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Group Name:</w:t>
            </w:r>
            <w:r>
              <w:t>*</w:t>
            </w:r>
          </w:p>
        </w:tc>
        <w:tc>
          <w:tcPr>
            <w:tcW w:w="6951" w:type="dxa"/>
            <w:shd w:val="clear" w:color="auto" w:fill="FFFFFF"/>
          </w:tcPr>
          <w:p w14:paraId="3CB48B6F" w14:textId="39BAA52E" w:rsidR="00EE6A2C" w:rsidRPr="006D2060" w:rsidRDefault="00157B37" w:rsidP="007D0A13">
            <w:pPr>
              <w:pStyle w:val="OneM2M-FrontMatter"/>
            </w:pPr>
            <w:r>
              <w:rPr>
                <w:rFonts w:eastAsia="SimSun" w:hint="eastAsia"/>
                <w:lang w:eastAsia="zh-CN"/>
              </w:rPr>
              <w:t>T</w:t>
            </w:r>
            <w:r w:rsidR="00062B4E">
              <w:rPr>
                <w:rFonts w:eastAsia="SimSun"/>
                <w:lang w:eastAsia="zh-CN"/>
              </w:rPr>
              <w: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r>
              <w:t>Title</w:t>
            </w:r>
            <w:r w:rsidRPr="006D2060">
              <w:t>:</w:t>
            </w:r>
            <w:r>
              <w:t>*</w:t>
            </w:r>
          </w:p>
        </w:tc>
        <w:tc>
          <w:tcPr>
            <w:tcW w:w="6951" w:type="dxa"/>
            <w:shd w:val="clear" w:color="auto" w:fill="FFFFFF"/>
          </w:tcPr>
          <w:p w14:paraId="48E5455E" w14:textId="515644DD" w:rsidR="00EE6A2C" w:rsidRPr="006D2060" w:rsidRDefault="00062B4E" w:rsidP="008E2B63">
            <w:pPr>
              <w:pStyle w:val="OneM2M-FrontMatter"/>
            </w:pPr>
            <w:r>
              <w:rPr>
                <w:rFonts w:eastAsia="SimSun"/>
                <w:lang w:eastAsia="zh-CN"/>
              </w:rPr>
              <w:t xml:space="preserve">Interop Test Cases for </w:t>
            </w:r>
            <w:r w:rsidR="00264910">
              <w:rPr>
                <w:rFonts w:eastAsia="SimSun"/>
                <w:lang w:eastAsia="zh-CN"/>
              </w:rPr>
              <w:t>3GPP Interworking</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r w:rsidRPr="006D2060">
              <w:t>Source:</w:t>
            </w:r>
            <w:r>
              <w:t>*</w:t>
            </w:r>
          </w:p>
        </w:tc>
        <w:tc>
          <w:tcPr>
            <w:tcW w:w="6951" w:type="dxa"/>
            <w:shd w:val="clear" w:color="auto" w:fill="FFFFFF"/>
          </w:tcPr>
          <w:p w14:paraId="74B774E6" w14:textId="3CF5FE3E" w:rsidR="00EE6A2C" w:rsidRPr="00157B37" w:rsidRDefault="00062B4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27028F2F" w14:textId="77777777" w:rsidR="00EE6A2C" w:rsidRDefault="003B04D3" w:rsidP="00C62C7F">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CF83E50" w14:textId="7519FBC3" w:rsidR="003B04D3" w:rsidRDefault="003B04D3" w:rsidP="00C62C7F">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00DC4D86" w14:textId="01E65A33" w:rsidR="003B04D3" w:rsidRDefault="003B04D3" w:rsidP="00C62C7F">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4CD7CEF5" w:rsidR="003B04D3" w:rsidRPr="000C6B00" w:rsidRDefault="003B04D3" w:rsidP="00C62C7F">
            <w:pPr>
              <w:pStyle w:val="OneM2M-FrontMatter"/>
              <w:rPr>
                <w:lang w:eastAsia="ko-KR"/>
              </w:rPr>
            </w:pPr>
            <w:r>
              <w:rPr>
                <w:lang w:eastAsia="ko-KR"/>
              </w:rPr>
              <w:t xml:space="preserve">Ahmed ABID, EGM, </w:t>
            </w:r>
            <w:hyperlink r:id="rId10" w:history="1">
              <w:r w:rsidRPr="003717C2">
                <w:rPr>
                  <w:rStyle w:val="Hyperlink"/>
                  <w:lang w:eastAsia="ko-KR"/>
                </w:rPr>
                <w:t>ahmed.abid@eglobalmark.com</w:t>
              </w:r>
            </w:hyperlink>
            <w:r>
              <w:rPr>
                <w:lang w:eastAsia="ko-KR"/>
              </w:rPr>
              <w:t xml:space="preserve"> </w:t>
            </w:r>
          </w:p>
        </w:tc>
      </w:tr>
      <w:tr w:rsidR="00EE6A2C" w:rsidRPr="001A2965" w14:paraId="0EDA91F7" w14:textId="77777777" w:rsidTr="007D0A13">
        <w:trPr>
          <w:trHeight w:val="124"/>
          <w:jc w:val="center"/>
        </w:trPr>
        <w:tc>
          <w:tcPr>
            <w:tcW w:w="2512" w:type="dxa"/>
            <w:shd w:val="clear" w:color="auto" w:fill="A0A0A3"/>
          </w:tcPr>
          <w:p w14:paraId="0D446420" w14:textId="77777777" w:rsidR="00EE6A2C" w:rsidRPr="006D2060" w:rsidRDefault="00EE6A2C" w:rsidP="007D0A13">
            <w:pPr>
              <w:pStyle w:val="OneM2M-RowTitle"/>
            </w:pPr>
            <w:r w:rsidRPr="006D2060">
              <w:t>Date:</w:t>
            </w:r>
            <w:r>
              <w:t>*</w:t>
            </w:r>
          </w:p>
        </w:tc>
        <w:tc>
          <w:tcPr>
            <w:tcW w:w="6951" w:type="dxa"/>
            <w:shd w:val="clear" w:color="auto" w:fill="FFFFFF"/>
          </w:tcPr>
          <w:p w14:paraId="13C1DA26" w14:textId="0DE1073A" w:rsidR="00EE6A2C" w:rsidRPr="006D2060" w:rsidRDefault="00EE6A2C" w:rsidP="000C6B00">
            <w:pPr>
              <w:pStyle w:val="OneM2M-FrontMatter"/>
            </w:pPr>
            <w:r w:rsidRPr="006D2060">
              <w:t>2</w:t>
            </w:r>
            <w:r>
              <w:t>0</w:t>
            </w:r>
            <w:r w:rsidR="003B04D3">
              <w:t>20</w:t>
            </w:r>
            <w:r w:rsidR="00157B37">
              <w:t>-</w:t>
            </w:r>
            <w:r w:rsidR="003B04D3">
              <w:t>10</w:t>
            </w:r>
            <w:r w:rsidRPr="006D2060">
              <w:t>-</w:t>
            </w:r>
            <w:r w:rsidR="003B04D3">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r w:rsidRPr="006D2060">
              <w:t>Abstract:</w:t>
            </w:r>
            <w:r>
              <w:t>*</w:t>
            </w:r>
          </w:p>
        </w:tc>
        <w:tc>
          <w:tcPr>
            <w:tcW w:w="6951" w:type="dxa"/>
            <w:shd w:val="clear" w:color="auto" w:fill="FFFFFF"/>
          </w:tcPr>
          <w:p w14:paraId="12561E2C" w14:textId="1EE4442B"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3B04D3">
              <w:rPr>
                <w:rFonts w:eastAsia="SimSun"/>
                <w:lang w:eastAsia="zh-CN"/>
              </w:rPr>
              <w:t xml:space="preserve">the </w:t>
            </w:r>
            <w:r w:rsidR="001407A5">
              <w:rPr>
                <w:rFonts w:eastAsia="SimSun"/>
                <w:lang w:eastAsia="zh-CN"/>
              </w:rPr>
              <w:t>3GPP interworking</w:t>
            </w:r>
            <w:r w:rsidR="003B04D3">
              <w:rPr>
                <w:rFonts w:eastAsia="SimSun"/>
                <w:lang w:eastAsia="zh-CN"/>
              </w:rPr>
              <w:t xml:space="preserve"> features</w:t>
            </w:r>
            <w:r w:rsidR="009A350C">
              <w:rPr>
                <w:rFonts w:eastAsia="SimSun"/>
                <w:lang w:eastAsia="zh-CN"/>
              </w:rPr>
              <w:t xml:space="preserve">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Agenda Item:</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r w:rsidRPr="006D2060">
              <w:t>document:</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C96D85">
              <w:rPr>
                <w:rFonts w:ascii="Myriad Pro" w:hAnsi="Myriad Pro"/>
                <w:sz w:val="24"/>
              </w:rPr>
            </w:r>
            <w:r w:rsidR="00C96D85">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C96D85">
              <w:rPr>
                <w:rFonts w:ascii="Myriad Pro" w:hAnsi="Myriad Pro"/>
                <w:sz w:val="24"/>
              </w:rPr>
            </w:r>
            <w:r w:rsidR="00C96D85">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C96D85">
              <w:rPr>
                <w:rFonts w:ascii="Myriad Pro" w:hAnsi="Myriad Pro"/>
                <w:sz w:val="24"/>
              </w:rPr>
            </w:r>
            <w:r w:rsidR="00C96D85">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C96D85">
              <w:rPr>
                <w:rFonts w:ascii="Myriad Pro" w:hAnsi="Myriad Pro"/>
                <w:sz w:val="24"/>
              </w:rPr>
            </w:r>
            <w:r w:rsidR="00C96D85">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Decision requested or recommendation</w:t>
            </w:r>
            <w:r w:rsidRPr="006D2060">
              <w:t>:</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5F208D4B" w14:textId="1CD4AC8B" w:rsidR="002F7E59" w:rsidRPr="005F4312" w:rsidRDefault="005F4312" w:rsidP="002F7E59">
      <w:pPr>
        <w:pStyle w:val="OneM2M-Normal"/>
        <w:numPr>
          <w:ilvl w:val="0"/>
          <w:numId w:val="10"/>
        </w:numPr>
        <w:rPr>
          <w:rFonts w:ascii="Arial" w:hAnsi="Arial" w:cs="Arial"/>
          <w:b/>
          <w:sz w:val="28"/>
          <w:szCs w:val="28"/>
        </w:rPr>
      </w:pPr>
      <w:r>
        <w:rPr>
          <w:b/>
          <w:sz w:val="28"/>
          <w:szCs w:val="28"/>
        </w:rPr>
        <w:br w:type="page"/>
      </w:r>
      <w:r w:rsidR="002F7E59" w:rsidRPr="005F4312">
        <w:rPr>
          <w:rFonts w:ascii="Arial" w:hAnsi="Arial" w:cs="Arial"/>
          <w:b/>
          <w:sz w:val="28"/>
          <w:szCs w:val="28"/>
        </w:rPr>
        <w:lastRenderedPageBreak/>
        <w:t>Introduction</w:t>
      </w:r>
    </w:p>
    <w:p w14:paraId="7ED96CDB" w14:textId="6FF3BBA4" w:rsidR="002F7E59" w:rsidRPr="005F4312" w:rsidRDefault="000C6B00" w:rsidP="00B95333">
      <w:pPr>
        <w:rPr>
          <w:rFonts w:ascii="Arial" w:hAnsi="Arial" w:cs="Arial"/>
          <w:bCs/>
        </w:rPr>
      </w:pPr>
      <w:r w:rsidRPr="005F4312">
        <w:rPr>
          <w:rFonts w:ascii="Arial" w:hAnsi="Arial" w:cs="Arial"/>
          <w:bCs/>
        </w:rPr>
        <w:t>T</w:t>
      </w:r>
      <w:r w:rsidR="002F7E59" w:rsidRPr="005F4312">
        <w:rPr>
          <w:rFonts w:ascii="Arial" w:hAnsi="Arial" w:cs="Arial"/>
          <w:bCs/>
        </w:rPr>
        <w:t xml:space="preserve">his contribution consists of some test descriptions </w:t>
      </w:r>
      <w:r w:rsidRPr="005F4312">
        <w:rPr>
          <w:rFonts w:ascii="Arial" w:hAnsi="Arial" w:cs="Arial"/>
          <w:bCs/>
        </w:rPr>
        <w:t xml:space="preserve">about </w:t>
      </w:r>
      <w:r w:rsidR="001407A5">
        <w:rPr>
          <w:rFonts w:ascii="Arial" w:hAnsi="Arial" w:cs="Arial"/>
          <w:bCs/>
        </w:rPr>
        <w:t>3GPP Interworking</w:t>
      </w:r>
      <w:r w:rsidR="00EB4449" w:rsidRPr="005F4312">
        <w:rPr>
          <w:rFonts w:ascii="Arial" w:hAnsi="Arial" w:cs="Arial"/>
          <w:bCs/>
        </w:rPr>
        <w:t xml:space="preserve"> </w:t>
      </w:r>
      <w:r w:rsidR="002F7E59" w:rsidRPr="005F4312">
        <w:rPr>
          <w:rFonts w:ascii="Arial" w:hAnsi="Arial" w:cs="Arial"/>
          <w:bCs/>
        </w:rPr>
        <w:t>to be included into the TS-0013.</w:t>
      </w:r>
    </w:p>
    <w:p w14:paraId="7631FC00" w14:textId="77777777" w:rsidR="002F7E59" w:rsidRPr="005F4312" w:rsidRDefault="002F7E59" w:rsidP="002F7E59">
      <w:pPr>
        <w:pStyle w:val="OneM2M-Normal"/>
        <w:rPr>
          <w:rFonts w:ascii="Arial" w:hAnsi="Arial" w:cs="Arial"/>
          <w:bCs/>
          <w:sz w:val="22"/>
          <w:szCs w:val="22"/>
        </w:rPr>
      </w:pPr>
    </w:p>
    <w:p w14:paraId="769D824F" w14:textId="25EC125C" w:rsidR="002F7E59" w:rsidRDefault="00183C11" w:rsidP="005871C0">
      <w:pPr>
        <w:rPr>
          <w:rFonts w:ascii="Arial" w:hAnsi="Arial" w:cs="Arial"/>
          <w:bCs/>
        </w:rPr>
      </w:pPr>
      <w:r w:rsidRPr="005F4312">
        <w:rPr>
          <w:rFonts w:ascii="Arial" w:hAnsi="Arial" w:cs="Arial"/>
          <w:bCs/>
        </w:rPr>
        <w:t xml:space="preserve">The clause numbers </w:t>
      </w:r>
      <w:r w:rsidR="00D23227" w:rsidRPr="005F4312">
        <w:rPr>
          <w:rFonts w:ascii="Arial" w:hAnsi="Arial" w:cs="Arial"/>
          <w:bCs/>
        </w:rPr>
        <w:t xml:space="preserve">and </w:t>
      </w:r>
      <w:r w:rsidR="00FB10B8" w:rsidRPr="005F4312">
        <w:rPr>
          <w:rFonts w:ascii="Arial" w:hAnsi="Arial" w:cs="Arial"/>
          <w:bCs/>
        </w:rPr>
        <w:t>the TD</w:t>
      </w:r>
      <w:r w:rsidR="00D23227" w:rsidRPr="005F4312">
        <w:rPr>
          <w:rFonts w:ascii="Arial" w:hAnsi="Arial" w:cs="Arial"/>
          <w:bCs/>
        </w:rPr>
        <w:t xml:space="preserve"> identifier</w:t>
      </w:r>
      <w:r w:rsidR="00B76ABA" w:rsidRPr="005F4312">
        <w:rPr>
          <w:rFonts w:ascii="Arial" w:hAnsi="Arial" w:cs="Arial"/>
          <w:bCs/>
        </w:rPr>
        <w:t xml:space="preserve"> names</w:t>
      </w:r>
      <w:r w:rsidR="00D23227" w:rsidRPr="005F4312">
        <w:rPr>
          <w:rFonts w:ascii="Arial" w:hAnsi="Arial" w:cs="Arial"/>
          <w:bCs/>
        </w:rPr>
        <w:t xml:space="preserve"> in </w:t>
      </w:r>
      <w:r w:rsidRPr="005F4312">
        <w:rPr>
          <w:rFonts w:ascii="Arial" w:hAnsi="Arial" w:cs="Arial"/>
          <w:bCs/>
        </w:rPr>
        <w:t xml:space="preserve">the following proposal may change when included in to TS-0013. </w:t>
      </w:r>
    </w:p>
    <w:p w14:paraId="6C89204C" w14:textId="77777777" w:rsidR="005F4312" w:rsidRPr="005F4312" w:rsidRDefault="005F4312" w:rsidP="005871C0">
      <w:pPr>
        <w:rPr>
          <w:rFonts w:ascii="Arial" w:hAnsi="Arial" w:cs="Arial"/>
          <w:bCs/>
        </w:rPr>
      </w:pPr>
    </w:p>
    <w:p w14:paraId="0A8A4C15" w14:textId="3051BEC5" w:rsidR="00183C11" w:rsidRDefault="00183C11" w:rsidP="002F7E59">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4B10590B" w14:textId="013A2BDF" w:rsidR="001407A5" w:rsidRPr="001407A5" w:rsidRDefault="001407A5" w:rsidP="001407A5">
      <w:pPr>
        <w:pStyle w:val="Heading3"/>
        <w:rPr>
          <w:color w:val="FF0000"/>
        </w:rPr>
      </w:pPr>
      <w:r w:rsidRPr="003B04D3">
        <w:rPr>
          <w:color w:val="FF0000"/>
        </w:rPr>
        <w:t>-----------------------Start of change 1-------------------------------------------</w:t>
      </w:r>
    </w:p>
    <w:p w14:paraId="450AE767" w14:textId="77777777" w:rsidR="001407A5" w:rsidRPr="005C6798" w:rsidRDefault="001407A5" w:rsidP="001407A5">
      <w:pPr>
        <w:pStyle w:val="Heading3"/>
      </w:pPr>
      <w:bookmarkStart w:id="0" w:name="_Toc507483032"/>
      <w:bookmarkStart w:id="1" w:name="_Toc507508980"/>
      <w:bookmarkStart w:id="2" w:name="_Toc507509738"/>
      <w:bookmarkStart w:id="3" w:name="_Toc515458857"/>
      <w:bookmarkStart w:id="4" w:name="_Toc515459229"/>
      <w:bookmarkStart w:id="5" w:name="_Toc31807546"/>
      <w:bookmarkStart w:id="6" w:name="_Toc31808093"/>
      <w:bookmarkStart w:id="7" w:name="_Toc31808304"/>
      <w:r w:rsidRPr="005C6798">
        <w:t>2.1</w:t>
      </w:r>
      <w:r w:rsidRPr="005C6798">
        <w:tab/>
      </w:r>
      <w:r w:rsidRPr="001407A5">
        <w:t>Normative</w:t>
      </w:r>
      <w:r w:rsidRPr="005C6798">
        <w:t xml:space="preserve"> references</w:t>
      </w:r>
      <w:bookmarkEnd w:id="0"/>
      <w:bookmarkEnd w:id="1"/>
      <w:bookmarkEnd w:id="2"/>
      <w:bookmarkEnd w:id="3"/>
      <w:bookmarkEnd w:id="4"/>
      <w:bookmarkEnd w:id="5"/>
      <w:bookmarkEnd w:id="6"/>
      <w:bookmarkEnd w:id="7"/>
    </w:p>
    <w:p w14:paraId="4E5C2259" w14:textId="77777777" w:rsidR="001407A5" w:rsidRPr="001407A5" w:rsidRDefault="001407A5" w:rsidP="001407A5">
      <w:pPr>
        <w:rPr>
          <w:rFonts w:ascii="Times New Roman" w:hAnsi="Times New Roman"/>
          <w:sz w:val="20"/>
          <w:szCs w:val="20"/>
        </w:rPr>
      </w:pPr>
      <w:r w:rsidRPr="001407A5">
        <w:rPr>
          <w:rFonts w:ascii="Times New Roman" w:hAnsi="Times New Roman"/>
          <w:sz w:val="20"/>
          <w:szCs w:val="20"/>
        </w:rPr>
        <w:t>References are either specific (identified by date of publication and/or edition number or version number) or non</w:t>
      </w:r>
      <w:r w:rsidRPr="001407A5">
        <w:rPr>
          <w:rFonts w:ascii="Times New Roman" w:hAnsi="Times New Roman"/>
          <w:sz w:val="20"/>
          <w:szCs w:val="20"/>
        </w:rPr>
        <w:noBreakHyphen/>
        <w:t>specific. For specific references, only the cited version applies. For non-specific references, the latest version of the referenced document (including any amendments) applies.</w:t>
      </w:r>
    </w:p>
    <w:p w14:paraId="3F9E988F" w14:textId="77777777" w:rsidR="001407A5" w:rsidRPr="001407A5" w:rsidRDefault="001407A5" w:rsidP="001407A5">
      <w:pPr>
        <w:rPr>
          <w:rFonts w:ascii="Times New Roman" w:hAnsi="Times New Roman"/>
          <w:sz w:val="20"/>
          <w:szCs w:val="20"/>
          <w:lang w:eastAsia="en-GB"/>
        </w:rPr>
      </w:pPr>
      <w:r w:rsidRPr="001407A5">
        <w:rPr>
          <w:rFonts w:ascii="Times New Roman" w:hAnsi="Times New Roman"/>
          <w:sz w:val="20"/>
          <w:szCs w:val="20"/>
          <w:lang w:eastAsia="en-GB"/>
        </w:rPr>
        <w:t>The following referenced documents are necessary for the application of the present document.</w:t>
      </w:r>
    </w:p>
    <w:p w14:paraId="424F72D3" w14:textId="77777777" w:rsidR="001407A5" w:rsidRPr="001407A5" w:rsidRDefault="001407A5" w:rsidP="001407A5">
      <w:pPr>
        <w:pStyle w:val="EX"/>
      </w:pPr>
      <w:r w:rsidRPr="001407A5">
        <w:t>[</w:t>
      </w:r>
      <w:bookmarkStart w:id="8" w:name="REF_ONEM2MTS_0001"/>
      <w:r w:rsidRPr="001407A5">
        <w:fldChar w:fldCharType="begin"/>
      </w:r>
      <w:r w:rsidRPr="001407A5">
        <w:instrText>SEQ REF</w:instrText>
      </w:r>
      <w:r w:rsidRPr="001407A5">
        <w:fldChar w:fldCharType="separate"/>
      </w:r>
      <w:r w:rsidRPr="001407A5">
        <w:rPr>
          <w:noProof/>
        </w:rPr>
        <w:t>1</w:t>
      </w:r>
      <w:r w:rsidRPr="001407A5">
        <w:fldChar w:fldCharType="end"/>
      </w:r>
      <w:bookmarkEnd w:id="8"/>
      <w:r w:rsidRPr="001407A5">
        <w:t>]</w:t>
      </w:r>
      <w:r w:rsidRPr="001407A5">
        <w:tab/>
        <w:t>oneM2M TS-0001: "Functional Architecture- Release 3".</w:t>
      </w:r>
    </w:p>
    <w:p w14:paraId="7CF4F06D" w14:textId="77777777" w:rsidR="001407A5" w:rsidRPr="001407A5" w:rsidRDefault="001407A5" w:rsidP="001407A5">
      <w:pPr>
        <w:pStyle w:val="EX"/>
      </w:pPr>
      <w:r w:rsidRPr="001407A5">
        <w:t>[</w:t>
      </w:r>
      <w:bookmarkStart w:id="9" w:name="REF_ONEM2MTS_0004"/>
      <w:r w:rsidRPr="001407A5">
        <w:fldChar w:fldCharType="begin"/>
      </w:r>
      <w:r w:rsidRPr="001407A5">
        <w:instrText>SEQ REF</w:instrText>
      </w:r>
      <w:r w:rsidRPr="001407A5">
        <w:fldChar w:fldCharType="separate"/>
      </w:r>
      <w:r w:rsidRPr="001407A5">
        <w:rPr>
          <w:noProof/>
        </w:rPr>
        <w:t>2</w:t>
      </w:r>
      <w:r w:rsidRPr="001407A5">
        <w:fldChar w:fldCharType="end"/>
      </w:r>
      <w:bookmarkEnd w:id="9"/>
      <w:r w:rsidRPr="001407A5">
        <w:t>]</w:t>
      </w:r>
      <w:r w:rsidRPr="001407A5">
        <w:tab/>
        <w:t>oneM2M TS-0004 "Service Layer Core protocol Specification - Release 3".</w:t>
      </w:r>
    </w:p>
    <w:p w14:paraId="5BB87564" w14:textId="77777777" w:rsidR="001407A5" w:rsidRPr="001407A5" w:rsidRDefault="001407A5" w:rsidP="001407A5">
      <w:pPr>
        <w:pStyle w:val="EX"/>
      </w:pPr>
      <w:r w:rsidRPr="001407A5">
        <w:t>[</w:t>
      </w:r>
      <w:bookmarkStart w:id="10" w:name="REF_ONEM2MTS_0008"/>
      <w:r w:rsidRPr="001407A5">
        <w:fldChar w:fldCharType="begin"/>
      </w:r>
      <w:r w:rsidRPr="001407A5">
        <w:instrText>SEQ REF</w:instrText>
      </w:r>
      <w:r w:rsidRPr="001407A5">
        <w:fldChar w:fldCharType="separate"/>
      </w:r>
      <w:r w:rsidRPr="001407A5">
        <w:rPr>
          <w:noProof/>
        </w:rPr>
        <w:t>3</w:t>
      </w:r>
      <w:r w:rsidRPr="001407A5">
        <w:fldChar w:fldCharType="end"/>
      </w:r>
      <w:bookmarkEnd w:id="10"/>
      <w:r w:rsidRPr="001407A5">
        <w:t>]</w:t>
      </w:r>
      <w:r w:rsidRPr="001407A5">
        <w:tab/>
        <w:t>oneM2M TS-0008: "</w:t>
      </w:r>
      <w:proofErr w:type="spellStart"/>
      <w:r w:rsidRPr="001407A5">
        <w:t>CoAP</w:t>
      </w:r>
      <w:proofErr w:type="spellEnd"/>
      <w:r w:rsidRPr="001407A5">
        <w:t xml:space="preserve"> Protocol Binding Release 3".</w:t>
      </w:r>
    </w:p>
    <w:p w14:paraId="4E7C5777" w14:textId="77777777" w:rsidR="001407A5" w:rsidRPr="001407A5" w:rsidRDefault="001407A5" w:rsidP="001407A5">
      <w:pPr>
        <w:pStyle w:val="EX"/>
      </w:pPr>
      <w:r w:rsidRPr="001407A5">
        <w:t>[</w:t>
      </w:r>
      <w:bookmarkStart w:id="11" w:name="REF_ONEM2MTS_0009"/>
      <w:r w:rsidRPr="001407A5">
        <w:fldChar w:fldCharType="begin"/>
      </w:r>
      <w:r w:rsidRPr="001407A5">
        <w:instrText>SEQ REF</w:instrText>
      </w:r>
      <w:r w:rsidRPr="001407A5">
        <w:fldChar w:fldCharType="separate"/>
      </w:r>
      <w:r w:rsidRPr="001407A5">
        <w:rPr>
          <w:noProof/>
        </w:rPr>
        <w:t>4</w:t>
      </w:r>
      <w:r w:rsidRPr="001407A5">
        <w:fldChar w:fldCharType="end"/>
      </w:r>
      <w:bookmarkEnd w:id="11"/>
      <w:r w:rsidRPr="001407A5">
        <w:t>]</w:t>
      </w:r>
      <w:r w:rsidRPr="001407A5">
        <w:tab/>
        <w:t>oneM2M TS-0009: "HTTP Protocol Binding - Release 3".</w:t>
      </w:r>
    </w:p>
    <w:p w14:paraId="13345DC7" w14:textId="77777777" w:rsidR="001407A5" w:rsidRPr="001407A5" w:rsidRDefault="001407A5" w:rsidP="001407A5">
      <w:pPr>
        <w:pStyle w:val="EX"/>
      </w:pPr>
      <w:r w:rsidRPr="001407A5">
        <w:t>[</w:t>
      </w:r>
      <w:bookmarkStart w:id="12" w:name="REF_ONEM2MTS_0010"/>
      <w:r w:rsidRPr="001407A5">
        <w:fldChar w:fldCharType="begin"/>
      </w:r>
      <w:r w:rsidRPr="001407A5">
        <w:instrText>SEQ REF</w:instrText>
      </w:r>
      <w:r w:rsidRPr="001407A5">
        <w:fldChar w:fldCharType="separate"/>
      </w:r>
      <w:r w:rsidRPr="001407A5">
        <w:rPr>
          <w:noProof/>
        </w:rPr>
        <w:t>5</w:t>
      </w:r>
      <w:r w:rsidRPr="001407A5">
        <w:fldChar w:fldCharType="end"/>
      </w:r>
      <w:bookmarkEnd w:id="12"/>
      <w:r w:rsidRPr="001407A5">
        <w:t>]</w:t>
      </w:r>
      <w:r w:rsidRPr="001407A5">
        <w:tab/>
        <w:t>oneM2M TS-001: "MQTT Protocol Binding - Release 3".</w:t>
      </w:r>
    </w:p>
    <w:p w14:paraId="5AFE6432" w14:textId="77777777" w:rsidR="001407A5" w:rsidRPr="001407A5" w:rsidRDefault="001407A5" w:rsidP="001407A5">
      <w:pPr>
        <w:pStyle w:val="EX"/>
        <w:rPr>
          <w:lang w:eastAsia="ko-KR"/>
        </w:rPr>
      </w:pPr>
      <w:r w:rsidRPr="001407A5">
        <w:t>[</w:t>
      </w:r>
      <w:bookmarkStart w:id="13" w:name="REF_ONEM2MTS_0015"/>
      <w:r w:rsidRPr="001407A5">
        <w:fldChar w:fldCharType="begin"/>
      </w:r>
      <w:r w:rsidRPr="001407A5">
        <w:instrText>SEQ REF</w:instrText>
      </w:r>
      <w:r w:rsidRPr="001407A5">
        <w:fldChar w:fldCharType="separate"/>
      </w:r>
      <w:r w:rsidRPr="001407A5">
        <w:rPr>
          <w:noProof/>
        </w:rPr>
        <w:t>6</w:t>
      </w:r>
      <w:r w:rsidRPr="001407A5">
        <w:fldChar w:fldCharType="end"/>
      </w:r>
      <w:bookmarkEnd w:id="13"/>
      <w:r w:rsidRPr="001407A5">
        <w:t>]</w:t>
      </w:r>
      <w:r w:rsidRPr="001407A5">
        <w:tab/>
        <w:t>oneM2M TS-0015: "Testing Framework".</w:t>
      </w:r>
    </w:p>
    <w:p w14:paraId="6C56C840" w14:textId="77777777" w:rsidR="001407A5" w:rsidRPr="001407A5" w:rsidRDefault="001407A5" w:rsidP="001407A5">
      <w:pPr>
        <w:pStyle w:val="EX"/>
      </w:pPr>
      <w:r w:rsidRPr="001407A5">
        <w:t>[</w:t>
      </w:r>
      <w:bookmarkStart w:id="14" w:name="REF_ONEM2MTS_0011"/>
      <w:r w:rsidRPr="001407A5">
        <w:fldChar w:fldCharType="begin"/>
      </w:r>
      <w:r w:rsidRPr="001407A5">
        <w:instrText>SEQ REF</w:instrText>
      </w:r>
      <w:r w:rsidRPr="001407A5">
        <w:fldChar w:fldCharType="separate"/>
      </w:r>
      <w:r w:rsidRPr="001407A5">
        <w:rPr>
          <w:noProof/>
        </w:rPr>
        <w:t>7</w:t>
      </w:r>
      <w:r w:rsidRPr="001407A5">
        <w:fldChar w:fldCharType="end"/>
      </w:r>
      <w:bookmarkEnd w:id="14"/>
      <w:r w:rsidRPr="001407A5">
        <w:t>]</w:t>
      </w:r>
      <w:r w:rsidRPr="001407A5">
        <w:tab/>
        <w:t>oneM2M TS-0011: "Common Terminology".</w:t>
      </w:r>
    </w:p>
    <w:p w14:paraId="584D2347" w14:textId="77777777" w:rsidR="001407A5" w:rsidRPr="001407A5" w:rsidRDefault="001407A5" w:rsidP="001407A5">
      <w:pPr>
        <w:pStyle w:val="EX"/>
      </w:pPr>
      <w:r w:rsidRPr="001407A5">
        <w:t>[</w:t>
      </w:r>
      <w:bookmarkStart w:id="15" w:name="REF_IETFRFC3986"/>
      <w:r w:rsidRPr="001407A5">
        <w:fldChar w:fldCharType="begin"/>
      </w:r>
      <w:r w:rsidRPr="001407A5">
        <w:instrText>SEQ REF</w:instrText>
      </w:r>
      <w:r w:rsidRPr="001407A5">
        <w:fldChar w:fldCharType="separate"/>
      </w:r>
      <w:r w:rsidRPr="001407A5">
        <w:rPr>
          <w:noProof/>
        </w:rPr>
        <w:t>8</w:t>
      </w:r>
      <w:r w:rsidRPr="001407A5">
        <w:fldChar w:fldCharType="end"/>
      </w:r>
      <w:bookmarkEnd w:id="15"/>
      <w:r w:rsidRPr="001407A5">
        <w:t>]</w:t>
      </w:r>
      <w:r w:rsidRPr="001407A5">
        <w:tab/>
        <w:t>IETF RFC 3986: "Uniform Resource Identifier (URI): Generic Syntax".</w:t>
      </w:r>
    </w:p>
    <w:p w14:paraId="224F4784" w14:textId="77777777" w:rsidR="001407A5" w:rsidRPr="001407A5" w:rsidRDefault="001407A5" w:rsidP="001407A5">
      <w:pPr>
        <w:pStyle w:val="EX"/>
      </w:pPr>
      <w:r w:rsidRPr="001407A5">
        <w:t>[</w:t>
      </w:r>
      <w:bookmarkStart w:id="16" w:name="REF_IETFRFC7230"/>
      <w:r w:rsidRPr="001407A5">
        <w:fldChar w:fldCharType="begin"/>
      </w:r>
      <w:r w:rsidRPr="001407A5">
        <w:instrText>SEQ REF</w:instrText>
      </w:r>
      <w:r w:rsidRPr="001407A5">
        <w:fldChar w:fldCharType="separate"/>
      </w:r>
      <w:r w:rsidRPr="001407A5">
        <w:rPr>
          <w:noProof/>
        </w:rPr>
        <w:t>9</w:t>
      </w:r>
      <w:r w:rsidRPr="001407A5">
        <w:fldChar w:fldCharType="end"/>
      </w:r>
      <w:bookmarkEnd w:id="16"/>
      <w:r w:rsidRPr="001407A5">
        <w:t>]</w:t>
      </w:r>
      <w:r w:rsidRPr="001407A5">
        <w:tab/>
        <w:t>IETF RFC 7230: "Hypertext Transfer Protocol (HTTP/1.1): Message Syntax and Routing".</w:t>
      </w:r>
    </w:p>
    <w:p w14:paraId="56775BEF" w14:textId="77777777" w:rsidR="001407A5" w:rsidRPr="001407A5" w:rsidRDefault="001407A5" w:rsidP="001407A5">
      <w:pPr>
        <w:pStyle w:val="EX"/>
      </w:pPr>
      <w:r w:rsidRPr="001407A5">
        <w:t>[</w:t>
      </w:r>
      <w:bookmarkStart w:id="17" w:name="REF_ONEM2MTS_0005"/>
      <w:r w:rsidRPr="001407A5">
        <w:fldChar w:fldCharType="begin"/>
      </w:r>
      <w:r w:rsidRPr="001407A5">
        <w:instrText>SEQ REF</w:instrText>
      </w:r>
      <w:r w:rsidRPr="001407A5">
        <w:fldChar w:fldCharType="separate"/>
      </w:r>
      <w:r w:rsidRPr="001407A5">
        <w:rPr>
          <w:noProof/>
        </w:rPr>
        <w:t>10</w:t>
      </w:r>
      <w:r w:rsidRPr="001407A5">
        <w:fldChar w:fldCharType="end"/>
      </w:r>
      <w:bookmarkEnd w:id="17"/>
      <w:r w:rsidRPr="001407A5">
        <w:t>]</w:t>
      </w:r>
      <w:r w:rsidRPr="001407A5">
        <w:tab/>
        <w:t>oneM2M TS-0005: "Management Enablement (OMA) - Release 3".</w:t>
      </w:r>
    </w:p>
    <w:p w14:paraId="3C0EB684" w14:textId="77777777" w:rsidR="001407A5" w:rsidRPr="001407A5" w:rsidRDefault="001407A5" w:rsidP="001407A5">
      <w:pPr>
        <w:pStyle w:val="EX"/>
      </w:pPr>
      <w:r w:rsidRPr="001407A5">
        <w:t>[</w:t>
      </w:r>
      <w:bookmarkStart w:id="18" w:name="REF_ONEM2MTS_0006"/>
      <w:r w:rsidRPr="001407A5">
        <w:fldChar w:fldCharType="begin"/>
      </w:r>
      <w:r w:rsidRPr="001407A5">
        <w:instrText>SEQ REF</w:instrText>
      </w:r>
      <w:r w:rsidRPr="001407A5">
        <w:fldChar w:fldCharType="separate"/>
      </w:r>
      <w:r w:rsidRPr="001407A5">
        <w:rPr>
          <w:noProof/>
        </w:rPr>
        <w:t>11</w:t>
      </w:r>
      <w:r w:rsidRPr="001407A5">
        <w:fldChar w:fldCharType="end"/>
      </w:r>
      <w:bookmarkEnd w:id="18"/>
      <w:r w:rsidRPr="001407A5">
        <w:t>]</w:t>
      </w:r>
      <w:r w:rsidRPr="001407A5">
        <w:tab/>
        <w:t>oneM2M TS-0006: "Management Enablement (BBF) - Release 3".</w:t>
      </w:r>
    </w:p>
    <w:p w14:paraId="1B7CC5DD" w14:textId="77777777" w:rsidR="001407A5" w:rsidRPr="001407A5" w:rsidRDefault="001407A5" w:rsidP="001407A5">
      <w:pPr>
        <w:pStyle w:val="EX"/>
      </w:pPr>
      <w:r w:rsidRPr="001407A5">
        <w:t>[</w:t>
      </w:r>
      <w:bookmarkStart w:id="19" w:name="REF_ONEM2MTS_0003"/>
      <w:r w:rsidRPr="001407A5">
        <w:fldChar w:fldCharType="begin"/>
      </w:r>
      <w:r w:rsidRPr="001407A5">
        <w:instrText>SEQ REF</w:instrText>
      </w:r>
      <w:r w:rsidRPr="001407A5">
        <w:fldChar w:fldCharType="separate"/>
      </w:r>
      <w:r w:rsidRPr="001407A5">
        <w:rPr>
          <w:noProof/>
        </w:rPr>
        <w:t>12</w:t>
      </w:r>
      <w:r w:rsidRPr="001407A5">
        <w:fldChar w:fldCharType="end"/>
      </w:r>
      <w:bookmarkEnd w:id="19"/>
      <w:r w:rsidRPr="001407A5">
        <w:t>]</w:t>
      </w:r>
      <w:r w:rsidRPr="001407A5">
        <w:tab/>
        <w:t>oneM2M TS-0003: "Security Solutions - Release 3".</w:t>
      </w:r>
    </w:p>
    <w:p w14:paraId="1CBF75F2" w14:textId="77777777" w:rsidR="001407A5" w:rsidRPr="001407A5" w:rsidRDefault="001407A5" w:rsidP="001407A5">
      <w:pPr>
        <w:pStyle w:val="EX"/>
      </w:pPr>
      <w:r w:rsidRPr="001407A5">
        <w:t>[</w:t>
      </w:r>
      <w:bookmarkStart w:id="20" w:name="REF_ONEM2MTS_0034"/>
      <w:r w:rsidRPr="001407A5">
        <w:fldChar w:fldCharType="begin"/>
      </w:r>
      <w:r w:rsidRPr="001407A5">
        <w:instrText>SEQ REF</w:instrText>
      </w:r>
      <w:r w:rsidRPr="001407A5">
        <w:fldChar w:fldCharType="separate"/>
      </w:r>
      <w:r w:rsidRPr="001407A5">
        <w:rPr>
          <w:noProof/>
        </w:rPr>
        <w:t>13</w:t>
      </w:r>
      <w:r w:rsidRPr="001407A5">
        <w:fldChar w:fldCharType="end"/>
      </w:r>
      <w:bookmarkEnd w:id="20"/>
      <w:r w:rsidRPr="001407A5">
        <w:t>]</w:t>
      </w:r>
      <w:r w:rsidRPr="001407A5">
        <w:tab/>
        <w:t>oneM2M TS-0034: "Semantics Support - Release 3".</w:t>
      </w:r>
    </w:p>
    <w:p w14:paraId="781C8367" w14:textId="30F296B8" w:rsidR="001407A5" w:rsidRDefault="001407A5" w:rsidP="001407A5">
      <w:pPr>
        <w:pStyle w:val="EX"/>
        <w:rPr>
          <w:ins w:id="21" w:author="Sherzod" w:date="2020-10-13T21:11:00Z"/>
        </w:rPr>
      </w:pPr>
      <w:r w:rsidRPr="001407A5">
        <w:t>[</w:t>
      </w:r>
      <w:r w:rsidRPr="001407A5">
        <w:fldChar w:fldCharType="begin"/>
      </w:r>
      <w:r w:rsidRPr="001407A5">
        <w:instrText>SEQ REF</w:instrText>
      </w:r>
      <w:r w:rsidRPr="001407A5">
        <w:fldChar w:fldCharType="separate"/>
      </w:r>
      <w:r w:rsidRPr="001407A5">
        <w:rPr>
          <w:noProof/>
        </w:rPr>
        <w:t>14</w:t>
      </w:r>
      <w:r w:rsidRPr="001407A5">
        <w:fldChar w:fldCharType="end"/>
      </w:r>
      <w:r w:rsidRPr="001407A5">
        <w:t>]</w:t>
      </w:r>
      <w:r w:rsidRPr="001407A5">
        <w:tab/>
        <w:t>oneM2M TS-0023: " Home Appliances Information Model and Mapping – Release 3".</w:t>
      </w:r>
    </w:p>
    <w:p w14:paraId="7392C573" w14:textId="305B21D8" w:rsidR="001407A5" w:rsidRDefault="001407A5" w:rsidP="001407A5">
      <w:pPr>
        <w:pStyle w:val="EX"/>
        <w:rPr>
          <w:ins w:id="22" w:author="Sherzod" w:date="2020-10-13T21:11:00Z"/>
        </w:rPr>
      </w:pPr>
      <w:ins w:id="23" w:author="Sherzod" w:date="2020-10-13T21:11:00Z">
        <w:r>
          <w:t>[15]</w:t>
        </w:r>
        <w:r>
          <w:tab/>
          <w:t>oneM2M TS-0026</w:t>
        </w:r>
        <w:r w:rsidRPr="001407A5">
          <w:t xml:space="preserve">: " </w:t>
        </w:r>
      </w:ins>
      <w:ins w:id="24" w:author="Sherzod" w:date="2020-10-13T21:12:00Z">
        <w:r>
          <w:t>3GPP interworking</w:t>
        </w:r>
      </w:ins>
      <w:ins w:id="25" w:author="Sherzod" w:date="2020-10-13T21:11:00Z">
        <w:r w:rsidRPr="001407A5">
          <w:t xml:space="preserve"> – Release </w:t>
        </w:r>
      </w:ins>
      <w:ins w:id="26" w:author="Sherzod" w:date="2020-10-13T21:12:00Z">
        <w:r>
          <w:t>4</w:t>
        </w:r>
      </w:ins>
      <w:ins w:id="27" w:author="Sherzod" w:date="2020-10-13T21:11:00Z">
        <w:r w:rsidRPr="001407A5">
          <w:t>".</w:t>
        </w:r>
      </w:ins>
    </w:p>
    <w:p w14:paraId="658CE92F" w14:textId="60ADCFE6" w:rsidR="001407A5" w:rsidRDefault="001407A5" w:rsidP="001407A5">
      <w:pPr>
        <w:pStyle w:val="EX"/>
      </w:pPr>
    </w:p>
    <w:p w14:paraId="515D4EF8" w14:textId="38616217" w:rsidR="001407A5" w:rsidRDefault="001407A5" w:rsidP="001407A5">
      <w:pPr>
        <w:pStyle w:val="Heading3"/>
        <w:rPr>
          <w:color w:val="FF0000"/>
        </w:rPr>
      </w:pPr>
      <w:r w:rsidRPr="003B04D3">
        <w:rPr>
          <w:color w:val="FF0000"/>
        </w:rPr>
        <w:lastRenderedPageBreak/>
        <w:t>-----------------------</w:t>
      </w:r>
      <w:r>
        <w:rPr>
          <w:color w:val="FF0000"/>
        </w:rPr>
        <w:t>End</w:t>
      </w:r>
      <w:r w:rsidRPr="003B04D3">
        <w:rPr>
          <w:color w:val="FF0000"/>
        </w:rPr>
        <w:t xml:space="preserve"> of change </w:t>
      </w:r>
      <w:r>
        <w:rPr>
          <w:color w:val="FF0000"/>
        </w:rPr>
        <w:t>1</w:t>
      </w:r>
      <w:r w:rsidRPr="003B04D3">
        <w:rPr>
          <w:color w:val="FF0000"/>
        </w:rPr>
        <w:t>-------------------------------------------</w:t>
      </w:r>
    </w:p>
    <w:p w14:paraId="0B6198FB" w14:textId="239BE71C" w:rsidR="001407A5" w:rsidRPr="001407A5" w:rsidDel="001407A5" w:rsidRDefault="001407A5" w:rsidP="001407A5">
      <w:pPr>
        <w:keepNext/>
        <w:keepLines/>
        <w:pBdr>
          <w:top w:val="single" w:sz="12" w:space="3" w:color="auto"/>
        </w:pBdr>
        <w:tabs>
          <w:tab w:val="clear" w:pos="284"/>
        </w:tabs>
        <w:overflowPunct w:val="0"/>
        <w:autoSpaceDE w:val="0"/>
        <w:autoSpaceDN w:val="0"/>
        <w:adjustRightInd w:val="0"/>
        <w:spacing w:before="240" w:after="180"/>
        <w:ind w:left="1134" w:hanging="1134"/>
        <w:textAlignment w:val="baseline"/>
        <w:outlineLvl w:val="0"/>
        <w:rPr>
          <w:del w:id="28" w:author="Sherzod" w:date="2020-10-13T22:27:00Z"/>
          <w:rFonts w:ascii="Arial" w:hAnsi="Arial"/>
          <w:sz w:val="36"/>
          <w:szCs w:val="20"/>
        </w:rPr>
      </w:pPr>
      <w:bookmarkStart w:id="29" w:name="_Toc507483052"/>
      <w:bookmarkStart w:id="30" w:name="_Toc507509000"/>
      <w:bookmarkStart w:id="31" w:name="_Toc507509758"/>
      <w:bookmarkStart w:id="32" w:name="_Toc515458877"/>
      <w:bookmarkStart w:id="33" w:name="_Toc515459249"/>
      <w:bookmarkStart w:id="34" w:name="_Toc31807566"/>
      <w:bookmarkStart w:id="35" w:name="_Toc31808113"/>
      <w:bookmarkStart w:id="36" w:name="_Toc31808324"/>
      <w:del w:id="37" w:author="Sherzod" w:date="2020-10-13T22:27:00Z">
        <w:r w:rsidRPr="001407A5" w:rsidDel="001407A5">
          <w:rPr>
            <w:rFonts w:ascii="Arial" w:hAnsi="Arial"/>
            <w:sz w:val="36"/>
            <w:szCs w:val="20"/>
          </w:rPr>
          <w:delText>7</w:delText>
        </w:r>
        <w:r w:rsidRPr="001407A5" w:rsidDel="001407A5">
          <w:rPr>
            <w:rFonts w:ascii="Arial" w:hAnsi="Arial"/>
            <w:sz w:val="36"/>
            <w:szCs w:val="20"/>
          </w:rPr>
          <w:tab/>
          <w:delText>Configuration</w:delText>
        </w:r>
        <w:bookmarkEnd w:id="29"/>
        <w:bookmarkEnd w:id="30"/>
        <w:bookmarkEnd w:id="31"/>
        <w:bookmarkEnd w:id="32"/>
        <w:bookmarkEnd w:id="33"/>
        <w:bookmarkEnd w:id="34"/>
        <w:bookmarkEnd w:id="35"/>
        <w:bookmarkEnd w:id="36"/>
      </w:del>
    </w:p>
    <w:p w14:paraId="3A368597" w14:textId="751C8C01" w:rsidR="001407A5" w:rsidRPr="001407A5" w:rsidDel="001407A5" w:rsidRDefault="001407A5" w:rsidP="001407A5">
      <w:pPr>
        <w:keepNext/>
        <w:keepLines/>
        <w:tabs>
          <w:tab w:val="clear" w:pos="284"/>
        </w:tabs>
        <w:overflowPunct w:val="0"/>
        <w:autoSpaceDE w:val="0"/>
        <w:autoSpaceDN w:val="0"/>
        <w:adjustRightInd w:val="0"/>
        <w:spacing w:before="180" w:after="180"/>
        <w:ind w:left="1134" w:hanging="1134"/>
        <w:textAlignment w:val="baseline"/>
        <w:outlineLvl w:val="1"/>
        <w:rPr>
          <w:del w:id="38" w:author="Sherzod" w:date="2020-10-13T22:27:00Z"/>
          <w:rFonts w:ascii="Arial" w:hAnsi="Arial"/>
          <w:sz w:val="32"/>
          <w:szCs w:val="20"/>
        </w:rPr>
      </w:pPr>
      <w:bookmarkStart w:id="39" w:name="_Toc507509001"/>
      <w:bookmarkStart w:id="40" w:name="_Toc507509759"/>
      <w:bookmarkStart w:id="41" w:name="_Toc515458878"/>
      <w:bookmarkStart w:id="42" w:name="_Toc515459250"/>
      <w:bookmarkStart w:id="43" w:name="_Toc31807567"/>
      <w:bookmarkStart w:id="44" w:name="_Toc31808114"/>
      <w:bookmarkStart w:id="45" w:name="_Toc31808325"/>
      <w:bookmarkStart w:id="46" w:name="_Toc507483053"/>
      <w:del w:id="47" w:author="Sherzod" w:date="2020-10-13T22:27:00Z">
        <w:r w:rsidRPr="001407A5" w:rsidDel="001407A5">
          <w:rPr>
            <w:rFonts w:ascii="Arial" w:hAnsi="Arial"/>
            <w:sz w:val="32"/>
            <w:szCs w:val="20"/>
          </w:rPr>
          <w:delText>7.1</w:delText>
        </w:r>
        <w:r w:rsidRPr="001407A5" w:rsidDel="001407A5">
          <w:rPr>
            <w:rFonts w:ascii="Arial" w:hAnsi="Arial"/>
            <w:sz w:val="32"/>
            <w:szCs w:val="20"/>
          </w:rPr>
          <w:tab/>
          <w:delText>Test Configuration</w:delText>
        </w:r>
        <w:bookmarkEnd w:id="39"/>
        <w:bookmarkEnd w:id="40"/>
        <w:bookmarkEnd w:id="41"/>
        <w:bookmarkEnd w:id="42"/>
        <w:bookmarkEnd w:id="43"/>
        <w:bookmarkEnd w:id="44"/>
        <w:bookmarkEnd w:id="45"/>
        <w:r w:rsidRPr="001407A5" w:rsidDel="001407A5">
          <w:rPr>
            <w:rFonts w:ascii="Arial" w:hAnsi="Arial"/>
            <w:sz w:val="32"/>
            <w:szCs w:val="20"/>
          </w:rPr>
          <w:delText xml:space="preserve"> </w:delText>
        </w:r>
        <w:bookmarkEnd w:id="46"/>
      </w:del>
    </w:p>
    <w:p w14:paraId="58AFB25E" w14:textId="067F4C36" w:rsidR="001407A5" w:rsidRPr="001407A5" w:rsidDel="001407A5" w:rsidRDefault="001407A5" w:rsidP="001407A5">
      <w:pPr>
        <w:keepNext/>
        <w:keepLines/>
        <w:tabs>
          <w:tab w:val="clear" w:pos="284"/>
        </w:tabs>
        <w:overflowPunct w:val="0"/>
        <w:autoSpaceDE w:val="0"/>
        <w:autoSpaceDN w:val="0"/>
        <w:adjustRightInd w:val="0"/>
        <w:spacing w:after="180"/>
        <w:ind w:left="1134" w:hanging="1134"/>
        <w:textAlignment w:val="baseline"/>
        <w:outlineLvl w:val="2"/>
        <w:rPr>
          <w:del w:id="48" w:author="Sherzod" w:date="2020-10-13T22:27:00Z"/>
          <w:rFonts w:ascii="Arial" w:hAnsi="Arial"/>
          <w:sz w:val="28"/>
          <w:szCs w:val="20"/>
        </w:rPr>
      </w:pPr>
      <w:bookmarkStart w:id="49" w:name="_Toc507509002"/>
      <w:bookmarkStart w:id="50" w:name="_Toc507509760"/>
      <w:bookmarkStart w:id="51" w:name="_Toc515458879"/>
      <w:bookmarkStart w:id="52" w:name="_Toc515459251"/>
      <w:bookmarkStart w:id="53" w:name="_Toc31807568"/>
      <w:bookmarkStart w:id="54" w:name="_Toc31808115"/>
      <w:bookmarkStart w:id="55" w:name="_Toc31808326"/>
      <w:bookmarkStart w:id="56" w:name="_Toc507483054"/>
      <w:del w:id="57" w:author="Sherzod" w:date="2020-10-13T22:27:00Z">
        <w:r w:rsidRPr="001407A5" w:rsidDel="001407A5">
          <w:rPr>
            <w:rFonts w:ascii="Arial" w:hAnsi="Arial"/>
            <w:sz w:val="28"/>
            <w:szCs w:val="20"/>
          </w:rPr>
          <w:delText>7.1.</w:delText>
        </w:r>
        <w:r w:rsidDel="001407A5">
          <w:rPr>
            <w:rFonts w:ascii="Arial" w:hAnsi="Arial"/>
            <w:sz w:val="28"/>
            <w:szCs w:val="20"/>
          </w:rPr>
          <w:delText>2</w:delText>
        </w:r>
        <w:r w:rsidRPr="001407A5" w:rsidDel="001407A5">
          <w:rPr>
            <w:rFonts w:ascii="Arial" w:hAnsi="Arial"/>
            <w:sz w:val="28"/>
            <w:szCs w:val="20"/>
          </w:rPr>
          <w:tab/>
          <w:delText>No hop</w:delText>
        </w:r>
        <w:bookmarkEnd w:id="49"/>
        <w:bookmarkEnd w:id="50"/>
        <w:bookmarkEnd w:id="51"/>
        <w:bookmarkEnd w:id="52"/>
        <w:bookmarkEnd w:id="53"/>
        <w:bookmarkEnd w:id="54"/>
        <w:bookmarkEnd w:id="55"/>
        <w:r w:rsidRPr="001407A5" w:rsidDel="001407A5">
          <w:rPr>
            <w:rFonts w:ascii="Arial" w:hAnsi="Arial"/>
            <w:sz w:val="28"/>
            <w:szCs w:val="20"/>
          </w:rPr>
          <w:delText xml:space="preserve"> </w:delText>
        </w:r>
        <w:bookmarkEnd w:id="56"/>
      </w:del>
    </w:p>
    <w:p w14:paraId="319BE82A" w14:textId="3653ABBA" w:rsidR="001407A5" w:rsidDel="001407A5" w:rsidRDefault="001407A5">
      <w:pPr>
        <w:keepNext/>
        <w:keepLines/>
        <w:tabs>
          <w:tab w:val="clear" w:pos="284"/>
        </w:tabs>
        <w:overflowPunct w:val="0"/>
        <w:autoSpaceDE w:val="0"/>
        <w:autoSpaceDN w:val="0"/>
        <w:adjustRightInd w:val="0"/>
        <w:spacing w:after="240"/>
        <w:ind w:left="1418" w:hanging="1418"/>
        <w:textAlignment w:val="baseline"/>
        <w:outlineLvl w:val="3"/>
        <w:rPr>
          <w:del w:id="58" w:author="Sherzod" w:date="2020-10-13T22:11:00Z"/>
          <w:rFonts w:ascii="Arial" w:hAnsi="Arial"/>
          <w:szCs w:val="20"/>
        </w:rPr>
        <w:pPrChange w:id="59" w:author="Sherzod" w:date="2020-10-13T22:20:00Z">
          <w:pPr>
            <w:keepNext/>
            <w:keepLines/>
            <w:tabs>
              <w:tab w:val="clear" w:pos="284"/>
            </w:tabs>
            <w:overflowPunct w:val="0"/>
            <w:autoSpaceDE w:val="0"/>
            <w:autoSpaceDN w:val="0"/>
            <w:adjustRightInd w:val="0"/>
            <w:spacing w:after="180"/>
            <w:ind w:left="1418" w:hanging="1418"/>
            <w:textAlignment w:val="baseline"/>
            <w:outlineLvl w:val="3"/>
          </w:pPr>
        </w:pPrChange>
      </w:pPr>
    </w:p>
    <w:p w14:paraId="6BAD66DA" w14:textId="771E96F4" w:rsidR="001407A5" w:rsidRPr="001407A5" w:rsidDel="001407A5" w:rsidRDefault="001407A5">
      <w:pPr>
        <w:keepNext/>
        <w:tabs>
          <w:tab w:val="clear" w:pos="284"/>
        </w:tabs>
        <w:overflowPunct w:val="0"/>
        <w:autoSpaceDE w:val="0"/>
        <w:autoSpaceDN w:val="0"/>
        <w:adjustRightInd w:val="0"/>
        <w:spacing w:before="0" w:after="180"/>
        <w:textAlignment w:val="baseline"/>
        <w:rPr>
          <w:del w:id="60" w:author="Sherzod" w:date="2020-10-13T22:27:00Z"/>
          <w:rFonts w:ascii="Times New Roman" w:hAnsi="Times New Roman"/>
          <w:sz w:val="20"/>
          <w:szCs w:val="20"/>
          <w:lang w:eastAsia="zh-CN"/>
          <w:rPrChange w:id="61" w:author="Sherzod" w:date="2020-10-13T22:21:00Z">
            <w:rPr>
              <w:del w:id="62" w:author="Sherzod" w:date="2020-10-13T22:27:00Z"/>
            </w:rPr>
          </w:rPrChange>
        </w:rPr>
        <w:pPrChange w:id="63" w:author="Sherzod" w:date="2020-10-13T22:21:00Z">
          <w:pPr/>
        </w:pPrChange>
      </w:pPr>
    </w:p>
    <w:p w14:paraId="62B1B9EA" w14:textId="77777777" w:rsidR="001407A5" w:rsidDel="001407A5" w:rsidRDefault="001407A5" w:rsidP="001407A5">
      <w:pPr>
        <w:rPr>
          <w:del w:id="64" w:author="Sherzod" w:date="2020-10-13T22:23:00Z"/>
        </w:rPr>
      </w:pPr>
    </w:p>
    <w:p w14:paraId="782D6311" w14:textId="2D671E9F" w:rsidR="001407A5" w:rsidRPr="001407A5" w:rsidDel="001407A5" w:rsidRDefault="001407A5" w:rsidP="001407A5">
      <w:pPr>
        <w:rPr>
          <w:del w:id="65" w:author="Sherzod" w:date="2020-10-13T22:27:00Z"/>
        </w:rPr>
      </w:pPr>
    </w:p>
    <w:p w14:paraId="79C72C08" w14:textId="680E9792" w:rsidR="001407A5" w:rsidRDefault="001407A5" w:rsidP="001407A5">
      <w:pPr>
        <w:pStyle w:val="Heading3"/>
        <w:rPr>
          <w:ins w:id="66" w:author="Sherzod" w:date="2020-10-13T22:27:00Z"/>
          <w:color w:val="FF0000"/>
        </w:rPr>
      </w:pPr>
      <w:r w:rsidRPr="003B04D3">
        <w:rPr>
          <w:color w:val="FF0000"/>
        </w:rPr>
        <w:t xml:space="preserve">-----------------------Start of change </w:t>
      </w:r>
      <w:r>
        <w:rPr>
          <w:color w:val="FF0000"/>
        </w:rPr>
        <w:t>2</w:t>
      </w:r>
      <w:r w:rsidRPr="003B04D3">
        <w:rPr>
          <w:color w:val="FF0000"/>
        </w:rPr>
        <w:t>-------------------------------------------</w:t>
      </w:r>
    </w:p>
    <w:p w14:paraId="012A5BFC" w14:textId="77777777" w:rsidR="001407A5" w:rsidRPr="001407A5" w:rsidRDefault="001407A5" w:rsidP="001407A5">
      <w:pPr>
        <w:keepNext/>
        <w:keepLines/>
        <w:pBdr>
          <w:top w:val="single" w:sz="12" w:space="3" w:color="auto"/>
        </w:pBdr>
        <w:tabs>
          <w:tab w:val="clear" w:pos="284"/>
        </w:tabs>
        <w:overflowPunct w:val="0"/>
        <w:autoSpaceDE w:val="0"/>
        <w:autoSpaceDN w:val="0"/>
        <w:adjustRightInd w:val="0"/>
        <w:spacing w:before="240" w:after="180"/>
        <w:ind w:left="1134" w:hanging="1134"/>
        <w:textAlignment w:val="baseline"/>
        <w:outlineLvl w:val="0"/>
        <w:rPr>
          <w:ins w:id="67" w:author="Sherzod" w:date="2020-10-13T22:27:00Z"/>
          <w:rFonts w:ascii="Arial" w:hAnsi="Arial"/>
          <w:sz w:val="36"/>
          <w:szCs w:val="20"/>
        </w:rPr>
      </w:pPr>
      <w:ins w:id="68" w:author="Sherzod" w:date="2020-10-13T22:27:00Z">
        <w:r w:rsidRPr="001407A5">
          <w:rPr>
            <w:rFonts w:ascii="Arial" w:hAnsi="Arial"/>
            <w:sz w:val="36"/>
            <w:szCs w:val="20"/>
          </w:rPr>
          <w:t>7</w:t>
        </w:r>
        <w:r w:rsidRPr="001407A5">
          <w:rPr>
            <w:rFonts w:ascii="Arial" w:hAnsi="Arial"/>
            <w:sz w:val="36"/>
            <w:szCs w:val="20"/>
          </w:rPr>
          <w:tab/>
          <w:t>Configuration</w:t>
        </w:r>
      </w:ins>
    </w:p>
    <w:p w14:paraId="51178C9E" w14:textId="77777777" w:rsidR="001407A5" w:rsidRPr="001407A5" w:rsidRDefault="001407A5" w:rsidP="001407A5">
      <w:pPr>
        <w:keepNext/>
        <w:keepLines/>
        <w:tabs>
          <w:tab w:val="clear" w:pos="284"/>
        </w:tabs>
        <w:overflowPunct w:val="0"/>
        <w:autoSpaceDE w:val="0"/>
        <w:autoSpaceDN w:val="0"/>
        <w:adjustRightInd w:val="0"/>
        <w:spacing w:before="180" w:after="180"/>
        <w:ind w:left="1134" w:hanging="1134"/>
        <w:textAlignment w:val="baseline"/>
        <w:outlineLvl w:val="1"/>
        <w:rPr>
          <w:ins w:id="69" w:author="Sherzod" w:date="2020-10-13T22:27:00Z"/>
          <w:rFonts w:ascii="Arial" w:hAnsi="Arial"/>
          <w:sz w:val="32"/>
          <w:szCs w:val="20"/>
        </w:rPr>
      </w:pPr>
      <w:ins w:id="70" w:author="Sherzod" w:date="2020-10-13T22:27:00Z">
        <w:r w:rsidRPr="001407A5">
          <w:rPr>
            <w:rFonts w:ascii="Arial" w:hAnsi="Arial"/>
            <w:sz w:val="32"/>
            <w:szCs w:val="20"/>
          </w:rPr>
          <w:t>7.1</w:t>
        </w:r>
        <w:r w:rsidRPr="001407A5">
          <w:rPr>
            <w:rFonts w:ascii="Arial" w:hAnsi="Arial"/>
            <w:sz w:val="32"/>
            <w:szCs w:val="20"/>
          </w:rPr>
          <w:tab/>
          <w:t xml:space="preserve">Test Configuration </w:t>
        </w:r>
      </w:ins>
    </w:p>
    <w:p w14:paraId="0F7A5A7A" w14:textId="6783E66C" w:rsidR="001407A5" w:rsidRPr="001407A5" w:rsidRDefault="001407A5" w:rsidP="001407A5">
      <w:pPr>
        <w:keepNext/>
        <w:keepLines/>
        <w:tabs>
          <w:tab w:val="clear" w:pos="284"/>
        </w:tabs>
        <w:overflowPunct w:val="0"/>
        <w:autoSpaceDE w:val="0"/>
        <w:autoSpaceDN w:val="0"/>
        <w:adjustRightInd w:val="0"/>
        <w:spacing w:after="180"/>
        <w:ind w:left="1134" w:hanging="1134"/>
        <w:textAlignment w:val="baseline"/>
        <w:outlineLvl w:val="2"/>
        <w:rPr>
          <w:ins w:id="71" w:author="Sherzod" w:date="2020-10-13T22:27:00Z"/>
          <w:rFonts w:ascii="Arial" w:hAnsi="Arial"/>
          <w:sz w:val="28"/>
          <w:szCs w:val="20"/>
        </w:rPr>
      </w:pPr>
      <w:ins w:id="72" w:author="Sherzod" w:date="2020-10-13T22:27:00Z">
        <w:r w:rsidRPr="001407A5">
          <w:rPr>
            <w:rFonts w:ascii="Arial" w:hAnsi="Arial"/>
            <w:sz w:val="28"/>
            <w:szCs w:val="20"/>
          </w:rPr>
          <w:t>7.1.</w:t>
        </w:r>
        <w:r>
          <w:rPr>
            <w:rFonts w:ascii="Arial" w:hAnsi="Arial"/>
            <w:sz w:val="28"/>
            <w:szCs w:val="20"/>
          </w:rPr>
          <w:t>2</w:t>
        </w:r>
        <w:r w:rsidRPr="001407A5">
          <w:rPr>
            <w:rFonts w:ascii="Arial" w:hAnsi="Arial"/>
            <w:sz w:val="28"/>
            <w:szCs w:val="20"/>
          </w:rPr>
          <w:tab/>
        </w:r>
      </w:ins>
      <w:r w:rsidR="0051601F">
        <w:rPr>
          <w:rFonts w:ascii="Arial" w:hAnsi="Arial"/>
          <w:sz w:val="28"/>
          <w:szCs w:val="20"/>
        </w:rPr>
        <w:t>Single</w:t>
      </w:r>
      <w:ins w:id="73" w:author="Sherzod" w:date="2020-10-13T22:27:00Z">
        <w:r w:rsidRPr="001407A5">
          <w:rPr>
            <w:rFonts w:ascii="Arial" w:hAnsi="Arial"/>
            <w:sz w:val="28"/>
            <w:szCs w:val="20"/>
          </w:rPr>
          <w:t xml:space="preserve"> hop </w:t>
        </w:r>
      </w:ins>
    </w:p>
    <w:p w14:paraId="63EDA76D" w14:textId="065AD98D" w:rsidR="001407A5" w:rsidRDefault="001407A5" w:rsidP="001407A5">
      <w:pPr>
        <w:spacing w:after="240"/>
        <w:rPr>
          <w:ins w:id="74" w:author="Sherzod" w:date="2020-10-13T22:27:00Z"/>
          <w:rFonts w:ascii="Arial" w:hAnsi="Arial"/>
          <w:szCs w:val="20"/>
        </w:rPr>
      </w:pPr>
      <w:bookmarkStart w:id="75" w:name="_Toc507483055"/>
      <w:bookmarkStart w:id="76" w:name="_Toc507509003"/>
      <w:bookmarkStart w:id="77" w:name="_Toc507509761"/>
      <w:bookmarkStart w:id="78" w:name="_Toc515458880"/>
      <w:bookmarkStart w:id="79" w:name="_Toc515459252"/>
      <w:bookmarkStart w:id="80" w:name="_Toc31807569"/>
      <w:bookmarkStart w:id="81" w:name="_Toc31808116"/>
      <w:bookmarkStart w:id="82" w:name="_Toc31808327"/>
      <w:ins w:id="83" w:author="Sherzod" w:date="2020-10-13T22:27:00Z">
        <w:r w:rsidRPr="001407A5">
          <w:rPr>
            <w:rFonts w:ascii="Arial" w:hAnsi="Arial"/>
            <w:szCs w:val="20"/>
          </w:rPr>
          <w:t>7.1.</w:t>
        </w:r>
        <w:r>
          <w:rPr>
            <w:rFonts w:ascii="Arial" w:hAnsi="Arial"/>
            <w:szCs w:val="20"/>
          </w:rPr>
          <w:t>2</w:t>
        </w:r>
        <w:r w:rsidRPr="001407A5">
          <w:rPr>
            <w:rFonts w:ascii="Arial" w:hAnsi="Arial"/>
            <w:szCs w:val="20"/>
          </w:rPr>
          <w:t>.</w:t>
        </w:r>
      </w:ins>
      <w:r w:rsidR="0051601F">
        <w:rPr>
          <w:rFonts w:ascii="Arial" w:hAnsi="Arial"/>
          <w:szCs w:val="20"/>
        </w:rPr>
        <w:t>6</w:t>
      </w:r>
      <w:ins w:id="84" w:author="Sherzod" w:date="2020-10-13T22:27:00Z">
        <w:r w:rsidRPr="001407A5">
          <w:rPr>
            <w:rFonts w:ascii="Arial" w:hAnsi="Arial"/>
            <w:szCs w:val="20"/>
          </w:rPr>
          <w:tab/>
          <w:t>M2M_CFG_</w:t>
        </w:r>
        <w:bookmarkEnd w:id="75"/>
        <w:bookmarkEnd w:id="76"/>
        <w:bookmarkEnd w:id="77"/>
        <w:bookmarkEnd w:id="78"/>
        <w:bookmarkEnd w:id="79"/>
        <w:bookmarkEnd w:id="80"/>
        <w:bookmarkEnd w:id="81"/>
        <w:bookmarkEnd w:id="82"/>
        <w:r>
          <w:rPr>
            <w:rFonts w:ascii="Arial" w:hAnsi="Arial"/>
            <w:szCs w:val="20"/>
          </w:rPr>
          <w:t>11</w:t>
        </w:r>
      </w:ins>
    </w:p>
    <w:p w14:paraId="2F3CE7C6" w14:textId="77777777" w:rsidR="001407A5" w:rsidRPr="00546D8E" w:rsidRDefault="001407A5" w:rsidP="001407A5">
      <w:pPr>
        <w:keepNext/>
        <w:tabs>
          <w:tab w:val="clear" w:pos="284"/>
        </w:tabs>
        <w:overflowPunct w:val="0"/>
        <w:autoSpaceDE w:val="0"/>
        <w:autoSpaceDN w:val="0"/>
        <w:adjustRightInd w:val="0"/>
        <w:spacing w:before="0" w:after="180"/>
        <w:textAlignment w:val="baseline"/>
        <w:rPr>
          <w:ins w:id="85" w:author="Sherzod" w:date="2020-10-13T22:27:00Z"/>
          <w:rFonts w:ascii="Times New Roman" w:hAnsi="Times New Roman"/>
          <w:sz w:val="20"/>
          <w:szCs w:val="20"/>
          <w:lang w:eastAsia="zh-CN"/>
        </w:rPr>
      </w:pPr>
      <w:ins w:id="86" w:author="Sherzod" w:date="2020-10-13T22:27:00Z">
        <w:r w:rsidRPr="001407A5">
          <w:rPr>
            <w:rFonts w:ascii="Times New Roman" w:hAnsi="Times New Roman" w:hint="eastAsia"/>
            <w:sz w:val="20"/>
            <w:szCs w:val="20"/>
            <w:lang w:eastAsia="zh-CN"/>
          </w:rPr>
          <w:t>Th</w:t>
        </w:r>
        <w:r w:rsidRPr="001407A5">
          <w:rPr>
            <w:rFonts w:ascii="Times New Roman" w:hAnsi="Times New Roman"/>
            <w:sz w:val="20"/>
            <w:szCs w:val="20"/>
            <w:lang w:eastAsia="zh-CN"/>
          </w:rPr>
          <w:t>is</w:t>
        </w:r>
        <w:r w:rsidRPr="001407A5">
          <w:rPr>
            <w:rFonts w:ascii="Times New Roman" w:hAnsi="Times New Roman" w:hint="eastAsia"/>
            <w:sz w:val="20"/>
            <w:szCs w:val="20"/>
            <w:lang w:eastAsia="zh-CN"/>
          </w:rPr>
          <w:t xml:space="preserve"> configuration </w:t>
        </w:r>
        <w:r w:rsidRPr="001407A5">
          <w:rPr>
            <w:rFonts w:ascii="Times New Roman" w:hAnsi="Times New Roman"/>
            <w:sz w:val="20"/>
            <w:szCs w:val="20"/>
            <w:lang w:eastAsia="zh-CN"/>
          </w:rPr>
          <w:t>concerns</w:t>
        </w:r>
        <w:r w:rsidRPr="001407A5">
          <w:rPr>
            <w:rFonts w:ascii="Times New Roman" w:hAnsi="Times New Roman" w:hint="eastAsia"/>
            <w:sz w:val="20"/>
            <w:szCs w:val="20"/>
            <w:lang w:eastAsia="zh-CN"/>
          </w:rPr>
          <w:t xml:space="preserve"> device management using</w:t>
        </w:r>
        <w:r>
          <w:rPr>
            <w:rFonts w:ascii="Times New Roman" w:hAnsi="Times New Roman"/>
            <w:sz w:val="20"/>
            <w:szCs w:val="20"/>
            <w:lang w:eastAsia="zh-CN"/>
          </w:rPr>
          <w:t xml:space="preserve"> 3GPP network</w:t>
        </w:r>
        <w:r w:rsidRPr="001407A5">
          <w:rPr>
            <w:rFonts w:ascii="Times New Roman" w:hAnsi="Times New Roman" w:hint="eastAsia"/>
            <w:sz w:val="20"/>
            <w:szCs w:val="20"/>
            <w:lang w:eastAsia="zh-CN"/>
          </w:rPr>
          <w:t>.</w:t>
        </w:r>
      </w:ins>
    </w:p>
    <w:commentRangeStart w:id="87"/>
    <w:commentRangeStart w:id="88"/>
    <w:p w14:paraId="4E947557" w14:textId="7E05AF53" w:rsidR="001407A5" w:rsidRDefault="00C96D85" w:rsidP="001407A5">
      <w:pPr>
        <w:rPr>
          <w:ins w:id="89" w:author="Sherzod" w:date="2020-10-13T22:27:00Z"/>
        </w:rPr>
      </w:pPr>
      <w:ins w:id="90" w:author="Sherzod" w:date="2020-10-13T22:27:00Z">
        <w:r w:rsidRPr="005C6798">
          <w:rPr>
            <w:noProof/>
          </w:rPr>
          <w:object w:dxaOrig="9420" w:dyaOrig="3495" w14:anchorId="51021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25pt;height:172.9pt;mso-width-percent:0;mso-height-percent:0;mso-width-percent:0;mso-height-percent:0" o:ole="">
              <v:imagedata r:id="rId11" o:title=""/>
            </v:shape>
            <o:OLEObject Type="Embed" ProgID="Visio.Drawing.15" ShapeID="_x0000_i1026" DrawAspect="Content" ObjectID="_1664827427" r:id="rId12"/>
          </w:object>
        </w:r>
      </w:ins>
      <w:commentRangeEnd w:id="87"/>
      <w:r w:rsidR="008F01FA">
        <w:rPr>
          <w:rStyle w:val="CommentReference"/>
          <w:rFonts w:ascii="Times New Roman" w:hAnsi="Times New Roman"/>
          <w:lang w:eastAsia="x-none"/>
        </w:rPr>
        <w:commentReference w:id="87"/>
      </w:r>
      <w:commentRangeEnd w:id="88"/>
      <w:r w:rsidR="00B65BDD">
        <w:rPr>
          <w:rStyle w:val="CommentReference"/>
          <w:rFonts w:ascii="Times New Roman" w:hAnsi="Times New Roman"/>
          <w:lang w:eastAsia="x-none"/>
        </w:rPr>
        <w:commentReference w:id="88"/>
      </w:r>
    </w:p>
    <w:p w14:paraId="30665F5A" w14:textId="77777777" w:rsidR="001407A5" w:rsidRDefault="001407A5" w:rsidP="001407A5">
      <w:pPr>
        <w:rPr>
          <w:ins w:id="91" w:author="Sherzod" w:date="2020-10-13T22:27:00Z"/>
          <w:rFonts w:ascii="Arial" w:hAnsi="Arial"/>
          <w:szCs w:val="20"/>
        </w:rPr>
      </w:pPr>
    </w:p>
    <w:p w14:paraId="6264C3E1" w14:textId="727029D3" w:rsidR="001407A5" w:rsidRDefault="001407A5" w:rsidP="001407A5">
      <w:pPr>
        <w:spacing w:after="240"/>
        <w:rPr>
          <w:ins w:id="92" w:author="Sherzod" w:date="2020-10-13T22:27:00Z"/>
          <w:rFonts w:ascii="Arial" w:hAnsi="Arial"/>
          <w:szCs w:val="20"/>
        </w:rPr>
      </w:pPr>
      <w:ins w:id="93" w:author="Sherzod" w:date="2020-10-13T22:27:00Z">
        <w:r w:rsidRPr="001407A5">
          <w:rPr>
            <w:rFonts w:ascii="Arial" w:hAnsi="Arial"/>
            <w:szCs w:val="20"/>
          </w:rPr>
          <w:t>7.1.</w:t>
        </w:r>
        <w:r>
          <w:rPr>
            <w:rFonts w:ascii="Arial" w:hAnsi="Arial"/>
            <w:szCs w:val="20"/>
          </w:rPr>
          <w:t>2</w:t>
        </w:r>
        <w:r w:rsidRPr="001407A5">
          <w:rPr>
            <w:rFonts w:ascii="Arial" w:hAnsi="Arial"/>
            <w:szCs w:val="20"/>
          </w:rPr>
          <w:t>.</w:t>
        </w:r>
      </w:ins>
      <w:r w:rsidR="0051601F">
        <w:rPr>
          <w:rFonts w:ascii="Arial" w:hAnsi="Arial"/>
          <w:szCs w:val="20"/>
        </w:rPr>
        <w:t>7</w:t>
      </w:r>
      <w:ins w:id="94" w:author="Sherzod" w:date="2020-10-13T22:27:00Z">
        <w:r w:rsidRPr="001407A5">
          <w:rPr>
            <w:rFonts w:ascii="Arial" w:hAnsi="Arial"/>
            <w:szCs w:val="20"/>
          </w:rPr>
          <w:tab/>
          <w:t>M2M_CFG_</w:t>
        </w:r>
        <w:r>
          <w:rPr>
            <w:rFonts w:ascii="Arial" w:hAnsi="Arial"/>
            <w:szCs w:val="20"/>
          </w:rPr>
          <w:t>12</w:t>
        </w:r>
      </w:ins>
    </w:p>
    <w:p w14:paraId="4EBB73D1" w14:textId="77777777" w:rsidR="001407A5" w:rsidRPr="001407A5" w:rsidRDefault="001407A5" w:rsidP="001407A5">
      <w:pPr>
        <w:tabs>
          <w:tab w:val="clear" w:pos="284"/>
        </w:tabs>
        <w:overflowPunct w:val="0"/>
        <w:autoSpaceDE w:val="0"/>
        <w:autoSpaceDN w:val="0"/>
        <w:adjustRightInd w:val="0"/>
        <w:spacing w:before="0" w:after="180"/>
        <w:textAlignment w:val="baseline"/>
        <w:rPr>
          <w:ins w:id="95" w:author="Sherzod" w:date="2020-10-13T22:27:00Z"/>
          <w:rFonts w:ascii="Times New Roman" w:hAnsi="Times New Roman"/>
          <w:sz w:val="20"/>
          <w:szCs w:val="20"/>
          <w:lang w:eastAsia="zh-CN"/>
        </w:rPr>
      </w:pPr>
      <w:ins w:id="96" w:author="Sherzod" w:date="2020-10-13T22:27:00Z">
        <w:r w:rsidRPr="001407A5">
          <w:rPr>
            <w:rFonts w:ascii="Times New Roman" w:hAnsi="Times New Roman" w:hint="eastAsia"/>
            <w:sz w:val="20"/>
            <w:szCs w:val="20"/>
            <w:lang w:eastAsia="zh-CN"/>
          </w:rPr>
          <w:t>Th</w:t>
        </w:r>
        <w:r w:rsidRPr="001407A5">
          <w:rPr>
            <w:rFonts w:ascii="Times New Roman" w:hAnsi="Times New Roman"/>
            <w:sz w:val="20"/>
            <w:szCs w:val="20"/>
            <w:lang w:eastAsia="zh-CN"/>
          </w:rPr>
          <w:t>is</w:t>
        </w:r>
        <w:r w:rsidRPr="001407A5">
          <w:rPr>
            <w:rFonts w:ascii="Times New Roman" w:hAnsi="Times New Roman" w:hint="eastAsia"/>
            <w:sz w:val="20"/>
            <w:szCs w:val="20"/>
            <w:lang w:eastAsia="zh-CN"/>
          </w:rPr>
          <w:t xml:space="preserve"> configuration </w:t>
        </w:r>
        <w:r w:rsidRPr="001407A5">
          <w:rPr>
            <w:rFonts w:ascii="Times New Roman" w:hAnsi="Times New Roman"/>
            <w:sz w:val="20"/>
            <w:szCs w:val="20"/>
            <w:lang w:eastAsia="zh-CN"/>
          </w:rPr>
          <w:t>concerns</w:t>
        </w:r>
        <w:r w:rsidRPr="001407A5">
          <w:rPr>
            <w:rFonts w:ascii="Times New Roman" w:hAnsi="Times New Roman" w:hint="eastAsia"/>
            <w:sz w:val="20"/>
            <w:szCs w:val="20"/>
            <w:lang w:eastAsia="zh-CN"/>
          </w:rPr>
          <w:t xml:space="preserve"> group management when </w:t>
        </w:r>
        <w:r w:rsidRPr="001407A5">
          <w:rPr>
            <w:rFonts w:ascii="Times New Roman" w:hAnsi="Times New Roman"/>
            <w:sz w:val="20"/>
            <w:szCs w:val="20"/>
            <w:lang w:eastAsia="zh-CN"/>
          </w:rPr>
          <w:t xml:space="preserve">the </w:t>
        </w:r>
        <w:r>
          <w:rPr>
            <w:rFonts w:ascii="Times New Roman" w:hAnsi="Times New Roman"/>
            <w:sz w:val="20"/>
            <w:szCs w:val="20"/>
            <w:lang w:eastAsia="zh-CN"/>
          </w:rPr>
          <w:t>IN-</w:t>
        </w:r>
        <w:r w:rsidRPr="001407A5">
          <w:rPr>
            <w:rFonts w:ascii="Times New Roman" w:hAnsi="Times New Roman" w:hint="eastAsia"/>
            <w:sz w:val="20"/>
            <w:szCs w:val="20"/>
            <w:lang w:eastAsia="zh-CN"/>
          </w:rPr>
          <w:t>AE is using a group to fan out requests to multiple members</w:t>
        </w:r>
        <w:r>
          <w:rPr>
            <w:rFonts w:ascii="Times New Roman" w:hAnsi="Times New Roman"/>
            <w:sz w:val="20"/>
            <w:szCs w:val="20"/>
            <w:lang w:eastAsia="zh-CN"/>
          </w:rPr>
          <w:t xml:space="preserve"> in 3GPP interworking scenraios</w:t>
        </w:r>
        <w:r w:rsidRPr="001407A5">
          <w:rPr>
            <w:rFonts w:ascii="Times New Roman" w:hAnsi="Times New Roman" w:hint="eastAsia"/>
            <w:sz w:val="20"/>
            <w:szCs w:val="20"/>
            <w:lang w:eastAsia="zh-CN"/>
          </w:rPr>
          <w:t>. The connection between</w:t>
        </w:r>
        <w:r w:rsidRPr="001407A5">
          <w:rPr>
            <w:rFonts w:ascii="Times New Roman" w:hAnsi="Times New Roman"/>
            <w:sz w:val="20"/>
            <w:szCs w:val="20"/>
            <w:lang w:eastAsia="zh-CN"/>
          </w:rPr>
          <w:t xml:space="preserve"> the</w:t>
        </w:r>
        <w:r w:rsidRPr="001407A5">
          <w:rPr>
            <w:rFonts w:ascii="Times New Roman" w:hAnsi="Times New Roman" w:hint="eastAsia"/>
            <w:sz w:val="20"/>
            <w:szCs w:val="20"/>
            <w:lang w:eastAsia="zh-CN"/>
          </w:rPr>
          <w:t xml:space="preserve"> </w:t>
        </w:r>
        <w:r>
          <w:rPr>
            <w:rFonts w:ascii="Times New Roman" w:hAnsi="Times New Roman"/>
            <w:sz w:val="20"/>
            <w:szCs w:val="20"/>
            <w:lang w:eastAsia="zh-CN"/>
          </w:rPr>
          <w:t>IN-</w:t>
        </w:r>
        <w:r w:rsidRPr="001407A5">
          <w:rPr>
            <w:rFonts w:ascii="Times New Roman" w:hAnsi="Times New Roman" w:hint="eastAsia"/>
            <w:sz w:val="20"/>
            <w:szCs w:val="20"/>
            <w:lang w:eastAsia="zh-CN"/>
          </w:rPr>
          <w:t xml:space="preserve">AE and </w:t>
        </w:r>
        <w:r w:rsidRPr="001407A5">
          <w:rPr>
            <w:rFonts w:ascii="Times New Roman" w:hAnsi="Times New Roman"/>
            <w:sz w:val="20"/>
            <w:szCs w:val="20"/>
            <w:lang w:eastAsia="zh-CN"/>
          </w:rPr>
          <w:t xml:space="preserve">the </w:t>
        </w:r>
        <w:r w:rsidRPr="001407A5">
          <w:rPr>
            <w:rFonts w:ascii="Times New Roman" w:hAnsi="Times New Roman" w:hint="eastAsia"/>
            <w:sz w:val="20"/>
            <w:szCs w:val="20"/>
            <w:lang w:eastAsia="zh-CN"/>
          </w:rPr>
          <w:t xml:space="preserve">Group Hosting CSE, </w:t>
        </w:r>
        <w:r w:rsidRPr="001407A5">
          <w:rPr>
            <w:rFonts w:ascii="Times New Roman" w:hAnsi="Times New Roman"/>
            <w:sz w:val="20"/>
            <w:szCs w:val="20"/>
            <w:lang w:eastAsia="zh-CN"/>
          </w:rPr>
          <w:t xml:space="preserve">the </w:t>
        </w:r>
        <w:r w:rsidRPr="001407A5">
          <w:rPr>
            <w:rFonts w:ascii="Times New Roman" w:hAnsi="Times New Roman" w:hint="eastAsia"/>
            <w:sz w:val="20"/>
            <w:szCs w:val="20"/>
            <w:lang w:eastAsia="zh-CN"/>
          </w:rPr>
          <w:t>Group Hosting CSE and</w:t>
        </w:r>
        <w:r w:rsidRPr="001407A5">
          <w:rPr>
            <w:rFonts w:ascii="Times New Roman" w:hAnsi="Times New Roman"/>
            <w:sz w:val="20"/>
            <w:szCs w:val="20"/>
            <w:lang w:eastAsia="zh-CN"/>
          </w:rPr>
          <w:t xml:space="preserve"> the</w:t>
        </w:r>
        <w:r w:rsidRPr="001407A5">
          <w:rPr>
            <w:rFonts w:ascii="Times New Roman" w:hAnsi="Times New Roman" w:hint="eastAsia"/>
            <w:sz w:val="20"/>
            <w:szCs w:val="20"/>
            <w:lang w:eastAsia="zh-CN"/>
          </w:rPr>
          <w:t xml:space="preserve"> Member Hosting CSE may be </w:t>
        </w:r>
        <w:r w:rsidRPr="001407A5">
          <w:rPr>
            <w:rFonts w:ascii="Times New Roman" w:hAnsi="Times New Roman"/>
            <w:sz w:val="20"/>
            <w:szCs w:val="20"/>
            <w:lang w:eastAsia="zh-CN"/>
          </w:rPr>
          <w:t xml:space="preserve">a </w:t>
        </w:r>
        <w:r w:rsidRPr="001407A5">
          <w:rPr>
            <w:rFonts w:ascii="Times New Roman" w:hAnsi="Times New Roman" w:hint="eastAsia"/>
            <w:sz w:val="20"/>
            <w:szCs w:val="20"/>
            <w:lang w:eastAsia="zh-CN"/>
          </w:rPr>
          <w:t xml:space="preserve">multi hop connection following the definition in </w:t>
        </w:r>
        <w:r w:rsidRPr="001407A5">
          <w:rPr>
            <w:rFonts w:ascii="Times New Roman" w:hAnsi="Times New Roman"/>
            <w:sz w:val="20"/>
            <w:szCs w:val="20"/>
            <w:lang w:eastAsia="zh-CN"/>
          </w:rPr>
          <w:t xml:space="preserve">clause </w:t>
        </w:r>
        <w:r w:rsidRPr="001407A5">
          <w:rPr>
            <w:rFonts w:ascii="Times New Roman" w:hAnsi="Times New Roman" w:hint="eastAsia"/>
            <w:sz w:val="20"/>
            <w:szCs w:val="20"/>
            <w:lang w:eastAsia="zh-CN"/>
          </w:rPr>
          <w:t>7.1.3.</w:t>
        </w:r>
      </w:ins>
    </w:p>
    <w:p w14:paraId="0856F40B" w14:textId="77777777" w:rsidR="001407A5" w:rsidRPr="001407A5" w:rsidRDefault="001407A5" w:rsidP="001407A5">
      <w:pPr>
        <w:tabs>
          <w:tab w:val="clear" w:pos="284"/>
        </w:tabs>
        <w:overflowPunct w:val="0"/>
        <w:autoSpaceDE w:val="0"/>
        <w:autoSpaceDN w:val="0"/>
        <w:adjustRightInd w:val="0"/>
        <w:spacing w:before="0" w:after="180"/>
        <w:textAlignment w:val="baseline"/>
        <w:rPr>
          <w:ins w:id="97" w:author="Sherzod" w:date="2020-10-13T22:27:00Z"/>
          <w:rFonts w:ascii="Times New Roman" w:hAnsi="Times New Roman"/>
          <w:sz w:val="20"/>
          <w:szCs w:val="20"/>
          <w:lang w:eastAsia="zh-CN"/>
        </w:rPr>
      </w:pPr>
      <w:ins w:id="98" w:author="Sherzod" w:date="2020-10-13T22:27:00Z">
        <w:r w:rsidRPr="001407A5">
          <w:rPr>
            <w:rFonts w:ascii="Times New Roman" w:hAnsi="Times New Roman" w:hint="eastAsia"/>
            <w:sz w:val="20"/>
            <w:szCs w:val="20"/>
            <w:lang w:eastAsia="zh-CN"/>
          </w:rPr>
          <w:t>This configuration is mapped to cases includ</w:t>
        </w:r>
        <w:r w:rsidRPr="001407A5">
          <w:rPr>
            <w:rFonts w:ascii="Times New Roman" w:hAnsi="Times New Roman"/>
            <w:sz w:val="20"/>
            <w:szCs w:val="20"/>
            <w:lang w:eastAsia="zh-CN"/>
          </w:rPr>
          <w:t>ing</w:t>
        </w:r>
        <w:r w:rsidRPr="001407A5">
          <w:rPr>
            <w:rFonts w:ascii="Times New Roman" w:hAnsi="Times New Roman" w:hint="eastAsia"/>
            <w:sz w:val="20"/>
            <w:szCs w:val="20"/>
            <w:lang w:eastAsia="zh-CN"/>
          </w:rPr>
          <w:t>:</w:t>
        </w:r>
      </w:ins>
    </w:p>
    <w:p w14:paraId="0ADCF8AE" w14:textId="77777777" w:rsidR="001407A5" w:rsidRPr="005C6798" w:rsidRDefault="001407A5" w:rsidP="001407A5">
      <w:pPr>
        <w:pStyle w:val="B1"/>
        <w:rPr>
          <w:ins w:id="99" w:author="Sherzod" w:date="2020-10-13T22:27:00Z"/>
          <w:lang w:eastAsia="zh-CN"/>
        </w:rPr>
      </w:pPr>
      <w:ins w:id="100" w:author="Sherzod" w:date="2020-10-13T22:27:00Z">
        <w:r>
          <w:rPr>
            <w:lang w:eastAsia="zh-CN"/>
          </w:rPr>
          <w:t>IN-</w:t>
        </w:r>
        <w:r w:rsidRPr="00CF6744">
          <w:rPr>
            <w:rFonts w:hint="eastAsia"/>
            <w:lang w:eastAsia="zh-CN"/>
          </w:rPr>
          <w:t>AE</w:t>
        </w:r>
        <w:r w:rsidRPr="005C6798">
          <w:rPr>
            <w:rFonts w:hint="eastAsia"/>
            <w:lang w:eastAsia="zh-CN"/>
          </w:rPr>
          <w:t xml:space="preserve"> sends </w:t>
        </w:r>
        <w:r w:rsidRPr="005C6798">
          <w:rPr>
            <w:lang w:eastAsia="zh-CN"/>
          </w:rPr>
          <w:t xml:space="preserve">a </w:t>
        </w:r>
        <w:r w:rsidRPr="005C6798">
          <w:rPr>
            <w:rFonts w:hint="eastAsia"/>
            <w:lang w:eastAsia="zh-CN"/>
          </w:rPr>
          <w:t xml:space="preserve">request addressing &lt;group&gt;/fanOutPoint </w:t>
        </w:r>
        <w:r w:rsidRPr="00CF6744">
          <w:rPr>
            <w:rFonts w:hint="eastAsia"/>
            <w:lang w:eastAsia="zh-CN"/>
          </w:rPr>
          <w:t>in</w:t>
        </w:r>
        <w:r w:rsidRPr="005C6798">
          <w:rPr>
            <w:rFonts w:hint="eastAsia"/>
            <w:lang w:eastAsia="zh-CN"/>
          </w:rPr>
          <w:t xml:space="preserve"> </w:t>
        </w:r>
        <w:r w:rsidRPr="005C6798">
          <w:rPr>
            <w:lang w:eastAsia="zh-CN"/>
          </w:rPr>
          <w:t xml:space="preserve">the </w:t>
        </w:r>
        <w:r w:rsidRPr="005C6798">
          <w:rPr>
            <w:rFonts w:hint="eastAsia"/>
            <w:lang w:eastAsia="zh-CN"/>
          </w:rPr>
          <w:t xml:space="preserve">Group Hosting </w:t>
        </w:r>
        <w:r w:rsidRPr="00CF6744">
          <w:rPr>
            <w:rFonts w:hint="eastAsia"/>
            <w:lang w:eastAsia="zh-CN"/>
          </w:rPr>
          <w:t>CSE</w:t>
        </w:r>
        <w:r w:rsidRPr="005C6798">
          <w:rPr>
            <w:rFonts w:hint="eastAsia"/>
            <w:lang w:eastAsia="zh-CN"/>
          </w:rPr>
          <w:t>,</w:t>
        </w:r>
        <w:r w:rsidRPr="005C6798">
          <w:rPr>
            <w:lang w:eastAsia="zh-CN"/>
          </w:rPr>
          <w:t xml:space="preserve"> the </w:t>
        </w:r>
        <w:r w:rsidRPr="005C6798">
          <w:rPr>
            <w:rFonts w:hint="eastAsia"/>
            <w:lang w:eastAsia="zh-CN"/>
          </w:rPr>
          <w:t xml:space="preserve">Group Hosting </w:t>
        </w:r>
        <w:r w:rsidRPr="00CF6744">
          <w:rPr>
            <w:rFonts w:hint="eastAsia"/>
            <w:lang w:eastAsia="zh-CN"/>
          </w:rPr>
          <w:t>CSE</w:t>
        </w:r>
        <w:r w:rsidRPr="005C6798">
          <w:rPr>
            <w:rFonts w:hint="eastAsia"/>
            <w:lang w:eastAsia="zh-CN"/>
          </w:rPr>
          <w:t xml:space="preserve"> then further fan</w:t>
        </w:r>
        <w:r w:rsidRPr="005C6798">
          <w:rPr>
            <w:lang w:eastAsia="zh-CN"/>
          </w:rPr>
          <w:t>s</w:t>
        </w:r>
        <w:r w:rsidRPr="005C6798">
          <w:rPr>
            <w:rFonts w:hint="eastAsia"/>
            <w:lang w:eastAsia="zh-CN"/>
          </w:rPr>
          <w:t xml:space="preserve"> out </w:t>
        </w:r>
        <w:r w:rsidRPr="005C6798">
          <w:rPr>
            <w:lang w:eastAsia="zh-CN"/>
          </w:rPr>
          <w:t xml:space="preserve">the </w:t>
        </w:r>
        <w:r w:rsidRPr="005C6798">
          <w:rPr>
            <w:rFonts w:hint="eastAsia"/>
            <w:lang w:eastAsia="zh-CN"/>
          </w:rPr>
          <w:t xml:space="preserve">request to each Member Hosting </w:t>
        </w:r>
        <w:r w:rsidRPr="00CF6744">
          <w:rPr>
            <w:rFonts w:hint="eastAsia"/>
            <w:lang w:eastAsia="zh-CN"/>
          </w:rPr>
          <w:t>CSE</w:t>
        </w:r>
        <w:r>
          <w:rPr>
            <w:lang w:eastAsia="zh-CN"/>
          </w:rPr>
          <w:t xml:space="preserve"> through 3GPP network</w:t>
        </w:r>
        <w:r w:rsidRPr="005C6798">
          <w:rPr>
            <w:rFonts w:hint="eastAsia"/>
            <w:lang w:eastAsia="zh-CN"/>
          </w:rPr>
          <w:t>.</w:t>
        </w:r>
      </w:ins>
    </w:p>
    <w:commentRangeStart w:id="101"/>
    <w:p w14:paraId="5A3CE4E8" w14:textId="702E671E" w:rsidR="001407A5" w:rsidRDefault="00C96D85" w:rsidP="001407A5">
      <w:pPr>
        <w:rPr>
          <w:ins w:id="102" w:author="Sherzod" w:date="2020-10-13T22:27:00Z"/>
        </w:rPr>
      </w:pPr>
      <w:ins w:id="103" w:author="Sherzod" w:date="2020-10-13T22:27:00Z">
        <w:r w:rsidRPr="005C6798">
          <w:rPr>
            <w:noProof/>
          </w:rPr>
          <w:object w:dxaOrig="9420" w:dyaOrig="3495" w14:anchorId="209163DB">
            <v:shape id="_x0000_i1025" type="#_x0000_t75" alt="" style="width:468.25pt;height:172.9pt;mso-width-percent:0;mso-height-percent:0;mso-width-percent:0;mso-height-percent:0" o:ole="">
              <v:imagedata r:id="rId16" o:title=""/>
            </v:shape>
            <o:OLEObject Type="Embed" ProgID="Visio.Drawing.15" ShapeID="_x0000_i1025" DrawAspect="Content" ObjectID="_1664827428" r:id="rId17"/>
          </w:object>
        </w:r>
      </w:ins>
      <w:commentRangeEnd w:id="101"/>
      <w:r w:rsidR="008F01FA">
        <w:rPr>
          <w:rStyle w:val="CommentReference"/>
          <w:rFonts w:ascii="Times New Roman" w:hAnsi="Times New Roman"/>
          <w:lang w:eastAsia="x-none"/>
        </w:rPr>
        <w:commentReference w:id="101"/>
      </w:r>
    </w:p>
    <w:p w14:paraId="6D266CDF" w14:textId="77777777" w:rsidR="001407A5" w:rsidRPr="001407A5" w:rsidRDefault="001407A5" w:rsidP="001407A5">
      <w:pPr>
        <w:rPr>
          <w:ins w:id="104" w:author="Sherzod" w:date="2020-10-13T22:27:00Z"/>
        </w:rPr>
      </w:pPr>
    </w:p>
    <w:p w14:paraId="12D9A5C4" w14:textId="77777777" w:rsidR="001407A5" w:rsidRPr="001407A5" w:rsidRDefault="001407A5">
      <w:pPr>
        <w:rPr>
          <w:rPrChange w:id="105" w:author="Sherzod" w:date="2020-10-13T22:27:00Z">
            <w:rPr>
              <w:color w:val="FF0000"/>
            </w:rPr>
          </w:rPrChange>
        </w:rPr>
        <w:pPrChange w:id="106" w:author="Sherzod" w:date="2020-10-13T22:27:00Z">
          <w:pPr>
            <w:pStyle w:val="Heading3"/>
          </w:pPr>
        </w:pPrChange>
      </w:pPr>
    </w:p>
    <w:p w14:paraId="206BBC9E" w14:textId="23383A52" w:rsidR="001407A5" w:rsidRDefault="001407A5" w:rsidP="001407A5">
      <w:pPr>
        <w:pStyle w:val="Heading3"/>
        <w:rPr>
          <w:color w:val="FF0000"/>
        </w:rPr>
      </w:pPr>
      <w:r w:rsidRPr="003B04D3">
        <w:rPr>
          <w:color w:val="FF0000"/>
        </w:rPr>
        <w:t>-----------------------</w:t>
      </w:r>
      <w:r>
        <w:rPr>
          <w:color w:val="FF0000"/>
        </w:rPr>
        <w:t>End</w:t>
      </w:r>
      <w:r w:rsidRPr="003B04D3">
        <w:rPr>
          <w:color w:val="FF0000"/>
        </w:rPr>
        <w:t xml:space="preserve"> of change </w:t>
      </w:r>
      <w:r>
        <w:rPr>
          <w:color w:val="FF0000"/>
        </w:rPr>
        <w:t>2</w:t>
      </w:r>
      <w:r w:rsidRPr="003B04D3">
        <w:rPr>
          <w:color w:val="FF0000"/>
        </w:rPr>
        <w:t>-------------------------------------------</w:t>
      </w:r>
    </w:p>
    <w:p w14:paraId="6BC454FA" w14:textId="77777777" w:rsidR="003B04D3" w:rsidRDefault="003B04D3" w:rsidP="002F7E59">
      <w:pPr>
        <w:rPr>
          <w:rFonts w:eastAsia="Arial Unicode MS"/>
          <w:color w:val="0070C0"/>
        </w:rPr>
      </w:pPr>
    </w:p>
    <w:p w14:paraId="2FB0583E" w14:textId="2273F650" w:rsidR="003B04D3" w:rsidRPr="003B04D3" w:rsidRDefault="003B04D3" w:rsidP="003B04D3">
      <w:pPr>
        <w:pStyle w:val="Heading3"/>
        <w:rPr>
          <w:color w:val="FF0000"/>
        </w:rPr>
      </w:pPr>
      <w:bookmarkStart w:id="107" w:name="_Toc408302084"/>
      <w:r w:rsidRPr="003B04D3">
        <w:rPr>
          <w:color w:val="FF0000"/>
        </w:rPr>
        <w:t xml:space="preserve">-----------------------Start of change </w:t>
      </w:r>
      <w:r w:rsidR="001407A5">
        <w:rPr>
          <w:color w:val="FF0000"/>
        </w:rPr>
        <w:t>3</w:t>
      </w:r>
      <w:r w:rsidRPr="003B04D3">
        <w:rPr>
          <w:color w:val="FF0000"/>
        </w:rPr>
        <w:t>-------------------------------------------</w:t>
      </w:r>
    </w:p>
    <w:p w14:paraId="390A1118" w14:textId="7F70936D" w:rsidR="00ED4CCA" w:rsidRPr="001407A5" w:rsidRDefault="005F4312" w:rsidP="00ED4CCA">
      <w:pPr>
        <w:pStyle w:val="Heading1"/>
        <w:keepLines/>
        <w:numPr>
          <w:ilvl w:val="0"/>
          <w:numId w:val="11"/>
        </w:numPr>
        <w:pBdr>
          <w:top w:val="single" w:sz="12" w:space="3" w:color="auto"/>
        </w:pBdr>
        <w:tabs>
          <w:tab w:val="clear" w:pos="284"/>
        </w:tabs>
        <w:overflowPunct w:val="0"/>
        <w:autoSpaceDE w:val="0"/>
        <w:autoSpaceDN w:val="0"/>
        <w:adjustRightInd w:val="0"/>
        <w:spacing w:after="180"/>
        <w:textAlignment w:val="baseline"/>
        <w:rPr>
          <w:rFonts w:ascii="Arial" w:hAnsi="Arial" w:cs="Arial"/>
          <w:b w:val="0"/>
          <w:bCs w:val="0"/>
          <w:sz w:val="36"/>
          <w:szCs w:val="36"/>
        </w:rPr>
      </w:pPr>
      <w:r w:rsidRPr="001407A5">
        <w:rPr>
          <w:rFonts w:ascii="Arial" w:hAnsi="Arial" w:cs="Arial"/>
          <w:b w:val="0"/>
          <w:bCs w:val="0"/>
          <w:sz w:val="36"/>
          <w:szCs w:val="36"/>
        </w:rPr>
        <w:t xml:space="preserve">     </w:t>
      </w:r>
      <w:r w:rsidR="00ED4CCA" w:rsidRPr="001407A5">
        <w:rPr>
          <w:rFonts w:ascii="Arial" w:hAnsi="Arial" w:cs="Arial"/>
          <w:b w:val="0"/>
          <w:bCs w:val="0"/>
          <w:sz w:val="36"/>
          <w:szCs w:val="36"/>
        </w:rPr>
        <w:t>Test Descriptions</w:t>
      </w:r>
      <w:bookmarkEnd w:id="107"/>
    </w:p>
    <w:p w14:paraId="691A7FE5" w14:textId="124ECF81" w:rsidR="001407A5" w:rsidRPr="001407A5" w:rsidRDefault="001407A5">
      <w:pPr>
        <w:rPr>
          <w:ins w:id="108" w:author="Sherzod" w:date="2020-10-13T21:30:00Z"/>
          <w:rFonts w:ascii="Arial" w:hAnsi="Arial" w:cs="Arial"/>
          <w:sz w:val="32"/>
          <w:szCs w:val="32"/>
          <w:rPrChange w:id="109" w:author="Sherzod" w:date="2020-10-13T21:36:00Z">
            <w:rPr>
              <w:ins w:id="110" w:author="Sherzod" w:date="2020-10-13T21:30:00Z"/>
            </w:rPr>
          </w:rPrChange>
        </w:rPr>
      </w:pPr>
      <w:ins w:id="111" w:author="Sherzod" w:date="2020-10-13T21:30:00Z">
        <w:r w:rsidRPr="001407A5">
          <w:rPr>
            <w:rFonts w:ascii="Arial" w:hAnsi="Arial" w:cs="Arial"/>
            <w:sz w:val="32"/>
            <w:szCs w:val="32"/>
            <w:rPrChange w:id="112" w:author="Sherzod" w:date="2020-10-13T21:36:00Z">
              <w:rPr/>
            </w:rPrChange>
          </w:rPr>
          <w:t>8.</w:t>
        </w:r>
      </w:ins>
      <w:ins w:id="113" w:author="Sherzod" w:date="2020-10-13T22:03:00Z">
        <w:r>
          <w:rPr>
            <w:rFonts w:ascii="Arial" w:hAnsi="Arial" w:cs="Arial"/>
            <w:sz w:val="32"/>
            <w:szCs w:val="32"/>
          </w:rPr>
          <w:t>7</w:t>
        </w:r>
      </w:ins>
      <w:ins w:id="114" w:author="Sherzod" w:date="2020-10-13T21:30:00Z">
        <w:r w:rsidRPr="001407A5">
          <w:rPr>
            <w:rFonts w:ascii="Arial" w:hAnsi="Arial" w:cs="Arial"/>
            <w:sz w:val="32"/>
            <w:szCs w:val="32"/>
            <w:rPrChange w:id="115" w:author="Sherzod" w:date="2020-10-13T21:36:00Z">
              <w:rPr/>
            </w:rPrChange>
          </w:rPr>
          <w:t xml:space="preserve"> </w:t>
        </w:r>
        <w:r w:rsidRPr="001407A5">
          <w:rPr>
            <w:rFonts w:ascii="Arial" w:hAnsi="Arial" w:cs="Arial"/>
            <w:sz w:val="32"/>
            <w:szCs w:val="32"/>
            <w:rPrChange w:id="116" w:author="Sherzod" w:date="2020-10-13T21:36:00Z">
              <w:rPr/>
            </w:rPrChange>
          </w:rPr>
          <w:tab/>
        </w:r>
      </w:ins>
      <w:ins w:id="117" w:author="Sherzod" w:date="2020-10-13T21:31:00Z">
        <w:r w:rsidRPr="001407A5">
          <w:rPr>
            <w:rFonts w:ascii="Arial" w:hAnsi="Arial" w:cs="Arial"/>
            <w:sz w:val="32"/>
            <w:szCs w:val="32"/>
            <w:rPrChange w:id="118" w:author="Sherzod" w:date="2020-10-13T21:36:00Z">
              <w:rPr/>
            </w:rPrChange>
          </w:rPr>
          <w:t>3</w:t>
        </w:r>
      </w:ins>
      <w:ins w:id="119" w:author="Sherzod" w:date="2020-10-13T21:32:00Z">
        <w:r w:rsidRPr="001407A5">
          <w:rPr>
            <w:rFonts w:ascii="Arial" w:hAnsi="Arial" w:cs="Arial"/>
            <w:sz w:val="32"/>
            <w:szCs w:val="32"/>
            <w:rPrChange w:id="120" w:author="Sherzod" w:date="2020-10-13T21:36:00Z">
              <w:rPr/>
            </w:rPrChange>
          </w:rPr>
          <w:t>GPP Interworking</w:t>
        </w:r>
      </w:ins>
    </w:p>
    <w:p w14:paraId="2852942F" w14:textId="391E6D91" w:rsidR="00361CD9" w:rsidRDefault="001407A5" w:rsidP="001407A5">
      <w:pPr>
        <w:pStyle w:val="Heading3"/>
        <w:rPr>
          <w:ins w:id="121" w:author="Sherzod" w:date="2020-10-13T21:37:00Z"/>
        </w:rPr>
      </w:pPr>
      <w:ins w:id="122" w:author="Sherzod" w:date="2020-10-13T21:30:00Z">
        <w:r>
          <w:t>8.</w:t>
        </w:r>
      </w:ins>
      <w:ins w:id="123" w:author="Sherzod" w:date="2020-10-13T22:03:00Z">
        <w:r>
          <w:t>7</w:t>
        </w:r>
      </w:ins>
      <w:ins w:id="124" w:author="Sherzod" w:date="2020-10-13T21:30:00Z">
        <w:r>
          <w:t>.1</w:t>
        </w:r>
        <w:r>
          <w:tab/>
        </w:r>
      </w:ins>
      <w:ins w:id="125" w:author="Sherzod" w:date="2020-10-13T21:32:00Z">
        <w:r w:rsidRPr="001407A5">
          <w:t>Cellular IoT non-IP data delivery</w:t>
        </w:r>
        <w:r>
          <w:t xml:space="preserve"> </w:t>
        </w:r>
        <w:r w:rsidRPr="001407A5">
          <w:t>(NIDD)</w:t>
        </w:r>
      </w:ins>
    </w:p>
    <w:p w14:paraId="53E108FD" w14:textId="3BD3E950" w:rsidR="001407A5" w:rsidRDefault="001407A5" w:rsidP="001407A5">
      <w:pPr>
        <w:pStyle w:val="Heading4"/>
        <w:rPr>
          <w:ins w:id="126" w:author="Sherzod" w:date="2020-10-13T21:38:00Z"/>
        </w:rPr>
      </w:pPr>
      <w:bookmarkStart w:id="127" w:name="_Toc507483071"/>
      <w:bookmarkStart w:id="128" w:name="_Toc507509019"/>
      <w:bookmarkStart w:id="129" w:name="_Toc507509777"/>
      <w:bookmarkStart w:id="130" w:name="_Toc515458896"/>
      <w:bookmarkStart w:id="131" w:name="_Toc515459268"/>
      <w:bookmarkStart w:id="132" w:name="_Toc31807586"/>
      <w:bookmarkStart w:id="133" w:name="_Toc31808133"/>
      <w:bookmarkStart w:id="134" w:name="_Toc31808344"/>
      <w:ins w:id="135" w:author="Sherzod" w:date="2020-10-13T21:37:00Z">
        <w:r w:rsidRPr="005C6798">
          <w:t>8.</w:t>
        </w:r>
      </w:ins>
      <w:ins w:id="136" w:author="Sherzod" w:date="2020-10-13T22:03:00Z">
        <w:r>
          <w:t>7</w:t>
        </w:r>
      </w:ins>
      <w:ins w:id="137" w:author="Sherzod" w:date="2020-10-13T21:37:00Z">
        <w:r w:rsidRPr="005C6798">
          <w:t>.</w:t>
        </w:r>
      </w:ins>
      <w:ins w:id="138" w:author="Sherzod" w:date="2020-10-13T21:44:00Z">
        <w:r>
          <w:t>1</w:t>
        </w:r>
      </w:ins>
      <w:ins w:id="139" w:author="Sherzod" w:date="2020-10-13T21:37:00Z">
        <w:r w:rsidRPr="005C6798">
          <w:t>.1</w:t>
        </w:r>
        <w:r w:rsidRPr="005C6798">
          <w:tab/>
        </w:r>
      </w:ins>
      <w:bookmarkEnd w:id="127"/>
      <w:bookmarkEnd w:id="128"/>
      <w:bookmarkEnd w:id="129"/>
      <w:bookmarkEnd w:id="130"/>
      <w:bookmarkEnd w:id="131"/>
      <w:bookmarkEnd w:id="132"/>
      <w:bookmarkEnd w:id="133"/>
      <w:bookmarkEnd w:id="134"/>
      <w:ins w:id="140" w:author="Sherzod" w:date="2020-10-13T21:38:00Z">
        <w:r w:rsidRPr="001407A5">
          <w:t>SCEF Configuration for 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171C0891" w14:textId="77777777" w:rsidTr="00FC76CA">
        <w:trPr>
          <w:cantSplit/>
          <w:tblHeader/>
          <w:jc w:val="center"/>
          <w:ins w:id="141" w:author="Sherzod" w:date="2020-10-13T21:38:00Z"/>
        </w:trPr>
        <w:tc>
          <w:tcPr>
            <w:tcW w:w="9816" w:type="dxa"/>
            <w:gridSpan w:val="4"/>
          </w:tcPr>
          <w:p w14:paraId="28DF3C60" w14:textId="77777777" w:rsidR="001407A5" w:rsidRPr="005C6798" w:rsidRDefault="001407A5" w:rsidP="00FC76CA">
            <w:pPr>
              <w:pStyle w:val="TAL"/>
              <w:keepLines w:val="0"/>
              <w:jc w:val="center"/>
              <w:rPr>
                <w:ins w:id="142" w:author="Sherzod" w:date="2020-10-13T21:38:00Z"/>
                <w:b/>
              </w:rPr>
            </w:pPr>
            <w:ins w:id="143" w:author="Sherzod" w:date="2020-10-13T21:38:00Z">
              <w:r w:rsidRPr="005C6798">
                <w:rPr>
                  <w:b/>
                </w:rPr>
                <w:t>Interoperability Test Description</w:t>
              </w:r>
            </w:ins>
          </w:p>
        </w:tc>
      </w:tr>
      <w:tr w:rsidR="001407A5" w:rsidRPr="005C6798" w14:paraId="6CC4BEC4" w14:textId="77777777" w:rsidTr="00FC76CA">
        <w:trPr>
          <w:jc w:val="center"/>
          <w:ins w:id="144" w:author="Sherzod" w:date="2020-10-13T21:38:00Z"/>
        </w:trPr>
        <w:tc>
          <w:tcPr>
            <w:tcW w:w="2511" w:type="dxa"/>
            <w:gridSpan w:val="3"/>
          </w:tcPr>
          <w:p w14:paraId="2981666A" w14:textId="77777777" w:rsidR="001407A5" w:rsidRPr="005C6798" w:rsidRDefault="001407A5" w:rsidP="00FC76CA">
            <w:pPr>
              <w:pStyle w:val="TAL"/>
              <w:keepLines w:val="0"/>
              <w:rPr>
                <w:ins w:id="145" w:author="Sherzod" w:date="2020-10-13T21:38:00Z"/>
              </w:rPr>
            </w:pPr>
            <w:ins w:id="146" w:author="Sherzod" w:date="2020-10-13T21:38:00Z">
              <w:r w:rsidRPr="005C6798">
                <w:rPr>
                  <w:b/>
                </w:rPr>
                <w:t>Identifier:</w:t>
              </w:r>
            </w:ins>
          </w:p>
        </w:tc>
        <w:tc>
          <w:tcPr>
            <w:tcW w:w="7305" w:type="dxa"/>
          </w:tcPr>
          <w:p w14:paraId="6442ABC6" w14:textId="3C5440D0" w:rsidR="001407A5" w:rsidRPr="005C6798" w:rsidRDefault="001407A5" w:rsidP="00FC76CA">
            <w:pPr>
              <w:pStyle w:val="TAL"/>
              <w:keepLines w:val="0"/>
              <w:rPr>
                <w:ins w:id="147" w:author="Sherzod" w:date="2020-10-13T21:38:00Z"/>
              </w:rPr>
            </w:pPr>
            <w:ins w:id="148" w:author="Sherzod" w:date="2020-10-13T21:38:00Z">
              <w:r w:rsidRPr="00CF6744">
                <w:t>TD</w:t>
              </w:r>
              <w:r w:rsidRPr="005C6798">
                <w:t>_</w:t>
              </w:r>
              <w:r w:rsidRPr="00CF6744">
                <w:t>M2M</w:t>
              </w:r>
              <w:r w:rsidRPr="005C6798">
                <w:t>_</w:t>
              </w:r>
            </w:ins>
            <w:r w:rsidR="0051601F">
              <w:t>S</w:t>
            </w:r>
            <w:ins w:id="149" w:author="Sherzod" w:date="2020-10-13T21:38:00Z">
              <w:r w:rsidRPr="00CF6744">
                <w:t>H</w:t>
              </w:r>
              <w:r w:rsidRPr="005C6798">
                <w:t>_</w:t>
              </w:r>
            </w:ins>
            <w:r w:rsidR="0051601F">
              <w:t>21</w:t>
            </w:r>
          </w:p>
        </w:tc>
      </w:tr>
      <w:tr w:rsidR="001407A5" w:rsidRPr="005C6798" w14:paraId="1990F1AE" w14:textId="77777777" w:rsidTr="00FC76CA">
        <w:trPr>
          <w:jc w:val="center"/>
          <w:ins w:id="150" w:author="Sherzod" w:date="2020-10-13T21:38:00Z"/>
        </w:trPr>
        <w:tc>
          <w:tcPr>
            <w:tcW w:w="2511" w:type="dxa"/>
            <w:gridSpan w:val="3"/>
          </w:tcPr>
          <w:p w14:paraId="52D75E5D" w14:textId="77777777" w:rsidR="001407A5" w:rsidRPr="005C6798" w:rsidRDefault="001407A5" w:rsidP="00FC76CA">
            <w:pPr>
              <w:pStyle w:val="TAL"/>
              <w:keepLines w:val="0"/>
              <w:rPr>
                <w:ins w:id="151" w:author="Sherzod" w:date="2020-10-13T21:38:00Z"/>
              </w:rPr>
            </w:pPr>
            <w:ins w:id="152" w:author="Sherzod" w:date="2020-10-13T21:38:00Z">
              <w:r w:rsidRPr="005C6798">
                <w:rPr>
                  <w:b/>
                </w:rPr>
                <w:t>Objective:</w:t>
              </w:r>
            </w:ins>
          </w:p>
        </w:tc>
        <w:tc>
          <w:tcPr>
            <w:tcW w:w="7305" w:type="dxa"/>
          </w:tcPr>
          <w:p w14:paraId="2B4BE4B0" w14:textId="77777777" w:rsidR="001407A5" w:rsidRPr="005C6798" w:rsidRDefault="001407A5" w:rsidP="00FC76CA">
            <w:pPr>
              <w:pStyle w:val="TAL"/>
              <w:keepLines w:val="0"/>
              <w:rPr>
                <w:ins w:id="153" w:author="Sherzod" w:date="2020-10-13T21:38:00Z"/>
              </w:rPr>
            </w:pPr>
            <w:ins w:id="154" w:author="Sherzod" w:date="2020-10-13T21:38:00Z">
              <w:r>
                <w:t xml:space="preserve">IN-CSE establishes </w:t>
              </w:r>
              <w:r>
                <w:rPr>
                  <w:lang w:eastAsia="zh-CN"/>
                </w:rPr>
                <w:t>SCEF Configuration for NIDD</w:t>
              </w:r>
              <w:r>
                <w:t xml:space="preserve"> </w:t>
              </w:r>
            </w:ins>
          </w:p>
        </w:tc>
      </w:tr>
      <w:tr w:rsidR="001407A5" w:rsidRPr="005C6798" w14:paraId="03017C74" w14:textId="77777777" w:rsidTr="00FC76CA">
        <w:trPr>
          <w:jc w:val="center"/>
          <w:ins w:id="155" w:author="Sherzod" w:date="2020-10-13T21:38:00Z"/>
        </w:trPr>
        <w:tc>
          <w:tcPr>
            <w:tcW w:w="2511" w:type="dxa"/>
            <w:gridSpan w:val="3"/>
          </w:tcPr>
          <w:p w14:paraId="68946D76" w14:textId="77777777" w:rsidR="001407A5" w:rsidRPr="005C6798" w:rsidRDefault="001407A5" w:rsidP="00FC76CA">
            <w:pPr>
              <w:pStyle w:val="TAL"/>
              <w:keepLines w:val="0"/>
              <w:rPr>
                <w:ins w:id="156" w:author="Sherzod" w:date="2020-10-13T21:38:00Z"/>
              </w:rPr>
            </w:pPr>
            <w:ins w:id="157" w:author="Sherzod" w:date="2020-10-13T21:38:00Z">
              <w:r w:rsidRPr="005C6798">
                <w:rPr>
                  <w:b/>
                </w:rPr>
                <w:t>Configuration:</w:t>
              </w:r>
            </w:ins>
          </w:p>
        </w:tc>
        <w:tc>
          <w:tcPr>
            <w:tcW w:w="7305" w:type="dxa"/>
          </w:tcPr>
          <w:p w14:paraId="21382C20" w14:textId="27765A37" w:rsidR="001407A5" w:rsidRPr="005C6798" w:rsidRDefault="001407A5" w:rsidP="00FC76CA">
            <w:pPr>
              <w:pStyle w:val="TAL"/>
              <w:keepLines w:val="0"/>
              <w:rPr>
                <w:ins w:id="158" w:author="Sherzod" w:date="2020-10-13T21:38:00Z"/>
                <w:b/>
              </w:rPr>
            </w:pPr>
            <w:ins w:id="159" w:author="Sherzod" w:date="2020-10-13T21:38:00Z">
              <w:r w:rsidRPr="00CF6744">
                <w:t>M2M</w:t>
              </w:r>
              <w:r w:rsidRPr="005C6798">
                <w:t>_</w:t>
              </w:r>
              <w:r w:rsidRPr="00CF6744">
                <w:t>CFG</w:t>
              </w:r>
              <w:r w:rsidRPr="005C6798">
                <w:t>_0</w:t>
              </w:r>
              <w:r>
                <w:t>9</w:t>
              </w:r>
            </w:ins>
          </w:p>
        </w:tc>
      </w:tr>
      <w:tr w:rsidR="001407A5" w:rsidRPr="005C6798" w14:paraId="772CADC2" w14:textId="77777777" w:rsidTr="00FC76CA">
        <w:trPr>
          <w:jc w:val="center"/>
          <w:ins w:id="160" w:author="Sherzod" w:date="2020-10-13T21:38:00Z"/>
        </w:trPr>
        <w:tc>
          <w:tcPr>
            <w:tcW w:w="2511" w:type="dxa"/>
            <w:gridSpan w:val="3"/>
          </w:tcPr>
          <w:p w14:paraId="6B1023C9" w14:textId="77777777" w:rsidR="001407A5" w:rsidRPr="005C6798" w:rsidRDefault="001407A5" w:rsidP="00FC76CA">
            <w:pPr>
              <w:pStyle w:val="TAL"/>
              <w:keepLines w:val="0"/>
              <w:rPr>
                <w:ins w:id="161" w:author="Sherzod" w:date="2020-10-13T21:38:00Z"/>
              </w:rPr>
            </w:pPr>
            <w:ins w:id="162" w:author="Sherzod" w:date="2020-10-13T21:38:00Z">
              <w:r w:rsidRPr="005C6798">
                <w:rPr>
                  <w:b/>
                </w:rPr>
                <w:t>References:</w:t>
              </w:r>
            </w:ins>
          </w:p>
        </w:tc>
        <w:tc>
          <w:tcPr>
            <w:tcW w:w="7305" w:type="dxa"/>
          </w:tcPr>
          <w:p w14:paraId="6539D852" w14:textId="1273B36F" w:rsidR="001407A5" w:rsidRPr="005C6798" w:rsidRDefault="001407A5" w:rsidP="00FC76CA">
            <w:pPr>
              <w:pStyle w:val="TAL"/>
              <w:keepLines w:val="0"/>
              <w:rPr>
                <w:ins w:id="163" w:author="Sherzod" w:date="2020-10-13T21:38:00Z"/>
                <w:lang w:eastAsia="zh-CN"/>
              </w:rPr>
            </w:pPr>
            <w:ins w:id="164" w:author="Sherzod" w:date="2020-10-13T21:38:00Z">
              <w:r>
                <w:t>oneM2M TS-</w:t>
              </w:r>
              <w:r w:rsidRPr="005C6798">
                <w:t>00</w:t>
              </w:r>
              <w:r>
                <w:t xml:space="preserve">26 </w:t>
              </w:r>
              <w:r w:rsidRPr="00CF6744">
                <w:t>[</w:t>
              </w:r>
              <w:r>
                <w:t>15</w:t>
              </w:r>
              <w:r w:rsidRPr="00CF6744">
                <w:t>]</w:t>
              </w:r>
              <w:r w:rsidRPr="005C6798">
                <w:t xml:space="preserve">, clause </w:t>
              </w:r>
              <w:r>
                <w:t>7.1.1.1</w:t>
              </w:r>
            </w:ins>
          </w:p>
        </w:tc>
      </w:tr>
      <w:tr w:rsidR="001407A5" w:rsidRPr="005C6798" w14:paraId="576FB4D3" w14:textId="77777777" w:rsidTr="00FC76CA">
        <w:trPr>
          <w:jc w:val="center"/>
          <w:ins w:id="165" w:author="Sherzod" w:date="2020-10-13T21:38:00Z"/>
        </w:trPr>
        <w:tc>
          <w:tcPr>
            <w:tcW w:w="9816" w:type="dxa"/>
            <w:gridSpan w:val="4"/>
            <w:shd w:val="clear" w:color="auto" w:fill="F2F2F2"/>
          </w:tcPr>
          <w:p w14:paraId="0812E1DE" w14:textId="77777777" w:rsidR="001407A5" w:rsidRPr="005C6798" w:rsidRDefault="001407A5" w:rsidP="00FC76CA">
            <w:pPr>
              <w:pStyle w:val="TAL"/>
              <w:keepLines w:val="0"/>
              <w:rPr>
                <w:ins w:id="166" w:author="Sherzod" w:date="2020-10-13T21:38:00Z"/>
                <w:b/>
              </w:rPr>
            </w:pPr>
          </w:p>
        </w:tc>
      </w:tr>
      <w:tr w:rsidR="001407A5" w:rsidRPr="005C6798" w14:paraId="71D230A1" w14:textId="77777777" w:rsidTr="00FC76CA">
        <w:trPr>
          <w:jc w:val="center"/>
          <w:ins w:id="167" w:author="Sherzod" w:date="2020-10-13T21:38:00Z"/>
        </w:trPr>
        <w:tc>
          <w:tcPr>
            <w:tcW w:w="2511" w:type="dxa"/>
            <w:gridSpan w:val="3"/>
            <w:tcBorders>
              <w:bottom w:val="single" w:sz="4" w:space="0" w:color="auto"/>
            </w:tcBorders>
          </w:tcPr>
          <w:p w14:paraId="7378DED0" w14:textId="77777777" w:rsidR="001407A5" w:rsidRPr="005C6798" w:rsidRDefault="001407A5" w:rsidP="00FC76CA">
            <w:pPr>
              <w:pStyle w:val="TAL"/>
              <w:keepLines w:val="0"/>
              <w:rPr>
                <w:ins w:id="168" w:author="Sherzod" w:date="2020-10-13T21:38:00Z"/>
              </w:rPr>
            </w:pPr>
            <w:ins w:id="169" w:author="Sherzod" w:date="2020-10-13T21:38:00Z">
              <w:r w:rsidRPr="005C6798">
                <w:rPr>
                  <w:b/>
                </w:rPr>
                <w:t>Pre-test conditions:</w:t>
              </w:r>
            </w:ins>
          </w:p>
        </w:tc>
        <w:tc>
          <w:tcPr>
            <w:tcW w:w="7305" w:type="dxa"/>
            <w:tcBorders>
              <w:bottom w:val="single" w:sz="4" w:space="0" w:color="auto"/>
            </w:tcBorders>
          </w:tcPr>
          <w:p w14:paraId="7F08BB6F" w14:textId="77777777" w:rsidR="001407A5" w:rsidRDefault="001407A5" w:rsidP="00FC76CA">
            <w:pPr>
              <w:pStyle w:val="TB1"/>
              <w:rPr>
                <w:ins w:id="170" w:author="Sherzod" w:date="2020-10-13T21:38:00Z"/>
              </w:rPr>
            </w:pPr>
            <w:ins w:id="171" w:author="Sherzod" w:date="2020-10-13T21:38:00Z">
              <w:r>
                <w:t>UE hosts an ADN-AE node</w:t>
              </w:r>
            </w:ins>
          </w:p>
          <w:p w14:paraId="0D0B847E" w14:textId="77777777" w:rsidR="001407A5" w:rsidRDefault="001407A5" w:rsidP="00FC76CA">
            <w:pPr>
              <w:pStyle w:val="TB1"/>
              <w:rPr>
                <w:ins w:id="172" w:author="Sherzod" w:date="2020-10-13T21:38:00Z"/>
              </w:rPr>
            </w:pPr>
            <w:ins w:id="173" w:author="Sherzod" w:date="2020-10-13T21:38:00Z">
              <w:r>
                <w:t>IN-CSE has a &lt;</w:t>
              </w:r>
              <w:r w:rsidRPr="006162F8">
                <w:rPr>
                  <w:iCs/>
                </w:rPr>
                <w:t>m2mServiceSubscriptionProfile</w:t>
              </w:r>
              <w:r>
                <w:t>&gt; resource created as a child of &lt;CSEBase&gt; resource</w:t>
              </w:r>
            </w:ins>
          </w:p>
          <w:p w14:paraId="0DE6904C" w14:textId="77777777" w:rsidR="001407A5" w:rsidRDefault="001407A5" w:rsidP="00FC76CA">
            <w:pPr>
              <w:pStyle w:val="TB1"/>
              <w:rPr>
                <w:ins w:id="174" w:author="Sherzod" w:date="2020-10-13T21:38:00Z"/>
              </w:rPr>
            </w:pPr>
            <w:ins w:id="175" w:author="Sherzod" w:date="2020-10-13T21:38:00Z">
              <w:r>
                <w:t>&lt;</w:t>
              </w:r>
              <w:r w:rsidRPr="006162F8">
                <w:rPr>
                  <w:iCs/>
                </w:rPr>
                <w:t>serviceSubscribedNode</w:t>
              </w:r>
              <w:r>
                <w:rPr>
                  <w:iCs/>
                </w:rPr>
                <w:t xml:space="preserve">&gt; resource is created as a child of </w:t>
              </w:r>
              <w:r>
                <w:t>&lt;</w:t>
              </w:r>
              <w:r w:rsidRPr="006162F8">
                <w:rPr>
                  <w:iCs/>
                </w:rPr>
                <w:t>m2mServiceSubscriptionProfile</w:t>
              </w:r>
              <w:r>
                <w:t>&gt;</w:t>
              </w:r>
            </w:ins>
          </w:p>
          <w:p w14:paraId="613A61C3" w14:textId="77777777" w:rsidR="001407A5" w:rsidRPr="00317F68" w:rsidRDefault="001407A5" w:rsidP="00FC76CA">
            <w:pPr>
              <w:pStyle w:val="TB1"/>
              <w:rPr>
                <w:ins w:id="176" w:author="Sherzod" w:date="2020-10-13T21:38:00Z"/>
              </w:rPr>
            </w:pPr>
            <w:ins w:id="177" w:author="Sherzod" w:date="2020-10-13T21:38:00Z">
              <w:r>
                <w:t>Node-ID attribute of &lt;</w:t>
              </w:r>
              <w:r w:rsidRPr="006162F8">
                <w:rPr>
                  <w:iCs/>
                </w:rPr>
                <w:t>serviceSubscribedNode</w:t>
              </w:r>
              <w:r>
                <w:rPr>
                  <w:iCs/>
                </w:rPr>
                <w:t xml:space="preserve">&gt; resource is set to </w:t>
              </w:r>
              <w:r w:rsidRPr="00317F68">
                <w:rPr>
                  <w:iCs/>
                  <w:lang w:val="en-US"/>
                </w:rPr>
                <w:t>M2M-Ext-ID</w:t>
              </w:r>
              <w:r>
                <w:rPr>
                  <w:lang w:val="en-US"/>
                </w:rPr>
                <w:t xml:space="preserve"> of UE and </w:t>
              </w:r>
              <w:r w:rsidRPr="00317F68">
                <w:rPr>
                  <w:iCs/>
                  <w:lang w:val="en-US"/>
                </w:rPr>
                <w:t>niddRequired</w:t>
              </w:r>
              <w:r>
                <w:rPr>
                  <w:lang w:val="en-US"/>
                </w:rPr>
                <w:t xml:space="preserve"> </w:t>
              </w:r>
              <w:r>
                <w:rPr>
                  <w:iCs/>
                  <w:lang w:val="en-US"/>
                </w:rPr>
                <w:t>attribute is set to TRUE</w:t>
              </w:r>
            </w:ins>
          </w:p>
          <w:p w14:paraId="17C571D9" w14:textId="77777777" w:rsidR="001407A5" w:rsidRPr="00317F68" w:rsidRDefault="001407A5" w:rsidP="00FC76CA">
            <w:pPr>
              <w:pStyle w:val="TB1"/>
              <w:rPr>
                <w:ins w:id="178" w:author="Sherzod" w:date="2020-10-13T21:38:00Z"/>
              </w:rPr>
            </w:pPr>
            <w:ins w:id="179" w:author="Sherzod" w:date="2020-10-13T21:38:00Z">
              <w:r>
                <w:rPr>
                  <w:iCs/>
                </w:rPr>
                <w:t>SCEF identifier is pre-provisioned to IN-CSE</w:t>
              </w:r>
            </w:ins>
          </w:p>
          <w:p w14:paraId="0CAD5CEA" w14:textId="77777777" w:rsidR="001407A5" w:rsidRPr="005C6798" w:rsidRDefault="001407A5" w:rsidP="00FC76CA">
            <w:pPr>
              <w:pStyle w:val="TB1"/>
              <w:numPr>
                <w:ilvl w:val="0"/>
                <w:numId w:val="0"/>
              </w:numPr>
              <w:ind w:left="720"/>
              <w:rPr>
                <w:ins w:id="180" w:author="Sherzod" w:date="2020-10-13T21:38:00Z"/>
              </w:rPr>
            </w:pPr>
          </w:p>
        </w:tc>
      </w:tr>
      <w:tr w:rsidR="001407A5" w:rsidRPr="005C6798" w14:paraId="56B8FE03" w14:textId="77777777" w:rsidTr="00FC76CA">
        <w:trPr>
          <w:jc w:val="center"/>
          <w:ins w:id="181" w:author="Sherzod" w:date="2020-10-13T21:38:00Z"/>
        </w:trPr>
        <w:tc>
          <w:tcPr>
            <w:tcW w:w="9816" w:type="dxa"/>
            <w:gridSpan w:val="4"/>
            <w:shd w:val="clear" w:color="auto" w:fill="F2F2F2"/>
          </w:tcPr>
          <w:p w14:paraId="27A09676" w14:textId="77777777" w:rsidR="001407A5" w:rsidRPr="005C6798" w:rsidRDefault="001407A5" w:rsidP="00FC76CA">
            <w:pPr>
              <w:pStyle w:val="TAL"/>
              <w:keepLines w:val="0"/>
              <w:jc w:val="center"/>
              <w:rPr>
                <w:ins w:id="182" w:author="Sherzod" w:date="2020-10-13T21:38:00Z"/>
                <w:b/>
              </w:rPr>
            </w:pPr>
            <w:ins w:id="183" w:author="Sherzod" w:date="2020-10-13T21:38:00Z">
              <w:r w:rsidRPr="005C6798">
                <w:rPr>
                  <w:b/>
                </w:rPr>
                <w:t>Test Sequence</w:t>
              </w:r>
            </w:ins>
          </w:p>
        </w:tc>
      </w:tr>
      <w:tr w:rsidR="001407A5" w:rsidRPr="005C6798" w14:paraId="3D43C56D" w14:textId="77777777" w:rsidTr="00FC76CA">
        <w:trPr>
          <w:jc w:val="center"/>
          <w:ins w:id="184" w:author="Sherzod" w:date="2020-10-13T21:38:00Z"/>
        </w:trPr>
        <w:tc>
          <w:tcPr>
            <w:tcW w:w="527" w:type="dxa"/>
            <w:tcBorders>
              <w:bottom w:val="single" w:sz="4" w:space="0" w:color="auto"/>
            </w:tcBorders>
            <w:shd w:val="clear" w:color="auto" w:fill="auto"/>
            <w:vAlign w:val="center"/>
          </w:tcPr>
          <w:p w14:paraId="11F5AE6E" w14:textId="77777777" w:rsidR="001407A5" w:rsidRPr="005C6798" w:rsidRDefault="001407A5" w:rsidP="00FC76CA">
            <w:pPr>
              <w:pStyle w:val="TAL"/>
              <w:keepNext w:val="0"/>
              <w:jc w:val="center"/>
              <w:rPr>
                <w:ins w:id="185" w:author="Sherzod" w:date="2020-10-13T21:38:00Z"/>
                <w:b/>
              </w:rPr>
            </w:pPr>
            <w:ins w:id="186" w:author="Sherzod" w:date="2020-10-13T21:38:00Z">
              <w:r w:rsidRPr="005C6798">
                <w:rPr>
                  <w:b/>
                </w:rPr>
                <w:t>Step</w:t>
              </w:r>
            </w:ins>
          </w:p>
        </w:tc>
        <w:tc>
          <w:tcPr>
            <w:tcW w:w="647" w:type="dxa"/>
            <w:tcBorders>
              <w:bottom w:val="single" w:sz="4" w:space="0" w:color="auto"/>
            </w:tcBorders>
          </w:tcPr>
          <w:p w14:paraId="193176AC" w14:textId="77777777" w:rsidR="001407A5" w:rsidRPr="005C6798" w:rsidRDefault="001407A5" w:rsidP="00FC76CA">
            <w:pPr>
              <w:pStyle w:val="TAL"/>
              <w:keepNext w:val="0"/>
              <w:jc w:val="center"/>
              <w:rPr>
                <w:ins w:id="187" w:author="Sherzod" w:date="2020-10-13T21:38:00Z"/>
                <w:b/>
              </w:rPr>
            </w:pPr>
            <w:ins w:id="188" w:author="Sherzod" w:date="2020-10-13T21:38:00Z">
              <w:r w:rsidRPr="00CF6744">
                <w:rPr>
                  <w:b/>
                </w:rPr>
                <w:t>RP</w:t>
              </w:r>
            </w:ins>
          </w:p>
        </w:tc>
        <w:tc>
          <w:tcPr>
            <w:tcW w:w="1337" w:type="dxa"/>
            <w:tcBorders>
              <w:bottom w:val="single" w:sz="4" w:space="0" w:color="auto"/>
            </w:tcBorders>
            <w:shd w:val="clear" w:color="auto" w:fill="auto"/>
            <w:vAlign w:val="center"/>
          </w:tcPr>
          <w:p w14:paraId="19A26D9E" w14:textId="77777777" w:rsidR="001407A5" w:rsidRPr="005C6798" w:rsidRDefault="001407A5" w:rsidP="00FC76CA">
            <w:pPr>
              <w:pStyle w:val="TAL"/>
              <w:keepNext w:val="0"/>
              <w:jc w:val="center"/>
              <w:rPr>
                <w:ins w:id="189" w:author="Sherzod" w:date="2020-10-13T21:38:00Z"/>
                <w:b/>
              </w:rPr>
            </w:pPr>
            <w:ins w:id="190" w:author="Sherzod" w:date="2020-10-13T21:38:00Z">
              <w:r w:rsidRPr="005C6798">
                <w:rPr>
                  <w:b/>
                </w:rPr>
                <w:t>Type</w:t>
              </w:r>
            </w:ins>
          </w:p>
        </w:tc>
        <w:tc>
          <w:tcPr>
            <w:tcW w:w="7305" w:type="dxa"/>
            <w:tcBorders>
              <w:bottom w:val="single" w:sz="4" w:space="0" w:color="auto"/>
            </w:tcBorders>
            <w:shd w:val="clear" w:color="auto" w:fill="auto"/>
            <w:vAlign w:val="center"/>
          </w:tcPr>
          <w:p w14:paraId="075404AB" w14:textId="77777777" w:rsidR="001407A5" w:rsidRPr="005C6798" w:rsidRDefault="001407A5" w:rsidP="00FC76CA">
            <w:pPr>
              <w:pStyle w:val="TAL"/>
              <w:keepNext w:val="0"/>
              <w:jc w:val="center"/>
              <w:rPr>
                <w:ins w:id="191" w:author="Sherzod" w:date="2020-10-13T21:38:00Z"/>
                <w:b/>
              </w:rPr>
            </w:pPr>
            <w:ins w:id="192" w:author="Sherzod" w:date="2020-10-13T21:38:00Z">
              <w:r w:rsidRPr="005C6798">
                <w:rPr>
                  <w:b/>
                </w:rPr>
                <w:t>Description</w:t>
              </w:r>
            </w:ins>
          </w:p>
        </w:tc>
      </w:tr>
      <w:tr w:rsidR="001407A5" w:rsidRPr="005C6798" w14:paraId="44ED4E6A" w14:textId="77777777" w:rsidTr="00FC76CA">
        <w:trPr>
          <w:jc w:val="center"/>
          <w:ins w:id="193" w:author="Sherzod" w:date="2020-10-13T21:38:00Z"/>
        </w:trPr>
        <w:tc>
          <w:tcPr>
            <w:tcW w:w="527" w:type="dxa"/>
            <w:tcBorders>
              <w:left w:val="single" w:sz="4" w:space="0" w:color="auto"/>
            </w:tcBorders>
            <w:vAlign w:val="center"/>
          </w:tcPr>
          <w:p w14:paraId="66C111B5" w14:textId="5F69A22A" w:rsidR="001407A5" w:rsidRPr="005C6798" w:rsidRDefault="001407A5" w:rsidP="00FC76CA">
            <w:pPr>
              <w:pStyle w:val="TAL"/>
              <w:keepNext w:val="0"/>
              <w:jc w:val="center"/>
              <w:rPr>
                <w:ins w:id="194" w:author="Sherzod" w:date="2020-10-13T21:38:00Z"/>
              </w:rPr>
            </w:pPr>
            <w:ins w:id="195" w:author="Sherzod" w:date="2020-10-13T21:43:00Z">
              <w:r>
                <w:t>1</w:t>
              </w:r>
            </w:ins>
          </w:p>
        </w:tc>
        <w:tc>
          <w:tcPr>
            <w:tcW w:w="647" w:type="dxa"/>
          </w:tcPr>
          <w:p w14:paraId="17D12D30" w14:textId="77777777" w:rsidR="001407A5" w:rsidRPr="005C6798" w:rsidRDefault="001407A5" w:rsidP="00FC76CA">
            <w:pPr>
              <w:pStyle w:val="TAL"/>
              <w:jc w:val="center"/>
              <w:rPr>
                <w:ins w:id="196" w:author="Sherzod" w:date="2020-10-13T21:38:00Z"/>
              </w:rPr>
            </w:pPr>
          </w:p>
        </w:tc>
        <w:tc>
          <w:tcPr>
            <w:tcW w:w="1337" w:type="dxa"/>
            <w:shd w:val="clear" w:color="auto" w:fill="E7E6E6"/>
          </w:tcPr>
          <w:p w14:paraId="4EBF5B82" w14:textId="77777777" w:rsidR="001407A5" w:rsidRPr="005C6798" w:rsidRDefault="001407A5" w:rsidP="00FC76CA">
            <w:pPr>
              <w:pStyle w:val="TAL"/>
              <w:jc w:val="center"/>
              <w:rPr>
                <w:ins w:id="197" w:author="Sherzod" w:date="2020-10-13T21:38:00Z"/>
              </w:rPr>
            </w:pPr>
            <w:ins w:id="198" w:author="Sherzod" w:date="2020-10-13T21:38:00Z">
              <w:r w:rsidRPr="005C6798">
                <w:t>Stimulus</w:t>
              </w:r>
            </w:ins>
          </w:p>
        </w:tc>
        <w:tc>
          <w:tcPr>
            <w:tcW w:w="7305" w:type="dxa"/>
            <w:shd w:val="clear" w:color="auto" w:fill="E7E6E6"/>
          </w:tcPr>
          <w:p w14:paraId="1E267899" w14:textId="2E61C296" w:rsidR="001407A5" w:rsidRDefault="001407A5" w:rsidP="00FC76CA">
            <w:pPr>
              <w:pStyle w:val="TAL"/>
              <w:rPr>
                <w:ins w:id="199" w:author="Sherzod" w:date="2020-10-13T21:38:00Z"/>
              </w:rPr>
            </w:pPr>
            <w:ins w:id="200" w:author="Sherzod" w:date="2020-10-13T21:38:00Z">
              <w:r>
                <w:t>IN-CSE issues a NIDD Configuration Request to SCEF for A</w:t>
              </w:r>
              <w:del w:id="201" w:author="KENICHI Yamamoto_r0" w:date="2020-10-15T21:23:00Z">
                <w:r w:rsidDel="00B65BDD">
                  <w:delText>N</w:delText>
                </w:r>
              </w:del>
              <w:r>
                <w:t>D</w:t>
              </w:r>
            </w:ins>
            <w:ins w:id="202" w:author="KENICHI Yamamoto_r0" w:date="2020-10-15T21:23:00Z">
              <w:r w:rsidR="00B65BDD">
                <w:t>N</w:t>
              </w:r>
            </w:ins>
            <w:ins w:id="203" w:author="Sherzod" w:date="2020-10-13T21:38:00Z">
              <w:r>
                <w:t>-AE hosted on a UE</w:t>
              </w:r>
            </w:ins>
          </w:p>
        </w:tc>
      </w:tr>
      <w:tr w:rsidR="001407A5" w:rsidRPr="005C6798" w14:paraId="316BBC7E" w14:textId="77777777" w:rsidTr="00FC76CA">
        <w:trPr>
          <w:trHeight w:val="983"/>
          <w:jc w:val="center"/>
          <w:ins w:id="204" w:author="Sherzod" w:date="2020-10-13T21:38:00Z"/>
        </w:trPr>
        <w:tc>
          <w:tcPr>
            <w:tcW w:w="527" w:type="dxa"/>
            <w:tcBorders>
              <w:left w:val="single" w:sz="4" w:space="0" w:color="auto"/>
            </w:tcBorders>
            <w:vAlign w:val="center"/>
          </w:tcPr>
          <w:p w14:paraId="5EE60143" w14:textId="6DA7F71E" w:rsidR="001407A5" w:rsidRPr="005C6798" w:rsidRDefault="001407A5" w:rsidP="00FC76CA">
            <w:pPr>
              <w:pStyle w:val="TAL"/>
              <w:keepNext w:val="0"/>
              <w:jc w:val="center"/>
              <w:rPr>
                <w:ins w:id="205" w:author="Sherzod" w:date="2020-10-13T21:38:00Z"/>
              </w:rPr>
            </w:pPr>
            <w:ins w:id="206" w:author="Sherzod" w:date="2020-10-13T21:43:00Z">
              <w:r>
                <w:lastRenderedPageBreak/>
                <w:t>2</w:t>
              </w:r>
            </w:ins>
          </w:p>
        </w:tc>
        <w:tc>
          <w:tcPr>
            <w:tcW w:w="647" w:type="dxa"/>
            <w:vAlign w:val="center"/>
          </w:tcPr>
          <w:p w14:paraId="38CB4F7E" w14:textId="77777777" w:rsidR="001407A5" w:rsidRPr="005C6798" w:rsidRDefault="001407A5" w:rsidP="00FC76CA">
            <w:pPr>
              <w:pStyle w:val="TAL"/>
              <w:jc w:val="center"/>
              <w:rPr>
                <w:ins w:id="207" w:author="Sherzod" w:date="2020-10-13T21:38:00Z"/>
              </w:rPr>
            </w:pPr>
          </w:p>
          <w:p w14:paraId="6AB55AAE" w14:textId="77777777" w:rsidR="001407A5" w:rsidRPr="005C6798" w:rsidRDefault="001407A5" w:rsidP="00FC76CA">
            <w:pPr>
              <w:pStyle w:val="TAL"/>
              <w:jc w:val="center"/>
              <w:rPr>
                <w:ins w:id="208" w:author="Sherzod" w:date="2020-10-13T21:38:00Z"/>
              </w:rPr>
            </w:pPr>
            <w:ins w:id="209" w:author="Sherzod" w:date="2020-10-13T21:38:00Z">
              <w:r>
                <w:t>(T8) Mcn</w:t>
              </w:r>
            </w:ins>
          </w:p>
        </w:tc>
        <w:tc>
          <w:tcPr>
            <w:tcW w:w="1337" w:type="dxa"/>
            <w:vAlign w:val="center"/>
          </w:tcPr>
          <w:p w14:paraId="4A64B11B" w14:textId="77777777" w:rsidR="001407A5" w:rsidRPr="005C6798" w:rsidRDefault="001407A5" w:rsidP="00FC76CA">
            <w:pPr>
              <w:pStyle w:val="TAL"/>
              <w:jc w:val="center"/>
              <w:rPr>
                <w:ins w:id="210" w:author="Sherzod" w:date="2020-10-13T21:38:00Z"/>
                <w:lang w:eastAsia="zh-CN"/>
              </w:rPr>
            </w:pPr>
            <w:ins w:id="211" w:author="Sherzod" w:date="2020-10-13T21:38:00Z">
              <w:r w:rsidRPr="00CF6744">
                <w:t>PRO</w:t>
              </w:r>
              <w:r w:rsidRPr="005C6798">
                <w:t xml:space="preserve"> Check </w:t>
              </w:r>
              <w:r>
                <w:t>HTTP</w:t>
              </w:r>
            </w:ins>
          </w:p>
        </w:tc>
        <w:tc>
          <w:tcPr>
            <w:tcW w:w="7305" w:type="dxa"/>
            <w:shd w:val="clear" w:color="auto" w:fill="FFFFFF"/>
          </w:tcPr>
          <w:p w14:paraId="13EB483B" w14:textId="77777777" w:rsidR="001407A5" w:rsidRDefault="001407A5" w:rsidP="00FC76CA">
            <w:pPr>
              <w:pStyle w:val="TB1"/>
              <w:rPr>
                <w:ins w:id="212" w:author="Sherzod" w:date="2020-10-13T21:38:00Z"/>
                <w:lang w:eastAsia="zh-CN"/>
              </w:rPr>
            </w:pPr>
            <w:ins w:id="213" w:author="Sherzod" w:date="2020-10-13T21:38:00Z">
              <w:r>
                <w:rPr>
                  <w:lang w:eastAsia="zh-CN"/>
                </w:rPr>
                <w:t>Method = POST</w:t>
              </w:r>
            </w:ins>
          </w:p>
          <w:p w14:paraId="443EB6BB" w14:textId="77777777" w:rsidR="001407A5" w:rsidRPr="00B97126" w:rsidRDefault="001407A5" w:rsidP="00FC76CA">
            <w:pPr>
              <w:pStyle w:val="TB1"/>
              <w:rPr>
                <w:ins w:id="214" w:author="Sherzod" w:date="2020-10-13T21:38:00Z"/>
                <w:szCs w:val="18"/>
                <w:lang w:eastAsia="zh-CN"/>
              </w:rPr>
            </w:pPr>
            <w:ins w:id="215" w:author="Sherzod" w:date="2020-10-13T21:38:00Z">
              <w:r>
                <w:rPr>
                  <w:lang w:eastAsia="zh-CN"/>
                </w:rPr>
                <w:t xml:space="preserve">URI = </w:t>
              </w:r>
              <w:r w:rsidRPr="00B97126">
                <w:rPr>
                  <w:iCs/>
                </w:rPr>
                <w:t>{apiRoot}/3gpp-nidd/v1/{scsAsId}/configurations/</w:t>
              </w:r>
              <w:r>
                <w:rPr>
                  <w:iCs/>
                </w:rPr>
                <w:t xml:space="preserve"> </w:t>
              </w:r>
            </w:ins>
          </w:p>
          <w:p w14:paraId="34F4FFB9" w14:textId="77777777" w:rsidR="001407A5" w:rsidRDefault="001407A5" w:rsidP="00FC76CA">
            <w:pPr>
              <w:pStyle w:val="TB1"/>
              <w:numPr>
                <w:ilvl w:val="0"/>
                <w:numId w:val="0"/>
              </w:numPr>
              <w:ind w:left="720"/>
              <w:rPr>
                <w:ins w:id="216" w:author="Sherzod" w:date="2020-10-13T21:38:00Z"/>
              </w:rPr>
            </w:pPr>
            <w:ins w:id="217" w:author="Sherzod" w:date="2020-10-13T21:38:00Z">
              <w:r>
                <w:t xml:space="preserve">The </w:t>
              </w:r>
              <w:r>
                <w:rPr>
                  <w:i/>
                </w:rPr>
                <w:t xml:space="preserve">{apiRoot} </w:t>
              </w:r>
              <w:r>
                <w:t>and</w:t>
              </w:r>
              <w:r>
                <w:rPr>
                  <w:i/>
                </w:rPr>
                <w:t xml:space="preserve"> {scsAsId}</w:t>
              </w:r>
              <w:r>
                <w:t xml:space="preserve"> segments are configured based on Service Provider and MNO policies.</w:t>
              </w:r>
            </w:ins>
          </w:p>
          <w:p w14:paraId="3603233D" w14:textId="77777777" w:rsidR="001407A5" w:rsidRPr="00EA517F" w:rsidRDefault="001407A5" w:rsidP="001407A5">
            <w:pPr>
              <w:pStyle w:val="TB1"/>
              <w:numPr>
                <w:ilvl w:val="0"/>
                <w:numId w:val="32"/>
              </w:numPr>
              <w:rPr>
                <w:ins w:id="218" w:author="Sherzod" w:date="2020-10-13T21:38:00Z"/>
                <w:szCs w:val="18"/>
                <w:lang w:eastAsia="zh-CN"/>
              </w:rPr>
            </w:pPr>
            <w:ins w:id="219" w:author="Sherzod" w:date="2020-10-13T21:38:00Z">
              <w:r>
                <w:rPr>
                  <w:szCs w:val="18"/>
                  <w:lang w:eastAsia="zh-CN"/>
                </w:rPr>
                <w:t xml:space="preserve">Payload shall include </w:t>
              </w:r>
              <w:r w:rsidRPr="00344FEC">
                <w:rPr>
                  <w:i/>
                </w:rPr>
                <w:t>NiddConfiguration</w:t>
              </w:r>
              <w:r>
                <w:t xml:space="preserve"> data structure with the following attributes included in the request</w:t>
              </w:r>
              <w:r>
                <w:rPr>
                  <w:szCs w:val="18"/>
                  <w:lang w:eastAsia="zh-CN"/>
                </w:rPr>
                <w:t xml:space="preserve">: </w:t>
              </w:r>
              <w:r w:rsidRPr="00B97126">
                <w:rPr>
                  <w:iCs/>
                </w:rPr>
                <w:t>externalId</w:t>
              </w:r>
              <w:r>
                <w:rPr>
                  <w:iCs/>
                </w:rPr>
                <w:t xml:space="preserve">, </w:t>
              </w:r>
              <w:r w:rsidRPr="00B97126">
                <w:rPr>
                  <w:iCs/>
                </w:rPr>
                <w:t>notificationDestination</w:t>
              </w:r>
              <w:r>
                <w:rPr>
                  <w:iCs/>
                </w:rPr>
                <w:t xml:space="preserve">, </w:t>
              </w:r>
              <w:r w:rsidRPr="00B97126">
                <w:rPr>
                  <w:iCs/>
                </w:rPr>
                <w:t>duration</w:t>
              </w:r>
              <w:r>
                <w:rPr>
                  <w:iCs/>
                </w:rPr>
                <w:t xml:space="preserve">, </w:t>
              </w:r>
              <w:r w:rsidRPr="00B97126">
                <w:rPr>
                  <w:iCs/>
                </w:rPr>
                <w:t>pdnEstablishmentOption</w:t>
              </w:r>
              <w:r>
                <w:rPr>
                  <w:iCs/>
                </w:rPr>
                <w:t xml:space="preserve">, </w:t>
              </w:r>
              <w:r w:rsidRPr="00B97126">
                <w:rPr>
                  <w:iCs/>
                </w:rPr>
                <w:t>duration</w:t>
              </w:r>
              <w:r>
                <w:rPr>
                  <w:iCs/>
                </w:rPr>
                <w:t xml:space="preserve">, </w:t>
              </w:r>
              <w:r w:rsidRPr="00B97126">
                <w:rPr>
                  <w:iCs/>
                </w:rPr>
                <w:t>pdnEstablishmentOption</w:t>
              </w:r>
              <w:r>
                <w:rPr>
                  <w:iCs/>
                </w:rPr>
                <w:t xml:space="preserve">, </w:t>
              </w:r>
              <w:r w:rsidRPr="00B97126">
                <w:rPr>
                  <w:iCs/>
                </w:rPr>
                <w:t>reliableDataService</w:t>
              </w:r>
              <w:r>
                <w:rPr>
                  <w:iCs/>
                </w:rPr>
                <w:t xml:space="preserve">, </w:t>
              </w:r>
              <w:r w:rsidRPr="00B97126">
                <w:rPr>
                  <w:iCs/>
                </w:rPr>
                <w:t>rdsPorts</w:t>
              </w:r>
              <w:r>
                <w:rPr>
                  <w:iCs/>
                </w:rPr>
                <w:t xml:space="preserve">, </w:t>
              </w:r>
              <w:r w:rsidRPr="00B97126">
                <w:rPr>
                  <w:iCs/>
                </w:rPr>
                <w:t>supportedFeatures</w:t>
              </w:r>
            </w:ins>
          </w:p>
        </w:tc>
      </w:tr>
      <w:tr w:rsidR="001407A5" w:rsidRPr="005C6798" w14:paraId="04F0A8BA" w14:textId="77777777" w:rsidTr="00FC76CA">
        <w:trPr>
          <w:jc w:val="center"/>
          <w:ins w:id="220" w:author="Sherzod" w:date="2020-10-13T21:38:00Z"/>
        </w:trPr>
        <w:tc>
          <w:tcPr>
            <w:tcW w:w="527" w:type="dxa"/>
            <w:tcBorders>
              <w:left w:val="single" w:sz="4" w:space="0" w:color="auto"/>
            </w:tcBorders>
            <w:vAlign w:val="center"/>
          </w:tcPr>
          <w:p w14:paraId="0D2B05BE" w14:textId="6C456BFB" w:rsidR="001407A5" w:rsidRPr="005C6798" w:rsidRDefault="001407A5" w:rsidP="00FC76CA">
            <w:pPr>
              <w:pStyle w:val="TAL"/>
              <w:keepNext w:val="0"/>
              <w:jc w:val="center"/>
              <w:rPr>
                <w:ins w:id="221" w:author="Sherzod" w:date="2020-10-13T21:38:00Z"/>
              </w:rPr>
            </w:pPr>
            <w:ins w:id="222" w:author="Sherzod" w:date="2020-10-13T21:43:00Z">
              <w:r>
                <w:t>3</w:t>
              </w:r>
            </w:ins>
          </w:p>
        </w:tc>
        <w:tc>
          <w:tcPr>
            <w:tcW w:w="647" w:type="dxa"/>
            <w:vAlign w:val="center"/>
          </w:tcPr>
          <w:p w14:paraId="468806F1" w14:textId="77777777" w:rsidR="001407A5" w:rsidRPr="005C6798" w:rsidRDefault="001407A5" w:rsidP="00FC76CA">
            <w:pPr>
              <w:pStyle w:val="TAL"/>
              <w:jc w:val="center"/>
              <w:rPr>
                <w:ins w:id="223" w:author="Sherzod" w:date="2020-10-13T21:38:00Z"/>
              </w:rPr>
            </w:pPr>
          </w:p>
        </w:tc>
        <w:tc>
          <w:tcPr>
            <w:tcW w:w="1337" w:type="dxa"/>
            <w:shd w:val="clear" w:color="auto" w:fill="D9D9D9"/>
            <w:vAlign w:val="center"/>
          </w:tcPr>
          <w:p w14:paraId="6B7F18E0" w14:textId="77777777" w:rsidR="001407A5" w:rsidRPr="005C6798" w:rsidRDefault="001407A5" w:rsidP="00FC76CA">
            <w:pPr>
              <w:pStyle w:val="TAL"/>
              <w:jc w:val="center"/>
              <w:rPr>
                <w:ins w:id="224" w:author="Sherzod" w:date="2020-10-13T21:38:00Z"/>
              </w:rPr>
            </w:pPr>
            <w:ins w:id="225" w:author="Sherzod" w:date="2020-10-13T21:38:00Z">
              <w:r w:rsidRPr="00CF6744">
                <w:t>IOP</w:t>
              </w:r>
              <w:r w:rsidRPr="005C6798">
                <w:t xml:space="preserve"> Check</w:t>
              </w:r>
            </w:ins>
          </w:p>
        </w:tc>
        <w:tc>
          <w:tcPr>
            <w:tcW w:w="7305" w:type="dxa"/>
            <w:shd w:val="clear" w:color="auto" w:fill="D9D9D9"/>
          </w:tcPr>
          <w:p w14:paraId="05EA349A" w14:textId="77777777" w:rsidR="001407A5" w:rsidRPr="005C6798" w:rsidRDefault="001407A5" w:rsidP="00FC76CA">
            <w:pPr>
              <w:pStyle w:val="TAL"/>
              <w:rPr>
                <w:ins w:id="226" w:author="Sherzod" w:date="2020-10-13T21:38:00Z"/>
                <w:lang w:eastAsia="zh-CN"/>
              </w:rPr>
            </w:pPr>
            <w:ins w:id="227" w:author="Sherzod" w:date="2020-10-13T21:38:00Z">
              <w:r w:rsidRPr="005C6798">
                <w:t xml:space="preserve">Check if possible that the </w:t>
              </w:r>
              <w:r>
                <w:t>SCEF has successfully processes the NIDD Configuration Request</w:t>
              </w:r>
            </w:ins>
          </w:p>
        </w:tc>
      </w:tr>
      <w:tr w:rsidR="001407A5" w:rsidRPr="005C6798" w14:paraId="5988427F" w14:textId="77777777" w:rsidTr="00FC76CA">
        <w:trPr>
          <w:trHeight w:val="983"/>
          <w:jc w:val="center"/>
          <w:ins w:id="228" w:author="Sherzod" w:date="2020-10-13T21:38:00Z"/>
        </w:trPr>
        <w:tc>
          <w:tcPr>
            <w:tcW w:w="527" w:type="dxa"/>
            <w:tcBorders>
              <w:left w:val="single" w:sz="4" w:space="0" w:color="auto"/>
            </w:tcBorders>
            <w:vAlign w:val="center"/>
          </w:tcPr>
          <w:p w14:paraId="1F85A490" w14:textId="150AEDC9" w:rsidR="001407A5" w:rsidRDefault="001407A5" w:rsidP="00FC76CA">
            <w:pPr>
              <w:pStyle w:val="TAL"/>
              <w:keepNext w:val="0"/>
              <w:jc w:val="center"/>
              <w:rPr>
                <w:ins w:id="229" w:author="Sherzod" w:date="2020-10-13T21:38:00Z"/>
              </w:rPr>
            </w:pPr>
            <w:ins w:id="230" w:author="Sherzod" w:date="2020-10-13T21:43:00Z">
              <w:r>
                <w:t>4</w:t>
              </w:r>
            </w:ins>
          </w:p>
        </w:tc>
        <w:tc>
          <w:tcPr>
            <w:tcW w:w="647" w:type="dxa"/>
            <w:vAlign w:val="center"/>
          </w:tcPr>
          <w:p w14:paraId="6506FC9B" w14:textId="77777777" w:rsidR="001407A5" w:rsidRPr="005C6798" w:rsidRDefault="001407A5" w:rsidP="00FC76CA">
            <w:pPr>
              <w:pStyle w:val="TAL"/>
              <w:jc w:val="center"/>
              <w:rPr>
                <w:ins w:id="231" w:author="Sherzod" w:date="2020-10-13T21:38:00Z"/>
              </w:rPr>
            </w:pPr>
            <w:ins w:id="232" w:author="Sherzod" w:date="2020-10-13T21:38:00Z">
              <w:r>
                <w:t>(T8) Mcn</w:t>
              </w:r>
            </w:ins>
          </w:p>
        </w:tc>
        <w:tc>
          <w:tcPr>
            <w:tcW w:w="1337" w:type="dxa"/>
            <w:vAlign w:val="center"/>
          </w:tcPr>
          <w:p w14:paraId="5815AD69" w14:textId="77777777" w:rsidR="001407A5" w:rsidRPr="00CF6744" w:rsidRDefault="001407A5" w:rsidP="00FC76CA">
            <w:pPr>
              <w:pStyle w:val="TAL"/>
              <w:jc w:val="center"/>
              <w:rPr>
                <w:ins w:id="233" w:author="Sherzod" w:date="2020-10-13T21:38:00Z"/>
              </w:rPr>
            </w:pPr>
            <w:ins w:id="234" w:author="Sherzod" w:date="2020-10-13T21:38:00Z">
              <w:r w:rsidRPr="00CF6744">
                <w:t>PRO</w:t>
              </w:r>
              <w:r w:rsidRPr="005C6798">
                <w:t xml:space="preserve"> Check</w:t>
              </w:r>
              <w:r>
                <w:t xml:space="preserve"> HTTP</w:t>
              </w:r>
            </w:ins>
          </w:p>
        </w:tc>
        <w:tc>
          <w:tcPr>
            <w:tcW w:w="7305" w:type="dxa"/>
            <w:shd w:val="clear" w:color="auto" w:fill="FFFFFF"/>
          </w:tcPr>
          <w:p w14:paraId="52AA6C96" w14:textId="495EF171" w:rsidR="001407A5" w:rsidRDefault="001407A5" w:rsidP="00FC76CA">
            <w:pPr>
              <w:pStyle w:val="TB1"/>
              <w:numPr>
                <w:ilvl w:val="0"/>
                <w:numId w:val="0"/>
              </w:numPr>
              <w:rPr>
                <w:ins w:id="235" w:author="Sherzod" w:date="2020-10-13T21:38:00Z"/>
              </w:rPr>
            </w:pPr>
            <w:ins w:id="236" w:author="Sherzod" w:date="2020-10-13T21:38:00Z">
              <w:r>
                <w:t xml:space="preserve">SCEF responds for the NIDD Configuration </w:t>
              </w:r>
            </w:ins>
            <w:ins w:id="237" w:author="Sherzod" w:date="2020-10-16T12:25:00Z">
              <w:r w:rsidR="00F00669">
                <w:t>Response</w:t>
              </w:r>
            </w:ins>
            <w:commentRangeStart w:id="238"/>
            <w:commentRangeEnd w:id="238"/>
            <w:del w:id="239" w:author="Sherzod" w:date="2020-10-16T12:25:00Z">
              <w:r w:rsidR="00FC76CA" w:rsidDel="00F00669">
                <w:rPr>
                  <w:rStyle w:val="CommentReference"/>
                  <w:rFonts w:ascii="Times New Roman" w:hAnsi="Times New Roman"/>
                  <w:lang w:eastAsia="x-none"/>
                </w:rPr>
                <w:commentReference w:id="238"/>
              </w:r>
            </w:del>
            <w:ins w:id="240" w:author="Sherzod" w:date="2020-10-13T21:38:00Z">
              <w:r>
                <w:t>:</w:t>
              </w:r>
            </w:ins>
          </w:p>
          <w:p w14:paraId="6F148F5B" w14:textId="77777777" w:rsidR="001407A5" w:rsidRDefault="001407A5" w:rsidP="001407A5">
            <w:pPr>
              <w:pStyle w:val="TB1"/>
              <w:numPr>
                <w:ilvl w:val="0"/>
                <w:numId w:val="33"/>
              </w:numPr>
              <w:rPr>
                <w:ins w:id="241" w:author="Sherzod" w:date="2020-10-13T21:38:00Z"/>
                <w:lang w:eastAsia="zh-CN"/>
              </w:rPr>
            </w:pPr>
            <w:ins w:id="242" w:author="Sherzod" w:date="2020-10-13T21:38:00Z">
              <w:r>
                <w:rPr>
                  <w:lang w:eastAsia="zh-CN"/>
                </w:rPr>
                <w:t>Status code = 201 (CREATED)</w:t>
              </w:r>
            </w:ins>
          </w:p>
          <w:p w14:paraId="02CC803C" w14:textId="77777777" w:rsidR="001407A5" w:rsidRPr="00344FEC" w:rsidRDefault="001407A5" w:rsidP="001407A5">
            <w:pPr>
              <w:pStyle w:val="TB1"/>
              <w:numPr>
                <w:ilvl w:val="0"/>
                <w:numId w:val="33"/>
              </w:numPr>
              <w:rPr>
                <w:ins w:id="243" w:author="Sherzod" w:date="2020-10-13T21:38:00Z"/>
                <w:lang w:eastAsia="zh-CN"/>
              </w:rPr>
            </w:pPr>
            <w:ins w:id="244" w:author="Sherzod" w:date="2020-10-13T21:38:00Z">
              <w:r>
                <w:rPr>
                  <w:lang w:eastAsia="zh-CN"/>
                </w:rPr>
                <w:t xml:space="preserve">Location header = </w:t>
              </w:r>
              <w:r>
                <w:rPr>
                  <w:i/>
                </w:rPr>
                <w:t>{apiRoot}/3gpp-nidd/v1/{scsAsId}/configurations/{configurationId}</w:t>
              </w:r>
            </w:ins>
          </w:p>
          <w:p w14:paraId="7A60401B" w14:textId="77777777" w:rsidR="001407A5" w:rsidRDefault="001407A5" w:rsidP="001407A5">
            <w:pPr>
              <w:pStyle w:val="TB1"/>
              <w:numPr>
                <w:ilvl w:val="0"/>
                <w:numId w:val="33"/>
              </w:numPr>
              <w:rPr>
                <w:ins w:id="245" w:author="Sherzod" w:date="2020-10-13T21:38:00Z"/>
                <w:lang w:eastAsia="zh-CN"/>
              </w:rPr>
            </w:pPr>
            <w:ins w:id="246" w:author="Sherzod" w:date="2020-10-13T21:38:00Z">
              <w:r w:rsidRPr="00344FEC">
                <w:rPr>
                  <w:szCs w:val="18"/>
                  <w:lang w:eastAsia="zh-CN"/>
                </w:rPr>
                <w:t xml:space="preserve">Payload shall include </w:t>
              </w:r>
              <w:r w:rsidRPr="00344FEC">
                <w:rPr>
                  <w:i/>
                  <w:iCs/>
                </w:rPr>
                <w:t>NiddConfiguration</w:t>
              </w:r>
              <w:r w:rsidRPr="00344FEC">
                <w:t xml:space="preserve"> data structure</w:t>
              </w:r>
              <w:r>
                <w:t xml:space="preserve"> with the following attributes included in the request</w:t>
              </w:r>
              <w:r w:rsidRPr="00344FEC">
                <w:rPr>
                  <w:szCs w:val="18"/>
                  <w:lang w:eastAsia="zh-CN"/>
                </w:rPr>
                <w:t>:</w:t>
              </w:r>
              <w:r>
                <w:rPr>
                  <w:szCs w:val="18"/>
                  <w:lang w:eastAsia="zh-CN"/>
                </w:rPr>
                <w:t xml:space="preserve"> </w:t>
              </w:r>
              <w:r w:rsidRPr="00344FEC">
                <w:t>maximumPacketSize</w:t>
              </w:r>
              <w:r>
                <w:t xml:space="preserve">, </w:t>
              </w:r>
              <w:r w:rsidRPr="00344FEC">
                <w:t>status</w:t>
              </w:r>
              <w:r>
                <w:t xml:space="preserve">, </w:t>
              </w:r>
              <w:r w:rsidRPr="00344FEC">
                <w:t>self</w:t>
              </w:r>
            </w:ins>
          </w:p>
        </w:tc>
      </w:tr>
      <w:tr w:rsidR="001407A5" w:rsidRPr="005C6798" w14:paraId="542E7450" w14:textId="77777777" w:rsidTr="00FC76CA">
        <w:trPr>
          <w:jc w:val="center"/>
          <w:ins w:id="247" w:author="Sherzod" w:date="2020-10-13T21:38:00Z"/>
        </w:trPr>
        <w:tc>
          <w:tcPr>
            <w:tcW w:w="527" w:type="dxa"/>
            <w:tcBorders>
              <w:left w:val="single" w:sz="4" w:space="0" w:color="auto"/>
            </w:tcBorders>
            <w:vAlign w:val="center"/>
          </w:tcPr>
          <w:p w14:paraId="5B6BE843" w14:textId="3E13DC8F" w:rsidR="001407A5" w:rsidRPr="005C6798" w:rsidRDefault="001407A5" w:rsidP="00FC76CA">
            <w:pPr>
              <w:pStyle w:val="TAL"/>
              <w:keepNext w:val="0"/>
              <w:jc w:val="center"/>
              <w:rPr>
                <w:ins w:id="248" w:author="Sherzod" w:date="2020-10-13T21:38:00Z"/>
              </w:rPr>
            </w:pPr>
            <w:ins w:id="249" w:author="Sherzod" w:date="2020-10-13T21:43:00Z">
              <w:r>
                <w:t>5</w:t>
              </w:r>
            </w:ins>
          </w:p>
        </w:tc>
        <w:tc>
          <w:tcPr>
            <w:tcW w:w="647" w:type="dxa"/>
          </w:tcPr>
          <w:p w14:paraId="55BA4248" w14:textId="77777777" w:rsidR="001407A5" w:rsidRPr="005C6798" w:rsidRDefault="001407A5" w:rsidP="00FC76CA">
            <w:pPr>
              <w:pStyle w:val="TAL"/>
              <w:jc w:val="center"/>
              <w:rPr>
                <w:ins w:id="250" w:author="Sherzod" w:date="2020-10-13T21:38:00Z"/>
              </w:rPr>
            </w:pPr>
          </w:p>
        </w:tc>
        <w:tc>
          <w:tcPr>
            <w:tcW w:w="1337" w:type="dxa"/>
            <w:shd w:val="clear" w:color="auto" w:fill="E7E6E6"/>
            <w:vAlign w:val="center"/>
          </w:tcPr>
          <w:p w14:paraId="658DAC3B" w14:textId="77777777" w:rsidR="001407A5" w:rsidRPr="005C6798" w:rsidRDefault="001407A5" w:rsidP="00FC76CA">
            <w:pPr>
              <w:pStyle w:val="TAL"/>
              <w:jc w:val="center"/>
              <w:rPr>
                <w:ins w:id="251" w:author="Sherzod" w:date="2020-10-13T21:38:00Z"/>
              </w:rPr>
            </w:pPr>
            <w:ins w:id="252" w:author="Sherzod" w:date="2020-10-13T21:38:00Z">
              <w:r w:rsidRPr="00CF6744">
                <w:t>IOP</w:t>
              </w:r>
              <w:r w:rsidRPr="005C6798">
                <w:t xml:space="preserve"> Check</w:t>
              </w:r>
            </w:ins>
          </w:p>
        </w:tc>
        <w:tc>
          <w:tcPr>
            <w:tcW w:w="7305" w:type="dxa"/>
            <w:shd w:val="clear" w:color="auto" w:fill="E7E6E6"/>
          </w:tcPr>
          <w:p w14:paraId="071538BE" w14:textId="77777777" w:rsidR="001407A5" w:rsidRPr="005C6798" w:rsidRDefault="001407A5" w:rsidP="00FC76CA">
            <w:pPr>
              <w:pStyle w:val="TAL"/>
              <w:rPr>
                <w:ins w:id="253" w:author="Sherzod" w:date="2020-10-13T21:38:00Z"/>
              </w:rPr>
            </w:pPr>
            <w:ins w:id="254" w:author="Sherzod" w:date="2020-10-13T21:38:00Z">
              <w:r>
                <w:t>IN-CSE</w:t>
              </w:r>
              <w:r w:rsidRPr="005C6798">
                <w:t xml:space="preserve"> </w:t>
              </w:r>
              <w:r w:rsidRPr="005C6798">
                <w:rPr>
                  <w:rFonts w:eastAsia="MS Mincho"/>
                </w:rPr>
                <w:t>indicates successful operation.</w:t>
              </w:r>
            </w:ins>
          </w:p>
        </w:tc>
      </w:tr>
      <w:tr w:rsidR="001407A5" w:rsidRPr="005C6798" w14:paraId="3FB6264E" w14:textId="77777777" w:rsidTr="00FC76CA">
        <w:trPr>
          <w:jc w:val="center"/>
          <w:ins w:id="255" w:author="Sherzod" w:date="2020-10-13T21:38:00Z"/>
        </w:trPr>
        <w:tc>
          <w:tcPr>
            <w:tcW w:w="1174" w:type="dxa"/>
            <w:gridSpan w:val="2"/>
            <w:tcBorders>
              <w:left w:val="single" w:sz="4" w:space="0" w:color="auto"/>
              <w:right w:val="single" w:sz="4" w:space="0" w:color="auto"/>
            </w:tcBorders>
            <w:shd w:val="clear" w:color="auto" w:fill="E7E6E6"/>
            <w:vAlign w:val="center"/>
          </w:tcPr>
          <w:p w14:paraId="1531101C" w14:textId="77777777" w:rsidR="001407A5" w:rsidRPr="005C6798" w:rsidRDefault="001407A5" w:rsidP="00FC76CA">
            <w:pPr>
              <w:pStyle w:val="TAL"/>
              <w:jc w:val="center"/>
              <w:rPr>
                <w:ins w:id="256" w:author="Sherzod" w:date="2020-10-13T21:38:00Z"/>
              </w:rPr>
            </w:pPr>
            <w:ins w:id="257" w:author="Sherzod" w:date="2020-10-13T21:3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643BCFE" w14:textId="77777777" w:rsidR="001407A5" w:rsidRPr="005C6798" w:rsidRDefault="001407A5" w:rsidP="00FC76CA">
            <w:pPr>
              <w:pStyle w:val="TAL"/>
              <w:rPr>
                <w:ins w:id="258" w:author="Sherzod" w:date="2020-10-13T21:38:00Z"/>
              </w:rPr>
            </w:pPr>
          </w:p>
        </w:tc>
      </w:tr>
      <w:tr w:rsidR="001407A5" w:rsidRPr="005C6798" w14:paraId="2D03D762" w14:textId="77777777" w:rsidTr="00FC76CA">
        <w:trPr>
          <w:jc w:val="center"/>
          <w:ins w:id="259" w:author="Sherzod" w:date="2020-10-13T21:38:00Z"/>
        </w:trPr>
        <w:tc>
          <w:tcPr>
            <w:tcW w:w="1174" w:type="dxa"/>
            <w:gridSpan w:val="2"/>
            <w:tcBorders>
              <w:left w:val="single" w:sz="4" w:space="0" w:color="auto"/>
              <w:right w:val="single" w:sz="4" w:space="0" w:color="auto"/>
            </w:tcBorders>
            <w:shd w:val="clear" w:color="auto" w:fill="FFFFFF"/>
            <w:vAlign w:val="center"/>
          </w:tcPr>
          <w:p w14:paraId="49E8437F" w14:textId="77777777" w:rsidR="001407A5" w:rsidRPr="005C6798" w:rsidRDefault="001407A5" w:rsidP="00FC76CA">
            <w:pPr>
              <w:pStyle w:val="TAL"/>
              <w:jc w:val="center"/>
              <w:rPr>
                <w:ins w:id="260" w:author="Sherzod" w:date="2020-10-13T21:38:00Z"/>
              </w:rPr>
            </w:pPr>
            <w:ins w:id="261" w:author="Sherzod" w:date="2020-10-13T21:3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22BB6" w14:textId="77777777" w:rsidR="001407A5" w:rsidRPr="005C6798" w:rsidRDefault="001407A5" w:rsidP="00FC76CA">
            <w:pPr>
              <w:pStyle w:val="TAL"/>
              <w:rPr>
                <w:ins w:id="262" w:author="Sherzod" w:date="2020-10-13T21:38:00Z"/>
              </w:rPr>
            </w:pPr>
          </w:p>
        </w:tc>
      </w:tr>
    </w:tbl>
    <w:p w14:paraId="0E41D995" w14:textId="77777777" w:rsidR="001407A5" w:rsidRPr="001407A5" w:rsidRDefault="001407A5" w:rsidP="001407A5">
      <w:pPr>
        <w:tabs>
          <w:tab w:val="clear" w:pos="284"/>
        </w:tabs>
        <w:overflowPunct w:val="0"/>
        <w:autoSpaceDE w:val="0"/>
        <w:autoSpaceDN w:val="0"/>
        <w:adjustRightInd w:val="0"/>
        <w:spacing w:before="0" w:after="180"/>
        <w:textAlignment w:val="baseline"/>
        <w:rPr>
          <w:ins w:id="263" w:author="Sherzod" w:date="2020-10-13T21:45:00Z"/>
          <w:rFonts w:ascii="Times New Roman" w:hAnsi="Times New Roman"/>
          <w:sz w:val="20"/>
          <w:szCs w:val="20"/>
        </w:rPr>
      </w:pPr>
    </w:p>
    <w:p w14:paraId="0F44EEAA" w14:textId="67D5CDC6" w:rsidR="001407A5" w:rsidRPr="001407A5" w:rsidRDefault="001407A5" w:rsidP="001407A5">
      <w:pPr>
        <w:keepNext/>
        <w:keepLines/>
        <w:tabs>
          <w:tab w:val="clear" w:pos="284"/>
        </w:tabs>
        <w:overflowPunct w:val="0"/>
        <w:autoSpaceDE w:val="0"/>
        <w:autoSpaceDN w:val="0"/>
        <w:adjustRightInd w:val="0"/>
        <w:spacing w:after="180"/>
        <w:ind w:left="1418" w:hanging="1418"/>
        <w:textAlignment w:val="baseline"/>
        <w:outlineLvl w:val="3"/>
        <w:rPr>
          <w:ins w:id="264" w:author="Sherzod" w:date="2020-10-13T21:45:00Z"/>
          <w:rFonts w:ascii="Arial" w:hAnsi="Arial"/>
          <w:szCs w:val="20"/>
        </w:rPr>
      </w:pPr>
      <w:bookmarkStart w:id="265" w:name="_Toc507483072"/>
      <w:bookmarkStart w:id="266" w:name="_Toc507509020"/>
      <w:bookmarkStart w:id="267" w:name="_Toc507509778"/>
      <w:bookmarkStart w:id="268" w:name="_Toc515458897"/>
      <w:bookmarkStart w:id="269" w:name="_Toc515459269"/>
      <w:bookmarkStart w:id="270" w:name="_Toc31807587"/>
      <w:bookmarkStart w:id="271" w:name="_Toc31808134"/>
      <w:bookmarkStart w:id="272" w:name="_Toc31808345"/>
      <w:ins w:id="273" w:author="Sherzod" w:date="2020-10-13T21:45:00Z">
        <w:r w:rsidRPr="001407A5">
          <w:rPr>
            <w:rFonts w:ascii="Arial" w:hAnsi="Arial"/>
            <w:szCs w:val="20"/>
          </w:rPr>
          <w:t>8.</w:t>
        </w:r>
      </w:ins>
      <w:ins w:id="274" w:author="Sherzod" w:date="2020-10-13T22:03:00Z">
        <w:r>
          <w:rPr>
            <w:rFonts w:ascii="Arial" w:hAnsi="Arial"/>
            <w:szCs w:val="20"/>
          </w:rPr>
          <w:t>7</w:t>
        </w:r>
      </w:ins>
      <w:ins w:id="275" w:author="Sherzod" w:date="2020-10-13T21:46:00Z">
        <w:r>
          <w:rPr>
            <w:rFonts w:ascii="Arial" w:hAnsi="Arial"/>
            <w:szCs w:val="20"/>
          </w:rPr>
          <w:t>.1.2</w:t>
        </w:r>
      </w:ins>
      <w:ins w:id="276" w:author="Sherzod" w:date="2020-10-13T21:45:00Z">
        <w:r w:rsidRPr="001407A5">
          <w:rPr>
            <w:rFonts w:ascii="Arial" w:hAnsi="Arial"/>
            <w:szCs w:val="20"/>
          </w:rPr>
          <w:tab/>
        </w:r>
      </w:ins>
      <w:bookmarkEnd w:id="265"/>
      <w:bookmarkEnd w:id="266"/>
      <w:bookmarkEnd w:id="267"/>
      <w:bookmarkEnd w:id="268"/>
      <w:bookmarkEnd w:id="269"/>
      <w:bookmarkEnd w:id="270"/>
      <w:bookmarkEnd w:id="271"/>
      <w:bookmarkEnd w:id="272"/>
      <w:ins w:id="277" w:author="Sherzod" w:date="2020-10-13T21:46:00Z">
        <w:r w:rsidRPr="001407A5">
          <w:rPr>
            <w:rFonts w:ascii="Arial" w:hAnsi="Arial"/>
            <w:szCs w:val="20"/>
          </w:rPr>
          <w:t>SCEF-based Mobile Terminated 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Change w:id="278">
          <w:tblGrid>
            <w:gridCol w:w="527"/>
            <w:gridCol w:w="647"/>
            <w:gridCol w:w="1337"/>
            <w:gridCol w:w="7305"/>
          </w:tblGrid>
        </w:tblGridChange>
      </w:tblGrid>
      <w:tr w:rsidR="001407A5" w:rsidRPr="005C6798" w14:paraId="6440B8D2" w14:textId="77777777" w:rsidTr="00FC76CA">
        <w:trPr>
          <w:cantSplit/>
          <w:tblHeader/>
          <w:jc w:val="center"/>
          <w:ins w:id="279" w:author="Sherzod" w:date="2020-10-13T21:46:00Z"/>
        </w:trPr>
        <w:tc>
          <w:tcPr>
            <w:tcW w:w="9816" w:type="dxa"/>
            <w:gridSpan w:val="4"/>
          </w:tcPr>
          <w:p w14:paraId="01603E3F" w14:textId="77777777" w:rsidR="001407A5" w:rsidRPr="005C6798" w:rsidRDefault="001407A5" w:rsidP="00FC76CA">
            <w:pPr>
              <w:pStyle w:val="TAL"/>
              <w:keepLines w:val="0"/>
              <w:jc w:val="center"/>
              <w:rPr>
                <w:ins w:id="280" w:author="Sherzod" w:date="2020-10-13T21:46:00Z"/>
                <w:b/>
              </w:rPr>
            </w:pPr>
            <w:ins w:id="281" w:author="Sherzod" w:date="2020-10-13T21:46:00Z">
              <w:r w:rsidRPr="005C6798">
                <w:rPr>
                  <w:b/>
                </w:rPr>
                <w:t>Interoperability Test Description</w:t>
              </w:r>
            </w:ins>
          </w:p>
        </w:tc>
      </w:tr>
      <w:tr w:rsidR="001407A5" w:rsidRPr="005C6798" w14:paraId="15707AC4" w14:textId="77777777" w:rsidTr="00FC76CA">
        <w:trPr>
          <w:jc w:val="center"/>
          <w:ins w:id="282" w:author="Sherzod" w:date="2020-10-13T21:46:00Z"/>
        </w:trPr>
        <w:tc>
          <w:tcPr>
            <w:tcW w:w="2511" w:type="dxa"/>
            <w:gridSpan w:val="3"/>
          </w:tcPr>
          <w:p w14:paraId="21FF4A80" w14:textId="77777777" w:rsidR="001407A5" w:rsidRPr="005C6798" w:rsidRDefault="001407A5" w:rsidP="00FC76CA">
            <w:pPr>
              <w:pStyle w:val="TAL"/>
              <w:keepLines w:val="0"/>
              <w:rPr>
                <w:ins w:id="283" w:author="Sherzod" w:date="2020-10-13T21:46:00Z"/>
              </w:rPr>
            </w:pPr>
            <w:ins w:id="284" w:author="Sherzod" w:date="2020-10-13T21:46:00Z">
              <w:r w:rsidRPr="005C6798">
                <w:rPr>
                  <w:b/>
                </w:rPr>
                <w:t>Identifier:</w:t>
              </w:r>
            </w:ins>
          </w:p>
        </w:tc>
        <w:tc>
          <w:tcPr>
            <w:tcW w:w="7305" w:type="dxa"/>
          </w:tcPr>
          <w:p w14:paraId="59D9D941" w14:textId="1440AC9B" w:rsidR="001407A5" w:rsidRPr="005C6798" w:rsidRDefault="001407A5" w:rsidP="00FC76CA">
            <w:pPr>
              <w:pStyle w:val="TAL"/>
              <w:keepLines w:val="0"/>
              <w:rPr>
                <w:ins w:id="285" w:author="Sherzod" w:date="2020-10-13T21:46:00Z"/>
              </w:rPr>
            </w:pPr>
            <w:ins w:id="286" w:author="Sherzod" w:date="2020-10-13T21:46:00Z">
              <w:r w:rsidRPr="00CF6744">
                <w:t>TD</w:t>
              </w:r>
              <w:r w:rsidRPr="005C6798">
                <w:t>_</w:t>
              </w:r>
              <w:r w:rsidRPr="00CF6744">
                <w:t>M2M</w:t>
              </w:r>
              <w:r w:rsidRPr="005C6798">
                <w:t>_</w:t>
              </w:r>
            </w:ins>
            <w:r w:rsidR="0051601F">
              <w:t>S</w:t>
            </w:r>
            <w:ins w:id="287" w:author="Sherzod" w:date="2020-10-13T21:46:00Z">
              <w:r w:rsidRPr="00CF6744">
                <w:t>H</w:t>
              </w:r>
              <w:r w:rsidRPr="005C6798">
                <w:t>_</w:t>
              </w:r>
            </w:ins>
            <w:r w:rsidR="0051601F">
              <w:t>22</w:t>
            </w:r>
          </w:p>
        </w:tc>
      </w:tr>
      <w:tr w:rsidR="001407A5" w:rsidRPr="005C6798" w14:paraId="5FA5D098" w14:textId="77777777" w:rsidTr="00FC76CA">
        <w:trPr>
          <w:jc w:val="center"/>
          <w:ins w:id="288" w:author="Sherzod" w:date="2020-10-13T21:46:00Z"/>
        </w:trPr>
        <w:tc>
          <w:tcPr>
            <w:tcW w:w="2511" w:type="dxa"/>
            <w:gridSpan w:val="3"/>
          </w:tcPr>
          <w:p w14:paraId="1722771D" w14:textId="77777777" w:rsidR="001407A5" w:rsidRPr="005C6798" w:rsidRDefault="001407A5" w:rsidP="00FC76CA">
            <w:pPr>
              <w:pStyle w:val="TAL"/>
              <w:keepLines w:val="0"/>
              <w:rPr>
                <w:ins w:id="289" w:author="Sherzod" w:date="2020-10-13T21:46:00Z"/>
              </w:rPr>
            </w:pPr>
            <w:ins w:id="290" w:author="Sherzod" w:date="2020-10-13T21:46:00Z">
              <w:r w:rsidRPr="005C6798">
                <w:rPr>
                  <w:b/>
                </w:rPr>
                <w:t>Objective:</w:t>
              </w:r>
            </w:ins>
          </w:p>
        </w:tc>
        <w:tc>
          <w:tcPr>
            <w:tcW w:w="7305" w:type="dxa"/>
          </w:tcPr>
          <w:p w14:paraId="20405912" w14:textId="77777777" w:rsidR="001407A5" w:rsidRPr="005C6798" w:rsidRDefault="001407A5" w:rsidP="00FC76CA">
            <w:pPr>
              <w:pStyle w:val="TAL"/>
              <w:keepLines w:val="0"/>
              <w:rPr>
                <w:ins w:id="291" w:author="Sherzod" w:date="2020-10-13T21:46:00Z"/>
              </w:rPr>
            </w:pPr>
            <w:ins w:id="292" w:author="Sherzod" w:date="2020-10-13T21:46:00Z">
              <w:r>
                <w:t>IN-AE sends a downlink non-IP data to a UE hosting ADN-AE</w:t>
              </w:r>
            </w:ins>
          </w:p>
        </w:tc>
      </w:tr>
      <w:tr w:rsidR="001407A5" w:rsidRPr="005C6798" w14:paraId="38AB3D27" w14:textId="77777777" w:rsidTr="00FC76CA">
        <w:trPr>
          <w:jc w:val="center"/>
          <w:ins w:id="293" w:author="Sherzod" w:date="2020-10-13T21:46:00Z"/>
        </w:trPr>
        <w:tc>
          <w:tcPr>
            <w:tcW w:w="2511" w:type="dxa"/>
            <w:gridSpan w:val="3"/>
          </w:tcPr>
          <w:p w14:paraId="774034E0" w14:textId="77777777" w:rsidR="001407A5" w:rsidRPr="005C6798" w:rsidRDefault="001407A5" w:rsidP="00FC76CA">
            <w:pPr>
              <w:pStyle w:val="TAL"/>
              <w:keepLines w:val="0"/>
              <w:rPr>
                <w:ins w:id="294" w:author="Sherzod" w:date="2020-10-13T21:46:00Z"/>
              </w:rPr>
            </w:pPr>
            <w:ins w:id="295" w:author="Sherzod" w:date="2020-10-13T21:46:00Z">
              <w:r w:rsidRPr="005C6798">
                <w:rPr>
                  <w:b/>
                </w:rPr>
                <w:t>Configuration:</w:t>
              </w:r>
            </w:ins>
          </w:p>
        </w:tc>
        <w:tc>
          <w:tcPr>
            <w:tcW w:w="7305" w:type="dxa"/>
          </w:tcPr>
          <w:p w14:paraId="75397786" w14:textId="093520C4" w:rsidR="001407A5" w:rsidRPr="005C6798" w:rsidRDefault="001407A5" w:rsidP="00FC76CA">
            <w:pPr>
              <w:pStyle w:val="TAL"/>
              <w:keepLines w:val="0"/>
              <w:rPr>
                <w:ins w:id="296" w:author="Sherzod" w:date="2020-10-13T21:46:00Z"/>
                <w:b/>
              </w:rPr>
            </w:pPr>
            <w:ins w:id="297" w:author="Sherzod" w:date="2020-10-13T21:46:00Z">
              <w:r w:rsidRPr="00CF6744">
                <w:t>M2M</w:t>
              </w:r>
              <w:r w:rsidRPr="005C6798">
                <w:t>_</w:t>
              </w:r>
              <w:r w:rsidRPr="00CF6744">
                <w:t>CFG</w:t>
              </w:r>
              <w:r w:rsidRPr="005C6798">
                <w:t>_</w:t>
              </w:r>
              <w:r>
                <w:t>1</w:t>
              </w:r>
            </w:ins>
            <w:ins w:id="298" w:author="Sherzod" w:date="2020-10-13T21:51:00Z">
              <w:r>
                <w:t>1</w:t>
              </w:r>
            </w:ins>
          </w:p>
        </w:tc>
      </w:tr>
      <w:tr w:rsidR="001407A5" w:rsidRPr="005C6798" w14:paraId="6CF47236" w14:textId="77777777" w:rsidTr="00FC76CA">
        <w:trPr>
          <w:jc w:val="center"/>
          <w:ins w:id="299" w:author="Sherzod" w:date="2020-10-13T21:46:00Z"/>
        </w:trPr>
        <w:tc>
          <w:tcPr>
            <w:tcW w:w="2511" w:type="dxa"/>
            <w:gridSpan w:val="3"/>
          </w:tcPr>
          <w:p w14:paraId="1C55C32F" w14:textId="77777777" w:rsidR="001407A5" w:rsidRPr="005C6798" w:rsidRDefault="001407A5" w:rsidP="00FC76CA">
            <w:pPr>
              <w:pStyle w:val="TAL"/>
              <w:keepLines w:val="0"/>
              <w:rPr>
                <w:ins w:id="300" w:author="Sherzod" w:date="2020-10-13T21:46:00Z"/>
              </w:rPr>
            </w:pPr>
            <w:ins w:id="301" w:author="Sherzod" w:date="2020-10-13T21:46:00Z">
              <w:r w:rsidRPr="005C6798">
                <w:rPr>
                  <w:b/>
                </w:rPr>
                <w:t>References:</w:t>
              </w:r>
            </w:ins>
          </w:p>
        </w:tc>
        <w:tc>
          <w:tcPr>
            <w:tcW w:w="7305" w:type="dxa"/>
          </w:tcPr>
          <w:p w14:paraId="212D9687" w14:textId="77777777" w:rsidR="001407A5" w:rsidRPr="005C6798" w:rsidRDefault="001407A5" w:rsidP="00FC76CA">
            <w:pPr>
              <w:pStyle w:val="TAL"/>
              <w:keepLines w:val="0"/>
              <w:rPr>
                <w:ins w:id="302" w:author="Sherzod" w:date="2020-10-13T21:46:00Z"/>
                <w:lang w:eastAsia="zh-CN"/>
              </w:rPr>
            </w:pPr>
            <w:ins w:id="303" w:author="Sherzod" w:date="2020-10-13T21:46:00Z">
              <w:r>
                <w:t>oneM2M TS-</w:t>
              </w:r>
              <w:r w:rsidRPr="005C6798">
                <w:t>00</w:t>
              </w:r>
              <w:r>
                <w:t xml:space="preserve">26 </w:t>
              </w:r>
              <w:r w:rsidRPr="00CF6744">
                <w:t>[]</w:t>
              </w:r>
              <w:r w:rsidRPr="005C6798">
                <w:t xml:space="preserve">, clause </w:t>
              </w:r>
              <w:r>
                <w:t>7.1.1.2</w:t>
              </w:r>
            </w:ins>
          </w:p>
        </w:tc>
      </w:tr>
      <w:tr w:rsidR="001407A5" w:rsidRPr="005C6798" w14:paraId="22FE6224" w14:textId="77777777" w:rsidTr="00FC76CA">
        <w:trPr>
          <w:jc w:val="center"/>
          <w:ins w:id="304" w:author="Sherzod" w:date="2020-10-13T21:46:00Z"/>
        </w:trPr>
        <w:tc>
          <w:tcPr>
            <w:tcW w:w="9816" w:type="dxa"/>
            <w:gridSpan w:val="4"/>
            <w:shd w:val="clear" w:color="auto" w:fill="F2F2F2"/>
          </w:tcPr>
          <w:p w14:paraId="78CE7228" w14:textId="77777777" w:rsidR="001407A5" w:rsidRPr="005C6798" w:rsidRDefault="001407A5" w:rsidP="00FC76CA">
            <w:pPr>
              <w:pStyle w:val="TAL"/>
              <w:keepLines w:val="0"/>
              <w:rPr>
                <w:ins w:id="305" w:author="Sherzod" w:date="2020-10-13T21:46:00Z"/>
                <w:b/>
              </w:rPr>
            </w:pPr>
          </w:p>
        </w:tc>
      </w:tr>
      <w:tr w:rsidR="001407A5" w:rsidRPr="005C6798" w14:paraId="006C944F" w14:textId="77777777" w:rsidTr="00FC76CA">
        <w:trPr>
          <w:jc w:val="center"/>
          <w:ins w:id="306" w:author="Sherzod" w:date="2020-10-13T21:46:00Z"/>
        </w:trPr>
        <w:tc>
          <w:tcPr>
            <w:tcW w:w="2511" w:type="dxa"/>
            <w:gridSpan w:val="3"/>
            <w:tcBorders>
              <w:bottom w:val="single" w:sz="4" w:space="0" w:color="auto"/>
            </w:tcBorders>
          </w:tcPr>
          <w:p w14:paraId="1407D16D" w14:textId="77777777" w:rsidR="001407A5" w:rsidRPr="005C6798" w:rsidRDefault="001407A5" w:rsidP="00FC76CA">
            <w:pPr>
              <w:pStyle w:val="TAL"/>
              <w:keepLines w:val="0"/>
              <w:rPr>
                <w:ins w:id="307" w:author="Sherzod" w:date="2020-10-13T21:46:00Z"/>
              </w:rPr>
            </w:pPr>
            <w:ins w:id="308" w:author="Sherzod" w:date="2020-10-13T21:46:00Z">
              <w:r w:rsidRPr="005C6798">
                <w:rPr>
                  <w:b/>
                </w:rPr>
                <w:t>Pre-test conditions:</w:t>
              </w:r>
            </w:ins>
          </w:p>
        </w:tc>
        <w:tc>
          <w:tcPr>
            <w:tcW w:w="7305" w:type="dxa"/>
            <w:tcBorders>
              <w:bottom w:val="single" w:sz="4" w:space="0" w:color="auto"/>
            </w:tcBorders>
          </w:tcPr>
          <w:p w14:paraId="0AFA0DFB" w14:textId="77777777" w:rsidR="001407A5" w:rsidRPr="005C6798" w:rsidRDefault="001407A5" w:rsidP="00FC76CA">
            <w:pPr>
              <w:pStyle w:val="TB1"/>
              <w:rPr>
                <w:ins w:id="309" w:author="Sherzod" w:date="2020-10-13T21:46:00Z"/>
              </w:rPr>
            </w:pPr>
            <w:ins w:id="310" w:author="Sherzod" w:date="2020-10-13T21:46: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35F6FF52" w14:textId="7772C7F6" w:rsidR="001407A5" w:rsidRDefault="001407A5" w:rsidP="00FC76CA">
            <w:pPr>
              <w:pStyle w:val="TB1"/>
              <w:rPr>
                <w:ins w:id="311" w:author="Sherzod" w:date="2020-10-13T21:46:00Z"/>
              </w:rPr>
            </w:pPr>
            <w:ins w:id="312" w:author="Sherzod" w:date="2020-10-13T21:46:00Z">
              <w:r>
                <w:t>A</w:t>
              </w:r>
              <w:del w:id="313" w:author="KENICHI Yamamoto_r0" w:date="2020-10-15T21:23:00Z">
                <w:r w:rsidDel="00B65BDD">
                  <w:delText>N</w:delText>
                </w:r>
              </w:del>
              <w:r>
                <w:t>D</w:t>
              </w:r>
            </w:ins>
            <w:ins w:id="314" w:author="KENICHI Yamamoto_r0" w:date="2020-10-15T21:23:00Z">
              <w:r w:rsidR="00B65BDD">
                <w:t>N</w:t>
              </w:r>
            </w:ins>
            <w:ins w:id="315" w:author="Sherzod" w:date="2020-10-13T21:46:00Z">
              <w:r>
                <w:t>-</w:t>
              </w:r>
              <w:r w:rsidRPr="00CF6744">
                <w:t>AE</w:t>
              </w:r>
              <w:r w:rsidRPr="005C6798">
                <w:t xml:space="preserve"> has created an Application Entity resource </w:t>
              </w:r>
              <w:commentRangeStart w:id="316"/>
              <w:r w:rsidRPr="005C6798">
                <w:t>&lt;</w:t>
              </w:r>
              <w:r w:rsidRPr="00CF6744">
                <w:t>AE</w:t>
              </w:r>
              <w:r w:rsidRPr="005C6798">
                <w:t xml:space="preserve">&gt; </w:t>
              </w:r>
            </w:ins>
            <w:commentRangeEnd w:id="316"/>
            <w:r w:rsidR="00FC76CA">
              <w:rPr>
                <w:rStyle w:val="CommentReference"/>
                <w:rFonts w:ascii="Times New Roman" w:hAnsi="Times New Roman"/>
                <w:lang w:eastAsia="x-none"/>
              </w:rPr>
              <w:commentReference w:id="316"/>
            </w:r>
            <w:ins w:id="317" w:author="Sherzod" w:date="2020-10-13T21:46:00Z">
              <w:r w:rsidRPr="005C6798">
                <w:t xml:space="preserve">on </w:t>
              </w:r>
              <w:r>
                <w:t>IN-</w:t>
              </w:r>
              <w:r w:rsidRPr="00CF6744">
                <w:t>CSE</w:t>
              </w:r>
            </w:ins>
          </w:p>
          <w:p w14:paraId="5FADBBE9" w14:textId="77777777" w:rsidR="001407A5" w:rsidRDefault="001407A5" w:rsidP="00FC76CA">
            <w:pPr>
              <w:pStyle w:val="TB1"/>
              <w:rPr>
                <w:ins w:id="318" w:author="Sherzod" w:date="2020-10-13T21:46:00Z"/>
              </w:rPr>
            </w:pPr>
            <w:ins w:id="319" w:author="Sherzod" w:date="2020-10-13T21:46:00Z">
              <w:r>
                <w:t>IN-CSE has a &lt;</w:t>
              </w:r>
              <w:r w:rsidRPr="006162F8">
                <w:rPr>
                  <w:iCs/>
                </w:rPr>
                <w:t>m2mServiceSubscriptionProfile</w:t>
              </w:r>
              <w:r>
                <w:t>&gt; resource created as a child of &lt;CSEBase&gt; resource</w:t>
              </w:r>
            </w:ins>
          </w:p>
          <w:p w14:paraId="270ED2A8" w14:textId="77777777" w:rsidR="001407A5" w:rsidRDefault="001407A5" w:rsidP="00FC76CA">
            <w:pPr>
              <w:pStyle w:val="TB1"/>
              <w:rPr>
                <w:ins w:id="320" w:author="Sherzod" w:date="2020-10-13T21:46:00Z"/>
              </w:rPr>
            </w:pPr>
            <w:ins w:id="321" w:author="Sherzod" w:date="2020-10-13T21:46:00Z">
              <w:r>
                <w:t>&lt;</w:t>
              </w:r>
              <w:r w:rsidRPr="006162F8">
                <w:rPr>
                  <w:iCs/>
                </w:rPr>
                <w:t>serviceSubscribedNode</w:t>
              </w:r>
              <w:r>
                <w:rPr>
                  <w:iCs/>
                </w:rPr>
                <w:t xml:space="preserve">&gt; resource is created as a child of </w:t>
              </w:r>
              <w:r>
                <w:t>&lt;</w:t>
              </w:r>
              <w:r w:rsidRPr="006162F8">
                <w:rPr>
                  <w:iCs/>
                </w:rPr>
                <w:t>m2mServiceSubscriptionProfile</w:t>
              </w:r>
              <w:r>
                <w:t>&gt;</w:t>
              </w:r>
            </w:ins>
          </w:p>
          <w:p w14:paraId="7EB437EA" w14:textId="77777777" w:rsidR="001407A5" w:rsidRPr="00317F68" w:rsidRDefault="001407A5" w:rsidP="00FC76CA">
            <w:pPr>
              <w:pStyle w:val="TB1"/>
              <w:rPr>
                <w:ins w:id="322" w:author="Sherzod" w:date="2020-10-13T21:46:00Z"/>
              </w:rPr>
            </w:pPr>
            <w:ins w:id="323" w:author="Sherzod" w:date="2020-10-13T21:46:00Z">
              <w:r>
                <w:t>Node-ID attribute of &lt;</w:t>
              </w:r>
              <w:r w:rsidRPr="006162F8">
                <w:rPr>
                  <w:iCs/>
                </w:rPr>
                <w:t>serviceSubscribedNode</w:t>
              </w:r>
              <w:r>
                <w:rPr>
                  <w:iCs/>
                </w:rPr>
                <w:t xml:space="preserve">&gt; resource is set to </w:t>
              </w:r>
              <w:r w:rsidRPr="00317F68">
                <w:rPr>
                  <w:iCs/>
                  <w:lang w:val="en-US"/>
                </w:rPr>
                <w:t>M2M-Ext-ID</w:t>
              </w:r>
              <w:r>
                <w:rPr>
                  <w:lang w:val="en-US"/>
                </w:rPr>
                <w:t xml:space="preserve"> of UE and </w:t>
              </w:r>
              <w:r w:rsidRPr="00317F68">
                <w:rPr>
                  <w:iCs/>
                  <w:lang w:val="en-US"/>
                </w:rPr>
                <w:t>niddRequired</w:t>
              </w:r>
              <w:r>
                <w:rPr>
                  <w:lang w:val="en-US"/>
                </w:rPr>
                <w:t xml:space="preserve"> </w:t>
              </w:r>
              <w:r>
                <w:rPr>
                  <w:iCs/>
                  <w:lang w:val="en-US"/>
                </w:rPr>
                <w:t>attribute is set to TRUE</w:t>
              </w:r>
            </w:ins>
          </w:p>
          <w:p w14:paraId="62D217BF" w14:textId="77777777" w:rsidR="001407A5" w:rsidRPr="00F90346" w:rsidRDefault="001407A5" w:rsidP="00FC76CA">
            <w:pPr>
              <w:pStyle w:val="TB1"/>
              <w:rPr>
                <w:ins w:id="324" w:author="Sherzod" w:date="2020-10-13T21:46:00Z"/>
              </w:rPr>
            </w:pPr>
            <w:ins w:id="325" w:author="Sherzod" w:date="2020-10-13T21:46:00Z">
              <w:r>
                <w:rPr>
                  <w:iCs/>
                </w:rPr>
                <w:t>SCEF identifier is pre-provisioned to IN-CSE</w:t>
              </w:r>
            </w:ins>
          </w:p>
          <w:p w14:paraId="30E5F173" w14:textId="77777777" w:rsidR="001407A5" w:rsidRPr="005C6798" w:rsidRDefault="001407A5" w:rsidP="00FC76CA">
            <w:pPr>
              <w:pStyle w:val="TB1"/>
              <w:rPr>
                <w:ins w:id="326" w:author="Sherzod" w:date="2020-10-13T21:46:00Z"/>
              </w:rPr>
            </w:pPr>
            <w:ins w:id="327" w:author="Sherzod" w:date="2020-10-13T21:46:00Z">
              <w:r>
                <w:t>NIDD configuration procedure is competed successfully</w:t>
              </w:r>
            </w:ins>
          </w:p>
        </w:tc>
      </w:tr>
      <w:tr w:rsidR="001407A5" w:rsidRPr="005C6798" w14:paraId="0287DFD1" w14:textId="77777777" w:rsidTr="00FC76CA">
        <w:trPr>
          <w:jc w:val="center"/>
          <w:ins w:id="328" w:author="Sherzod" w:date="2020-10-13T21:46:00Z"/>
        </w:trPr>
        <w:tc>
          <w:tcPr>
            <w:tcW w:w="9816" w:type="dxa"/>
            <w:gridSpan w:val="4"/>
            <w:shd w:val="clear" w:color="auto" w:fill="F2F2F2"/>
          </w:tcPr>
          <w:p w14:paraId="608251C5" w14:textId="77777777" w:rsidR="001407A5" w:rsidRPr="005C6798" w:rsidRDefault="001407A5" w:rsidP="00FC76CA">
            <w:pPr>
              <w:pStyle w:val="TAL"/>
              <w:keepLines w:val="0"/>
              <w:jc w:val="center"/>
              <w:rPr>
                <w:ins w:id="329" w:author="Sherzod" w:date="2020-10-13T21:46:00Z"/>
                <w:b/>
              </w:rPr>
            </w:pPr>
            <w:ins w:id="330" w:author="Sherzod" w:date="2020-10-13T21:46:00Z">
              <w:r w:rsidRPr="005C6798">
                <w:rPr>
                  <w:b/>
                </w:rPr>
                <w:t>Test Sequence</w:t>
              </w:r>
            </w:ins>
          </w:p>
        </w:tc>
      </w:tr>
      <w:tr w:rsidR="001407A5" w:rsidRPr="005C6798" w14:paraId="39E7F5F2" w14:textId="77777777" w:rsidTr="00FC76CA">
        <w:trPr>
          <w:jc w:val="center"/>
          <w:ins w:id="331" w:author="Sherzod" w:date="2020-10-13T21:46:00Z"/>
        </w:trPr>
        <w:tc>
          <w:tcPr>
            <w:tcW w:w="527" w:type="dxa"/>
            <w:tcBorders>
              <w:bottom w:val="single" w:sz="4" w:space="0" w:color="auto"/>
            </w:tcBorders>
            <w:shd w:val="clear" w:color="auto" w:fill="auto"/>
            <w:vAlign w:val="center"/>
          </w:tcPr>
          <w:p w14:paraId="31A20D6C" w14:textId="77777777" w:rsidR="001407A5" w:rsidRPr="005C6798" w:rsidRDefault="001407A5" w:rsidP="00FC76CA">
            <w:pPr>
              <w:pStyle w:val="TAL"/>
              <w:keepNext w:val="0"/>
              <w:jc w:val="center"/>
              <w:rPr>
                <w:ins w:id="332" w:author="Sherzod" w:date="2020-10-13T21:46:00Z"/>
                <w:b/>
              </w:rPr>
            </w:pPr>
            <w:ins w:id="333" w:author="Sherzod" w:date="2020-10-13T21:46:00Z">
              <w:r w:rsidRPr="005C6798">
                <w:rPr>
                  <w:b/>
                </w:rPr>
                <w:t>Step</w:t>
              </w:r>
            </w:ins>
          </w:p>
        </w:tc>
        <w:tc>
          <w:tcPr>
            <w:tcW w:w="647" w:type="dxa"/>
            <w:tcBorders>
              <w:bottom w:val="single" w:sz="4" w:space="0" w:color="auto"/>
            </w:tcBorders>
          </w:tcPr>
          <w:p w14:paraId="30E9C06E" w14:textId="77777777" w:rsidR="001407A5" w:rsidRPr="005C6798" w:rsidRDefault="001407A5" w:rsidP="00FC76CA">
            <w:pPr>
              <w:pStyle w:val="TAL"/>
              <w:keepNext w:val="0"/>
              <w:jc w:val="center"/>
              <w:rPr>
                <w:ins w:id="334" w:author="Sherzod" w:date="2020-10-13T21:46:00Z"/>
                <w:b/>
              </w:rPr>
            </w:pPr>
            <w:ins w:id="335" w:author="Sherzod" w:date="2020-10-13T21:46:00Z">
              <w:r w:rsidRPr="00CF6744">
                <w:rPr>
                  <w:b/>
                </w:rPr>
                <w:t>RP</w:t>
              </w:r>
            </w:ins>
          </w:p>
        </w:tc>
        <w:tc>
          <w:tcPr>
            <w:tcW w:w="1337" w:type="dxa"/>
            <w:tcBorders>
              <w:bottom w:val="single" w:sz="4" w:space="0" w:color="auto"/>
            </w:tcBorders>
            <w:shd w:val="clear" w:color="auto" w:fill="auto"/>
            <w:vAlign w:val="center"/>
          </w:tcPr>
          <w:p w14:paraId="1287FE6D" w14:textId="77777777" w:rsidR="001407A5" w:rsidRPr="005C6798" w:rsidRDefault="001407A5" w:rsidP="00FC76CA">
            <w:pPr>
              <w:pStyle w:val="TAL"/>
              <w:keepNext w:val="0"/>
              <w:jc w:val="center"/>
              <w:rPr>
                <w:ins w:id="336" w:author="Sherzod" w:date="2020-10-13T21:46:00Z"/>
                <w:b/>
              </w:rPr>
            </w:pPr>
            <w:ins w:id="337" w:author="Sherzod" w:date="2020-10-13T21:46:00Z">
              <w:r w:rsidRPr="005C6798">
                <w:rPr>
                  <w:b/>
                </w:rPr>
                <w:t>Type</w:t>
              </w:r>
            </w:ins>
          </w:p>
        </w:tc>
        <w:tc>
          <w:tcPr>
            <w:tcW w:w="7305" w:type="dxa"/>
            <w:tcBorders>
              <w:bottom w:val="single" w:sz="4" w:space="0" w:color="auto"/>
            </w:tcBorders>
            <w:shd w:val="clear" w:color="auto" w:fill="auto"/>
            <w:vAlign w:val="center"/>
          </w:tcPr>
          <w:p w14:paraId="0638537F" w14:textId="77777777" w:rsidR="001407A5" w:rsidRPr="005C6798" w:rsidRDefault="001407A5" w:rsidP="00FC76CA">
            <w:pPr>
              <w:pStyle w:val="TAL"/>
              <w:keepNext w:val="0"/>
              <w:jc w:val="center"/>
              <w:rPr>
                <w:ins w:id="338" w:author="Sherzod" w:date="2020-10-13T21:46:00Z"/>
                <w:b/>
              </w:rPr>
            </w:pPr>
            <w:ins w:id="339" w:author="Sherzod" w:date="2020-10-13T21:46:00Z">
              <w:r w:rsidRPr="005C6798">
                <w:rPr>
                  <w:b/>
                </w:rPr>
                <w:t>Description</w:t>
              </w:r>
            </w:ins>
          </w:p>
        </w:tc>
      </w:tr>
      <w:tr w:rsidR="001407A5" w:rsidRPr="005C6798" w14:paraId="1E397A37" w14:textId="77777777" w:rsidTr="00FC76CA">
        <w:trPr>
          <w:jc w:val="center"/>
          <w:ins w:id="340" w:author="Sherzod" w:date="2020-10-13T21:46:00Z"/>
        </w:trPr>
        <w:tc>
          <w:tcPr>
            <w:tcW w:w="527" w:type="dxa"/>
            <w:tcBorders>
              <w:left w:val="single" w:sz="4" w:space="0" w:color="auto"/>
            </w:tcBorders>
            <w:vAlign w:val="center"/>
          </w:tcPr>
          <w:p w14:paraId="12D31158" w14:textId="77777777" w:rsidR="001407A5" w:rsidRPr="005C6798" w:rsidRDefault="001407A5" w:rsidP="00FC76CA">
            <w:pPr>
              <w:pStyle w:val="TAL"/>
              <w:keepNext w:val="0"/>
              <w:jc w:val="center"/>
              <w:rPr>
                <w:ins w:id="341" w:author="Sherzod" w:date="2020-10-13T21:46:00Z"/>
              </w:rPr>
            </w:pPr>
            <w:ins w:id="342" w:author="Sherzod" w:date="2020-10-13T21:46:00Z">
              <w:r w:rsidRPr="005C6798">
                <w:t>1</w:t>
              </w:r>
            </w:ins>
          </w:p>
        </w:tc>
        <w:tc>
          <w:tcPr>
            <w:tcW w:w="647" w:type="dxa"/>
          </w:tcPr>
          <w:p w14:paraId="464D1AEF" w14:textId="77777777" w:rsidR="001407A5" w:rsidRPr="005C6798" w:rsidRDefault="001407A5" w:rsidP="00FC76CA">
            <w:pPr>
              <w:pStyle w:val="TAL"/>
              <w:jc w:val="center"/>
              <w:rPr>
                <w:ins w:id="343" w:author="Sherzod" w:date="2020-10-13T21:46:00Z"/>
              </w:rPr>
            </w:pPr>
          </w:p>
        </w:tc>
        <w:tc>
          <w:tcPr>
            <w:tcW w:w="1337" w:type="dxa"/>
            <w:shd w:val="clear" w:color="auto" w:fill="E7E6E6"/>
          </w:tcPr>
          <w:p w14:paraId="170F24FC" w14:textId="77777777" w:rsidR="001407A5" w:rsidRPr="005C6798" w:rsidRDefault="001407A5" w:rsidP="00FC76CA">
            <w:pPr>
              <w:pStyle w:val="TAL"/>
              <w:jc w:val="center"/>
              <w:rPr>
                <w:ins w:id="344" w:author="Sherzod" w:date="2020-10-13T21:46:00Z"/>
              </w:rPr>
            </w:pPr>
            <w:ins w:id="345" w:author="Sherzod" w:date="2020-10-13T21:46:00Z">
              <w:r w:rsidRPr="005C6798">
                <w:t>Stimulus</w:t>
              </w:r>
            </w:ins>
          </w:p>
        </w:tc>
        <w:tc>
          <w:tcPr>
            <w:tcW w:w="7305" w:type="dxa"/>
            <w:shd w:val="clear" w:color="auto" w:fill="E7E6E6"/>
          </w:tcPr>
          <w:p w14:paraId="3B0A8913" w14:textId="77777777" w:rsidR="001407A5" w:rsidRPr="005C6798" w:rsidRDefault="001407A5" w:rsidP="00FC76CA">
            <w:pPr>
              <w:pStyle w:val="TAL"/>
              <w:rPr>
                <w:ins w:id="346" w:author="Sherzod" w:date="2020-10-13T21:46:00Z"/>
              </w:rPr>
            </w:pPr>
            <w:ins w:id="347" w:author="Sherzod" w:date="2020-10-13T21:46:00Z">
              <w:r>
                <w:t>(Optional) IN-AE issues an arbitrary oneM2M request targeting an ADN-AE.</w:t>
              </w:r>
            </w:ins>
          </w:p>
        </w:tc>
      </w:tr>
      <w:tr w:rsidR="001407A5" w:rsidRPr="005C6798" w14:paraId="02D1F7D2" w14:textId="77777777" w:rsidTr="00FC76CA">
        <w:trPr>
          <w:jc w:val="center"/>
          <w:ins w:id="348" w:author="Sherzod" w:date="2020-10-13T21:46:00Z"/>
        </w:trPr>
        <w:tc>
          <w:tcPr>
            <w:tcW w:w="527" w:type="dxa"/>
            <w:tcBorders>
              <w:left w:val="single" w:sz="4" w:space="0" w:color="auto"/>
            </w:tcBorders>
            <w:vAlign w:val="center"/>
          </w:tcPr>
          <w:p w14:paraId="1E12616E" w14:textId="77777777" w:rsidR="001407A5" w:rsidRPr="005C6798" w:rsidRDefault="001407A5" w:rsidP="00FC76CA">
            <w:pPr>
              <w:pStyle w:val="TAL"/>
              <w:keepNext w:val="0"/>
              <w:jc w:val="center"/>
              <w:rPr>
                <w:ins w:id="349" w:author="Sherzod" w:date="2020-10-13T21:46:00Z"/>
              </w:rPr>
            </w:pPr>
            <w:ins w:id="350" w:author="Sherzod" w:date="2020-10-13T21:46:00Z">
              <w:r>
                <w:t>2</w:t>
              </w:r>
            </w:ins>
          </w:p>
        </w:tc>
        <w:tc>
          <w:tcPr>
            <w:tcW w:w="647" w:type="dxa"/>
          </w:tcPr>
          <w:p w14:paraId="42307D72" w14:textId="77777777" w:rsidR="001407A5" w:rsidRPr="005C6798" w:rsidRDefault="001407A5" w:rsidP="00FC76CA">
            <w:pPr>
              <w:pStyle w:val="TAL"/>
              <w:jc w:val="center"/>
              <w:rPr>
                <w:ins w:id="351" w:author="Sherzod" w:date="2020-10-13T21:46:00Z"/>
              </w:rPr>
            </w:pPr>
          </w:p>
        </w:tc>
        <w:tc>
          <w:tcPr>
            <w:tcW w:w="1337" w:type="dxa"/>
            <w:shd w:val="clear" w:color="auto" w:fill="E7E6E6"/>
          </w:tcPr>
          <w:p w14:paraId="59495900" w14:textId="77777777" w:rsidR="001407A5" w:rsidRPr="005C6798" w:rsidRDefault="001407A5" w:rsidP="00FC76CA">
            <w:pPr>
              <w:pStyle w:val="TAL"/>
              <w:jc w:val="center"/>
              <w:rPr>
                <w:ins w:id="352" w:author="Sherzod" w:date="2020-10-13T21:46:00Z"/>
              </w:rPr>
            </w:pPr>
            <w:ins w:id="353" w:author="Sherzod" w:date="2020-10-13T21:46:00Z">
              <w:r w:rsidRPr="005C6798">
                <w:t>Stimulus</w:t>
              </w:r>
            </w:ins>
          </w:p>
        </w:tc>
        <w:tc>
          <w:tcPr>
            <w:tcW w:w="7305" w:type="dxa"/>
            <w:shd w:val="clear" w:color="auto" w:fill="E7E6E6"/>
          </w:tcPr>
          <w:p w14:paraId="6DE845FD" w14:textId="77777777" w:rsidR="001407A5" w:rsidRDefault="001407A5" w:rsidP="00FC76CA">
            <w:pPr>
              <w:pStyle w:val="TAL"/>
              <w:rPr>
                <w:ins w:id="354" w:author="Sherzod" w:date="2020-10-13T21:46:00Z"/>
              </w:rPr>
            </w:pPr>
            <w:ins w:id="355" w:author="Sherzod" w:date="2020-10-13T21:46:00Z">
              <w:r>
                <w:t>IN-CSE issues a SCEF-based Mobile Terminated (MT) NIDD Downlink Data Transfer Request</w:t>
              </w:r>
            </w:ins>
          </w:p>
        </w:tc>
      </w:tr>
      <w:tr w:rsidR="001407A5" w:rsidRPr="005C6798" w14:paraId="1C72C759" w14:textId="77777777" w:rsidTr="00FC76CA">
        <w:trPr>
          <w:trHeight w:val="983"/>
          <w:jc w:val="center"/>
          <w:ins w:id="356" w:author="Sherzod" w:date="2020-10-13T21:46:00Z"/>
        </w:trPr>
        <w:tc>
          <w:tcPr>
            <w:tcW w:w="527" w:type="dxa"/>
            <w:tcBorders>
              <w:left w:val="single" w:sz="4" w:space="0" w:color="auto"/>
            </w:tcBorders>
            <w:vAlign w:val="center"/>
          </w:tcPr>
          <w:p w14:paraId="4C1CDEF9" w14:textId="77777777" w:rsidR="001407A5" w:rsidRPr="005C6798" w:rsidRDefault="001407A5" w:rsidP="00FC76CA">
            <w:pPr>
              <w:pStyle w:val="TAL"/>
              <w:keepNext w:val="0"/>
              <w:jc w:val="center"/>
              <w:rPr>
                <w:ins w:id="357" w:author="Sherzod" w:date="2020-10-13T21:46:00Z"/>
              </w:rPr>
            </w:pPr>
            <w:ins w:id="358" w:author="Sherzod" w:date="2020-10-13T21:46:00Z">
              <w:r>
                <w:t>3</w:t>
              </w:r>
            </w:ins>
          </w:p>
        </w:tc>
        <w:tc>
          <w:tcPr>
            <w:tcW w:w="647" w:type="dxa"/>
            <w:vAlign w:val="center"/>
          </w:tcPr>
          <w:p w14:paraId="0AA2CC55" w14:textId="77777777" w:rsidR="001407A5" w:rsidRPr="005C6798" w:rsidRDefault="001407A5" w:rsidP="00FC76CA">
            <w:pPr>
              <w:pStyle w:val="TAL"/>
              <w:jc w:val="center"/>
              <w:rPr>
                <w:ins w:id="359" w:author="Sherzod" w:date="2020-10-13T21:46:00Z"/>
              </w:rPr>
            </w:pPr>
            <w:ins w:id="360" w:author="Sherzod" w:date="2020-10-13T21:46:00Z">
              <w:r>
                <w:t>(T8) Mcn</w:t>
              </w:r>
            </w:ins>
          </w:p>
        </w:tc>
        <w:tc>
          <w:tcPr>
            <w:tcW w:w="1337" w:type="dxa"/>
            <w:vAlign w:val="center"/>
          </w:tcPr>
          <w:p w14:paraId="22858324" w14:textId="77777777" w:rsidR="001407A5" w:rsidRPr="005C6798" w:rsidRDefault="001407A5" w:rsidP="00FC76CA">
            <w:pPr>
              <w:pStyle w:val="TAL"/>
              <w:jc w:val="center"/>
              <w:rPr>
                <w:ins w:id="361" w:author="Sherzod" w:date="2020-10-13T21:46:00Z"/>
                <w:lang w:eastAsia="zh-CN"/>
              </w:rPr>
            </w:pPr>
            <w:ins w:id="362" w:author="Sherzod" w:date="2020-10-13T21:46:00Z">
              <w:r w:rsidRPr="00CF6744">
                <w:t>PRO</w:t>
              </w:r>
              <w:r w:rsidRPr="005C6798">
                <w:t xml:space="preserve"> Check</w:t>
              </w:r>
              <w:r>
                <w:t xml:space="preserve"> HTTP</w:t>
              </w:r>
            </w:ins>
          </w:p>
        </w:tc>
        <w:tc>
          <w:tcPr>
            <w:tcW w:w="7305" w:type="dxa"/>
            <w:shd w:val="clear" w:color="auto" w:fill="FFFFFF"/>
          </w:tcPr>
          <w:p w14:paraId="7704C0A2" w14:textId="77777777" w:rsidR="001407A5" w:rsidRDefault="001407A5" w:rsidP="00FC76CA">
            <w:pPr>
              <w:pStyle w:val="TB1"/>
              <w:rPr>
                <w:ins w:id="363" w:author="Sherzod" w:date="2020-10-13T21:46:00Z"/>
                <w:lang w:eastAsia="zh-CN"/>
              </w:rPr>
            </w:pPr>
            <w:ins w:id="364" w:author="Sherzod" w:date="2020-10-13T21:46:00Z">
              <w:r>
                <w:rPr>
                  <w:lang w:eastAsia="zh-CN"/>
                </w:rPr>
                <w:t>Method = POST</w:t>
              </w:r>
            </w:ins>
          </w:p>
          <w:p w14:paraId="0C5F0EC6" w14:textId="77777777" w:rsidR="001407A5" w:rsidRPr="00B97126" w:rsidRDefault="001407A5" w:rsidP="00FC76CA">
            <w:pPr>
              <w:pStyle w:val="TB1"/>
              <w:rPr>
                <w:ins w:id="365" w:author="Sherzod" w:date="2020-10-13T21:46:00Z"/>
                <w:szCs w:val="18"/>
                <w:lang w:eastAsia="zh-CN"/>
              </w:rPr>
            </w:pPr>
            <w:ins w:id="366" w:author="Sherzod" w:date="2020-10-13T21:46:00Z">
              <w:r>
                <w:rPr>
                  <w:lang w:eastAsia="zh-CN"/>
                </w:rPr>
                <w:t xml:space="preserve">URI = </w:t>
              </w:r>
              <w:r>
                <w:rPr>
                  <w:i/>
                </w:rPr>
                <w:t>{apiRoot}/3gpp-nidd/v1/{scsAsId}/configurations/{configurationId}/downlink-data-deliveries</w:t>
              </w:r>
            </w:ins>
          </w:p>
          <w:p w14:paraId="35C68897" w14:textId="6B468C7A" w:rsidR="001407A5" w:rsidRPr="005823EF" w:rsidRDefault="001407A5" w:rsidP="001407A5">
            <w:pPr>
              <w:pStyle w:val="TB1"/>
              <w:numPr>
                <w:ilvl w:val="0"/>
                <w:numId w:val="32"/>
              </w:numPr>
              <w:rPr>
                <w:ins w:id="367" w:author="Sherzod" w:date="2020-10-13T21:46:00Z"/>
              </w:rPr>
            </w:pPr>
            <w:ins w:id="368" w:author="Sherzod" w:date="2020-10-13T21:46:00Z">
              <w:r w:rsidRPr="00D86A64">
                <w:t xml:space="preserve">Payload shall include NiddDownlinkDataTransfer </w:t>
              </w:r>
              <w:r>
                <w:t>data structure with the following attributes included in the request</w:t>
              </w:r>
              <w:r w:rsidRPr="00D86A64">
                <w:t>:</w:t>
              </w:r>
              <w:r>
                <w:t xml:space="preserve"> </w:t>
              </w:r>
              <w:proofErr w:type="spellStart"/>
              <w:r w:rsidRPr="00D86A64">
                <w:t>externalId</w:t>
              </w:r>
              <w:proofErr w:type="spellEnd"/>
              <w:r>
                <w:t xml:space="preserve">, </w:t>
              </w:r>
              <w:proofErr w:type="spellStart"/>
              <w:r w:rsidRPr="00D86A64">
                <w:t>maximumLatency</w:t>
              </w:r>
              <w:proofErr w:type="spellEnd"/>
              <w:r>
                <w:t xml:space="preserve">, </w:t>
              </w:r>
              <w:r w:rsidRPr="00D86A64">
                <w:t>priority</w:t>
              </w:r>
              <w:r>
                <w:t xml:space="preserve">, </w:t>
              </w:r>
              <w:proofErr w:type="spellStart"/>
              <w:r w:rsidRPr="00D86A64">
                <w:t>pdnEstablishmentOption</w:t>
              </w:r>
              <w:proofErr w:type="spellEnd"/>
              <w:r>
                <w:t xml:space="preserve">, </w:t>
              </w:r>
              <w:proofErr w:type="spellStart"/>
              <w:r w:rsidRPr="00D86A64">
                <w:t>pdnEstablishmentOption</w:t>
              </w:r>
              <w:proofErr w:type="spellEnd"/>
              <w:r>
                <w:t xml:space="preserve">, </w:t>
              </w:r>
              <w:proofErr w:type="spellStart"/>
              <w:r w:rsidRPr="00D86A64">
                <w:t>reliableDataService</w:t>
              </w:r>
              <w:proofErr w:type="spellEnd"/>
              <w:r>
                <w:t xml:space="preserve">, </w:t>
              </w:r>
              <w:commentRangeStart w:id="369"/>
              <w:proofErr w:type="spellStart"/>
              <w:r w:rsidRPr="00D86A64">
                <w:t>rdsPorts</w:t>
              </w:r>
            </w:ins>
            <w:commentRangeEnd w:id="369"/>
            <w:proofErr w:type="spellEnd"/>
            <w:r w:rsidR="00FC76CA">
              <w:rPr>
                <w:rStyle w:val="CommentReference"/>
                <w:rFonts w:ascii="Times New Roman" w:hAnsi="Times New Roman"/>
                <w:lang w:eastAsia="x-none"/>
              </w:rPr>
              <w:commentReference w:id="369"/>
            </w:r>
            <w:ins w:id="370" w:author="Sherzod" w:date="2020-10-16T12:34:00Z">
              <w:r w:rsidR="00D7618B">
                <w:t>, data (</w:t>
              </w:r>
            </w:ins>
            <w:ins w:id="371" w:author="Sherzod" w:date="2020-10-16T12:35:00Z">
              <w:r w:rsidR="00D7618B">
                <w:t>containing onem2m primitive</w:t>
              </w:r>
            </w:ins>
            <w:ins w:id="372" w:author="Sherzod" w:date="2020-10-16T12:34:00Z">
              <w:r w:rsidR="00D7618B">
                <w:t>)</w:t>
              </w:r>
            </w:ins>
          </w:p>
        </w:tc>
      </w:tr>
      <w:tr w:rsidR="001407A5" w:rsidRPr="005C6798" w14:paraId="1F6126F2" w14:textId="77777777" w:rsidTr="00FC76CA">
        <w:trPr>
          <w:jc w:val="center"/>
          <w:ins w:id="373" w:author="Sherzod" w:date="2020-10-13T21:46:00Z"/>
        </w:trPr>
        <w:tc>
          <w:tcPr>
            <w:tcW w:w="527" w:type="dxa"/>
            <w:tcBorders>
              <w:left w:val="single" w:sz="4" w:space="0" w:color="auto"/>
            </w:tcBorders>
            <w:vAlign w:val="center"/>
          </w:tcPr>
          <w:p w14:paraId="7A566789" w14:textId="77777777" w:rsidR="001407A5" w:rsidRPr="005C6798" w:rsidRDefault="001407A5" w:rsidP="00FC76CA">
            <w:pPr>
              <w:pStyle w:val="TAL"/>
              <w:keepNext w:val="0"/>
              <w:jc w:val="center"/>
              <w:rPr>
                <w:ins w:id="374" w:author="Sherzod" w:date="2020-10-13T21:46:00Z"/>
              </w:rPr>
            </w:pPr>
            <w:ins w:id="375" w:author="Sherzod" w:date="2020-10-13T21:46:00Z">
              <w:r>
                <w:t>4</w:t>
              </w:r>
            </w:ins>
          </w:p>
        </w:tc>
        <w:tc>
          <w:tcPr>
            <w:tcW w:w="647" w:type="dxa"/>
            <w:vAlign w:val="center"/>
          </w:tcPr>
          <w:p w14:paraId="5FCEFA8A" w14:textId="77777777" w:rsidR="001407A5" w:rsidRPr="005C6798" w:rsidRDefault="001407A5" w:rsidP="00FC76CA">
            <w:pPr>
              <w:pStyle w:val="TAL"/>
              <w:jc w:val="center"/>
              <w:rPr>
                <w:ins w:id="376" w:author="Sherzod" w:date="2020-10-13T21:46:00Z"/>
              </w:rPr>
            </w:pPr>
          </w:p>
        </w:tc>
        <w:tc>
          <w:tcPr>
            <w:tcW w:w="1337" w:type="dxa"/>
            <w:shd w:val="clear" w:color="auto" w:fill="D9D9D9"/>
            <w:vAlign w:val="center"/>
          </w:tcPr>
          <w:p w14:paraId="226E5F12" w14:textId="77777777" w:rsidR="001407A5" w:rsidRPr="005C6798" w:rsidRDefault="001407A5" w:rsidP="00FC76CA">
            <w:pPr>
              <w:pStyle w:val="TAL"/>
              <w:jc w:val="center"/>
              <w:rPr>
                <w:ins w:id="377" w:author="Sherzod" w:date="2020-10-13T21:46:00Z"/>
              </w:rPr>
            </w:pPr>
            <w:ins w:id="378" w:author="Sherzod" w:date="2020-10-13T21:46:00Z">
              <w:r w:rsidRPr="00CF6744">
                <w:t>IOP</w:t>
              </w:r>
              <w:r w:rsidRPr="005C6798">
                <w:t xml:space="preserve"> Check</w:t>
              </w:r>
            </w:ins>
          </w:p>
        </w:tc>
        <w:tc>
          <w:tcPr>
            <w:tcW w:w="7305" w:type="dxa"/>
            <w:shd w:val="clear" w:color="auto" w:fill="D9D9D9"/>
          </w:tcPr>
          <w:p w14:paraId="7F41EE55" w14:textId="1555A38D" w:rsidR="001407A5" w:rsidRPr="005C6798" w:rsidRDefault="001407A5" w:rsidP="00FC76CA">
            <w:pPr>
              <w:pStyle w:val="TAL"/>
              <w:rPr>
                <w:ins w:id="379" w:author="Sherzod" w:date="2020-10-13T21:46:00Z"/>
                <w:lang w:eastAsia="zh-CN"/>
              </w:rPr>
            </w:pPr>
            <w:ins w:id="380" w:author="Sherzod" w:date="2020-10-13T21:46:00Z">
              <w:r w:rsidRPr="005C6798">
                <w:t xml:space="preserve">Check if possible that the </w:t>
              </w:r>
              <w:r>
                <w:t xml:space="preserve">SCEF has successfully processes the </w:t>
              </w:r>
              <w:commentRangeStart w:id="381"/>
              <w:r>
                <w:t xml:space="preserve">NIDD </w:t>
              </w:r>
            </w:ins>
            <w:commentRangeEnd w:id="381"/>
            <w:ins w:id="382" w:author="Sherzod" w:date="2020-10-16T12:23:00Z">
              <w:r w:rsidR="00F00669">
                <w:t>Downlink Data Transfer Request</w:t>
              </w:r>
            </w:ins>
            <w:del w:id="383" w:author="Sherzod" w:date="2020-10-16T12:23:00Z">
              <w:r w:rsidR="00FC76CA" w:rsidDel="00F00669">
                <w:rPr>
                  <w:rStyle w:val="CommentReference"/>
                  <w:rFonts w:ascii="Times New Roman" w:hAnsi="Times New Roman"/>
                </w:rPr>
                <w:commentReference w:id="381"/>
              </w:r>
            </w:del>
          </w:p>
        </w:tc>
      </w:tr>
      <w:tr w:rsidR="001407A5" w:rsidRPr="005C6798" w14:paraId="6179B5AC" w14:textId="77777777" w:rsidTr="00FC76CA">
        <w:trPr>
          <w:trHeight w:val="983"/>
          <w:jc w:val="center"/>
          <w:ins w:id="384" w:author="Sherzod" w:date="2020-10-13T21:46:00Z"/>
        </w:trPr>
        <w:tc>
          <w:tcPr>
            <w:tcW w:w="527" w:type="dxa"/>
            <w:tcBorders>
              <w:left w:val="single" w:sz="4" w:space="0" w:color="auto"/>
            </w:tcBorders>
            <w:vAlign w:val="center"/>
          </w:tcPr>
          <w:p w14:paraId="6D1FD353" w14:textId="77777777" w:rsidR="001407A5" w:rsidRDefault="001407A5" w:rsidP="00FC76CA">
            <w:pPr>
              <w:pStyle w:val="TAL"/>
              <w:keepNext w:val="0"/>
              <w:jc w:val="center"/>
              <w:rPr>
                <w:ins w:id="385" w:author="Sherzod" w:date="2020-10-13T21:46:00Z"/>
              </w:rPr>
            </w:pPr>
            <w:ins w:id="386" w:author="Sherzod" w:date="2020-10-13T21:46:00Z">
              <w:r>
                <w:lastRenderedPageBreak/>
                <w:t>5</w:t>
              </w:r>
            </w:ins>
          </w:p>
        </w:tc>
        <w:tc>
          <w:tcPr>
            <w:tcW w:w="647" w:type="dxa"/>
            <w:vAlign w:val="center"/>
          </w:tcPr>
          <w:p w14:paraId="78FB06F1" w14:textId="77777777" w:rsidR="001407A5" w:rsidRPr="005C6798" w:rsidRDefault="001407A5" w:rsidP="00FC76CA">
            <w:pPr>
              <w:pStyle w:val="TAL"/>
              <w:jc w:val="center"/>
              <w:rPr>
                <w:ins w:id="387" w:author="Sherzod" w:date="2020-10-13T21:46:00Z"/>
              </w:rPr>
            </w:pPr>
            <w:ins w:id="388" w:author="Sherzod" w:date="2020-10-13T21:46:00Z">
              <w:r>
                <w:t xml:space="preserve">(T8) </w:t>
              </w:r>
              <w:proofErr w:type="spellStart"/>
              <w:r>
                <w:t>Mcn</w:t>
              </w:r>
              <w:proofErr w:type="spellEnd"/>
            </w:ins>
          </w:p>
        </w:tc>
        <w:tc>
          <w:tcPr>
            <w:tcW w:w="1337" w:type="dxa"/>
            <w:vAlign w:val="center"/>
          </w:tcPr>
          <w:p w14:paraId="51464C0D" w14:textId="77777777" w:rsidR="001407A5" w:rsidRPr="00CF6744" w:rsidRDefault="001407A5" w:rsidP="00FC76CA">
            <w:pPr>
              <w:pStyle w:val="TAL"/>
              <w:jc w:val="center"/>
              <w:rPr>
                <w:ins w:id="389" w:author="Sherzod" w:date="2020-10-13T21:46:00Z"/>
              </w:rPr>
            </w:pPr>
            <w:ins w:id="390" w:author="Sherzod" w:date="2020-10-13T21:46:00Z">
              <w:r w:rsidRPr="00CF6744">
                <w:t>PRO</w:t>
              </w:r>
              <w:r w:rsidRPr="005C6798">
                <w:t xml:space="preserve"> Check</w:t>
              </w:r>
              <w:r>
                <w:t xml:space="preserve"> HTTP</w:t>
              </w:r>
            </w:ins>
          </w:p>
        </w:tc>
        <w:tc>
          <w:tcPr>
            <w:tcW w:w="7305" w:type="dxa"/>
            <w:shd w:val="clear" w:color="auto" w:fill="FFFFFF"/>
          </w:tcPr>
          <w:p w14:paraId="10E07C59" w14:textId="3D113C5A" w:rsidR="001407A5" w:rsidRDefault="001407A5" w:rsidP="00FC76CA">
            <w:pPr>
              <w:pStyle w:val="TB1"/>
              <w:numPr>
                <w:ilvl w:val="0"/>
                <w:numId w:val="0"/>
              </w:numPr>
              <w:rPr>
                <w:ins w:id="391" w:author="Sherzod" w:date="2020-10-13T21:46:00Z"/>
              </w:rPr>
            </w:pPr>
            <w:ins w:id="392" w:author="Sherzod" w:date="2020-10-13T21:46:00Z">
              <w:r>
                <w:t xml:space="preserve">SCEF responds for the NIDD </w:t>
              </w:r>
            </w:ins>
            <w:ins w:id="393" w:author="Sherzod" w:date="2020-10-16T12:35:00Z">
              <w:r w:rsidR="00D7618B">
                <w:t xml:space="preserve">Downlink Data Transfer </w:t>
              </w:r>
            </w:ins>
            <w:commentRangeStart w:id="394"/>
            <w:ins w:id="395" w:author="Sherzod" w:date="2020-10-13T21:46:00Z">
              <w:r>
                <w:t>Request</w:t>
              </w:r>
            </w:ins>
            <w:commentRangeEnd w:id="394"/>
            <w:r w:rsidR="00FC76CA">
              <w:rPr>
                <w:rStyle w:val="CommentReference"/>
                <w:rFonts w:ascii="Times New Roman" w:hAnsi="Times New Roman"/>
                <w:lang w:eastAsia="x-none"/>
              </w:rPr>
              <w:commentReference w:id="394"/>
            </w:r>
            <w:ins w:id="396" w:author="Sherzod" w:date="2020-10-13T21:46:00Z">
              <w:r>
                <w:t>:</w:t>
              </w:r>
            </w:ins>
          </w:p>
          <w:p w14:paraId="0F0F0BD8" w14:textId="77777777" w:rsidR="001407A5" w:rsidRDefault="001407A5" w:rsidP="001407A5">
            <w:pPr>
              <w:pStyle w:val="TB1"/>
              <w:numPr>
                <w:ilvl w:val="0"/>
                <w:numId w:val="33"/>
              </w:numPr>
              <w:rPr>
                <w:ins w:id="397" w:author="Sherzod" w:date="2020-10-13T21:46:00Z"/>
                <w:lang w:eastAsia="zh-CN"/>
              </w:rPr>
            </w:pPr>
            <w:ins w:id="398" w:author="Sherzod" w:date="2020-10-13T21:46:00Z">
              <w:r>
                <w:rPr>
                  <w:lang w:eastAsia="zh-CN"/>
                </w:rPr>
                <w:t>Status code = 201 (CREATED)</w:t>
              </w:r>
            </w:ins>
          </w:p>
          <w:p w14:paraId="4F462912" w14:textId="77777777" w:rsidR="001407A5" w:rsidRPr="00344FEC" w:rsidRDefault="001407A5" w:rsidP="001407A5">
            <w:pPr>
              <w:pStyle w:val="TB1"/>
              <w:numPr>
                <w:ilvl w:val="0"/>
                <w:numId w:val="33"/>
              </w:numPr>
              <w:rPr>
                <w:ins w:id="399" w:author="Sherzod" w:date="2020-10-13T21:46:00Z"/>
                <w:lang w:eastAsia="zh-CN"/>
              </w:rPr>
            </w:pPr>
            <w:ins w:id="400" w:author="Sherzod" w:date="2020-10-13T21:46:00Z">
              <w:r>
                <w:rPr>
                  <w:lang w:eastAsia="zh-CN"/>
                </w:rPr>
                <w:t xml:space="preserve">Location header = </w:t>
              </w:r>
              <w:r>
                <w:rPr>
                  <w:i/>
                </w:rPr>
                <w:t>{apiRoot}/3gpp-nidd/v1/{scsAsId}/configurations/{configurationId}</w:t>
              </w:r>
            </w:ins>
          </w:p>
          <w:p w14:paraId="51A27BF1" w14:textId="77777777" w:rsidR="001407A5" w:rsidRPr="005823EF" w:rsidRDefault="001407A5" w:rsidP="001407A5">
            <w:pPr>
              <w:pStyle w:val="TB1"/>
              <w:numPr>
                <w:ilvl w:val="0"/>
                <w:numId w:val="33"/>
              </w:numPr>
              <w:rPr>
                <w:ins w:id="401" w:author="Sherzod" w:date="2020-10-13T21:46:00Z"/>
                <w:szCs w:val="18"/>
                <w:lang w:eastAsia="zh-CN"/>
              </w:rPr>
            </w:pPr>
            <w:ins w:id="402" w:author="Sherzod" w:date="2020-10-13T21:46:00Z">
              <w:r w:rsidRPr="00344FEC">
                <w:rPr>
                  <w:szCs w:val="18"/>
                  <w:lang w:eastAsia="zh-CN"/>
                </w:rPr>
                <w:t xml:space="preserve">Payload shall include </w:t>
              </w:r>
              <w:r w:rsidRPr="00344FEC">
                <w:rPr>
                  <w:i/>
                  <w:iCs/>
                </w:rPr>
                <w:t>NiddConfiguration</w:t>
              </w:r>
              <w:r w:rsidRPr="00344FEC">
                <w:t xml:space="preserve"> data structure</w:t>
              </w:r>
              <w:r>
                <w:t xml:space="preserve"> with the following attributes included in the request</w:t>
              </w:r>
              <w:r w:rsidRPr="00344FEC">
                <w:rPr>
                  <w:szCs w:val="18"/>
                  <w:lang w:eastAsia="zh-CN"/>
                </w:rPr>
                <w:t>:</w:t>
              </w:r>
              <w:r w:rsidRPr="00344FEC">
                <w:t xml:space="preserve"> maximumPacketSize</w:t>
              </w:r>
              <w:r>
                <w:t xml:space="preserve">, </w:t>
              </w:r>
              <w:r w:rsidRPr="00344FEC">
                <w:t>status</w:t>
              </w:r>
              <w:r>
                <w:t xml:space="preserve">, </w:t>
              </w:r>
              <w:r w:rsidRPr="00344FEC">
                <w:t>self</w:t>
              </w:r>
            </w:ins>
          </w:p>
        </w:tc>
      </w:tr>
      <w:tr w:rsidR="001407A5" w:rsidRPr="005C6798" w14:paraId="1EA1C080" w14:textId="77777777" w:rsidTr="00FC76CA">
        <w:trPr>
          <w:jc w:val="center"/>
          <w:ins w:id="403" w:author="Sherzod" w:date="2020-10-13T21:46:00Z"/>
        </w:trPr>
        <w:tc>
          <w:tcPr>
            <w:tcW w:w="527" w:type="dxa"/>
            <w:tcBorders>
              <w:left w:val="single" w:sz="4" w:space="0" w:color="auto"/>
            </w:tcBorders>
            <w:vAlign w:val="center"/>
          </w:tcPr>
          <w:p w14:paraId="153B819F" w14:textId="77777777" w:rsidR="001407A5" w:rsidRPr="005C6798" w:rsidRDefault="001407A5" w:rsidP="00FC76CA">
            <w:pPr>
              <w:pStyle w:val="TAL"/>
              <w:keepNext w:val="0"/>
              <w:jc w:val="center"/>
              <w:rPr>
                <w:ins w:id="404" w:author="Sherzod" w:date="2020-10-13T21:46:00Z"/>
              </w:rPr>
            </w:pPr>
            <w:ins w:id="405" w:author="Sherzod" w:date="2020-10-13T21:46:00Z">
              <w:r w:rsidRPr="005C6798">
                <w:t>6</w:t>
              </w:r>
            </w:ins>
          </w:p>
        </w:tc>
        <w:tc>
          <w:tcPr>
            <w:tcW w:w="647" w:type="dxa"/>
          </w:tcPr>
          <w:p w14:paraId="26E86716" w14:textId="77777777" w:rsidR="001407A5" w:rsidRPr="005C6798" w:rsidRDefault="001407A5" w:rsidP="00FC76CA">
            <w:pPr>
              <w:pStyle w:val="TAL"/>
              <w:jc w:val="center"/>
              <w:rPr>
                <w:ins w:id="406" w:author="Sherzod" w:date="2020-10-13T21:46:00Z"/>
              </w:rPr>
            </w:pPr>
          </w:p>
        </w:tc>
        <w:tc>
          <w:tcPr>
            <w:tcW w:w="1337" w:type="dxa"/>
            <w:shd w:val="clear" w:color="auto" w:fill="E7E6E6"/>
            <w:vAlign w:val="center"/>
          </w:tcPr>
          <w:p w14:paraId="3CC784EB" w14:textId="77777777" w:rsidR="001407A5" w:rsidRPr="005C6798" w:rsidRDefault="001407A5" w:rsidP="00FC76CA">
            <w:pPr>
              <w:pStyle w:val="TAL"/>
              <w:jc w:val="center"/>
              <w:rPr>
                <w:ins w:id="407" w:author="Sherzod" w:date="2020-10-13T21:46:00Z"/>
              </w:rPr>
            </w:pPr>
            <w:ins w:id="408" w:author="Sherzod" w:date="2020-10-13T21:46:00Z">
              <w:r w:rsidRPr="00CF6744">
                <w:t>IOP</w:t>
              </w:r>
              <w:r w:rsidRPr="005C6798">
                <w:t xml:space="preserve"> Check</w:t>
              </w:r>
            </w:ins>
          </w:p>
        </w:tc>
        <w:tc>
          <w:tcPr>
            <w:tcW w:w="7305" w:type="dxa"/>
            <w:shd w:val="clear" w:color="auto" w:fill="E7E6E6"/>
          </w:tcPr>
          <w:p w14:paraId="4D43019D" w14:textId="77777777" w:rsidR="001407A5" w:rsidRPr="005C6798" w:rsidRDefault="001407A5" w:rsidP="00FC76CA">
            <w:pPr>
              <w:pStyle w:val="TAL"/>
              <w:rPr>
                <w:ins w:id="409" w:author="Sherzod" w:date="2020-10-13T21:46:00Z"/>
              </w:rPr>
            </w:pPr>
            <w:ins w:id="410" w:author="Sherzod" w:date="2020-10-13T21:46:00Z">
              <w:r>
                <w:t>In case the UE does not have an active NIDD PDN connection to the SCEF, check that SCEF buffered the request until the UE establishes the connection</w:t>
              </w:r>
            </w:ins>
          </w:p>
        </w:tc>
      </w:tr>
      <w:tr w:rsidR="001407A5" w:rsidRPr="005C6798" w14:paraId="218B993A" w14:textId="77777777" w:rsidTr="00FC76CA">
        <w:trPr>
          <w:trHeight w:val="983"/>
          <w:jc w:val="center"/>
          <w:ins w:id="411" w:author="Sherzod" w:date="2020-10-13T21:46:00Z"/>
        </w:trPr>
        <w:tc>
          <w:tcPr>
            <w:tcW w:w="527" w:type="dxa"/>
            <w:tcBorders>
              <w:left w:val="single" w:sz="4" w:space="0" w:color="auto"/>
            </w:tcBorders>
            <w:vAlign w:val="center"/>
          </w:tcPr>
          <w:p w14:paraId="3E62A785" w14:textId="77777777" w:rsidR="001407A5" w:rsidRDefault="001407A5" w:rsidP="00FC76CA">
            <w:pPr>
              <w:pStyle w:val="TAL"/>
              <w:keepNext w:val="0"/>
              <w:jc w:val="center"/>
              <w:rPr>
                <w:ins w:id="412" w:author="Sherzod" w:date="2020-10-13T21:46:00Z"/>
              </w:rPr>
            </w:pPr>
            <w:ins w:id="413" w:author="Sherzod" w:date="2020-10-13T21:46:00Z">
              <w:r>
                <w:t>7</w:t>
              </w:r>
            </w:ins>
          </w:p>
        </w:tc>
        <w:tc>
          <w:tcPr>
            <w:tcW w:w="647" w:type="dxa"/>
            <w:vAlign w:val="center"/>
          </w:tcPr>
          <w:p w14:paraId="69C17BEB" w14:textId="3A59B50E" w:rsidR="001407A5" w:rsidRPr="005206AF" w:rsidRDefault="004112A1">
            <w:pPr>
              <w:pStyle w:val="TAL"/>
              <w:jc w:val="center"/>
              <w:rPr>
                <w:ins w:id="414" w:author="Sherzod" w:date="2020-10-13T21:46:00Z"/>
              </w:rPr>
              <w:pPrChange w:id="415" w:author="Sherzod" w:date="2020-10-20T18:33:00Z">
                <w:pPr/>
              </w:pPrChange>
            </w:pPr>
            <w:ins w:id="416" w:author="Sherzod" w:date="2020-10-20T18:32:00Z">
              <w:r>
                <w:t xml:space="preserve">(T8) </w:t>
              </w:r>
              <w:proofErr w:type="spellStart"/>
              <w:r>
                <w:t>Mcn</w:t>
              </w:r>
            </w:ins>
            <w:proofErr w:type="spellEnd"/>
          </w:p>
        </w:tc>
        <w:tc>
          <w:tcPr>
            <w:tcW w:w="1337" w:type="dxa"/>
            <w:vAlign w:val="center"/>
          </w:tcPr>
          <w:p w14:paraId="3EBBE813" w14:textId="77777777" w:rsidR="001407A5" w:rsidRPr="00CF6744" w:rsidRDefault="001407A5" w:rsidP="00FC76CA">
            <w:pPr>
              <w:pStyle w:val="TAL"/>
              <w:jc w:val="center"/>
              <w:rPr>
                <w:ins w:id="417" w:author="Sherzod" w:date="2020-10-13T21:46:00Z"/>
              </w:rPr>
            </w:pPr>
            <w:ins w:id="418" w:author="Sherzod" w:date="2020-10-13T21:46:00Z">
              <w:r w:rsidRPr="00CF6744">
                <w:t>PRO</w:t>
              </w:r>
              <w:r w:rsidRPr="005C6798">
                <w:t xml:space="preserve"> Check</w:t>
              </w:r>
              <w:r>
                <w:t xml:space="preserve"> HTTP</w:t>
              </w:r>
            </w:ins>
          </w:p>
        </w:tc>
        <w:tc>
          <w:tcPr>
            <w:tcW w:w="7305" w:type="dxa"/>
            <w:shd w:val="clear" w:color="auto" w:fill="FFFFFF"/>
          </w:tcPr>
          <w:p w14:paraId="5A48C5CA" w14:textId="027013D9" w:rsidR="00C1656A" w:rsidRPr="00C1656A" w:rsidRDefault="001407A5">
            <w:pPr>
              <w:pStyle w:val="TB1"/>
              <w:numPr>
                <w:ilvl w:val="0"/>
                <w:numId w:val="0"/>
              </w:numPr>
              <w:rPr>
                <w:ins w:id="419" w:author="Sherzod" w:date="2020-10-16T12:46:00Z"/>
                <w:rStyle w:val="CommentReference"/>
                <w:sz w:val="18"/>
                <w:szCs w:val="20"/>
                <w:lang w:eastAsia="zh-CN"/>
                <w:rPrChange w:id="420" w:author="Sherzod" w:date="2020-10-16T12:46:00Z">
                  <w:rPr>
                    <w:ins w:id="421" w:author="Sherzod" w:date="2020-10-16T12:46:00Z"/>
                    <w:rStyle w:val="CommentReference"/>
                    <w:rFonts w:ascii="Times New Roman" w:hAnsi="Times New Roman"/>
                    <w:lang w:eastAsia="x-none"/>
                  </w:rPr>
                </w:rPrChange>
              </w:rPr>
              <w:pPrChange w:id="422" w:author="Sherzod" w:date="2020-10-16T12:46:00Z">
                <w:pPr>
                  <w:pStyle w:val="TB1"/>
                  <w:numPr>
                    <w:numId w:val="33"/>
                  </w:numPr>
                </w:pPr>
              </w:pPrChange>
            </w:pPr>
            <w:ins w:id="423" w:author="Sherzod" w:date="2020-10-13T21:46:00Z">
              <w:r>
                <w:t xml:space="preserve">SCEF responds </w:t>
              </w:r>
            </w:ins>
            <w:ins w:id="424" w:author="Sherzod" w:date="2020-10-16T12:46:00Z">
              <w:r w:rsidR="00C1656A">
                <w:t>with NIDD Downlink Data Transfer Response</w:t>
              </w:r>
              <w:r w:rsidR="00C1656A">
                <w:rPr>
                  <w:rStyle w:val="CommentReference"/>
                  <w:rFonts w:ascii="Times New Roman" w:hAnsi="Times New Roman"/>
                  <w:lang w:eastAsia="x-none"/>
                </w:rPr>
                <w:t>:</w:t>
              </w:r>
            </w:ins>
            <w:commentRangeStart w:id="425"/>
            <w:commentRangeEnd w:id="425"/>
            <w:del w:id="426" w:author="Sherzod" w:date="2020-10-16T12:46:00Z">
              <w:r w:rsidR="00FC76CA" w:rsidDel="00C1656A">
                <w:rPr>
                  <w:rStyle w:val="CommentReference"/>
                  <w:rFonts w:ascii="Times New Roman" w:hAnsi="Times New Roman"/>
                  <w:lang w:eastAsia="x-none"/>
                </w:rPr>
                <w:commentReference w:id="425"/>
              </w:r>
            </w:del>
          </w:p>
          <w:p w14:paraId="54C4631B" w14:textId="30341CFC" w:rsidR="001407A5" w:rsidRDefault="001407A5" w:rsidP="001407A5">
            <w:pPr>
              <w:pStyle w:val="TB1"/>
              <w:numPr>
                <w:ilvl w:val="0"/>
                <w:numId w:val="33"/>
              </w:numPr>
              <w:rPr>
                <w:ins w:id="427" w:author="Sherzod" w:date="2020-10-13T21:46:00Z"/>
                <w:lang w:eastAsia="zh-CN"/>
              </w:rPr>
            </w:pPr>
            <w:ins w:id="428" w:author="Sherzod" w:date="2020-10-13T21:46:00Z">
              <w:r>
                <w:rPr>
                  <w:lang w:eastAsia="zh-CN"/>
                </w:rPr>
                <w:t>Status code = 200 (OK) / 201 (CREATED, Buffered request)</w:t>
              </w:r>
            </w:ins>
          </w:p>
          <w:p w14:paraId="0D1AD888" w14:textId="77777777" w:rsidR="001407A5" w:rsidRPr="00327866" w:rsidRDefault="001407A5" w:rsidP="001407A5">
            <w:pPr>
              <w:pStyle w:val="TB1"/>
              <w:numPr>
                <w:ilvl w:val="0"/>
                <w:numId w:val="33"/>
              </w:numPr>
              <w:rPr>
                <w:ins w:id="429" w:author="Sherzod" w:date="2020-10-13T21:46:00Z"/>
                <w:szCs w:val="18"/>
                <w:lang w:eastAsia="zh-CN"/>
              </w:rPr>
            </w:pPr>
            <w:ins w:id="430" w:author="Sherzod" w:date="2020-10-13T21:46:00Z">
              <w:r>
                <w:rPr>
                  <w:lang w:eastAsia="zh-CN"/>
                </w:rPr>
                <w:t xml:space="preserve">Location header = </w:t>
              </w:r>
              <w:r>
                <w:rPr>
                  <w:i/>
                </w:rPr>
                <w:t>{apiRoot}/3gpp-nidd/v1/{scsAsId}/configurations/{configurationId}/downlink-data-deliveries/{downlinkDataDeliveryId}</w:t>
              </w:r>
            </w:ins>
          </w:p>
          <w:p w14:paraId="59F18517" w14:textId="77777777" w:rsidR="001407A5" w:rsidRDefault="001407A5" w:rsidP="001407A5">
            <w:pPr>
              <w:pStyle w:val="TB1"/>
              <w:numPr>
                <w:ilvl w:val="0"/>
                <w:numId w:val="33"/>
              </w:numPr>
              <w:rPr>
                <w:ins w:id="431" w:author="Sherzod" w:date="2020-10-13T21:46:00Z"/>
                <w:lang w:eastAsia="zh-CN"/>
              </w:rPr>
            </w:pPr>
            <w:ins w:id="432" w:author="Sherzod" w:date="2020-10-13T21:46:00Z">
              <w:r w:rsidRPr="00327866">
                <w:rPr>
                  <w:szCs w:val="18"/>
                  <w:lang w:eastAsia="zh-CN"/>
                </w:rPr>
                <w:t xml:space="preserve">Payload shall include </w:t>
              </w:r>
              <w:r w:rsidRPr="00327866">
                <w:t>NiddDownlinkDataTransfer data structure</w:t>
              </w:r>
              <w:r>
                <w:t xml:space="preserve"> </w:t>
              </w:r>
              <w:r w:rsidRPr="00BB4EE7">
                <w:t xml:space="preserve">with the following attributes </w:t>
              </w:r>
              <w:r>
                <w:t>included in the request</w:t>
              </w:r>
              <w:r w:rsidRPr="00327866">
                <w:rPr>
                  <w:szCs w:val="18"/>
                  <w:lang w:eastAsia="zh-CN"/>
                </w:rPr>
                <w:t>:</w:t>
              </w:r>
              <w:r>
                <w:rPr>
                  <w:szCs w:val="18"/>
                  <w:lang w:eastAsia="zh-CN"/>
                </w:rPr>
                <w:t xml:space="preserve"> </w:t>
              </w:r>
              <w:r w:rsidRPr="00327866">
                <w:rPr>
                  <w:szCs w:val="18"/>
                  <w:lang w:eastAsia="zh-CN"/>
                </w:rPr>
                <w:t>deliviryStatus</w:t>
              </w:r>
              <w:r>
                <w:rPr>
                  <w:szCs w:val="18"/>
                  <w:lang w:eastAsia="zh-CN"/>
                </w:rPr>
                <w:t xml:space="preserve">, </w:t>
              </w:r>
              <w:r w:rsidRPr="00327866">
                <w:t>self</w:t>
              </w:r>
              <w:r>
                <w:t xml:space="preserve">, </w:t>
              </w:r>
              <w:r w:rsidRPr="00327866">
                <w:t>requestedRetransmissionTime</w:t>
              </w:r>
              <w:r>
                <w:t>.</w:t>
              </w:r>
            </w:ins>
          </w:p>
        </w:tc>
      </w:tr>
      <w:tr w:rsidR="001407A5" w:rsidRPr="005C6798" w14:paraId="7CA13D95" w14:textId="77777777" w:rsidTr="00FC76CA">
        <w:trPr>
          <w:trHeight w:val="983"/>
          <w:jc w:val="center"/>
          <w:ins w:id="433" w:author="Sherzod" w:date="2020-10-13T21:46:00Z"/>
        </w:trPr>
        <w:tc>
          <w:tcPr>
            <w:tcW w:w="527" w:type="dxa"/>
            <w:tcBorders>
              <w:left w:val="single" w:sz="4" w:space="0" w:color="auto"/>
            </w:tcBorders>
            <w:vAlign w:val="center"/>
          </w:tcPr>
          <w:p w14:paraId="0381FFB2" w14:textId="77777777" w:rsidR="001407A5" w:rsidRDefault="001407A5" w:rsidP="00FC76CA">
            <w:pPr>
              <w:pStyle w:val="TAL"/>
              <w:keepNext w:val="0"/>
              <w:jc w:val="center"/>
              <w:rPr>
                <w:ins w:id="434" w:author="Sherzod" w:date="2020-10-13T21:46:00Z"/>
              </w:rPr>
            </w:pPr>
            <w:ins w:id="435" w:author="Sherzod" w:date="2020-10-13T21:46:00Z">
              <w:r>
                <w:t>8</w:t>
              </w:r>
            </w:ins>
          </w:p>
        </w:tc>
        <w:tc>
          <w:tcPr>
            <w:tcW w:w="647" w:type="dxa"/>
            <w:vAlign w:val="center"/>
          </w:tcPr>
          <w:p w14:paraId="2D3AF6EE" w14:textId="77777777" w:rsidR="001407A5" w:rsidRDefault="001407A5" w:rsidP="00FC76CA">
            <w:pPr>
              <w:pStyle w:val="TAL"/>
              <w:jc w:val="center"/>
              <w:rPr>
                <w:ins w:id="436" w:author="Sherzod" w:date="2020-10-13T21:46:00Z"/>
              </w:rPr>
            </w:pPr>
            <w:ins w:id="437" w:author="Sherzod" w:date="2020-10-13T21:46:00Z">
              <w:r>
                <w:t>(T8) Mcn</w:t>
              </w:r>
            </w:ins>
          </w:p>
        </w:tc>
        <w:tc>
          <w:tcPr>
            <w:tcW w:w="1337" w:type="dxa"/>
            <w:vAlign w:val="center"/>
          </w:tcPr>
          <w:p w14:paraId="4A1FC2D4" w14:textId="77777777" w:rsidR="001407A5" w:rsidRPr="00CF6744" w:rsidRDefault="001407A5" w:rsidP="00FC76CA">
            <w:pPr>
              <w:pStyle w:val="TAL"/>
              <w:jc w:val="center"/>
              <w:rPr>
                <w:ins w:id="438" w:author="Sherzod" w:date="2020-10-13T21:46:00Z"/>
              </w:rPr>
            </w:pPr>
            <w:ins w:id="439" w:author="Sherzod" w:date="2020-10-13T21:46:00Z">
              <w:r w:rsidRPr="00CF6744">
                <w:t>PRO</w:t>
              </w:r>
              <w:r w:rsidRPr="005C6798">
                <w:t xml:space="preserve"> Check</w:t>
              </w:r>
              <w:r>
                <w:t xml:space="preserve"> HTTP</w:t>
              </w:r>
            </w:ins>
          </w:p>
        </w:tc>
        <w:tc>
          <w:tcPr>
            <w:tcW w:w="7305" w:type="dxa"/>
            <w:shd w:val="clear" w:color="auto" w:fill="FFFFFF"/>
          </w:tcPr>
          <w:p w14:paraId="3F822BF6" w14:textId="77777777" w:rsidR="001407A5" w:rsidRDefault="001407A5" w:rsidP="00FC76CA">
            <w:pPr>
              <w:pStyle w:val="TB1"/>
              <w:numPr>
                <w:ilvl w:val="0"/>
                <w:numId w:val="0"/>
              </w:numPr>
              <w:rPr>
                <w:ins w:id="440" w:author="Sherzod" w:date="2020-10-13T21:46:00Z"/>
              </w:rPr>
            </w:pPr>
            <w:ins w:id="441" w:author="Sherzod" w:date="2020-10-13T21:46:00Z">
              <w:r>
                <w:t>(Optional) SCEF returns a MT NIDD Downlink Data Delivery Status Notification to IN-CSE:</w:t>
              </w:r>
            </w:ins>
          </w:p>
          <w:p w14:paraId="7FDD5A40" w14:textId="77777777" w:rsidR="001407A5" w:rsidRDefault="001407A5" w:rsidP="00FC76CA">
            <w:pPr>
              <w:pStyle w:val="TB1"/>
              <w:rPr>
                <w:ins w:id="442" w:author="Sherzod" w:date="2020-10-13T21:46:00Z"/>
                <w:lang w:eastAsia="zh-CN"/>
              </w:rPr>
            </w:pPr>
            <w:ins w:id="443" w:author="Sherzod" w:date="2020-10-13T21:46:00Z">
              <w:r>
                <w:rPr>
                  <w:lang w:eastAsia="zh-CN"/>
                </w:rPr>
                <w:t>Method = POST</w:t>
              </w:r>
            </w:ins>
          </w:p>
          <w:p w14:paraId="69DC39F1" w14:textId="77777777" w:rsidR="001407A5" w:rsidRDefault="001407A5" w:rsidP="00FC76CA">
            <w:pPr>
              <w:pStyle w:val="TB1"/>
              <w:rPr>
                <w:ins w:id="444" w:author="Sherzod" w:date="2020-10-13T21:46:00Z"/>
                <w:lang w:eastAsia="zh-CN"/>
              </w:rPr>
            </w:pPr>
            <w:ins w:id="445" w:author="Sherzod" w:date="2020-10-13T21:46:00Z">
              <w:r>
                <w:rPr>
                  <w:lang w:eastAsia="zh-CN"/>
                </w:rPr>
                <w:t xml:space="preserve">URI = </w:t>
              </w:r>
              <w:r>
                <w:rPr>
                  <w:i/>
                </w:rPr>
                <w:t>{notification_uri}</w:t>
              </w:r>
            </w:ins>
          </w:p>
          <w:p w14:paraId="40A7B395" w14:textId="77777777" w:rsidR="001407A5" w:rsidRPr="00D84FDB" w:rsidRDefault="001407A5" w:rsidP="001407A5">
            <w:pPr>
              <w:pStyle w:val="TB1"/>
              <w:numPr>
                <w:ilvl w:val="0"/>
                <w:numId w:val="36"/>
              </w:numPr>
              <w:rPr>
                <w:ins w:id="446" w:author="Sherzod" w:date="2020-10-13T21:46:00Z"/>
                <w:szCs w:val="18"/>
                <w:lang w:eastAsia="zh-CN"/>
              </w:rPr>
            </w:pPr>
            <w:ins w:id="447" w:author="Sherzod" w:date="2020-10-13T21:46:00Z">
              <w:r w:rsidRPr="00327866">
                <w:rPr>
                  <w:szCs w:val="18"/>
                  <w:lang w:eastAsia="zh-CN"/>
                </w:rPr>
                <w:t xml:space="preserve">Payload shall include </w:t>
              </w:r>
              <w:r>
                <w:t xml:space="preserve">a </w:t>
              </w:r>
              <w:r w:rsidRPr="002B2AC5">
                <w:rPr>
                  <w:iCs/>
                </w:rPr>
                <w:t>NiddDownlinkDataDeliveryStatusNotification</w:t>
              </w:r>
              <w:r>
                <w:t xml:space="preserve"> </w:t>
              </w:r>
              <w:r w:rsidRPr="00327866">
                <w:t>data structure</w:t>
              </w:r>
              <w:r>
                <w:t xml:space="preserve"> with the following attributes included in the request</w:t>
              </w:r>
              <w:r w:rsidRPr="00327866">
                <w:rPr>
                  <w:szCs w:val="18"/>
                  <w:lang w:eastAsia="zh-CN"/>
                </w:rPr>
                <w:t>:</w:t>
              </w:r>
              <w:r>
                <w:rPr>
                  <w:i/>
                </w:rPr>
                <w:t xml:space="preserve"> </w:t>
              </w:r>
              <w:r w:rsidRPr="00D84FDB">
                <w:rPr>
                  <w:iCs/>
                </w:rPr>
                <w:t>niddDownlinkDataTransfer, deliveryStatus, requestedRetransmissionTime</w:t>
              </w:r>
            </w:ins>
          </w:p>
        </w:tc>
      </w:tr>
      <w:tr w:rsidR="001407A5" w:rsidRPr="005C6798" w14:paraId="4868BD8B" w14:textId="77777777" w:rsidTr="00C1656A">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448" w:author="Sherzod" w:date="2020-10-16T12:49:00Z">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trHeight w:val="730"/>
          <w:jc w:val="center"/>
          <w:ins w:id="449" w:author="Sherzod" w:date="2020-10-13T21:46:00Z"/>
          <w:trPrChange w:id="450" w:author="Sherzod" w:date="2020-10-16T12:49:00Z">
            <w:trPr>
              <w:trHeight w:val="983"/>
              <w:jc w:val="center"/>
            </w:trPr>
          </w:trPrChange>
        </w:trPr>
        <w:tc>
          <w:tcPr>
            <w:tcW w:w="527" w:type="dxa"/>
            <w:tcBorders>
              <w:left w:val="single" w:sz="4" w:space="0" w:color="auto"/>
            </w:tcBorders>
            <w:vAlign w:val="center"/>
            <w:tcPrChange w:id="451" w:author="Sherzod" w:date="2020-10-16T12:49:00Z">
              <w:tcPr>
                <w:tcW w:w="527" w:type="dxa"/>
                <w:tcBorders>
                  <w:left w:val="single" w:sz="4" w:space="0" w:color="auto"/>
                </w:tcBorders>
                <w:vAlign w:val="center"/>
              </w:tcPr>
            </w:tcPrChange>
          </w:tcPr>
          <w:p w14:paraId="50C470E4" w14:textId="77777777" w:rsidR="001407A5" w:rsidRDefault="001407A5" w:rsidP="00FC76CA">
            <w:pPr>
              <w:pStyle w:val="TAL"/>
              <w:keepNext w:val="0"/>
              <w:jc w:val="center"/>
              <w:rPr>
                <w:ins w:id="452" w:author="Sherzod" w:date="2020-10-13T21:46:00Z"/>
              </w:rPr>
            </w:pPr>
            <w:ins w:id="453" w:author="Sherzod" w:date="2020-10-13T21:46:00Z">
              <w:r>
                <w:t>9</w:t>
              </w:r>
            </w:ins>
          </w:p>
        </w:tc>
        <w:tc>
          <w:tcPr>
            <w:tcW w:w="647" w:type="dxa"/>
            <w:vAlign w:val="center"/>
            <w:tcPrChange w:id="454" w:author="Sherzod" w:date="2020-10-16T12:49:00Z">
              <w:tcPr>
                <w:tcW w:w="647" w:type="dxa"/>
                <w:vAlign w:val="center"/>
              </w:tcPr>
            </w:tcPrChange>
          </w:tcPr>
          <w:p w14:paraId="1B2BCD19" w14:textId="77777777" w:rsidR="001407A5" w:rsidRDefault="001407A5" w:rsidP="00FC76CA">
            <w:pPr>
              <w:pStyle w:val="TAL"/>
              <w:jc w:val="center"/>
              <w:rPr>
                <w:ins w:id="455" w:author="Sherzod" w:date="2020-10-13T21:46:00Z"/>
              </w:rPr>
            </w:pPr>
            <w:ins w:id="456" w:author="Sherzod" w:date="2020-10-13T21:46:00Z">
              <w:r>
                <w:t>(T8) Mcn</w:t>
              </w:r>
            </w:ins>
          </w:p>
        </w:tc>
        <w:tc>
          <w:tcPr>
            <w:tcW w:w="1337" w:type="dxa"/>
            <w:vAlign w:val="center"/>
            <w:tcPrChange w:id="457" w:author="Sherzod" w:date="2020-10-16T12:49:00Z">
              <w:tcPr>
                <w:tcW w:w="1337" w:type="dxa"/>
                <w:vAlign w:val="center"/>
              </w:tcPr>
            </w:tcPrChange>
          </w:tcPr>
          <w:p w14:paraId="7A67EBA1" w14:textId="77777777" w:rsidR="001407A5" w:rsidRPr="00CF6744" w:rsidRDefault="001407A5" w:rsidP="00FC76CA">
            <w:pPr>
              <w:pStyle w:val="TAL"/>
              <w:jc w:val="center"/>
              <w:rPr>
                <w:ins w:id="458" w:author="Sherzod" w:date="2020-10-13T21:46:00Z"/>
              </w:rPr>
            </w:pPr>
            <w:ins w:id="459" w:author="Sherzod" w:date="2020-10-13T21:46:00Z">
              <w:r w:rsidRPr="00CF6744">
                <w:t>PRO</w:t>
              </w:r>
              <w:r w:rsidRPr="005C6798">
                <w:t xml:space="preserve"> Check</w:t>
              </w:r>
              <w:r>
                <w:t xml:space="preserve"> HTTP</w:t>
              </w:r>
            </w:ins>
          </w:p>
        </w:tc>
        <w:tc>
          <w:tcPr>
            <w:tcW w:w="7305" w:type="dxa"/>
            <w:shd w:val="clear" w:color="auto" w:fill="FFFFFF"/>
            <w:tcPrChange w:id="460" w:author="Sherzod" w:date="2020-10-16T12:49:00Z">
              <w:tcPr>
                <w:tcW w:w="7305" w:type="dxa"/>
                <w:shd w:val="clear" w:color="auto" w:fill="FFFFFF"/>
              </w:tcPr>
            </w:tcPrChange>
          </w:tcPr>
          <w:p w14:paraId="7FC77E7D" w14:textId="4A77EC13" w:rsidR="001407A5" w:rsidRDefault="001407A5" w:rsidP="00FC76CA">
            <w:pPr>
              <w:pStyle w:val="TB1"/>
              <w:numPr>
                <w:ilvl w:val="0"/>
                <w:numId w:val="0"/>
              </w:numPr>
              <w:rPr>
                <w:ins w:id="461" w:author="Sherzod" w:date="2020-10-13T21:46:00Z"/>
              </w:rPr>
            </w:pPr>
            <w:ins w:id="462" w:author="Sherzod" w:date="2020-10-13T21:46:00Z">
              <w:r>
                <w:t>IN-CSE responds to the MT NIDD Downlink Data Delivery Status</w:t>
              </w:r>
            </w:ins>
            <w:ins w:id="463" w:author="Sherzod" w:date="2020-10-16T12:37:00Z">
              <w:r w:rsidR="00D7618B">
                <w:t xml:space="preserve"> </w:t>
              </w:r>
              <w:r w:rsidR="00D7618B" w:rsidRPr="00D7618B">
                <w:t>Acknowledgement</w:t>
              </w:r>
            </w:ins>
            <w:commentRangeStart w:id="464"/>
            <w:commentRangeEnd w:id="464"/>
            <w:r w:rsidR="00FC76CA">
              <w:rPr>
                <w:rStyle w:val="CommentReference"/>
                <w:rFonts w:ascii="Times New Roman" w:hAnsi="Times New Roman"/>
                <w:lang w:eastAsia="x-none"/>
              </w:rPr>
              <w:commentReference w:id="464"/>
            </w:r>
            <w:ins w:id="465" w:author="Sherzod" w:date="2020-10-16T12:49:00Z">
              <w:r w:rsidR="00C1656A">
                <w:t>:</w:t>
              </w:r>
            </w:ins>
          </w:p>
          <w:p w14:paraId="234C7D1E" w14:textId="77777777" w:rsidR="001407A5" w:rsidRDefault="001407A5" w:rsidP="00FC76CA">
            <w:pPr>
              <w:pStyle w:val="TB1"/>
              <w:rPr>
                <w:ins w:id="466" w:author="Sherzod" w:date="2020-10-13T21:46:00Z"/>
              </w:rPr>
            </w:pPr>
            <w:ins w:id="467" w:author="Sherzod" w:date="2020-10-13T21:46:00Z">
              <w:r>
                <w:rPr>
                  <w:lang w:eastAsia="zh-CN"/>
                </w:rPr>
                <w:t>Status code = 204</w:t>
              </w:r>
              <w:r>
                <w:t xml:space="preserve"> (NO CONTENT)</w:t>
              </w:r>
            </w:ins>
          </w:p>
        </w:tc>
      </w:tr>
      <w:tr w:rsidR="001407A5" w:rsidRPr="005C6798" w14:paraId="17FBE41C" w14:textId="77777777" w:rsidTr="00FC76CA">
        <w:trPr>
          <w:jc w:val="center"/>
          <w:ins w:id="468" w:author="Sherzod" w:date="2020-10-13T21:46:00Z"/>
        </w:trPr>
        <w:tc>
          <w:tcPr>
            <w:tcW w:w="527" w:type="dxa"/>
            <w:tcBorders>
              <w:left w:val="single" w:sz="4" w:space="0" w:color="auto"/>
            </w:tcBorders>
            <w:vAlign w:val="center"/>
          </w:tcPr>
          <w:p w14:paraId="753C4892" w14:textId="77777777" w:rsidR="001407A5" w:rsidRPr="005C6798" w:rsidRDefault="001407A5" w:rsidP="00FC76CA">
            <w:pPr>
              <w:pStyle w:val="TAL"/>
              <w:keepNext w:val="0"/>
              <w:jc w:val="center"/>
              <w:rPr>
                <w:ins w:id="469" w:author="Sherzod" w:date="2020-10-13T21:46:00Z"/>
              </w:rPr>
            </w:pPr>
            <w:ins w:id="470" w:author="Sherzod" w:date="2020-10-13T21:46:00Z">
              <w:r>
                <w:t>10</w:t>
              </w:r>
            </w:ins>
          </w:p>
        </w:tc>
        <w:tc>
          <w:tcPr>
            <w:tcW w:w="647" w:type="dxa"/>
          </w:tcPr>
          <w:p w14:paraId="24B90965" w14:textId="77777777" w:rsidR="001407A5" w:rsidRPr="005C6798" w:rsidRDefault="001407A5" w:rsidP="00FC76CA">
            <w:pPr>
              <w:pStyle w:val="TAL"/>
              <w:jc w:val="center"/>
              <w:rPr>
                <w:ins w:id="471" w:author="Sherzod" w:date="2020-10-13T21:46:00Z"/>
              </w:rPr>
            </w:pPr>
          </w:p>
        </w:tc>
        <w:tc>
          <w:tcPr>
            <w:tcW w:w="1337" w:type="dxa"/>
            <w:shd w:val="clear" w:color="auto" w:fill="E7E6E6"/>
            <w:vAlign w:val="center"/>
          </w:tcPr>
          <w:p w14:paraId="69AA2102" w14:textId="77777777" w:rsidR="001407A5" w:rsidRPr="005C6798" w:rsidRDefault="001407A5" w:rsidP="00FC76CA">
            <w:pPr>
              <w:pStyle w:val="TAL"/>
              <w:jc w:val="center"/>
              <w:rPr>
                <w:ins w:id="472" w:author="Sherzod" w:date="2020-10-13T21:46:00Z"/>
              </w:rPr>
            </w:pPr>
            <w:ins w:id="473" w:author="Sherzod" w:date="2020-10-13T21:46:00Z">
              <w:r w:rsidRPr="00CF6744">
                <w:t>IOP</w:t>
              </w:r>
              <w:r w:rsidRPr="005C6798">
                <w:t xml:space="preserve"> Check</w:t>
              </w:r>
            </w:ins>
          </w:p>
        </w:tc>
        <w:tc>
          <w:tcPr>
            <w:tcW w:w="7305" w:type="dxa"/>
            <w:shd w:val="clear" w:color="auto" w:fill="E7E6E6"/>
          </w:tcPr>
          <w:p w14:paraId="3EC14835" w14:textId="77777777" w:rsidR="001407A5" w:rsidRPr="005C6798" w:rsidRDefault="001407A5" w:rsidP="00FC76CA">
            <w:pPr>
              <w:pStyle w:val="TAL"/>
              <w:rPr>
                <w:ins w:id="474" w:author="Sherzod" w:date="2020-10-13T21:46:00Z"/>
              </w:rPr>
            </w:pPr>
            <w:ins w:id="475" w:author="Sherzod" w:date="2020-10-13T21:46:00Z">
              <w:r>
                <w:t>Check that ADN-AE on UE has executed the oneM2M request primitive accordingly</w:t>
              </w:r>
            </w:ins>
          </w:p>
        </w:tc>
      </w:tr>
      <w:tr w:rsidR="001407A5" w:rsidRPr="005C6798" w14:paraId="5A8D5CEF" w14:textId="77777777" w:rsidTr="00FC76CA">
        <w:trPr>
          <w:jc w:val="center"/>
          <w:ins w:id="476" w:author="Sherzod" w:date="2020-10-13T21:46:00Z"/>
        </w:trPr>
        <w:tc>
          <w:tcPr>
            <w:tcW w:w="527" w:type="dxa"/>
            <w:tcBorders>
              <w:left w:val="single" w:sz="4" w:space="0" w:color="auto"/>
            </w:tcBorders>
            <w:vAlign w:val="center"/>
          </w:tcPr>
          <w:p w14:paraId="356ACB42" w14:textId="77777777" w:rsidR="001407A5" w:rsidRPr="005C6798" w:rsidRDefault="001407A5" w:rsidP="00FC76CA">
            <w:pPr>
              <w:pStyle w:val="TAL"/>
              <w:keepNext w:val="0"/>
              <w:jc w:val="center"/>
              <w:rPr>
                <w:ins w:id="477" w:author="Sherzod" w:date="2020-10-13T21:46:00Z"/>
              </w:rPr>
            </w:pPr>
            <w:ins w:id="478" w:author="Sherzod" w:date="2020-10-13T21:46:00Z">
              <w:r>
                <w:t>11</w:t>
              </w:r>
            </w:ins>
          </w:p>
        </w:tc>
        <w:tc>
          <w:tcPr>
            <w:tcW w:w="647" w:type="dxa"/>
          </w:tcPr>
          <w:p w14:paraId="5D046895" w14:textId="77777777" w:rsidR="001407A5" w:rsidRPr="005C6798" w:rsidRDefault="001407A5" w:rsidP="00FC76CA">
            <w:pPr>
              <w:pStyle w:val="TAL"/>
              <w:jc w:val="center"/>
              <w:rPr>
                <w:ins w:id="479" w:author="Sherzod" w:date="2020-10-13T21:46:00Z"/>
              </w:rPr>
            </w:pPr>
          </w:p>
        </w:tc>
        <w:tc>
          <w:tcPr>
            <w:tcW w:w="1337" w:type="dxa"/>
            <w:shd w:val="clear" w:color="auto" w:fill="E7E6E6"/>
            <w:vAlign w:val="center"/>
          </w:tcPr>
          <w:p w14:paraId="0D2D1285" w14:textId="77777777" w:rsidR="001407A5" w:rsidRPr="005C6798" w:rsidRDefault="001407A5" w:rsidP="00FC76CA">
            <w:pPr>
              <w:pStyle w:val="TAL"/>
              <w:jc w:val="center"/>
              <w:rPr>
                <w:ins w:id="480" w:author="Sherzod" w:date="2020-10-13T21:46:00Z"/>
              </w:rPr>
            </w:pPr>
            <w:ins w:id="481" w:author="Sherzod" w:date="2020-10-13T21:46:00Z">
              <w:r>
                <w:t>Stimulus</w:t>
              </w:r>
            </w:ins>
          </w:p>
        </w:tc>
        <w:tc>
          <w:tcPr>
            <w:tcW w:w="7305" w:type="dxa"/>
            <w:shd w:val="clear" w:color="auto" w:fill="E7E6E6"/>
          </w:tcPr>
          <w:p w14:paraId="152C2B7F" w14:textId="77777777" w:rsidR="001407A5" w:rsidRPr="005C6798" w:rsidRDefault="001407A5" w:rsidP="00FC76CA">
            <w:pPr>
              <w:pStyle w:val="TAL"/>
              <w:rPr>
                <w:ins w:id="482" w:author="Sherzod" w:date="2020-10-13T21:46:00Z"/>
              </w:rPr>
            </w:pPr>
            <w:ins w:id="483" w:author="Sherzod" w:date="2020-10-13T21:46:00Z">
              <w:r>
                <w:t>(Optional) ADN-AE hosted on the UE issues a MO NIDD Uplink Data Notification to deliver a oneM2M response primitive back to the Originator</w:t>
              </w:r>
            </w:ins>
          </w:p>
        </w:tc>
      </w:tr>
      <w:tr w:rsidR="001407A5" w:rsidRPr="005C6798" w14:paraId="4D71D3AF" w14:textId="77777777" w:rsidTr="00FC76CA">
        <w:trPr>
          <w:trHeight w:val="983"/>
          <w:jc w:val="center"/>
          <w:ins w:id="484" w:author="Sherzod" w:date="2020-10-13T21:46:00Z"/>
        </w:trPr>
        <w:tc>
          <w:tcPr>
            <w:tcW w:w="527" w:type="dxa"/>
            <w:tcBorders>
              <w:left w:val="single" w:sz="4" w:space="0" w:color="auto"/>
            </w:tcBorders>
            <w:vAlign w:val="center"/>
          </w:tcPr>
          <w:p w14:paraId="7C3326B2" w14:textId="77777777" w:rsidR="001407A5" w:rsidRDefault="001407A5" w:rsidP="00FC76CA">
            <w:pPr>
              <w:pStyle w:val="TAL"/>
              <w:keepNext w:val="0"/>
              <w:jc w:val="center"/>
              <w:rPr>
                <w:ins w:id="485" w:author="Sherzod" w:date="2020-10-13T21:46:00Z"/>
              </w:rPr>
            </w:pPr>
            <w:ins w:id="486" w:author="Sherzod" w:date="2020-10-13T21:46:00Z">
              <w:r>
                <w:t>12</w:t>
              </w:r>
            </w:ins>
          </w:p>
        </w:tc>
        <w:tc>
          <w:tcPr>
            <w:tcW w:w="647" w:type="dxa"/>
            <w:vAlign w:val="center"/>
          </w:tcPr>
          <w:p w14:paraId="51606DC1" w14:textId="77777777" w:rsidR="001407A5" w:rsidRDefault="001407A5" w:rsidP="00FC76CA">
            <w:pPr>
              <w:pStyle w:val="TAL"/>
              <w:jc w:val="center"/>
              <w:rPr>
                <w:ins w:id="487" w:author="Sherzod" w:date="2020-10-13T21:46:00Z"/>
              </w:rPr>
            </w:pPr>
            <w:ins w:id="488" w:author="Sherzod" w:date="2020-10-13T21:46:00Z">
              <w:r>
                <w:t>(T8) Mcn</w:t>
              </w:r>
            </w:ins>
          </w:p>
        </w:tc>
        <w:tc>
          <w:tcPr>
            <w:tcW w:w="1337" w:type="dxa"/>
            <w:vAlign w:val="center"/>
          </w:tcPr>
          <w:p w14:paraId="7B5F5EF3" w14:textId="77777777" w:rsidR="001407A5" w:rsidRPr="00CF6744" w:rsidRDefault="001407A5" w:rsidP="00FC76CA">
            <w:pPr>
              <w:pStyle w:val="TAL"/>
              <w:jc w:val="center"/>
              <w:rPr>
                <w:ins w:id="489" w:author="Sherzod" w:date="2020-10-13T21:46:00Z"/>
              </w:rPr>
            </w:pPr>
            <w:ins w:id="490" w:author="Sherzod" w:date="2020-10-13T21:46:00Z">
              <w:r w:rsidRPr="00CF6744">
                <w:t>PRO</w:t>
              </w:r>
              <w:r w:rsidRPr="005C6798">
                <w:t xml:space="preserve"> Check</w:t>
              </w:r>
              <w:r>
                <w:t xml:space="preserve"> HTTP</w:t>
              </w:r>
            </w:ins>
          </w:p>
        </w:tc>
        <w:tc>
          <w:tcPr>
            <w:tcW w:w="7305" w:type="dxa"/>
            <w:shd w:val="clear" w:color="auto" w:fill="FFFFFF"/>
          </w:tcPr>
          <w:p w14:paraId="7163B5C5" w14:textId="4B0C9D57" w:rsidR="004112A1" w:rsidRDefault="004112A1">
            <w:pPr>
              <w:pStyle w:val="TB1"/>
              <w:numPr>
                <w:ilvl w:val="0"/>
                <w:numId w:val="0"/>
              </w:numPr>
              <w:rPr>
                <w:ins w:id="491" w:author="Sherzod" w:date="2020-10-20T18:38:00Z"/>
                <w:lang w:eastAsia="zh-CN"/>
              </w:rPr>
              <w:pPrChange w:id="492" w:author="Sherzod" w:date="2020-10-20T18:39:00Z">
                <w:pPr>
                  <w:pStyle w:val="TB1"/>
                </w:pPr>
              </w:pPrChange>
            </w:pPr>
            <w:ins w:id="493" w:author="Sherzod" w:date="2020-10-20T18:39:00Z">
              <w:r>
                <w:t>(Optional) SCEF sends for the NIDD Uplink Data Notification:</w:t>
              </w:r>
            </w:ins>
          </w:p>
          <w:p w14:paraId="14CA8851" w14:textId="1F75484F" w:rsidR="001407A5" w:rsidRDefault="001407A5" w:rsidP="00FC76CA">
            <w:pPr>
              <w:pStyle w:val="TB1"/>
              <w:rPr>
                <w:ins w:id="494" w:author="Sherzod" w:date="2020-10-13T21:46:00Z"/>
                <w:lang w:eastAsia="zh-CN"/>
              </w:rPr>
            </w:pPr>
            <w:ins w:id="495" w:author="Sherzod" w:date="2020-10-13T21:46:00Z">
              <w:r>
                <w:rPr>
                  <w:lang w:eastAsia="zh-CN"/>
                </w:rPr>
                <w:t xml:space="preserve">Method = </w:t>
              </w:r>
              <w:commentRangeStart w:id="496"/>
              <w:r>
                <w:rPr>
                  <w:lang w:eastAsia="zh-CN"/>
                </w:rPr>
                <w:t>POST</w:t>
              </w:r>
            </w:ins>
            <w:commentRangeEnd w:id="496"/>
            <w:r w:rsidR="006B6140">
              <w:rPr>
                <w:rStyle w:val="CommentReference"/>
                <w:rFonts w:ascii="Times New Roman" w:hAnsi="Times New Roman"/>
                <w:lang w:eastAsia="x-none"/>
              </w:rPr>
              <w:commentReference w:id="496"/>
            </w:r>
          </w:p>
          <w:p w14:paraId="38DC3E9A" w14:textId="77777777" w:rsidR="001407A5" w:rsidRPr="00B97126" w:rsidRDefault="001407A5" w:rsidP="00FC76CA">
            <w:pPr>
              <w:pStyle w:val="TB1"/>
              <w:rPr>
                <w:ins w:id="497" w:author="Sherzod" w:date="2020-10-13T21:46:00Z"/>
                <w:szCs w:val="18"/>
                <w:lang w:eastAsia="zh-CN"/>
              </w:rPr>
            </w:pPr>
            <w:ins w:id="498" w:author="Sherzod" w:date="2020-10-13T21:46:00Z">
              <w:r>
                <w:rPr>
                  <w:lang w:eastAsia="zh-CN"/>
                </w:rPr>
                <w:t xml:space="preserve">URI = </w:t>
              </w:r>
              <w:r>
                <w:rPr>
                  <w:i/>
                </w:rPr>
                <w:t>{notification_uri}</w:t>
              </w:r>
            </w:ins>
          </w:p>
          <w:p w14:paraId="745A761B" w14:textId="77777777" w:rsidR="001407A5" w:rsidRPr="00BB4EE7" w:rsidRDefault="001407A5" w:rsidP="00FC76CA">
            <w:pPr>
              <w:pStyle w:val="TB1"/>
              <w:rPr>
                <w:ins w:id="499" w:author="Sherzod" w:date="2020-10-13T21:46:00Z"/>
              </w:rPr>
            </w:pPr>
            <w:ins w:id="500" w:author="Sherzod" w:date="2020-10-13T21:46:00Z">
              <w:r w:rsidRPr="00BB4EE7">
                <w:t xml:space="preserve">Payload shall include NiddUplinkDataNotification data structure with the following attributes </w:t>
              </w:r>
              <w:r>
                <w:t>included in the request:</w:t>
              </w:r>
              <w:r w:rsidRPr="00BB4EE7">
                <w:t xml:space="preserve"> niddConfiguration, externalId, reliableDataService, rdsPort, data</w:t>
              </w:r>
            </w:ins>
          </w:p>
        </w:tc>
      </w:tr>
      <w:tr w:rsidR="001407A5" w:rsidRPr="005C6798" w14:paraId="43E8A728" w14:textId="77777777" w:rsidTr="00FC76CA">
        <w:trPr>
          <w:trHeight w:val="983"/>
          <w:jc w:val="center"/>
          <w:ins w:id="501" w:author="Sherzod" w:date="2020-10-13T21:46:00Z"/>
        </w:trPr>
        <w:tc>
          <w:tcPr>
            <w:tcW w:w="527" w:type="dxa"/>
            <w:tcBorders>
              <w:left w:val="single" w:sz="4" w:space="0" w:color="auto"/>
            </w:tcBorders>
            <w:vAlign w:val="center"/>
          </w:tcPr>
          <w:p w14:paraId="22D2AD61" w14:textId="77777777" w:rsidR="001407A5" w:rsidRDefault="001407A5" w:rsidP="00FC76CA">
            <w:pPr>
              <w:pStyle w:val="TAL"/>
              <w:keepNext w:val="0"/>
              <w:jc w:val="center"/>
              <w:rPr>
                <w:ins w:id="502" w:author="Sherzod" w:date="2020-10-13T21:46:00Z"/>
              </w:rPr>
            </w:pPr>
            <w:ins w:id="503" w:author="Sherzod" w:date="2020-10-13T21:46:00Z">
              <w:r>
                <w:t>13</w:t>
              </w:r>
            </w:ins>
          </w:p>
        </w:tc>
        <w:tc>
          <w:tcPr>
            <w:tcW w:w="647" w:type="dxa"/>
            <w:vAlign w:val="center"/>
          </w:tcPr>
          <w:p w14:paraId="07521CB0" w14:textId="77777777" w:rsidR="001407A5" w:rsidRDefault="001407A5" w:rsidP="00FC76CA">
            <w:pPr>
              <w:pStyle w:val="TAL"/>
              <w:jc w:val="center"/>
              <w:rPr>
                <w:ins w:id="504" w:author="Sherzod" w:date="2020-10-13T21:46:00Z"/>
              </w:rPr>
            </w:pPr>
            <w:ins w:id="505" w:author="Sherzod" w:date="2020-10-13T21:46:00Z">
              <w:r>
                <w:t>(T8) Mcn</w:t>
              </w:r>
            </w:ins>
          </w:p>
        </w:tc>
        <w:tc>
          <w:tcPr>
            <w:tcW w:w="1337" w:type="dxa"/>
            <w:vAlign w:val="center"/>
          </w:tcPr>
          <w:p w14:paraId="7423331F" w14:textId="77777777" w:rsidR="001407A5" w:rsidRPr="00CF6744" w:rsidRDefault="001407A5" w:rsidP="00FC76CA">
            <w:pPr>
              <w:pStyle w:val="TAL"/>
              <w:jc w:val="center"/>
              <w:rPr>
                <w:ins w:id="506" w:author="Sherzod" w:date="2020-10-13T21:46:00Z"/>
              </w:rPr>
            </w:pPr>
            <w:ins w:id="507" w:author="Sherzod" w:date="2020-10-13T21:46:00Z">
              <w:r w:rsidRPr="00CF6744">
                <w:t>PRO</w:t>
              </w:r>
              <w:r w:rsidRPr="005C6798">
                <w:t xml:space="preserve"> Check</w:t>
              </w:r>
              <w:r>
                <w:t xml:space="preserve"> HTTP</w:t>
              </w:r>
            </w:ins>
          </w:p>
        </w:tc>
        <w:tc>
          <w:tcPr>
            <w:tcW w:w="7305" w:type="dxa"/>
            <w:shd w:val="clear" w:color="auto" w:fill="FFFFFF"/>
          </w:tcPr>
          <w:p w14:paraId="056D2C65" w14:textId="5CD7230F" w:rsidR="001407A5" w:rsidRDefault="001407A5" w:rsidP="00FC76CA">
            <w:pPr>
              <w:pStyle w:val="TB1"/>
              <w:numPr>
                <w:ilvl w:val="0"/>
                <w:numId w:val="0"/>
              </w:numPr>
              <w:rPr>
                <w:ins w:id="508" w:author="Sherzod" w:date="2020-10-13T21:46:00Z"/>
              </w:rPr>
            </w:pPr>
            <w:ins w:id="509" w:author="Sherzod" w:date="2020-10-13T21:46:00Z">
              <w:r>
                <w:t xml:space="preserve">(Optional) IN-CSE responds </w:t>
              </w:r>
            </w:ins>
            <w:ins w:id="510" w:author="Sherzod" w:date="2020-10-20T18:44:00Z">
              <w:r w:rsidR="004112A1" w:rsidRPr="004112A1">
                <w:t>with MO NIDD Uplink Data Acknowledgement and sends oneM2M response primitive to IN-AE</w:t>
              </w:r>
            </w:ins>
            <w:commentRangeStart w:id="511"/>
            <w:commentRangeEnd w:id="511"/>
            <w:del w:id="512" w:author="Sherzod" w:date="2020-10-20T18:39:00Z">
              <w:r w:rsidR="006B6140" w:rsidDel="004112A1">
                <w:rPr>
                  <w:rStyle w:val="CommentReference"/>
                  <w:rFonts w:ascii="Times New Roman" w:hAnsi="Times New Roman"/>
                  <w:lang w:eastAsia="x-none"/>
                </w:rPr>
                <w:commentReference w:id="511"/>
              </w:r>
            </w:del>
          </w:p>
          <w:p w14:paraId="484CC32E" w14:textId="77777777" w:rsidR="001407A5" w:rsidRPr="00BB4EE7" w:rsidRDefault="001407A5" w:rsidP="00FC76CA">
            <w:pPr>
              <w:pStyle w:val="TB1"/>
              <w:rPr>
                <w:ins w:id="513" w:author="Sherzod" w:date="2020-10-13T21:46:00Z"/>
              </w:rPr>
            </w:pPr>
            <w:ins w:id="514" w:author="Sherzod" w:date="2020-10-13T21:46:00Z">
              <w:r>
                <w:rPr>
                  <w:lang w:eastAsia="zh-CN"/>
                </w:rPr>
                <w:t>Status code = 204</w:t>
              </w:r>
              <w:r>
                <w:t xml:space="preserve"> (NO CONTENT)</w:t>
              </w:r>
            </w:ins>
          </w:p>
        </w:tc>
      </w:tr>
      <w:tr w:rsidR="001407A5" w:rsidRPr="005C6798" w14:paraId="723A3F6C" w14:textId="77777777" w:rsidTr="00FC76CA">
        <w:trPr>
          <w:jc w:val="center"/>
          <w:ins w:id="515" w:author="Sherzod" w:date="2020-10-13T21:46:00Z"/>
        </w:trPr>
        <w:tc>
          <w:tcPr>
            <w:tcW w:w="527" w:type="dxa"/>
            <w:tcBorders>
              <w:left w:val="single" w:sz="4" w:space="0" w:color="auto"/>
            </w:tcBorders>
            <w:vAlign w:val="center"/>
          </w:tcPr>
          <w:p w14:paraId="4F619581" w14:textId="77777777" w:rsidR="001407A5" w:rsidRPr="005C6798" w:rsidRDefault="001407A5" w:rsidP="00FC76CA">
            <w:pPr>
              <w:pStyle w:val="TAL"/>
              <w:keepNext w:val="0"/>
              <w:jc w:val="center"/>
              <w:rPr>
                <w:ins w:id="516" w:author="Sherzod" w:date="2020-10-13T21:46:00Z"/>
              </w:rPr>
            </w:pPr>
            <w:ins w:id="517" w:author="Sherzod" w:date="2020-10-13T21:46:00Z">
              <w:r>
                <w:t>14</w:t>
              </w:r>
            </w:ins>
          </w:p>
        </w:tc>
        <w:tc>
          <w:tcPr>
            <w:tcW w:w="647" w:type="dxa"/>
          </w:tcPr>
          <w:p w14:paraId="6DB145E2" w14:textId="77777777" w:rsidR="001407A5" w:rsidRPr="005C6798" w:rsidRDefault="001407A5" w:rsidP="00FC76CA">
            <w:pPr>
              <w:pStyle w:val="TAL"/>
              <w:jc w:val="center"/>
              <w:rPr>
                <w:ins w:id="518" w:author="Sherzod" w:date="2020-10-13T21:46:00Z"/>
              </w:rPr>
            </w:pPr>
          </w:p>
        </w:tc>
        <w:tc>
          <w:tcPr>
            <w:tcW w:w="1337" w:type="dxa"/>
            <w:shd w:val="clear" w:color="auto" w:fill="E7E6E6"/>
            <w:vAlign w:val="center"/>
          </w:tcPr>
          <w:p w14:paraId="44D2EF01" w14:textId="77777777" w:rsidR="001407A5" w:rsidRPr="005C6798" w:rsidRDefault="001407A5" w:rsidP="00FC76CA">
            <w:pPr>
              <w:pStyle w:val="TAL"/>
              <w:jc w:val="center"/>
              <w:rPr>
                <w:ins w:id="519" w:author="Sherzod" w:date="2020-10-13T21:46:00Z"/>
              </w:rPr>
            </w:pPr>
            <w:ins w:id="520" w:author="Sherzod" w:date="2020-10-13T21:46:00Z">
              <w:r w:rsidRPr="00CF6744">
                <w:t>IOP</w:t>
              </w:r>
              <w:r w:rsidRPr="005C6798">
                <w:t xml:space="preserve"> Check</w:t>
              </w:r>
            </w:ins>
          </w:p>
        </w:tc>
        <w:tc>
          <w:tcPr>
            <w:tcW w:w="7305" w:type="dxa"/>
            <w:shd w:val="clear" w:color="auto" w:fill="E7E6E6"/>
          </w:tcPr>
          <w:p w14:paraId="6B27D599" w14:textId="77777777" w:rsidR="001407A5" w:rsidRPr="005C6798" w:rsidRDefault="001407A5" w:rsidP="00FC76CA">
            <w:pPr>
              <w:pStyle w:val="TAL"/>
              <w:rPr>
                <w:ins w:id="521" w:author="Sherzod" w:date="2020-10-13T21:46:00Z"/>
              </w:rPr>
            </w:pPr>
            <w:ins w:id="522" w:author="Sherzod" w:date="2020-10-13T21:46:00Z">
              <w:r>
                <w:t>(Optional) Check that IN-AE received a corresponding oneM2M response primitive.</w:t>
              </w:r>
            </w:ins>
          </w:p>
        </w:tc>
      </w:tr>
      <w:tr w:rsidR="001407A5" w:rsidRPr="005C6798" w14:paraId="32FC479D" w14:textId="77777777" w:rsidTr="00FC76CA">
        <w:trPr>
          <w:jc w:val="center"/>
          <w:ins w:id="523" w:author="Sherzod" w:date="2020-10-13T21:46:00Z"/>
        </w:trPr>
        <w:tc>
          <w:tcPr>
            <w:tcW w:w="1174" w:type="dxa"/>
            <w:gridSpan w:val="2"/>
            <w:tcBorders>
              <w:left w:val="single" w:sz="4" w:space="0" w:color="auto"/>
              <w:right w:val="single" w:sz="4" w:space="0" w:color="auto"/>
            </w:tcBorders>
            <w:shd w:val="clear" w:color="auto" w:fill="E7E6E6"/>
            <w:vAlign w:val="center"/>
          </w:tcPr>
          <w:p w14:paraId="3FA0015A" w14:textId="77777777" w:rsidR="001407A5" w:rsidRPr="005C6798" w:rsidRDefault="001407A5" w:rsidP="00FC76CA">
            <w:pPr>
              <w:pStyle w:val="TAL"/>
              <w:jc w:val="center"/>
              <w:rPr>
                <w:ins w:id="524" w:author="Sherzod" w:date="2020-10-13T21:46:00Z"/>
              </w:rPr>
            </w:pPr>
            <w:ins w:id="525" w:author="Sherzod" w:date="2020-10-13T21:4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860C1EB" w14:textId="77777777" w:rsidR="001407A5" w:rsidRPr="005C6798" w:rsidRDefault="001407A5" w:rsidP="00FC76CA">
            <w:pPr>
              <w:pStyle w:val="TAL"/>
              <w:rPr>
                <w:ins w:id="526" w:author="Sherzod" w:date="2020-10-13T21:46:00Z"/>
              </w:rPr>
            </w:pPr>
          </w:p>
        </w:tc>
      </w:tr>
      <w:tr w:rsidR="001407A5" w:rsidRPr="005C6798" w14:paraId="32515B2D" w14:textId="77777777" w:rsidTr="00FC76CA">
        <w:trPr>
          <w:jc w:val="center"/>
          <w:ins w:id="527" w:author="Sherzod" w:date="2020-10-13T21:46:00Z"/>
        </w:trPr>
        <w:tc>
          <w:tcPr>
            <w:tcW w:w="1174" w:type="dxa"/>
            <w:gridSpan w:val="2"/>
            <w:tcBorders>
              <w:left w:val="single" w:sz="4" w:space="0" w:color="auto"/>
              <w:right w:val="single" w:sz="4" w:space="0" w:color="auto"/>
            </w:tcBorders>
            <w:shd w:val="clear" w:color="auto" w:fill="FFFFFF"/>
            <w:vAlign w:val="center"/>
          </w:tcPr>
          <w:p w14:paraId="1354139A" w14:textId="77777777" w:rsidR="001407A5" w:rsidRPr="005C6798" w:rsidRDefault="001407A5" w:rsidP="00FC76CA">
            <w:pPr>
              <w:pStyle w:val="TAL"/>
              <w:jc w:val="center"/>
              <w:rPr>
                <w:ins w:id="528" w:author="Sherzod" w:date="2020-10-13T21:46:00Z"/>
              </w:rPr>
            </w:pPr>
            <w:ins w:id="529" w:author="Sherzod" w:date="2020-10-13T21:4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0ABF3" w14:textId="77777777" w:rsidR="001407A5" w:rsidRPr="005C6798" w:rsidRDefault="001407A5" w:rsidP="00FC76CA">
            <w:pPr>
              <w:pStyle w:val="TAL"/>
              <w:rPr>
                <w:ins w:id="530" w:author="Sherzod" w:date="2020-10-13T21:46:00Z"/>
              </w:rPr>
            </w:pPr>
          </w:p>
        </w:tc>
      </w:tr>
    </w:tbl>
    <w:p w14:paraId="48962119" w14:textId="77777777" w:rsidR="004112A1" w:rsidRPr="001407A5" w:rsidRDefault="004112A1" w:rsidP="004112A1">
      <w:pPr>
        <w:tabs>
          <w:tab w:val="clear" w:pos="284"/>
        </w:tabs>
        <w:overflowPunct w:val="0"/>
        <w:autoSpaceDE w:val="0"/>
        <w:autoSpaceDN w:val="0"/>
        <w:adjustRightInd w:val="0"/>
        <w:spacing w:before="0" w:after="180"/>
        <w:textAlignment w:val="baseline"/>
        <w:rPr>
          <w:ins w:id="531" w:author="Sherzod" w:date="2020-10-20T18:48:00Z"/>
          <w:rFonts w:ascii="Times New Roman" w:hAnsi="Times New Roman"/>
          <w:sz w:val="20"/>
          <w:szCs w:val="20"/>
        </w:rPr>
      </w:pPr>
    </w:p>
    <w:p w14:paraId="42808DD4" w14:textId="393898E4" w:rsidR="004112A1" w:rsidRPr="001407A5" w:rsidRDefault="004112A1" w:rsidP="004112A1">
      <w:pPr>
        <w:keepNext/>
        <w:keepLines/>
        <w:tabs>
          <w:tab w:val="clear" w:pos="284"/>
        </w:tabs>
        <w:overflowPunct w:val="0"/>
        <w:autoSpaceDE w:val="0"/>
        <w:autoSpaceDN w:val="0"/>
        <w:adjustRightInd w:val="0"/>
        <w:spacing w:after="180"/>
        <w:ind w:left="1418" w:hanging="1418"/>
        <w:textAlignment w:val="baseline"/>
        <w:outlineLvl w:val="3"/>
        <w:rPr>
          <w:ins w:id="532" w:author="Sherzod" w:date="2020-10-20T18:48:00Z"/>
          <w:rFonts w:ascii="Arial" w:hAnsi="Arial"/>
          <w:szCs w:val="20"/>
        </w:rPr>
      </w:pPr>
      <w:ins w:id="533" w:author="Sherzod" w:date="2020-10-20T18:48:00Z">
        <w:r w:rsidRPr="001407A5">
          <w:rPr>
            <w:rFonts w:ascii="Arial" w:hAnsi="Arial"/>
            <w:szCs w:val="20"/>
          </w:rPr>
          <w:lastRenderedPageBreak/>
          <w:t>8.</w:t>
        </w:r>
        <w:r>
          <w:rPr>
            <w:rFonts w:ascii="Arial" w:hAnsi="Arial"/>
            <w:szCs w:val="20"/>
          </w:rPr>
          <w:t>7.1.3</w:t>
        </w:r>
        <w:r w:rsidRPr="001407A5">
          <w:rPr>
            <w:rFonts w:ascii="Arial" w:hAnsi="Arial"/>
            <w:szCs w:val="20"/>
          </w:rPr>
          <w:tab/>
          <w:t xml:space="preserve">SCEF-based Mobile </w:t>
        </w:r>
      </w:ins>
      <w:ins w:id="534" w:author="Sherzod" w:date="2020-10-20T19:26:00Z">
        <w:r w:rsidRPr="004112A1">
          <w:rPr>
            <w:rFonts w:ascii="Arial" w:hAnsi="Arial"/>
            <w:szCs w:val="20"/>
          </w:rPr>
          <w:t xml:space="preserve">Originated </w:t>
        </w:r>
      </w:ins>
      <w:ins w:id="535" w:author="Sherzod" w:date="2020-10-20T18:48:00Z">
        <w:r w:rsidRPr="001407A5">
          <w:rPr>
            <w:rFonts w:ascii="Arial" w:hAnsi="Arial"/>
            <w:szCs w:val="20"/>
          </w:rPr>
          <w:t>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4112A1" w:rsidRPr="005C6798" w14:paraId="6CD8D2FA" w14:textId="77777777" w:rsidTr="003B1595">
        <w:trPr>
          <w:cantSplit/>
          <w:tblHeader/>
          <w:jc w:val="center"/>
          <w:ins w:id="536" w:author="Sherzod" w:date="2020-10-20T18:48:00Z"/>
        </w:trPr>
        <w:tc>
          <w:tcPr>
            <w:tcW w:w="9816" w:type="dxa"/>
            <w:gridSpan w:val="4"/>
          </w:tcPr>
          <w:p w14:paraId="58CDDE5F" w14:textId="77777777" w:rsidR="004112A1" w:rsidRPr="005C6798" w:rsidRDefault="004112A1" w:rsidP="003B1595">
            <w:pPr>
              <w:pStyle w:val="TAL"/>
              <w:keepLines w:val="0"/>
              <w:jc w:val="center"/>
              <w:rPr>
                <w:ins w:id="537" w:author="Sherzod" w:date="2020-10-20T18:48:00Z"/>
                <w:b/>
              </w:rPr>
            </w:pPr>
            <w:ins w:id="538" w:author="Sherzod" w:date="2020-10-20T18:48:00Z">
              <w:r w:rsidRPr="005C6798">
                <w:rPr>
                  <w:b/>
                </w:rPr>
                <w:t>Interoperability Test Description</w:t>
              </w:r>
            </w:ins>
          </w:p>
        </w:tc>
      </w:tr>
      <w:tr w:rsidR="004112A1" w:rsidRPr="005C6798" w14:paraId="23C3D698" w14:textId="77777777" w:rsidTr="003B1595">
        <w:trPr>
          <w:jc w:val="center"/>
          <w:ins w:id="539" w:author="Sherzod" w:date="2020-10-20T18:48:00Z"/>
        </w:trPr>
        <w:tc>
          <w:tcPr>
            <w:tcW w:w="2511" w:type="dxa"/>
            <w:gridSpan w:val="3"/>
          </w:tcPr>
          <w:p w14:paraId="5522B34F" w14:textId="77777777" w:rsidR="004112A1" w:rsidRPr="005C6798" w:rsidRDefault="004112A1" w:rsidP="003B1595">
            <w:pPr>
              <w:pStyle w:val="TAL"/>
              <w:keepLines w:val="0"/>
              <w:rPr>
                <w:ins w:id="540" w:author="Sherzod" w:date="2020-10-20T18:48:00Z"/>
              </w:rPr>
            </w:pPr>
            <w:ins w:id="541" w:author="Sherzod" w:date="2020-10-20T18:48:00Z">
              <w:r w:rsidRPr="005C6798">
                <w:rPr>
                  <w:b/>
                </w:rPr>
                <w:t>Identifier:</w:t>
              </w:r>
            </w:ins>
          </w:p>
        </w:tc>
        <w:tc>
          <w:tcPr>
            <w:tcW w:w="7305" w:type="dxa"/>
          </w:tcPr>
          <w:p w14:paraId="2F45CC85" w14:textId="2A4D7243" w:rsidR="004112A1" w:rsidRPr="005C6798" w:rsidRDefault="004112A1" w:rsidP="003B1595">
            <w:pPr>
              <w:pStyle w:val="TAL"/>
              <w:keepLines w:val="0"/>
              <w:rPr>
                <w:ins w:id="542" w:author="Sherzod" w:date="2020-10-20T18:48:00Z"/>
              </w:rPr>
            </w:pPr>
            <w:ins w:id="543" w:author="Sherzod" w:date="2020-10-20T18:48:00Z">
              <w:r w:rsidRPr="00CF6744">
                <w:t>TD</w:t>
              </w:r>
              <w:r w:rsidRPr="005C6798">
                <w:t>_</w:t>
              </w:r>
              <w:r w:rsidRPr="00CF6744">
                <w:t>M2M</w:t>
              </w:r>
              <w:r w:rsidRPr="005C6798">
                <w:t>_</w:t>
              </w:r>
              <w:r>
                <w:t>S</w:t>
              </w:r>
              <w:r w:rsidRPr="00CF6744">
                <w:t>H</w:t>
              </w:r>
              <w:r w:rsidRPr="005C6798">
                <w:t>_</w:t>
              </w:r>
              <w:r>
                <w:t>2</w:t>
              </w:r>
            </w:ins>
            <w:ins w:id="544" w:author="Sherzod" w:date="2020-10-20T20:02:00Z">
              <w:r>
                <w:t>3</w:t>
              </w:r>
            </w:ins>
          </w:p>
        </w:tc>
      </w:tr>
      <w:tr w:rsidR="004112A1" w:rsidRPr="005C6798" w14:paraId="2B433BAF" w14:textId="77777777" w:rsidTr="003B1595">
        <w:trPr>
          <w:jc w:val="center"/>
          <w:ins w:id="545" w:author="Sherzod" w:date="2020-10-20T18:48:00Z"/>
        </w:trPr>
        <w:tc>
          <w:tcPr>
            <w:tcW w:w="2511" w:type="dxa"/>
            <w:gridSpan w:val="3"/>
          </w:tcPr>
          <w:p w14:paraId="2B0C5B9D" w14:textId="77777777" w:rsidR="004112A1" w:rsidRPr="005C6798" w:rsidRDefault="004112A1" w:rsidP="003B1595">
            <w:pPr>
              <w:pStyle w:val="TAL"/>
              <w:keepLines w:val="0"/>
              <w:rPr>
                <w:ins w:id="546" w:author="Sherzod" w:date="2020-10-20T18:48:00Z"/>
              </w:rPr>
            </w:pPr>
            <w:ins w:id="547" w:author="Sherzod" w:date="2020-10-20T18:48:00Z">
              <w:r w:rsidRPr="005C6798">
                <w:rPr>
                  <w:b/>
                </w:rPr>
                <w:t>Objective:</w:t>
              </w:r>
            </w:ins>
          </w:p>
        </w:tc>
        <w:tc>
          <w:tcPr>
            <w:tcW w:w="7305" w:type="dxa"/>
          </w:tcPr>
          <w:p w14:paraId="14235A13" w14:textId="77777777" w:rsidR="004112A1" w:rsidRPr="005C6798" w:rsidRDefault="004112A1" w:rsidP="003B1595">
            <w:pPr>
              <w:pStyle w:val="TAL"/>
              <w:keepLines w:val="0"/>
              <w:rPr>
                <w:ins w:id="548" w:author="Sherzod" w:date="2020-10-20T18:48:00Z"/>
              </w:rPr>
            </w:pPr>
            <w:ins w:id="549" w:author="Sherzod" w:date="2020-10-20T18:48:00Z">
              <w:r>
                <w:t>IN-AE sends a downlink non-IP data to a UE hosting ADN-AE</w:t>
              </w:r>
            </w:ins>
          </w:p>
        </w:tc>
      </w:tr>
      <w:tr w:rsidR="004112A1" w:rsidRPr="005C6798" w14:paraId="3670F432" w14:textId="77777777" w:rsidTr="003B1595">
        <w:trPr>
          <w:jc w:val="center"/>
          <w:ins w:id="550" w:author="Sherzod" w:date="2020-10-20T18:48:00Z"/>
        </w:trPr>
        <w:tc>
          <w:tcPr>
            <w:tcW w:w="2511" w:type="dxa"/>
            <w:gridSpan w:val="3"/>
          </w:tcPr>
          <w:p w14:paraId="4D556591" w14:textId="77777777" w:rsidR="004112A1" w:rsidRPr="005C6798" w:rsidRDefault="004112A1" w:rsidP="003B1595">
            <w:pPr>
              <w:pStyle w:val="TAL"/>
              <w:keepLines w:val="0"/>
              <w:rPr>
                <w:ins w:id="551" w:author="Sherzod" w:date="2020-10-20T18:48:00Z"/>
              </w:rPr>
            </w:pPr>
            <w:ins w:id="552" w:author="Sherzod" w:date="2020-10-20T18:48:00Z">
              <w:r w:rsidRPr="005C6798">
                <w:rPr>
                  <w:b/>
                </w:rPr>
                <w:t>Configuration:</w:t>
              </w:r>
            </w:ins>
          </w:p>
        </w:tc>
        <w:tc>
          <w:tcPr>
            <w:tcW w:w="7305" w:type="dxa"/>
          </w:tcPr>
          <w:p w14:paraId="60263FF8" w14:textId="77777777" w:rsidR="004112A1" w:rsidRPr="005C6798" w:rsidRDefault="004112A1" w:rsidP="003B1595">
            <w:pPr>
              <w:pStyle w:val="TAL"/>
              <w:keepLines w:val="0"/>
              <w:rPr>
                <w:ins w:id="553" w:author="Sherzod" w:date="2020-10-20T18:48:00Z"/>
                <w:b/>
              </w:rPr>
            </w:pPr>
            <w:ins w:id="554" w:author="Sherzod" w:date="2020-10-20T18:48:00Z">
              <w:r w:rsidRPr="00CF6744">
                <w:t>M2M</w:t>
              </w:r>
              <w:r w:rsidRPr="005C6798">
                <w:t>_</w:t>
              </w:r>
              <w:r w:rsidRPr="00CF6744">
                <w:t>CFG</w:t>
              </w:r>
              <w:r w:rsidRPr="005C6798">
                <w:t>_</w:t>
              </w:r>
              <w:r>
                <w:t>11</w:t>
              </w:r>
            </w:ins>
          </w:p>
        </w:tc>
      </w:tr>
      <w:tr w:rsidR="004112A1" w:rsidRPr="005C6798" w14:paraId="6D8CEA28" w14:textId="77777777" w:rsidTr="003B1595">
        <w:trPr>
          <w:jc w:val="center"/>
          <w:ins w:id="555" w:author="Sherzod" w:date="2020-10-20T18:48:00Z"/>
        </w:trPr>
        <w:tc>
          <w:tcPr>
            <w:tcW w:w="2511" w:type="dxa"/>
            <w:gridSpan w:val="3"/>
          </w:tcPr>
          <w:p w14:paraId="2654F99B" w14:textId="77777777" w:rsidR="004112A1" w:rsidRPr="005C6798" w:rsidRDefault="004112A1" w:rsidP="003B1595">
            <w:pPr>
              <w:pStyle w:val="TAL"/>
              <w:keepLines w:val="0"/>
              <w:rPr>
                <w:ins w:id="556" w:author="Sherzod" w:date="2020-10-20T18:48:00Z"/>
              </w:rPr>
            </w:pPr>
            <w:ins w:id="557" w:author="Sherzod" w:date="2020-10-20T18:48:00Z">
              <w:r w:rsidRPr="005C6798">
                <w:rPr>
                  <w:b/>
                </w:rPr>
                <w:t>References:</w:t>
              </w:r>
            </w:ins>
          </w:p>
        </w:tc>
        <w:tc>
          <w:tcPr>
            <w:tcW w:w="7305" w:type="dxa"/>
          </w:tcPr>
          <w:p w14:paraId="24F8882D" w14:textId="0407C90E" w:rsidR="004112A1" w:rsidRPr="005C6798" w:rsidRDefault="004112A1" w:rsidP="003B1595">
            <w:pPr>
              <w:pStyle w:val="TAL"/>
              <w:keepLines w:val="0"/>
              <w:rPr>
                <w:ins w:id="558" w:author="Sherzod" w:date="2020-10-20T18:48:00Z"/>
                <w:lang w:eastAsia="zh-CN"/>
              </w:rPr>
            </w:pPr>
            <w:ins w:id="559" w:author="Sherzod" w:date="2020-10-20T18:48:00Z">
              <w:r>
                <w:t>oneM2M TS-</w:t>
              </w:r>
              <w:r w:rsidRPr="005C6798">
                <w:t>00</w:t>
              </w:r>
              <w:r>
                <w:t xml:space="preserve">26 </w:t>
              </w:r>
              <w:r w:rsidRPr="00CF6744">
                <w:t>[]</w:t>
              </w:r>
              <w:r w:rsidRPr="005C6798">
                <w:t xml:space="preserve">, clause </w:t>
              </w:r>
              <w:r>
                <w:t>7.1.1.</w:t>
              </w:r>
            </w:ins>
            <w:ins w:id="560" w:author="Sherzod" w:date="2020-10-20T20:03:00Z">
              <w:r>
                <w:t>3</w:t>
              </w:r>
            </w:ins>
          </w:p>
        </w:tc>
      </w:tr>
      <w:tr w:rsidR="004112A1" w:rsidRPr="005C6798" w14:paraId="619F86B4" w14:textId="77777777" w:rsidTr="003B1595">
        <w:trPr>
          <w:jc w:val="center"/>
          <w:ins w:id="561" w:author="Sherzod" w:date="2020-10-20T18:48:00Z"/>
        </w:trPr>
        <w:tc>
          <w:tcPr>
            <w:tcW w:w="9816" w:type="dxa"/>
            <w:gridSpan w:val="4"/>
            <w:shd w:val="clear" w:color="auto" w:fill="F2F2F2"/>
          </w:tcPr>
          <w:p w14:paraId="51FFE921" w14:textId="77777777" w:rsidR="004112A1" w:rsidRPr="005C6798" w:rsidRDefault="004112A1" w:rsidP="003B1595">
            <w:pPr>
              <w:pStyle w:val="TAL"/>
              <w:keepLines w:val="0"/>
              <w:rPr>
                <w:ins w:id="562" w:author="Sherzod" w:date="2020-10-20T18:48:00Z"/>
                <w:b/>
              </w:rPr>
            </w:pPr>
          </w:p>
        </w:tc>
      </w:tr>
      <w:tr w:rsidR="004112A1" w:rsidRPr="005C6798" w14:paraId="7E4A17D4" w14:textId="77777777" w:rsidTr="003B1595">
        <w:trPr>
          <w:jc w:val="center"/>
          <w:ins w:id="563" w:author="Sherzod" w:date="2020-10-20T18:48:00Z"/>
        </w:trPr>
        <w:tc>
          <w:tcPr>
            <w:tcW w:w="2511" w:type="dxa"/>
            <w:gridSpan w:val="3"/>
            <w:tcBorders>
              <w:bottom w:val="single" w:sz="4" w:space="0" w:color="auto"/>
            </w:tcBorders>
          </w:tcPr>
          <w:p w14:paraId="3FFFA0ED" w14:textId="77777777" w:rsidR="004112A1" w:rsidRPr="005C6798" w:rsidRDefault="004112A1" w:rsidP="003B1595">
            <w:pPr>
              <w:pStyle w:val="TAL"/>
              <w:keepLines w:val="0"/>
              <w:rPr>
                <w:ins w:id="564" w:author="Sherzod" w:date="2020-10-20T18:48:00Z"/>
              </w:rPr>
            </w:pPr>
            <w:ins w:id="565" w:author="Sherzod" w:date="2020-10-20T18:48:00Z">
              <w:r w:rsidRPr="005C6798">
                <w:rPr>
                  <w:b/>
                </w:rPr>
                <w:t>Pre-test conditions:</w:t>
              </w:r>
            </w:ins>
          </w:p>
        </w:tc>
        <w:tc>
          <w:tcPr>
            <w:tcW w:w="7305" w:type="dxa"/>
            <w:tcBorders>
              <w:bottom w:val="single" w:sz="4" w:space="0" w:color="auto"/>
            </w:tcBorders>
          </w:tcPr>
          <w:p w14:paraId="4CCD6F66" w14:textId="77777777" w:rsidR="004112A1" w:rsidRPr="005C6798" w:rsidRDefault="004112A1" w:rsidP="003B1595">
            <w:pPr>
              <w:pStyle w:val="TB1"/>
              <w:rPr>
                <w:ins w:id="566" w:author="Sherzod" w:date="2020-10-20T18:48:00Z"/>
              </w:rPr>
            </w:pPr>
            <w:ins w:id="567" w:author="Sherzod" w:date="2020-10-20T18:48: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00378AF4" w14:textId="77777777" w:rsidR="004112A1" w:rsidRDefault="004112A1" w:rsidP="003B1595">
            <w:pPr>
              <w:pStyle w:val="TB1"/>
              <w:rPr>
                <w:ins w:id="568" w:author="Sherzod" w:date="2020-10-20T18:48:00Z"/>
              </w:rPr>
            </w:pPr>
            <w:ins w:id="569" w:author="Sherzod" w:date="2020-10-20T18:48: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6DDA5F85" w14:textId="77777777" w:rsidR="004112A1" w:rsidRDefault="004112A1" w:rsidP="003B1595">
            <w:pPr>
              <w:pStyle w:val="TB1"/>
              <w:rPr>
                <w:ins w:id="570" w:author="Sherzod" w:date="2020-10-20T18:48:00Z"/>
              </w:rPr>
            </w:pPr>
            <w:ins w:id="571" w:author="Sherzod" w:date="2020-10-20T18:48:00Z">
              <w:r>
                <w:t>IN-CSE has a &lt;</w:t>
              </w:r>
              <w:r w:rsidRPr="006162F8">
                <w:rPr>
                  <w:iCs/>
                </w:rPr>
                <w:t>m2mServiceSubscriptionProfile</w:t>
              </w:r>
              <w:r>
                <w:t>&gt; resource created as a child of &lt;CSEBase&gt; resource</w:t>
              </w:r>
            </w:ins>
          </w:p>
          <w:p w14:paraId="6D8F69F3" w14:textId="77777777" w:rsidR="004112A1" w:rsidRDefault="004112A1" w:rsidP="003B1595">
            <w:pPr>
              <w:pStyle w:val="TB1"/>
              <w:rPr>
                <w:ins w:id="572" w:author="Sherzod" w:date="2020-10-20T18:48:00Z"/>
              </w:rPr>
            </w:pPr>
            <w:ins w:id="573" w:author="Sherzod" w:date="2020-10-20T18:48:00Z">
              <w:r>
                <w:t>&lt;</w:t>
              </w:r>
              <w:proofErr w:type="spellStart"/>
              <w:r w:rsidRPr="006162F8">
                <w:rPr>
                  <w:iCs/>
                </w:rPr>
                <w:t>serviceSubscribedNode</w:t>
              </w:r>
              <w:proofErr w:type="spellEnd"/>
              <w:r>
                <w:rPr>
                  <w:iCs/>
                </w:rPr>
                <w:t xml:space="preserve">&gt; resource is created as a child of </w:t>
              </w:r>
              <w:r>
                <w:t>&lt;</w:t>
              </w:r>
              <w:r w:rsidRPr="006162F8">
                <w:rPr>
                  <w:iCs/>
                </w:rPr>
                <w:t>m2mServiceSubscriptionProfile</w:t>
              </w:r>
              <w:r>
                <w:t>&gt;</w:t>
              </w:r>
            </w:ins>
          </w:p>
          <w:p w14:paraId="31E08870" w14:textId="77777777" w:rsidR="004112A1" w:rsidRPr="00317F68" w:rsidRDefault="004112A1" w:rsidP="003B1595">
            <w:pPr>
              <w:pStyle w:val="TB1"/>
              <w:rPr>
                <w:ins w:id="574" w:author="Sherzod" w:date="2020-10-20T18:48:00Z"/>
              </w:rPr>
            </w:pPr>
            <w:ins w:id="575" w:author="Sherzod" w:date="2020-10-20T18:48:00Z">
              <w:r>
                <w:t>Node-ID attribute of &lt;</w:t>
              </w:r>
              <w:proofErr w:type="spellStart"/>
              <w:r w:rsidRPr="006162F8">
                <w:rPr>
                  <w:iCs/>
                </w:rPr>
                <w:t>serviceSubscribedNode</w:t>
              </w:r>
              <w:proofErr w:type="spellEnd"/>
              <w:r>
                <w:rPr>
                  <w:iCs/>
                </w:rPr>
                <w:t xml:space="preserve">&gt; resource is set to </w:t>
              </w:r>
              <w:r w:rsidRPr="00317F68">
                <w:rPr>
                  <w:iCs/>
                  <w:lang w:val="en-US"/>
                </w:rPr>
                <w:t>M2M-Ext-ID</w:t>
              </w:r>
              <w:r>
                <w:rPr>
                  <w:lang w:val="en-US"/>
                </w:rPr>
                <w:t xml:space="preserve"> of UE and </w:t>
              </w:r>
              <w:proofErr w:type="spellStart"/>
              <w:r w:rsidRPr="00317F68">
                <w:rPr>
                  <w:iCs/>
                  <w:lang w:val="en-US"/>
                </w:rPr>
                <w:t>niddRequired</w:t>
              </w:r>
              <w:proofErr w:type="spellEnd"/>
              <w:r>
                <w:rPr>
                  <w:lang w:val="en-US"/>
                </w:rPr>
                <w:t xml:space="preserve"> </w:t>
              </w:r>
              <w:r>
                <w:rPr>
                  <w:iCs/>
                  <w:lang w:val="en-US"/>
                </w:rPr>
                <w:t>attribute is set to TRUE</w:t>
              </w:r>
            </w:ins>
          </w:p>
          <w:p w14:paraId="0DDEFF97" w14:textId="77777777" w:rsidR="004112A1" w:rsidRPr="00F90346" w:rsidRDefault="004112A1" w:rsidP="003B1595">
            <w:pPr>
              <w:pStyle w:val="TB1"/>
              <w:rPr>
                <w:ins w:id="576" w:author="Sherzod" w:date="2020-10-20T18:48:00Z"/>
              </w:rPr>
            </w:pPr>
            <w:ins w:id="577" w:author="Sherzod" w:date="2020-10-20T18:48:00Z">
              <w:r>
                <w:rPr>
                  <w:iCs/>
                </w:rPr>
                <w:t>SCEF identifier is pre-provisioned to IN-CSE</w:t>
              </w:r>
            </w:ins>
          </w:p>
          <w:p w14:paraId="5CD55866" w14:textId="77777777" w:rsidR="004112A1" w:rsidRDefault="004112A1" w:rsidP="003B1595">
            <w:pPr>
              <w:pStyle w:val="TB1"/>
              <w:rPr>
                <w:ins w:id="578" w:author="Sherzod" w:date="2020-10-20T19:30:00Z"/>
              </w:rPr>
            </w:pPr>
            <w:ins w:id="579" w:author="Sherzod" w:date="2020-10-20T18:48:00Z">
              <w:r>
                <w:t>NIDD configuration procedure is competed successfully</w:t>
              </w:r>
            </w:ins>
          </w:p>
          <w:p w14:paraId="3F000199" w14:textId="58EC7956" w:rsidR="004112A1" w:rsidRPr="005C6798" w:rsidRDefault="004112A1" w:rsidP="003B1595">
            <w:pPr>
              <w:pStyle w:val="TB1"/>
              <w:rPr>
                <w:ins w:id="580" w:author="Sherzod" w:date="2020-10-20T18:48:00Z"/>
              </w:rPr>
            </w:pPr>
            <w:ins w:id="581" w:author="Sherzod" w:date="2020-10-20T19:30:00Z">
              <w:r>
                <w:t>RDS source and destination port numbers are pre-provisioned in ADN-AE</w:t>
              </w:r>
            </w:ins>
          </w:p>
        </w:tc>
      </w:tr>
      <w:tr w:rsidR="004112A1" w:rsidRPr="005C6798" w14:paraId="254D6431" w14:textId="77777777" w:rsidTr="003B1595">
        <w:trPr>
          <w:jc w:val="center"/>
          <w:ins w:id="582" w:author="Sherzod" w:date="2020-10-20T18:48:00Z"/>
        </w:trPr>
        <w:tc>
          <w:tcPr>
            <w:tcW w:w="9816" w:type="dxa"/>
            <w:gridSpan w:val="4"/>
            <w:shd w:val="clear" w:color="auto" w:fill="F2F2F2"/>
          </w:tcPr>
          <w:p w14:paraId="7B812AA1" w14:textId="77777777" w:rsidR="004112A1" w:rsidRPr="005C6798" w:rsidRDefault="004112A1" w:rsidP="003B1595">
            <w:pPr>
              <w:pStyle w:val="TAL"/>
              <w:keepLines w:val="0"/>
              <w:jc w:val="center"/>
              <w:rPr>
                <w:ins w:id="583" w:author="Sherzod" w:date="2020-10-20T18:48:00Z"/>
                <w:b/>
              </w:rPr>
            </w:pPr>
            <w:ins w:id="584" w:author="Sherzod" w:date="2020-10-20T18:48:00Z">
              <w:r w:rsidRPr="005C6798">
                <w:rPr>
                  <w:b/>
                </w:rPr>
                <w:t>Test Sequence</w:t>
              </w:r>
            </w:ins>
          </w:p>
        </w:tc>
      </w:tr>
      <w:tr w:rsidR="004112A1" w:rsidRPr="005C6798" w14:paraId="6E69403C" w14:textId="77777777" w:rsidTr="003B1595">
        <w:trPr>
          <w:jc w:val="center"/>
          <w:ins w:id="585" w:author="Sherzod" w:date="2020-10-20T18:48:00Z"/>
        </w:trPr>
        <w:tc>
          <w:tcPr>
            <w:tcW w:w="527" w:type="dxa"/>
            <w:tcBorders>
              <w:bottom w:val="single" w:sz="4" w:space="0" w:color="auto"/>
            </w:tcBorders>
            <w:shd w:val="clear" w:color="auto" w:fill="auto"/>
            <w:vAlign w:val="center"/>
          </w:tcPr>
          <w:p w14:paraId="25096F77" w14:textId="77777777" w:rsidR="004112A1" w:rsidRPr="005C6798" w:rsidRDefault="004112A1" w:rsidP="003B1595">
            <w:pPr>
              <w:pStyle w:val="TAL"/>
              <w:keepNext w:val="0"/>
              <w:jc w:val="center"/>
              <w:rPr>
                <w:ins w:id="586" w:author="Sherzod" w:date="2020-10-20T18:48:00Z"/>
                <w:b/>
              </w:rPr>
            </w:pPr>
            <w:ins w:id="587" w:author="Sherzod" w:date="2020-10-20T18:48:00Z">
              <w:r w:rsidRPr="005C6798">
                <w:rPr>
                  <w:b/>
                </w:rPr>
                <w:t>Step</w:t>
              </w:r>
            </w:ins>
          </w:p>
        </w:tc>
        <w:tc>
          <w:tcPr>
            <w:tcW w:w="647" w:type="dxa"/>
            <w:tcBorders>
              <w:bottom w:val="single" w:sz="4" w:space="0" w:color="auto"/>
            </w:tcBorders>
          </w:tcPr>
          <w:p w14:paraId="7605DC87" w14:textId="77777777" w:rsidR="004112A1" w:rsidRPr="005C6798" w:rsidRDefault="004112A1" w:rsidP="003B1595">
            <w:pPr>
              <w:pStyle w:val="TAL"/>
              <w:keepNext w:val="0"/>
              <w:jc w:val="center"/>
              <w:rPr>
                <w:ins w:id="588" w:author="Sherzod" w:date="2020-10-20T18:48:00Z"/>
                <w:b/>
              </w:rPr>
            </w:pPr>
            <w:ins w:id="589" w:author="Sherzod" w:date="2020-10-20T18:48:00Z">
              <w:r w:rsidRPr="00CF6744">
                <w:rPr>
                  <w:b/>
                </w:rPr>
                <w:t>RP</w:t>
              </w:r>
            </w:ins>
          </w:p>
        </w:tc>
        <w:tc>
          <w:tcPr>
            <w:tcW w:w="1337" w:type="dxa"/>
            <w:tcBorders>
              <w:bottom w:val="single" w:sz="4" w:space="0" w:color="auto"/>
            </w:tcBorders>
            <w:shd w:val="clear" w:color="auto" w:fill="auto"/>
            <w:vAlign w:val="center"/>
          </w:tcPr>
          <w:p w14:paraId="59EA1F00" w14:textId="77777777" w:rsidR="004112A1" w:rsidRPr="005C6798" w:rsidRDefault="004112A1" w:rsidP="003B1595">
            <w:pPr>
              <w:pStyle w:val="TAL"/>
              <w:keepNext w:val="0"/>
              <w:jc w:val="center"/>
              <w:rPr>
                <w:ins w:id="590" w:author="Sherzod" w:date="2020-10-20T18:48:00Z"/>
                <w:b/>
              </w:rPr>
            </w:pPr>
            <w:ins w:id="591" w:author="Sherzod" w:date="2020-10-20T18:48:00Z">
              <w:r w:rsidRPr="005C6798">
                <w:rPr>
                  <w:b/>
                </w:rPr>
                <w:t>Type</w:t>
              </w:r>
            </w:ins>
          </w:p>
        </w:tc>
        <w:tc>
          <w:tcPr>
            <w:tcW w:w="7305" w:type="dxa"/>
            <w:tcBorders>
              <w:bottom w:val="single" w:sz="4" w:space="0" w:color="auto"/>
            </w:tcBorders>
            <w:shd w:val="clear" w:color="auto" w:fill="auto"/>
            <w:vAlign w:val="center"/>
          </w:tcPr>
          <w:p w14:paraId="05B43BDD" w14:textId="77777777" w:rsidR="004112A1" w:rsidRPr="005C6798" w:rsidRDefault="004112A1" w:rsidP="003B1595">
            <w:pPr>
              <w:pStyle w:val="TAL"/>
              <w:keepNext w:val="0"/>
              <w:jc w:val="center"/>
              <w:rPr>
                <w:ins w:id="592" w:author="Sherzod" w:date="2020-10-20T18:48:00Z"/>
                <w:b/>
              </w:rPr>
            </w:pPr>
            <w:ins w:id="593" w:author="Sherzod" w:date="2020-10-20T18:48:00Z">
              <w:r w:rsidRPr="005C6798">
                <w:rPr>
                  <w:b/>
                </w:rPr>
                <w:t>Description</w:t>
              </w:r>
            </w:ins>
          </w:p>
        </w:tc>
      </w:tr>
      <w:tr w:rsidR="004112A1" w:rsidRPr="005C6798" w14:paraId="7051BAC6" w14:textId="77777777" w:rsidTr="003B1595">
        <w:trPr>
          <w:jc w:val="center"/>
          <w:ins w:id="594" w:author="Sherzod" w:date="2020-10-20T18:48:00Z"/>
        </w:trPr>
        <w:tc>
          <w:tcPr>
            <w:tcW w:w="527" w:type="dxa"/>
            <w:tcBorders>
              <w:left w:val="single" w:sz="4" w:space="0" w:color="auto"/>
            </w:tcBorders>
            <w:vAlign w:val="center"/>
          </w:tcPr>
          <w:p w14:paraId="2B176194" w14:textId="0349479C" w:rsidR="004112A1" w:rsidRPr="005C6798" w:rsidRDefault="004112A1" w:rsidP="003B1595">
            <w:pPr>
              <w:pStyle w:val="TAL"/>
              <w:keepNext w:val="0"/>
              <w:jc w:val="center"/>
              <w:rPr>
                <w:ins w:id="595" w:author="Sherzod" w:date="2020-10-20T18:48:00Z"/>
              </w:rPr>
            </w:pPr>
            <w:ins w:id="596" w:author="Sherzod" w:date="2020-10-20T20:05:00Z">
              <w:r>
                <w:t>1</w:t>
              </w:r>
            </w:ins>
          </w:p>
        </w:tc>
        <w:tc>
          <w:tcPr>
            <w:tcW w:w="647" w:type="dxa"/>
          </w:tcPr>
          <w:p w14:paraId="3B0732EC" w14:textId="77777777" w:rsidR="004112A1" w:rsidRPr="005C6798" w:rsidRDefault="004112A1" w:rsidP="003B1595">
            <w:pPr>
              <w:pStyle w:val="TAL"/>
              <w:jc w:val="center"/>
              <w:rPr>
                <w:ins w:id="597" w:author="Sherzod" w:date="2020-10-20T18:48:00Z"/>
              </w:rPr>
            </w:pPr>
          </w:p>
        </w:tc>
        <w:tc>
          <w:tcPr>
            <w:tcW w:w="1337" w:type="dxa"/>
            <w:shd w:val="clear" w:color="auto" w:fill="E7E6E6"/>
          </w:tcPr>
          <w:p w14:paraId="1E395E81" w14:textId="77777777" w:rsidR="004112A1" w:rsidRPr="005C6798" w:rsidRDefault="004112A1" w:rsidP="003B1595">
            <w:pPr>
              <w:pStyle w:val="TAL"/>
              <w:jc w:val="center"/>
              <w:rPr>
                <w:ins w:id="598" w:author="Sherzod" w:date="2020-10-20T18:48:00Z"/>
              </w:rPr>
            </w:pPr>
            <w:ins w:id="599" w:author="Sherzod" w:date="2020-10-20T18:48:00Z">
              <w:r w:rsidRPr="005C6798">
                <w:t>Stimulus</w:t>
              </w:r>
            </w:ins>
          </w:p>
        </w:tc>
        <w:tc>
          <w:tcPr>
            <w:tcW w:w="7305" w:type="dxa"/>
            <w:shd w:val="clear" w:color="auto" w:fill="E7E6E6"/>
          </w:tcPr>
          <w:p w14:paraId="19EB3B61" w14:textId="1EB5D0FE" w:rsidR="004112A1" w:rsidRDefault="004112A1" w:rsidP="003B1595">
            <w:pPr>
              <w:pStyle w:val="TAL"/>
              <w:rPr>
                <w:ins w:id="600" w:author="Sherzod" w:date="2020-10-20T18:48:00Z"/>
              </w:rPr>
            </w:pPr>
            <w:ins w:id="601" w:author="Sherzod" w:date="2020-10-20T19:32:00Z">
              <w:r>
                <w:t xml:space="preserve">AND-AE issues </w:t>
              </w:r>
              <w:r w:rsidRPr="004112A1">
                <w:t>MO NIDD Uplink Data Notification</w:t>
              </w:r>
              <w:r>
                <w:t xml:space="preserve"> t</w:t>
              </w:r>
            </w:ins>
            <w:ins w:id="602" w:author="Sherzod" w:date="2020-10-20T19:33:00Z">
              <w:r>
                <w:t>o deliver an arbitrary primitive to the IN-CSE</w:t>
              </w:r>
            </w:ins>
          </w:p>
        </w:tc>
      </w:tr>
      <w:tr w:rsidR="004112A1" w:rsidRPr="005C6798" w14:paraId="26D5C4DF" w14:textId="77777777" w:rsidTr="003B1595">
        <w:trPr>
          <w:trHeight w:val="983"/>
          <w:jc w:val="center"/>
          <w:ins w:id="603" w:author="Sherzod" w:date="2020-10-20T18:48:00Z"/>
        </w:trPr>
        <w:tc>
          <w:tcPr>
            <w:tcW w:w="527" w:type="dxa"/>
            <w:tcBorders>
              <w:left w:val="single" w:sz="4" w:space="0" w:color="auto"/>
            </w:tcBorders>
            <w:vAlign w:val="center"/>
          </w:tcPr>
          <w:p w14:paraId="0A772329" w14:textId="766D6541" w:rsidR="004112A1" w:rsidRPr="005C6798" w:rsidRDefault="004112A1" w:rsidP="003B1595">
            <w:pPr>
              <w:pStyle w:val="TAL"/>
              <w:keepNext w:val="0"/>
              <w:jc w:val="center"/>
              <w:rPr>
                <w:ins w:id="604" w:author="Sherzod" w:date="2020-10-20T18:48:00Z"/>
              </w:rPr>
            </w:pPr>
            <w:ins w:id="605" w:author="Sherzod" w:date="2020-10-20T20:05:00Z">
              <w:r>
                <w:t>2</w:t>
              </w:r>
            </w:ins>
          </w:p>
        </w:tc>
        <w:tc>
          <w:tcPr>
            <w:tcW w:w="647" w:type="dxa"/>
            <w:vAlign w:val="center"/>
          </w:tcPr>
          <w:p w14:paraId="178C9EA9" w14:textId="77777777" w:rsidR="004112A1" w:rsidRPr="005C6798" w:rsidRDefault="004112A1" w:rsidP="003B1595">
            <w:pPr>
              <w:pStyle w:val="TAL"/>
              <w:jc w:val="center"/>
              <w:rPr>
                <w:ins w:id="606" w:author="Sherzod" w:date="2020-10-20T18:48:00Z"/>
              </w:rPr>
            </w:pPr>
            <w:ins w:id="607" w:author="Sherzod" w:date="2020-10-20T18:48:00Z">
              <w:r>
                <w:t xml:space="preserve">(T8) </w:t>
              </w:r>
              <w:proofErr w:type="spellStart"/>
              <w:r>
                <w:t>Mcn</w:t>
              </w:r>
              <w:proofErr w:type="spellEnd"/>
            </w:ins>
          </w:p>
        </w:tc>
        <w:tc>
          <w:tcPr>
            <w:tcW w:w="1337" w:type="dxa"/>
            <w:vAlign w:val="center"/>
          </w:tcPr>
          <w:p w14:paraId="08AF66CE" w14:textId="77777777" w:rsidR="004112A1" w:rsidRPr="005C6798" w:rsidRDefault="004112A1" w:rsidP="003B1595">
            <w:pPr>
              <w:pStyle w:val="TAL"/>
              <w:jc w:val="center"/>
              <w:rPr>
                <w:ins w:id="608" w:author="Sherzod" w:date="2020-10-20T18:48:00Z"/>
                <w:lang w:eastAsia="zh-CN"/>
              </w:rPr>
            </w:pPr>
            <w:ins w:id="609" w:author="Sherzod" w:date="2020-10-20T18:48:00Z">
              <w:r w:rsidRPr="00CF6744">
                <w:t>PRO</w:t>
              </w:r>
              <w:r w:rsidRPr="005C6798">
                <w:t xml:space="preserve"> Check</w:t>
              </w:r>
              <w:r>
                <w:t xml:space="preserve"> HTTP</w:t>
              </w:r>
            </w:ins>
          </w:p>
        </w:tc>
        <w:tc>
          <w:tcPr>
            <w:tcW w:w="7305" w:type="dxa"/>
            <w:shd w:val="clear" w:color="auto" w:fill="FFFFFF"/>
          </w:tcPr>
          <w:p w14:paraId="51A3CDCB" w14:textId="7CCC9FBF" w:rsidR="004112A1" w:rsidRDefault="004112A1">
            <w:pPr>
              <w:pStyle w:val="TB1"/>
              <w:numPr>
                <w:ilvl w:val="0"/>
                <w:numId w:val="0"/>
              </w:numPr>
              <w:rPr>
                <w:ins w:id="610" w:author="Sherzod" w:date="2020-10-20T19:33:00Z"/>
                <w:lang w:eastAsia="zh-CN"/>
              </w:rPr>
              <w:pPrChange w:id="611" w:author="Sherzod" w:date="2020-10-20T19:33:00Z">
                <w:pPr>
                  <w:pStyle w:val="TB1"/>
                </w:pPr>
              </w:pPrChange>
            </w:pPr>
            <w:ins w:id="612" w:author="Sherzod" w:date="2020-10-20T19:33:00Z">
              <w:r>
                <w:t>SCEF</w:t>
              </w:r>
            </w:ins>
            <w:ins w:id="613" w:author="Sherzod" w:date="2020-10-20T19:34:00Z">
              <w:r>
                <w:t xml:space="preserve"> </w:t>
              </w:r>
            </w:ins>
            <w:ins w:id="614" w:author="Sherzod" w:date="2020-10-20T19:35:00Z">
              <w:r>
                <w:t>triggers a</w:t>
              </w:r>
            </w:ins>
            <w:ins w:id="615" w:author="Sherzod" w:date="2020-10-20T19:33:00Z">
              <w:r>
                <w:t xml:space="preserve"> MO NIDD Uplink Data Notification</w:t>
              </w:r>
            </w:ins>
            <w:ins w:id="616" w:author="Sherzod" w:date="2020-10-20T19:34:00Z">
              <w:r>
                <w:t xml:space="preserve"> carrying request primitive</w:t>
              </w:r>
            </w:ins>
          </w:p>
          <w:p w14:paraId="4C07A329" w14:textId="7554CF5B" w:rsidR="004112A1" w:rsidRDefault="004112A1" w:rsidP="003B1595">
            <w:pPr>
              <w:pStyle w:val="TB1"/>
              <w:rPr>
                <w:ins w:id="617" w:author="Sherzod" w:date="2020-10-20T18:48:00Z"/>
                <w:lang w:eastAsia="zh-CN"/>
              </w:rPr>
            </w:pPr>
            <w:ins w:id="618" w:author="Sherzod" w:date="2020-10-20T18:48:00Z">
              <w:r>
                <w:rPr>
                  <w:lang w:eastAsia="zh-CN"/>
                </w:rPr>
                <w:t>Method = POST</w:t>
              </w:r>
            </w:ins>
          </w:p>
          <w:p w14:paraId="5C0B29D2" w14:textId="5B0B228A" w:rsidR="004112A1" w:rsidRPr="00B97126" w:rsidRDefault="004112A1" w:rsidP="003B1595">
            <w:pPr>
              <w:pStyle w:val="TB1"/>
              <w:rPr>
                <w:ins w:id="619" w:author="Sherzod" w:date="2020-10-20T18:48:00Z"/>
                <w:szCs w:val="18"/>
                <w:lang w:eastAsia="zh-CN"/>
              </w:rPr>
            </w:pPr>
            <w:ins w:id="620" w:author="Sherzod" w:date="2020-10-20T18:48:00Z">
              <w:r>
                <w:rPr>
                  <w:lang w:eastAsia="zh-CN"/>
                </w:rPr>
                <w:t xml:space="preserve">URI = </w:t>
              </w:r>
            </w:ins>
            <w:proofErr w:type="spellStart"/>
            <w:ins w:id="621" w:author="Sherzod" w:date="2020-10-20T19:34:00Z">
              <w:r>
                <w:rPr>
                  <w:i/>
                </w:rPr>
                <w:t>notification_uri</w:t>
              </w:r>
              <w:proofErr w:type="spellEnd"/>
              <w:r>
                <w:rPr>
                  <w:i/>
                </w:rPr>
                <w:t>}</w:t>
              </w:r>
            </w:ins>
          </w:p>
          <w:p w14:paraId="33503388" w14:textId="1D0E7801" w:rsidR="004112A1" w:rsidRPr="005823EF" w:rsidRDefault="004112A1" w:rsidP="003B1595">
            <w:pPr>
              <w:pStyle w:val="TB1"/>
              <w:numPr>
                <w:ilvl w:val="0"/>
                <w:numId w:val="32"/>
              </w:numPr>
              <w:rPr>
                <w:ins w:id="622" w:author="Sherzod" w:date="2020-10-20T18:48:00Z"/>
              </w:rPr>
            </w:pPr>
            <w:ins w:id="623" w:author="Sherzod" w:date="2020-10-20T18:48:00Z">
              <w:r w:rsidRPr="00D86A64">
                <w:t xml:space="preserve">Payload shall include </w:t>
              </w:r>
            </w:ins>
            <w:proofErr w:type="spellStart"/>
            <w:ins w:id="624" w:author="Sherzod" w:date="2020-10-20T19:35:00Z">
              <w:r w:rsidRPr="004112A1">
                <w:t>NiddUplinkDataNotification</w:t>
              </w:r>
              <w:proofErr w:type="spellEnd"/>
              <w:r>
                <w:t xml:space="preserve"> </w:t>
              </w:r>
            </w:ins>
            <w:ins w:id="625" w:author="Sherzod" w:date="2020-10-20T18:48:00Z">
              <w:r>
                <w:t>data structure with the following attributes included in the request</w:t>
              </w:r>
              <w:r w:rsidRPr="00D86A64">
                <w:t>:</w:t>
              </w:r>
            </w:ins>
            <w:ins w:id="626" w:author="Sherzod" w:date="2020-10-20T19:35:00Z">
              <w:r>
                <w:t xml:space="preserve"> </w:t>
              </w:r>
              <w:proofErr w:type="spellStart"/>
              <w:r w:rsidRPr="004112A1">
                <w:t>niddConfiguration</w:t>
              </w:r>
              <w:proofErr w:type="spellEnd"/>
              <w:r>
                <w:t>,</w:t>
              </w:r>
            </w:ins>
            <w:ins w:id="627" w:author="Sherzod" w:date="2020-10-20T18:48:00Z">
              <w:r>
                <w:t xml:space="preserve"> </w:t>
              </w:r>
              <w:proofErr w:type="spellStart"/>
              <w:r w:rsidRPr="00D86A64">
                <w:t>externalId</w:t>
              </w:r>
              <w:proofErr w:type="spellEnd"/>
              <w:r>
                <w:t xml:space="preserve">, </w:t>
              </w:r>
            </w:ins>
            <w:proofErr w:type="spellStart"/>
            <w:ins w:id="628" w:author="Sherzod" w:date="2020-10-20T19:36:00Z">
              <w:r>
                <w:t>reliableDataService</w:t>
              </w:r>
              <w:proofErr w:type="spellEnd"/>
              <w:r>
                <w:t xml:space="preserve">, </w:t>
              </w:r>
            </w:ins>
            <w:proofErr w:type="spellStart"/>
            <w:ins w:id="629" w:author="Sherzod" w:date="2020-10-20T18:48:00Z">
              <w:r w:rsidRPr="00D86A64">
                <w:t>rdsPort</w:t>
              </w:r>
              <w:proofErr w:type="spellEnd"/>
              <w:r>
                <w:t>, data (containing onem2m primitive)</w:t>
              </w:r>
            </w:ins>
          </w:p>
        </w:tc>
      </w:tr>
      <w:tr w:rsidR="004112A1" w:rsidRPr="005C6798" w14:paraId="55E3B8AF" w14:textId="77777777" w:rsidTr="003B1595">
        <w:trPr>
          <w:trHeight w:val="983"/>
          <w:jc w:val="center"/>
          <w:ins w:id="630" w:author="Sherzod" w:date="2020-10-20T18:48:00Z"/>
        </w:trPr>
        <w:tc>
          <w:tcPr>
            <w:tcW w:w="527" w:type="dxa"/>
            <w:tcBorders>
              <w:left w:val="single" w:sz="4" w:space="0" w:color="auto"/>
            </w:tcBorders>
            <w:vAlign w:val="center"/>
          </w:tcPr>
          <w:p w14:paraId="171775CF" w14:textId="6DD52F87" w:rsidR="004112A1" w:rsidRDefault="004112A1" w:rsidP="003B1595">
            <w:pPr>
              <w:pStyle w:val="TAL"/>
              <w:keepNext w:val="0"/>
              <w:jc w:val="center"/>
              <w:rPr>
                <w:ins w:id="631" w:author="Sherzod" w:date="2020-10-20T18:48:00Z"/>
              </w:rPr>
            </w:pPr>
            <w:ins w:id="632" w:author="Sherzod" w:date="2020-10-20T20:05:00Z">
              <w:r>
                <w:t>3</w:t>
              </w:r>
            </w:ins>
          </w:p>
        </w:tc>
        <w:tc>
          <w:tcPr>
            <w:tcW w:w="647" w:type="dxa"/>
            <w:vAlign w:val="center"/>
          </w:tcPr>
          <w:p w14:paraId="7A0F31E1" w14:textId="77777777" w:rsidR="004112A1" w:rsidRPr="005C6798" w:rsidRDefault="004112A1" w:rsidP="003B1595">
            <w:pPr>
              <w:pStyle w:val="TAL"/>
              <w:jc w:val="center"/>
              <w:rPr>
                <w:ins w:id="633" w:author="Sherzod" w:date="2020-10-20T18:48:00Z"/>
              </w:rPr>
            </w:pPr>
            <w:ins w:id="634" w:author="Sherzod" w:date="2020-10-20T18:48:00Z">
              <w:r>
                <w:t xml:space="preserve">(T8) </w:t>
              </w:r>
              <w:proofErr w:type="spellStart"/>
              <w:r>
                <w:t>Mcn</w:t>
              </w:r>
              <w:proofErr w:type="spellEnd"/>
            </w:ins>
          </w:p>
        </w:tc>
        <w:tc>
          <w:tcPr>
            <w:tcW w:w="1337" w:type="dxa"/>
            <w:vAlign w:val="center"/>
          </w:tcPr>
          <w:p w14:paraId="33F980F8" w14:textId="77777777" w:rsidR="004112A1" w:rsidRPr="00CF6744" w:rsidRDefault="004112A1" w:rsidP="003B1595">
            <w:pPr>
              <w:pStyle w:val="TAL"/>
              <w:jc w:val="center"/>
              <w:rPr>
                <w:ins w:id="635" w:author="Sherzod" w:date="2020-10-20T18:48:00Z"/>
              </w:rPr>
            </w:pPr>
            <w:ins w:id="636" w:author="Sherzod" w:date="2020-10-20T18:48:00Z">
              <w:r w:rsidRPr="00CF6744">
                <w:t>PRO</w:t>
              </w:r>
              <w:r w:rsidRPr="005C6798">
                <w:t xml:space="preserve"> Check</w:t>
              </w:r>
              <w:r>
                <w:t xml:space="preserve"> HTTP</w:t>
              </w:r>
            </w:ins>
          </w:p>
        </w:tc>
        <w:tc>
          <w:tcPr>
            <w:tcW w:w="7305" w:type="dxa"/>
            <w:shd w:val="clear" w:color="auto" w:fill="FFFFFF"/>
          </w:tcPr>
          <w:p w14:paraId="2ED8EC11" w14:textId="05AB39E2" w:rsidR="004112A1" w:rsidRDefault="004112A1" w:rsidP="004112A1">
            <w:pPr>
              <w:pStyle w:val="TB1"/>
              <w:numPr>
                <w:ilvl w:val="0"/>
                <w:numId w:val="0"/>
              </w:numPr>
              <w:rPr>
                <w:ins w:id="637" w:author="Sherzod" w:date="2020-10-20T19:37:00Z"/>
              </w:rPr>
            </w:pPr>
            <w:ins w:id="638" w:author="Sherzod" w:date="2020-10-20T19:37:00Z">
              <w:r>
                <w:t xml:space="preserve">IN-CSE responds </w:t>
              </w:r>
            </w:ins>
            <w:ins w:id="639" w:author="Sherzod" w:date="2020-10-20T19:38:00Z">
              <w:r>
                <w:t xml:space="preserve">with </w:t>
              </w:r>
              <w:r w:rsidRPr="004112A1">
                <w:t>MO NIDD Uplink Data Acknowledgement</w:t>
              </w:r>
            </w:ins>
          </w:p>
          <w:p w14:paraId="4972D860" w14:textId="52E5138E" w:rsidR="004112A1" w:rsidRPr="005823EF" w:rsidRDefault="004112A1" w:rsidP="004112A1">
            <w:pPr>
              <w:pStyle w:val="TB1"/>
              <w:numPr>
                <w:ilvl w:val="0"/>
                <w:numId w:val="33"/>
              </w:numPr>
              <w:rPr>
                <w:ins w:id="640" w:author="Sherzod" w:date="2020-10-20T18:48:00Z"/>
                <w:szCs w:val="18"/>
                <w:lang w:eastAsia="zh-CN"/>
              </w:rPr>
            </w:pPr>
            <w:ins w:id="641" w:author="Sherzod" w:date="2020-10-20T19:37:00Z">
              <w:r>
                <w:rPr>
                  <w:lang w:eastAsia="zh-CN"/>
                </w:rPr>
                <w:t>Status code = 204</w:t>
              </w:r>
              <w:r>
                <w:t xml:space="preserve"> (NO CONTENT)</w:t>
              </w:r>
            </w:ins>
          </w:p>
        </w:tc>
      </w:tr>
      <w:tr w:rsidR="004112A1" w:rsidRPr="005C6798" w14:paraId="1D26A24C" w14:textId="77777777" w:rsidTr="003B1595">
        <w:trPr>
          <w:jc w:val="center"/>
          <w:ins w:id="642" w:author="Sherzod" w:date="2020-10-20T19:40:00Z"/>
        </w:trPr>
        <w:tc>
          <w:tcPr>
            <w:tcW w:w="527" w:type="dxa"/>
            <w:tcBorders>
              <w:left w:val="single" w:sz="4" w:space="0" w:color="auto"/>
            </w:tcBorders>
            <w:vAlign w:val="center"/>
          </w:tcPr>
          <w:p w14:paraId="4A68F95F" w14:textId="153941A3" w:rsidR="004112A1" w:rsidRPr="005C6798" w:rsidRDefault="004112A1" w:rsidP="003B1595">
            <w:pPr>
              <w:pStyle w:val="TAL"/>
              <w:keepNext w:val="0"/>
              <w:jc w:val="center"/>
              <w:rPr>
                <w:ins w:id="643" w:author="Sherzod" w:date="2020-10-20T19:40:00Z"/>
              </w:rPr>
            </w:pPr>
            <w:ins w:id="644" w:author="Sherzod" w:date="2020-10-20T20:05:00Z">
              <w:r>
                <w:t>4</w:t>
              </w:r>
            </w:ins>
          </w:p>
        </w:tc>
        <w:tc>
          <w:tcPr>
            <w:tcW w:w="647" w:type="dxa"/>
          </w:tcPr>
          <w:p w14:paraId="38337EC3" w14:textId="77777777" w:rsidR="004112A1" w:rsidRPr="005C6798" w:rsidRDefault="004112A1" w:rsidP="003B1595">
            <w:pPr>
              <w:pStyle w:val="TAL"/>
              <w:jc w:val="center"/>
              <w:rPr>
                <w:ins w:id="645" w:author="Sherzod" w:date="2020-10-20T19:40:00Z"/>
              </w:rPr>
            </w:pPr>
          </w:p>
        </w:tc>
        <w:tc>
          <w:tcPr>
            <w:tcW w:w="1337" w:type="dxa"/>
            <w:shd w:val="clear" w:color="auto" w:fill="E7E6E6"/>
            <w:vAlign w:val="center"/>
          </w:tcPr>
          <w:p w14:paraId="2A92E318" w14:textId="77777777" w:rsidR="004112A1" w:rsidRPr="005C6798" w:rsidRDefault="004112A1" w:rsidP="003B1595">
            <w:pPr>
              <w:pStyle w:val="TAL"/>
              <w:jc w:val="center"/>
              <w:rPr>
                <w:ins w:id="646" w:author="Sherzod" w:date="2020-10-20T19:40:00Z"/>
              </w:rPr>
            </w:pPr>
            <w:ins w:id="647" w:author="Sherzod" w:date="2020-10-20T19:40:00Z">
              <w:r w:rsidRPr="00CF6744">
                <w:t>IOP</w:t>
              </w:r>
              <w:r w:rsidRPr="005C6798">
                <w:t xml:space="preserve"> Check</w:t>
              </w:r>
            </w:ins>
          </w:p>
        </w:tc>
        <w:tc>
          <w:tcPr>
            <w:tcW w:w="7305" w:type="dxa"/>
            <w:shd w:val="clear" w:color="auto" w:fill="E7E6E6"/>
          </w:tcPr>
          <w:p w14:paraId="601EEAE8" w14:textId="05B88827" w:rsidR="004112A1" w:rsidRPr="005C6798" w:rsidRDefault="004112A1" w:rsidP="003B1595">
            <w:pPr>
              <w:pStyle w:val="TAL"/>
              <w:rPr>
                <w:ins w:id="648" w:author="Sherzod" w:date="2020-10-20T19:40:00Z"/>
              </w:rPr>
            </w:pPr>
            <w:ins w:id="649" w:author="Sherzod" w:date="2020-10-20T19:41:00Z">
              <w:r>
                <w:t>Check if possible that SCEF has processed the MO NIDD Uplink Data Acknowledgement from the IN-CSE</w:t>
              </w:r>
            </w:ins>
          </w:p>
        </w:tc>
      </w:tr>
      <w:tr w:rsidR="004112A1" w:rsidRPr="005C6798" w14:paraId="67E53122" w14:textId="77777777" w:rsidTr="003B1595">
        <w:trPr>
          <w:trHeight w:val="983"/>
          <w:jc w:val="center"/>
          <w:ins w:id="650" w:author="Sherzod" w:date="2020-10-20T19:38:00Z"/>
        </w:trPr>
        <w:tc>
          <w:tcPr>
            <w:tcW w:w="527" w:type="dxa"/>
            <w:tcBorders>
              <w:left w:val="single" w:sz="4" w:space="0" w:color="auto"/>
            </w:tcBorders>
            <w:vAlign w:val="center"/>
          </w:tcPr>
          <w:p w14:paraId="67324C69" w14:textId="66F9309E" w:rsidR="004112A1" w:rsidRDefault="004112A1" w:rsidP="004112A1">
            <w:pPr>
              <w:pStyle w:val="TAL"/>
              <w:keepNext w:val="0"/>
              <w:jc w:val="center"/>
              <w:rPr>
                <w:ins w:id="651" w:author="Sherzod" w:date="2020-10-20T19:38:00Z"/>
              </w:rPr>
            </w:pPr>
            <w:ins w:id="652" w:author="Sherzod" w:date="2020-10-20T20:05:00Z">
              <w:r>
                <w:t>5</w:t>
              </w:r>
            </w:ins>
          </w:p>
        </w:tc>
        <w:tc>
          <w:tcPr>
            <w:tcW w:w="647" w:type="dxa"/>
            <w:vAlign w:val="center"/>
          </w:tcPr>
          <w:p w14:paraId="0FAA4804" w14:textId="0359FFCF" w:rsidR="004112A1" w:rsidRDefault="004112A1" w:rsidP="004112A1">
            <w:pPr>
              <w:pStyle w:val="TAL"/>
              <w:jc w:val="center"/>
              <w:rPr>
                <w:ins w:id="653" w:author="Sherzod" w:date="2020-10-20T19:38:00Z"/>
              </w:rPr>
            </w:pPr>
          </w:p>
        </w:tc>
        <w:tc>
          <w:tcPr>
            <w:tcW w:w="1337" w:type="dxa"/>
            <w:vAlign w:val="center"/>
          </w:tcPr>
          <w:p w14:paraId="12997C33" w14:textId="2EB766C4" w:rsidR="004112A1" w:rsidRPr="00CF6744" w:rsidRDefault="004112A1" w:rsidP="004112A1">
            <w:pPr>
              <w:pStyle w:val="TAL"/>
              <w:jc w:val="center"/>
              <w:rPr>
                <w:ins w:id="654" w:author="Sherzod" w:date="2020-10-20T19:38:00Z"/>
              </w:rPr>
            </w:pPr>
            <w:ins w:id="655" w:author="Sherzod" w:date="2020-10-20T19:38:00Z">
              <w:r w:rsidRPr="00CF6744">
                <w:t>PRO</w:t>
              </w:r>
              <w:r w:rsidRPr="005C6798">
                <w:t xml:space="preserve"> Check</w:t>
              </w:r>
              <w:r>
                <w:t xml:space="preserve"> </w:t>
              </w:r>
            </w:ins>
          </w:p>
        </w:tc>
        <w:tc>
          <w:tcPr>
            <w:tcW w:w="7305" w:type="dxa"/>
            <w:shd w:val="clear" w:color="auto" w:fill="FFFFFF"/>
          </w:tcPr>
          <w:p w14:paraId="38C5B83E" w14:textId="77777777" w:rsidR="004112A1" w:rsidRDefault="004112A1" w:rsidP="004112A1">
            <w:pPr>
              <w:pStyle w:val="TB1"/>
              <w:numPr>
                <w:ilvl w:val="0"/>
                <w:numId w:val="0"/>
              </w:numPr>
              <w:rPr>
                <w:ins w:id="656" w:author="Sherzod" w:date="2020-10-20T19:40:00Z"/>
              </w:rPr>
            </w:pPr>
            <w:ins w:id="657" w:author="Sherzod" w:date="2020-10-20T19:40:00Z">
              <w:r>
                <w:t xml:space="preserve">SCEF sends an RDS acknowledgment to the UE </w:t>
              </w:r>
            </w:ins>
          </w:p>
          <w:p w14:paraId="253E7397" w14:textId="3EAE1E1B" w:rsidR="004112A1" w:rsidRDefault="004112A1">
            <w:pPr>
              <w:pStyle w:val="TB1"/>
              <w:numPr>
                <w:ilvl w:val="0"/>
                <w:numId w:val="33"/>
              </w:numPr>
              <w:rPr>
                <w:ins w:id="658" w:author="Sherzod" w:date="2020-10-20T19:38:00Z"/>
              </w:rPr>
              <w:pPrChange w:id="659" w:author="Sherzod" w:date="2020-10-20T19:40:00Z">
                <w:pPr>
                  <w:pStyle w:val="TB1"/>
                  <w:numPr>
                    <w:numId w:val="0"/>
                  </w:numPr>
                  <w:ind w:left="0" w:firstLine="0"/>
                </w:pPr>
              </w:pPrChange>
            </w:pPr>
            <w:ins w:id="660" w:author="Sherzod" w:date="2020-10-20T19:38:00Z">
              <w:r>
                <w:rPr>
                  <w:lang w:eastAsia="zh-CN"/>
                </w:rPr>
                <w:t>Status code = 204</w:t>
              </w:r>
              <w:r>
                <w:t xml:space="preserve"> (NO CONTENT)</w:t>
              </w:r>
            </w:ins>
          </w:p>
        </w:tc>
      </w:tr>
      <w:tr w:rsidR="004112A1" w:rsidRPr="005C6798" w14:paraId="00B4B60E" w14:textId="77777777" w:rsidTr="003B1595">
        <w:trPr>
          <w:jc w:val="center"/>
          <w:ins w:id="661" w:author="Sherzod" w:date="2020-10-20T19:42:00Z"/>
        </w:trPr>
        <w:tc>
          <w:tcPr>
            <w:tcW w:w="527" w:type="dxa"/>
            <w:tcBorders>
              <w:left w:val="single" w:sz="4" w:space="0" w:color="auto"/>
            </w:tcBorders>
            <w:vAlign w:val="center"/>
          </w:tcPr>
          <w:p w14:paraId="14E35929" w14:textId="77777777" w:rsidR="004112A1" w:rsidRPr="005C6798" w:rsidRDefault="004112A1" w:rsidP="003B1595">
            <w:pPr>
              <w:pStyle w:val="TAL"/>
              <w:keepNext w:val="0"/>
              <w:jc w:val="center"/>
              <w:rPr>
                <w:ins w:id="662" w:author="Sherzod" w:date="2020-10-20T19:42:00Z"/>
              </w:rPr>
            </w:pPr>
            <w:ins w:id="663" w:author="Sherzod" w:date="2020-10-20T19:42:00Z">
              <w:r w:rsidRPr="005C6798">
                <w:t>6</w:t>
              </w:r>
            </w:ins>
          </w:p>
        </w:tc>
        <w:tc>
          <w:tcPr>
            <w:tcW w:w="647" w:type="dxa"/>
          </w:tcPr>
          <w:p w14:paraId="70E02D38" w14:textId="77777777" w:rsidR="004112A1" w:rsidRPr="005C6798" w:rsidRDefault="004112A1" w:rsidP="003B1595">
            <w:pPr>
              <w:pStyle w:val="TAL"/>
              <w:jc w:val="center"/>
              <w:rPr>
                <w:ins w:id="664" w:author="Sherzod" w:date="2020-10-20T19:42:00Z"/>
              </w:rPr>
            </w:pPr>
          </w:p>
        </w:tc>
        <w:tc>
          <w:tcPr>
            <w:tcW w:w="1337" w:type="dxa"/>
            <w:shd w:val="clear" w:color="auto" w:fill="E7E6E6"/>
            <w:vAlign w:val="center"/>
          </w:tcPr>
          <w:p w14:paraId="6333A771" w14:textId="77777777" w:rsidR="004112A1" w:rsidRPr="005C6798" w:rsidRDefault="004112A1" w:rsidP="003B1595">
            <w:pPr>
              <w:pStyle w:val="TAL"/>
              <w:jc w:val="center"/>
              <w:rPr>
                <w:ins w:id="665" w:author="Sherzod" w:date="2020-10-20T19:42:00Z"/>
              </w:rPr>
            </w:pPr>
            <w:ins w:id="666" w:author="Sherzod" w:date="2020-10-20T19:42:00Z">
              <w:r w:rsidRPr="00CF6744">
                <w:t>IOP</w:t>
              </w:r>
              <w:r w:rsidRPr="005C6798">
                <w:t xml:space="preserve"> Check</w:t>
              </w:r>
            </w:ins>
          </w:p>
        </w:tc>
        <w:tc>
          <w:tcPr>
            <w:tcW w:w="7305" w:type="dxa"/>
            <w:shd w:val="clear" w:color="auto" w:fill="E7E6E6"/>
          </w:tcPr>
          <w:p w14:paraId="4FAB7BAF" w14:textId="1590C788" w:rsidR="004112A1" w:rsidRPr="005C6798" w:rsidRDefault="004112A1" w:rsidP="003B1595">
            <w:pPr>
              <w:pStyle w:val="TAL"/>
              <w:rPr>
                <w:ins w:id="667" w:author="Sherzod" w:date="2020-10-20T19:42:00Z"/>
              </w:rPr>
            </w:pPr>
            <w:ins w:id="668" w:author="Sherzod" w:date="2020-10-20T19:42:00Z">
              <w:r>
                <w:t>Check if possible that IN-CSE processes the oneM2M request primitive</w:t>
              </w:r>
            </w:ins>
          </w:p>
        </w:tc>
      </w:tr>
      <w:tr w:rsidR="004112A1" w:rsidRPr="005C6798" w14:paraId="4BD26FC0" w14:textId="77777777" w:rsidTr="003B1595">
        <w:trPr>
          <w:trHeight w:val="983"/>
          <w:jc w:val="center"/>
          <w:ins w:id="669" w:author="Sherzod" w:date="2020-10-20T18:48:00Z"/>
        </w:trPr>
        <w:tc>
          <w:tcPr>
            <w:tcW w:w="527" w:type="dxa"/>
            <w:tcBorders>
              <w:left w:val="single" w:sz="4" w:space="0" w:color="auto"/>
            </w:tcBorders>
            <w:vAlign w:val="center"/>
          </w:tcPr>
          <w:p w14:paraId="4443264E" w14:textId="77777777" w:rsidR="004112A1" w:rsidRDefault="004112A1" w:rsidP="004112A1">
            <w:pPr>
              <w:pStyle w:val="TAL"/>
              <w:keepNext w:val="0"/>
              <w:jc w:val="center"/>
              <w:rPr>
                <w:ins w:id="670" w:author="Sherzod" w:date="2020-10-20T18:48:00Z"/>
              </w:rPr>
            </w:pPr>
            <w:ins w:id="671" w:author="Sherzod" w:date="2020-10-20T18:48:00Z">
              <w:r>
                <w:t>7</w:t>
              </w:r>
            </w:ins>
          </w:p>
        </w:tc>
        <w:tc>
          <w:tcPr>
            <w:tcW w:w="647" w:type="dxa"/>
            <w:vAlign w:val="center"/>
          </w:tcPr>
          <w:p w14:paraId="5F214657" w14:textId="77777777" w:rsidR="004112A1" w:rsidRPr="005206AF" w:rsidRDefault="004112A1" w:rsidP="004112A1">
            <w:pPr>
              <w:pStyle w:val="TAL"/>
              <w:jc w:val="center"/>
              <w:rPr>
                <w:ins w:id="672" w:author="Sherzod" w:date="2020-10-20T18:48:00Z"/>
              </w:rPr>
            </w:pPr>
            <w:ins w:id="673" w:author="Sherzod" w:date="2020-10-20T18:48:00Z">
              <w:r>
                <w:t xml:space="preserve">(T8) </w:t>
              </w:r>
              <w:proofErr w:type="spellStart"/>
              <w:r>
                <w:t>Mcn</w:t>
              </w:r>
              <w:proofErr w:type="spellEnd"/>
            </w:ins>
          </w:p>
        </w:tc>
        <w:tc>
          <w:tcPr>
            <w:tcW w:w="1337" w:type="dxa"/>
            <w:vAlign w:val="center"/>
          </w:tcPr>
          <w:p w14:paraId="1A9466CD" w14:textId="77777777" w:rsidR="004112A1" w:rsidRPr="00CF6744" w:rsidRDefault="004112A1" w:rsidP="004112A1">
            <w:pPr>
              <w:pStyle w:val="TAL"/>
              <w:jc w:val="center"/>
              <w:rPr>
                <w:ins w:id="674" w:author="Sherzod" w:date="2020-10-20T18:48:00Z"/>
              </w:rPr>
            </w:pPr>
            <w:ins w:id="675" w:author="Sherzod" w:date="2020-10-20T18:48:00Z">
              <w:r w:rsidRPr="00CF6744">
                <w:t>PRO</w:t>
              </w:r>
              <w:r w:rsidRPr="005C6798">
                <w:t xml:space="preserve"> Check</w:t>
              </w:r>
              <w:r>
                <w:t xml:space="preserve"> HTTP</w:t>
              </w:r>
            </w:ins>
          </w:p>
        </w:tc>
        <w:tc>
          <w:tcPr>
            <w:tcW w:w="7305" w:type="dxa"/>
            <w:shd w:val="clear" w:color="auto" w:fill="FFFFFF"/>
          </w:tcPr>
          <w:p w14:paraId="04FF230A" w14:textId="7DD5C079" w:rsidR="004112A1" w:rsidRDefault="004112A1" w:rsidP="004112A1">
            <w:pPr>
              <w:pStyle w:val="TB1"/>
              <w:numPr>
                <w:ilvl w:val="0"/>
                <w:numId w:val="0"/>
              </w:numPr>
              <w:rPr>
                <w:ins w:id="676" w:author="Sherzod" w:date="2020-10-20T19:43:00Z"/>
                <w:lang w:eastAsia="zh-CN"/>
              </w:rPr>
            </w:pPr>
            <w:ins w:id="677" w:author="Sherzod" w:date="2020-10-20T19:43:00Z">
              <w:r>
                <w:t xml:space="preserve">(Optional) If a response is required, </w:t>
              </w:r>
            </w:ins>
            <w:ins w:id="678" w:author="Sherzod" w:date="2020-10-20T19:44:00Z">
              <w:r>
                <w:t xml:space="preserve">IN-CSE generates a oneM2M response and sends </w:t>
              </w:r>
            </w:ins>
            <w:ins w:id="679" w:author="Sherzod" w:date="2020-10-20T19:45:00Z">
              <w:r>
                <w:t xml:space="preserve">a </w:t>
              </w:r>
            </w:ins>
            <w:ins w:id="680" w:author="Sherzod" w:date="2020-10-20T19:44:00Z">
              <w:r>
                <w:t>MT NIDD Downlink Data Transfer Request</w:t>
              </w:r>
            </w:ins>
          </w:p>
          <w:p w14:paraId="4AEFE038" w14:textId="77777777" w:rsidR="004112A1" w:rsidRDefault="004112A1" w:rsidP="004112A1">
            <w:pPr>
              <w:pStyle w:val="TB1"/>
              <w:rPr>
                <w:ins w:id="681" w:author="Sherzod" w:date="2020-10-20T19:43:00Z"/>
                <w:lang w:eastAsia="zh-CN"/>
              </w:rPr>
            </w:pPr>
            <w:ins w:id="682" w:author="Sherzod" w:date="2020-10-20T19:43:00Z">
              <w:r>
                <w:rPr>
                  <w:lang w:eastAsia="zh-CN"/>
                </w:rPr>
                <w:t>Method = POST</w:t>
              </w:r>
            </w:ins>
          </w:p>
          <w:p w14:paraId="6F7996EA" w14:textId="10D49A83" w:rsidR="004112A1" w:rsidRPr="00B97126" w:rsidRDefault="004112A1" w:rsidP="004112A1">
            <w:pPr>
              <w:pStyle w:val="TB1"/>
              <w:rPr>
                <w:ins w:id="683" w:author="Sherzod" w:date="2020-10-20T19:43:00Z"/>
                <w:szCs w:val="18"/>
                <w:lang w:eastAsia="zh-CN"/>
              </w:rPr>
            </w:pPr>
            <w:ins w:id="684" w:author="Sherzod" w:date="2020-10-20T19:43:00Z">
              <w:r>
                <w:rPr>
                  <w:lang w:eastAsia="zh-CN"/>
                </w:rPr>
                <w:t xml:space="preserve">URI = </w:t>
              </w:r>
            </w:ins>
            <w:ins w:id="685" w:author="Sherzod" w:date="2020-10-20T19:45:00Z">
              <w:r>
                <w:rPr>
                  <w:i/>
                </w:rPr>
                <w:t>{apiRoot}/3gpp-nidd/v1/{scsAsId}/configurations/{configurationId}/downlink-data-deliveries</w:t>
              </w:r>
            </w:ins>
          </w:p>
          <w:p w14:paraId="787F6F01" w14:textId="3D2266D6" w:rsidR="004112A1" w:rsidRDefault="004112A1">
            <w:pPr>
              <w:pStyle w:val="TB1"/>
              <w:rPr>
                <w:ins w:id="686" w:author="Sherzod" w:date="2020-10-20T18:48:00Z"/>
                <w:lang w:eastAsia="zh-CN"/>
              </w:rPr>
              <w:pPrChange w:id="687" w:author="Sherzod" w:date="2020-10-20T19:45:00Z">
                <w:pPr>
                  <w:pStyle w:val="TB1"/>
                  <w:numPr>
                    <w:numId w:val="33"/>
                  </w:numPr>
                </w:pPr>
              </w:pPrChange>
            </w:pPr>
            <w:ins w:id="688" w:author="Sherzod" w:date="2020-10-20T19:43:00Z">
              <w:r w:rsidRPr="00D86A64">
                <w:t xml:space="preserve">Payload shall include </w:t>
              </w:r>
            </w:ins>
            <w:proofErr w:type="spellStart"/>
            <w:ins w:id="689" w:author="Sherzod" w:date="2020-10-20T19:45:00Z">
              <w:r>
                <w:rPr>
                  <w:i/>
                </w:rPr>
                <w:t>NiddDownlinkDataTransfer</w:t>
              </w:r>
              <w:proofErr w:type="spellEnd"/>
              <w:r>
                <w:t xml:space="preserve"> </w:t>
              </w:r>
            </w:ins>
            <w:ins w:id="690" w:author="Sherzod" w:date="2020-10-20T19:43:00Z">
              <w:r>
                <w:t xml:space="preserve">data structure with the following attributes included in the </w:t>
              </w:r>
              <w:proofErr w:type="spellStart"/>
              <w:proofErr w:type="gramStart"/>
              <w:r>
                <w:t>request</w:t>
              </w:r>
              <w:r w:rsidRPr="00D86A64">
                <w:t>:externalId</w:t>
              </w:r>
              <w:proofErr w:type="spellEnd"/>
              <w:proofErr w:type="gramEnd"/>
              <w:r>
                <w:t>,</w:t>
              </w:r>
            </w:ins>
            <w:ins w:id="691" w:author="Sherzod" w:date="2020-10-20T19:46:00Z">
              <w:r>
                <w:t xml:space="preserve"> </w:t>
              </w:r>
            </w:ins>
            <w:proofErr w:type="spellStart"/>
            <w:ins w:id="692" w:author="Sherzod" w:date="2020-10-20T19:47:00Z">
              <w:r w:rsidRPr="004112A1">
                <w:rPr>
                  <w:iCs/>
                  <w:rPrChange w:id="693" w:author="Sherzod" w:date="2020-10-20T19:47:00Z">
                    <w:rPr>
                      <w:i/>
                    </w:rPr>
                  </w:rPrChange>
                </w:rPr>
                <w:t>maximumLatency</w:t>
              </w:r>
              <w:proofErr w:type="spellEnd"/>
              <w:r>
                <w:rPr>
                  <w:iCs/>
                </w:rPr>
                <w:t xml:space="preserve">, priority, </w:t>
              </w:r>
              <w:proofErr w:type="spellStart"/>
              <w:r w:rsidRPr="004112A1">
                <w:rPr>
                  <w:iCs/>
                  <w:rPrChange w:id="694" w:author="Sherzod" w:date="2020-10-20T19:47:00Z">
                    <w:rPr>
                      <w:i/>
                    </w:rPr>
                  </w:rPrChange>
                </w:rPr>
                <w:t>pdnEstablishmentOption</w:t>
              </w:r>
              <w:proofErr w:type="spellEnd"/>
              <w:r>
                <w:rPr>
                  <w:iCs/>
                </w:rPr>
                <w:t xml:space="preserve">, (optional) </w:t>
              </w:r>
              <w:proofErr w:type="spellStart"/>
              <w:r w:rsidRPr="004112A1">
                <w:rPr>
                  <w:iCs/>
                  <w:rPrChange w:id="695" w:author="Sherzod" w:date="2020-10-20T19:47:00Z">
                    <w:rPr>
                      <w:i/>
                    </w:rPr>
                  </w:rPrChange>
                </w:rPr>
                <w:t>reliableDataService</w:t>
              </w:r>
              <w:proofErr w:type="spellEnd"/>
              <w:r>
                <w:rPr>
                  <w:iCs/>
                </w:rPr>
                <w:t xml:space="preserve">, </w:t>
              </w:r>
            </w:ins>
            <w:proofErr w:type="spellStart"/>
            <w:ins w:id="696" w:author="Sherzod" w:date="2020-10-20T19:48:00Z">
              <w:r>
                <w:rPr>
                  <w:iCs/>
                </w:rPr>
                <w:t>rdsPort</w:t>
              </w:r>
              <w:proofErr w:type="spellEnd"/>
              <w:r>
                <w:rPr>
                  <w:iCs/>
                </w:rPr>
                <w:t>, data (containing response to oneM2M primitive)</w:t>
              </w:r>
            </w:ins>
          </w:p>
        </w:tc>
      </w:tr>
      <w:tr w:rsidR="004112A1" w:rsidRPr="005C6798" w14:paraId="49AD1D54" w14:textId="77777777" w:rsidTr="003B1595">
        <w:trPr>
          <w:trHeight w:val="983"/>
          <w:jc w:val="center"/>
          <w:ins w:id="697" w:author="Sherzod" w:date="2020-10-20T19:48:00Z"/>
        </w:trPr>
        <w:tc>
          <w:tcPr>
            <w:tcW w:w="527" w:type="dxa"/>
            <w:tcBorders>
              <w:left w:val="single" w:sz="4" w:space="0" w:color="auto"/>
            </w:tcBorders>
            <w:vAlign w:val="center"/>
          </w:tcPr>
          <w:p w14:paraId="6CAB4C2B" w14:textId="4CD0CBDE" w:rsidR="004112A1" w:rsidRDefault="004112A1" w:rsidP="004112A1">
            <w:pPr>
              <w:pStyle w:val="TAL"/>
              <w:keepNext w:val="0"/>
              <w:jc w:val="center"/>
              <w:rPr>
                <w:ins w:id="698" w:author="Sherzod" w:date="2020-10-20T19:48:00Z"/>
              </w:rPr>
            </w:pPr>
            <w:ins w:id="699" w:author="Sherzod" w:date="2020-10-20T19:48:00Z">
              <w:r>
                <w:t>8</w:t>
              </w:r>
            </w:ins>
          </w:p>
        </w:tc>
        <w:tc>
          <w:tcPr>
            <w:tcW w:w="647" w:type="dxa"/>
            <w:vAlign w:val="center"/>
          </w:tcPr>
          <w:p w14:paraId="0295EDFC" w14:textId="51CD5EA7" w:rsidR="004112A1" w:rsidRDefault="004112A1" w:rsidP="004112A1">
            <w:pPr>
              <w:pStyle w:val="TAL"/>
              <w:jc w:val="center"/>
              <w:rPr>
                <w:ins w:id="700" w:author="Sherzod" w:date="2020-10-20T19:48:00Z"/>
              </w:rPr>
            </w:pPr>
            <w:ins w:id="701" w:author="Sherzod" w:date="2020-10-20T19:48:00Z">
              <w:r>
                <w:t xml:space="preserve">(T8) </w:t>
              </w:r>
              <w:proofErr w:type="spellStart"/>
              <w:r>
                <w:t>Mcn</w:t>
              </w:r>
              <w:proofErr w:type="spellEnd"/>
            </w:ins>
          </w:p>
        </w:tc>
        <w:tc>
          <w:tcPr>
            <w:tcW w:w="1337" w:type="dxa"/>
            <w:vAlign w:val="center"/>
          </w:tcPr>
          <w:p w14:paraId="4CD78070" w14:textId="4EB506F5" w:rsidR="004112A1" w:rsidRPr="00CF6744" w:rsidRDefault="004112A1" w:rsidP="004112A1">
            <w:pPr>
              <w:pStyle w:val="TAL"/>
              <w:jc w:val="center"/>
              <w:rPr>
                <w:ins w:id="702" w:author="Sherzod" w:date="2020-10-20T19:48:00Z"/>
              </w:rPr>
            </w:pPr>
            <w:ins w:id="703" w:author="Sherzod" w:date="2020-10-20T19:48:00Z">
              <w:r w:rsidRPr="00CF6744">
                <w:t>PRO</w:t>
              </w:r>
              <w:r w:rsidRPr="005C6798">
                <w:t xml:space="preserve"> Check</w:t>
              </w:r>
              <w:r>
                <w:t xml:space="preserve"> HTTP</w:t>
              </w:r>
            </w:ins>
          </w:p>
        </w:tc>
        <w:tc>
          <w:tcPr>
            <w:tcW w:w="7305" w:type="dxa"/>
            <w:shd w:val="clear" w:color="auto" w:fill="FFFFFF"/>
          </w:tcPr>
          <w:p w14:paraId="11D8BA20" w14:textId="23A92A68" w:rsidR="004112A1" w:rsidRDefault="004112A1" w:rsidP="004112A1">
            <w:pPr>
              <w:pStyle w:val="TB1"/>
              <w:numPr>
                <w:ilvl w:val="0"/>
                <w:numId w:val="0"/>
              </w:numPr>
              <w:rPr>
                <w:ins w:id="704" w:author="Sherzod" w:date="2020-10-20T19:48:00Z"/>
                <w:lang w:eastAsia="zh-CN"/>
              </w:rPr>
            </w:pPr>
            <w:ins w:id="705" w:author="Sherzod" w:date="2020-10-20T19:48:00Z">
              <w:r>
                <w:t xml:space="preserve">(Optional) </w:t>
              </w:r>
            </w:ins>
            <w:proofErr w:type="spellStart"/>
            <w:ins w:id="706" w:author="Sherzod" w:date="2020-10-20T19:50:00Z">
              <w:r>
                <w:t>Scef</w:t>
              </w:r>
              <w:proofErr w:type="spellEnd"/>
              <w:r>
                <w:t xml:space="preserve"> returns MT NIDD Downlink Data Transfer Response to IN-CSE</w:t>
              </w:r>
            </w:ins>
          </w:p>
          <w:p w14:paraId="42691E4A" w14:textId="18E1F6AB" w:rsidR="004112A1" w:rsidRDefault="004112A1" w:rsidP="004112A1">
            <w:pPr>
              <w:pStyle w:val="TB1"/>
              <w:rPr>
                <w:ins w:id="707" w:author="Sherzod" w:date="2020-10-20T19:48:00Z"/>
                <w:lang w:eastAsia="zh-CN"/>
              </w:rPr>
            </w:pPr>
            <w:ins w:id="708" w:author="Sherzod" w:date="2020-10-20T19:51:00Z">
              <w:r>
                <w:rPr>
                  <w:lang w:eastAsia="zh-CN"/>
                </w:rPr>
                <w:t xml:space="preserve">Status code </w:t>
              </w:r>
            </w:ins>
            <w:ins w:id="709" w:author="Sherzod" w:date="2020-10-20T19:48:00Z">
              <w:r>
                <w:rPr>
                  <w:lang w:eastAsia="zh-CN"/>
                </w:rPr>
                <w:t xml:space="preserve">= </w:t>
              </w:r>
            </w:ins>
            <w:ins w:id="710" w:author="Sherzod" w:date="2020-10-20T19:51:00Z">
              <w:r>
                <w:rPr>
                  <w:lang w:eastAsia="zh-CN"/>
                </w:rPr>
                <w:t>200 (OK) / 201 (Created)</w:t>
              </w:r>
            </w:ins>
          </w:p>
          <w:p w14:paraId="55BBCD5B" w14:textId="445B241C" w:rsidR="004112A1" w:rsidRPr="00B97126" w:rsidRDefault="004112A1" w:rsidP="004112A1">
            <w:pPr>
              <w:pStyle w:val="TB1"/>
              <w:rPr>
                <w:ins w:id="711" w:author="Sherzod" w:date="2020-10-20T19:48:00Z"/>
                <w:szCs w:val="18"/>
                <w:lang w:eastAsia="zh-CN"/>
              </w:rPr>
            </w:pPr>
            <w:ins w:id="712" w:author="Sherzod" w:date="2020-10-20T19:48:00Z">
              <w:r>
                <w:rPr>
                  <w:lang w:eastAsia="zh-CN"/>
                </w:rPr>
                <w:t xml:space="preserve">URI = </w:t>
              </w:r>
            </w:ins>
            <w:ins w:id="713" w:author="Sherzod" w:date="2020-10-20T19:52:00Z">
              <w:r>
                <w:rPr>
                  <w:i/>
                </w:rPr>
                <w:t>{apiRoot}/3gpp-nidd/v1/{scsAsId}/configurations/{configurationId}/downlink-data-deliveries/{downlinkDataDeliveryId}</w:t>
              </w:r>
            </w:ins>
          </w:p>
          <w:p w14:paraId="026722C2" w14:textId="64ABED0C" w:rsidR="004112A1" w:rsidRDefault="004112A1" w:rsidP="004112A1">
            <w:pPr>
              <w:pStyle w:val="TB1"/>
              <w:numPr>
                <w:ilvl w:val="0"/>
                <w:numId w:val="0"/>
              </w:numPr>
              <w:rPr>
                <w:ins w:id="714" w:author="Sherzod" w:date="2020-10-20T19:48:00Z"/>
              </w:rPr>
            </w:pPr>
            <w:ins w:id="715" w:author="Sherzod" w:date="2020-10-20T19:48:00Z">
              <w:r w:rsidRPr="00D86A64">
                <w:t xml:space="preserve">Payload </w:t>
              </w:r>
            </w:ins>
            <w:ins w:id="716" w:author="Sherzod" w:date="2020-10-20T19:53:00Z">
              <w:r>
                <w:t>may</w:t>
              </w:r>
            </w:ins>
            <w:ins w:id="717" w:author="Sherzod" w:date="2020-10-20T19:48:00Z">
              <w:r w:rsidRPr="00D86A64">
                <w:t xml:space="preserve"> include </w:t>
              </w:r>
            </w:ins>
            <w:proofErr w:type="spellStart"/>
            <w:ins w:id="718" w:author="Sherzod" w:date="2020-10-20T19:53:00Z">
              <w:r>
                <w:rPr>
                  <w:i/>
                </w:rPr>
                <w:t>NiddDownlinkDataTransfer</w:t>
              </w:r>
              <w:proofErr w:type="spellEnd"/>
              <w:r>
                <w:t xml:space="preserve"> </w:t>
              </w:r>
            </w:ins>
            <w:ins w:id="719" w:author="Sherzod" w:date="2020-10-20T19:48:00Z">
              <w:r>
                <w:t xml:space="preserve">data structure with the following attributes included in the </w:t>
              </w:r>
            </w:ins>
            <w:ins w:id="720" w:author="Sherzod" w:date="2020-10-20T19:53:00Z">
              <w:r>
                <w:t>response</w:t>
              </w:r>
            </w:ins>
            <w:ins w:id="721" w:author="Sherzod" w:date="2020-10-20T19:48:00Z">
              <w:r w:rsidRPr="00D86A64">
                <w:t>:</w:t>
              </w:r>
            </w:ins>
            <w:ins w:id="722" w:author="Sherzod" w:date="2020-10-20T19:53:00Z">
              <w:r>
                <w:rPr>
                  <w:i/>
                </w:rPr>
                <w:t xml:space="preserve"> </w:t>
              </w:r>
              <w:proofErr w:type="spellStart"/>
              <w:r w:rsidRPr="004112A1">
                <w:rPr>
                  <w:iCs/>
                  <w:rPrChange w:id="723" w:author="Sherzod" w:date="2020-10-20T19:53:00Z">
                    <w:rPr>
                      <w:i/>
                    </w:rPr>
                  </w:rPrChange>
                </w:rPr>
                <w:t>deliveryStatus</w:t>
              </w:r>
              <w:proofErr w:type="spellEnd"/>
              <w:r w:rsidRPr="004112A1">
                <w:rPr>
                  <w:iCs/>
                  <w:rPrChange w:id="724" w:author="Sherzod" w:date="2020-10-20T19:53:00Z">
                    <w:rPr>
                      <w:i/>
                    </w:rPr>
                  </w:rPrChange>
                </w:rPr>
                <w:t xml:space="preserve">, self, </w:t>
              </w:r>
              <w:proofErr w:type="spellStart"/>
              <w:r w:rsidRPr="004112A1">
                <w:rPr>
                  <w:iCs/>
                  <w:rPrChange w:id="725" w:author="Sherzod" w:date="2020-10-20T19:53:00Z">
                    <w:rPr>
                      <w:i/>
                    </w:rPr>
                  </w:rPrChange>
                </w:rPr>
                <w:t>requestedRetransmissionTime</w:t>
              </w:r>
            </w:ins>
            <w:proofErr w:type="spellEnd"/>
          </w:p>
        </w:tc>
      </w:tr>
      <w:tr w:rsidR="004112A1" w:rsidRPr="005C6798" w14:paraId="276C4911" w14:textId="77777777" w:rsidTr="003B1595">
        <w:trPr>
          <w:jc w:val="center"/>
          <w:ins w:id="726" w:author="Sherzod" w:date="2020-10-20T18:48:00Z"/>
        </w:trPr>
        <w:tc>
          <w:tcPr>
            <w:tcW w:w="527" w:type="dxa"/>
            <w:tcBorders>
              <w:left w:val="single" w:sz="4" w:space="0" w:color="auto"/>
            </w:tcBorders>
            <w:vAlign w:val="center"/>
          </w:tcPr>
          <w:p w14:paraId="593C5150" w14:textId="0B274F87" w:rsidR="004112A1" w:rsidRPr="005C6798" w:rsidRDefault="004112A1" w:rsidP="004112A1">
            <w:pPr>
              <w:pStyle w:val="TAL"/>
              <w:keepNext w:val="0"/>
              <w:jc w:val="center"/>
              <w:rPr>
                <w:ins w:id="727" w:author="Sherzod" w:date="2020-10-20T18:48:00Z"/>
              </w:rPr>
            </w:pPr>
            <w:ins w:id="728" w:author="Sherzod" w:date="2020-10-20T20:05:00Z">
              <w:r>
                <w:lastRenderedPageBreak/>
                <w:t>9</w:t>
              </w:r>
            </w:ins>
          </w:p>
        </w:tc>
        <w:tc>
          <w:tcPr>
            <w:tcW w:w="647" w:type="dxa"/>
          </w:tcPr>
          <w:p w14:paraId="7A085668" w14:textId="77777777" w:rsidR="004112A1" w:rsidRPr="005C6798" w:rsidRDefault="004112A1" w:rsidP="004112A1">
            <w:pPr>
              <w:pStyle w:val="TAL"/>
              <w:jc w:val="center"/>
              <w:rPr>
                <w:ins w:id="729" w:author="Sherzod" w:date="2020-10-20T18:48:00Z"/>
              </w:rPr>
            </w:pPr>
          </w:p>
        </w:tc>
        <w:tc>
          <w:tcPr>
            <w:tcW w:w="1337" w:type="dxa"/>
            <w:shd w:val="clear" w:color="auto" w:fill="E7E6E6"/>
            <w:vAlign w:val="center"/>
          </w:tcPr>
          <w:p w14:paraId="2CE7C6A6" w14:textId="77777777" w:rsidR="004112A1" w:rsidRPr="005C6798" w:rsidRDefault="004112A1" w:rsidP="004112A1">
            <w:pPr>
              <w:pStyle w:val="TAL"/>
              <w:jc w:val="center"/>
              <w:rPr>
                <w:ins w:id="730" w:author="Sherzod" w:date="2020-10-20T18:48:00Z"/>
              </w:rPr>
            </w:pPr>
            <w:ins w:id="731" w:author="Sherzod" w:date="2020-10-20T18:48:00Z">
              <w:r w:rsidRPr="00CF6744">
                <w:t>IOP</w:t>
              </w:r>
              <w:r w:rsidRPr="005C6798">
                <w:t xml:space="preserve"> Check</w:t>
              </w:r>
            </w:ins>
          </w:p>
        </w:tc>
        <w:tc>
          <w:tcPr>
            <w:tcW w:w="7305" w:type="dxa"/>
            <w:shd w:val="clear" w:color="auto" w:fill="E7E6E6"/>
          </w:tcPr>
          <w:p w14:paraId="6F5FF995" w14:textId="77777777" w:rsidR="004112A1" w:rsidRDefault="004112A1" w:rsidP="004112A1">
            <w:pPr>
              <w:pStyle w:val="TAL"/>
              <w:rPr>
                <w:ins w:id="732" w:author="Sherzod" w:date="2020-10-20T19:56:00Z"/>
              </w:rPr>
            </w:pPr>
            <w:ins w:id="733" w:author="Sherzod" w:date="2020-10-20T18:48:00Z">
              <w:r>
                <w:t xml:space="preserve">(Optional) </w:t>
              </w:r>
            </w:ins>
            <w:ins w:id="734" w:author="Sherzod" w:date="2020-10-20T19:55:00Z">
              <w:r>
                <w:t>Check if possible that SCEF has processed the request and delivered it to the targeted UE</w:t>
              </w:r>
            </w:ins>
          </w:p>
          <w:p w14:paraId="52BC9350" w14:textId="290C99D9" w:rsidR="004112A1" w:rsidRPr="005C6798" w:rsidRDefault="004112A1" w:rsidP="004112A1">
            <w:pPr>
              <w:pStyle w:val="TAL"/>
              <w:rPr>
                <w:ins w:id="735" w:author="Sherzod" w:date="2020-10-20T18:48:00Z"/>
              </w:rPr>
            </w:pPr>
            <w:ins w:id="736" w:author="Sherzod" w:date="2020-10-20T19:56:00Z">
              <w:r>
                <w:t>(Optional) Check if possible that UE has responded with an RDS acknowledgment</w:t>
              </w:r>
            </w:ins>
          </w:p>
        </w:tc>
      </w:tr>
      <w:tr w:rsidR="004112A1" w:rsidRPr="005C6798" w14:paraId="3D7168FA" w14:textId="77777777" w:rsidTr="003B1595">
        <w:trPr>
          <w:trHeight w:val="983"/>
          <w:jc w:val="center"/>
          <w:ins w:id="737" w:author="Sherzod" w:date="2020-10-20T19:57:00Z"/>
        </w:trPr>
        <w:tc>
          <w:tcPr>
            <w:tcW w:w="527" w:type="dxa"/>
            <w:tcBorders>
              <w:left w:val="single" w:sz="4" w:space="0" w:color="auto"/>
            </w:tcBorders>
            <w:vAlign w:val="center"/>
          </w:tcPr>
          <w:p w14:paraId="3A2CA9A1" w14:textId="62D2812A" w:rsidR="004112A1" w:rsidRDefault="004112A1" w:rsidP="003B1595">
            <w:pPr>
              <w:pStyle w:val="TAL"/>
              <w:keepNext w:val="0"/>
              <w:jc w:val="center"/>
              <w:rPr>
                <w:ins w:id="738" w:author="Sherzod" w:date="2020-10-20T19:57:00Z"/>
              </w:rPr>
            </w:pPr>
            <w:ins w:id="739" w:author="Sherzod" w:date="2020-10-20T20:05:00Z">
              <w:r>
                <w:t>10</w:t>
              </w:r>
            </w:ins>
          </w:p>
        </w:tc>
        <w:tc>
          <w:tcPr>
            <w:tcW w:w="647" w:type="dxa"/>
            <w:vAlign w:val="center"/>
          </w:tcPr>
          <w:p w14:paraId="5E7467CB" w14:textId="77777777" w:rsidR="004112A1" w:rsidRDefault="004112A1" w:rsidP="003B1595">
            <w:pPr>
              <w:pStyle w:val="TAL"/>
              <w:jc w:val="center"/>
              <w:rPr>
                <w:ins w:id="740" w:author="Sherzod" w:date="2020-10-20T19:57:00Z"/>
              </w:rPr>
            </w:pPr>
            <w:ins w:id="741" w:author="Sherzod" w:date="2020-10-20T19:57:00Z">
              <w:r>
                <w:t xml:space="preserve">(T8) </w:t>
              </w:r>
              <w:proofErr w:type="spellStart"/>
              <w:r>
                <w:t>Mcn</w:t>
              </w:r>
              <w:proofErr w:type="spellEnd"/>
            </w:ins>
          </w:p>
        </w:tc>
        <w:tc>
          <w:tcPr>
            <w:tcW w:w="1337" w:type="dxa"/>
            <w:vAlign w:val="center"/>
          </w:tcPr>
          <w:p w14:paraId="32BEBC93" w14:textId="77777777" w:rsidR="004112A1" w:rsidRPr="00CF6744" w:rsidRDefault="004112A1" w:rsidP="003B1595">
            <w:pPr>
              <w:pStyle w:val="TAL"/>
              <w:jc w:val="center"/>
              <w:rPr>
                <w:ins w:id="742" w:author="Sherzod" w:date="2020-10-20T19:57:00Z"/>
              </w:rPr>
            </w:pPr>
            <w:ins w:id="743" w:author="Sherzod" w:date="2020-10-20T19:57:00Z">
              <w:r w:rsidRPr="00CF6744">
                <w:t>PRO</w:t>
              </w:r>
              <w:r w:rsidRPr="005C6798">
                <w:t xml:space="preserve"> Check</w:t>
              </w:r>
              <w:r>
                <w:t xml:space="preserve"> HTTP</w:t>
              </w:r>
            </w:ins>
          </w:p>
        </w:tc>
        <w:tc>
          <w:tcPr>
            <w:tcW w:w="7305" w:type="dxa"/>
            <w:shd w:val="clear" w:color="auto" w:fill="FFFFFF"/>
          </w:tcPr>
          <w:p w14:paraId="5A552778" w14:textId="4C833113" w:rsidR="004112A1" w:rsidRDefault="004112A1" w:rsidP="003B1595">
            <w:pPr>
              <w:pStyle w:val="TB1"/>
              <w:numPr>
                <w:ilvl w:val="0"/>
                <w:numId w:val="0"/>
              </w:numPr>
              <w:rPr>
                <w:ins w:id="744" w:author="Sherzod" w:date="2020-10-20T19:57:00Z"/>
                <w:lang w:eastAsia="zh-CN"/>
              </w:rPr>
            </w:pPr>
            <w:ins w:id="745" w:author="Sherzod" w:date="2020-10-20T19:57:00Z">
              <w:r>
                <w:t>(Optional) S</w:t>
              </w:r>
            </w:ins>
            <w:ins w:id="746" w:author="Sherzod" w:date="2020-10-20T19:58:00Z">
              <w:r>
                <w:t>CEF</w:t>
              </w:r>
            </w:ins>
            <w:ins w:id="747" w:author="Sherzod" w:date="2020-10-20T19:57:00Z">
              <w:r>
                <w:t xml:space="preserve"> returns </w:t>
              </w:r>
              <w:r w:rsidRPr="004112A1">
                <w:t>MT NIDD Downlink Data Delivery Status Notification</w:t>
              </w:r>
              <w:r>
                <w:t xml:space="preserve"> to IN-CSE</w:t>
              </w:r>
            </w:ins>
          </w:p>
          <w:p w14:paraId="325972F3" w14:textId="77777777" w:rsidR="004112A1" w:rsidRDefault="004112A1" w:rsidP="004112A1">
            <w:pPr>
              <w:pStyle w:val="TB1"/>
              <w:rPr>
                <w:ins w:id="748" w:author="Sherzod" w:date="2020-10-20T19:58:00Z"/>
                <w:lang w:eastAsia="zh-CN"/>
              </w:rPr>
            </w:pPr>
            <w:ins w:id="749" w:author="Sherzod" w:date="2020-10-20T19:58:00Z">
              <w:r>
                <w:rPr>
                  <w:lang w:eastAsia="zh-CN"/>
                </w:rPr>
                <w:t>Method = POST</w:t>
              </w:r>
            </w:ins>
          </w:p>
          <w:p w14:paraId="45241CC1" w14:textId="77777777" w:rsidR="004112A1" w:rsidRPr="004112A1" w:rsidRDefault="004112A1" w:rsidP="004112A1">
            <w:pPr>
              <w:pStyle w:val="TB1"/>
              <w:rPr>
                <w:ins w:id="750" w:author="Sherzod" w:date="2020-10-20T19:58:00Z"/>
                <w:rPrChange w:id="751" w:author="Sherzod" w:date="2020-10-20T19:58:00Z">
                  <w:rPr>
                    <w:ins w:id="752" w:author="Sherzod" w:date="2020-10-20T19:58:00Z"/>
                    <w:i/>
                  </w:rPr>
                </w:rPrChange>
              </w:rPr>
            </w:pPr>
            <w:ins w:id="753" w:author="Sherzod" w:date="2020-10-20T19:58:00Z">
              <w:r>
                <w:rPr>
                  <w:lang w:eastAsia="zh-CN"/>
                </w:rPr>
                <w:t xml:space="preserve">URI = </w:t>
              </w:r>
              <w:r w:rsidRPr="004112A1">
                <w:rPr>
                  <w:i/>
                </w:rPr>
                <w:t>{</w:t>
              </w:r>
              <w:proofErr w:type="spellStart"/>
              <w:r w:rsidRPr="004112A1">
                <w:rPr>
                  <w:i/>
                </w:rPr>
                <w:t>notification_uri</w:t>
              </w:r>
              <w:proofErr w:type="spellEnd"/>
              <w:r w:rsidRPr="004112A1">
                <w:rPr>
                  <w:i/>
                </w:rPr>
                <w:t>}</w:t>
              </w:r>
            </w:ins>
          </w:p>
          <w:p w14:paraId="59556E32" w14:textId="1CF24348" w:rsidR="004112A1" w:rsidRDefault="004112A1" w:rsidP="004112A1">
            <w:pPr>
              <w:pStyle w:val="TB1"/>
              <w:rPr>
                <w:ins w:id="754" w:author="Sherzod" w:date="2020-10-20T19:57:00Z"/>
              </w:rPr>
            </w:pPr>
            <w:ins w:id="755" w:author="Sherzod" w:date="2020-10-20T19:58:00Z">
              <w:r w:rsidRPr="00D86A64">
                <w:t xml:space="preserve">Payload shall include </w:t>
              </w:r>
              <w:proofErr w:type="spellStart"/>
              <w:r>
                <w:rPr>
                  <w:i/>
                </w:rPr>
                <w:t>NiddDownlinkDataDeliveryStatusNotification</w:t>
              </w:r>
              <w:proofErr w:type="spellEnd"/>
              <w:r>
                <w:t xml:space="preserve"> data structure with the following attributes included in the request</w:t>
              </w:r>
              <w:r w:rsidRPr="00D86A64">
                <w:t>:</w:t>
              </w:r>
              <w:r>
                <w:rPr>
                  <w:i/>
                </w:rPr>
                <w:t xml:space="preserve"> </w:t>
              </w:r>
              <w:proofErr w:type="spellStart"/>
              <w:r w:rsidRPr="004112A1">
                <w:rPr>
                  <w:iCs/>
                  <w:rPrChange w:id="756" w:author="Sherzod" w:date="2020-10-20T19:59:00Z">
                    <w:rPr>
                      <w:i/>
                    </w:rPr>
                  </w:rPrChange>
                </w:rPr>
                <w:t>niddDownlinkDataTransfer</w:t>
              </w:r>
              <w:proofErr w:type="spellEnd"/>
              <w:r w:rsidRPr="004112A1">
                <w:rPr>
                  <w:iCs/>
                  <w:rPrChange w:id="757" w:author="Sherzod" w:date="2020-10-20T19:59:00Z">
                    <w:rPr>
                      <w:i/>
                    </w:rPr>
                  </w:rPrChange>
                </w:rPr>
                <w:t xml:space="preserve">, </w:t>
              </w:r>
              <w:proofErr w:type="spellStart"/>
              <w:r w:rsidRPr="004112A1">
                <w:rPr>
                  <w:iCs/>
                  <w:rPrChange w:id="758" w:author="Sherzod" w:date="2020-10-20T19:59:00Z">
                    <w:rPr>
                      <w:i/>
                    </w:rPr>
                  </w:rPrChange>
                </w:rPr>
                <w:t>deliveryStatus</w:t>
              </w:r>
            </w:ins>
            <w:proofErr w:type="spellEnd"/>
            <w:ins w:id="759" w:author="Sherzod" w:date="2020-10-20T19:59:00Z">
              <w:r w:rsidRPr="004112A1">
                <w:rPr>
                  <w:iCs/>
                  <w:rPrChange w:id="760" w:author="Sherzod" w:date="2020-10-20T19:59:00Z">
                    <w:rPr>
                      <w:i/>
                    </w:rPr>
                  </w:rPrChange>
                </w:rPr>
                <w:t xml:space="preserve">, </w:t>
              </w:r>
              <w:proofErr w:type="spellStart"/>
              <w:r w:rsidRPr="004112A1">
                <w:rPr>
                  <w:iCs/>
                  <w:rPrChange w:id="761" w:author="Sherzod" w:date="2020-10-20T19:59:00Z">
                    <w:rPr>
                      <w:i/>
                    </w:rPr>
                  </w:rPrChange>
                </w:rPr>
                <w:t>requestedRetransmissionTime</w:t>
              </w:r>
            </w:ins>
            <w:proofErr w:type="spellEnd"/>
          </w:p>
        </w:tc>
      </w:tr>
      <w:tr w:rsidR="004112A1" w:rsidRPr="005C6798" w14:paraId="746E2048" w14:textId="77777777" w:rsidTr="003B1595">
        <w:trPr>
          <w:trHeight w:val="983"/>
          <w:jc w:val="center"/>
          <w:ins w:id="762" w:author="Sherzod" w:date="2020-10-20T19:59:00Z"/>
        </w:trPr>
        <w:tc>
          <w:tcPr>
            <w:tcW w:w="527" w:type="dxa"/>
            <w:tcBorders>
              <w:left w:val="single" w:sz="4" w:space="0" w:color="auto"/>
            </w:tcBorders>
            <w:vAlign w:val="center"/>
          </w:tcPr>
          <w:p w14:paraId="5DD2887C" w14:textId="2C853D9D" w:rsidR="004112A1" w:rsidRDefault="004112A1" w:rsidP="004112A1">
            <w:pPr>
              <w:pStyle w:val="TAL"/>
              <w:keepNext w:val="0"/>
              <w:jc w:val="center"/>
              <w:rPr>
                <w:ins w:id="763" w:author="Sherzod" w:date="2020-10-20T19:59:00Z"/>
              </w:rPr>
            </w:pPr>
            <w:ins w:id="764" w:author="Sherzod" w:date="2020-10-20T20:05:00Z">
              <w:r>
                <w:t>11</w:t>
              </w:r>
            </w:ins>
          </w:p>
        </w:tc>
        <w:tc>
          <w:tcPr>
            <w:tcW w:w="647" w:type="dxa"/>
            <w:vAlign w:val="center"/>
          </w:tcPr>
          <w:p w14:paraId="70CAE68B" w14:textId="79174859" w:rsidR="004112A1" w:rsidRDefault="004112A1" w:rsidP="004112A1">
            <w:pPr>
              <w:pStyle w:val="TAL"/>
              <w:jc w:val="center"/>
              <w:rPr>
                <w:ins w:id="765" w:author="Sherzod" w:date="2020-10-20T19:59:00Z"/>
              </w:rPr>
            </w:pPr>
            <w:ins w:id="766" w:author="Sherzod" w:date="2020-10-20T20:05:00Z">
              <w:r>
                <w:t xml:space="preserve">(T8) </w:t>
              </w:r>
              <w:proofErr w:type="spellStart"/>
              <w:r>
                <w:t>Mcn</w:t>
              </w:r>
            </w:ins>
            <w:proofErr w:type="spellEnd"/>
          </w:p>
        </w:tc>
        <w:tc>
          <w:tcPr>
            <w:tcW w:w="1337" w:type="dxa"/>
            <w:vAlign w:val="center"/>
          </w:tcPr>
          <w:p w14:paraId="32FB591C" w14:textId="6150750B" w:rsidR="004112A1" w:rsidRPr="00CF6744" w:rsidRDefault="004112A1">
            <w:pPr>
              <w:pStyle w:val="TAL"/>
              <w:jc w:val="center"/>
              <w:rPr>
                <w:ins w:id="767" w:author="Sherzod" w:date="2020-10-20T19:59:00Z"/>
              </w:rPr>
            </w:pPr>
            <w:ins w:id="768" w:author="Sherzod" w:date="2020-10-20T19:59:00Z">
              <w:r w:rsidRPr="00CF6744">
                <w:t>PRO</w:t>
              </w:r>
              <w:r w:rsidRPr="005C6798">
                <w:t xml:space="preserve"> Check</w:t>
              </w:r>
            </w:ins>
            <w:ins w:id="769" w:author="Sherzod" w:date="2020-10-20T20:00:00Z">
              <w:r>
                <w:t xml:space="preserve"> HTTP</w:t>
              </w:r>
            </w:ins>
          </w:p>
        </w:tc>
        <w:tc>
          <w:tcPr>
            <w:tcW w:w="7305" w:type="dxa"/>
            <w:shd w:val="clear" w:color="auto" w:fill="FFFFFF"/>
          </w:tcPr>
          <w:p w14:paraId="02AEE9B4" w14:textId="7D823919" w:rsidR="004112A1" w:rsidRDefault="004112A1" w:rsidP="004112A1">
            <w:pPr>
              <w:pStyle w:val="TB1"/>
              <w:numPr>
                <w:ilvl w:val="0"/>
                <w:numId w:val="0"/>
              </w:numPr>
              <w:rPr>
                <w:ins w:id="770" w:author="Sherzod" w:date="2020-10-20T19:59:00Z"/>
              </w:rPr>
            </w:pPr>
            <w:ins w:id="771" w:author="Sherzod" w:date="2020-10-20T20:06:00Z">
              <w:r>
                <w:t xml:space="preserve">(Optional) </w:t>
              </w:r>
            </w:ins>
            <w:ins w:id="772" w:author="Sherzod" w:date="2020-10-20T19:59:00Z">
              <w:r>
                <w:t xml:space="preserve">IN-CSE responds </w:t>
              </w:r>
            </w:ins>
            <w:ins w:id="773" w:author="Sherzod" w:date="2020-10-20T20:00:00Z">
              <w:r>
                <w:t xml:space="preserve">to </w:t>
              </w:r>
            </w:ins>
            <w:ins w:id="774" w:author="Sherzod" w:date="2020-10-20T20:05:00Z">
              <w:r>
                <w:t>SC</w:t>
              </w:r>
            </w:ins>
            <w:ins w:id="775" w:author="Sherzod" w:date="2020-10-20T20:00:00Z">
              <w:r>
                <w:t>EF</w:t>
              </w:r>
            </w:ins>
          </w:p>
          <w:p w14:paraId="6F964F53" w14:textId="0B4855FE" w:rsidR="004112A1" w:rsidRDefault="004112A1">
            <w:pPr>
              <w:pStyle w:val="TB1"/>
              <w:rPr>
                <w:ins w:id="776" w:author="Sherzod" w:date="2020-10-20T19:59:00Z"/>
              </w:rPr>
              <w:pPrChange w:id="777" w:author="Sherzod" w:date="2020-10-20T20:00:00Z">
                <w:pPr>
                  <w:pStyle w:val="TB1"/>
                  <w:numPr>
                    <w:numId w:val="0"/>
                  </w:numPr>
                  <w:ind w:left="0" w:firstLine="0"/>
                </w:pPr>
              </w:pPrChange>
            </w:pPr>
            <w:ins w:id="778" w:author="Sherzod" w:date="2020-10-20T19:59:00Z">
              <w:r>
                <w:rPr>
                  <w:lang w:eastAsia="zh-CN"/>
                </w:rPr>
                <w:t>Status code = 204</w:t>
              </w:r>
              <w:r>
                <w:t xml:space="preserve"> (NO CONTENT)</w:t>
              </w:r>
            </w:ins>
          </w:p>
        </w:tc>
      </w:tr>
      <w:tr w:rsidR="004112A1" w:rsidRPr="005C6798" w14:paraId="503477E2" w14:textId="77777777" w:rsidTr="003B1595">
        <w:trPr>
          <w:jc w:val="center"/>
          <w:ins w:id="779" w:author="Sherzod" w:date="2020-10-20T20:01:00Z"/>
        </w:trPr>
        <w:tc>
          <w:tcPr>
            <w:tcW w:w="527" w:type="dxa"/>
            <w:tcBorders>
              <w:left w:val="single" w:sz="4" w:space="0" w:color="auto"/>
            </w:tcBorders>
            <w:vAlign w:val="center"/>
          </w:tcPr>
          <w:p w14:paraId="6D541A9E" w14:textId="7949FF3D" w:rsidR="004112A1" w:rsidRPr="005C6798" w:rsidRDefault="004112A1" w:rsidP="003B1595">
            <w:pPr>
              <w:pStyle w:val="TAL"/>
              <w:keepNext w:val="0"/>
              <w:jc w:val="center"/>
              <w:rPr>
                <w:ins w:id="780" w:author="Sherzod" w:date="2020-10-20T20:01:00Z"/>
              </w:rPr>
            </w:pPr>
            <w:ins w:id="781" w:author="Sherzod" w:date="2020-10-20T20:05:00Z">
              <w:r>
                <w:t>12</w:t>
              </w:r>
            </w:ins>
          </w:p>
        </w:tc>
        <w:tc>
          <w:tcPr>
            <w:tcW w:w="647" w:type="dxa"/>
          </w:tcPr>
          <w:p w14:paraId="4E8E0992" w14:textId="77777777" w:rsidR="004112A1" w:rsidRPr="005C6798" w:rsidRDefault="004112A1" w:rsidP="003B1595">
            <w:pPr>
              <w:pStyle w:val="TAL"/>
              <w:jc w:val="center"/>
              <w:rPr>
                <w:ins w:id="782" w:author="Sherzod" w:date="2020-10-20T20:01:00Z"/>
              </w:rPr>
            </w:pPr>
          </w:p>
        </w:tc>
        <w:tc>
          <w:tcPr>
            <w:tcW w:w="1337" w:type="dxa"/>
            <w:shd w:val="clear" w:color="auto" w:fill="E7E6E6"/>
            <w:vAlign w:val="center"/>
          </w:tcPr>
          <w:p w14:paraId="3A120EB7" w14:textId="77777777" w:rsidR="004112A1" w:rsidRPr="005C6798" w:rsidRDefault="004112A1" w:rsidP="003B1595">
            <w:pPr>
              <w:pStyle w:val="TAL"/>
              <w:jc w:val="center"/>
              <w:rPr>
                <w:ins w:id="783" w:author="Sherzod" w:date="2020-10-20T20:01:00Z"/>
              </w:rPr>
            </w:pPr>
            <w:ins w:id="784" w:author="Sherzod" w:date="2020-10-20T20:01:00Z">
              <w:r w:rsidRPr="00CF6744">
                <w:t>IOP</w:t>
              </w:r>
              <w:r w:rsidRPr="005C6798">
                <w:t xml:space="preserve"> Check</w:t>
              </w:r>
            </w:ins>
          </w:p>
        </w:tc>
        <w:tc>
          <w:tcPr>
            <w:tcW w:w="7305" w:type="dxa"/>
            <w:shd w:val="clear" w:color="auto" w:fill="E7E6E6"/>
          </w:tcPr>
          <w:p w14:paraId="61CB52CD" w14:textId="14BE5ADF" w:rsidR="004112A1" w:rsidRPr="005C6798" w:rsidRDefault="004112A1" w:rsidP="003B1595">
            <w:pPr>
              <w:pStyle w:val="TAL"/>
              <w:rPr>
                <w:ins w:id="785" w:author="Sherzod" w:date="2020-10-20T20:01:00Z"/>
              </w:rPr>
            </w:pPr>
            <w:ins w:id="786" w:author="Sherzod" w:date="2020-10-20T20:06:00Z">
              <w:r>
                <w:t xml:space="preserve">(Optional) </w:t>
              </w:r>
            </w:ins>
            <w:ins w:id="787" w:author="Sherzod" w:date="2020-10-20T20:01:00Z">
              <w:r>
                <w:t xml:space="preserve">Check if possible </w:t>
              </w:r>
            </w:ins>
            <w:ins w:id="788" w:author="Sherzod" w:date="2020-10-20T20:06:00Z">
              <w:r>
                <w:t>that</w:t>
              </w:r>
            </w:ins>
            <w:ins w:id="789" w:author="Sherzod" w:date="2020-10-20T20:01:00Z">
              <w:r>
                <w:t xml:space="preserve"> ADN-AE has processed the </w:t>
              </w:r>
            </w:ins>
            <w:ins w:id="790" w:author="Sherzod" w:date="2020-10-20T20:02:00Z">
              <w:r>
                <w:t>oneM2M response primitive</w:t>
              </w:r>
            </w:ins>
          </w:p>
        </w:tc>
      </w:tr>
      <w:tr w:rsidR="004112A1" w:rsidRPr="005C6798" w14:paraId="70769753" w14:textId="77777777" w:rsidTr="003B1595">
        <w:trPr>
          <w:jc w:val="center"/>
          <w:ins w:id="791" w:author="Sherzod" w:date="2020-10-20T18:48:00Z"/>
        </w:trPr>
        <w:tc>
          <w:tcPr>
            <w:tcW w:w="1174" w:type="dxa"/>
            <w:gridSpan w:val="2"/>
            <w:tcBorders>
              <w:left w:val="single" w:sz="4" w:space="0" w:color="auto"/>
              <w:right w:val="single" w:sz="4" w:space="0" w:color="auto"/>
            </w:tcBorders>
            <w:shd w:val="clear" w:color="auto" w:fill="E7E6E6"/>
            <w:vAlign w:val="center"/>
          </w:tcPr>
          <w:p w14:paraId="003BE553" w14:textId="77777777" w:rsidR="004112A1" w:rsidRPr="005C6798" w:rsidRDefault="004112A1" w:rsidP="004112A1">
            <w:pPr>
              <w:pStyle w:val="TAL"/>
              <w:jc w:val="center"/>
              <w:rPr>
                <w:ins w:id="792" w:author="Sherzod" w:date="2020-10-20T18:48:00Z"/>
              </w:rPr>
            </w:pPr>
            <w:ins w:id="793" w:author="Sherzod" w:date="2020-10-20T18:4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4D953F5" w14:textId="77777777" w:rsidR="004112A1" w:rsidRPr="005C6798" w:rsidRDefault="004112A1" w:rsidP="004112A1">
            <w:pPr>
              <w:pStyle w:val="TAL"/>
              <w:rPr>
                <w:ins w:id="794" w:author="Sherzod" w:date="2020-10-20T18:48:00Z"/>
              </w:rPr>
            </w:pPr>
          </w:p>
        </w:tc>
      </w:tr>
      <w:tr w:rsidR="004112A1" w:rsidRPr="005C6798" w14:paraId="71090330" w14:textId="77777777" w:rsidTr="003B1595">
        <w:trPr>
          <w:jc w:val="center"/>
          <w:ins w:id="795" w:author="Sherzod" w:date="2020-10-20T18:48:00Z"/>
        </w:trPr>
        <w:tc>
          <w:tcPr>
            <w:tcW w:w="1174" w:type="dxa"/>
            <w:gridSpan w:val="2"/>
            <w:tcBorders>
              <w:left w:val="single" w:sz="4" w:space="0" w:color="auto"/>
              <w:right w:val="single" w:sz="4" w:space="0" w:color="auto"/>
            </w:tcBorders>
            <w:shd w:val="clear" w:color="auto" w:fill="FFFFFF"/>
            <w:vAlign w:val="center"/>
          </w:tcPr>
          <w:p w14:paraId="109831A4" w14:textId="77777777" w:rsidR="004112A1" w:rsidRPr="005C6798" w:rsidRDefault="004112A1" w:rsidP="004112A1">
            <w:pPr>
              <w:pStyle w:val="TAL"/>
              <w:jc w:val="center"/>
              <w:rPr>
                <w:ins w:id="796" w:author="Sherzod" w:date="2020-10-20T18:48:00Z"/>
              </w:rPr>
            </w:pPr>
            <w:ins w:id="797" w:author="Sherzod" w:date="2020-10-20T18:4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50837" w14:textId="77777777" w:rsidR="004112A1" w:rsidRPr="005C6798" w:rsidRDefault="004112A1" w:rsidP="004112A1">
            <w:pPr>
              <w:pStyle w:val="TAL"/>
              <w:rPr>
                <w:ins w:id="798" w:author="Sherzod" w:date="2020-10-20T18:48:00Z"/>
              </w:rPr>
            </w:pPr>
          </w:p>
        </w:tc>
      </w:tr>
    </w:tbl>
    <w:p w14:paraId="01CC4725" w14:textId="77777777" w:rsidR="004112A1" w:rsidRPr="00264910" w:rsidRDefault="004112A1" w:rsidP="004112A1">
      <w:pPr>
        <w:rPr>
          <w:ins w:id="799" w:author="Sherzod" w:date="2020-10-20T18:48:00Z"/>
        </w:rPr>
      </w:pPr>
    </w:p>
    <w:p w14:paraId="6E2F5510" w14:textId="77777777" w:rsidR="001407A5" w:rsidRPr="00264910" w:rsidRDefault="001407A5">
      <w:pPr>
        <w:rPr>
          <w:ins w:id="800" w:author="Sherzod" w:date="2020-10-13T21:37:00Z"/>
        </w:rPr>
        <w:pPrChange w:id="801" w:author="Sherzod" w:date="2020-10-13T21:38:00Z">
          <w:pPr>
            <w:pStyle w:val="Heading4"/>
          </w:pPr>
        </w:pPrChange>
      </w:pPr>
    </w:p>
    <w:p w14:paraId="6CE61913" w14:textId="3B9E705C" w:rsidR="001407A5" w:rsidRDefault="001407A5" w:rsidP="001407A5">
      <w:pPr>
        <w:pStyle w:val="Heading3"/>
        <w:rPr>
          <w:ins w:id="802" w:author="Sherzod" w:date="2020-10-13T21:51:00Z"/>
        </w:rPr>
      </w:pPr>
      <w:ins w:id="803" w:author="Sherzod" w:date="2020-10-13T21:51:00Z">
        <w:r>
          <w:t>8.</w:t>
        </w:r>
      </w:ins>
      <w:ins w:id="804" w:author="Sherzod" w:date="2020-10-13T22:03:00Z">
        <w:r>
          <w:t>7</w:t>
        </w:r>
      </w:ins>
      <w:ins w:id="805" w:author="Sherzod" w:date="2020-10-13T21:51:00Z">
        <w:r>
          <w:t>.</w:t>
        </w:r>
      </w:ins>
      <w:ins w:id="806" w:author="Sherzod" w:date="2020-10-13T22:03:00Z">
        <w:r>
          <w:t>2</w:t>
        </w:r>
      </w:ins>
      <w:ins w:id="807" w:author="Sherzod" w:date="2020-10-13T21:51:00Z">
        <w:r>
          <w:tab/>
          <w:t>Monito</w:t>
        </w:r>
      </w:ins>
      <w:ins w:id="808" w:author="Sherzod" w:date="2020-10-13T21:52:00Z">
        <w:r>
          <w:t>ring events</w:t>
        </w:r>
      </w:ins>
    </w:p>
    <w:p w14:paraId="525CE291" w14:textId="3EB8D246" w:rsidR="001407A5" w:rsidRDefault="001407A5" w:rsidP="001407A5">
      <w:pPr>
        <w:pStyle w:val="Heading4"/>
        <w:rPr>
          <w:ins w:id="809" w:author="Sherzod" w:date="2020-10-13T21:51:00Z"/>
        </w:rPr>
      </w:pPr>
      <w:ins w:id="810" w:author="Sherzod" w:date="2020-10-13T21:51:00Z">
        <w:r w:rsidRPr="005C6798">
          <w:t>8.</w:t>
        </w:r>
      </w:ins>
      <w:ins w:id="811" w:author="Sherzod" w:date="2020-10-13T22:03:00Z">
        <w:r>
          <w:t>7</w:t>
        </w:r>
      </w:ins>
      <w:ins w:id="812" w:author="Sherzod" w:date="2020-10-13T21:51:00Z">
        <w:r w:rsidRPr="005C6798">
          <w:t>.</w:t>
        </w:r>
      </w:ins>
      <w:ins w:id="813" w:author="Sherzod" w:date="2020-10-13T22:03:00Z">
        <w:r>
          <w:t>2</w:t>
        </w:r>
      </w:ins>
      <w:ins w:id="814" w:author="Sherzod" w:date="2020-10-13T21:51:00Z">
        <w:r w:rsidRPr="005C6798">
          <w:t>.1</w:t>
        </w:r>
        <w:r w:rsidRPr="005C6798">
          <w:tab/>
        </w:r>
      </w:ins>
      <w:ins w:id="815" w:author="Sherzod" w:date="2020-10-13T21:52:00Z">
        <w:r w:rsidRPr="001407A5">
          <w:t>UE Reachability monitoring</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7B7F9BD1" w14:textId="77777777" w:rsidTr="00FC76CA">
        <w:trPr>
          <w:cantSplit/>
          <w:tblHeader/>
          <w:jc w:val="center"/>
          <w:ins w:id="816" w:author="Sherzod" w:date="2020-10-13T21:52:00Z"/>
        </w:trPr>
        <w:tc>
          <w:tcPr>
            <w:tcW w:w="9816" w:type="dxa"/>
            <w:gridSpan w:val="4"/>
          </w:tcPr>
          <w:p w14:paraId="2C4F5BC0" w14:textId="77777777" w:rsidR="001407A5" w:rsidRPr="005C6798" w:rsidRDefault="001407A5" w:rsidP="00FC76CA">
            <w:pPr>
              <w:pStyle w:val="TAL"/>
              <w:keepLines w:val="0"/>
              <w:jc w:val="center"/>
              <w:rPr>
                <w:ins w:id="817" w:author="Sherzod" w:date="2020-10-13T21:52:00Z"/>
                <w:b/>
              </w:rPr>
            </w:pPr>
            <w:ins w:id="818" w:author="Sherzod" w:date="2020-10-13T21:52:00Z">
              <w:r w:rsidRPr="005C6798">
                <w:rPr>
                  <w:b/>
                </w:rPr>
                <w:t>Interoperability Test Description</w:t>
              </w:r>
            </w:ins>
          </w:p>
        </w:tc>
      </w:tr>
      <w:tr w:rsidR="001407A5" w:rsidRPr="005C6798" w14:paraId="005B91B2" w14:textId="77777777" w:rsidTr="00FC76CA">
        <w:trPr>
          <w:jc w:val="center"/>
          <w:ins w:id="819" w:author="Sherzod" w:date="2020-10-13T21:52:00Z"/>
        </w:trPr>
        <w:tc>
          <w:tcPr>
            <w:tcW w:w="2511" w:type="dxa"/>
            <w:gridSpan w:val="3"/>
          </w:tcPr>
          <w:p w14:paraId="698998EC" w14:textId="77777777" w:rsidR="001407A5" w:rsidRPr="005C6798" w:rsidRDefault="001407A5" w:rsidP="00FC76CA">
            <w:pPr>
              <w:pStyle w:val="TAL"/>
              <w:keepLines w:val="0"/>
              <w:rPr>
                <w:ins w:id="820" w:author="Sherzod" w:date="2020-10-13T21:52:00Z"/>
              </w:rPr>
            </w:pPr>
            <w:ins w:id="821" w:author="Sherzod" w:date="2020-10-13T21:52:00Z">
              <w:r w:rsidRPr="005C6798">
                <w:rPr>
                  <w:b/>
                </w:rPr>
                <w:t>Identifier:</w:t>
              </w:r>
            </w:ins>
          </w:p>
        </w:tc>
        <w:tc>
          <w:tcPr>
            <w:tcW w:w="7305" w:type="dxa"/>
          </w:tcPr>
          <w:p w14:paraId="5EBC7EDB" w14:textId="78254F26" w:rsidR="001407A5" w:rsidRPr="005C6798" w:rsidRDefault="001407A5" w:rsidP="00FC76CA">
            <w:pPr>
              <w:pStyle w:val="TAL"/>
              <w:keepLines w:val="0"/>
              <w:rPr>
                <w:ins w:id="822" w:author="Sherzod" w:date="2020-10-13T21:52:00Z"/>
              </w:rPr>
            </w:pPr>
            <w:ins w:id="823" w:author="Sherzod" w:date="2020-10-13T21:52:00Z">
              <w:r w:rsidRPr="00CF6744">
                <w:t>TD</w:t>
              </w:r>
              <w:r w:rsidRPr="005C6798">
                <w:t>_</w:t>
              </w:r>
              <w:r w:rsidRPr="00CF6744">
                <w:t>M2M</w:t>
              </w:r>
              <w:r w:rsidRPr="005C6798">
                <w:t>_</w:t>
              </w:r>
            </w:ins>
            <w:r w:rsidR="0051601F">
              <w:t>S</w:t>
            </w:r>
            <w:ins w:id="824" w:author="Sherzod" w:date="2020-10-13T21:52:00Z">
              <w:r w:rsidRPr="00CF6744">
                <w:t>H</w:t>
              </w:r>
              <w:r w:rsidRPr="005C6798">
                <w:t>_</w:t>
              </w:r>
            </w:ins>
            <w:r w:rsidR="0051601F">
              <w:t>2</w:t>
            </w:r>
            <w:ins w:id="825" w:author="Sherzod" w:date="2020-10-20T20:02:00Z">
              <w:r w:rsidR="004112A1">
                <w:t>4</w:t>
              </w:r>
            </w:ins>
            <w:del w:id="826" w:author="Sherzod" w:date="2020-10-20T20:02:00Z">
              <w:r w:rsidR="0051601F" w:rsidDel="004112A1">
                <w:delText>3</w:delText>
              </w:r>
            </w:del>
          </w:p>
        </w:tc>
      </w:tr>
      <w:tr w:rsidR="001407A5" w:rsidRPr="005C6798" w14:paraId="151B3860" w14:textId="77777777" w:rsidTr="00FC76CA">
        <w:trPr>
          <w:jc w:val="center"/>
          <w:ins w:id="827" w:author="Sherzod" w:date="2020-10-13T21:52:00Z"/>
        </w:trPr>
        <w:tc>
          <w:tcPr>
            <w:tcW w:w="2511" w:type="dxa"/>
            <w:gridSpan w:val="3"/>
          </w:tcPr>
          <w:p w14:paraId="53F10FFC" w14:textId="77777777" w:rsidR="001407A5" w:rsidRPr="005C6798" w:rsidRDefault="001407A5" w:rsidP="00FC76CA">
            <w:pPr>
              <w:pStyle w:val="TAL"/>
              <w:keepLines w:val="0"/>
              <w:rPr>
                <w:ins w:id="828" w:author="Sherzod" w:date="2020-10-13T21:52:00Z"/>
              </w:rPr>
            </w:pPr>
            <w:ins w:id="829" w:author="Sherzod" w:date="2020-10-13T21:52:00Z">
              <w:r w:rsidRPr="005C6798">
                <w:rPr>
                  <w:b/>
                </w:rPr>
                <w:t>Objective:</w:t>
              </w:r>
            </w:ins>
          </w:p>
        </w:tc>
        <w:tc>
          <w:tcPr>
            <w:tcW w:w="7305" w:type="dxa"/>
          </w:tcPr>
          <w:p w14:paraId="61FF2AD6" w14:textId="77777777" w:rsidR="001407A5" w:rsidRPr="005C6798" w:rsidRDefault="001407A5" w:rsidP="00FC76CA">
            <w:pPr>
              <w:pStyle w:val="TAL"/>
              <w:keepLines w:val="0"/>
              <w:rPr>
                <w:ins w:id="830" w:author="Sherzod" w:date="2020-10-13T21:52:00Z"/>
              </w:rPr>
            </w:pPr>
            <w:ins w:id="831" w:author="Sherzod" w:date="2020-10-13T21:52:00Z">
              <w:r>
                <w:t xml:space="preserve">IN-AE monitors </w:t>
              </w:r>
              <w:r>
                <w:rPr>
                  <w:lang w:val="en-US"/>
                </w:rPr>
                <w:t>UE Reachability status</w:t>
              </w:r>
              <w:r>
                <w:t xml:space="preserve"> </w:t>
              </w:r>
            </w:ins>
          </w:p>
        </w:tc>
      </w:tr>
      <w:tr w:rsidR="001407A5" w:rsidRPr="005C6798" w14:paraId="640DA4B5" w14:textId="77777777" w:rsidTr="00FC76CA">
        <w:trPr>
          <w:jc w:val="center"/>
          <w:ins w:id="832" w:author="Sherzod" w:date="2020-10-13T21:52:00Z"/>
        </w:trPr>
        <w:tc>
          <w:tcPr>
            <w:tcW w:w="2511" w:type="dxa"/>
            <w:gridSpan w:val="3"/>
          </w:tcPr>
          <w:p w14:paraId="504E6C2D" w14:textId="77777777" w:rsidR="001407A5" w:rsidRPr="005C6798" w:rsidRDefault="001407A5" w:rsidP="00FC76CA">
            <w:pPr>
              <w:pStyle w:val="TAL"/>
              <w:keepLines w:val="0"/>
              <w:rPr>
                <w:ins w:id="833" w:author="Sherzod" w:date="2020-10-13T21:52:00Z"/>
              </w:rPr>
            </w:pPr>
            <w:ins w:id="834" w:author="Sherzod" w:date="2020-10-13T21:52:00Z">
              <w:r w:rsidRPr="005C6798">
                <w:rPr>
                  <w:b/>
                </w:rPr>
                <w:t>Configuration:</w:t>
              </w:r>
            </w:ins>
          </w:p>
        </w:tc>
        <w:tc>
          <w:tcPr>
            <w:tcW w:w="7305" w:type="dxa"/>
          </w:tcPr>
          <w:p w14:paraId="6B98E81E" w14:textId="77777777" w:rsidR="001407A5" w:rsidRPr="005C6798" w:rsidRDefault="001407A5" w:rsidP="00FC76CA">
            <w:pPr>
              <w:pStyle w:val="TAL"/>
              <w:keepLines w:val="0"/>
              <w:rPr>
                <w:ins w:id="835" w:author="Sherzod" w:date="2020-10-13T21:52:00Z"/>
                <w:b/>
              </w:rPr>
            </w:pPr>
            <w:ins w:id="836" w:author="Sherzod" w:date="2020-10-13T21:52:00Z">
              <w:r w:rsidRPr="00CF6744">
                <w:t>M2M</w:t>
              </w:r>
              <w:r w:rsidRPr="005C6798">
                <w:t>_</w:t>
              </w:r>
              <w:r w:rsidRPr="00CF6744">
                <w:t>CFG</w:t>
              </w:r>
              <w:r w:rsidRPr="005C6798">
                <w:t>_</w:t>
              </w:r>
              <w:r>
                <w:t>10</w:t>
              </w:r>
            </w:ins>
          </w:p>
        </w:tc>
      </w:tr>
      <w:tr w:rsidR="001407A5" w:rsidRPr="005C6798" w14:paraId="7698A22F" w14:textId="77777777" w:rsidTr="00FC76CA">
        <w:trPr>
          <w:jc w:val="center"/>
          <w:ins w:id="837" w:author="Sherzod" w:date="2020-10-13T21:52:00Z"/>
        </w:trPr>
        <w:tc>
          <w:tcPr>
            <w:tcW w:w="2511" w:type="dxa"/>
            <w:gridSpan w:val="3"/>
          </w:tcPr>
          <w:p w14:paraId="7A749D79" w14:textId="77777777" w:rsidR="001407A5" w:rsidRPr="005C6798" w:rsidRDefault="001407A5" w:rsidP="00FC76CA">
            <w:pPr>
              <w:pStyle w:val="TAL"/>
              <w:keepLines w:val="0"/>
              <w:rPr>
                <w:ins w:id="838" w:author="Sherzod" w:date="2020-10-13T21:52:00Z"/>
              </w:rPr>
            </w:pPr>
            <w:ins w:id="839" w:author="Sherzod" w:date="2020-10-13T21:52:00Z">
              <w:r w:rsidRPr="005C6798">
                <w:rPr>
                  <w:b/>
                </w:rPr>
                <w:t>References:</w:t>
              </w:r>
            </w:ins>
          </w:p>
        </w:tc>
        <w:tc>
          <w:tcPr>
            <w:tcW w:w="7305" w:type="dxa"/>
          </w:tcPr>
          <w:p w14:paraId="66CA3679" w14:textId="31E061B4" w:rsidR="001407A5" w:rsidRPr="005C6798" w:rsidRDefault="001407A5" w:rsidP="00FC76CA">
            <w:pPr>
              <w:pStyle w:val="TAL"/>
              <w:keepLines w:val="0"/>
              <w:rPr>
                <w:ins w:id="840" w:author="Sherzod" w:date="2020-10-13T21:52:00Z"/>
                <w:lang w:eastAsia="zh-CN"/>
              </w:rPr>
            </w:pPr>
            <w:ins w:id="841" w:author="Sherzod" w:date="2020-10-13T21:52:00Z">
              <w:r>
                <w:t>oneM2M TS-</w:t>
              </w:r>
              <w:r w:rsidRPr="005C6798">
                <w:t>00</w:t>
              </w:r>
              <w:r>
                <w:t xml:space="preserve">26 </w:t>
              </w:r>
              <w:r w:rsidRPr="00CF6744">
                <w:t>[</w:t>
              </w:r>
              <w:r>
                <w:t>15</w:t>
              </w:r>
              <w:r w:rsidRPr="00CF6744">
                <w:t>]</w:t>
              </w:r>
              <w:r w:rsidRPr="005C6798">
                <w:t xml:space="preserve">, clause </w:t>
              </w:r>
              <w:r>
                <w:t>7.4.1</w:t>
              </w:r>
            </w:ins>
          </w:p>
        </w:tc>
      </w:tr>
      <w:tr w:rsidR="001407A5" w:rsidRPr="005C6798" w14:paraId="17333DF4" w14:textId="77777777" w:rsidTr="00FC76CA">
        <w:trPr>
          <w:jc w:val="center"/>
          <w:ins w:id="842" w:author="Sherzod" w:date="2020-10-13T21:52:00Z"/>
        </w:trPr>
        <w:tc>
          <w:tcPr>
            <w:tcW w:w="9816" w:type="dxa"/>
            <w:gridSpan w:val="4"/>
            <w:shd w:val="clear" w:color="auto" w:fill="F2F2F2"/>
          </w:tcPr>
          <w:p w14:paraId="5892EA4C" w14:textId="77777777" w:rsidR="001407A5" w:rsidRPr="005C6798" w:rsidRDefault="001407A5" w:rsidP="00FC76CA">
            <w:pPr>
              <w:pStyle w:val="TAL"/>
              <w:keepLines w:val="0"/>
              <w:rPr>
                <w:ins w:id="843" w:author="Sherzod" w:date="2020-10-13T21:52:00Z"/>
                <w:b/>
              </w:rPr>
            </w:pPr>
          </w:p>
        </w:tc>
      </w:tr>
      <w:tr w:rsidR="001407A5" w:rsidRPr="005C6798" w14:paraId="572785E1" w14:textId="77777777" w:rsidTr="00FC76CA">
        <w:trPr>
          <w:jc w:val="center"/>
          <w:ins w:id="844" w:author="Sherzod" w:date="2020-10-13T21:52:00Z"/>
        </w:trPr>
        <w:tc>
          <w:tcPr>
            <w:tcW w:w="2511" w:type="dxa"/>
            <w:gridSpan w:val="3"/>
            <w:tcBorders>
              <w:bottom w:val="single" w:sz="4" w:space="0" w:color="auto"/>
            </w:tcBorders>
          </w:tcPr>
          <w:p w14:paraId="23DC730A" w14:textId="77777777" w:rsidR="001407A5" w:rsidRPr="005C6798" w:rsidRDefault="001407A5" w:rsidP="00FC76CA">
            <w:pPr>
              <w:pStyle w:val="TAL"/>
              <w:keepLines w:val="0"/>
              <w:rPr>
                <w:ins w:id="845" w:author="Sherzod" w:date="2020-10-13T21:52:00Z"/>
              </w:rPr>
            </w:pPr>
            <w:ins w:id="846" w:author="Sherzod" w:date="2020-10-13T21:52:00Z">
              <w:r w:rsidRPr="005C6798">
                <w:rPr>
                  <w:b/>
                </w:rPr>
                <w:t>Pre-test conditions:</w:t>
              </w:r>
            </w:ins>
          </w:p>
        </w:tc>
        <w:tc>
          <w:tcPr>
            <w:tcW w:w="7305" w:type="dxa"/>
            <w:tcBorders>
              <w:bottom w:val="single" w:sz="4" w:space="0" w:color="auto"/>
            </w:tcBorders>
          </w:tcPr>
          <w:p w14:paraId="5B35FF5A" w14:textId="77777777" w:rsidR="001407A5" w:rsidRDefault="001407A5" w:rsidP="00FC76CA">
            <w:pPr>
              <w:pStyle w:val="TB1"/>
              <w:rPr>
                <w:ins w:id="847" w:author="Sherzod" w:date="2020-10-13T21:52:00Z"/>
              </w:rPr>
            </w:pPr>
            <w:ins w:id="848" w:author="Sherzod" w:date="2020-10-13T21:52:00Z">
              <w:r>
                <w:t xml:space="preserve">UE, SCEF and IN-CSE are attached to </w:t>
              </w:r>
              <w:r>
                <w:rPr>
                  <w:lang w:val="en-US"/>
                </w:rPr>
                <w:t xml:space="preserve">the </w:t>
              </w:r>
              <w:r>
                <w:rPr>
                  <w:lang w:eastAsia="ja-JP"/>
                </w:rPr>
                <w:t>underlying</w:t>
              </w:r>
              <w:r>
                <w:rPr>
                  <w:lang w:val="en-US"/>
                </w:rPr>
                <w:t xml:space="preserve"> 3GPP network</w:t>
              </w:r>
            </w:ins>
          </w:p>
          <w:p w14:paraId="41920CCB" w14:textId="77777777" w:rsidR="001407A5" w:rsidRPr="005C6798" w:rsidRDefault="001407A5" w:rsidP="00FC76CA">
            <w:pPr>
              <w:pStyle w:val="TB1"/>
              <w:rPr>
                <w:ins w:id="849" w:author="Sherzod" w:date="2020-10-13T21:52:00Z"/>
              </w:rPr>
            </w:pPr>
            <w:ins w:id="850" w:author="Sherzod" w:date="2020-10-13T21:52: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1B018D35" w14:textId="77777777" w:rsidR="001407A5" w:rsidRDefault="001407A5" w:rsidP="00FC76CA">
            <w:pPr>
              <w:pStyle w:val="TB1"/>
              <w:rPr>
                <w:ins w:id="851" w:author="Sherzod" w:date="2020-10-13T21:52:00Z"/>
              </w:rPr>
            </w:pPr>
            <w:ins w:id="852" w:author="Sherzod" w:date="2020-10-13T21:52: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2592EC58" w14:textId="77777777" w:rsidR="001407A5" w:rsidRDefault="001407A5" w:rsidP="00FC76CA">
            <w:pPr>
              <w:pStyle w:val="TB1"/>
              <w:rPr>
                <w:ins w:id="853" w:author="Sherzod" w:date="2020-10-13T21:52:00Z"/>
              </w:rPr>
            </w:pPr>
            <w:ins w:id="854" w:author="Sherzod" w:date="2020-10-13T21:52:00Z">
              <w:r>
                <w:t>ADN-AE has created a Node resource &lt;node&gt; on IN-</w:t>
              </w:r>
              <w:r w:rsidRPr="00CF6744">
                <w:t>CSE</w:t>
              </w:r>
              <w:r>
                <w:t xml:space="preserve"> representing UE</w:t>
              </w:r>
            </w:ins>
          </w:p>
          <w:p w14:paraId="1081A764" w14:textId="77777777" w:rsidR="001407A5" w:rsidRDefault="001407A5" w:rsidP="00FC76CA">
            <w:pPr>
              <w:pStyle w:val="TB1"/>
              <w:rPr>
                <w:ins w:id="855" w:author="Sherzod" w:date="2020-10-13T21:52:00Z"/>
              </w:rPr>
            </w:pPr>
            <w:ins w:id="856" w:author="Sherzod" w:date="2020-10-13T21:52: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58FF5C60" w14:textId="77777777" w:rsidR="001407A5" w:rsidRPr="003E3E77" w:rsidRDefault="001407A5" w:rsidP="00FC76CA">
            <w:pPr>
              <w:pStyle w:val="TB1"/>
              <w:rPr>
                <w:ins w:id="857" w:author="Sherzod" w:date="2020-10-13T21:52:00Z"/>
              </w:rPr>
            </w:pPr>
            <w:ins w:id="858" w:author="Sherzod" w:date="2020-10-13T21:52:00Z">
              <w:r>
                <w:t>IN-</w:t>
              </w:r>
              <w:r w:rsidRPr="00CF6744">
                <w:t>AE</w:t>
              </w:r>
              <w:r>
                <w:t xml:space="preserve"> has subscribed to the &lt;schedule&gt; resource by creating a child &lt;subscription&gt; resource. </w:t>
              </w:r>
            </w:ins>
          </w:p>
          <w:p w14:paraId="5787BFCA" w14:textId="32AC8701" w:rsidR="001407A5" w:rsidRPr="003E3E77" w:rsidRDefault="001407A5" w:rsidP="00FC76CA">
            <w:pPr>
              <w:pStyle w:val="TB1"/>
              <w:rPr>
                <w:ins w:id="859" w:author="Sherzod" w:date="2020-10-13T21:52:00Z"/>
              </w:rPr>
            </w:pPr>
            <w:ins w:id="860" w:author="Sherzod" w:date="2020-10-13T21:52:00Z">
              <w:r>
                <w:t xml:space="preserve">IN-CSE has subscribed to </w:t>
              </w:r>
              <w:r>
                <w:rPr>
                  <w:lang w:val="en-US" w:eastAsia="zh-CN"/>
                </w:rPr>
                <w:t xml:space="preserve">to the SCEF to </w:t>
              </w:r>
            </w:ins>
            <w:ins w:id="861" w:author="KENICHI Yamamoto_r0" w:date="2020-10-15T21:25:00Z">
              <w:r w:rsidR="00B65BDD">
                <w:rPr>
                  <w:lang w:val="en-US" w:eastAsia="zh-CN"/>
                </w:rPr>
                <w:t>receive notifications (</w:t>
              </w:r>
              <w:proofErr w:type="spellStart"/>
              <w:r w:rsidR="00B65BDD">
                <w:rPr>
                  <w:lang w:val="en-US" w:eastAsia="zh-CN"/>
                </w:rPr>
                <w:t>monitoringType</w:t>
              </w:r>
              <w:proofErr w:type="spellEnd"/>
              <w:r w:rsidR="00B65BDD">
                <w:rPr>
                  <w:lang w:val="en-US" w:eastAsia="zh-CN"/>
                </w:rPr>
                <w:t xml:space="preserve"> = </w:t>
              </w:r>
              <w:r w:rsidR="00B65BDD" w:rsidRPr="0007537D">
                <w:t>UE_REACHABILITY</w:t>
              </w:r>
              <w:r w:rsidR="00B65BDD">
                <w:rPr>
                  <w:lang w:val="en-US" w:eastAsia="zh-CN"/>
                </w:rPr>
                <w:t>).</w:t>
              </w:r>
            </w:ins>
            <w:ins w:id="862" w:author="Sherzod" w:date="2020-10-13T21:52:00Z">
              <w:del w:id="863" w:author="KENICHI Yamamoto_r0" w:date="2020-10-15T21:25:00Z">
                <w:r w:rsidDel="00B65BDD">
                  <w:rPr>
                    <w:lang w:val="en-US" w:eastAsia="zh-CN"/>
                  </w:rPr>
                  <w:delText>monitor the reachability of a UE</w:delText>
                </w:r>
              </w:del>
            </w:ins>
          </w:p>
          <w:p w14:paraId="0DD59E53" w14:textId="77777777" w:rsidR="001407A5" w:rsidRPr="005C6798" w:rsidRDefault="001407A5" w:rsidP="00FC76CA">
            <w:pPr>
              <w:pStyle w:val="TB1"/>
              <w:rPr>
                <w:ins w:id="864" w:author="Sherzod" w:date="2020-10-13T21:52:00Z"/>
              </w:rPr>
            </w:pPr>
            <w:ins w:id="865" w:author="Sherzod" w:date="2020-10-13T21:52:00Z">
              <w:r>
                <w:t>UE is in idle mode</w:t>
              </w:r>
            </w:ins>
          </w:p>
        </w:tc>
      </w:tr>
      <w:tr w:rsidR="001407A5" w:rsidRPr="005C6798" w14:paraId="3ED9CAC0" w14:textId="77777777" w:rsidTr="00FC76CA">
        <w:trPr>
          <w:jc w:val="center"/>
          <w:ins w:id="866" w:author="Sherzod" w:date="2020-10-13T21:52:00Z"/>
        </w:trPr>
        <w:tc>
          <w:tcPr>
            <w:tcW w:w="9816" w:type="dxa"/>
            <w:gridSpan w:val="4"/>
            <w:shd w:val="clear" w:color="auto" w:fill="F2F2F2"/>
          </w:tcPr>
          <w:p w14:paraId="2247FDA1" w14:textId="77777777" w:rsidR="001407A5" w:rsidRPr="005C6798" w:rsidRDefault="001407A5" w:rsidP="00FC76CA">
            <w:pPr>
              <w:pStyle w:val="TAL"/>
              <w:keepLines w:val="0"/>
              <w:jc w:val="center"/>
              <w:rPr>
                <w:ins w:id="867" w:author="Sherzod" w:date="2020-10-13T21:52:00Z"/>
                <w:b/>
              </w:rPr>
            </w:pPr>
            <w:ins w:id="868" w:author="Sherzod" w:date="2020-10-13T21:52:00Z">
              <w:r w:rsidRPr="005C6798">
                <w:rPr>
                  <w:b/>
                </w:rPr>
                <w:t>Test Sequence</w:t>
              </w:r>
            </w:ins>
          </w:p>
        </w:tc>
      </w:tr>
      <w:tr w:rsidR="001407A5" w:rsidRPr="005C6798" w14:paraId="24176BEC" w14:textId="77777777" w:rsidTr="00FC76CA">
        <w:trPr>
          <w:jc w:val="center"/>
          <w:ins w:id="869" w:author="Sherzod" w:date="2020-10-13T21:52:00Z"/>
        </w:trPr>
        <w:tc>
          <w:tcPr>
            <w:tcW w:w="527" w:type="dxa"/>
            <w:tcBorders>
              <w:bottom w:val="single" w:sz="4" w:space="0" w:color="auto"/>
            </w:tcBorders>
            <w:shd w:val="clear" w:color="auto" w:fill="auto"/>
            <w:vAlign w:val="center"/>
          </w:tcPr>
          <w:p w14:paraId="4444099B" w14:textId="77777777" w:rsidR="001407A5" w:rsidRPr="005C6798" w:rsidRDefault="001407A5" w:rsidP="00FC76CA">
            <w:pPr>
              <w:pStyle w:val="TAL"/>
              <w:keepNext w:val="0"/>
              <w:jc w:val="center"/>
              <w:rPr>
                <w:ins w:id="870" w:author="Sherzod" w:date="2020-10-13T21:52:00Z"/>
                <w:b/>
              </w:rPr>
            </w:pPr>
            <w:ins w:id="871" w:author="Sherzod" w:date="2020-10-13T21:52:00Z">
              <w:r w:rsidRPr="005C6798">
                <w:rPr>
                  <w:b/>
                </w:rPr>
                <w:t>Step</w:t>
              </w:r>
            </w:ins>
          </w:p>
        </w:tc>
        <w:tc>
          <w:tcPr>
            <w:tcW w:w="647" w:type="dxa"/>
            <w:tcBorders>
              <w:bottom w:val="single" w:sz="4" w:space="0" w:color="auto"/>
            </w:tcBorders>
          </w:tcPr>
          <w:p w14:paraId="013161B2" w14:textId="77777777" w:rsidR="001407A5" w:rsidRPr="005C6798" w:rsidRDefault="001407A5" w:rsidP="00FC76CA">
            <w:pPr>
              <w:pStyle w:val="TAL"/>
              <w:keepNext w:val="0"/>
              <w:jc w:val="center"/>
              <w:rPr>
                <w:ins w:id="872" w:author="Sherzod" w:date="2020-10-13T21:52:00Z"/>
                <w:b/>
              </w:rPr>
            </w:pPr>
            <w:ins w:id="873" w:author="Sherzod" w:date="2020-10-13T21:52:00Z">
              <w:r w:rsidRPr="00CF6744">
                <w:rPr>
                  <w:b/>
                </w:rPr>
                <w:t>RP</w:t>
              </w:r>
            </w:ins>
          </w:p>
        </w:tc>
        <w:tc>
          <w:tcPr>
            <w:tcW w:w="1337" w:type="dxa"/>
            <w:tcBorders>
              <w:bottom w:val="single" w:sz="4" w:space="0" w:color="auto"/>
            </w:tcBorders>
            <w:shd w:val="clear" w:color="auto" w:fill="auto"/>
            <w:vAlign w:val="center"/>
          </w:tcPr>
          <w:p w14:paraId="5E7D89BB" w14:textId="77777777" w:rsidR="001407A5" w:rsidRPr="005C6798" w:rsidRDefault="001407A5" w:rsidP="00FC76CA">
            <w:pPr>
              <w:pStyle w:val="TAL"/>
              <w:keepNext w:val="0"/>
              <w:jc w:val="center"/>
              <w:rPr>
                <w:ins w:id="874" w:author="Sherzod" w:date="2020-10-13T21:52:00Z"/>
                <w:b/>
              </w:rPr>
            </w:pPr>
            <w:ins w:id="875" w:author="Sherzod" w:date="2020-10-13T21:52:00Z">
              <w:r w:rsidRPr="005C6798">
                <w:rPr>
                  <w:b/>
                </w:rPr>
                <w:t>Type</w:t>
              </w:r>
            </w:ins>
          </w:p>
        </w:tc>
        <w:tc>
          <w:tcPr>
            <w:tcW w:w="7305" w:type="dxa"/>
            <w:tcBorders>
              <w:bottom w:val="single" w:sz="4" w:space="0" w:color="auto"/>
            </w:tcBorders>
            <w:shd w:val="clear" w:color="auto" w:fill="auto"/>
            <w:vAlign w:val="center"/>
          </w:tcPr>
          <w:p w14:paraId="1119C140" w14:textId="77777777" w:rsidR="001407A5" w:rsidRPr="005C6798" w:rsidRDefault="001407A5" w:rsidP="00FC76CA">
            <w:pPr>
              <w:pStyle w:val="TAL"/>
              <w:keepNext w:val="0"/>
              <w:jc w:val="center"/>
              <w:rPr>
                <w:ins w:id="876" w:author="Sherzod" w:date="2020-10-13T21:52:00Z"/>
                <w:b/>
              </w:rPr>
            </w:pPr>
            <w:ins w:id="877" w:author="Sherzod" w:date="2020-10-13T21:52:00Z">
              <w:r w:rsidRPr="005C6798">
                <w:rPr>
                  <w:b/>
                </w:rPr>
                <w:t>Description</w:t>
              </w:r>
            </w:ins>
          </w:p>
        </w:tc>
      </w:tr>
      <w:tr w:rsidR="001407A5" w:rsidRPr="005C6798" w14:paraId="07FE36F7" w14:textId="77777777" w:rsidTr="00FC76CA">
        <w:trPr>
          <w:jc w:val="center"/>
          <w:ins w:id="878" w:author="Sherzod" w:date="2020-10-13T21:52:00Z"/>
        </w:trPr>
        <w:tc>
          <w:tcPr>
            <w:tcW w:w="527" w:type="dxa"/>
            <w:tcBorders>
              <w:left w:val="single" w:sz="4" w:space="0" w:color="auto"/>
            </w:tcBorders>
            <w:vAlign w:val="center"/>
          </w:tcPr>
          <w:p w14:paraId="31941500" w14:textId="77777777" w:rsidR="001407A5" w:rsidRPr="005C6798" w:rsidRDefault="001407A5" w:rsidP="00FC76CA">
            <w:pPr>
              <w:pStyle w:val="TAL"/>
              <w:keepNext w:val="0"/>
              <w:jc w:val="center"/>
              <w:rPr>
                <w:ins w:id="879" w:author="Sherzod" w:date="2020-10-13T21:52:00Z"/>
              </w:rPr>
            </w:pPr>
            <w:ins w:id="880" w:author="Sherzod" w:date="2020-10-13T21:52:00Z">
              <w:r w:rsidRPr="005C6798">
                <w:t>1</w:t>
              </w:r>
            </w:ins>
          </w:p>
        </w:tc>
        <w:tc>
          <w:tcPr>
            <w:tcW w:w="647" w:type="dxa"/>
          </w:tcPr>
          <w:p w14:paraId="18F679CB" w14:textId="77777777" w:rsidR="001407A5" w:rsidRPr="005C6798" w:rsidRDefault="001407A5" w:rsidP="00FC76CA">
            <w:pPr>
              <w:pStyle w:val="TAL"/>
              <w:jc w:val="center"/>
              <w:rPr>
                <w:ins w:id="881" w:author="Sherzod" w:date="2020-10-13T21:52:00Z"/>
              </w:rPr>
            </w:pPr>
          </w:p>
        </w:tc>
        <w:tc>
          <w:tcPr>
            <w:tcW w:w="1337" w:type="dxa"/>
            <w:shd w:val="clear" w:color="auto" w:fill="E7E6E6"/>
          </w:tcPr>
          <w:p w14:paraId="42AB1D97" w14:textId="77777777" w:rsidR="001407A5" w:rsidRPr="005C6798" w:rsidRDefault="001407A5" w:rsidP="00FC76CA">
            <w:pPr>
              <w:pStyle w:val="TAL"/>
              <w:jc w:val="center"/>
              <w:rPr>
                <w:ins w:id="882" w:author="Sherzod" w:date="2020-10-13T21:52:00Z"/>
              </w:rPr>
            </w:pPr>
            <w:ins w:id="883" w:author="Sherzod" w:date="2020-10-13T21:52:00Z">
              <w:r w:rsidRPr="005C6798">
                <w:t>Stimulus</w:t>
              </w:r>
            </w:ins>
          </w:p>
        </w:tc>
        <w:tc>
          <w:tcPr>
            <w:tcW w:w="7305" w:type="dxa"/>
            <w:shd w:val="clear" w:color="auto" w:fill="E7E6E6"/>
          </w:tcPr>
          <w:p w14:paraId="399AF037" w14:textId="77777777" w:rsidR="001407A5" w:rsidRPr="005C6798" w:rsidRDefault="001407A5" w:rsidP="00FC76CA">
            <w:pPr>
              <w:pStyle w:val="TAL"/>
              <w:rPr>
                <w:ins w:id="884" w:author="Sherzod" w:date="2020-10-13T21:52:00Z"/>
              </w:rPr>
            </w:pPr>
            <w:ins w:id="885" w:author="Sherzod" w:date="2020-10-13T21:52:00Z">
              <w:r>
                <w:rPr>
                  <w:lang w:val="en-US"/>
                </w:rPr>
                <w:t>UE transitions to connected mode</w:t>
              </w:r>
            </w:ins>
          </w:p>
        </w:tc>
      </w:tr>
      <w:tr w:rsidR="001407A5" w:rsidRPr="005C6798" w14:paraId="015DDC79" w14:textId="77777777" w:rsidTr="00FC76CA">
        <w:trPr>
          <w:jc w:val="center"/>
          <w:ins w:id="886" w:author="Sherzod" w:date="2020-10-13T21:52:00Z"/>
        </w:trPr>
        <w:tc>
          <w:tcPr>
            <w:tcW w:w="527" w:type="dxa"/>
            <w:tcBorders>
              <w:left w:val="single" w:sz="4" w:space="0" w:color="auto"/>
            </w:tcBorders>
            <w:vAlign w:val="center"/>
          </w:tcPr>
          <w:p w14:paraId="3E8F520F" w14:textId="77777777" w:rsidR="001407A5" w:rsidRPr="005C6798" w:rsidRDefault="001407A5" w:rsidP="00FC76CA">
            <w:pPr>
              <w:pStyle w:val="TAL"/>
              <w:keepNext w:val="0"/>
              <w:jc w:val="center"/>
              <w:rPr>
                <w:ins w:id="887" w:author="Sherzod" w:date="2020-10-13T21:52:00Z"/>
              </w:rPr>
            </w:pPr>
            <w:ins w:id="888" w:author="Sherzod" w:date="2020-10-13T21:52:00Z">
              <w:r>
                <w:t>2</w:t>
              </w:r>
            </w:ins>
          </w:p>
        </w:tc>
        <w:tc>
          <w:tcPr>
            <w:tcW w:w="647" w:type="dxa"/>
          </w:tcPr>
          <w:p w14:paraId="1B4BE95C" w14:textId="77777777" w:rsidR="001407A5" w:rsidRPr="005C6798" w:rsidRDefault="001407A5" w:rsidP="00FC76CA">
            <w:pPr>
              <w:pStyle w:val="TAL"/>
              <w:jc w:val="center"/>
              <w:rPr>
                <w:ins w:id="889" w:author="Sherzod" w:date="2020-10-13T21:52:00Z"/>
              </w:rPr>
            </w:pPr>
          </w:p>
        </w:tc>
        <w:tc>
          <w:tcPr>
            <w:tcW w:w="1337" w:type="dxa"/>
            <w:shd w:val="clear" w:color="auto" w:fill="E7E6E6"/>
            <w:vAlign w:val="center"/>
          </w:tcPr>
          <w:p w14:paraId="4A443514" w14:textId="77777777" w:rsidR="001407A5" w:rsidRPr="005C6798" w:rsidRDefault="001407A5" w:rsidP="00FC76CA">
            <w:pPr>
              <w:pStyle w:val="TAL"/>
              <w:jc w:val="center"/>
              <w:rPr>
                <w:ins w:id="890" w:author="Sherzod" w:date="2020-10-13T21:52:00Z"/>
              </w:rPr>
            </w:pPr>
            <w:ins w:id="891" w:author="Sherzod" w:date="2020-10-13T21:52:00Z">
              <w:r w:rsidRPr="00CF6744">
                <w:t>IOP</w:t>
              </w:r>
              <w:r w:rsidRPr="005C6798">
                <w:t xml:space="preserve"> Check</w:t>
              </w:r>
            </w:ins>
          </w:p>
        </w:tc>
        <w:tc>
          <w:tcPr>
            <w:tcW w:w="7305" w:type="dxa"/>
            <w:shd w:val="clear" w:color="auto" w:fill="E7E6E6"/>
          </w:tcPr>
          <w:p w14:paraId="35B5251F" w14:textId="77777777" w:rsidR="001407A5" w:rsidRDefault="001407A5" w:rsidP="00FC76CA">
            <w:pPr>
              <w:pStyle w:val="TAL"/>
              <w:rPr>
                <w:ins w:id="892" w:author="Sherzod" w:date="2020-10-13T21:52:00Z"/>
                <w:lang w:val="en-US"/>
              </w:rPr>
            </w:pPr>
            <w:ins w:id="893" w:author="Sherzod" w:date="2020-10-13T21:52:00Z">
              <w:r w:rsidRPr="005C6798">
                <w:t xml:space="preserve">Check if possible that </w:t>
              </w:r>
              <w:r>
                <w:t xml:space="preserve">the </w:t>
              </w:r>
              <w:r>
                <w:rPr>
                  <w:lang w:val="en-US" w:eastAsia="zh-CN"/>
                </w:rPr>
                <w:t xml:space="preserve">3GPP network entities (e.g. HSS) has </w:t>
              </w:r>
              <w:r>
                <w:rPr>
                  <w:lang w:val="en-US"/>
                </w:rPr>
                <w:t xml:space="preserve">detected the condition and sent a Monitoring Event </w:t>
              </w:r>
              <w:r>
                <w:rPr>
                  <w:lang w:val="en-US" w:eastAsia="zh-CN"/>
                </w:rPr>
                <w:t>Report to SCEF</w:t>
              </w:r>
            </w:ins>
          </w:p>
        </w:tc>
      </w:tr>
      <w:tr w:rsidR="001407A5" w:rsidRPr="005C6798" w14:paraId="4EA60B82" w14:textId="77777777" w:rsidTr="00FC76CA">
        <w:trPr>
          <w:trHeight w:val="983"/>
          <w:jc w:val="center"/>
          <w:ins w:id="894" w:author="Sherzod" w:date="2020-10-13T21:52:00Z"/>
        </w:trPr>
        <w:tc>
          <w:tcPr>
            <w:tcW w:w="527" w:type="dxa"/>
            <w:tcBorders>
              <w:left w:val="single" w:sz="4" w:space="0" w:color="auto"/>
            </w:tcBorders>
            <w:vAlign w:val="center"/>
          </w:tcPr>
          <w:p w14:paraId="08DFC901" w14:textId="77777777" w:rsidR="001407A5" w:rsidRPr="005C6798" w:rsidRDefault="001407A5" w:rsidP="00FC76CA">
            <w:pPr>
              <w:pStyle w:val="TAL"/>
              <w:keepNext w:val="0"/>
              <w:jc w:val="center"/>
              <w:rPr>
                <w:ins w:id="895" w:author="Sherzod" w:date="2020-10-13T21:52:00Z"/>
              </w:rPr>
            </w:pPr>
            <w:ins w:id="896" w:author="Sherzod" w:date="2020-10-13T21:52:00Z">
              <w:r>
                <w:t>3</w:t>
              </w:r>
            </w:ins>
          </w:p>
        </w:tc>
        <w:tc>
          <w:tcPr>
            <w:tcW w:w="647" w:type="dxa"/>
            <w:vAlign w:val="center"/>
          </w:tcPr>
          <w:p w14:paraId="0C2EE3F0" w14:textId="77777777" w:rsidR="001407A5" w:rsidRPr="005C6798" w:rsidRDefault="001407A5" w:rsidP="00FC76CA">
            <w:pPr>
              <w:pStyle w:val="TAL"/>
              <w:jc w:val="center"/>
              <w:rPr>
                <w:ins w:id="897" w:author="Sherzod" w:date="2020-10-13T21:52:00Z"/>
              </w:rPr>
            </w:pPr>
            <w:ins w:id="898" w:author="Sherzod" w:date="2020-10-13T21:52:00Z">
              <w:r>
                <w:t>(T8) Mcn</w:t>
              </w:r>
            </w:ins>
          </w:p>
        </w:tc>
        <w:tc>
          <w:tcPr>
            <w:tcW w:w="1337" w:type="dxa"/>
            <w:vAlign w:val="center"/>
          </w:tcPr>
          <w:p w14:paraId="7DEB327B" w14:textId="77777777" w:rsidR="001407A5" w:rsidRPr="005C6798" w:rsidRDefault="001407A5" w:rsidP="00FC76CA">
            <w:pPr>
              <w:pStyle w:val="TAL"/>
              <w:jc w:val="center"/>
              <w:rPr>
                <w:ins w:id="899" w:author="Sherzod" w:date="2020-10-13T21:52:00Z"/>
                <w:lang w:eastAsia="zh-CN"/>
              </w:rPr>
            </w:pPr>
            <w:ins w:id="900" w:author="Sherzod" w:date="2020-10-13T21:52:00Z">
              <w:r w:rsidRPr="00CF6744">
                <w:t>PRO</w:t>
              </w:r>
              <w:r w:rsidRPr="005C6798">
                <w:t xml:space="preserve"> Check</w:t>
              </w:r>
              <w:r>
                <w:t xml:space="preserve"> HTTP</w:t>
              </w:r>
            </w:ins>
          </w:p>
        </w:tc>
        <w:tc>
          <w:tcPr>
            <w:tcW w:w="7305" w:type="dxa"/>
            <w:shd w:val="clear" w:color="auto" w:fill="FFFFFF"/>
          </w:tcPr>
          <w:p w14:paraId="42FC9B65" w14:textId="6FD0E1D7" w:rsidR="001407A5" w:rsidRPr="003E3E77" w:rsidRDefault="001407A5" w:rsidP="00FC76CA">
            <w:pPr>
              <w:pStyle w:val="TB1"/>
              <w:numPr>
                <w:ilvl w:val="0"/>
                <w:numId w:val="0"/>
              </w:numPr>
              <w:rPr>
                <w:ins w:id="901" w:author="Sherzod" w:date="2020-10-13T21:52:00Z"/>
                <w:lang w:val="en-US" w:eastAsia="zh-CN"/>
              </w:rPr>
            </w:pPr>
            <w:ins w:id="902" w:author="Sherzod" w:date="2020-10-13T21:52:00Z">
              <w:r w:rsidRPr="003E3E77">
                <w:rPr>
                  <w:lang w:val="en-US" w:eastAsia="zh-CN"/>
                </w:rPr>
                <w:t xml:space="preserve">SCEF </w:t>
              </w:r>
              <w:r>
                <w:rPr>
                  <w:lang w:val="en-US" w:eastAsia="zh-CN"/>
                </w:rPr>
                <w:t xml:space="preserve">receives the report and </w:t>
              </w:r>
              <w:r w:rsidRPr="003E3E77">
                <w:rPr>
                  <w:lang w:val="en-US" w:eastAsia="zh-CN"/>
                </w:rPr>
                <w:t xml:space="preserve">sends Monitoring Notification </w:t>
              </w:r>
            </w:ins>
            <w:ins w:id="903" w:author="KENICHI Yamamoto_r0" w:date="2020-10-15T21:25:00Z">
              <w:r w:rsidR="00B65BDD" w:rsidRPr="0007537D">
                <w:t>UE</w:t>
              </w:r>
              <w:r w:rsidR="00B65BDD">
                <w:t xml:space="preserve"> </w:t>
              </w:r>
              <w:proofErr w:type="spellStart"/>
              <w:r w:rsidR="00B65BDD">
                <w:t>for</w:t>
              </w:r>
              <w:r w:rsidR="00B65BDD" w:rsidRPr="0007537D">
                <w:t>_REACHABILITY</w:t>
              </w:r>
              <w:proofErr w:type="spellEnd"/>
              <w:r w:rsidR="00B65BDD" w:rsidRPr="003E3E77">
                <w:rPr>
                  <w:lang w:val="en-US" w:eastAsia="zh-CN"/>
                </w:rPr>
                <w:t xml:space="preserve"> </w:t>
              </w:r>
            </w:ins>
            <w:ins w:id="904" w:author="Sherzod" w:date="2020-10-13T21:52:00Z">
              <w:r w:rsidRPr="003E3E77">
                <w:rPr>
                  <w:lang w:val="en-US" w:eastAsia="zh-CN"/>
                </w:rPr>
                <w:t>to IN-CSE</w:t>
              </w:r>
              <w:r>
                <w:rPr>
                  <w:lang w:val="en-US" w:eastAsia="zh-CN"/>
                </w:rPr>
                <w:t>:</w:t>
              </w:r>
            </w:ins>
          </w:p>
          <w:p w14:paraId="6FE259EA" w14:textId="77777777" w:rsidR="001407A5" w:rsidRDefault="001407A5" w:rsidP="00FC76CA">
            <w:pPr>
              <w:pStyle w:val="TB1"/>
              <w:rPr>
                <w:ins w:id="905" w:author="Sherzod" w:date="2020-10-13T21:52:00Z"/>
                <w:lang w:eastAsia="zh-CN"/>
              </w:rPr>
            </w:pPr>
            <w:ins w:id="906" w:author="Sherzod" w:date="2020-10-13T21:52:00Z">
              <w:r>
                <w:rPr>
                  <w:lang w:eastAsia="zh-CN"/>
                </w:rPr>
                <w:t>Method = POST</w:t>
              </w:r>
            </w:ins>
          </w:p>
          <w:p w14:paraId="59A0593F" w14:textId="77777777" w:rsidR="001407A5" w:rsidRPr="003E3E77" w:rsidRDefault="001407A5" w:rsidP="001407A5">
            <w:pPr>
              <w:pStyle w:val="TB1"/>
              <w:numPr>
                <w:ilvl w:val="0"/>
                <w:numId w:val="32"/>
              </w:numPr>
              <w:rPr>
                <w:ins w:id="907" w:author="Sherzod" w:date="2020-10-13T21:52:00Z"/>
              </w:rPr>
            </w:pPr>
            <w:ins w:id="908" w:author="Sherzod" w:date="2020-10-13T21:52:00Z">
              <w:r>
                <w:rPr>
                  <w:lang w:eastAsia="zh-CN"/>
                </w:rPr>
                <w:t xml:space="preserve">URI = </w:t>
              </w:r>
              <w:r>
                <w:rPr>
                  <w:i/>
                </w:rPr>
                <w:t>{notification_uri}</w:t>
              </w:r>
            </w:ins>
          </w:p>
          <w:p w14:paraId="778CADCF" w14:textId="437868C1" w:rsidR="001407A5" w:rsidRPr="00D86A64" w:rsidRDefault="001407A5" w:rsidP="001407A5">
            <w:pPr>
              <w:pStyle w:val="TB1"/>
              <w:numPr>
                <w:ilvl w:val="0"/>
                <w:numId w:val="32"/>
              </w:numPr>
              <w:rPr>
                <w:ins w:id="909" w:author="Sherzod" w:date="2020-10-13T21:52:00Z"/>
                <w:iCs/>
                <w:szCs w:val="18"/>
                <w:lang w:eastAsia="zh-CN"/>
              </w:rPr>
            </w:pPr>
            <w:ins w:id="910" w:author="Sherzod" w:date="2020-10-13T21:52: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commentRangeStart w:id="911"/>
              <w:proofErr w:type="spellStart"/>
              <w:r w:rsidRPr="003E3E77">
                <w:rPr>
                  <w:lang w:val="en-US"/>
                </w:rPr>
                <w:t>monitoringEventReports</w:t>
              </w:r>
            </w:ins>
            <w:proofErr w:type="spellEnd"/>
            <w:ins w:id="912" w:author="KENICHI Yamamoto_r0" w:date="2020-10-15T21:26:00Z">
              <w:r w:rsidR="00B65BDD">
                <w:rPr>
                  <w:lang w:val="en-US"/>
                </w:rPr>
                <w:t xml:space="preserve"> (</w:t>
              </w:r>
              <w:proofErr w:type="spellStart"/>
              <w:r w:rsidR="00B65BDD" w:rsidRPr="008C72BB">
                <w:rPr>
                  <w:lang w:val="en-US"/>
                </w:rPr>
                <w:t>externalIDs</w:t>
              </w:r>
              <w:proofErr w:type="spellEnd"/>
              <w:r w:rsidR="00B65BDD">
                <w:rPr>
                  <w:lang w:val="en-US"/>
                </w:rPr>
                <w:t xml:space="preserve">, </w:t>
              </w:r>
              <w:proofErr w:type="spellStart"/>
              <w:r w:rsidR="00B65BDD" w:rsidRPr="008C72BB">
                <w:rPr>
                  <w:lang w:val="en-US"/>
                </w:rPr>
                <w:t>monitoringType</w:t>
              </w:r>
              <w:proofErr w:type="spellEnd"/>
              <w:r w:rsidR="00B65BDD">
                <w:rPr>
                  <w:lang w:val="en-US"/>
                </w:rPr>
                <w:t xml:space="preserve">, </w:t>
              </w:r>
              <w:proofErr w:type="spellStart"/>
              <w:r w:rsidR="00B65BDD" w:rsidRPr="008C72BB">
                <w:rPr>
                  <w:lang w:val="en-US"/>
                </w:rPr>
                <w:t>idleStatusInfo</w:t>
              </w:r>
              <w:proofErr w:type="spellEnd"/>
              <w:r w:rsidR="00B65BDD">
                <w:rPr>
                  <w:lang w:val="en-US"/>
                </w:rPr>
                <w:t xml:space="preserve">, </w:t>
              </w:r>
              <w:proofErr w:type="spellStart"/>
              <w:r w:rsidR="00B65BDD" w:rsidRPr="008C72BB">
                <w:rPr>
                  <w:lang w:val="en-US"/>
                </w:rPr>
                <w:t>reachabilityType</w:t>
              </w:r>
              <w:proofErr w:type="spellEnd"/>
              <w:r w:rsidR="00B65BDD">
                <w:rPr>
                  <w:lang w:val="en-US"/>
                </w:rPr>
                <w:t>)</w:t>
              </w:r>
            </w:ins>
            <w:commentRangeEnd w:id="911"/>
            <w:ins w:id="913" w:author="KENICHI Yamamoto_r0" w:date="2020-10-15T21:30:00Z">
              <w:r w:rsidR="00B65BDD">
                <w:rPr>
                  <w:rStyle w:val="CommentReference"/>
                  <w:rFonts w:ascii="Times New Roman" w:hAnsi="Times New Roman"/>
                  <w:lang w:eastAsia="x-none"/>
                </w:rPr>
                <w:commentReference w:id="911"/>
              </w:r>
            </w:ins>
          </w:p>
          <w:p w14:paraId="6AF4DBED" w14:textId="77777777" w:rsidR="001407A5" w:rsidRPr="00D86A64" w:rsidRDefault="001407A5" w:rsidP="001407A5">
            <w:pPr>
              <w:pStyle w:val="TB1"/>
              <w:numPr>
                <w:ilvl w:val="0"/>
                <w:numId w:val="32"/>
              </w:numPr>
              <w:rPr>
                <w:ins w:id="914" w:author="Sherzod" w:date="2020-10-13T21:52:00Z"/>
                <w:iCs/>
                <w:szCs w:val="18"/>
                <w:lang w:eastAsia="zh-CN"/>
              </w:rPr>
            </w:pPr>
          </w:p>
        </w:tc>
      </w:tr>
      <w:tr w:rsidR="001407A5" w:rsidRPr="005C6798" w14:paraId="74B2AD9B" w14:textId="77777777" w:rsidTr="00FC76CA">
        <w:trPr>
          <w:trHeight w:val="983"/>
          <w:jc w:val="center"/>
          <w:ins w:id="915" w:author="Sherzod" w:date="2020-10-13T21:52:00Z"/>
        </w:trPr>
        <w:tc>
          <w:tcPr>
            <w:tcW w:w="527" w:type="dxa"/>
            <w:tcBorders>
              <w:left w:val="single" w:sz="4" w:space="0" w:color="auto"/>
            </w:tcBorders>
            <w:vAlign w:val="center"/>
          </w:tcPr>
          <w:p w14:paraId="5314502B" w14:textId="77777777" w:rsidR="001407A5" w:rsidRDefault="001407A5" w:rsidP="00FC76CA">
            <w:pPr>
              <w:pStyle w:val="TAL"/>
              <w:keepNext w:val="0"/>
              <w:jc w:val="center"/>
              <w:rPr>
                <w:ins w:id="916" w:author="Sherzod" w:date="2020-10-13T21:52:00Z"/>
              </w:rPr>
            </w:pPr>
            <w:ins w:id="917" w:author="Sherzod" w:date="2020-10-13T21:52:00Z">
              <w:r>
                <w:lastRenderedPageBreak/>
                <w:t>4</w:t>
              </w:r>
            </w:ins>
          </w:p>
        </w:tc>
        <w:tc>
          <w:tcPr>
            <w:tcW w:w="647" w:type="dxa"/>
            <w:vAlign w:val="center"/>
          </w:tcPr>
          <w:p w14:paraId="4D546892" w14:textId="77777777" w:rsidR="001407A5" w:rsidRPr="005C6798" w:rsidRDefault="001407A5" w:rsidP="00FC76CA">
            <w:pPr>
              <w:pStyle w:val="TAL"/>
              <w:jc w:val="center"/>
              <w:rPr>
                <w:ins w:id="918" w:author="Sherzod" w:date="2020-10-13T21:52:00Z"/>
              </w:rPr>
            </w:pPr>
            <w:ins w:id="919" w:author="Sherzod" w:date="2020-10-13T21:52:00Z">
              <w:r>
                <w:t>(T8) Mcn</w:t>
              </w:r>
            </w:ins>
          </w:p>
        </w:tc>
        <w:tc>
          <w:tcPr>
            <w:tcW w:w="1337" w:type="dxa"/>
            <w:vAlign w:val="center"/>
          </w:tcPr>
          <w:p w14:paraId="3A3C98E8" w14:textId="77777777" w:rsidR="001407A5" w:rsidRPr="00CF6744" w:rsidRDefault="001407A5" w:rsidP="00FC76CA">
            <w:pPr>
              <w:pStyle w:val="TAL"/>
              <w:jc w:val="center"/>
              <w:rPr>
                <w:ins w:id="920" w:author="Sherzod" w:date="2020-10-13T21:52:00Z"/>
              </w:rPr>
            </w:pPr>
            <w:ins w:id="921" w:author="Sherzod" w:date="2020-10-13T21:52:00Z">
              <w:r w:rsidRPr="00CF6744">
                <w:t>PRO</w:t>
              </w:r>
              <w:r w:rsidRPr="005C6798">
                <w:t xml:space="preserve"> Check</w:t>
              </w:r>
              <w:r>
                <w:t xml:space="preserve"> HTTP</w:t>
              </w:r>
            </w:ins>
          </w:p>
        </w:tc>
        <w:tc>
          <w:tcPr>
            <w:tcW w:w="7305" w:type="dxa"/>
            <w:shd w:val="clear" w:color="auto" w:fill="FFFFFF"/>
          </w:tcPr>
          <w:p w14:paraId="41C2DD63" w14:textId="77777777" w:rsidR="001407A5" w:rsidRDefault="001407A5" w:rsidP="00FC76CA">
            <w:pPr>
              <w:pStyle w:val="TB1"/>
              <w:numPr>
                <w:ilvl w:val="0"/>
                <w:numId w:val="0"/>
              </w:numPr>
              <w:rPr>
                <w:ins w:id="922" w:author="Sherzod" w:date="2020-10-13T21:52:00Z"/>
              </w:rPr>
            </w:pPr>
            <w:ins w:id="923" w:author="Sherzod" w:date="2020-10-13T21:52:00Z">
              <w:r>
                <w:t>IN-CSE responds to the UE Reachability Monitoring Notification:</w:t>
              </w:r>
            </w:ins>
          </w:p>
          <w:p w14:paraId="6BB40863" w14:textId="77777777" w:rsidR="001407A5" w:rsidRPr="003E3E77" w:rsidRDefault="001407A5" w:rsidP="00FC76CA">
            <w:pPr>
              <w:pStyle w:val="TB1"/>
              <w:numPr>
                <w:ilvl w:val="0"/>
                <w:numId w:val="0"/>
              </w:numPr>
              <w:rPr>
                <w:ins w:id="924" w:author="Sherzod" w:date="2020-10-13T21:52:00Z"/>
                <w:lang w:val="en-US" w:eastAsia="zh-CN"/>
              </w:rPr>
            </w:pPr>
            <w:ins w:id="925" w:author="Sherzod" w:date="2020-10-13T21:52:00Z">
              <w:r>
                <w:rPr>
                  <w:lang w:eastAsia="zh-CN"/>
                </w:rPr>
                <w:t>Status code = 204</w:t>
              </w:r>
              <w:r>
                <w:t xml:space="preserve"> (NO CONTENT)</w:t>
              </w:r>
            </w:ins>
          </w:p>
        </w:tc>
      </w:tr>
      <w:tr w:rsidR="001407A5" w:rsidRPr="005C6798" w14:paraId="6703932B" w14:textId="77777777" w:rsidTr="00FC76CA">
        <w:trPr>
          <w:jc w:val="center"/>
          <w:ins w:id="926" w:author="Sherzod" w:date="2020-10-13T21:52:00Z"/>
        </w:trPr>
        <w:tc>
          <w:tcPr>
            <w:tcW w:w="527" w:type="dxa"/>
            <w:tcBorders>
              <w:left w:val="single" w:sz="4" w:space="0" w:color="auto"/>
            </w:tcBorders>
            <w:vAlign w:val="center"/>
          </w:tcPr>
          <w:p w14:paraId="05BB0607" w14:textId="77777777" w:rsidR="001407A5" w:rsidRPr="005C6798" w:rsidRDefault="001407A5" w:rsidP="00FC76CA">
            <w:pPr>
              <w:pStyle w:val="TAL"/>
              <w:keepNext w:val="0"/>
              <w:jc w:val="center"/>
              <w:rPr>
                <w:ins w:id="927" w:author="Sherzod" w:date="2020-10-13T21:52:00Z"/>
              </w:rPr>
            </w:pPr>
            <w:ins w:id="928" w:author="Sherzod" w:date="2020-10-13T21:52:00Z">
              <w:r>
                <w:t>5</w:t>
              </w:r>
            </w:ins>
          </w:p>
        </w:tc>
        <w:tc>
          <w:tcPr>
            <w:tcW w:w="647" w:type="dxa"/>
          </w:tcPr>
          <w:p w14:paraId="72E2F19D" w14:textId="77777777" w:rsidR="001407A5" w:rsidRPr="005C6798" w:rsidRDefault="001407A5" w:rsidP="00FC76CA">
            <w:pPr>
              <w:pStyle w:val="TAL"/>
              <w:jc w:val="center"/>
              <w:rPr>
                <w:ins w:id="929" w:author="Sherzod" w:date="2020-10-13T21:52:00Z"/>
              </w:rPr>
            </w:pPr>
          </w:p>
        </w:tc>
        <w:tc>
          <w:tcPr>
            <w:tcW w:w="1337" w:type="dxa"/>
            <w:shd w:val="clear" w:color="auto" w:fill="E7E6E6"/>
            <w:vAlign w:val="center"/>
          </w:tcPr>
          <w:p w14:paraId="075C0149" w14:textId="77777777" w:rsidR="001407A5" w:rsidRPr="005C6798" w:rsidRDefault="001407A5" w:rsidP="00FC76CA">
            <w:pPr>
              <w:pStyle w:val="TAL"/>
              <w:jc w:val="center"/>
              <w:rPr>
                <w:ins w:id="930" w:author="Sherzod" w:date="2020-10-13T21:52:00Z"/>
              </w:rPr>
            </w:pPr>
            <w:ins w:id="931" w:author="Sherzod" w:date="2020-10-13T21:52:00Z">
              <w:r w:rsidRPr="00CF6744">
                <w:t>IOP</w:t>
              </w:r>
              <w:r w:rsidRPr="005C6798">
                <w:t xml:space="preserve"> Check</w:t>
              </w:r>
            </w:ins>
          </w:p>
        </w:tc>
        <w:tc>
          <w:tcPr>
            <w:tcW w:w="7305" w:type="dxa"/>
            <w:shd w:val="clear" w:color="auto" w:fill="E7E6E6"/>
          </w:tcPr>
          <w:p w14:paraId="6FA9FAB3" w14:textId="77777777" w:rsidR="001407A5" w:rsidRPr="005C6798" w:rsidRDefault="001407A5" w:rsidP="00FC76CA">
            <w:pPr>
              <w:pStyle w:val="TAL"/>
              <w:rPr>
                <w:ins w:id="932" w:author="Sherzod" w:date="2020-10-13T21:52:00Z"/>
              </w:rPr>
            </w:pPr>
            <w:ins w:id="933" w:author="Sherzod" w:date="2020-10-13T21:52:00Z">
              <w:r>
                <w:t xml:space="preserve">Check if possible that if </w:t>
              </w:r>
              <w:r w:rsidRPr="00CF0679">
                <w:rPr>
                  <w:iCs/>
                  <w:lang w:val="en-US" w:eastAsia="zh-CN"/>
                </w:rPr>
                <w:t>idleStatusInfo</w:t>
              </w:r>
              <w:r>
                <w:rPr>
                  <w:i/>
                  <w:lang w:val="en-US" w:eastAsia="zh-CN"/>
                </w:rPr>
                <w:t xml:space="preserve"> </w:t>
              </w:r>
              <w:r>
                <w:rPr>
                  <w:lang w:val="en-US" w:eastAsia="zh-CN"/>
                </w:rPr>
                <w:t xml:space="preserve">information is provided in the report, IN-CSE has </w:t>
              </w:r>
              <w:r w:rsidRPr="00CF0679">
                <w:rPr>
                  <w:lang w:val="en-US" w:eastAsia="zh-CN"/>
                </w:rPr>
                <w:t>updated scheduleElement attribute</w:t>
              </w:r>
              <w:r>
                <w:rPr>
                  <w:lang w:val="en-US" w:eastAsia="zh-CN"/>
                </w:rPr>
                <w:t xml:space="preserve"> of</w:t>
              </w:r>
              <w:r w:rsidRPr="00CF0679">
                <w:rPr>
                  <w:lang w:val="en-US" w:eastAsia="zh-CN"/>
                </w:rPr>
                <w:t xml:space="preserve"> </w:t>
              </w:r>
              <w:r>
                <w:rPr>
                  <w:lang w:val="en-US" w:eastAsia="zh-CN"/>
                </w:rPr>
                <w:t xml:space="preserve">the </w:t>
              </w:r>
              <w:r w:rsidRPr="00CF0679">
                <w:rPr>
                  <w:lang w:val="en-US" w:eastAsia="zh-CN"/>
                </w:rPr>
                <w:t>&lt;schedule&gt; resource</w:t>
              </w:r>
            </w:ins>
          </w:p>
        </w:tc>
      </w:tr>
      <w:tr w:rsidR="001407A5" w:rsidRPr="005C6798" w14:paraId="07ED7B1A" w14:textId="77777777" w:rsidTr="00FC76CA">
        <w:trPr>
          <w:trHeight w:val="983"/>
          <w:jc w:val="center"/>
          <w:ins w:id="934" w:author="Sherzod" w:date="2020-10-13T21:52:00Z"/>
        </w:trPr>
        <w:tc>
          <w:tcPr>
            <w:tcW w:w="527" w:type="dxa"/>
            <w:tcBorders>
              <w:left w:val="single" w:sz="4" w:space="0" w:color="auto"/>
            </w:tcBorders>
            <w:vAlign w:val="center"/>
          </w:tcPr>
          <w:p w14:paraId="0F31D96D" w14:textId="77777777" w:rsidR="001407A5" w:rsidRDefault="001407A5" w:rsidP="00FC76CA">
            <w:pPr>
              <w:pStyle w:val="TAL"/>
              <w:keepNext w:val="0"/>
              <w:jc w:val="center"/>
              <w:rPr>
                <w:ins w:id="935" w:author="Sherzod" w:date="2020-10-13T21:52:00Z"/>
              </w:rPr>
            </w:pPr>
            <w:ins w:id="936" w:author="Sherzod" w:date="2020-10-13T21:52:00Z">
              <w:r>
                <w:t>6</w:t>
              </w:r>
            </w:ins>
          </w:p>
        </w:tc>
        <w:tc>
          <w:tcPr>
            <w:tcW w:w="647" w:type="dxa"/>
            <w:vAlign w:val="center"/>
          </w:tcPr>
          <w:p w14:paraId="066EE74B" w14:textId="77777777" w:rsidR="001407A5" w:rsidRPr="005C6798" w:rsidRDefault="001407A5" w:rsidP="00FC76CA">
            <w:pPr>
              <w:pStyle w:val="TAL"/>
              <w:jc w:val="center"/>
              <w:rPr>
                <w:ins w:id="937" w:author="Sherzod" w:date="2020-10-13T21:52:00Z"/>
              </w:rPr>
            </w:pPr>
            <w:ins w:id="938" w:author="Sherzod" w:date="2020-10-13T21:52:00Z">
              <w:r>
                <w:t>(T8) Mcn</w:t>
              </w:r>
            </w:ins>
          </w:p>
        </w:tc>
        <w:tc>
          <w:tcPr>
            <w:tcW w:w="1337" w:type="dxa"/>
            <w:vAlign w:val="center"/>
          </w:tcPr>
          <w:p w14:paraId="67ABE0AA" w14:textId="77777777" w:rsidR="001407A5" w:rsidRDefault="001407A5" w:rsidP="00FC76CA">
            <w:pPr>
              <w:pStyle w:val="TAL"/>
              <w:jc w:val="center"/>
              <w:rPr>
                <w:ins w:id="939" w:author="Sherzod" w:date="2020-10-13T21:52:00Z"/>
              </w:rPr>
            </w:pPr>
            <w:ins w:id="940" w:author="Sherzod" w:date="2020-10-13T21:52:00Z">
              <w:r w:rsidRPr="00CF6744">
                <w:t>PRO</w:t>
              </w:r>
              <w:r w:rsidRPr="005C6798">
                <w:t xml:space="preserve"> Check</w:t>
              </w:r>
            </w:ins>
          </w:p>
          <w:p w14:paraId="47D6D158" w14:textId="77777777" w:rsidR="001407A5" w:rsidRPr="00CF6744" w:rsidRDefault="001407A5" w:rsidP="00FC76CA">
            <w:pPr>
              <w:pStyle w:val="TAL"/>
              <w:jc w:val="center"/>
              <w:rPr>
                <w:ins w:id="941" w:author="Sherzod" w:date="2020-10-13T21:52:00Z"/>
              </w:rPr>
            </w:pPr>
            <w:ins w:id="942" w:author="Sherzod" w:date="2020-10-13T21:52:00Z">
              <w:r>
                <w:t>Primitive</w:t>
              </w:r>
            </w:ins>
          </w:p>
        </w:tc>
        <w:tc>
          <w:tcPr>
            <w:tcW w:w="7305" w:type="dxa"/>
            <w:shd w:val="clear" w:color="auto" w:fill="FFFFFF"/>
          </w:tcPr>
          <w:p w14:paraId="1729F2EA" w14:textId="77777777" w:rsidR="001407A5" w:rsidRDefault="001407A5" w:rsidP="00FC76CA">
            <w:pPr>
              <w:pStyle w:val="TB1"/>
              <w:numPr>
                <w:ilvl w:val="0"/>
                <w:numId w:val="0"/>
              </w:numPr>
              <w:rPr>
                <w:ins w:id="943" w:author="Sherzod" w:date="2020-10-13T21:52:00Z"/>
                <w:lang w:eastAsia="zh-CN"/>
              </w:rPr>
            </w:pPr>
            <w:ins w:id="944" w:author="Sherzod" w:date="2020-10-13T21:52:00Z">
              <w:r>
                <w:rPr>
                  <w:lang w:eastAsia="zh-CN"/>
                </w:rPr>
                <w:t>IN-CSE sends a Notify message to IN-CSE:</w:t>
              </w:r>
            </w:ins>
          </w:p>
          <w:p w14:paraId="3F58BB99" w14:textId="77777777" w:rsidR="001407A5" w:rsidRDefault="001407A5" w:rsidP="00FC76CA">
            <w:pPr>
              <w:pStyle w:val="TB1"/>
              <w:rPr>
                <w:ins w:id="945" w:author="Sherzod" w:date="2020-10-13T21:52:00Z"/>
                <w:lang w:eastAsia="zh-CN"/>
              </w:rPr>
            </w:pPr>
            <w:ins w:id="946" w:author="Sherzod" w:date="2020-10-13T21:52:00Z">
              <w:r w:rsidRPr="005C6798">
                <w:rPr>
                  <w:lang w:eastAsia="zh-CN"/>
                </w:rPr>
                <w:t xml:space="preserve">op = </w:t>
              </w:r>
              <w:r>
                <w:rPr>
                  <w:lang w:eastAsia="zh-CN"/>
                </w:rPr>
                <w:t>6</w:t>
              </w:r>
              <w:r w:rsidRPr="005C6798">
                <w:rPr>
                  <w:lang w:eastAsia="zh-CN"/>
                </w:rPr>
                <w:t xml:space="preserve"> (</w:t>
              </w:r>
              <w:r>
                <w:rPr>
                  <w:lang w:eastAsia="zh-CN"/>
                </w:rPr>
                <w:t>Notify</w:t>
              </w:r>
              <w:r w:rsidRPr="005C6798">
                <w:rPr>
                  <w:lang w:eastAsia="zh-CN"/>
                </w:rPr>
                <w:t>)</w:t>
              </w:r>
            </w:ins>
          </w:p>
          <w:p w14:paraId="4A21A616" w14:textId="77777777" w:rsidR="001407A5" w:rsidRDefault="001407A5" w:rsidP="00FC76CA">
            <w:pPr>
              <w:pStyle w:val="TB1"/>
              <w:rPr>
                <w:ins w:id="947" w:author="Sherzod" w:date="2020-10-13T21:52:00Z"/>
                <w:lang w:eastAsia="zh-CN"/>
              </w:rPr>
            </w:pPr>
            <w:ins w:id="948" w:author="Sherzod" w:date="2020-10-13T21:52:00Z">
              <w:r>
                <w:rPr>
                  <w:lang w:eastAsia="zh-CN"/>
                </w:rPr>
                <w:t xml:space="preserve">pc = serialized representation of the updated </w:t>
              </w:r>
              <w:r w:rsidRPr="00CF0679">
                <w:rPr>
                  <w:lang w:val="en-US" w:eastAsia="zh-CN"/>
                </w:rPr>
                <w:t>&lt;schedule&gt; resource</w:t>
              </w:r>
            </w:ins>
          </w:p>
        </w:tc>
      </w:tr>
      <w:tr w:rsidR="001407A5" w:rsidRPr="005C6798" w14:paraId="53C5F71F" w14:textId="77777777" w:rsidTr="00FC76CA">
        <w:trPr>
          <w:jc w:val="center"/>
          <w:ins w:id="949" w:author="Sherzod" w:date="2020-10-13T21:52:00Z"/>
        </w:trPr>
        <w:tc>
          <w:tcPr>
            <w:tcW w:w="527" w:type="dxa"/>
            <w:tcBorders>
              <w:left w:val="single" w:sz="4" w:space="0" w:color="auto"/>
            </w:tcBorders>
            <w:vAlign w:val="center"/>
          </w:tcPr>
          <w:p w14:paraId="3C985782" w14:textId="77777777" w:rsidR="001407A5" w:rsidRPr="005C6798" w:rsidRDefault="001407A5" w:rsidP="00FC76CA">
            <w:pPr>
              <w:pStyle w:val="TAL"/>
              <w:keepNext w:val="0"/>
              <w:jc w:val="center"/>
              <w:rPr>
                <w:ins w:id="950" w:author="Sherzod" w:date="2020-10-13T21:52:00Z"/>
              </w:rPr>
            </w:pPr>
            <w:ins w:id="951" w:author="Sherzod" w:date="2020-10-13T21:52:00Z">
              <w:r>
                <w:t>7</w:t>
              </w:r>
            </w:ins>
          </w:p>
        </w:tc>
        <w:tc>
          <w:tcPr>
            <w:tcW w:w="647" w:type="dxa"/>
          </w:tcPr>
          <w:p w14:paraId="3B61DF82" w14:textId="77777777" w:rsidR="001407A5" w:rsidRPr="005C6798" w:rsidRDefault="001407A5" w:rsidP="00FC76CA">
            <w:pPr>
              <w:pStyle w:val="TAL"/>
              <w:jc w:val="center"/>
              <w:rPr>
                <w:ins w:id="952" w:author="Sherzod" w:date="2020-10-13T21:52:00Z"/>
              </w:rPr>
            </w:pPr>
          </w:p>
        </w:tc>
        <w:tc>
          <w:tcPr>
            <w:tcW w:w="1337" w:type="dxa"/>
            <w:shd w:val="clear" w:color="auto" w:fill="E7E6E6"/>
            <w:vAlign w:val="center"/>
          </w:tcPr>
          <w:p w14:paraId="34C84A6E" w14:textId="77777777" w:rsidR="001407A5" w:rsidRPr="005C6798" w:rsidRDefault="001407A5" w:rsidP="00FC76CA">
            <w:pPr>
              <w:pStyle w:val="TAL"/>
              <w:jc w:val="center"/>
              <w:rPr>
                <w:ins w:id="953" w:author="Sherzod" w:date="2020-10-13T21:52:00Z"/>
              </w:rPr>
            </w:pPr>
            <w:ins w:id="954" w:author="Sherzod" w:date="2020-10-13T21:52:00Z">
              <w:r w:rsidRPr="00CF6744">
                <w:t>IOP</w:t>
              </w:r>
              <w:r w:rsidRPr="005C6798">
                <w:t xml:space="preserve"> Check</w:t>
              </w:r>
            </w:ins>
          </w:p>
        </w:tc>
        <w:tc>
          <w:tcPr>
            <w:tcW w:w="7305" w:type="dxa"/>
            <w:shd w:val="clear" w:color="auto" w:fill="E7E6E6"/>
          </w:tcPr>
          <w:p w14:paraId="02DC2D64" w14:textId="77777777" w:rsidR="001407A5" w:rsidRPr="005C6798" w:rsidRDefault="001407A5" w:rsidP="00FC76CA">
            <w:pPr>
              <w:pStyle w:val="TAL"/>
              <w:rPr>
                <w:ins w:id="955" w:author="Sherzod" w:date="2020-10-13T21:52:00Z"/>
              </w:rPr>
            </w:pPr>
            <w:ins w:id="956" w:author="Sherzod" w:date="2020-10-13T21:52:00Z">
              <w:r>
                <w:t>Check if possible that ADN-AE on UE has updated its local &lt;schedule&gt; resource (if applicable)</w:t>
              </w:r>
            </w:ins>
          </w:p>
        </w:tc>
      </w:tr>
      <w:tr w:rsidR="001407A5" w:rsidRPr="005C6798" w14:paraId="12CEE012" w14:textId="77777777" w:rsidTr="00FC76CA">
        <w:trPr>
          <w:jc w:val="center"/>
          <w:ins w:id="957" w:author="Sherzod" w:date="2020-10-13T21:52:00Z"/>
        </w:trPr>
        <w:tc>
          <w:tcPr>
            <w:tcW w:w="1174" w:type="dxa"/>
            <w:gridSpan w:val="2"/>
            <w:tcBorders>
              <w:left w:val="single" w:sz="4" w:space="0" w:color="auto"/>
              <w:right w:val="single" w:sz="4" w:space="0" w:color="auto"/>
            </w:tcBorders>
            <w:shd w:val="clear" w:color="auto" w:fill="E7E6E6"/>
            <w:vAlign w:val="center"/>
          </w:tcPr>
          <w:p w14:paraId="6CA63707" w14:textId="77777777" w:rsidR="001407A5" w:rsidRPr="005C6798" w:rsidRDefault="001407A5" w:rsidP="00FC76CA">
            <w:pPr>
              <w:pStyle w:val="TAL"/>
              <w:jc w:val="center"/>
              <w:rPr>
                <w:ins w:id="958" w:author="Sherzod" w:date="2020-10-13T21:52:00Z"/>
              </w:rPr>
            </w:pPr>
            <w:ins w:id="959" w:author="Sherzod" w:date="2020-10-13T21:5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F9A056C" w14:textId="77777777" w:rsidR="001407A5" w:rsidRPr="005C6798" w:rsidRDefault="001407A5" w:rsidP="00FC76CA">
            <w:pPr>
              <w:pStyle w:val="TAL"/>
              <w:rPr>
                <w:ins w:id="960" w:author="Sherzod" w:date="2020-10-13T21:52:00Z"/>
              </w:rPr>
            </w:pPr>
          </w:p>
        </w:tc>
      </w:tr>
      <w:tr w:rsidR="001407A5" w:rsidRPr="005C6798" w14:paraId="78186630" w14:textId="77777777" w:rsidTr="00FC76CA">
        <w:trPr>
          <w:jc w:val="center"/>
          <w:ins w:id="961" w:author="Sherzod" w:date="2020-10-13T21:52:00Z"/>
        </w:trPr>
        <w:tc>
          <w:tcPr>
            <w:tcW w:w="1174" w:type="dxa"/>
            <w:gridSpan w:val="2"/>
            <w:tcBorders>
              <w:left w:val="single" w:sz="4" w:space="0" w:color="auto"/>
              <w:right w:val="single" w:sz="4" w:space="0" w:color="auto"/>
            </w:tcBorders>
            <w:shd w:val="clear" w:color="auto" w:fill="FFFFFF"/>
            <w:vAlign w:val="center"/>
          </w:tcPr>
          <w:p w14:paraId="2576D23B" w14:textId="77777777" w:rsidR="001407A5" w:rsidRPr="005C6798" w:rsidRDefault="001407A5" w:rsidP="00FC76CA">
            <w:pPr>
              <w:pStyle w:val="TAL"/>
              <w:jc w:val="center"/>
              <w:rPr>
                <w:ins w:id="962" w:author="Sherzod" w:date="2020-10-13T21:52:00Z"/>
              </w:rPr>
            </w:pPr>
            <w:ins w:id="963" w:author="Sherzod" w:date="2020-10-13T21:5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BE40B" w14:textId="77777777" w:rsidR="001407A5" w:rsidRPr="005C6798" w:rsidRDefault="001407A5" w:rsidP="00FC76CA">
            <w:pPr>
              <w:pStyle w:val="TAL"/>
              <w:rPr>
                <w:ins w:id="964" w:author="Sherzod" w:date="2020-10-13T21:52:00Z"/>
              </w:rPr>
            </w:pPr>
          </w:p>
        </w:tc>
      </w:tr>
    </w:tbl>
    <w:p w14:paraId="786D5401" w14:textId="3F7DA24D" w:rsidR="001407A5" w:rsidRDefault="001407A5" w:rsidP="001407A5">
      <w:pPr>
        <w:rPr>
          <w:ins w:id="965" w:author="Sherzod" w:date="2020-10-13T21:53:00Z"/>
        </w:rPr>
      </w:pPr>
    </w:p>
    <w:p w14:paraId="0BAFF273" w14:textId="5DCA6712" w:rsidR="001407A5" w:rsidRDefault="001407A5">
      <w:pPr>
        <w:pStyle w:val="Heading4"/>
        <w:rPr>
          <w:ins w:id="966" w:author="Sherzod" w:date="2020-10-13T21:53:00Z"/>
        </w:rPr>
        <w:pPrChange w:id="967" w:author="Sherzod" w:date="2020-10-13T21:53:00Z">
          <w:pPr>
            <w:pStyle w:val="Heading3"/>
          </w:pPr>
        </w:pPrChange>
      </w:pPr>
      <w:ins w:id="968" w:author="Sherzod" w:date="2020-10-13T21:53:00Z">
        <w:r>
          <w:t>8.</w:t>
        </w:r>
      </w:ins>
      <w:ins w:id="969" w:author="Sherzod" w:date="2020-10-13T22:03:00Z">
        <w:r>
          <w:t>7</w:t>
        </w:r>
      </w:ins>
      <w:ins w:id="970" w:author="Sherzod" w:date="2020-10-13T21:53:00Z">
        <w:r>
          <w:t>.</w:t>
        </w:r>
      </w:ins>
      <w:ins w:id="971" w:author="Sherzod" w:date="2020-10-13T22:03:00Z">
        <w:r>
          <w:t>2</w:t>
        </w:r>
      </w:ins>
      <w:ins w:id="972" w:author="Sherzod" w:date="2020-10-13T21:53:00Z">
        <w:r>
          <w:t>.2</w:t>
        </w:r>
        <w:r>
          <w:tab/>
          <w:t xml:space="preserve">UE </w:t>
        </w:r>
        <w:r w:rsidRPr="001407A5">
          <w:rPr>
            <w:rPrChange w:id="973" w:author="Sherzod" w:date="2020-10-13T21:53:00Z">
              <w:rPr>
                <w:lang w:val="en-US"/>
              </w:rPr>
            </w:rPrChange>
          </w:rPr>
          <w:t>Availability after DDN Failure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0A6CDFB1" w14:textId="77777777" w:rsidTr="00FC76CA">
        <w:trPr>
          <w:cantSplit/>
          <w:tblHeader/>
          <w:jc w:val="center"/>
          <w:ins w:id="974" w:author="Sherzod" w:date="2020-10-13T21:53:00Z"/>
        </w:trPr>
        <w:tc>
          <w:tcPr>
            <w:tcW w:w="9816" w:type="dxa"/>
            <w:gridSpan w:val="4"/>
          </w:tcPr>
          <w:p w14:paraId="77F4EE74" w14:textId="77777777" w:rsidR="001407A5" w:rsidRPr="005C6798" w:rsidRDefault="001407A5" w:rsidP="00FC76CA">
            <w:pPr>
              <w:pStyle w:val="TAL"/>
              <w:keepLines w:val="0"/>
              <w:jc w:val="center"/>
              <w:rPr>
                <w:ins w:id="975" w:author="Sherzod" w:date="2020-10-13T21:53:00Z"/>
                <w:b/>
              </w:rPr>
            </w:pPr>
            <w:ins w:id="976" w:author="Sherzod" w:date="2020-10-13T21:53:00Z">
              <w:r w:rsidRPr="005C6798">
                <w:rPr>
                  <w:b/>
                </w:rPr>
                <w:t>Interoperability Test Description</w:t>
              </w:r>
            </w:ins>
          </w:p>
        </w:tc>
      </w:tr>
      <w:tr w:rsidR="001407A5" w:rsidRPr="005C6798" w14:paraId="35575315" w14:textId="77777777" w:rsidTr="00FC76CA">
        <w:trPr>
          <w:jc w:val="center"/>
          <w:ins w:id="977" w:author="Sherzod" w:date="2020-10-13T21:53:00Z"/>
        </w:trPr>
        <w:tc>
          <w:tcPr>
            <w:tcW w:w="2511" w:type="dxa"/>
            <w:gridSpan w:val="3"/>
          </w:tcPr>
          <w:p w14:paraId="0DCE2D0C" w14:textId="77777777" w:rsidR="001407A5" w:rsidRPr="005C6798" w:rsidRDefault="001407A5" w:rsidP="00FC76CA">
            <w:pPr>
              <w:pStyle w:val="TAL"/>
              <w:keepLines w:val="0"/>
              <w:rPr>
                <w:ins w:id="978" w:author="Sherzod" w:date="2020-10-13T21:53:00Z"/>
              </w:rPr>
            </w:pPr>
            <w:ins w:id="979" w:author="Sherzod" w:date="2020-10-13T21:53:00Z">
              <w:r w:rsidRPr="005C6798">
                <w:rPr>
                  <w:b/>
                </w:rPr>
                <w:t>Identifier:</w:t>
              </w:r>
            </w:ins>
          </w:p>
        </w:tc>
        <w:tc>
          <w:tcPr>
            <w:tcW w:w="7305" w:type="dxa"/>
          </w:tcPr>
          <w:p w14:paraId="39A2CB20" w14:textId="4A5A6AB4" w:rsidR="001407A5" w:rsidRPr="005C6798" w:rsidRDefault="001407A5" w:rsidP="00FC76CA">
            <w:pPr>
              <w:pStyle w:val="TAL"/>
              <w:keepLines w:val="0"/>
              <w:rPr>
                <w:ins w:id="980" w:author="Sherzod" w:date="2020-10-13T21:53:00Z"/>
              </w:rPr>
            </w:pPr>
            <w:ins w:id="981" w:author="Sherzod" w:date="2020-10-13T21:53:00Z">
              <w:r w:rsidRPr="00CF6744">
                <w:t>TD</w:t>
              </w:r>
              <w:r w:rsidRPr="005C6798">
                <w:t>_</w:t>
              </w:r>
              <w:r w:rsidRPr="00CF6744">
                <w:t>M2M</w:t>
              </w:r>
              <w:r w:rsidRPr="005C6798">
                <w:t>_</w:t>
              </w:r>
            </w:ins>
            <w:r w:rsidR="0051601F">
              <w:t>S</w:t>
            </w:r>
            <w:ins w:id="982" w:author="Sherzod" w:date="2020-10-13T21:53:00Z">
              <w:r w:rsidRPr="00CF6744">
                <w:t>H</w:t>
              </w:r>
              <w:r w:rsidRPr="005C6798">
                <w:t>_</w:t>
              </w:r>
            </w:ins>
            <w:r w:rsidR="0051601F">
              <w:t>2</w:t>
            </w:r>
            <w:ins w:id="983" w:author="Sherzod" w:date="2020-10-20T20:02:00Z">
              <w:r w:rsidR="004112A1">
                <w:t>5</w:t>
              </w:r>
            </w:ins>
            <w:del w:id="984" w:author="Sherzod" w:date="2020-10-20T20:02:00Z">
              <w:r w:rsidR="0051601F" w:rsidDel="004112A1">
                <w:delText>4</w:delText>
              </w:r>
            </w:del>
          </w:p>
        </w:tc>
      </w:tr>
      <w:tr w:rsidR="001407A5" w:rsidRPr="005C6798" w14:paraId="0C4B7AF6" w14:textId="77777777" w:rsidTr="00FC76CA">
        <w:trPr>
          <w:jc w:val="center"/>
          <w:ins w:id="985" w:author="Sherzod" w:date="2020-10-13T21:53:00Z"/>
        </w:trPr>
        <w:tc>
          <w:tcPr>
            <w:tcW w:w="2511" w:type="dxa"/>
            <w:gridSpan w:val="3"/>
          </w:tcPr>
          <w:p w14:paraId="721B18E7" w14:textId="77777777" w:rsidR="001407A5" w:rsidRPr="005C6798" w:rsidRDefault="001407A5" w:rsidP="00FC76CA">
            <w:pPr>
              <w:pStyle w:val="TAL"/>
              <w:keepLines w:val="0"/>
              <w:rPr>
                <w:ins w:id="986" w:author="Sherzod" w:date="2020-10-13T21:53:00Z"/>
              </w:rPr>
            </w:pPr>
            <w:ins w:id="987" w:author="Sherzod" w:date="2020-10-13T21:53:00Z">
              <w:r w:rsidRPr="005C6798">
                <w:rPr>
                  <w:b/>
                </w:rPr>
                <w:t>Objective:</w:t>
              </w:r>
            </w:ins>
          </w:p>
        </w:tc>
        <w:tc>
          <w:tcPr>
            <w:tcW w:w="7305" w:type="dxa"/>
          </w:tcPr>
          <w:p w14:paraId="149752AD" w14:textId="77777777" w:rsidR="001407A5" w:rsidRPr="005C6798" w:rsidRDefault="001407A5" w:rsidP="00FC76CA">
            <w:pPr>
              <w:pStyle w:val="TAL"/>
              <w:keepLines w:val="0"/>
              <w:rPr>
                <w:ins w:id="988" w:author="Sherzod" w:date="2020-10-13T21:53:00Z"/>
              </w:rPr>
            </w:pPr>
            <w:ins w:id="989" w:author="Sherzod" w:date="2020-10-13T21:53:00Z">
              <w:r w:rsidRPr="00110C35">
                <w:t>UE Availability after DDN Failure</w:t>
              </w:r>
              <w:r>
                <w:t xml:space="preserve"> scenario</w:t>
              </w:r>
            </w:ins>
          </w:p>
        </w:tc>
      </w:tr>
      <w:tr w:rsidR="001407A5" w:rsidRPr="005C6798" w14:paraId="614DB43C" w14:textId="77777777" w:rsidTr="00FC76CA">
        <w:trPr>
          <w:jc w:val="center"/>
          <w:ins w:id="990" w:author="Sherzod" w:date="2020-10-13T21:53:00Z"/>
        </w:trPr>
        <w:tc>
          <w:tcPr>
            <w:tcW w:w="2511" w:type="dxa"/>
            <w:gridSpan w:val="3"/>
          </w:tcPr>
          <w:p w14:paraId="46B8E71D" w14:textId="77777777" w:rsidR="001407A5" w:rsidRPr="005C6798" w:rsidRDefault="001407A5" w:rsidP="00FC76CA">
            <w:pPr>
              <w:pStyle w:val="TAL"/>
              <w:keepLines w:val="0"/>
              <w:rPr>
                <w:ins w:id="991" w:author="Sherzod" w:date="2020-10-13T21:53:00Z"/>
              </w:rPr>
            </w:pPr>
            <w:ins w:id="992" w:author="Sherzod" w:date="2020-10-13T21:53:00Z">
              <w:r w:rsidRPr="005C6798">
                <w:rPr>
                  <w:b/>
                </w:rPr>
                <w:t>Configuration:</w:t>
              </w:r>
            </w:ins>
          </w:p>
        </w:tc>
        <w:tc>
          <w:tcPr>
            <w:tcW w:w="7305" w:type="dxa"/>
          </w:tcPr>
          <w:p w14:paraId="3E8722C5" w14:textId="37349CFF" w:rsidR="001407A5" w:rsidRPr="005C6798" w:rsidRDefault="001407A5" w:rsidP="00FC76CA">
            <w:pPr>
              <w:pStyle w:val="TAL"/>
              <w:keepLines w:val="0"/>
              <w:rPr>
                <w:ins w:id="993" w:author="Sherzod" w:date="2020-10-13T21:53:00Z"/>
                <w:b/>
              </w:rPr>
            </w:pPr>
            <w:ins w:id="994" w:author="Sherzod" w:date="2020-10-13T21:53:00Z">
              <w:r w:rsidRPr="00CF6744">
                <w:t>M2M</w:t>
              </w:r>
              <w:r w:rsidRPr="005C6798">
                <w:t>_</w:t>
              </w:r>
              <w:r w:rsidRPr="00CF6744">
                <w:t>CFG</w:t>
              </w:r>
              <w:r w:rsidRPr="005C6798">
                <w:t>_</w:t>
              </w:r>
              <w:r>
                <w:t>1</w:t>
              </w:r>
            </w:ins>
            <w:ins w:id="995" w:author="Sherzod" w:date="2020-10-13T21:54:00Z">
              <w:r>
                <w:t>1</w:t>
              </w:r>
            </w:ins>
          </w:p>
        </w:tc>
      </w:tr>
      <w:tr w:rsidR="001407A5" w:rsidRPr="005C6798" w14:paraId="42B17CA4" w14:textId="77777777" w:rsidTr="00FC76CA">
        <w:trPr>
          <w:jc w:val="center"/>
          <w:ins w:id="996" w:author="Sherzod" w:date="2020-10-13T21:53:00Z"/>
        </w:trPr>
        <w:tc>
          <w:tcPr>
            <w:tcW w:w="2511" w:type="dxa"/>
            <w:gridSpan w:val="3"/>
          </w:tcPr>
          <w:p w14:paraId="7D084560" w14:textId="77777777" w:rsidR="001407A5" w:rsidRPr="005C6798" w:rsidRDefault="001407A5" w:rsidP="00FC76CA">
            <w:pPr>
              <w:pStyle w:val="TAL"/>
              <w:keepLines w:val="0"/>
              <w:rPr>
                <w:ins w:id="997" w:author="Sherzod" w:date="2020-10-13T21:53:00Z"/>
              </w:rPr>
            </w:pPr>
            <w:ins w:id="998" w:author="Sherzod" w:date="2020-10-13T21:53:00Z">
              <w:r w:rsidRPr="005C6798">
                <w:rPr>
                  <w:b/>
                </w:rPr>
                <w:t>References:</w:t>
              </w:r>
            </w:ins>
          </w:p>
        </w:tc>
        <w:tc>
          <w:tcPr>
            <w:tcW w:w="7305" w:type="dxa"/>
          </w:tcPr>
          <w:p w14:paraId="415A5D13" w14:textId="2B955638" w:rsidR="001407A5" w:rsidRPr="005C6798" w:rsidRDefault="001407A5" w:rsidP="00FC76CA">
            <w:pPr>
              <w:pStyle w:val="TAL"/>
              <w:keepLines w:val="0"/>
              <w:rPr>
                <w:ins w:id="999" w:author="Sherzod" w:date="2020-10-13T21:53:00Z"/>
                <w:lang w:eastAsia="zh-CN"/>
              </w:rPr>
            </w:pPr>
            <w:ins w:id="1000" w:author="Sherzod" w:date="2020-10-13T21:53:00Z">
              <w:r>
                <w:t>oneM2M TS-</w:t>
              </w:r>
              <w:r w:rsidRPr="005C6798">
                <w:t>00</w:t>
              </w:r>
              <w:r>
                <w:t xml:space="preserve">26 </w:t>
              </w:r>
              <w:r w:rsidRPr="00CF6744">
                <w:t>[</w:t>
              </w:r>
            </w:ins>
            <w:ins w:id="1001" w:author="Sherzod" w:date="2020-10-13T21:54:00Z">
              <w:r>
                <w:t>15</w:t>
              </w:r>
            </w:ins>
            <w:ins w:id="1002" w:author="Sherzod" w:date="2020-10-13T21:53:00Z">
              <w:r w:rsidRPr="00CF6744">
                <w:t>]</w:t>
              </w:r>
              <w:r w:rsidRPr="005C6798">
                <w:t xml:space="preserve">, clause </w:t>
              </w:r>
              <w:r>
                <w:t>7.4.2</w:t>
              </w:r>
            </w:ins>
          </w:p>
        </w:tc>
      </w:tr>
      <w:tr w:rsidR="001407A5" w:rsidRPr="005C6798" w14:paraId="6F98F1BD" w14:textId="77777777" w:rsidTr="00FC76CA">
        <w:trPr>
          <w:jc w:val="center"/>
          <w:ins w:id="1003" w:author="Sherzod" w:date="2020-10-13T21:53:00Z"/>
        </w:trPr>
        <w:tc>
          <w:tcPr>
            <w:tcW w:w="9816" w:type="dxa"/>
            <w:gridSpan w:val="4"/>
            <w:shd w:val="clear" w:color="auto" w:fill="F2F2F2"/>
          </w:tcPr>
          <w:p w14:paraId="2E077825" w14:textId="77777777" w:rsidR="001407A5" w:rsidRPr="005C6798" w:rsidRDefault="001407A5" w:rsidP="00FC76CA">
            <w:pPr>
              <w:pStyle w:val="TAL"/>
              <w:keepLines w:val="0"/>
              <w:rPr>
                <w:ins w:id="1004" w:author="Sherzod" w:date="2020-10-13T21:53:00Z"/>
                <w:b/>
              </w:rPr>
            </w:pPr>
          </w:p>
        </w:tc>
      </w:tr>
      <w:tr w:rsidR="001407A5" w:rsidRPr="005C6798" w14:paraId="16D47ABC" w14:textId="77777777" w:rsidTr="00FC76CA">
        <w:trPr>
          <w:jc w:val="center"/>
          <w:ins w:id="1005" w:author="Sherzod" w:date="2020-10-13T21:53:00Z"/>
        </w:trPr>
        <w:tc>
          <w:tcPr>
            <w:tcW w:w="2511" w:type="dxa"/>
            <w:gridSpan w:val="3"/>
            <w:tcBorders>
              <w:bottom w:val="single" w:sz="4" w:space="0" w:color="auto"/>
            </w:tcBorders>
          </w:tcPr>
          <w:p w14:paraId="597ED8BE" w14:textId="77777777" w:rsidR="001407A5" w:rsidRPr="005C6798" w:rsidRDefault="001407A5" w:rsidP="00FC76CA">
            <w:pPr>
              <w:pStyle w:val="TAL"/>
              <w:keepLines w:val="0"/>
              <w:rPr>
                <w:ins w:id="1006" w:author="Sherzod" w:date="2020-10-13T21:53:00Z"/>
              </w:rPr>
            </w:pPr>
            <w:ins w:id="1007" w:author="Sherzod" w:date="2020-10-13T21:53:00Z">
              <w:r w:rsidRPr="005C6798">
                <w:rPr>
                  <w:b/>
                </w:rPr>
                <w:t>Pre-test conditions:</w:t>
              </w:r>
            </w:ins>
          </w:p>
        </w:tc>
        <w:tc>
          <w:tcPr>
            <w:tcW w:w="7305" w:type="dxa"/>
            <w:tcBorders>
              <w:bottom w:val="single" w:sz="4" w:space="0" w:color="auto"/>
            </w:tcBorders>
          </w:tcPr>
          <w:p w14:paraId="724DDF3D" w14:textId="77777777" w:rsidR="001407A5" w:rsidRDefault="001407A5" w:rsidP="00FC76CA">
            <w:pPr>
              <w:pStyle w:val="TB1"/>
              <w:rPr>
                <w:ins w:id="1008" w:author="Sherzod" w:date="2020-10-13T21:53:00Z"/>
              </w:rPr>
            </w:pPr>
            <w:ins w:id="1009" w:author="Sherzod" w:date="2020-10-13T21:53:00Z">
              <w:r>
                <w:t xml:space="preserve">UE, SCEF and IN-CSE are attached to </w:t>
              </w:r>
              <w:r>
                <w:rPr>
                  <w:lang w:val="en-US"/>
                </w:rPr>
                <w:t xml:space="preserve">the </w:t>
              </w:r>
              <w:r>
                <w:rPr>
                  <w:lang w:eastAsia="ja-JP"/>
                </w:rPr>
                <w:t>underlying</w:t>
              </w:r>
              <w:r>
                <w:rPr>
                  <w:lang w:val="en-US"/>
                </w:rPr>
                <w:t xml:space="preserve"> 3GPP network</w:t>
              </w:r>
            </w:ins>
          </w:p>
          <w:p w14:paraId="307A2EC8" w14:textId="77777777" w:rsidR="001407A5" w:rsidRPr="005C6798" w:rsidRDefault="001407A5" w:rsidP="00FC76CA">
            <w:pPr>
              <w:pStyle w:val="TB1"/>
              <w:rPr>
                <w:ins w:id="1010" w:author="Sherzod" w:date="2020-10-13T21:53:00Z"/>
              </w:rPr>
            </w:pPr>
            <w:ins w:id="1011" w:author="Sherzod" w:date="2020-10-13T21:53: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5A617FCD" w14:textId="77777777" w:rsidR="001407A5" w:rsidRDefault="001407A5" w:rsidP="00FC76CA">
            <w:pPr>
              <w:pStyle w:val="TB1"/>
              <w:rPr>
                <w:ins w:id="1012" w:author="Sherzod" w:date="2020-10-13T21:53:00Z"/>
              </w:rPr>
            </w:pPr>
            <w:ins w:id="1013" w:author="Sherzod" w:date="2020-10-13T21:53: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6970D0CF" w14:textId="77777777" w:rsidR="001407A5" w:rsidRDefault="001407A5" w:rsidP="00FC76CA">
            <w:pPr>
              <w:pStyle w:val="TB1"/>
              <w:rPr>
                <w:ins w:id="1014" w:author="Sherzod" w:date="2020-10-13T21:53:00Z"/>
              </w:rPr>
            </w:pPr>
            <w:ins w:id="1015" w:author="Sherzod" w:date="2020-10-13T21:53:00Z">
              <w:r>
                <w:t>ADN-AE has created a Node resource &lt;node&gt; on IN-</w:t>
              </w:r>
              <w:r w:rsidRPr="00CF6744">
                <w:t>CSE</w:t>
              </w:r>
              <w:r>
                <w:t xml:space="preserve"> representing UE</w:t>
              </w:r>
            </w:ins>
          </w:p>
          <w:p w14:paraId="28078046" w14:textId="77777777" w:rsidR="001407A5" w:rsidRDefault="001407A5" w:rsidP="00FC76CA">
            <w:pPr>
              <w:pStyle w:val="TB1"/>
              <w:rPr>
                <w:ins w:id="1016" w:author="Sherzod" w:date="2020-10-13T21:53:00Z"/>
              </w:rPr>
            </w:pPr>
            <w:ins w:id="1017" w:author="Sherzod" w:date="2020-10-13T21:53: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42D0C68F" w14:textId="77777777" w:rsidR="001407A5" w:rsidRPr="003E3E77" w:rsidRDefault="001407A5" w:rsidP="00FC76CA">
            <w:pPr>
              <w:pStyle w:val="TB1"/>
              <w:rPr>
                <w:ins w:id="1018" w:author="Sherzod" w:date="2020-10-13T21:53:00Z"/>
              </w:rPr>
            </w:pPr>
            <w:ins w:id="1019" w:author="Sherzod" w:date="2020-10-13T21:53:00Z">
              <w:r>
                <w:t>IN-</w:t>
              </w:r>
              <w:r w:rsidRPr="00CF6744">
                <w:t>AE</w:t>
              </w:r>
              <w:r>
                <w:t xml:space="preserve"> has subscribed to the &lt;schedule&gt; resource by creating a child &lt;subscription&gt; resource.</w:t>
              </w:r>
            </w:ins>
          </w:p>
          <w:p w14:paraId="5E5E4094" w14:textId="77777777" w:rsidR="001407A5" w:rsidRPr="007211C0" w:rsidRDefault="001407A5" w:rsidP="00FC76CA">
            <w:pPr>
              <w:pStyle w:val="TB1"/>
              <w:rPr>
                <w:ins w:id="1020" w:author="Sherzod" w:date="2020-10-13T21:53:00Z"/>
              </w:rPr>
            </w:pPr>
            <w:ins w:id="1021" w:author="Sherzod" w:date="2020-10-13T21:53:00Z">
              <w:r>
                <w:t xml:space="preserve">IN-CSE has subscribed to </w:t>
              </w:r>
              <w:r>
                <w:rPr>
                  <w:lang w:val="en-US" w:eastAsia="zh-CN"/>
                </w:rPr>
                <w:t xml:space="preserve">to the SCEF to receive notifications (monitoringType = </w:t>
              </w:r>
              <w:r>
                <w:rPr>
                  <w:lang w:val="en-US"/>
                </w:rPr>
                <w:t>AVAILABILITY_AFTER_DDN_FAILURE</w:t>
              </w:r>
              <w:r>
                <w:rPr>
                  <w:lang w:val="en-US" w:eastAsia="zh-CN"/>
                </w:rPr>
                <w:t>)</w:t>
              </w:r>
            </w:ins>
          </w:p>
          <w:p w14:paraId="60E0456E" w14:textId="77777777" w:rsidR="001407A5" w:rsidRPr="005C6798" w:rsidRDefault="001407A5" w:rsidP="00FC76CA">
            <w:pPr>
              <w:pStyle w:val="TB1"/>
              <w:rPr>
                <w:ins w:id="1022" w:author="Sherzod" w:date="2020-10-13T21:53:00Z"/>
              </w:rPr>
            </w:pPr>
            <w:ins w:id="1023" w:author="Sherzod" w:date="2020-10-13T21:53:00Z">
              <w:r>
                <w:rPr>
                  <w:lang w:eastAsia="zh-CN"/>
                </w:rPr>
                <w:t>UE is in unreachable for Downlink data and in state that DDN Failure condition can be reproduced</w:t>
              </w:r>
            </w:ins>
          </w:p>
        </w:tc>
      </w:tr>
      <w:tr w:rsidR="001407A5" w:rsidRPr="005C6798" w14:paraId="5B9BA3BF" w14:textId="77777777" w:rsidTr="00FC76CA">
        <w:trPr>
          <w:jc w:val="center"/>
          <w:ins w:id="1024" w:author="Sherzod" w:date="2020-10-13T21:53:00Z"/>
        </w:trPr>
        <w:tc>
          <w:tcPr>
            <w:tcW w:w="9816" w:type="dxa"/>
            <w:gridSpan w:val="4"/>
            <w:shd w:val="clear" w:color="auto" w:fill="F2F2F2"/>
          </w:tcPr>
          <w:p w14:paraId="707535BE" w14:textId="77777777" w:rsidR="001407A5" w:rsidRPr="005C6798" w:rsidRDefault="001407A5" w:rsidP="00FC76CA">
            <w:pPr>
              <w:pStyle w:val="TAL"/>
              <w:keepLines w:val="0"/>
              <w:jc w:val="center"/>
              <w:rPr>
                <w:ins w:id="1025" w:author="Sherzod" w:date="2020-10-13T21:53:00Z"/>
                <w:b/>
              </w:rPr>
            </w:pPr>
            <w:ins w:id="1026" w:author="Sherzod" w:date="2020-10-13T21:53:00Z">
              <w:r w:rsidRPr="005C6798">
                <w:rPr>
                  <w:b/>
                </w:rPr>
                <w:t>Test Sequence</w:t>
              </w:r>
            </w:ins>
          </w:p>
        </w:tc>
      </w:tr>
      <w:tr w:rsidR="001407A5" w:rsidRPr="005C6798" w14:paraId="620D37EB" w14:textId="77777777" w:rsidTr="00FC76CA">
        <w:trPr>
          <w:jc w:val="center"/>
          <w:ins w:id="1027" w:author="Sherzod" w:date="2020-10-13T21:53:00Z"/>
        </w:trPr>
        <w:tc>
          <w:tcPr>
            <w:tcW w:w="527" w:type="dxa"/>
            <w:tcBorders>
              <w:bottom w:val="single" w:sz="4" w:space="0" w:color="auto"/>
            </w:tcBorders>
            <w:shd w:val="clear" w:color="auto" w:fill="auto"/>
            <w:vAlign w:val="center"/>
          </w:tcPr>
          <w:p w14:paraId="7CE5BB9D" w14:textId="77777777" w:rsidR="001407A5" w:rsidRPr="005C6798" w:rsidRDefault="001407A5" w:rsidP="00FC76CA">
            <w:pPr>
              <w:pStyle w:val="TAL"/>
              <w:keepNext w:val="0"/>
              <w:jc w:val="center"/>
              <w:rPr>
                <w:ins w:id="1028" w:author="Sherzod" w:date="2020-10-13T21:53:00Z"/>
                <w:b/>
              </w:rPr>
            </w:pPr>
            <w:ins w:id="1029" w:author="Sherzod" w:date="2020-10-13T21:53:00Z">
              <w:r w:rsidRPr="005C6798">
                <w:rPr>
                  <w:b/>
                </w:rPr>
                <w:t>Step</w:t>
              </w:r>
            </w:ins>
          </w:p>
        </w:tc>
        <w:tc>
          <w:tcPr>
            <w:tcW w:w="647" w:type="dxa"/>
            <w:tcBorders>
              <w:bottom w:val="single" w:sz="4" w:space="0" w:color="auto"/>
            </w:tcBorders>
          </w:tcPr>
          <w:p w14:paraId="145B5F16" w14:textId="77777777" w:rsidR="001407A5" w:rsidRPr="005C6798" w:rsidRDefault="001407A5" w:rsidP="00FC76CA">
            <w:pPr>
              <w:pStyle w:val="TAL"/>
              <w:keepNext w:val="0"/>
              <w:jc w:val="center"/>
              <w:rPr>
                <w:ins w:id="1030" w:author="Sherzod" w:date="2020-10-13T21:53:00Z"/>
                <w:b/>
              </w:rPr>
            </w:pPr>
            <w:ins w:id="1031" w:author="Sherzod" w:date="2020-10-13T21:53:00Z">
              <w:r w:rsidRPr="00CF6744">
                <w:rPr>
                  <w:b/>
                </w:rPr>
                <w:t>RP</w:t>
              </w:r>
            </w:ins>
          </w:p>
        </w:tc>
        <w:tc>
          <w:tcPr>
            <w:tcW w:w="1337" w:type="dxa"/>
            <w:tcBorders>
              <w:bottom w:val="single" w:sz="4" w:space="0" w:color="auto"/>
            </w:tcBorders>
            <w:shd w:val="clear" w:color="auto" w:fill="auto"/>
            <w:vAlign w:val="center"/>
          </w:tcPr>
          <w:p w14:paraId="105B9BF2" w14:textId="77777777" w:rsidR="001407A5" w:rsidRPr="005C6798" w:rsidRDefault="001407A5" w:rsidP="00FC76CA">
            <w:pPr>
              <w:pStyle w:val="TAL"/>
              <w:keepNext w:val="0"/>
              <w:jc w:val="center"/>
              <w:rPr>
                <w:ins w:id="1032" w:author="Sherzod" w:date="2020-10-13T21:53:00Z"/>
                <w:b/>
              </w:rPr>
            </w:pPr>
            <w:ins w:id="1033" w:author="Sherzod" w:date="2020-10-13T21:53:00Z">
              <w:r w:rsidRPr="005C6798">
                <w:rPr>
                  <w:b/>
                </w:rPr>
                <w:t>Type</w:t>
              </w:r>
            </w:ins>
          </w:p>
        </w:tc>
        <w:tc>
          <w:tcPr>
            <w:tcW w:w="7305" w:type="dxa"/>
            <w:tcBorders>
              <w:bottom w:val="single" w:sz="4" w:space="0" w:color="auto"/>
            </w:tcBorders>
            <w:shd w:val="clear" w:color="auto" w:fill="auto"/>
            <w:vAlign w:val="center"/>
          </w:tcPr>
          <w:p w14:paraId="257A5B4C" w14:textId="77777777" w:rsidR="001407A5" w:rsidRPr="005C6798" w:rsidRDefault="001407A5" w:rsidP="00FC76CA">
            <w:pPr>
              <w:pStyle w:val="TAL"/>
              <w:keepNext w:val="0"/>
              <w:jc w:val="center"/>
              <w:rPr>
                <w:ins w:id="1034" w:author="Sherzod" w:date="2020-10-13T21:53:00Z"/>
                <w:b/>
              </w:rPr>
            </w:pPr>
            <w:ins w:id="1035" w:author="Sherzod" w:date="2020-10-13T21:53:00Z">
              <w:r w:rsidRPr="005C6798">
                <w:rPr>
                  <w:b/>
                </w:rPr>
                <w:t>Description</w:t>
              </w:r>
            </w:ins>
          </w:p>
        </w:tc>
      </w:tr>
      <w:tr w:rsidR="001407A5" w:rsidRPr="005C6798" w14:paraId="1386931C" w14:textId="77777777" w:rsidTr="00FC76CA">
        <w:trPr>
          <w:jc w:val="center"/>
          <w:ins w:id="1036" w:author="Sherzod" w:date="2020-10-13T21:53:00Z"/>
        </w:trPr>
        <w:tc>
          <w:tcPr>
            <w:tcW w:w="527" w:type="dxa"/>
            <w:tcBorders>
              <w:left w:val="single" w:sz="4" w:space="0" w:color="auto"/>
            </w:tcBorders>
            <w:vAlign w:val="center"/>
          </w:tcPr>
          <w:p w14:paraId="30270CE3" w14:textId="77777777" w:rsidR="001407A5" w:rsidRPr="005C6798" w:rsidRDefault="001407A5" w:rsidP="00FC76CA">
            <w:pPr>
              <w:pStyle w:val="TAL"/>
              <w:keepNext w:val="0"/>
              <w:jc w:val="center"/>
              <w:rPr>
                <w:ins w:id="1037" w:author="Sherzod" w:date="2020-10-13T21:53:00Z"/>
              </w:rPr>
            </w:pPr>
            <w:ins w:id="1038" w:author="Sherzod" w:date="2020-10-13T21:53:00Z">
              <w:r w:rsidRPr="005C6798">
                <w:t>1</w:t>
              </w:r>
            </w:ins>
          </w:p>
        </w:tc>
        <w:tc>
          <w:tcPr>
            <w:tcW w:w="647" w:type="dxa"/>
          </w:tcPr>
          <w:p w14:paraId="65262420" w14:textId="77777777" w:rsidR="001407A5" w:rsidRPr="005C6798" w:rsidRDefault="001407A5" w:rsidP="00FC76CA">
            <w:pPr>
              <w:pStyle w:val="TAL"/>
              <w:jc w:val="center"/>
              <w:rPr>
                <w:ins w:id="1039" w:author="Sherzod" w:date="2020-10-13T21:53:00Z"/>
              </w:rPr>
            </w:pPr>
          </w:p>
        </w:tc>
        <w:tc>
          <w:tcPr>
            <w:tcW w:w="1337" w:type="dxa"/>
            <w:shd w:val="clear" w:color="auto" w:fill="E7E6E6"/>
          </w:tcPr>
          <w:p w14:paraId="0344BA4B" w14:textId="77777777" w:rsidR="001407A5" w:rsidRPr="005C6798" w:rsidRDefault="001407A5" w:rsidP="00FC76CA">
            <w:pPr>
              <w:pStyle w:val="TAL"/>
              <w:jc w:val="center"/>
              <w:rPr>
                <w:ins w:id="1040" w:author="Sherzod" w:date="2020-10-13T21:53:00Z"/>
              </w:rPr>
            </w:pPr>
            <w:ins w:id="1041" w:author="Sherzod" w:date="2020-10-13T21:53:00Z">
              <w:r w:rsidRPr="005C6798">
                <w:t>Stimulus</w:t>
              </w:r>
            </w:ins>
          </w:p>
        </w:tc>
        <w:tc>
          <w:tcPr>
            <w:tcW w:w="7305" w:type="dxa"/>
            <w:shd w:val="clear" w:color="auto" w:fill="E7E6E6"/>
          </w:tcPr>
          <w:p w14:paraId="7EAB7A7A" w14:textId="77777777" w:rsidR="001407A5" w:rsidRPr="005C6798" w:rsidRDefault="001407A5" w:rsidP="00FC76CA">
            <w:pPr>
              <w:pStyle w:val="TAL"/>
              <w:rPr>
                <w:ins w:id="1042" w:author="Sherzod" w:date="2020-10-13T21:53:00Z"/>
              </w:rPr>
            </w:pPr>
            <w:ins w:id="1043" w:author="Sherzod" w:date="2020-10-13T21:53:00Z">
              <w:r>
                <w:t>IN-AE issues an arbitrary oneM2M request targeting an ADN-AE.</w:t>
              </w:r>
            </w:ins>
          </w:p>
        </w:tc>
      </w:tr>
      <w:tr w:rsidR="001407A5" w:rsidRPr="005C6798" w14:paraId="03252F3A" w14:textId="77777777" w:rsidTr="00FC76CA">
        <w:trPr>
          <w:jc w:val="center"/>
          <w:ins w:id="1044" w:author="Sherzod" w:date="2020-10-13T21:53:00Z"/>
        </w:trPr>
        <w:tc>
          <w:tcPr>
            <w:tcW w:w="527" w:type="dxa"/>
            <w:tcBorders>
              <w:left w:val="single" w:sz="4" w:space="0" w:color="auto"/>
            </w:tcBorders>
            <w:vAlign w:val="center"/>
          </w:tcPr>
          <w:p w14:paraId="2CC65C3C" w14:textId="77777777" w:rsidR="001407A5" w:rsidRPr="005C6798" w:rsidRDefault="001407A5" w:rsidP="00FC76CA">
            <w:pPr>
              <w:pStyle w:val="TAL"/>
              <w:keepNext w:val="0"/>
              <w:jc w:val="center"/>
              <w:rPr>
                <w:ins w:id="1045" w:author="Sherzod" w:date="2020-10-13T21:53:00Z"/>
              </w:rPr>
            </w:pPr>
            <w:ins w:id="1046" w:author="Sherzod" w:date="2020-10-13T21:53:00Z">
              <w:r>
                <w:t>2</w:t>
              </w:r>
            </w:ins>
          </w:p>
        </w:tc>
        <w:tc>
          <w:tcPr>
            <w:tcW w:w="647" w:type="dxa"/>
          </w:tcPr>
          <w:p w14:paraId="50CD3313" w14:textId="77777777" w:rsidR="001407A5" w:rsidRPr="005C6798" w:rsidRDefault="001407A5" w:rsidP="00FC76CA">
            <w:pPr>
              <w:pStyle w:val="TAL"/>
              <w:jc w:val="center"/>
              <w:rPr>
                <w:ins w:id="1047" w:author="Sherzod" w:date="2020-10-13T21:53:00Z"/>
              </w:rPr>
            </w:pPr>
          </w:p>
        </w:tc>
        <w:tc>
          <w:tcPr>
            <w:tcW w:w="1337" w:type="dxa"/>
            <w:shd w:val="clear" w:color="auto" w:fill="E7E6E6"/>
            <w:vAlign w:val="center"/>
          </w:tcPr>
          <w:p w14:paraId="6B2D5277" w14:textId="77777777" w:rsidR="001407A5" w:rsidRPr="005C6798" w:rsidRDefault="001407A5" w:rsidP="00FC76CA">
            <w:pPr>
              <w:pStyle w:val="TAL"/>
              <w:jc w:val="center"/>
              <w:rPr>
                <w:ins w:id="1048" w:author="Sherzod" w:date="2020-10-13T21:53:00Z"/>
              </w:rPr>
            </w:pPr>
            <w:ins w:id="1049" w:author="Sherzod" w:date="2020-10-13T21:53:00Z">
              <w:r w:rsidRPr="00CF6744">
                <w:t>IOP</w:t>
              </w:r>
              <w:r w:rsidRPr="005C6798">
                <w:t xml:space="preserve"> Check</w:t>
              </w:r>
            </w:ins>
          </w:p>
        </w:tc>
        <w:tc>
          <w:tcPr>
            <w:tcW w:w="7305" w:type="dxa"/>
            <w:shd w:val="clear" w:color="auto" w:fill="E7E6E6"/>
          </w:tcPr>
          <w:p w14:paraId="44C19505" w14:textId="77777777" w:rsidR="001407A5" w:rsidRDefault="001407A5" w:rsidP="00FC76CA">
            <w:pPr>
              <w:pStyle w:val="TAL"/>
              <w:rPr>
                <w:ins w:id="1050" w:author="Sherzod" w:date="2020-10-13T21:53:00Z"/>
              </w:rPr>
            </w:pPr>
            <w:ins w:id="1051" w:author="Sherzod" w:date="2020-10-13T21:53:00Z">
              <w:r w:rsidRPr="005C6798">
                <w:t xml:space="preserve">Check </w:t>
              </w:r>
              <w:r>
                <w:t>that no response for UE paging is received.</w:t>
              </w:r>
            </w:ins>
          </w:p>
          <w:p w14:paraId="517EA8F9" w14:textId="77777777" w:rsidR="001407A5" w:rsidRDefault="001407A5" w:rsidP="00FC76CA">
            <w:pPr>
              <w:pStyle w:val="TAL"/>
              <w:rPr>
                <w:ins w:id="1052" w:author="Sherzod" w:date="2020-10-13T21:53:00Z"/>
                <w:lang w:val="en-US"/>
              </w:rPr>
            </w:pPr>
            <w:ins w:id="1053" w:author="Sherzod" w:date="2020-10-13T21:53:00Z">
              <w:r>
                <w:t xml:space="preserve">Check if possible that if </w:t>
              </w:r>
              <w:r>
                <w:rPr>
                  <w:lang w:val="en-US" w:eastAsia="zh-CN"/>
                </w:rPr>
                <w:t>UE is in PSM mode, the UE subscription has been updated to reflect that a notification of availability should be sent after this DDN failure</w:t>
              </w:r>
            </w:ins>
          </w:p>
        </w:tc>
      </w:tr>
      <w:tr w:rsidR="001407A5" w:rsidRPr="005C6798" w14:paraId="39739AB6" w14:textId="77777777" w:rsidTr="00FC76CA">
        <w:trPr>
          <w:jc w:val="center"/>
          <w:ins w:id="1054" w:author="Sherzod" w:date="2020-10-13T21:53:00Z"/>
        </w:trPr>
        <w:tc>
          <w:tcPr>
            <w:tcW w:w="527" w:type="dxa"/>
            <w:tcBorders>
              <w:left w:val="single" w:sz="4" w:space="0" w:color="auto"/>
            </w:tcBorders>
            <w:vAlign w:val="center"/>
          </w:tcPr>
          <w:p w14:paraId="44918495" w14:textId="77777777" w:rsidR="001407A5" w:rsidRPr="005C6798" w:rsidRDefault="001407A5" w:rsidP="00FC76CA">
            <w:pPr>
              <w:pStyle w:val="TAL"/>
              <w:keepNext w:val="0"/>
              <w:jc w:val="center"/>
              <w:rPr>
                <w:ins w:id="1055" w:author="Sherzod" w:date="2020-10-13T21:53:00Z"/>
              </w:rPr>
            </w:pPr>
            <w:ins w:id="1056" w:author="Sherzod" w:date="2020-10-13T21:53:00Z">
              <w:r>
                <w:t>3</w:t>
              </w:r>
            </w:ins>
          </w:p>
        </w:tc>
        <w:tc>
          <w:tcPr>
            <w:tcW w:w="647" w:type="dxa"/>
          </w:tcPr>
          <w:p w14:paraId="1D983109" w14:textId="77777777" w:rsidR="001407A5" w:rsidRPr="005C6798" w:rsidRDefault="001407A5" w:rsidP="00FC76CA">
            <w:pPr>
              <w:pStyle w:val="TAL"/>
              <w:jc w:val="center"/>
              <w:rPr>
                <w:ins w:id="1057" w:author="Sherzod" w:date="2020-10-13T21:53:00Z"/>
              </w:rPr>
            </w:pPr>
          </w:p>
        </w:tc>
        <w:tc>
          <w:tcPr>
            <w:tcW w:w="1337" w:type="dxa"/>
            <w:shd w:val="clear" w:color="auto" w:fill="E7E6E6"/>
          </w:tcPr>
          <w:p w14:paraId="729DD5C5" w14:textId="77777777" w:rsidR="001407A5" w:rsidRPr="005C6798" w:rsidRDefault="001407A5" w:rsidP="00FC76CA">
            <w:pPr>
              <w:pStyle w:val="TAL"/>
              <w:jc w:val="center"/>
              <w:rPr>
                <w:ins w:id="1058" w:author="Sherzod" w:date="2020-10-13T21:53:00Z"/>
              </w:rPr>
            </w:pPr>
            <w:ins w:id="1059" w:author="Sherzod" w:date="2020-10-13T21:53:00Z">
              <w:r w:rsidRPr="005C6798">
                <w:t>Stimulus</w:t>
              </w:r>
            </w:ins>
          </w:p>
        </w:tc>
        <w:tc>
          <w:tcPr>
            <w:tcW w:w="7305" w:type="dxa"/>
            <w:shd w:val="clear" w:color="auto" w:fill="E7E6E6"/>
          </w:tcPr>
          <w:p w14:paraId="2C1EECEA" w14:textId="77777777" w:rsidR="001407A5" w:rsidRPr="005C6798" w:rsidRDefault="001407A5" w:rsidP="00FC76CA">
            <w:pPr>
              <w:pStyle w:val="TAL"/>
              <w:rPr>
                <w:ins w:id="1060" w:author="Sherzod" w:date="2020-10-13T21:53:00Z"/>
              </w:rPr>
            </w:pPr>
            <w:ins w:id="1061" w:author="Sherzod" w:date="2020-10-13T21:53:00Z">
              <w:r>
                <w:t>UE contacts the network</w:t>
              </w:r>
            </w:ins>
          </w:p>
        </w:tc>
      </w:tr>
      <w:tr w:rsidR="001407A5" w:rsidRPr="005C6798" w14:paraId="2BBC710F" w14:textId="77777777" w:rsidTr="00FC76CA">
        <w:trPr>
          <w:jc w:val="center"/>
          <w:ins w:id="1062" w:author="Sherzod" w:date="2020-10-13T21:53:00Z"/>
        </w:trPr>
        <w:tc>
          <w:tcPr>
            <w:tcW w:w="527" w:type="dxa"/>
            <w:tcBorders>
              <w:left w:val="single" w:sz="4" w:space="0" w:color="auto"/>
            </w:tcBorders>
            <w:vAlign w:val="center"/>
          </w:tcPr>
          <w:p w14:paraId="2302F975" w14:textId="77777777" w:rsidR="001407A5" w:rsidRDefault="001407A5" w:rsidP="00FC76CA">
            <w:pPr>
              <w:pStyle w:val="TAL"/>
              <w:keepNext w:val="0"/>
              <w:jc w:val="center"/>
              <w:rPr>
                <w:ins w:id="1063" w:author="Sherzod" w:date="2020-10-13T21:53:00Z"/>
              </w:rPr>
            </w:pPr>
            <w:ins w:id="1064" w:author="Sherzod" w:date="2020-10-13T21:53:00Z">
              <w:r>
                <w:t>4</w:t>
              </w:r>
            </w:ins>
          </w:p>
        </w:tc>
        <w:tc>
          <w:tcPr>
            <w:tcW w:w="647" w:type="dxa"/>
          </w:tcPr>
          <w:p w14:paraId="4428BFF7" w14:textId="77777777" w:rsidR="001407A5" w:rsidRPr="005C6798" w:rsidRDefault="001407A5" w:rsidP="00FC76CA">
            <w:pPr>
              <w:pStyle w:val="TAL"/>
              <w:jc w:val="center"/>
              <w:rPr>
                <w:ins w:id="1065" w:author="Sherzod" w:date="2020-10-13T21:53:00Z"/>
              </w:rPr>
            </w:pPr>
          </w:p>
        </w:tc>
        <w:tc>
          <w:tcPr>
            <w:tcW w:w="1337" w:type="dxa"/>
            <w:shd w:val="clear" w:color="auto" w:fill="E7E6E6"/>
            <w:vAlign w:val="center"/>
          </w:tcPr>
          <w:p w14:paraId="6A5944FD" w14:textId="77777777" w:rsidR="001407A5" w:rsidRPr="005C6798" w:rsidRDefault="001407A5" w:rsidP="00FC76CA">
            <w:pPr>
              <w:pStyle w:val="TAL"/>
              <w:jc w:val="center"/>
              <w:rPr>
                <w:ins w:id="1066" w:author="Sherzod" w:date="2020-10-13T21:53:00Z"/>
              </w:rPr>
            </w:pPr>
            <w:ins w:id="1067" w:author="Sherzod" w:date="2020-10-13T21:53:00Z">
              <w:r w:rsidRPr="00CF6744">
                <w:t>IOP</w:t>
              </w:r>
              <w:r w:rsidRPr="005C6798">
                <w:t xml:space="preserve"> Check</w:t>
              </w:r>
            </w:ins>
          </w:p>
        </w:tc>
        <w:tc>
          <w:tcPr>
            <w:tcW w:w="7305" w:type="dxa"/>
            <w:shd w:val="clear" w:color="auto" w:fill="E7E6E6"/>
          </w:tcPr>
          <w:p w14:paraId="7DB88B14" w14:textId="77777777" w:rsidR="001407A5" w:rsidRDefault="001407A5" w:rsidP="00FC76CA">
            <w:pPr>
              <w:pStyle w:val="TAL"/>
              <w:rPr>
                <w:ins w:id="1068" w:author="Sherzod" w:date="2020-10-13T21:53:00Z"/>
              </w:rPr>
            </w:pPr>
            <w:ins w:id="1069" w:author="Sherzod" w:date="2020-10-13T21:53:00Z">
              <w:r>
                <w:t xml:space="preserve">Check if possible that SCEF has received a </w:t>
              </w:r>
              <w:r>
                <w:rPr>
                  <w:lang w:val="en-US" w:eastAsia="zh-CN"/>
                </w:rPr>
                <w:t>Monitoring Indication that the UE is available</w:t>
              </w:r>
            </w:ins>
          </w:p>
        </w:tc>
      </w:tr>
      <w:tr w:rsidR="001407A5" w:rsidRPr="005C6798" w14:paraId="15CB4DA3" w14:textId="77777777" w:rsidTr="00FC76CA">
        <w:trPr>
          <w:trHeight w:val="983"/>
          <w:jc w:val="center"/>
          <w:ins w:id="1070" w:author="Sherzod" w:date="2020-10-13T21:53:00Z"/>
        </w:trPr>
        <w:tc>
          <w:tcPr>
            <w:tcW w:w="527" w:type="dxa"/>
            <w:tcBorders>
              <w:left w:val="single" w:sz="4" w:space="0" w:color="auto"/>
            </w:tcBorders>
            <w:vAlign w:val="center"/>
          </w:tcPr>
          <w:p w14:paraId="774A0A69" w14:textId="77777777" w:rsidR="001407A5" w:rsidRPr="005C6798" w:rsidRDefault="001407A5" w:rsidP="00FC76CA">
            <w:pPr>
              <w:pStyle w:val="TAL"/>
              <w:keepNext w:val="0"/>
              <w:jc w:val="center"/>
              <w:rPr>
                <w:ins w:id="1071" w:author="Sherzod" w:date="2020-10-13T21:53:00Z"/>
              </w:rPr>
            </w:pPr>
            <w:ins w:id="1072" w:author="Sherzod" w:date="2020-10-13T21:53:00Z">
              <w:r>
                <w:t>5</w:t>
              </w:r>
            </w:ins>
          </w:p>
        </w:tc>
        <w:tc>
          <w:tcPr>
            <w:tcW w:w="647" w:type="dxa"/>
            <w:vAlign w:val="center"/>
          </w:tcPr>
          <w:p w14:paraId="6E7E66A9" w14:textId="77777777" w:rsidR="001407A5" w:rsidRPr="005C6798" w:rsidRDefault="001407A5" w:rsidP="00FC76CA">
            <w:pPr>
              <w:pStyle w:val="TAL"/>
              <w:jc w:val="center"/>
              <w:rPr>
                <w:ins w:id="1073" w:author="Sherzod" w:date="2020-10-13T21:53:00Z"/>
              </w:rPr>
            </w:pPr>
            <w:ins w:id="1074" w:author="Sherzod" w:date="2020-10-13T21:53:00Z">
              <w:r>
                <w:t>(T8) Mcn</w:t>
              </w:r>
            </w:ins>
          </w:p>
        </w:tc>
        <w:tc>
          <w:tcPr>
            <w:tcW w:w="1337" w:type="dxa"/>
            <w:vAlign w:val="center"/>
          </w:tcPr>
          <w:p w14:paraId="02355FCD" w14:textId="77777777" w:rsidR="001407A5" w:rsidRPr="005C6798" w:rsidRDefault="001407A5" w:rsidP="00FC76CA">
            <w:pPr>
              <w:pStyle w:val="TAL"/>
              <w:jc w:val="center"/>
              <w:rPr>
                <w:ins w:id="1075" w:author="Sherzod" w:date="2020-10-13T21:53:00Z"/>
                <w:lang w:eastAsia="zh-CN"/>
              </w:rPr>
            </w:pPr>
            <w:ins w:id="1076" w:author="Sherzod" w:date="2020-10-13T21:53:00Z">
              <w:r w:rsidRPr="00CF6744">
                <w:t>PRO</w:t>
              </w:r>
              <w:r w:rsidRPr="005C6798">
                <w:t xml:space="preserve"> Check</w:t>
              </w:r>
              <w:r>
                <w:t xml:space="preserve"> HTTP</w:t>
              </w:r>
            </w:ins>
          </w:p>
        </w:tc>
        <w:tc>
          <w:tcPr>
            <w:tcW w:w="7305" w:type="dxa"/>
            <w:shd w:val="clear" w:color="auto" w:fill="FFFFFF"/>
          </w:tcPr>
          <w:p w14:paraId="54A8FF6F" w14:textId="77777777" w:rsidR="001407A5" w:rsidRPr="003E3E77" w:rsidRDefault="001407A5" w:rsidP="00FC76CA">
            <w:pPr>
              <w:pStyle w:val="TB1"/>
              <w:numPr>
                <w:ilvl w:val="0"/>
                <w:numId w:val="0"/>
              </w:numPr>
              <w:rPr>
                <w:ins w:id="1077" w:author="Sherzod" w:date="2020-10-13T21:53:00Z"/>
                <w:lang w:val="en-US" w:eastAsia="zh-CN"/>
              </w:rPr>
            </w:pPr>
            <w:ins w:id="1078" w:author="Sherzod" w:date="2020-10-13T21:53:00Z">
              <w:r w:rsidRPr="003E3E77">
                <w:rPr>
                  <w:lang w:val="en-US" w:eastAsia="zh-CN"/>
                </w:rPr>
                <w:t xml:space="preserve">SCEF </w:t>
              </w:r>
              <w:r>
                <w:rPr>
                  <w:lang w:val="en-US" w:eastAsia="zh-CN"/>
                </w:rPr>
                <w:t xml:space="preserve">receives the report and </w:t>
              </w:r>
              <w:r w:rsidRPr="003E3E77">
                <w:rPr>
                  <w:lang w:val="en-US" w:eastAsia="zh-CN"/>
                </w:rPr>
                <w:t xml:space="preserve">sends Monitoring Notification </w:t>
              </w:r>
              <w:r>
                <w:rPr>
                  <w:lang w:val="en-US" w:eastAsia="zh-CN"/>
                </w:rPr>
                <w:t xml:space="preserve">for AVAILABILITY_AFTER_DDN_FAILURE </w:t>
              </w:r>
              <w:r w:rsidRPr="003E3E77">
                <w:rPr>
                  <w:lang w:val="en-US" w:eastAsia="zh-CN"/>
                </w:rPr>
                <w:t>to IN-CSE</w:t>
              </w:r>
              <w:r>
                <w:rPr>
                  <w:lang w:val="en-US" w:eastAsia="zh-CN"/>
                </w:rPr>
                <w:t>:</w:t>
              </w:r>
            </w:ins>
          </w:p>
          <w:p w14:paraId="725C157F" w14:textId="77777777" w:rsidR="001407A5" w:rsidRDefault="001407A5" w:rsidP="00FC76CA">
            <w:pPr>
              <w:pStyle w:val="TB1"/>
              <w:rPr>
                <w:ins w:id="1079" w:author="Sherzod" w:date="2020-10-13T21:53:00Z"/>
                <w:lang w:eastAsia="zh-CN"/>
              </w:rPr>
            </w:pPr>
            <w:ins w:id="1080" w:author="Sherzod" w:date="2020-10-13T21:53:00Z">
              <w:r>
                <w:rPr>
                  <w:lang w:eastAsia="zh-CN"/>
                </w:rPr>
                <w:t>Method = POST</w:t>
              </w:r>
            </w:ins>
          </w:p>
          <w:p w14:paraId="51B1A79D" w14:textId="77777777" w:rsidR="001407A5" w:rsidRPr="003E3E77" w:rsidRDefault="001407A5" w:rsidP="001407A5">
            <w:pPr>
              <w:pStyle w:val="TB1"/>
              <w:numPr>
                <w:ilvl w:val="0"/>
                <w:numId w:val="32"/>
              </w:numPr>
              <w:rPr>
                <w:ins w:id="1081" w:author="Sherzod" w:date="2020-10-13T21:53:00Z"/>
              </w:rPr>
            </w:pPr>
            <w:ins w:id="1082" w:author="Sherzod" w:date="2020-10-13T21:53:00Z">
              <w:r>
                <w:rPr>
                  <w:lang w:eastAsia="zh-CN"/>
                </w:rPr>
                <w:t xml:space="preserve">URI = </w:t>
              </w:r>
              <w:r>
                <w:rPr>
                  <w:i/>
                </w:rPr>
                <w:t>{notification_uri}</w:t>
              </w:r>
            </w:ins>
          </w:p>
          <w:p w14:paraId="27782341" w14:textId="41294B80" w:rsidR="001407A5" w:rsidRPr="00D86A64" w:rsidRDefault="001407A5" w:rsidP="001407A5">
            <w:pPr>
              <w:pStyle w:val="TB1"/>
              <w:numPr>
                <w:ilvl w:val="0"/>
                <w:numId w:val="32"/>
              </w:numPr>
              <w:rPr>
                <w:ins w:id="1083" w:author="Sherzod" w:date="2020-10-13T21:53:00Z"/>
                <w:iCs/>
                <w:szCs w:val="18"/>
                <w:lang w:eastAsia="zh-CN"/>
              </w:rPr>
            </w:pPr>
            <w:ins w:id="1084" w:author="Sherzod" w:date="2020-10-13T21:53: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085" w:author="KENICHI Yamamoto_r0" w:date="2020-10-15T21:28:00Z">
              <w:r w:rsidR="00B65BDD">
                <w:rPr>
                  <w:lang w:val="en-US"/>
                </w:rPr>
                <w:t xml:space="preserve"> </w:t>
              </w:r>
            </w:ins>
            <w:ins w:id="1086" w:author="KENICHI Yamamoto_r0" w:date="2020-10-15T21:27:00Z">
              <w:r w:rsidR="00B65BDD">
                <w:rPr>
                  <w:lang w:val="en-US"/>
                </w:rPr>
                <w:t>(</w:t>
              </w:r>
              <w:proofErr w:type="spellStart"/>
              <w:r w:rsidR="00B65BDD" w:rsidRPr="008C72BB">
                <w:rPr>
                  <w:lang w:val="en-US"/>
                </w:rPr>
                <w:t>externalIDs</w:t>
              </w:r>
              <w:proofErr w:type="spellEnd"/>
              <w:r w:rsidR="00B65BDD">
                <w:rPr>
                  <w:lang w:val="en-US"/>
                </w:rPr>
                <w:t xml:space="preserve">, </w:t>
              </w:r>
              <w:proofErr w:type="spellStart"/>
              <w:r w:rsidR="00B65BDD" w:rsidRPr="008C72BB">
                <w:rPr>
                  <w:lang w:val="en-US"/>
                </w:rPr>
                <w:t>monitoringType</w:t>
              </w:r>
              <w:proofErr w:type="spellEnd"/>
              <w:r w:rsidR="00B65BDD">
                <w:rPr>
                  <w:lang w:val="en-US"/>
                </w:rPr>
                <w:t xml:space="preserve">, </w:t>
              </w:r>
              <w:proofErr w:type="spellStart"/>
              <w:r w:rsidR="00B65BDD" w:rsidRPr="008C72BB">
                <w:rPr>
                  <w:lang w:val="en-US"/>
                </w:rPr>
                <w:t>idleStatusInfo</w:t>
              </w:r>
              <w:proofErr w:type="spellEnd"/>
              <w:r w:rsidR="00B65BDD">
                <w:rPr>
                  <w:lang w:val="en-US"/>
                </w:rPr>
                <w:t>)</w:t>
              </w:r>
            </w:ins>
          </w:p>
          <w:p w14:paraId="46ED39B2" w14:textId="77777777" w:rsidR="001407A5" w:rsidRPr="00D86A64" w:rsidRDefault="001407A5" w:rsidP="001407A5">
            <w:pPr>
              <w:pStyle w:val="TB1"/>
              <w:numPr>
                <w:ilvl w:val="0"/>
                <w:numId w:val="32"/>
              </w:numPr>
              <w:rPr>
                <w:ins w:id="1087" w:author="Sherzod" w:date="2020-10-13T21:53:00Z"/>
                <w:iCs/>
                <w:szCs w:val="18"/>
                <w:lang w:eastAsia="zh-CN"/>
              </w:rPr>
            </w:pPr>
          </w:p>
        </w:tc>
      </w:tr>
      <w:tr w:rsidR="001407A5" w:rsidRPr="005C6798" w14:paraId="7CA74D38" w14:textId="77777777" w:rsidTr="00FC76CA">
        <w:trPr>
          <w:trHeight w:val="983"/>
          <w:jc w:val="center"/>
          <w:ins w:id="1088" w:author="Sherzod" w:date="2020-10-13T21:53:00Z"/>
        </w:trPr>
        <w:tc>
          <w:tcPr>
            <w:tcW w:w="527" w:type="dxa"/>
            <w:tcBorders>
              <w:left w:val="single" w:sz="4" w:space="0" w:color="auto"/>
            </w:tcBorders>
            <w:vAlign w:val="center"/>
          </w:tcPr>
          <w:p w14:paraId="336E363D" w14:textId="77777777" w:rsidR="001407A5" w:rsidRDefault="001407A5" w:rsidP="00FC76CA">
            <w:pPr>
              <w:pStyle w:val="TAL"/>
              <w:keepNext w:val="0"/>
              <w:jc w:val="center"/>
              <w:rPr>
                <w:ins w:id="1089" w:author="Sherzod" w:date="2020-10-13T21:53:00Z"/>
              </w:rPr>
            </w:pPr>
            <w:ins w:id="1090" w:author="Sherzod" w:date="2020-10-13T21:53:00Z">
              <w:r>
                <w:lastRenderedPageBreak/>
                <w:t>6</w:t>
              </w:r>
            </w:ins>
          </w:p>
        </w:tc>
        <w:tc>
          <w:tcPr>
            <w:tcW w:w="647" w:type="dxa"/>
            <w:vAlign w:val="center"/>
          </w:tcPr>
          <w:p w14:paraId="26239BB4" w14:textId="77777777" w:rsidR="001407A5" w:rsidRPr="005C6798" w:rsidRDefault="001407A5" w:rsidP="00FC76CA">
            <w:pPr>
              <w:pStyle w:val="TAL"/>
              <w:jc w:val="center"/>
              <w:rPr>
                <w:ins w:id="1091" w:author="Sherzod" w:date="2020-10-13T21:53:00Z"/>
              </w:rPr>
            </w:pPr>
            <w:ins w:id="1092" w:author="Sherzod" w:date="2020-10-13T21:53:00Z">
              <w:r>
                <w:t>(T8) Mcn</w:t>
              </w:r>
            </w:ins>
          </w:p>
        </w:tc>
        <w:tc>
          <w:tcPr>
            <w:tcW w:w="1337" w:type="dxa"/>
            <w:vAlign w:val="center"/>
          </w:tcPr>
          <w:p w14:paraId="3F18FE31" w14:textId="77777777" w:rsidR="001407A5" w:rsidRPr="00CF6744" w:rsidRDefault="001407A5" w:rsidP="00FC76CA">
            <w:pPr>
              <w:pStyle w:val="TAL"/>
              <w:jc w:val="center"/>
              <w:rPr>
                <w:ins w:id="1093" w:author="Sherzod" w:date="2020-10-13T21:53:00Z"/>
              </w:rPr>
            </w:pPr>
            <w:ins w:id="1094" w:author="Sherzod" w:date="2020-10-13T21:53:00Z">
              <w:r w:rsidRPr="00CF6744">
                <w:t>PRO</w:t>
              </w:r>
              <w:r w:rsidRPr="005C6798">
                <w:t xml:space="preserve"> Check</w:t>
              </w:r>
              <w:r>
                <w:t xml:space="preserve"> HTTP</w:t>
              </w:r>
            </w:ins>
          </w:p>
        </w:tc>
        <w:tc>
          <w:tcPr>
            <w:tcW w:w="7305" w:type="dxa"/>
            <w:shd w:val="clear" w:color="auto" w:fill="FFFFFF"/>
          </w:tcPr>
          <w:p w14:paraId="3CDC6150" w14:textId="77777777" w:rsidR="001407A5" w:rsidRDefault="001407A5" w:rsidP="00FC76CA">
            <w:pPr>
              <w:pStyle w:val="TB1"/>
              <w:numPr>
                <w:ilvl w:val="0"/>
                <w:numId w:val="0"/>
              </w:numPr>
              <w:rPr>
                <w:ins w:id="1095" w:author="Sherzod" w:date="2020-10-13T21:53:00Z"/>
              </w:rPr>
            </w:pPr>
            <w:ins w:id="1096" w:author="Sherzod" w:date="2020-10-13T21:53:00Z">
              <w:r>
                <w:t xml:space="preserve">IN-CSE responds to the </w:t>
              </w:r>
              <w:r w:rsidRPr="000C78B4">
                <w:t>DDN Failure Monitoring Notification</w:t>
              </w:r>
              <w:r>
                <w:t>:</w:t>
              </w:r>
            </w:ins>
          </w:p>
          <w:p w14:paraId="6D8E06C9" w14:textId="77777777" w:rsidR="001407A5" w:rsidRPr="003E3E77" w:rsidRDefault="001407A5" w:rsidP="00FC76CA">
            <w:pPr>
              <w:pStyle w:val="TB1"/>
              <w:numPr>
                <w:ilvl w:val="0"/>
                <w:numId w:val="0"/>
              </w:numPr>
              <w:rPr>
                <w:ins w:id="1097" w:author="Sherzod" w:date="2020-10-13T21:53:00Z"/>
                <w:lang w:val="en-US" w:eastAsia="zh-CN"/>
              </w:rPr>
            </w:pPr>
            <w:ins w:id="1098" w:author="Sherzod" w:date="2020-10-13T21:53:00Z">
              <w:r>
                <w:rPr>
                  <w:lang w:eastAsia="zh-CN"/>
                </w:rPr>
                <w:t>Status code = 204</w:t>
              </w:r>
              <w:r>
                <w:t xml:space="preserve"> (NO CONTENT)</w:t>
              </w:r>
            </w:ins>
          </w:p>
        </w:tc>
      </w:tr>
      <w:tr w:rsidR="001407A5" w:rsidRPr="005C6798" w14:paraId="7D18D0DE" w14:textId="77777777" w:rsidTr="00FC76CA">
        <w:trPr>
          <w:jc w:val="center"/>
          <w:ins w:id="1099" w:author="Sherzod" w:date="2020-10-13T21:53:00Z"/>
        </w:trPr>
        <w:tc>
          <w:tcPr>
            <w:tcW w:w="527" w:type="dxa"/>
            <w:tcBorders>
              <w:left w:val="single" w:sz="4" w:space="0" w:color="auto"/>
            </w:tcBorders>
            <w:vAlign w:val="center"/>
          </w:tcPr>
          <w:p w14:paraId="394A5574" w14:textId="77777777" w:rsidR="001407A5" w:rsidRPr="005C6798" w:rsidRDefault="001407A5" w:rsidP="00FC76CA">
            <w:pPr>
              <w:pStyle w:val="TAL"/>
              <w:keepNext w:val="0"/>
              <w:jc w:val="center"/>
              <w:rPr>
                <w:ins w:id="1100" w:author="Sherzod" w:date="2020-10-13T21:53:00Z"/>
              </w:rPr>
            </w:pPr>
            <w:ins w:id="1101" w:author="Sherzod" w:date="2020-10-13T21:53:00Z">
              <w:r>
                <w:t>7</w:t>
              </w:r>
            </w:ins>
          </w:p>
        </w:tc>
        <w:tc>
          <w:tcPr>
            <w:tcW w:w="647" w:type="dxa"/>
          </w:tcPr>
          <w:p w14:paraId="73BD2392" w14:textId="77777777" w:rsidR="001407A5" w:rsidRPr="005C6798" w:rsidRDefault="001407A5" w:rsidP="00FC76CA">
            <w:pPr>
              <w:pStyle w:val="TAL"/>
              <w:jc w:val="center"/>
              <w:rPr>
                <w:ins w:id="1102" w:author="Sherzod" w:date="2020-10-13T21:53:00Z"/>
              </w:rPr>
            </w:pPr>
          </w:p>
        </w:tc>
        <w:tc>
          <w:tcPr>
            <w:tcW w:w="1337" w:type="dxa"/>
            <w:shd w:val="clear" w:color="auto" w:fill="E7E6E6"/>
            <w:vAlign w:val="center"/>
          </w:tcPr>
          <w:p w14:paraId="3A0A8F7A" w14:textId="77777777" w:rsidR="001407A5" w:rsidRPr="005C6798" w:rsidRDefault="001407A5" w:rsidP="00FC76CA">
            <w:pPr>
              <w:pStyle w:val="TAL"/>
              <w:jc w:val="center"/>
              <w:rPr>
                <w:ins w:id="1103" w:author="Sherzod" w:date="2020-10-13T21:53:00Z"/>
              </w:rPr>
            </w:pPr>
            <w:ins w:id="1104" w:author="Sherzod" w:date="2020-10-13T21:53:00Z">
              <w:r w:rsidRPr="00CF6744">
                <w:t>IOP</w:t>
              </w:r>
              <w:r w:rsidRPr="005C6798">
                <w:t xml:space="preserve"> Check</w:t>
              </w:r>
            </w:ins>
          </w:p>
        </w:tc>
        <w:tc>
          <w:tcPr>
            <w:tcW w:w="7305" w:type="dxa"/>
            <w:shd w:val="clear" w:color="auto" w:fill="E7E6E6"/>
          </w:tcPr>
          <w:p w14:paraId="422F037A" w14:textId="77777777" w:rsidR="001407A5" w:rsidRDefault="001407A5" w:rsidP="00FC76CA">
            <w:pPr>
              <w:pStyle w:val="TAL"/>
              <w:rPr>
                <w:ins w:id="1105" w:author="Sherzod" w:date="2020-10-13T21:53:00Z"/>
                <w:lang w:eastAsia="zh-CN"/>
              </w:rPr>
            </w:pPr>
            <w:ins w:id="1106" w:author="Sherzod" w:date="2020-10-13T21:53: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&lt;schedule&gt; resource to indicate that UE is available and </w:t>
              </w:r>
              <w:r>
                <w:rPr>
                  <w:lang w:val="en-US" w:eastAsia="zh-CN"/>
                </w:rPr>
                <w:t xml:space="preserve">created </w:t>
              </w:r>
              <w:r w:rsidRPr="007041F9">
                <w:rPr>
                  <w:lang w:val="en-US" w:eastAsia="zh-CN"/>
                </w:rPr>
                <w:t xml:space="preserve">new </w:t>
              </w:r>
              <w:r w:rsidRPr="007041F9">
                <w:rPr>
                  <w:lang w:eastAsia="zh-CN"/>
                </w:rPr>
                <w:t>scheduleElement</w:t>
              </w:r>
              <w:r>
                <w:rPr>
                  <w:lang w:eastAsia="zh-CN"/>
                </w:rPr>
                <w:t>.</w:t>
              </w:r>
            </w:ins>
          </w:p>
          <w:p w14:paraId="20A53617" w14:textId="77777777" w:rsidR="001407A5" w:rsidRPr="007041F9" w:rsidRDefault="001407A5" w:rsidP="00FC76CA">
            <w:pPr>
              <w:pStyle w:val="TAL"/>
              <w:rPr>
                <w:ins w:id="1107" w:author="Sherzod" w:date="2020-10-13T21:53:00Z"/>
              </w:rPr>
            </w:pPr>
            <w:ins w:id="1108" w:author="Sherzod" w:date="2020-10-13T21:53:00Z">
              <w:r>
                <w:t>Check if possible that notification has been sent to the &lt;schedule&gt; resource subscribed entities.</w:t>
              </w:r>
            </w:ins>
          </w:p>
        </w:tc>
      </w:tr>
      <w:tr w:rsidR="001407A5" w:rsidRPr="005C6798" w14:paraId="426126EB" w14:textId="77777777" w:rsidTr="00FC76CA">
        <w:trPr>
          <w:jc w:val="center"/>
          <w:ins w:id="1109" w:author="Sherzod" w:date="2020-10-13T21:53:00Z"/>
        </w:trPr>
        <w:tc>
          <w:tcPr>
            <w:tcW w:w="527" w:type="dxa"/>
            <w:tcBorders>
              <w:left w:val="single" w:sz="4" w:space="0" w:color="auto"/>
            </w:tcBorders>
            <w:vAlign w:val="center"/>
          </w:tcPr>
          <w:p w14:paraId="3C11BD8C" w14:textId="77777777" w:rsidR="001407A5" w:rsidRPr="005C6798" w:rsidRDefault="001407A5" w:rsidP="00FC76CA">
            <w:pPr>
              <w:pStyle w:val="TAL"/>
              <w:keepNext w:val="0"/>
              <w:jc w:val="center"/>
              <w:rPr>
                <w:ins w:id="1110" w:author="Sherzod" w:date="2020-10-13T21:53:00Z"/>
              </w:rPr>
            </w:pPr>
            <w:ins w:id="1111" w:author="Sherzod" w:date="2020-10-13T21:53:00Z">
              <w:r>
                <w:t>8</w:t>
              </w:r>
            </w:ins>
          </w:p>
        </w:tc>
        <w:tc>
          <w:tcPr>
            <w:tcW w:w="647" w:type="dxa"/>
          </w:tcPr>
          <w:p w14:paraId="0FA18917" w14:textId="77777777" w:rsidR="001407A5" w:rsidRPr="005C6798" w:rsidRDefault="001407A5" w:rsidP="00FC76CA">
            <w:pPr>
              <w:pStyle w:val="TAL"/>
              <w:jc w:val="center"/>
              <w:rPr>
                <w:ins w:id="1112" w:author="Sherzod" w:date="2020-10-13T21:53:00Z"/>
              </w:rPr>
            </w:pPr>
          </w:p>
        </w:tc>
        <w:tc>
          <w:tcPr>
            <w:tcW w:w="1337" w:type="dxa"/>
            <w:shd w:val="clear" w:color="auto" w:fill="E7E6E6"/>
          </w:tcPr>
          <w:p w14:paraId="4314FA0B" w14:textId="77777777" w:rsidR="001407A5" w:rsidRPr="005C6798" w:rsidRDefault="001407A5" w:rsidP="00FC76CA">
            <w:pPr>
              <w:pStyle w:val="TAL"/>
              <w:jc w:val="center"/>
              <w:rPr>
                <w:ins w:id="1113" w:author="Sherzod" w:date="2020-10-13T21:53:00Z"/>
              </w:rPr>
            </w:pPr>
            <w:ins w:id="1114" w:author="Sherzod" w:date="2020-10-13T21:53:00Z">
              <w:r w:rsidRPr="005C6798">
                <w:t>Stimulus</w:t>
              </w:r>
            </w:ins>
          </w:p>
        </w:tc>
        <w:tc>
          <w:tcPr>
            <w:tcW w:w="7305" w:type="dxa"/>
            <w:shd w:val="clear" w:color="auto" w:fill="E7E6E6"/>
          </w:tcPr>
          <w:p w14:paraId="16C944CD" w14:textId="77777777" w:rsidR="001407A5" w:rsidRPr="005C6798" w:rsidRDefault="001407A5" w:rsidP="00FC76CA">
            <w:pPr>
              <w:pStyle w:val="TAL"/>
              <w:rPr>
                <w:ins w:id="1115" w:author="Sherzod" w:date="2020-10-13T21:53:00Z"/>
              </w:rPr>
            </w:pPr>
            <w:ins w:id="1116" w:author="Sherzod" w:date="2020-10-13T21:53:00Z">
              <w:r>
                <w:t>UE transitions to Idle</w:t>
              </w:r>
            </w:ins>
          </w:p>
        </w:tc>
      </w:tr>
      <w:tr w:rsidR="001407A5" w:rsidRPr="005C6798" w14:paraId="3A0D7E8B" w14:textId="77777777" w:rsidTr="00FC76CA">
        <w:trPr>
          <w:trHeight w:val="983"/>
          <w:jc w:val="center"/>
          <w:ins w:id="1117" w:author="Sherzod" w:date="2020-10-13T21:53:00Z"/>
        </w:trPr>
        <w:tc>
          <w:tcPr>
            <w:tcW w:w="527" w:type="dxa"/>
            <w:tcBorders>
              <w:left w:val="single" w:sz="4" w:space="0" w:color="auto"/>
            </w:tcBorders>
            <w:vAlign w:val="center"/>
          </w:tcPr>
          <w:p w14:paraId="241ED2ED" w14:textId="77777777" w:rsidR="001407A5" w:rsidRPr="005C6798" w:rsidRDefault="001407A5" w:rsidP="00FC76CA">
            <w:pPr>
              <w:pStyle w:val="TAL"/>
              <w:keepNext w:val="0"/>
              <w:jc w:val="center"/>
              <w:rPr>
                <w:ins w:id="1118" w:author="Sherzod" w:date="2020-10-13T21:53:00Z"/>
              </w:rPr>
            </w:pPr>
            <w:ins w:id="1119" w:author="Sherzod" w:date="2020-10-13T21:53:00Z">
              <w:r>
                <w:t>9</w:t>
              </w:r>
            </w:ins>
          </w:p>
        </w:tc>
        <w:tc>
          <w:tcPr>
            <w:tcW w:w="647" w:type="dxa"/>
            <w:vAlign w:val="center"/>
          </w:tcPr>
          <w:p w14:paraId="4D8E817F" w14:textId="77777777" w:rsidR="001407A5" w:rsidRPr="005C6798" w:rsidRDefault="001407A5" w:rsidP="00FC76CA">
            <w:pPr>
              <w:pStyle w:val="TAL"/>
              <w:jc w:val="center"/>
              <w:rPr>
                <w:ins w:id="1120" w:author="Sherzod" w:date="2020-10-13T21:53:00Z"/>
              </w:rPr>
            </w:pPr>
            <w:ins w:id="1121" w:author="Sherzod" w:date="2020-10-13T21:53:00Z">
              <w:r>
                <w:t>(T8) Mcn</w:t>
              </w:r>
            </w:ins>
          </w:p>
        </w:tc>
        <w:tc>
          <w:tcPr>
            <w:tcW w:w="1337" w:type="dxa"/>
            <w:vAlign w:val="center"/>
          </w:tcPr>
          <w:p w14:paraId="6F0AD633" w14:textId="77777777" w:rsidR="001407A5" w:rsidRPr="005C6798" w:rsidRDefault="001407A5" w:rsidP="00FC76CA">
            <w:pPr>
              <w:pStyle w:val="TAL"/>
              <w:jc w:val="center"/>
              <w:rPr>
                <w:ins w:id="1122" w:author="Sherzod" w:date="2020-10-13T21:53:00Z"/>
                <w:lang w:eastAsia="zh-CN"/>
              </w:rPr>
            </w:pPr>
            <w:ins w:id="1123" w:author="Sherzod" w:date="2020-10-13T21:53:00Z">
              <w:r w:rsidRPr="00CF6744">
                <w:t>PRO</w:t>
              </w:r>
              <w:r w:rsidRPr="005C6798">
                <w:t xml:space="preserve"> Check</w:t>
              </w:r>
              <w:r>
                <w:t xml:space="preserve"> HTTP</w:t>
              </w:r>
            </w:ins>
          </w:p>
        </w:tc>
        <w:tc>
          <w:tcPr>
            <w:tcW w:w="7305" w:type="dxa"/>
            <w:shd w:val="clear" w:color="auto" w:fill="FFFFFF"/>
          </w:tcPr>
          <w:p w14:paraId="0DC86668" w14:textId="77777777" w:rsidR="001407A5" w:rsidRPr="007041F9" w:rsidRDefault="001407A5" w:rsidP="00FC76CA">
            <w:pPr>
              <w:pStyle w:val="TB1"/>
              <w:numPr>
                <w:ilvl w:val="0"/>
                <w:numId w:val="0"/>
              </w:numPr>
              <w:rPr>
                <w:ins w:id="1124" w:author="Sherzod" w:date="2020-10-13T21:53:00Z"/>
                <w:lang w:eastAsia="zh-CN"/>
              </w:rPr>
            </w:pPr>
            <w:ins w:id="1125" w:author="Sherzod" w:date="2020-10-13T21:53:00Z">
              <w:r w:rsidRPr="003E3E77">
                <w:rPr>
                  <w:lang w:val="en-US" w:eastAsia="zh-CN"/>
                </w:rPr>
                <w:t xml:space="preserve">SCEF </w:t>
              </w:r>
              <w:r>
                <w:rPr>
                  <w:lang w:val="en-US" w:eastAsia="zh-CN"/>
                </w:rPr>
                <w:t xml:space="preserve">sends </w:t>
              </w:r>
              <w:r w:rsidRPr="007041F9">
                <w:rPr>
                  <w:lang w:val="en-US" w:eastAsia="zh-CN"/>
                </w:rPr>
                <w:t xml:space="preserve">a UE Reachability Monitoring Event Notification Request </w:t>
              </w:r>
              <w:r>
                <w:rPr>
                  <w:lang w:val="en-US" w:eastAsia="zh-CN"/>
                </w:rPr>
                <w:t>to IN-CSE:</w:t>
              </w:r>
            </w:ins>
          </w:p>
          <w:p w14:paraId="5C0D4B44" w14:textId="77777777" w:rsidR="001407A5" w:rsidRDefault="001407A5" w:rsidP="00FC76CA">
            <w:pPr>
              <w:pStyle w:val="TB1"/>
              <w:rPr>
                <w:ins w:id="1126" w:author="Sherzod" w:date="2020-10-13T21:53:00Z"/>
                <w:lang w:eastAsia="zh-CN"/>
              </w:rPr>
            </w:pPr>
            <w:ins w:id="1127" w:author="Sherzod" w:date="2020-10-13T21:53:00Z">
              <w:r>
                <w:rPr>
                  <w:lang w:eastAsia="zh-CN"/>
                </w:rPr>
                <w:t>Method = POST</w:t>
              </w:r>
            </w:ins>
          </w:p>
          <w:p w14:paraId="050D6558" w14:textId="77777777" w:rsidR="001407A5" w:rsidRPr="003E3E77" w:rsidRDefault="001407A5" w:rsidP="001407A5">
            <w:pPr>
              <w:pStyle w:val="TB1"/>
              <w:numPr>
                <w:ilvl w:val="0"/>
                <w:numId w:val="32"/>
              </w:numPr>
              <w:rPr>
                <w:ins w:id="1128" w:author="Sherzod" w:date="2020-10-13T21:53:00Z"/>
              </w:rPr>
            </w:pPr>
            <w:ins w:id="1129" w:author="Sherzod" w:date="2020-10-13T21:53:00Z">
              <w:r>
                <w:rPr>
                  <w:lang w:eastAsia="zh-CN"/>
                </w:rPr>
                <w:t xml:space="preserve">URI = </w:t>
              </w:r>
              <w:r>
                <w:rPr>
                  <w:i/>
                </w:rPr>
                <w:t>{notification_uri}</w:t>
              </w:r>
            </w:ins>
          </w:p>
          <w:p w14:paraId="6DF59B30" w14:textId="72A1B853" w:rsidR="001407A5" w:rsidRPr="00D86A64" w:rsidRDefault="001407A5" w:rsidP="001407A5">
            <w:pPr>
              <w:pStyle w:val="TB1"/>
              <w:numPr>
                <w:ilvl w:val="0"/>
                <w:numId w:val="32"/>
              </w:numPr>
              <w:rPr>
                <w:ins w:id="1130" w:author="Sherzod" w:date="2020-10-13T21:53:00Z"/>
                <w:iCs/>
                <w:szCs w:val="18"/>
                <w:lang w:eastAsia="zh-CN"/>
              </w:rPr>
            </w:pPr>
            <w:ins w:id="1131" w:author="Sherzod" w:date="2020-10-13T21:53: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132" w:author="KENICHI Yamamoto_r0" w:date="2020-10-15T21:28:00Z">
              <w:r w:rsidR="00B65BDD">
                <w:rPr>
                  <w:lang w:val="en-US"/>
                </w:rPr>
                <w:t xml:space="preserve"> (</w:t>
              </w:r>
              <w:proofErr w:type="spellStart"/>
              <w:r w:rsidR="00B65BDD" w:rsidRPr="008C72BB">
                <w:rPr>
                  <w:lang w:val="en-US"/>
                </w:rPr>
                <w:t>externalIDs</w:t>
              </w:r>
              <w:proofErr w:type="spellEnd"/>
              <w:r w:rsidR="00B65BDD">
                <w:rPr>
                  <w:lang w:val="en-US"/>
                </w:rPr>
                <w:t xml:space="preserve">, </w:t>
              </w:r>
              <w:proofErr w:type="spellStart"/>
              <w:r w:rsidR="00B65BDD" w:rsidRPr="008C72BB">
                <w:rPr>
                  <w:lang w:val="en-US"/>
                </w:rPr>
                <w:t>monitoringType</w:t>
              </w:r>
              <w:proofErr w:type="spellEnd"/>
              <w:r w:rsidR="00B65BDD">
                <w:rPr>
                  <w:lang w:val="en-US"/>
                </w:rPr>
                <w:t xml:space="preserve">, </w:t>
              </w:r>
              <w:proofErr w:type="spellStart"/>
              <w:r w:rsidR="00B65BDD" w:rsidRPr="008C72BB">
                <w:rPr>
                  <w:lang w:val="en-US"/>
                </w:rPr>
                <w:t>idleStatusInfo</w:t>
              </w:r>
              <w:proofErr w:type="spellEnd"/>
              <w:r w:rsidR="00B65BDD">
                <w:rPr>
                  <w:lang w:val="en-US"/>
                </w:rPr>
                <w:t>)</w:t>
              </w:r>
              <w:r w:rsidR="00B65BDD">
                <w:t>.</w:t>
              </w:r>
            </w:ins>
          </w:p>
          <w:p w14:paraId="024F5F73" w14:textId="77777777" w:rsidR="001407A5" w:rsidRPr="00D86A64" w:rsidRDefault="001407A5" w:rsidP="001407A5">
            <w:pPr>
              <w:pStyle w:val="TB1"/>
              <w:numPr>
                <w:ilvl w:val="0"/>
                <w:numId w:val="32"/>
              </w:numPr>
              <w:rPr>
                <w:ins w:id="1133" w:author="Sherzod" w:date="2020-10-13T21:53:00Z"/>
                <w:iCs/>
                <w:szCs w:val="18"/>
                <w:lang w:eastAsia="zh-CN"/>
              </w:rPr>
            </w:pPr>
          </w:p>
        </w:tc>
      </w:tr>
      <w:tr w:rsidR="001407A5" w:rsidRPr="005C6798" w14:paraId="3A124773" w14:textId="77777777" w:rsidTr="00FC76CA">
        <w:trPr>
          <w:trHeight w:val="983"/>
          <w:jc w:val="center"/>
          <w:ins w:id="1134" w:author="Sherzod" w:date="2020-10-13T21:53:00Z"/>
        </w:trPr>
        <w:tc>
          <w:tcPr>
            <w:tcW w:w="527" w:type="dxa"/>
            <w:tcBorders>
              <w:left w:val="single" w:sz="4" w:space="0" w:color="auto"/>
            </w:tcBorders>
            <w:vAlign w:val="center"/>
          </w:tcPr>
          <w:p w14:paraId="32BC6414" w14:textId="77777777" w:rsidR="001407A5" w:rsidRDefault="001407A5" w:rsidP="00FC76CA">
            <w:pPr>
              <w:pStyle w:val="TAL"/>
              <w:keepNext w:val="0"/>
              <w:jc w:val="center"/>
              <w:rPr>
                <w:ins w:id="1135" w:author="Sherzod" w:date="2020-10-13T21:53:00Z"/>
              </w:rPr>
            </w:pPr>
            <w:ins w:id="1136" w:author="Sherzod" w:date="2020-10-13T21:53:00Z">
              <w:r>
                <w:t>10</w:t>
              </w:r>
            </w:ins>
          </w:p>
        </w:tc>
        <w:tc>
          <w:tcPr>
            <w:tcW w:w="647" w:type="dxa"/>
            <w:vAlign w:val="center"/>
          </w:tcPr>
          <w:p w14:paraId="00582BFC" w14:textId="77777777" w:rsidR="001407A5" w:rsidRPr="005C6798" w:rsidRDefault="001407A5" w:rsidP="00FC76CA">
            <w:pPr>
              <w:pStyle w:val="TAL"/>
              <w:jc w:val="center"/>
              <w:rPr>
                <w:ins w:id="1137" w:author="Sherzod" w:date="2020-10-13T21:53:00Z"/>
              </w:rPr>
            </w:pPr>
            <w:ins w:id="1138" w:author="Sherzod" w:date="2020-10-13T21:53:00Z">
              <w:r>
                <w:t>(T8) Mcn</w:t>
              </w:r>
            </w:ins>
          </w:p>
        </w:tc>
        <w:tc>
          <w:tcPr>
            <w:tcW w:w="1337" w:type="dxa"/>
            <w:vAlign w:val="center"/>
          </w:tcPr>
          <w:p w14:paraId="519C186B" w14:textId="77777777" w:rsidR="001407A5" w:rsidRPr="00CF6744" w:rsidRDefault="001407A5" w:rsidP="00FC76CA">
            <w:pPr>
              <w:pStyle w:val="TAL"/>
              <w:jc w:val="center"/>
              <w:rPr>
                <w:ins w:id="1139" w:author="Sherzod" w:date="2020-10-13T21:53:00Z"/>
              </w:rPr>
            </w:pPr>
            <w:ins w:id="1140" w:author="Sherzod" w:date="2020-10-13T21:53:00Z">
              <w:r w:rsidRPr="00CF6744">
                <w:t>PRO</w:t>
              </w:r>
              <w:r w:rsidRPr="005C6798">
                <w:t xml:space="preserve"> Check</w:t>
              </w:r>
              <w:r>
                <w:t xml:space="preserve"> HTTP</w:t>
              </w:r>
            </w:ins>
          </w:p>
        </w:tc>
        <w:tc>
          <w:tcPr>
            <w:tcW w:w="7305" w:type="dxa"/>
            <w:shd w:val="clear" w:color="auto" w:fill="FFFFFF"/>
          </w:tcPr>
          <w:p w14:paraId="6C61B1B6" w14:textId="77777777" w:rsidR="001407A5" w:rsidRDefault="001407A5" w:rsidP="00FC76CA">
            <w:pPr>
              <w:pStyle w:val="TB1"/>
              <w:numPr>
                <w:ilvl w:val="0"/>
                <w:numId w:val="0"/>
              </w:numPr>
              <w:rPr>
                <w:ins w:id="1141" w:author="Sherzod" w:date="2020-10-13T21:53:00Z"/>
              </w:rPr>
            </w:pPr>
            <w:ins w:id="1142" w:author="Sherzod" w:date="2020-10-13T21:53:00Z">
              <w:r>
                <w:t xml:space="preserve">IN-CSE responds to the </w:t>
              </w:r>
              <w:r w:rsidRPr="007041F9">
                <w:rPr>
                  <w:lang w:val="en-US" w:eastAsia="zh-CN"/>
                </w:rPr>
                <w:t xml:space="preserve">UE Reachability </w:t>
              </w:r>
              <w:r w:rsidRPr="000C78B4">
                <w:t>Monitoring Notification</w:t>
              </w:r>
              <w:r>
                <w:t>:</w:t>
              </w:r>
            </w:ins>
          </w:p>
          <w:p w14:paraId="7AEB9078" w14:textId="77777777" w:rsidR="001407A5" w:rsidRPr="003E3E77" w:rsidRDefault="001407A5" w:rsidP="00FC76CA">
            <w:pPr>
              <w:pStyle w:val="TB1"/>
              <w:numPr>
                <w:ilvl w:val="0"/>
                <w:numId w:val="0"/>
              </w:numPr>
              <w:rPr>
                <w:ins w:id="1143" w:author="Sherzod" w:date="2020-10-13T21:53:00Z"/>
                <w:lang w:val="en-US" w:eastAsia="zh-CN"/>
              </w:rPr>
            </w:pPr>
            <w:ins w:id="1144" w:author="Sherzod" w:date="2020-10-13T21:53:00Z">
              <w:r>
                <w:rPr>
                  <w:lang w:eastAsia="zh-CN"/>
                </w:rPr>
                <w:t>Status code = 204</w:t>
              </w:r>
              <w:r>
                <w:t xml:space="preserve"> (NO CONTENT)</w:t>
              </w:r>
            </w:ins>
          </w:p>
        </w:tc>
      </w:tr>
      <w:tr w:rsidR="001407A5" w:rsidRPr="005C6798" w14:paraId="7A2A32E0" w14:textId="77777777" w:rsidTr="00FC76CA">
        <w:trPr>
          <w:jc w:val="center"/>
          <w:ins w:id="1145" w:author="Sherzod" w:date="2020-10-13T21:53:00Z"/>
        </w:trPr>
        <w:tc>
          <w:tcPr>
            <w:tcW w:w="527" w:type="dxa"/>
            <w:tcBorders>
              <w:left w:val="single" w:sz="4" w:space="0" w:color="auto"/>
            </w:tcBorders>
            <w:vAlign w:val="center"/>
          </w:tcPr>
          <w:p w14:paraId="6A4BEA5B" w14:textId="77777777" w:rsidR="001407A5" w:rsidRPr="005C6798" w:rsidRDefault="001407A5" w:rsidP="00FC76CA">
            <w:pPr>
              <w:pStyle w:val="TAL"/>
              <w:keepNext w:val="0"/>
              <w:jc w:val="center"/>
              <w:rPr>
                <w:ins w:id="1146" w:author="Sherzod" w:date="2020-10-13T21:53:00Z"/>
              </w:rPr>
            </w:pPr>
            <w:ins w:id="1147" w:author="Sherzod" w:date="2020-10-13T21:53:00Z">
              <w:r>
                <w:t>11</w:t>
              </w:r>
            </w:ins>
          </w:p>
        </w:tc>
        <w:tc>
          <w:tcPr>
            <w:tcW w:w="647" w:type="dxa"/>
          </w:tcPr>
          <w:p w14:paraId="7D6A8E41" w14:textId="77777777" w:rsidR="001407A5" w:rsidRPr="005C6798" w:rsidRDefault="001407A5" w:rsidP="00FC76CA">
            <w:pPr>
              <w:pStyle w:val="TAL"/>
              <w:jc w:val="center"/>
              <w:rPr>
                <w:ins w:id="1148" w:author="Sherzod" w:date="2020-10-13T21:53:00Z"/>
              </w:rPr>
            </w:pPr>
          </w:p>
        </w:tc>
        <w:tc>
          <w:tcPr>
            <w:tcW w:w="1337" w:type="dxa"/>
            <w:shd w:val="clear" w:color="auto" w:fill="E7E6E6"/>
            <w:vAlign w:val="center"/>
          </w:tcPr>
          <w:p w14:paraId="7BE054B6" w14:textId="77777777" w:rsidR="001407A5" w:rsidRPr="005C6798" w:rsidRDefault="001407A5" w:rsidP="00FC76CA">
            <w:pPr>
              <w:pStyle w:val="TAL"/>
              <w:jc w:val="center"/>
              <w:rPr>
                <w:ins w:id="1149" w:author="Sherzod" w:date="2020-10-13T21:53:00Z"/>
              </w:rPr>
            </w:pPr>
            <w:ins w:id="1150" w:author="Sherzod" w:date="2020-10-13T21:53:00Z">
              <w:r w:rsidRPr="00CF6744">
                <w:t>IOP</w:t>
              </w:r>
              <w:r w:rsidRPr="005C6798">
                <w:t xml:space="preserve"> Check</w:t>
              </w:r>
            </w:ins>
          </w:p>
        </w:tc>
        <w:tc>
          <w:tcPr>
            <w:tcW w:w="7305" w:type="dxa"/>
            <w:shd w:val="clear" w:color="auto" w:fill="E7E6E6"/>
          </w:tcPr>
          <w:p w14:paraId="681EC91E" w14:textId="77777777" w:rsidR="001407A5" w:rsidRDefault="001407A5" w:rsidP="00FC76CA">
            <w:pPr>
              <w:pStyle w:val="TAL"/>
              <w:rPr>
                <w:ins w:id="1151" w:author="Sherzod" w:date="2020-10-13T21:53:00Z"/>
                <w:lang w:val="en-US" w:eastAsia="zh-CN"/>
              </w:rPr>
            </w:pPr>
            <w:ins w:id="1152" w:author="Sherzod" w:date="2020-10-13T21:53: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the &lt;schedule&gt; resource to indicate that UE</w:t>
              </w:r>
              <w:r>
                <w:rPr>
                  <w:lang w:val="en-US" w:eastAsia="zh-CN"/>
                </w:rPr>
                <w:t xml:space="preserve"> is idle.</w:t>
              </w:r>
            </w:ins>
          </w:p>
          <w:p w14:paraId="00167F9C" w14:textId="77777777" w:rsidR="001407A5" w:rsidRPr="007041F9" w:rsidRDefault="001407A5" w:rsidP="00FC76CA">
            <w:pPr>
              <w:pStyle w:val="TAL"/>
              <w:rPr>
                <w:ins w:id="1153" w:author="Sherzod" w:date="2020-10-13T21:53:00Z"/>
              </w:rPr>
            </w:pPr>
            <w:ins w:id="1154" w:author="Sherzod" w:date="2020-10-13T21:53:00Z">
              <w:r>
                <w:t>Check if possible that notification has been sent to the &lt;schedule&gt; resource subscribed entities.</w:t>
              </w:r>
            </w:ins>
          </w:p>
        </w:tc>
      </w:tr>
      <w:tr w:rsidR="001407A5" w:rsidRPr="005C6798" w14:paraId="36782C1E" w14:textId="77777777" w:rsidTr="00FC76CA">
        <w:trPr>
          <w:jc w:val="center"/>
          <w:ins w:id="1155" w:author="Sherzod" w:date="2020-10-13T21:53:00Z"/>
        </w:trPr>
        <w:tc>
          <w:tcPr>
            <w:tcW w:w="1174" w:type="dxa"/>
            <w:gridSpan w:val="2"/>
            <w:tcBorders>
              <w:left w:val="single" w:sz="4" w:space="0" w:color="auto"/>
              <w:right w:val="single" w:sz="4" w:space="0" w:color="auto"/>
            </w:tcBorders>
            <w:shd w:val="clear" w:color="auto" w:fill="E7E6E6"/>
            <w:vAlign w:val="center"/>
          </w:tcPr>
          <w:p w14:paraId="3FEEA5DA" w14:textId="77777777" w:rsidR="001407A5" w:rsidRPr="005C6798" w:rsidRDefault="001407A5" w:rsidP="00FC76CA">
            <w:pPr>
              <w:pStyle w:val="TAL"/>
              <w:jc w:val="center"/>
              <w:rPr>
                <w:ins w:id="1156" w:author="Sherzod" w:date="2020-10-13T21:53:00Z"/>
              </w:rPr>
            </w:pPr>
            <w:ins w:id="1157" w:author="Sherzod" w:date="2020-10-13T21:5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5D61A7" w14:textId="77777777" w:rsidR="001407A5" w:rsidRPr="005C6798" w:rsidRDefault="001407A5" w:rsidP="00FC76CA">
            <w:pPr>
              <w:pStyle w:val="TAL"/>
              <w:rPr>
                <w:ins w:id="1158" w:author="Sherzod" w:date="2020-10-13T21:53:00Z"/>
              </w:rPr>
            </w:pPr>
          </w:p>
        </w:tc>
      </w:tr>
      <w:tr w:rsidR="001407A5" w:rsidRPr="005C6798" w14:paraId="2ADA76AE" w14:textId="77777777" w:rsidTr="00FC76CA">
        <w:trPr>
          <w:jc w:val="center"/>
          <w:ins w:id="1159" w:author="Sherzod" w:date="2020-10-13T21:53:00Z"/>
        </w:trPr>
        <w:tc>
          <w:tcPr>
            <w:tcW w:w="1174" w:type="dxa"/>
            <w:gridSpan w:val="2"/>
            <w:tcBorders>
              <w:left w:val="single" w:sz="4" w:space="0" w:color="auto"/>
              <w:right w:val="single" w:sz="4" w:space="0" w:color="auto"/>
            </w:tcBorders>
            <w:shd w:val="clear" w:color="auto" w:fill="FFFFFF"/>
            <w:vAlign w:val="center"/>
          </w:tcPr>
          <w:p w14:paraId="3B415CAE" w14:textId="77777777" w:rsidR="001407A5" w:rsidRPr="005C6798" w:rsidRDefault="001407A5" w:rsidP="00FC76CA">
            <w:pPr>
              <w:pStyle w:val="TAL"/>
              <w:jc w:val="center"/>
              <w:rPr>
                <w:ins w:id="1160" w:author="Sherzod" w:date="2020-10-13T21:53:00Z"/>
              </w:rPr>
            </w:pPr>
            <w:ins w:id="1161" w:author="Sherzod" w:date="2020-10-13T21:5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8D5A9F" w14:textId="77777777" w:rsidR="001407A5" w:rsidRPr="005C6798" w:rsidRDefault="001407A5" w:rsidP="00FC76CA">
            <w:pPr>
              <w:pStyle w:val="TAL"/>
              <w:rPr>
                <w:ins w:id="1162" w:author="Sherzod" w:date="2020-10-13T21:53:00Z"/>
              </w:rPr>
            </w:pPr>
          </w:p>
        </w:tc>
      </w:tr>
    </w:tbl>
    <w:p w14:paraId="51C84946" w14:textId="20FFCE9A" w:rsidR="001407A5" w:rsidRDefault="001407A5" w:rsidP="001407A5">
      <w:pPr>
        <w:rPr>
          <w:ins w:id="1163" w:author="Sherzod" w:date="2020-10-13T21:54:00Z"/>
        </w:rPr>
      </w:pPr>
    </w:p>
    <w:p w14:paraId="6135AD32" w14:textId="6DBBB8A4" w:rsidR="001407A5" w:rsidRPr="005C6798" w:rsidRDefault="001407A5" w:rsidP="001407A5">
      <w:pPr>
        <w:pStyle w:val="Heading4"/>
        <w:rPr>
          <w:ins w:id="1164" w:author="Sherzod" w:date="2020-10-13T21:56:00Z"/>
        </w:rPr>
      </w:pPr>
      <w:bookmarkStart w:id="1165" w:name="_Toc507483081"/>
      <w:bookmarkStart w:id="1166" w:name="_Toc507509029"/>
      <w:bookmarkStart w:id="1167" w:name="_Toc507509787"/>
      <w:bookmarkStart w:id="1168" w:name="_Toc515458906"/>
      <w:bookmarkStart w:id="1169" w:name="_Toc515459278"/>
      <w:bookmarkStart w:id="1170" w:name="_Toc31807596"/>
      <w:bookmarkStart w:id="1171" w:name="_Toc31808143"/>
      <w:bookmarkStart w:id="1172" w:name="_Toc31808354"/>
      <w:ins w:id="1173" w:author="Sherzod" w:date="2020-10-13T21:56:00Z">
        <w:r w:rsidRPr="005C6798">
          <w:t>8.</w:t>
        </w:r>
      </w:ins>
      <w:ins w:id="1174" w:author="Sherzod" w:date="2020-10-13T22:03:00Z">
        <w:r>
          <w:t>7</w:t>
        </w:r>
      </w:ins>
      <w:ins w:id="1175" w:author="Sherzod" w:date="2020-10-13T21:56:00Z">
        <w:r w:rsidRPr="005C6798">
          <w:t>.</w:t>
        </w:r>
      </w:ins>
      <w:ins w:id="1176" w:author="Sherzod" w:date="2020-10-13T22:03:00Z">
        <w:r>
          <w:t>2</w:t>
        </w:r>
      </w:ins>
      <w:ins w:id="1177" w:author="Sherzod" w:date="2020-10-13T21:56:00Z">
        <w:r w:rsidRPr="005C6798">
          <w:t>.</w:t>
        </w:r>
      </w:ins>
      <w:ins w:id="1178" w:author="Sherzod" w:date="2020-10-13T22:03:00Z">
        <w:r>
          <w:t>3</w:t>
        </w:r>
      </w:ins>
      <w:ins w:id="1179" w:author="Sherzod" w:date="2020-10-13T21:56:00Z">
        <w:r w:rsidRPr="005C6798">
          <w:tab/>
        </w:r>
        <w:bookmarkEnd w:id="1165"/>
        <w:bookmarkEnd w:id="1166"/>
        <w:bookmarkEnd w:id="1167"/>
        <w:bookmarkEnd w:id="1168"/>
        <w:bookmarkEnd w:id="1169"/>
        <w:bookmarkEnd w:id="1170"/>
        <w:bookmarkEnd w:id="1171"/>
        <w:bookmarkEnd w:id="1172"/>
        <w:r w:rsidRPr="001407A5">
          <w:t>UE Communication Failure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7A527981" w14:textId="77777777" w:rsidTr="00FC76CA">
        <w:trPr>
          <w:cantSplit/>
          <w:tblHeader/>
          <w:jc w:val="center"/>
          <w:ins w:id="1180" w:author="Sherzod" w:date="2020-10-13T21:55:00Z"/>
        </w:trPr>
        <w:tc>
          <w:tcPr>
            <w:tcW w:w="9816" w:type="dxa"/>
            <w:gridSpan w:val="4"/>
          </w:tcPr>
          <w:p w14:paraId="3D68D8D0" w14:textId="77777777" w:rsidR="001407A5" w:rsidRPr="005C6798" w:rsidRDefault="001407A5" w:rsidP="00FC76CA">
            <w:pPr>
              <w:pStyle w:val="TAL"/>
              <w:keepLines w:val="0"/>
              <w:jc w:val="center"/>
              <w:rPr>
                <w:ins w:id="1181" w:author="Sherzod" w:date="2020-10-13T21:55:00Z"/>
                <w:b/>
              </w:rPr>
            </w:pPr>
            <w:ins w:id="1182" w:author="Sherzod" w:date="2020-10-13T21:55:00Z">
              <w:r w:rsidRPr="005C6798">
                <w:rPr>
                  <w:b/>
                </w:rPr>
                <w:t>Interoperability Test Description</w:t>
              </w:r>
            </w:ins>
          </w:p>
        </w:tc>
      </w:tr>
      <w:tr w:rsidR="001407A5" w:rsidRPr="005C6798" w14:paraId="302C9BD0" w14:textId="77777777" w:rsidTr="00FC76CA">
        <w:trPr>
          <w:jc w:val="center"/>
          <w:ins w:id="1183" w:author="Sherzod" w:date="2020-10-13T21:55:00Z"/>
        </w:trPr>
        <w:tc>
          <w:tcPr>
            <w:tcW w:w="2511" w:type="dxa"/>
            <w:gridSpan w:val="3"/>
          </w:tcPr>
          <w:p w14:paraId="490C30D1" w14:textId="77777777" w:rsidR="001407A5" w:rsidRPr="005C6798" w:rsidRDefault="001407A5" w:rsidP="00FC76CA">
            <w:pPr>
              <w:pStyle w:val="TAL"/>
              <w:keepLines w:val="0"/>
              <w:rPr>
                <w:ins w:id="1184" w:author="Sherzod" w:date="2020-10-13T21:55:00Z"/>
              </w:rPr>
            </w:pPr>
            <w:ins w:id="1185" w:author="Sherzod" w:date="2020-10-13T21:55:00Z">
              <w:r w:rsidRPr="005C6798">
                <w:rPr>
                  <w:b/>
                </w:rPr>
                <w:t>Identifier:</w:t>
              </w:r>
            </w:ins>
          </w:p>
        </w:tc>
        <w:tc>
          <w:tcPr>
            <w:tcW w:w="7305" w:type="dxa"/>
          </w:tcPr>
          <w:p w14:paraId="73B98B94" w14:textId="09BC45A6" w:rsidR="001407A5" w:rsidRPr="005C6798" w:rsidRDefault="001407A5" w:rsidP="00FC76CA">
            <w:pPr>
              <w:pStyle w:val="TAL"/>
              <w:keepLines w:val="0"/>
              <w:rPr>
                <w:ins w:id="1186" w:author="Sherzod" w:date="2020-10-13T21:55:00Z"/>
              </w:rPr>
            </w:pPr>
            <w:ins w:id="1187" w:author="Sherzod" w:date="2020-10-13T21:55:00Z">
              <w:r w:rsidRPr="00CF6744">
                <w:t>TD</w:t>
              </w:r>
              <w:r w:rsidRPr="005C6798">
                <w:t>_</w:t>
              </w:r>
              <w:r w:rsidRPr="00CF6744">
                <w:t>M2M</w:t>
              </w:r>
              <w:r w:rsidRPr="005C6798">
                <w:t>_</w:t>
              </w:r>
            </w:ins>
            <w:r w:rsidR="0051601F">
              <w:t>S</w:t>
            </w:r>
            <w:ins w:id="1188" w:author="Sherzod" w:date="2020-10-13T21:55:00Z">
              <w:r w:rsidRPr="00CF6744">
                <w:t>H</w:t>
              </w:r>
              <w:r w:rsidRPr="005C6798">
                <w:t>_</w:t>
              </w:r>
            </w:ins>
            <w:r w:rsidR="0051601F">
              <w:t>2</w:t>
            </w:r>
            <w:ins w:id="1189" w:author="Sherzod" w:date="2020-10-20T20:02:00Z">
              <w:r w:rsidR="004112A1">
                <w:t>6</w:t>
              </w:r>
            </w:ins>
            <w:del w:id="1190" w:author="Sherzod" w:date="2020-10-20T20:02:00Z">
              <w:r w:rsidR="0051601F" w:rsidDel="004112A1">
                <w:delText>5</w:delText>
              </w:r>
            </w:del>
          </w:p>
        </w:tc>
      </w:tr>
      <w:tr w:rsidR="001407A5" w:rsidRPr="005C6798" w14:paraId="47DF71CB" w14:textId="77777777" w:rsidTr="00FC76CA">
        <w:trPr>
          <w:jc w:val="center"/>
          <w:ins w:id="1191" w:author="Sherzod" w:date="2020-10-13T21:55:00Z"/>
        </w:trPr>
        <w:tc>
          <w:tcPr>
            <w:tcW w:w="2511" w:type="dxa"/>
            <w:gridSpan w:val="3"/>
          </w:tcPr>
          <w:p w14:paraId="3A623588" w14:textId="77777777" w:rsidR="001407A5" w:rsidRPr="005C6798" w:rsidRDefault="001407A5" w:rsidP="00FC76CA">
            <w:pPr>
              <w:pStyle w:val="TAL"/>
              <w:keepLines w:val="0"/>
              <w:rPr>
                <w:ins w:id="1192" w:author="Sherzod" w:date="2020-10-13T21:55:00Z"/>
              </w:rPr>
            </w:pPr>
            <w:ins w:id="1193" w:author="Sherzod" w:date="2020-10-13T21:55:00Z">
              <w:r w:rsidRPr="005C6798">
                <w:rPr>
                  <w:b/>
                </w:rPr>
                <w:t>Objective:</w:t>
              </w:r>
            </w:ins>
          </w:p>
        </w:tc>
        <w:tc>
          <w:tcPr>
            <w:tcW w:w="7305" w:type="dxa"/>
          </w:tcPr>
          <w:p w14:paraId="64AC7A5F" w14:textId="77777777" w:rsidR="001407A5" w:rsidRPr="005C6798" w:rsidRDefault="001407A5" w:rsidP="00FC76CA">
            <w:pPr>
              <w:pStyle w:val="TAL"/>
              <w:keepLines w:val="0"/>
              <w:rPr>
                <w:ins w:id="1194" w:author="Sherzod" w:date="2020-10-13T21:55:00Z"/>
              </w:rPr>
            </w:pPr>
            <w:ins w:id="1195" w:author="Sherzod" w:date="2020-10-13T21:55:00Z">
              <w:r w:rsidRPr="00110C35">
                <w:t>UE Communication Failure</w:t>
              </w:r>
              <w:r>
                <w:t xml:space="preserve"> scenario</w:t>
              </w:r>
            </w:ins>
          </w:p>
        </w:tc>
      </w:tr>
      <w:tr w:rsidR="001407A5" w:rsidRPr="005C6798" w14:paraId="20CE0EE9" w14:textId="77777777" w:rsidTr="00FC76CA">
        <w:trPr>
          <w:jc w:val="center"/>
          <w:ins w:id="1196" w:author="Sherzod" w:date="2020-10-13T21:55:00Z"/>
        </w:trPr>
        <w:tc>
          <w:tcPr>
            <w:tcW w:w="2511" w:type="dxa"/>
            <w:gridSpan w:val="3"/>
          </w:tcPr>
          <w:p w14:paraId="621D4612" w14:textId="77777777" w:rsidR="001407A5" w:rsidRPr="005C6798" w:rsidRDefault="001407A5" w:rsidP="00FC76CA">
            <w:pPr>
              <w:pStyle w:val="TAL"/>
              <w:keepLines w:val="0"/>
              <w:rPr>
                <w:ins w:id="1197" w:author="Sherzod" w:date="2020-10-13T21:55:00Z"/>
              </w:rPr>
            </w:pPr>
            <w:ins w:id="1198" w:author="Sherzod" w:date="2020-10-13T21:55:00Z">
              <w:r w:rsidRPr="005C6798">
                <w:rPr>
                  <w:b/>
                </w:rPr>
                <w:t>Configuration:</w:t>
              </w:r>
            </w:ins>
          </w:p>
        </w:tc>
        <w:tc>
          <w:tcPr>
            <w:tcW w:w="7305" w:type="dxa"/>
          </w:tcPr>
          <w:p w14:paraId="18160BC4" w14:textId="6061D8A8" w:rsidR="001407A5" w:rsidRPr="005C6798" w:rsidRDefault="001407A5" w:rsidP="00FC76CA">
            <w:pPr>
              <w:pStyle w:val="TAL"/>
              <w:keepLines w:val="0"/>
              <w:rPr>
                <w:ins w:id="1199" w:author="Sherzod" w:date="2020-10-13T21:55:00Z"/>
                <w:b/>
              </w:rPr>
            </w:pPr>
            <w:ins w:id="1200" w:author="Sherzod" w:date="2020-10-13T21:55:00Z">
              <w:r w:rsidRPr="00CF6744">
                <w:t>M2M</w:t>
              </w:r>
              <w:r w:rsidRPr="005C6798">
                <w:t>_</w:t>
              </w:r>
              <w:r w:rsidRPr="00CF6744">
                <w:t>CFG</w:t>
              </w:r>
              <w:r w:rsidRPr="005C6798">
                <w:t>_</w:t>
              </w:r>
              <w:r>
                <w:t>11</w:t>
              </w:r>
            </w:ins>
          </w:p>
        </w:tc>
      </w:tr>
      <w:tr w:rsidR="001407A5" w:rsidRPr="005C6798" w14:paraId="3865EC7F" w14:textId="77777777" w:rsidTr="00FC76CA">
        <w:trPr>
          <w:jc w:val="center"/>
          <w:ins w:id="1201" w:author="Sherzod" w:date="2020-10-13T21:55:00Z"/>
        </w:trPr>
        <w:tc>
          <w:tcPr>
            <w:tcW w:w="2511" w:type="dxa"/>
            <w:gridSpan w:val="3"/>
          </w:tcPr>
          <w:p w14:paraId="1C1EB6AC" w14:textId="77777777" w:rsidR="001407A5" w:rsidRPr="005C6798" w:rsidRDefault="001407A5" w:rsidP="00FC76CA">
            <w:pPr>
              <w:pStyle w:val="TAL"/>
              <w:keepLines w:val="0"/>
              <w:rPr>
                <w:ins w:id="1202" w:author="Sherzod" w:date="2020-10-13T21:55:00Z"/>
              </w:rPr>
            </w:pPr>
            <w:ins w:id="1203" w:author="Sherzod" w:date="2020-10-13T21:55:00Z">
              <w:r w:rsidRPr="005C6798">
                <w:rPr>
                  <w:b/>
                </w:rPr>
                <w:t>References:</w:t>
              </w:r>
            </w:ins>
          </w:p>
        </w:tc>
        <w:tc>
          <w:tcPr>
            <w:tcW w:w="7305" w:type="dxa"/>
          </w:tcPr>
          <w:p w14:paraId="61529689" w14:textId="2A5716B6" w:rsidR="001407A5" w:rsidRPr="005C6798" w:rsidRDefault="001407A5" w:rsidP="00FC76CA">
            <w:pPr>
              <w:pStyle w:val="TAL"/>
              <w:keepLines w:val="0"/>
              <w:rPr>
                <w:ins w:id="1204" w:author="Sherzod" w:date="2020-10-13T21:55:00Z"/>
                <w:lang w:eastAsia="zh-CN"/>
              </w:rPr>
            </w:pPr>
            <w:ins w:id="1205" w:author="Sherzod" w:date="2020-10-13T21:55:00Z">
              <w:r>
                <w:t>oneM2M TS-</w:t>
              </w:r>
              <w:r w:rsidRPr="005C6798">
                <w:t>00</w:t>
              </w:r>
              <w:r>
                <w:t xml:space="preserve">26 </w:t>
              </w:r>
              <w:r w:rsidRPr="00CF6744">
                <w:t>[</w:t>
              </w:r>
              <w:r>
                <w:t>15</w:t>
              </w:r>
              <w:r w:rsidRPr="00CF6744">
                <w:t>]</w:t>
              </w:r>
              <w:r w:rsidRPr="005C6798">
                <w:t xml:space="preserve">, clause </w:t>
              </w:r>
              <w:r>
                <w:t>7.4.3</w:t>
              </w:r>
            </w:ins>
          </w:p>
        </w:tc>
      </w:tr>
      <w:tr w:rsidR="001407A5" w:rsidRPr="005C6798" w14:paraId="4C9A6F8D" w14:textId="77777777" w:rsidTr="00FC76CA">
        <w:trPr>
          <w:jc w:val="center"/>
          <w:ins w:id="1206" w:author="Sherzod" w:date="2020-10-13T21:55:00Z"/>
        </w:trPr>
        <w:tc>
          <w:tcPr>
            <w:tcW w:w="9816" w:type="dxa"/>
            <w:gridSpan w:val="4"/>
            <w:shd w:val="clear" w:color="auto" w:fill="F2F2F2"/>
          </w:tcPr>
          <w:p w14:paraId="392E9F1A" w14:textId="77777777" w:rsidR="001407A5" w:rsidRPr="005C6798" w:rsidRDefault="001407A5" w:rsidP="00FC76CA">
            <w:pPr>
              <w:pStyle w:val="TAL"/>
              <w:keepLines w:val="0"/>
              <w:rPr>
                <w:ins w:id="1207" w:author="Sherzod" w:date="2020-10-13T21:55:00Z"/>
                <w:b/>
              </w:rPr>
            </w:pPr>
          </w:p>
        </w:tc>
      </w:tr>
      <w:tr w:rsidR="001407A5" w:rsidRPr="005C6798" w14:paraId="6FF52147" w14:textId="77777777" w:rsidTr="00FC76CA">
        <w:trPr>
          <w:jc w:val="center"/>
          <w:ins w:id="1208" w:author="Sherzod" w:date="2020-10-13T21:55:00Z"/>
        </w:trPr>
        <w:tc>
          <w:tcPr>
            <w:tcW w:w="2511" w:type="dxa"/>
            <w:gridSpan w:val="3"/>
            <w:tcBorders>
              <w:bottom w:val="single" w:sz="4" w:space="0" w:color="auto"/>
            </w:tcBorders>
          </w:tcPr>
          <w:p w14:paraId="5BB65C85" w14:textId="77777777" w:rsidR="001407A5" w:rsidRPr="005C6798" w:rsidRDefault="001407A5" w:rsidP="00FC76CA">
            <w:pPr>
              <w:pStyle w:val="TAL"/>
              <w:keepLines w:val="0"/>
              <w:rPr>
                <w:ins w:id="1209" w:author="Sherzod" w:date="2020-10-13T21:55:00Z"/>
              </w:rPr>
            </w:pPr>
            <w:ins w:id="1210" w:author="Sherzod" w:date="2020-10-13T21:55:00Z">
              <w:r w:rsidRPr="005C6798">
                <w:rPr>
                  <w:b/>
                </w:rPr>
                <w:t>Pre-test conditions:</w:t>
              </w:r>
            </w:ins>
          </w:p>
        </w:tc>
        <w:tc>
          <w:tcPr>
            <w:tcW w:w="7305" w:type="dxa"/>
            <w:tcBorders>
              <w:bottom w:val="single" w:sz="4" w:space="0" w:color="auto"/>
            </w:tcBorders>
          </w:tcPr>
          <w:p w14:paraId="7E085485" w14:textId="77777777" w:rsidR="001407A5" w:rsidRDefault="001407A5" w:rsidP="00FC76CA">
            <w:pPr>
              <w:pStyle w:val="TB1"/>
              <w:rPr>
                <w:ins w:id="1211" w:author="Sherzod" w:date="2020-10-13T21:55:00Z"/>
              </w:rPr>
            </w:pPr>
            <w:ins w:id="1212" w:author="Sherzod" w:date="2020-10-13T21:55:00Z">
              <w:r>
                <w:t xml:space="preserve">UE, SCEF and IN-CSE are attached to </w:t>
              </w:r>
              <w:r>
                <w:rPr>
                  <w:lang w:val="en-US"/>
                </w:rPr>
                <w:t xml:space="preserve">the </w:t>
              </w:r>
              <w:r>
                <w:rPr>
                  <w:lang w:eastAsia="ja-JP"/>
                </w:rPr>
                <w:t>underlying</w:t>
              </w:r>
              <w:r>
                <w:rPr>
                  <w:lang w:val="en-US"/>
                </w:rPr>
                <w:t xml:space="preserve"> 3GPP network</w:t>
              </w:r>
            </w:ins>
          </w:p>
          <w:p w14:paraId="209F7C56" w14:textId="77777777" w:rsidR="001407A5" w:rsidRPr="005C6798" w:rsidRDefault="001407A5" w:rsidP="00FC76CA">
            <w:pPr>
              <w:pStyle w:val="TB1"/>
              <w:rPr>
                <w:ins w:id="1213" w:author="Sherzod" w:date="2020-10-13T21:55:00Z"/>
              </w:rPr>
            </w:pPr>
            <w:ins w:id="1214" w:author="Sherzod" w:date="2020-10-13T21:55: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2171B933" w14:textId="77777777" w:rsidR="001407A5" w:rsidRDefault="001407A5" w:rsidP="00FC76CA">
            <w:pPr>
              <w:pStyle w:val="TB1"/>
              <w:rPr>
                <w:ins w:id="1215" w:author="Sherzod" w:date="2020-10-13T21:55:00Z"/>
              </w:rPr>
            </w:pPr>
            <w:ins w:id="1216" w:author="Sherzod" w:date="2020-10-13T21:55: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22DA97B8" w14:textId="77777777" w:rsidR="001407A5" w:rsidRDefault="001407A5" w:rsidP="00FC76CA">
            <w:pPr>
              <w:pStyle w:val="TB1"/>
              <w:rPr>
                <w:ins w:id="1217" w:author="Sherzod" w:date="2020-10-13T21:55:00Z"/>
              </w:rPr>
            </w:pPr>
            <w:ins w:id="1218" w:author="Sherzod" w:date="2020-10-13T21:55:00Z">
              <w:r>
                <w:t>ADN-AE has created a Node resource &lt;node&gt; on IN-</w:t>
              </w:r>
              <w:r w:rsidRPr="00CF6744">
                <w:t>CSE</w:t>
              </w:r>
              <w:r>
                <w:t xml:space="preserve"> representing UE</w:t>
              </w:r>
            </w:ins>
          </w:p>
          <w:p w14:paraId="36FB3E8B" w14:textId="77777777" w:rsidR="001407A5" w:rsidRDefault="001407A5" w:rsidP="00FC76CA">
            <w:pPr>
              <w:pStyle w:val="TB1"/>
              <w:rPr>
                <w:ins w:id="1219" w:author="Sherzod" w:date="2020-10-13T21:55:00Z"/>
              </w:rPr>
            </w:pPr>
            <w:ins w:id="1220" w:author="Sherzod" w:date="2020-10-13T21:55: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5F9B2606" w14:textId="77777777" w:rsidR="001407A5" w:rsidRPr="003E3E77" w:rsidRDefault="001407A5" w:rsidP="00FC76CA">
            <w:pPr>
              <w:pStyle w:val="TB1"/>
              <w:rPr>
                <w:ins w:id="1221" w:author="Sherzod" w:date="2020-10-13T21:55:00Z"/>
              </w:rPr>
            </w:pPr>
            <w:ins w:id="1222" w:author="Sherzod" w:date="2020-10-13T21:55:00Z">
              <w:r>
                <w:t>IN-</w:t>
              </w:r>
              <w:r w:rsidRPr="00CF6744">
                <w:t>AE</w:t>
              </w:r>
              <w:r>
                <w:t xml:space="preserve"> has subscribed to the &lt;schedule&gt; resource by creating a child &lt;subscription&gt; resource. </w:t>
              </w:r>
            </w:ins>
          </w:p>
          <w:p w14:paraId="5E0E919D" w14:textId="77777777" w:rsidR="001407A5" w:rsidRPr="005C6798" w:rsidRDefault="001407A5" w:rsidP="00FC76CA">
            <w:pPr>
              <w:pStyle w:val="TB1"/>
              <w:rPr>
                <w:ins w:id="1223" w:author="Sherzod" w:date="2020-10-13T21:55:00Z"/>
              </w:rPr>
            </w:pPr>
            <w:ins w:id="1224" w:author="Sherzod" w:date="2020-10-13T21:55:00Z">
              <w:r>
                <w:t xml:space="preserve">IN-CSE has subscribed to </w:t>
              </w:r>
              <w:r>
                <w:rPr>
                  <w:lang w:val="en-US" w:eastAsia="zh-CN"/>
                </w:rPr>
                <w:t xml:space="preserve">to the SCEF to receive notifications (monitoringType = </w:t>
              </w:r>
              <w:r>
                <w:rPr>
                  <w:lang w:val="en-US"/>
                </w:rPr>
                <w:t>COMMUNICATION_FAILURE</w:t>
              </w:r>
              <w:r>
                <w:rPr>
                  <w:lang w:val="en-US" w:eastAsia="zh-CN"/>
                </w:rPr>
                <w:t>)</w:t>
              </w:r>
            </w:ins>
          </w:p>
        </w:tc>
      </w:tr>
      <w:tr w:rsidR="001407A5" w:rsidRPr="005C6798" w14:paraId="73D7F381" w14:textId="77777777" w:rsidTr="00FC76CA">
        <w:trPr>
          <w:jc w:val="center"/>
          <w:ins w:id="1225" w:author="Sherzod" w:date="2020-10-13T21:55:00Z"/>
        </w:trPr>
        <w:tc>
          <w:tcPr>
            <w:tcW w:w="9816" w:type="dxa"/>
            <w:gridSpan w:val="4"/>
            <w:shd w:val="clear" w:color="auto" w:fill="F2F2F2"/>
          </w:tcPr>
          <w:p w14:paraId="2A0A9A8E" w14:textId="77777777" w:rsidR="001407A5" w:rsidRPr="005C6798" w:rsidRDefault="001407A5" w:rsidP="00FC76CA">
            <w:pPr>
              <w:pStyle w:val="TAL"/>
              <w:keepLines w:val="0"/>
              <w:jc w:val="center"/>
              <w:rPr>
                <w:ins w:id="1226" w:author="Sherzod" w:date="2020-10-13T21:55:00Z"/>
                <w:b/>
              </w:rPr>
            </w:pPr>
            <w:ins w:id="1227" w:author="Sherzod" w:date="2020-10-13T21:55:00Z">
              <w:r w:rsidRPr="005C6798">
                <w:rPr>
                  <w:b/>
                </w:rPr>
                <w:t>Test Sequence</w:t>
              </w:r>
            </w:ins>
          </w:p>
        </w:tc>
      </w:tr>
      <w:tr w:rsidR="001407A5" w:rsidRPr="005C6798" w14:paraId="319A6683" w14:textId="77777777" w:rsidTr="00FC76CA">
        <w:trPr>
          <w:jc w:val="center"/>
          <w:ins w:id="1228" w:author="Sherzod" w:date="2020-10-13T21:55:00Z"/>
        </w:trPr>
        <w:tc>
          <w:tcPr>
            <w:tcW w:w="527" w:type="dxa"/>
            <w:tcBorders>
              <w:bottom w:val="single" w:sz="4" w:space="0" w:color="auto"/>
            </w:tcBorders>
            <w:shd w:val="clear" w:color="auto" w:fill="auto"/>
            <w:vAlign w:val="center"/>
          </w:tcPr>
          <w:p w14:paraId="3EA5855D" w14:textId="77777777" w:rsidR="001407A5" w:rsidRPr="005C6798" w:rsidRDefault="001407A5" w:rsidP="00FC76CA">
            <w:pPr>
              <w:pStyle w:val="TAL"/>
              <w:keepNext w:val="0"/>
              <w:jc w:val="center"/>
              <w:rPr>
                <w:ins w:id="1229" w:author="Sherzod" w:date="2020-10-13T21:55:00Z"/>
                <w:b/>
              </w:rPr>
            </w:pPr>
            <w:ins w:id="1230" w:author="Sherzod" w:date="2020-10-13T21:55:00Z">
              <w:r w:rsidRPr="005C6798">
                <w:rPr>
                  <w:b/>
                </w:rPr>
                <w:t>Step</w:t>
              </w:r>
            </w:ins>
          </w:p>
        </w:tc>
        <w:tc>
          <w:tcPr>
            <w:tcW w:w="647" w:type="dxa"/>
            <w:tcBorders>
              <w:bottom w:val="single" w:sz="4" w:space="0" w:color="auto"/>
            </w:tcBorders>
          </w:tcPr>
          <w:p w14:paraId="6EFA1108" w14:textId="77777777" w:rsidR="001407A5" w:rsidRPr="005C6798" w:rsidRDefault="001407A5" w:rsidP="00FC76CA">
            <w:pPr>
              <w:pStyle w:val="TAL"/>
              <w:keepNext w:val="0"/>
              <w:jc w:val="center"/>
              <w:rPr>
                <w:ins w:id="1231" w:author="Sherzod" w:date="2020-10-13T21:55:00Z"/>
                <w:b/>
              </w:rPr>
            </w:pPr>
            <w:ins w:id="1232" w:author="Sherzod" w:date="2020-10-13T21:55:00Z">
              <w:r w:rsidRPr="00CF6744">
                <w:rPr>
                  <w:b/>
                </w:rPr>
                <w:t>RP</w:t>
              </w:r>
            </w:ins>
          </w:p>
        </w:tc>
        <w:tc>
          <w:tcPr>
            <w:tcW w:w="1337" w:type="dxa"/>
            <w:tcBorders>
              <w:bottom w:val="single" w:sz="4" w:space="0" w:color="auto"/>
            </w:tcBorders>
            <w:shd w:val="clear" w:color="auto" w:fill="auto"/>
            <w:vAlign w:val="center"/>
          </w:tcPr>
          <w:p w14:paraId="0A6C4E5B" w14:textId="77777777" w:rsidR="001407A5" w:rsidRPr="005C6798" w:rsidRDefault="001407A5" w:rsidP="00FC76CA">
            <w:pPr>
              <w:pStyle w:val="TAL"/>
              <w:keepNext w:val="0"/>
              <w:jc w:val="center"/>
              <w:rPr>
                <w:ins w:id="1233" w:author="Sherzod" w:date="2020-10-13T21:55:00Z"/>
                <w:b/>
              </w:rPr>
            </w:pPr>
            <w:ins w:id="1234" w:author="Sherzod" w:date="2020-10-13T21:55:00Z">
              <w:r w:rsidRPr="005C6798">
                <w:rPr>
                  <w:b/>
                </w:rPr>
                <w:t>Type</w:t>
              </w:r>
            </w:ins>
          </w:p>
        </w:tc>
        <w:tc>
          <w:tcPr>
            <w:tcW w:w="7305" w:type="dxa"/>
            <w:tcBorders>
              <w:bottom w:val="single" w:sz="4" w:space="0" w:color="auto"/>
            </w:tcBorders>
            <w:shd w:val="clear" w:color="auto" w:fill="auto"/>
            <w:vAlign w:val="center"/>
          </w:tcPr>
          <w:p w14:paraId="7806A2A4" w14:textId="77777777" w:rsidR="001407A5" w:rsidRPr="005C6798" w:rsidRDefault="001407A5" w:rsidP="00FC76CA">
            <w:pPr>
              <w:pStyle w:val="TAL"/>
              <w:keepNext w:val="0"/>
              <w:jc w:val="center"/>
              <w:rPr>
                <w:ins w:id="1235" w:author="Sherzod" w:date="2020-10-13T21:55:00Z"/>
                <w:b/>
              </w:rPr>
            </w:pPr>
            <w:ins w:id="1236" w:author="Sherzod" w:date="2020-10-13T21:55:00Z">
              <w:r w:rsidRPr="005C6798">
                <w:rPr>
                  <w:b/>
                </w:rPr>
                <w:t>Description</w:t>
              </w:r>
            </w:ins>
          </w:p>
        </w:tc>
      </w:tr>
      <w:tr w:rsidR="001407A5" w:rsidRPr="005C6798" w14:paraId="3664CBFA" w14:textId="77777777" w:rsidTr="00FC76CA">
        <w:trPr>
          <w:jc w:val="center"/>
          <w:ins w:id="1237" w:author="Sherzod" w:date="2020-10-13T21:55:00Z"/>
        </w:trPr>
        <w:tc>
          <w:tcPr>
            <w:tcW w:w="527" w:type="dxa"/>
            <w:tcBorders>
              <w:left w:val="single" w:sz="4" w:space="0" w:color="auto"/>
            </w:tcBorders>
            <w:vAlign w:val="center"/>
          </w:tcPr>
          <w:p w14:paraId="0B5B9007" w14:textId="77777777" w:rsidR="001407A5" w:rsidRPr="005C6798" w:rsidRDefault="001407A5" w:rsidP="00FC76CA">
            <w:pPr>
              <w:pStyle w:val="TAL"/>
              <w:keepNext w:val="0"/>
              <w:jc w:val="center"/>
              <w:rPr>
                <w:ins w:id="1238" w:author="Sherzod" w:date="2020-10-13T21:55:00Z"/>
              </w:rPr>
            </w:pPr>
            <w:ins w:id="1239" w:author="Sherzod" w:date="2020-10-13T21:55:00Z">
              <w:r w:rsidRPr="005C6798">
                <w:t>1</w:t>
              </w:r>
            </w:ins>
          </w:p>
        </w:tc>
        <w:tc>
          <w:tcPr>
            <w:tcW w:w="647" w:type="dxa"/>
          </w:tcPr>
          <w:p w14:paraId="52B10740" w14:textId="77777777" w:rsidR="001407A5" w:rsidRPr="005C6798" w:rsidRDefault="001407A5" w:rsidP="00FC76CA">
            <w:pPr>
              <w:pStyle w:val="TAL"/>
              <w:jc w:val="center"/>
              <w:rPr>
                <w:ins w:id="1240" w:author="Sherzod" w:date="2020-10-13T21:55:00Z"/>
              </w:rPr>
            </w:pPr>
          </w:p>
        </w:tc>
        <w:tc>
          <w:tcPr>
            <w:tcW w:w="1337" w:type="dxa"/>
            <w:shd w:val="clear" w:color="auto" w:fill="E7E6E6"/>
          </w:tcPr>
          <w:p w14:paraId="6C70109E" w14:textId="77777777" w:rsidR="001407A5" w:rsidRPr="005C6798" w:rsidRDefault="001407A5" w:rsidP="00FC76CA">
            <w:pPr>
              <w:pStyle w:val="TAL"/>
              <w:jc w:val="center"/>
              <w:rPr>
                <w:ins w:id="1241" w:author="Sherzod" w:date="2020-10-13T21:55:00Z"/>
              </w:rPr>
            </w:pPr>
            <w:ins w:id="1242" w:author="Sherzod" w:date="2020-10-13T21:55:00Z">
              <w:r w:rsidRPr="005C6798">
                <w:t>Stimulus</w:t>
              </w:r>
            </w:ins>
          </w:p>
        </w:tc>
        <w:tc>
          <w:tcPr>
            <w:tcW w:w="7305" w:type="dxa"/>
            <w:shd w:val="clear" w:color="auto" w:fill="E7E6E6"/>
          </w:tcPr>
          <w:p w14:paraId="223A6C98" w14:textId="77777777" w:rsidR="001407A5" w:rsidRPr="005C6798" w:rsidRDefault="001407A5" w:rsidP="00FC76CA">
            <w:pPr>
              <w:pStyle w:val="TAL"/>
              <w:rPr>
                <w:ins w:id="1243" w:author="Sherzod" w:date="2020-10-13T21:55:00Z"/>
              </w:rPr>
            </w:pPr>
            <w:ins w:id="1244" w:author="Sherzod" w:date="2020-10-13T21:55:00Z">
              <w:r>
                <w:t>UE communication failure occurs</w:t>
              </w:r>
            </w:ins>
          </w:p>
        </w:tc>
      </w:tr>
      <w:tr w:rsidR="001407A5" w:rsidRPr="005C6798" w14:paraId="5F320939" w14:textId="77777777" w:rsidTr="00FC76CA">
        <w:trPr>
          <w:jc w:val="center"/>
          <w:ins w:id="1245" w:author="Sherzod" w:date="2020-10-13T21:55:00Z"/>
        </w:trPr>
        <w:tc>
          <w:tcPr>
            <w:tcW w:w="527" w:type="dxa"/>
            <w:tcBorders>
              <w:left w:val="single" w:sz="4" w:space="0" w:color="auto"/>
            </w:tcBorders>
            <w:vAlign w:val="center"/>
          </w:tcPr>
          <w:p w14:paraId="53F1F79B" w14:textId="77777777" w:rsidR="001407A5" w:rsidRPr="005C6798" w:rsidRDefault="001407A5" w:rsidP="00FC76CA">
            <w:pPr>
              <w:pStyle w:val="TAL"/>
              <w:keepNext w:val="0"/>
              <w:jc w:val="center"/>
              <w:rPr>
                <w:ins w:id="1246" w:author="Sherzod" w:date="2020-10-13T21:55:00Z"/>
              </w:rPr>
            </w:pPr>
            <w:ins w:id="1247" w:author="Sherzod" w:date="2020-10-13T21:55:00Z">
              <w:r>
                <w:t>2</w:t>
              </w:r>
            </w:ins>
          </w:p>
        </w:tc>
        <w:tc>
          <w:tcPr>
            <w:tcW w:w="647" w:type="dxa"/>
          </w:tcPr>
          <w:p w14:paraId="04B4E195" w14:textId="77777777" w:rsidR="001407A5" w:rsidRPr="005C6798" w:rsidRDefault="001407A5" w:rsidP="00FC76CA">
            <w:pPr>
              <w:pStyle w:val="TAL"/>
              <w:jc w:val="center"/>
              <w:rPr>
                <w:ins w:id="1248" w:author="Sherzod" w:date="2020-10-13T21:55:00Z"/>
              </w:rPr>
            </w:pPr>
          </w:p>
        </w:tc>
        <w:tc>
          <w:tcPr>
            <w:tcW w:w="1337" w:type="dxa"/>
            <w:shd w:val="clear" w:color="auto" w:fill="E7E6E6"/>
            <w:vAlign w:val="center"/>
          </w:tcPr>
          <w:p w14:paraId="2A3ED6AA" w14:textId="77777777" w:rsidR="001407A5" w:rsidRPr="005C6798" w:rsidRDefault="001407A5" w:rsidP="00FC76CA">
            <w:pPr>
              <w:pStyle w:val="TAL"/>
              <w:jc w:val="center"/>
              <w:rPr>
                <w:ins w:id="1249" w:author="Sherzod" w:date="2020-10-13T21:55:00Z"/>
              </w:rPr>
            </w:pPr>
            <w:ins w:id="1250" w:author="Sherzod" w:date="2020-10-13T21:55:00Z">
              <w:r w:rsidRPr="00CF6744">
                <w:t>IOP</w:t>
              </w:r>
              <w:r w:rsidRPr="005C6798">
                <w:t xml:space="preserve"> Check</w:t>
              </w:r>
            </w:ins>
          </w:p>
        </w:tc>
        <w:tc>
          <w:tcPr>
            <w:tcW w:w="7305" w:type="dxa"/>
            <w:shd w:val="clear" w:color="auto" w:fill="E7E6E6"/>
          </w:tcPr>
          <w:p w14:paraId="47BE00D0" w14:textId="77777777" w:rsidR="001407A5" w:rsidRDefault="001407A5" w:rsidP="00FC76CA">
            <w:pPr>
              <w:pStyle w:val="TAL"/>
              <w:rPr>
                <w:ins w:id="1251" w:author="Sherzod" w:date="2020-10-13T21:55:00Z"/>
                <w:lang w:val="en-US"/>
              </w:rPr>
            </w:pPr>
            <w:ins w:id="1252" w:author="Sherzod" w:date="2020-10-13T21:55:00Z">
              <w:r w:rsidRPr="005C6798">
                <w:t xml:space="preserve">Check </w:t>
              </w:r>
              <w:r>
                <w:t xml:space="preserve">if possible SCEF has received a Monitoring Event </w:t>
              </w:r>
              <w:r>
                <w:rPr>
                  <w:lang w:eastAsia="zh-CN"/>
                </w:rPr>
                <w:t>Report</w:t>
              </w:r>
            </w:ins>
          </w:p>
        </w:tc>
      </w:tr>
      <w:tr w:rsidR="001407A5" w:rsidRPr="005C6798" w14:paraId="3936DC37" w14:textId="77777777" w:rsidTr="00FC76CA">
        <w:trPr>
          <w:trHeight w:val="983"/>
          <w:jc w:val="center"/>
          <w:ins w:id="1253" w:author="Sherzod" w:date="2020-10-13T21:55:00Z"/>
        </w:trPr>
        <w:tc>
          <w:tcPr>
            <w:tcW w:w="527" w:type="dxa"/>
            <w:tcBorders>
              <w:left w:val="single" w:sz="4" w:space="0" w:color="auto"/>
            </w:tcBorders>
            <w:vAlign w:val="center"/>
          </w:tcPr>
          <w:p w14:paraId="1D98AB7F" w14:textId="77777777" w:rsidR="001407A5" w:rsidRPr="005C6798" w:rsidRDefault="001407A5" w:rsidP="00FC76CA">
            <w:pPr>
              <w:pStyle w:val="TAL"/>
              <w:keepNext w:val="0"/>
              <w:jc w:val="center"/>
              <w:rPr>
                <w:ins w:id="1254" w:author="Sherzod" w:date="2020-10-13T21:55:00Z"/>
              </w:rPr>
            </w:pPr>
            <w:ins w:id="1255" w:author="Sherzod" w:date="2020-10-13T21:55:00Z">
              <w:r>
                <w:lastRenderedPageBreak/>
                <w:t>3</w:t>
              </w:r>
            </w:ins>
          </w:p>
        </w:tc>
        <w:tc>
          <w:tcPr>
            <w:tcW w:w="647" w:type="dxa"/>
            <w:vAlign w:val="center"/>
          </w:tcPr>
          <w:p w14:paraId="04F7EE2C" w14:textId="77777777" w:rsidR="001407A5" w:rsidRPr="005C6798" w:rsidRDefault="001407A5" w:rsidP="00FC76CA">
            <w:pPr>
              <w:pStyle w:val="TAL"/>
              <w:jc w:val="center"/>
              <w:rPr>
                <w:ins w:id="1256" w:author="Sherzod" w:date="2020-10-13T21:55:00Z"/>
              </w:rPr>
            </w:pPr>
            <w:ins w:id="1257" w:author="Sherzod" w:date="2020-10-13T21:55:00Z">
              <w:r>
                <w:t>(T8) Mcn</w:t>
              </w:r>
            </w:ins>
          </w:p>
        </w:tc>
        <w:tc>
          <w:tcPr>
            <w:tcW w:w="1337" w:type="dxa"/>
            <w:vAlign w:val="center"/>
          </w:tcPr>
          <w:p w14:paraId="3678C8F4" w14:textId="77777777" w:rsidR="001407A5" w:rsidRPr="005C6798" w:rsidRDefault="001407A5" w:rsidP="00FC76CA">
            <w:pPr>
              <w:pStyle w:val="TAL"/>
              <w:jc w:val="center"/>
              <w:rPr>
                <w:ins w:id="1258" w:author="Sherzod" w:date="2020-10-13T21:55:00Z"/>
                <w:lang w:eastAsia="zh-CN"/>
              </w:rPr>
            </w:pPr>
            <w:ins w:id="1259" w:author="Sherzod" w:date="2020-10-13T21:55:00Z">
              <w:r w:rsidRPr="00CF6744">
                <w:t>PRO</w:t>
              </w:r>
              <w:r w:rsidRPr="005C6798">
                <w:t xml:space="preserve"> Check</w:t>
              </w:r>
              <w:r>
                <w:t xml:space="preserve"> HTTP</w:t>
              </w:r>
            </w:ins>
          </w:p>
        </w:tc>
        <w:tc>
          <w:tcPr>
            <w:tcW w:w="7305" w:type="dxa"/>
            <w:shd w:val="clear" w:color="auto" w:fill="FFFFFF"/>
          </w:tcPr>
          <w:p w14:paraId="52C2109B" w14:textId="77777777" w:rsidR="001407A5" w:rsidRPr="003E3E77" w:rsidRDefault="001407A5" w:rsidP="00FC76CA">
            <w:pPr>
              <w:pStyle w:val="TB1"/>
              <w:numPr>
                <w:ilvl w:val="0"/>
                <w:numId w:val="0"/>
              </w:numPr>
              <w:rPr>
                <w:ins w:id="1260" w:author="Sherzod" w:date="2020-10-13T21:55:00Z"/>
                <w:lang w:val="en-US" w:eastAsia="zh-CN"/>
              </w:rPr>
            </w:pPr>
            <w:ins w:id="1261" w:author="Sherzod" w:date="2020-10-13T21:55:00Z">
              <w:r w:rsidRPr="003E3E77">
                <w:rPr>
                  <w:lang w:val="en-US" w:eastAsia="zh-CN"/>
                </w:rPr>
                <w:t xml:space="preserve">SCEF </w:t>
              </w:r>
              <w:r>
                <w:rPr>
                  <w:lang w:val="en-US" w:eastAsia="zh-CN"/>
                </w:rPr>
                <w:t xml:space="preserve">receives the report and </w:t>
              </w:r>
              <w:r w:rsidRPr="003E3E77">
                <w:rPr>
                  <w:lang w:val="en-US" w:eastAsia="zh-CN"/>
                </w:rPr>
                <w:t xml:space="preserve">sends Monitoring </w:t>
              </w:r>
              <w:r>
                <w:rPr>
                  <w:lang w:val="en-US"/>
                </w:rPr>
                <w:t xml:space="preserve">Notification Report </w:t>
              </w:r>
              <w:r>
                <w:rPr>
                  <w:lang w:val="en-US" w:eastAsia="zh-CN"/>
                </w:rPr>
                <w:t xml:space="preserve">for COMMUNICATION_FAILURE </w:t>
              </w:r>
              <w:r w:rsidRPr="003E3E77">
                <w:rPr>
                  <w:lang w:val="en-US" w:eastAsia="zh-CN"/>
                </w:rPr>
                <w:t>to IN-CSE</w:t>
              </w:r>
              <w:r>
                <w:rPr>
                  <w:lang w:val="en-US" w:eastAsia="zh-CN"/>
                </w:rPr>
                <w:t>:</w:t>
              </w:r>
            </w:ins>
          </w:p>
          <w:p w14:paraId="7A03ED96" w14:textId="77777777" w:rsidR="001407A5" w:rsidRDefault="001407A5" w:rsidP="00FC76CA">
            <w:pPr>
              <w:pStyle w:val="TB1"/>
              <w:rPr>
                <w:ins w:id="1262" w:author="Sherzod" w:date="2020-10-13T21:55:00Z"/>
                <w:lang w:eastAsia="zh-CN"/>
              </w:rPr>
            </w:pPr>
            <w:ins w:id="1263" w:author="Sherzod" w:date="2020-10-13T21:55:00Z">
              <w:r>
                <w:rPr>
                  <w:lang w:eastAsia="zh-CN"/>
                </w:rPr>
                <w:t>Method = POST</w:t>
              </w:r>
            </w:ins>
          </w:p>
          <w:p w14:paraId="03BE872F" w14:textId="77777777" w:rsidR="001407A5" w:rsidRPr="003E3E77" w:rsidRDefault="001407A5" w:rsidP="001407A5">
            <w:pPr>
              <w:pStyle w:val="TB1"/>
              <w:numPr>
                <w:ilvl w:val="0"/>
                <w:numId w:val="32"/>
              </w:numPr>
              <w:rPr>
                <w:ins w:id="1264" w:author="Sherzod" w:date="2020-10-13T21:55:00Z"/>
              </w:rPr>
            </w:pPr>
            <w:ins w:id="1265" w:author="Sherzod" w:date="2020-10-13T21:55:00Z">
              <w:r>
                <w:rPr>
                  <w:lang w:eastAsia="zh-CN"/>
                </w:rPr>
                <w:t xml:space="preserve">URI = </w:t>
              </w:r>
              <w:r>
                <w:rPr>
                  <w:i/>
                </w:rPr>
                <w:t>{notification_uri}</w:t>
              </w:r>
            </w:ins>
          </w:p>
          <w:p w14:paraId="3F54DAEF" w14:textId="6B3CE8B4" w:rsidR="001407A5" w:rsidRPr="00D86A64" w:rsidRDefault="001407A5" w:rsidP="001407A5">
            <w:pPr>
              <w:pStyle w:val="TB1"/>
              <w:numPr>
                <w:ilvl w:val="0"/>
                <w:numId w:val="32"/>
              </w:numPr>
              <w:rPr>
                <w:ins w:id="1266" w:author="Sherzod" w:date="2020-10-13T21:55:00Z"/>
                <w:iCs/>
                <w:szCs w:val="18"/>
                <w:lang w:eastAsia="zh-CN"/>
              </w:rPr>
            </w:pPr>
            <w:ins w:id="1267" w:author="Sherzod" w:date="2020-10-13T21:55: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268" w:author="KENICHI Yamamoto_r0" w:date="2020-10-15T21:33:00Z">
              <w:r w:rsidR="00B65BDD">
                <w:rPr>
                  <w:lang w:val="en-US"/>
                </w:rPr>
                <w:t xml:space="preserve"> (</w:t>
              </w:r>
              <w:proofErr w:type="spellStart"/>
              <w:r w:rsidR="00B65BDD" w:rsidRPr="008C72BB">
                <w:rPr>
                  <w:lang w:val="en-US"/>
                </w:rPr>
                <w:t>externalIDs</w:t>
              </w:r>
              <w:proofErr w:type="spellEnd"/>
              <w:r w:rsidR="00B65BDD">
                <w:rPr>
                  <w:lang w:val="en-US"/>
                </w:rPr>
                <w:t xml:space="preserve">, </w:t>
              </w:r>
              <w:proofErr w:type="spellStart"/>
              <w:r w:rsidR="00B65BDD" w:rsidRPr="008C72BB">
                <w:rPr>
                  <w:lang w:val="en-US"/>
                </w:rPr>
                <w:t>monitoringType</w:t>
              </w:r>
              <w:proofErr w:type="spellEnd"/>
              <w:r w:rsidR="00B65BDD">
                <w:rPr>
                  <w:lang w:val="en-US"/>
                </w:rPr>
                <w:t xml:space="preserve">, </w:t>
              </w:r>
              <w:proofErr w:type="spellStart"/>
              <w:r w:rsidR="00B65BDD" w:rsidRPr="00B65BDD">
                <w:rPr>
                  <w:lang w:val="en-US"/>
                </w:rPr>
                <w:t>failureCause</w:t>
              </w:r>
              <w:proofErr w:type="spellEnd"/>
              <w:r w:rsidR="004844AD">
                <w:rPr>
                  <w:lang w:val="en-US"/>
                </w:rPr>
                <w:t>)</w:t>
              </w:r>
              <w:r w:rsidR="00B65BDD">
                <w:t>.</w:t>
              </w:r>
            </w:ins>
          </w:p>
          <w:p w14:paraId="355FD9E4" w14:textId="77777777" w:rsidR="001407A5" w:rsidRPr="00D86A64" w:rsidRDefault="001407A5" w:rsidP="001407A5">
            <w:pPr>
              <w:pStyle w:val="TB1"/>
              <w:numPr>
                <w:ilvl w:val="0"/>
                <w:numId w:val="32"/>
              </w:numPr>
              <w:rPr>
                <w:ins w:id="1269" w:author="Sherzod" w:date="2020-10-13T21:55:00Z"/>
                <w:iCs/>
                <w:szCs w:val="18"/>
                <w:lang w:eastAsia="zh-CN"/>
              </w:rPr>
            </w:pPr>
          </w:p>
        </w:tc>
      </w:tr>
      <w:tr w:rsidR="001407A5" w:rsidRPr="005C6798" w14:paraId="05A1BF33" w14:textId="77777777" w:rsidTr="00FC76CA">
        <w:trPr>
          <w:trHeight w:val="983"/>
          <w:jc w:val="center"/>
          <w:ins w:id="1270" w:author="Sherzod" w:date="2020-10-13T21:55:00Z"/>
        </w:trPr>
        <w:tc>
          <w:tcPr>
            <w:tcW w:w="527" w:type="dxa"/>
            <w:tcBorders>
              <w:left w:val="single" w:sz="4" w:space="0" w:color="auto"/>
            </w:tcBorders>
            <w:vAlign w:val="center"/>
          </w:tcPr>
          <w:p w14:paraId="08AB0266" w14:textId="77777777" w:rsidR="001407A5" w:rsidRDefault="001407A5" w:rsidP="00FC76CA">
            <w:pPr>
              <w:pStyle w:val="TAL"/>
              <w:keepNext w:val="0"/>
              <w:jc w:val="center"/>
              <w:rPr>
                <w:ins w:id="1271" w:author="Sherzod" w:date="2020-10-13T21:55:00Z"/>
              </w:rPr>
            </w:pPr>
            <w:ins w:id="1272" w:author="Sherzod" w:date="2020-10-13T21:55:00Z">
              <w:r>
                <w:t>4</w:t>
              </w:r>
            </w:ins>
          </w:p>
        </w:tc>
        <w:tc>
          <w:tcPr>
            <w:tcW w:w="647" w:type="dxa"/>
            <w:vAlign w:val="center"/>
          </w:tcPr>
          <w:p w14:paraId="2387C36C" w14:textId="77777777" w:rsidR="001407A5" w:rsidRPr="005C6798" w:rsidRDefault="001407A5" w:rsidP="00FC76CA">
            <w:pPr>
              <w:pStyle w:val="TAL"/>
              <w:jc w:val="center"/>
              <w:rPr>
                <w:ins w:id="1273" w:author="Sherzod" w:date="2020-10-13T21:55:00Z"/>
              </w:rPr>
            </w:pPr>
            <w:ins w:id="1274" w:author="Sherzod" w:date="2020-10-13T21:55:00Z">
              <w:r>
                <w:t>(T8) Mcn</w:t>
              </w:r>
            </w:ins>
          </w:p>
        </w:tc>
        <w:tc>
          <w:tcPr>
            <w:tcW w:w="1337" w:type="dxa"/>
            <w:vAlign w:val="center"/>
          </w:tcPr>
          <w:p w14:paraId="2A60BAD6" w14:textId="77777777" w:rsidR="001407A5" w:rsidRPr="00CF6744" w:rsidRDefault="001407A5" w:rsidP="00FC76CA">
            <w:pPr>
              <w:pStyle w:val="TAL"/>
              <w:jc w:val="center"/>
              <w:rPr>
                <w:ins w:id="1275" w:author="Sherzod" w:date="2020-10-13T21:55:00Z"/>
              </w:rPr>
            </w:pPr>
            <w:ins w:id="1276" w:author="Sherzod" w:date="2020-10-13T21:55:00Z">
              <w:r w:rsidRPr="00CF6744">
                <w:t>PRO</w:t>
              </w:r>
              <w:r w:rsidRPr="005C6798">
                <w:t xml:space="preserve"> Check</w:t>
              </w:r>
              <w:r>
                <w:t xml:space="preserve"> HTTP</w:t>
              </w:r>
            </w:ins>
          </w:p>
        </w:tc>
        <w:tc>
          <w:tcPr>
            <w:tcW w:w="7305" w:type="dxa"/>
            <w:shd w:val="clear" w:color="auto" w:fill="FFFFFF"/>
          </w:tcPr>
          <w:p w14:paraId="5BEC6AD9" w14:textId="649D875D" w:rsidR="001407A5" w:rsidRDefault="001407A5" w:rsidP="00FC76CA">
            <w:pPr>
              <w:pStyle w:val="TB1"/>
              <w:numPr>
                <w:ilvl w:val="0"/>
                <w:numId w:val="0"/>
              </w:numPr>
              <w:rPr>
                <w:ins w:id="1277" w:author="Sherzod" w:date="2020-10-13T21:55:00Z"/>
              </w:rPr>
            </w:pPr>
            <w:ins w:id="1278" w:author="Sherzod" w:date="2020-10-13T21:55:00Z">
              <w:r>
                <w:t xml:space="preserve">IN-CSE responds to the </w:t>
              </w:r>
            </w:ins>
            <w:ins w:id="1279" w:author="Sherzod" w:date="2020-10-20T19:04:00Z">
              <w:r w:rsidR="004112A1" w:rsidRPr="003E3E77">
                <w:rPr>
                  <w:lang w:val="en-US" w:eastAsia="zh-CN"/>
                </w:rPr>
                <w:t xml:space="preserve">Monitoring </w:t>
              </w:r>
              <w:r w:rsidR="004112A1">
                <w:rPr>
                  <w:lang w:val="en-US"/>
                </w:rPr>
                <w:t>Notification Report request</w:t>
              </w:r>
            </w:ins>
            <w:ins w:id="1280" w:author="Sherzod" w:date="2020-10-13T21:55:00Z">
              <w:r>
                <w:t>:</w:t>
              </w:r>
            </w:ins>
          </w:p>
          <w:p w14:paraId="17CBEF23" w14:textId="77777777" w:rsidR="001407A5" w:rsidRPr="003E3E77" w:rsidRDefault="001407A5" w:rsidP="00FC76CA">
            <w:pPr>
              <w:pStyle w:val="TB1"/>
              <w:numPr>
                <w:ilvl w:val="0"/>
                <w:numId w:val="0"/>
              </w:numPr>
              <w:rPr>
                <w:ins w:id="1281" w:author="Sherzod" w:date="2020-10-13T21:55:00Z"/>
                <w:lang w:val="en-US" w:eastAsia="zh-CN"/>
              </w:rPr>
            </w:pPr>
            <w:ins w:id="1282" w:author="Sherzod" w:date="2020-10-13T21:55:00Z">
              <w:r>
                <w:rPr>
                  <w:lang w:eastAsia="zh-CN"/>
                </w:rPr>
                <w:t>Status code = 204</w:t>
              </w:r>
              <w:r>
                <w:t xml:space="preserve"> (NO CONTENT)</w:t>
              </w:r>
            </w:ins>
          </w:p>
        </w:tc>
      </w:tr>
      <w:tr w:rsidR="001407A5" w:rsidRPr="005C6798" w14:paraId="394896DA" w14:textId="77777777" w:rsidTr="00FC76CA">
        <w:trPr>
          <w:jc w:val="center"/>
          <w:ins w:id="1283" w:author="Sherzod" w:date="2020-10-13T21:55:00Z"/>
        </w:trPr>
        <w:tc>
          <w:tcPr>
            <w:tcW w:w="527" w:type="dxa"/>
            <w:tcBorders>
              <w:left w:val="single" w:sz="4" w:space="0" w:color="auto"/>
            </w:tcBorders>
            <w:vAlign w:val="center"/>
          </w:tcPr>
          <w:p w14:paraId="2930C4D2" w14:textId="77777777" w:rsidR="001407A5" w:rsidRPr="005C6798" w:rsidRDefault="001407A5" w:rsidP="00FC76CA">
            <w:pPr>
              <w:pStyle w:val="TAL"/>
              <w:keepNext w:val="0"/>
              <w:jc w:val="center"/>
              <w:rPr>
                <w:ins w:id="1284" w:author="Sherzod" w:date="2020-10-13T21:55:00Z"/>
              </w:rPr>
            </w:pPr>
            <w:ins w:id="1285" w:author="Sherzod" w:date="2020-10-13T21:55:00Z">
              <w:r>
                <w:t>5</w:t>
              </w:r>
            </w:ins>
          </w:p>
        </w:tc>
        <w:tc>
          <w:tcPr>
            <w:tcW w:w="647" w:type="dxa"/>
          </w:tcPr>
          <w:p w14:paraId="4EFB7618" w14:textId="77777777" w:rsidR="001407A5" w:rsidRPr="005C6798" w:rsidRDefault="001407A5" w:rsidP="00FC76CA">
            <w:pPr>
              <w:pStyle w:val="TAL"/>
              <w:jc w:val="center"/>
              <w:rPr>
                <w:ins w:id="1286" w:author="Sherzod" w:date="2020-10-13T21:55:00Z"/>
              </w:rPr>
            </w:pPr>
          </w:p>
        </w:tc>
        <w:tc>
          <w:tcPr>
            <w:tcW w:w="1337" w:type="dxa"/>
            <w:shd w:val="clear" w:color="auto" w:fill="E7E6E6"/>
            <w:vAlign w:val="center"/>
          </w:tcPr>
          <w:p w14:paraId="1FEE4D57" w14:textId="77777777" w:rsidR="001407A5" w:rsidRPr="005C6798" w:rsidRDefault="001407A5" w:rsidP="00FC76CA">
            <w:pPr>
              <w:pStyle w:val="TAL"/>
              <w:jc w:val="center"/>
              <w:rPr>
                <w:ins w:id="1287" w:author="Sherzod" w:date="2020-10-13T21:55:00Z"/>
              </w:rPr>
            </w:pPr>
            <w:ins w:id="1288" w:author="Sherzod" w:date="2020-10-13T21:55:00Z">
              <w:r w:rsidRPr="00CF6744">
                <w:t>IOP</w:t>
              </w:r>
              <w:r w:rsidRPr="005C6798">
                <w:t xml:space="preserve"> Check</w:t>
              </w:r>
            </w:ins>
          </w:p>
        </w:tc>
        <w:tc>
          <w:tcPr>
            <w:tcW w:w="7305" w:type="dxa"/>
            <w:shd w:val="clear" w:color="auto" w:fill="E7E6E6"/>
          </w:tcPr>
          <w:p w14:paraId="1419B52F" w14:textId="77777777" w:rsidR="001407A5" w:rsidRPr="007041F9" w:rsidRDefault="001407A5" w:rsidP="00FC76CA">
            <w:pPr>
              <w:pStyle w:val="TAL"/>
              <w:rPr>
                <w:ins w:id="1289" w:author="Sherzod" w:date="2020-10-13T21:55:00Z"/>
              </w:rPr>
            </w:pPr>
            <w:ins w:id="1290" w:author="Sherzod" w:date="2020-10-13T21:55: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&lt;schedule&gt; resource to indicate that UE is available and </w:t>
              </w:r>
              <w:r>
                <w:rPr>
                  <w:lang w:val="en-US" w:eastAsia="zh-CN"/>
                </w:rPr>
                <w:t xml:space="preserve">created </w:t>
              </w:r>
              <w:r w:rsidRPr="007041F9">
                <w:rPr>
                  <w:lang w:val="en-US" w:eastAsia="zh-CN"/>
                </w:rPr>
                <w:t xml:space="preserve">new </w:t>
              </w:r>
              <w:r w:rsidRPr="007041F9">
                <w:rPr>
                  <w:lang w:eastAsia="zh-CN"/>
                </w:rPr>
                <w:t>scheduleElement</w:t>
              </w:r>
              <w:r>
                <w:rPr>
                  <w:lang w:eastAsia="zh-CN"/>
                </w:rPr>
                <w:t>.</w:t>
              </w:r>
            </w:ins>
          </w:p>
        </w:tc>
      </w:tr>
      <w:tr w:rsidR="001407A5" w:rsidRPr="005C6798" w14:paraId="14870F6C" w14:textId="77777777" w:rsidTr="00FC76CA">
        <w:trPr>
          <w:trHeight w:val="983"/>
          <w:jc w:val="center"/>
          <w:ins w:id="1291" w:author="Sherzod" w:date="2020-10-13T21:55:00Z"/>
        </w:trPr>
        <w:tc>
          <w:tcPr>
            <w:tcW w:w="527" w:type="dxa"/>
            <w:tcBorders>
              <w:left w:val="single" w:sz="4" w:space="0" w:color="auto"/>
            </w:tcBorders>
            <w:vAlign w:val="center"/>
          </w:tcPr>
          <w:p w14:paraId="52007D0D" w14:textId="5782F95E" w:rsidR="001407A5" w:rsidRPr="005C6798" w:rsidRDefault="004112A1" w:rsidP="00FC76CA">
            <w:pPr>
              <w:pStyle w:val="TAL"/>
              <w:keepNext w:val="0"/>
              <w:jc w:val="center"/>
              <w:rPr>
                <w:ins w:id="1292" w:author="Sherzod" w:date="2020-10-13T21:55:00Z"/>
              </w:rPr>
            </w:pPr>
            <w:ins w:id="1293" w:author="Sherzod" w:date="2020-10-20T19:07:00Z">
              <w:r>
                <w:t>6</w:t>
              </w:r>
            </w:ins>
          </w:p>
        </w:tc>
        <w:tc>
          <w:tcPr>
            <w:tcW w:w="647" w:type="dxa"/>
            <w:vAlign w:val="center"/>
          </w:tcPr>
          <w:p w14:paraId="77CA3A0E" w14:textId="77777777" w:rsidR="001407A5" w:rsidRPr="005C6798" w:rsidRDefault="001407A5" w:rsidP="00FC76CA">
            <w:pPr>
              <w:pStyle w:val="TAL"/>
              <w:jc w:val="center"/>
              <w:rPr>
                <w:ins w:id="1294" w:author="Sherzod" w:date="2020-10-13T21:55:00Z"/>
              </w:rPr>
            </w:pPr>
            <w:ins w:id="1295" w:author="Sherzod" w:date="2020-10-13T21:55:00Z">
              <w:r>
                <w:t>(T8) Mcn</w:t>
              </w:r>
            </w:ins>
          </w:p>
        </w:tc>
        <w:tc>
          <w:tcPr>
            <w:tcW w:w="1337" w:type="dxa"/>
            <w:vAlign w:val="center"/>
          </w:tcPr>
          <w:p w14:paraId="24221F3A" w14:textId="77777777" w:rsidR="001407A5" w:rsidRPr="005C6798" w:rsidRDefault="001407A5" w:rsidP="00FC76CA">
            <w:pPr>
              <w:pStyle w:val="TAL"/>
              <w:jc w:val="center"/>
              <w:rPr>
                <w:ins w:id="1296" w:author="Sherzod" w:date="2020-10-13T21:55:00Z"/>
                <w:lang w:eastAsia="zh-CN"/>
              </w:rPr>
            </w:pPr>
            <w:ins w:id="1297" w:author="Sherzod" w:date="2020-10-13T21:55:00Z">
              <w:r w:rsidRPr="00CF6744">
                <w:t>PRO</w:t>
              </w:r>
              <w:r w:rsidRPr="005C6798">
                <w:t xml:space="preserve"> Check</w:t>
              </w:r>
              <w:r>
                <w:t xml:space="preserve"> HTTP</w:t>
              </w:r>
            </w:ins>
          </w:p>
        </w:tc>
        <w:tc>
          <w:tcPr>
            <w:tcW w:w="7305" w:type="dxa"/>
            <w:shd w:val="clear" w:color="auto" w:fill="FFFFFF"/>
          </w:tcPr>
          <w:p w14:paraId="4C14BC87" w14:textId="092F3E46" w:rsidR="001407A5" w:rsidRPr="007041F9" w:rsidRDefault="001407A5" w:rsidP="00FC76CA">
            <w:pPr>
              <w:pStyle w:val="TB1"/>
              <w:numPr>
                <w:ilvl w:val="0"/>
                <w:numId w:val="0"/>
              </w:numPr>
              <w:rPr>
                <w:ins w:id="1298" w:author="Sherzod" w:date="2020-10-13T21:55:00Z"/>
                <w:lang w:eastAsia="zh-CN"/>
              </w:rPr>
            </w:pPr>
            <w:ins w:id="1299" w:author="Sherzod" w:date="2020-10-13T21:55:00Z">
              <w:r w:rsidRPr="003E3E77">
                <w:rPr>
                  <w:lang w:val="en-US" w:eastAsia="zh-CN"/>
                </w:rPr>
                <w:t xml:space="preserve">SCEF </w:t>
              </w:r>
              <w:r>
                <w:rPr>
                  <w:lang w:val="en-US" w:eastAsia="zh-CN"/>
                </w:rPr>
                <w:t xml:space="preserve">sends </w:t>
              </w:r>
              <w:r w:rsidRPr="007041F9">
                <w:rPr>
                  <w:lang w:val="en-US" w:eastAsia="zh-CN"/>
                </w:rPr>
                <w:t xml:space="preserve">a </w:t>
              </w:r>
            </w:ins>
            <w:ins w:id="1300" w:author="Sherzod" w:date="2020-10-20T19:07:00Z">
              <w:r w:rsidR="004112A1" w:rsidRPr="004112A1">
                <w:rPr>
                  <w:lang w:val="en-US" w:eastAsia="zh-CN"/>
                </w:rPr>
                <w:t>UE Communication Failure Monitoring Event Notification Request</w:t>
              </w:r>
            </w:ins>
            <w:ins w:id="1301" w:author="Sherzod" w:date="2020-10-13T21:55:00Z">
              <w:r w:rsidRPr="007041F9">
                <w:rPr>
                  <w:lang w:val="en-US" w:eastAsia="zh-CN"/>
                </w:rPr>
                <w:t xml:space="preserve"> </w:t>
              </w:r>
              <w:r>
                <w:rPr>
                  <w:lang w:val="en-US" w:eastAsia="zh-CN"/>
                </w:rPr>
                <w:t>to IN-CSE:</w:t>
              </w:r>
            </w:ins>
          </w:p>
          <w:p w14:paraId="52915352" w14:textId="77777777" w:rsidR="001407A5" w:rsidRDefault="001407A5" w:rsidP="00FC76CA">
            <w:pPr>
              <w:pStyle w:val="TB1"/>
              <w:rPr>
                <w:ins w:id="1302" w:author="Sherzod" w:date="2020-10-13T21:55:00Z"/>
                <w:lang w:eastAsia="zh-CN"/>
              </w:rPr>
            </w:pPr>
            <w:ins w:id="1303" w:author="Sherzod" w:date="2020-10-13T21:55:00Z">
              <w:r>
                <w:rPr>
                  <w:lang w:eastAsia="zh-CN"/>
                </w:rPr>
                <w:t>Method = POST</w:t>
              </w:r>
            </w:ins>
          </w:p>
          <w:p w14:paraId="2C36472F" w14:textId="77777777" w:rsidR="001407A5" w:rsidRPr="003E3E77" w:rsidRDefault="001407A5" w:rsidP="001407A5">
            <w:pPr>
              <w:pStyle w:val="TB1"/>
              <w:numPr>
                <w:ilvl w:val="0"/>
                <w:numId w:val="32"/>
              </w:numPr>
              <w:rPr>
                <w:ins w:id="1304" w:author="Sherzod" w:date="2020-10-13T21:55:00Z"/>
              </w:rPr>
            </w:pPr>
            <w:ins w:id="1305" w:author="Sherzod" w:date="2020-10-13T21:55:00Z">
              <w:r>
                <w:rPr>
                  <w:lang w:eastAsia="zh-CN"/>
                </w:rPr>
                <w:t xml:space="preserve">URI = </w:t>
              </w:r>
              <w:r>
                <w:rPr>
                  <w:i/>
                </w:rPr>
                <w:t>{notification_uri}</w:t>
              </w:r>
            </w:ins>
          </w:p>
          <w:p w14:paraId="2405FB51" w14:textId="0DBBD667" w:rsidR="001407A5" w:rsidRPr="004112A1" w:rsidRDefault="001407A5" w:rsidP="004112A1">
            <w:pPr>
              <w:pStyle w:val="TB1"/>
              <w:numPr>
                <w:ilvl w:val="0"/>
                <w:numId w:val="32"/>
              </w:numPr>
              <w:rPr>
                <w:ins w:id="1306" w:author="Sherzod" w:date="2020-10-13T21:55:00Z"/>
                <w:iCs/>
                <w:szCs w:val="18"/>
                <w:lang w:eastAsia="zh-CN"/>
              </w:rPr>
            </w:pPr>
            <w:ins w:id="1307" w:author="Sherzod" w:date="2020-10-13T21:55: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308" w:author="KENICHI Yamamoto_r0" w:date="2020-10-15T21:37:00Z">
              <w:r w:rsidR="004844AD">
                <w:rPr>
                  <w:lang w:val="en-US"/>
                </w:rPr>
                <w:t xml:space="preserve"> (</w:t>
              </w:r>
              <w:proofErr w:type="spellStart"/>
              <w:r w:rsidR="004844AD" w:rsidRPr="008C72BB">
                <w:rPr>
                  <w:lang w:val="en-US"/>
                </w:rPr>
                <w:t>externalIDs</w:t>
              </w:r>
              <w:proofErr w:type="spellEnd"/>
              <w:r w:rsidR="004844AD">
                <w:rPr>
                  <w:lang w:val="en-US"/>
                </w:rPr>
                <w:t xml:space="preserve">, </w:t>
              </w:r>
              <w:proofErr w:type="spellStart"/>
              <w:r w:rsidR="004844AD" w:rsidRPr="008C72BB">
                <w:rPr>
                  <w:lang w:val="en-US"/>
                </w:rPr>
                <w:t>monitoringType</w:t>
              </w:r>
              <w:proofErr w:type="spellEnd"/>
              <w:r w:rsidR="004844AD">
                <w:rPr>
                  <w:lang w:val="en-US"/>
                </w:rPr>
                <w:t xml:space="preserve">, </w:t>
              </w:r>
              <w:proofErr w:type="spellStart"/>
              <w:r w:rsidR="004844AD" w:rsidRPr="00B65BDD">
                <w:rPr>
                  <w:lang w:val="en-US"/>
                </w:rPr>
                <w:t>failureCause</w:t>
              </w:r>
              <w:proofErr w:type="spellEnd"/>
              <w:r w:rsidR="004844AD">
                <w:rPr>
                  <w:lang w:val="en-US"/>
                </w:rPr>
                <w:t>)</w:t>
              </w:r>
              <w:r w:rsidR="004844AD">
                <w:t>.</w:t>
              </w:r>
            </w:ins>
          </w:p>
        </w:tc>
      </w:tr>
      <w:tr w:rsidR="001407A5" w:rsidRPr="005C6798" w14:paraId="161C9F6C" w14:textId="77777777" w:rsidTr="00FC76CA">
        <w:trPr>
          <w:trHeight w:val="983"/>
          <w:jc w:val="center"/>
          <w:ins w:id="1309" w:author="Sherzod" w:date="2020-10-13T21:55:00Z"/>
        </w:trPr>
        <w:tc>
          <w:tcPr>
            <w:tcW w:w="527" w:type="dxa"/>
            <w:tcBorders>
              <w:left w:val="single" w:sz="4" w:space="0" w:color="auto"/>
            </w:tcBorders>
            <w:vAlign w:val="center"/>
          </w:tcPr>
          <w:p w14:paraId="1C67502B" w14:textId="22FA85C1" w:rsidR="001407A5" w:rsidRDefault="004112A1" w:rsidP="00FC76CA">
            <w:pPr>
              <w:pStyle w:val="TAL"/>
              <w:keepNext w:val="0"/>
              <w:jc w:val="center"/>
              <w:rPr>
                <w:ins w:id="1310" w:author="Sherzod" w:date="2020-10-13T21:55:00Z"/>
              </w:rPr>
            </w:pPr>
            <w:ins w:id="1311" w:author="Sherzod" w:date="2020-10-20T19:07:00Z">
              <w:r>
                <w:t>7</w:t>
              </w:r>
            </w:ins>
          </w:p>
        </w:tc>
        <w:tc>
          <w:tcPr>
            <w:tcW w:w="647" w:type="dxa"/>
            <w:vAlign w:val="center"/>
          </w:tcPr>
          <w:p w14:paraId="427B425C" w14:textId="77777777" w:rsidR="001407A5" w:rsidRPr="005C6798" w:rsidRDefault="001407A5" w:rsidP="00FC76CA">
            <w:pPr>
              <w:pStyle w:val="TAL"/>
              <w:jc w:val="center"/>
              <w:rPr>
                <w:ins w:id="1312" w:author="Sherzod" w:date="2020-10-13T21:55:00Z"/>
              </w:rPr>
            </w:pPr>
            <w:ins w:id="1313" w:author="Sherzod" w:date="2020-10-13T21:55:00Z">
              <w:r>
                <w:t>(T8) Mcn</w:t>
              </w:r>
            </w:ins>
          </w:p>
        </w:tc>
        <w:tc>
          <w:tcPr>
            <w:tcW w:w="1337" w:type="dxa"/>
            <w:vAlign w:val="center"/>
          </w:tcPr>
          <w:p w14:paraId="0DAD9ADE" w14:textId="77777777" w:rsidR="001407A5" w:rsidRPr="00CF6744" w:rsidRDefault="001407A5" w:rsidP="00FC76CA">
            <w:pPr>
              <w:pStyle w:val="TAL"/>
              <w:jc w:val="center"/>
              <w:rPr>
                <w:ins w:id="1314" w:author="Sherzod" w:date="2020-10-13T21:55:00Z"/>
              </w:rPr>
            </w:pPr>
            <w:ins w:id="1315" w:author="Sherzod" w:date="2020-10-13T21:55:00Z">
              <w:r w:rsidRPr="00CF6744">
                <w:t>PRO</w:t>
              </w:r>
              <w:r w:rsidRPr="005C6798">
                <w:t xml:space="preserve"> Check</w:t>
              </w:r>
              <w:r>
                <w:t xml:space="preserve"> HTTP</w:t>
              </w:r>
            </w:ins>
          </w:p>
        </w:tc>
        <w:tc>
          <w:tcPr>
            <w:tcW w:w="7305" w:type="dxa"/>
            <w:shd w:val="clear" w:color="auto" w:fill="FFFFFF"/>
          </w:tcPr>
          <w:p w14:paraId="581AE926" w14:textId="77777777" w:rsidR="001407A5" w:rsidRDefault="001407A5" w:rsidP="00FC76CA">
            <w:pPr>
              <w:pStyle w:val="TB1"/>
              <w:numPr>
                <w:ilvl w:val="0"/>
                <w:numId w:val="0"/>
              </w:numPr>
              <w:rPr>
                <w:ins w:id="1316" w:author="Sherzod" w:date="2020-10-13T21:55:00Z"/>
              </w:rPr>
            </w:pPr>
            <w:ins w:id="1317" w:author="Sherzod" w:date="2020-10-13T21:55:00Z">
              <w:r>
                <w:t xml:space="preserve">IN-CSE responds to the </w:t>
              </w:r>
              <w:r w:rsidRPr="007041F9">
                <w:rPr>
                  <w:lang w:val="en-US" w:eastAsia="zh-CN"/>
                </w:rPr>
                <w:t xml:space="preserve">UE </w:t>
              </w:r>
              <w:r>
                <w:t xml:space="preserve">Communication Failure </w:t>
              </w:r>
              <w:r w:rsidRPr="000C78B4">
                <w:t>Monitoring Notification</w:t>
              </w:r>
              <w:r>
                <w:t>:</w:t>
              </w:r>
            </w:ins>
          </w:p>
          <w:p w14:paraId="1B6F40FB" w14:textId="77777777" w:rsidR="001407A5" w:rsidRPr="003E3E77" w:rsidRDefault="001407A5" w:rsidP="00FC76CA">
            <w:pPr>
              <w:pStyle w:val="TB1"/>
              <w:numPr>
                <w:ilvl w:val="0"/>
                <w:numId w:val="0"/>
              </w:numPr>
              <w:rPr>
                <w:ins w:id="1318" w:author="Sherzod" w:date="2020-10-13T21:55:00Z"/>
                <w:lang w:val="en-US" w:eastAsia="zh-CN"/>
              </w:rPr>
            </w:pPr>
            <w:ins w:id="1319" w:author="Sherzod" w:date="2020-10-13T21:55:00Z">
              <w:r>
                <w:rPr>
                  <w:lang w:eastAsia="zh-CN"/>
                </w:rPr>
                <w:t>Status code = 204</w:t>
              </w:r>
              <w:r>
                <w:t xml:space="preserve"> (NO CONTENT)</w:t>
              </w:r>
            </w:ins>
          </w:p>
        </w:tc>
      </w:tr>
      <w:tr w:rsidR="001407A5" w:rsidRPr="005C6798" w14:paraId="14EB572E" w14:textId="77777777" w:rsidTr="00FC76CA">
        <w:trPr>
          <w:jc w:val="center"/>
          <w:ins w:id="1320" w:author="Sherzod" w:date="2020-10-13T21:55:00Z"/>
        </w:trPr>
        <w:tc>
          <w:tcPr>
            <w:tcW w:w="527" w:type="dxa"/>
            <w:tcBorders>
              <w:left w:val="single" w:sz="4" w:space="0" w:color="auto"/>
            </w:tcBorders>
            <w:vAlign w:val="center"/>
          </w:tcPr>
          <w:p w14:paraId="631CBB96" w14:textId="517CABF3" w:rsidR="001407A5" w:rsidRPr="005C6798" w:rsidRDefault="004112A1" w:rsidP="00FC76CA">
            <w:pPr>
              <w:pStyle w:val="TAL"/>
              <w:keepNext w:val="0"/>
              <w:jc w:val="center"/>
              <w:rPr>
                <w:ins w:id="1321" w:author="Sherzod" w:date="2020-10-13T21:55:00Z"/>
              </w:rPr>
            </w:pPr>
            <w:ins w:id="1322" w:author="Sherzod" w:date="2020-10-20T19:07:00Z">
              <w:r>
                <w:t>8</w:t>
              </w:r>
            </w:ins>
          </w:p>
        </w:tc>
        <w:tc>
          <w:tcPr>
            <w:tcW w:w="647" w:type="dxa"/>
          </w:tcPr>
          <w:p w14:paraId="60556306" w14:textId="77777777" w:rsidR="001407A5" w:rsidRPr="005C6798" w:rsidRDefault="001407A5" w:rsidP="00FC76CA">
            <w:pPr>
              <w:pStyle w:val="TAL"/>
              <w:jc w:val="center"/>
              <w:rPr>
                <w:ins w:id="1323" w:author="Sherzod" w:date="2020-10-13T21:55:00Z"/>
              </w:rPr>
            </w:pPr>
          </w:p>
        </w:tc>
        <w:tc>
          <w:tcPr>
            <w:tcW w:w="1337" w:type="dxa"/>
            <w:shd w:val="clear" w:color="auto" w:fill="E7E6E6"/>
            <w:vAlign w:val="center"/>
          </w:tcPr>
          <w:p w14:paraId="46C4CED9" w14:textId="77777777" w:rsidR="001407A5" w:rsidRPr="005C6798" w:rsidRDefault="001407A5" w:rsidP="00FC76CA">
            <w:pPr>
              <w:pStyle w:val="TAL"/>
              <w:jc w:val="center"/>
              <w:rPr>
                <w:ins w:id="1324" w:author="Sherzod" w:date="2020-10-13T21:55:00Z"/>
              </w:rPr>
            </w:pPr>
            <w:ins w:id="1325" w:author="Sherzod" w:date="2020-10-13T21:55:00Z">
              <w:r w:rsidRPr="00CF6744">
                <w:t>IOP</w:t>
              </w:r>
              <w:r w:rsidRPr="005C6798">
                <w:t xml:space="preserve"> Check</w:t>
              </w:r>
            </w:ins>
          </w:p>
        </w:tc>
        <w:tc>
          <w:tcPr>
            <w:tcW w:w="7305" w:type="dxa"/>
            <w:shd w:val="clear" w:color="auto" w:fill="E7E6E6"/>
          </w:tcPr>
          <w:p w14:paraId="0740235E" w14:textId="77777777" w:rsidR="001407A5" w:rsidRDefault="001407A5" w:rsidP="00FC76CA">
            <w:pPr>
              <w:pStyle w:val="TAL"/>
              <w:rPr>
                <w:ins w:id="1326" w:author="Sherzod" w:date="2020-10-13T21:55:00Z"/>
                <w:lang w:eastAsia="zh-CN"/>
              </w:rPr>
            </w:pPr>
            <w:ins w:id="1327" w:author="Sherzod" w:date="2020-10-13T21:55: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w:t>
              </w:r>
              <w:r w:rsidRPr="00304115">
                <w:rPr>
                  <w:iCs/>
                  <w:lang w:eastAsia="zh-CN"/>
                </w:rPr>
                <w:t>scheduleElement</w:t>
              </w:r>
              <w:r>
                <w:rPr>
                  <w:i/>
                  <w:lang w:eastAsia="zh-CN"/>
                </w:rPr>
                <w:t xml:space="preserve"> </w:t>
              </w:r>
              <w:r>
                <w:rPr>
                  <w:lang w:eastAsia="zh-CN"/>
                </w:rPr>
                <w:t>of the &lt;</w:t>
              </w:r>
              <w:r w:rsidRPr="00304115">
                <w:rPr>
                  <w:iCs/>
                  <w:lang w:eastAsia="zh-CN"/>
                </w:rPr>
                <w:t>schedule</w:t>
              </w:r>
              <w:r>
                <w:rPr>
                  <w:i/>
                  <w:lang w:eastAsia="zh-CN"/>
                </w:rPr>
                <w:t xml:space="preserve">&gt; </w:t>
              </w:r>
              <w:r>
                <w:rPr>
                  <w:lang w:eastAsia="zh-CN"/>
                </w:rPr>
                <w:t>resource to indicate that no communications are currently available.</w:t>
              </w:r>
            </w:ins>
          </w:p>
          <w:p w14:paraId="42997A08" w14:textId="77777777" w:rsidR="001407A5" w:rsidRPr="007041F9" w:rsidRDefault="001407A5" w:rsidP="00FC76CA">
            <w:pPr>
              <w:pStyle w:val="TAL"/>
              <w:rPr>
                <w:ins w:id="1328" w:author="Sherzod" w:date="2020-10-13T21:55:00Z"/>
              </w:rPr>
            </w:pPr>
            <w:ins w:id="1329" w:author="Sherzod" w:date="2020-10-13T21:55:00Z">
              <w:r>
                <w:t>Check if possible that notification has been sent to the &lt;schedule&gt; resource subscribed entities.</w:t>
              </w:r>
            </w:ins>
          </w:p>
        </w:tc>
      </w:tr>
      <w:tr w:rsidR="001407A5" w:rsidRPr="005C6798" w14:paraId="5F1CA8DA" w14:textId="77777777" w:rsidTr="00FC76CA">
        <w:trPr>
          <w:jc w:val="center"/>
          <w:ins w:id="1330" w:author="Sherzod" w:date="2020-10-13T21:55:00Z"/>
        </w:trPr>
        <w:tc>
          <w:tcPr>
            <w:tcW w:w="1174" w:type="dxa"/>
            <w:gridSpan w:val="2"/>
            <w:tcBorders>
              <w:left w:val="single" w:sz="4" w:space="0" w:color="auto"/>
              <w:right w:val="single" w:sz="4" w:space="0" w:color="auto"/>
            </w:tcBorders>
            <w:shd w:val="clear" w:color="auto" w:fill="E7E6E6"/>
            <w:vAlign w:val="center"/>
          </w:tcPr>
          <w:p w14:paraId="237C441F" w14:textId="77777777" w:rsidR="001407A5" w:rsidRPr="005C6798" w:rsidRDefault="001407A5" w:rsidP="00FC76CA">
            <w:pPr>
              <w:pStyle w:val="TAL"/>
              <w:jc w:val="center"/>
              <w:rPr>
                <w:ins w:id="1331" w:author="Sherzod" w:date="2020-10-13T21:55:00Z"/>
              </w:rPr>
            </w:pPr>
            <w:ins w:id="1332" w:author="Sherzod" w:date="2020-10-13T21:5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14E2CE1" w14:textId="77777777" w:rsidR="001407A5" w:rsidRPr="005C6798" w:rsidRDefault="001407A5" w:rsidP="00FC76CA">
            <w:pPr>
              <w:pStyle w:val="TAL"/>
              <w:rPr>
                <w:ins w:id="1333" w:author="Sherzod" w:date="2020-10-13T21:55:00Z"/>
              </w:rPr>
            </w:pPr>
          </w:p>
        </w:tc>
      </w:tr>
      <w:tr w:rsidR="001407A5" w:rsidRPr="005C6798" w14:paraId="401C1330" w14:textId="77777777" w:rsidTr="00FC76CA">
        <w:trPr>
          <w:jc w:val="center"/>
          <w:ins w:id="1334" w:author="Sherzod" w:date="2020-10-13T21:55:00Z"/>
        </w:trPr>
        <w:tc>
          <w:tcPr>
            <w:tcW w:w="1174" w:type="dxa"/>
            <w:gridSpan w:val="2"/>
            <w:tcBorders>
              <w:left w:val="single" w:sz="4" w:space="0" w:color="auto"/>
              <w:right w:val="single" w:sz="4" w:space="0" w:color="auto"/>
            </w:tcBorders>
            <w:shd w:val="clear" w:color="auto" w:fill="FFFFFF"/>
            <w:vAlign w:val="center"/>
          </w:tcPr>
          <w:p w14:paraId="69868970" w14:textId="77777777" w:rsidR="001407A5" w:rsidRPr="005C6798" w:rsidRDefault="001407A5" w:rsidP="00FC76CA">
            <w:pPr>
              <w:pStyle w:val="TAL"/>
              <w:jc w:val="center"/>
              <w:rPr>
                <w:ins w:id="1335" w:author="Sherzod" w:date="2020-10-13T21:55:00Z"/>
              </w:rPr>
            </w:pPr>
            <w:ins w:id="1336" w:author="Sherzod" w:date="2020-10-13T21:5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36A26" w14:textId="77777777" w:rsidR="001407A5" w:rsidRPr="005C6798" w:rsidRDefault="001407A5" w:rsidP="00FC76CA">
            <w:pPr>
              <w:pStyle w:val="TAL"/>
              <w:rPr>
                <w:ins w:id="1337" w:author="Sherzod" w:date="2020-10-13T21:55:00Z"/>
              </w:rPr>
            </w:pPr>
          </w:p>
        </w:tc>
      </w:tr>
    </w:tbl>
    <w:p w14:paraId="75579E82" w14:textId="5CC9B9DD" w:rsidR="001407A5" w:rsidRDefault="001407A5" w:rsidP="001407A5">
      <w:pPr>
        <w:rPr>
          <w:ins w:id="1338" w:author="Sherzod" w:date="2020-10-13T21:56:00Z"/>
        </w:rPr>
      </w:pPr>
    </w:p>
    <w:p w14:paraId="7219EF0C" w14:textId="6A17D4AC" w:rsidR="001407A5" w:rsidRPr="005C6798" w:rsidRDefault="001407A5" w:rsidP="001407A5">
      <w:pPr>
        <w:pStyle w:val="Heading4"/>
        <w:rPr>
          <w:ins w:id="1339" w:author="Sherzod" w:date="2020-10-13T21:56:00Z"/>
        </w:rPr>
      </w:pPr>
      <w:ins w:id="1340" w:author="Sherzod" w:date="2020-10-13T21:56:00Z">
        <w:r w:rsidRPr="005C6798">
          <w:t>8.</w:t>
        </w:r>
      </w:ins>
      <w:ins w:id="1341" w:author="Sherzod" w:date="2020-10-13T22:04:00Z">
        <w:r>
          <w:t>7</w:t>
        </w:r>
      </w:ins>
      <w:ins w:id="1342" w:author="Sherzod" w:date="2020-10-13T21:56:00Z">
        <w:r w:rsidRPr="005C6798">
          <w:t>.</w:t>
        </w:r>
      </w:ins>
      <w:ins w:id="1343" w:author="Sherzod" w:date="2020-10-13T22:04:00Z">
        <w:r>
          <w:t>2</w:t>
        </w:r>
      </w:ins>
      <w:ins w:id="1344" w:author="Sherzod" w:date="2020-10-13T21:56:00Z">
        <w:r w:rsidRPr="005C6798">
          <w:t>.</w:t>
        </w:r>
      </w:ins>
      <w:ins w:id="1345" w:author="Sherzod" w:date="2020-10-13T22:04:00Z">
        <w:r>
          <w:t>4</w:t>
        </w:r>
      </w:ins>
      <w:ins w:id="1346" w:author="Sherzod" w:date="2020-10-13T21:56:00Z">
        <w:r w:rsidRPr="005C6798">
          <w:tab/>
        </w:r>
        <w:r>
          <w:t>Roaming Status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60D33BB1" w14:textId="77777777" w:rsidTr="00FC76CA">
        <w:trPr>
          <w:cantSplit/>
          <w:tblHeader/>
          <w:jc w:val="center"/>
          <w:ins w:id="1347" w:author="Sherzod" w:date="2020-10-13T21:56:00Z"/>
        </w:trPr>
        <w:tc>
          <w:tcPr>
            <w:tcW w:w="9816" w:type="dxa"/>
            <w:gridSpan w:val="4"/>
          </w:tcPr>
          <w:p w14:paraId="350A2251" w14:textId="77777777" w:rsidR="001407A5" w:rsidRPr="005C6798" w:rsidRDefault="001407A5" w:rsidP="00FC76CA">
            <w:pPr>
              <w:pStyle w:val="TAL"/>
              <w:keepLines w:val="0"/>
              <w:jc w:val="center"/>
              <w:rPr>
                <w:ins w:id="1348" w:author="Sherzod" w:date="2020-10-13T21:56:00Z"/>
                <w:b/>
              </w:rPr>
            </w:pPr>
            <w:ins w:id="1349" w:author="Sherzod" w:date="2020-10-13T21:56:00Z">
              <w:r w:rsidRPr="005C6798">
                <w:rPr>
                  <w:b/>
                </w:rPr>
                <w:t>Interoperability Test Description</w:t>
              </w:r>
            </w:ins>
          </w:p>
        </w:tc>
      </w:tr>
      <w:tr w:rsidR="001407A5" w:rsidRPr="005C6798" w14:paraId="35D3C550" w14:textId="77777777" w:rsidTr="00FC76CA">
        <w:trPr>
          <w:jc w:val="center"/>
          <w:ins w:id="1350" w:author="Sherzod" w:date="2020-10-13T21:56:00Z"/>
        </w:trPr>
        <w:tc>
          <w:tcPr>
            <w:tcW w:w="2511" w:type="dxa"/>
            <w:gridSpan w:val="3"/>
          </w:tcPr>
          <w:p w14:paraId="22A5CCF8" w14:textId="77777777" w:rsidR="001407A5" w:rsidRPr="005C6798" w:rsidRDefault="001407A5" w:rsidP="00FC76CA">
            <w:pPr>
              <w:pStyle w:val="TAL"/>
              <w:keepLines w:val="0"/>
              <w:rPr>
                <w:ins w:id="1351" w:author="Sherzod" w:date="2020-10-13T21:56:00Z"/>
              </w:rPr>
            </w:pPr>
            <w:ins w:id="1352" w:author="Sherzod" w:date="2020-10-13T21:56:00Z">
              <w:r w:rsidRPr="005C6798">
                <w:rPr>
                  <w:b/>
                </w:rPr>
                <w:t>Identifier:</w:t>
              </w:r>
            </w:ins>
          </w:p>
        </w:tc>
        <w:tc>
          <w:tcPr>
            <w:tcW w:w="7305" w:type="dxa"/>
          </w:tcPr>
          <w:p w14:paraId="4DB50D80" w14:textId="16C8A502" w:rsidR="001407A5" w:rsidRPr="005C6798" w:rsidRDefault="001407A5" w:rsidP="00FC76CA">
            <w:pPr>
              <w:pStyle w:val="TAL"/>
              <w:keepLines w:val="0"/>
              <w:rPr>
                <w:ins w:id="1353" w:author="Sherzod" w:date="2020-10-13T21:56:00Z"/>
              </w:rPr>
            </w:pPr>
            <w:ins w:id="1354" w:author="Sherzod" w:date="2020-10-13T21:56:00Z">
              <w:r w:rsidRPr="00CF6744">
                <w:t>TD</w:t>
              </w:r>
              <w:r w:rsidRPr="005C6798">
                <w:t>_</w:t>
              </w:r>
              <w:r w:rsidRPr="00CF6744">
                <w:t>M2M</w:t>
              </w:r>
              <w:r w:rsidRPr="005C6798">
                <w:t>_</w:t>
              </w:r>
            </w:ins>
            <w:r w:rsidR="0051601F">
              <w:t>S</w:t>
            </w:r>
            <w:ins w:id="1355" w:author="Sherzod" w:date="2020-10-13T21:56:00Z">
              <w:r w:rsidRPr="00CF6744">
                <w:t>H</w:t>
              </w:r>
              <w:r w:rsidRPr="005C6798">
                <w:t>_</w:t>
              </w:r>
            </w:ins>
            <w:r w:rsidR="0051601F">
              <w:t>2</w:t>
            </w:r>
            <w:ins w:id="1356" w:author="Sherzod" w:date="2020-10-20T20:02:00Z">
              <w:r w:rsidR="004112A1">
                <w:t>7</w:t>
              </w:r>
            </w:ins>
            <w:del w:id="1357" w:author="Sherzod" w:date="2020-10-20T20:02:00Z">
              <w:r w:rsidR="0051601F" w:rsidDel="004112A1">
                <w:delText>6</w:delText>
              </w:r>
            </w:del>
          </w:p>
        </w:tc>
      </w:tr>
      <w:tr w:rsidR="001407A5" w:rsidRPr="005C6798" w14:paraId="6FDD950B" w14:textId="77777777" w:rsidTr="00FC76CA">
        <w:trPr>
          <w:jc w:val="center"/>
          <w:ins w:id="1358" w:author="Sherzod" w:date="2020-10-13T21:56:00Z"/>
        </w:trPr>
        <w:tc>
          <w:tcPr>
            <w:tcW w:w="2511" w:type="dxa"/>
            <w:gridSpan w:val="3"/>
          </w:tcPr>
          <w:p w14:paraId="1845516D" w14:textId="77777777" w:rsidR="001407A5" w:rsidRPr="005C6798" w:rsidRDefault="001407A5" w:rsidP="00FC76CA">
            <w:pPr>
              <w:pStyle w:val="TAL"/>
              <w:keepLines w:val="0"/>
              <w:rPr>
                <w:ins w:id="1359" w:author="Sherzod" w:date="2020-10-13T21:56:00Z"/>
              </w:rPr>
            </w:pPr>
            <w:ins w:id="1360" w:author="Sherzod" w:date="2020-10-13T21:56:00Z">
              <w:r w:rsidRPr="005C6798">
                <w:rPr>
                  <w:b/>
                </w:rPr>
                <w:t>Objective:</w:t>
              </w:r>
            </w:ins>
          </w:p>
        </w:tc>
        <w:tc>
          <w:tcPr>
            <w:tcW w:w="7305" w:type="dxa"/>
          </w:tcPr>
          <w:p w14:paraId="36518163" w14:textId="77777777" w:rsidR="001407A5" w:rsidRPr="005C6798" w:rsidRDefault="001407A5" w:rsidP="00FC76CA">
            <w:pPr>
              <w:pStyle w:val="TAL"/>
              <w:keepLines w:val="0"/>
              <w:rPr>
                <w:ins w:id="1361" w:author="Sherzod" w:date="2020-10-13T21:56:00Z"/>
              </w:rPr>
            </w:pPr>
            <w:ins w:id="1362" w:author="Sherzod" w:date="2020-10-13T21:56:00Z">
              <w:r w:rsidRPr="00110C35">
                <w:t>UE Communication Failure</w:t>
              </w:r>
              <w:r>
                <w:t xml:space="preserve"> scenario</w:t>
              </w:r>
            </w:ins>
          </w:p>
        </w:tc>
      </w:tr>
      <w:tr w:rsidR="001407A5" w:rsidRPr="005C6798" w14:paraId="3C1661EE" w14:textId="77777777" w:rsidTr="00FC76CA">
        <w:trPr>
          <w:jc w:val="center"/>
          <w:ins w:id="1363" w:author="Sherzod" w:date="2020-10-13T21:56:00Z"/>
        </w:trPr>
        <w:tc>
          <w:tcPr>
            <w:tcW w:w="2511" w:type="dxa"/>
            <w:gridSpan w:val="3"/>
          </w:tcPr>
          <w:p w14:paraId="22ABBE49" w14:textId="77777777" w:rsidR="001407A5" w:rsidRPr="005C6798" w:rsidRDefault="001407A5" w:rsidP="00FC76CA">
            <w:pPr>
              <w:pStyle w:val="TAL"/>
              <w:keepLines w:val="0"/>
              <w:rPr>
                <w:ins w:id="1364" w:author="Sherzod" w:date="2020-10-13T21:56:00Z"/>
              </w:rPr>
            </w:pPr>
            <w:ins w:id="1365" w:author="Sherzod" w:date="2020-10-13T21:56:00Z">
              <w:r w:rsidRPr="005C6798">
                <w:rPr>
                  <w:b/>
                </w:rPr>
                <w:t>Configuration:</w:t>
              </w:r>
            </w:ins>
          </w:p>
        </w:tc>
        <w:tc>
          <w:tcPr>
            <w:tcW w:w="7305" w:type="dxa"/>
          </w:tcPr>
          <w:p w14:paraId="31AFB097" w14:textId="12892EAA" w:rsidR="001407A5" w:rsidRPr="005C6798" w:rsidRDefault="001407A5" w:rsidP="00FC76CA">
            <w:pPr>
              <w:pStyle w:val="TAL"/>
              <w:keepLines w:val="0"/>
              <w:rPr>
                <w:ins w:id="1366" w:author="Sherzod" w:date="2020-10-13T21:56:00Z"/>
                <w:b/>
              </w:rPr>
            </w:pPr>
            <w:ins w:id="1367" w:author="Sherzod" w:date="2020-10-13T21:56:00Z">
              <w:r w:rsidRPr="00CF6744">
                <w:t>M2M</w:t>
              </w:r>
              <w:r w:rsidRPr="005C6798">
                <w:t>_</w:t>
              </w:r>
              <w:r w:rsidRPr="00CF6744">
                <w:t>CFG</w:t>
              </w:r>
              <w:r w:rsidRPr="005C6798">
                <w:t>_</w:t>
              </w:r>
              <w:r>
                <w:t>0</w:t>
              </w:r>
            </w:ins>
            <w:ins w:id="1368" w:author="Sherzod" w:date="2020-10-13T21:57:00Z">
              <w:r>
                <w:t>9</w:t>
              </w:r>
            </w:ins>
          </w:p>
        </w:tc>
      </w:tr>
      <w:tr w:rsidR="001407A5" w:rsidRPr="005C6798" w14:paraId="4CCDB95A" w14:textId="77777777" w:rsidTr="00FC76CA">
        <w:trPr>
          <w:jc w:val="center"/>
          <w:ins w:id="1369" w:author="Sherzod" w:date="2020-10-13T21:56:00Z"/>
        </w:trPr>
        <w:tc>
          <w:tcPr>
            <w:tcW w:w="2511" w:type="dxa"/>
            <w:gridSpan w:val="3"/>
          </w:tcPr>
          <w:p w14:paraId="41B7AF78" w14:textId="77777777" w:rsidR="001407A5" w:rsidRPr="005C6798" w:rsidRDefault="001407A5" w:rsidP="00FC76CA">
            <w:pPr>
              <w:pStyle w:val="TAL"/>
              <w:keepLines w:val="0"/>
              <w:rPr>
                <w:ins w:id="1370" w:author="Sherzod" w:date="2020-10-13T21:56:00Z"/>
              </w:rPr>
            </w:pPr>
            <w:ins w:id="1371" w:author="Sherzod" w:date="2020-10-13T21:56:00Z">
              <w:r w:rsidRPr="005C6798">
                <w:rPr>
                  <w:b/>
                </w:rPr>
                <w:t>References:</w:t>
              </w:r>
            </w:ins>
          </w:p>
        </w:tc>
        <w:tc>
          <w:tcPr>
            <w:tcW w:w="7305" w:type="dxa"/>
          </w:tcPr>
          <w:p w14:paraId="3ED3576D" w14:textId="118DA177" w:rsidR="001407A5" w:rsidRPr="005C6798" w:rsidRDefault="001407A5" w:rsidP="00FC76CA">
            <w:pPr>
              <w:pStyle w:val="TAL"/>
              <w:keepLines w:val="0"/>
              <w:rPr>
                <w:ins w:id="1372" w:author="Sherzod" w:date="2020-10-13T21:56:00Z"/>
                <w:lang w:eastAsia="zh-CN"/>
              </w:rPr>
            </w:pPr>
            <w:ins w:id="1373" w:author="Sherzod" w:date="2020-10-13T21:56:00Z">
              <w:r>
                <w:t>oneM2M TS-</w:t>
              </w:r>
              <w:r w:rsidRPr="005C6798">
                <w:t>00</w:t>
              </w:r>
              <w:r>
                <w:t xml:space="preserve">26 </w:t>
              </w:r>
              <w:r w:rsidRPr="00CF6744">
                <w:t>[</w:t>
              </w:r>
            </w:ins>
            <w:ins w:id="1374" w:author="Sherzod" w:date="2020-10-13T21:57:00Z">
              <w:r>
                <w:t>15</w:t>
              </w:r>
            </w:ins>
            <w:ins w:id="1375" w:author="Sherzod" w:date="2020-10-13T21:56:00Z">
              <w:r w:rsidRPr="00CF6744">
                <w:t>]</w:t>
              </w:r>
              <w:r w:rsidRPr="005C6798">
                <w:t xml:space="preserve">, clause </w:t>
              </w:r>
              <w:r>
                <w:t>7.4.6</w:t>
              </w:r>
            </w:ins>
          </w:p>
        </w:tc>
      </w:tr>
      <w:tr w:rsidR="001407A5" w:rsidRPr="005C6798" w14:paraId="14B6DFBE" w14:textId="77777777" w:rsidTr="00FC76CA">
        <w:trPr>
          <w:jc w:val="center"/>
          <w:ins w:id="1376" w:author="Sherzod" w:date="2020-10-13T21:56:00Z"/>
        </w:trPr>
        <w:tc>
          <w:tcPr>
            <w:tcW w:w="9816" w:type="dxa"/>
            <w:gridSpan w:val="4"/>
            <w:shd w:val="clear" w:color="auto" w:fill="F2F2F2"/>
          </w:tcPr>
          <w:p w14:paraId="0B4C99D9" w14:textId="77777777" w:rsidR="001407A5" w:rsidRPr="005C6798" w:rsidRDefault="001407A5" w:rsidP="00FC76CA">
            <w:pPr>
              <w:pStyle w:val="TAL"/>
              <w:keepLines w:val="0"/>
              <w:rPr>
                <w:ins w:id="1377" w:author="Sherzod" w:date="2020-10-13T21:56:00Z"/>
                <w:b/>
              </w:rPr>
            </w:pPr>
          </w:p>
        </w:tc>
      </w:tr>
      <w:tr w:rsidR="001407A5" w:rsidRPr="005C6798" w14:paraId="6F0B54F3" w14:textId="77777777" w:rsidTr="00FC76CA">
        <w:trPr>
          <w:jc w:val="center"/>
          <w:ins w:id="1378" w:author="Sherzod" w:date="2020-10-13T21:56:00Z"/>
        </w:trPr>
        <w:tc>
          <w:tcPr>
            <w:tcW w:w="2511" w:type="dxa"/>
            <w:gridSpan w:val="3"/>
            <w:tcBorders>
              <w:bottom w:val="single" w:sz="4" w:space="0" w:color="auto"/>
            </w:tcBorders>
          </w:tcPr>
          <w:p w14:paraId="46B2418F" w14:textId="77777777" w:rsidR="001407A5" w:rsidRPr="005C6798" w:rsidRDefault="001407A5" w:rsidP="00FC76CA">
            <w:pPr>
              <w:pStyle w:val="TAL"/>
              <w:keepLines w:val="0"/>
              <w:rPr>
                <w:ins w:id="1379" w:author="Sherzod" w:date="2020-10-13T21:56:00Z"/>
              </w:rPr>
            </w:pPr>
            <w:ins w:id="1380" w:author="Sherzod" w:date="2020-10-13T21:56:00Z">
              <w:r w:rsidRPr="005C6798">
                <w:rPr>
                  <w:b/>
                </w:rPr>
                <w:t>Pre-test conditions:</w:t>
              </w:r>
            </w:ins>
          </w:p>
        </w:tc>
        <w:tc>
          <w:tcPr>
            <w:tcW w:w="7305" w:type="dxa"/>
            <w:tcBorders>
              <w:bottom w:val="single" w:sz="4" w:space="0" w:color="auto"/>
            </w:tcBorders>
          </w:tcPr>
          <w:p w14:paraId="3F89D401" w14:textId="77777777" w:rsidR="001407A5" w:rsidRPr="004F65B9" w:rsidRDefault="001407A5" w:rsidP="00FC76CA">
            <w:pPr>
              <w:pStyle w:val="TB1"/>
              <w:rPr>
                <w:ins w:id="1381" w:author="Sherzod" w:date="2020-10-13T21:56:00Z"/>
              </w:rPr>
            </w:pPr>
            <w:ins w:id="1382" w:author="Sherzod" w:date="2020-10-13T21:56:00Z">
              <w:r>
                <w:t xml:space="preserve">UE, SCEF and IN-CSE are attached to </w:t>
              </w:r>
              <w:r>
                <w:rPr>
                  <w:lang w:val="en-US"/>
                </w:rPr>
                <w:t xml:space="preserve">the </w:t>
              </w:r>
              <w:r>
                <w:rPr>
                  <w:lang w:eastAsia="ja-JP"/>
                </w:rPr>
                <w:t>underlying</w:t>
              </w:r>
              <w:r>
                <w:rPr>
                  <w:lang w:val="en-US"/>
                </w:rPr>
                <w:t xml:space="preserve"> 3GPP network</w:t>
              </w:r>
            </w:ins>
          </w:p>
          <w:p w14:paraId="25970807" w14:textId="6657448C" w:rsidR="001407A5" w:rsidRPr="0011008A" w:rsidRDefault="001407A5" w:rsidP="00FC76CA">
            <w:pPr>
              <w:pStyle w:val="TB1"/>
              <w:rPr>
                <w:ins w:id="1383" w:author="KENICHI Yamamoto_r0" w:date="2020-10-15T21:45:00Z"/>
                <w:rPrChange w:id="1384" w:author="KENICHI Yamamoto_r0" w:date="2020-10-15T21:45:00Z">
                  <w:rPr>
                    <w:ins w:id="1385" w:author="KENICHI Yamamoto_r0" w:date="2020-10-15T21:45:00Z"/>
                    <w:lang w:val="en-US"/>
                  </w:rPr>
                </w:rPrChange>
              </w:rPr>
            </w:pPr>
            <w:ins w:id="1386" w:author="Sherzod" w:date="2020-10-13T21:56:00Z">
              <w:r>
                <w:rPr>
                  <w:lang w:val="en-US"/>
                </w:rPr>
                <w:t>IN-CSE can make Roaming Status Reports requests</w:t>
              </w:r>
            </w:ins>
          </w:p>
          <w:p w14:paraId="3CED9F7A" w14:textId="3E55E85B" w:rsidR="0011008A" w:rsidRPr="004F65B9" w:rsidDel="0011008A" w:rsidRDefault="0011008A" w:rsidP="0011008A">
            <w:pPr>
              <w:pStyle w:val="TB1"/>
              <w:rPr>
                <w:ins w:id="1387" w:author="Sherzod" w:date="2020-10-13T21:56:00Z"/>
                <w:del w:id="1388" w:author="KENICHI Yamamoto_r0" w:date="2020-10-15T21:48:00Z"/>
              </w:rPr>
            </w:pPr>
          </w:p>
          <w:p w14:paraId="65DA910B" w14:textId="4FDA0DE8" w:rsidR="001407A5" w:rsidRDefault="0011008A" w:rsidP="00FC76CA">
            <w:pPr>
              <w:pStyle w:val="TB1"/>
              <w:rPr>
                <w:ins w:id="1389" w:author="Sherzod" w:date="2020-10-13T21:56:00Z"/>
              </w:rPr>
            </w:pPr>
            <w:commentRangeStart w:id="1390"/>
            <w:commentRangeEnd w:id="1390"/>
            <w:del w:id="1391" w:author="Sherzod" w:date="2020-10-20T19:10:00Z">
              <w:r w:rsidDel="004112A1">
                <w:rPr>
                  <w:rStyle w:val="CommentReference"/>
                  <w:rFonts w:ascii="Times New Roman" w:hAnsi="Times New Roman"/>
                  <w:lang w:eastAsia="x-none"/>
                </w:rPr>
                <w:commentReference w:id="1390"/>
              </w:r>
            </w:del>
            <w:ins w:id="1392" w:author="Sherzod" w:date="2020-10-13T21:56:00Z">
              <w:r w:rsidR="001407A5">
                <w:t>ADN-</w:t>
              </w:r>
              <w:r w:rsidR="001407A5" w:rsidRPr="00CF6744">
                <w:t>AE</w:t>
              </w:r>
              <w:r w:rsidR="001407A5" w:rsidRPr="005C6798">
                <w:t xml:space="preserve"> has created an </w:t>
              </w:r>
              <w:r w:rsidR="001407A5" w:rsidRPr="00543DF4">
                <w:t>Application</w:t>
              </w:r>
              <w:r w:rsidR="001407A5" w:rsidRPr="005C6798">
                <w:t xml:space="preserve"> Entity resource &lt;</w:t>
              </w:r>
              <w:r w:rsidR="001407A5" w:rsidRPr="00CF6744">
                <w:t>AE</w:t>
              </w:r>
              <w:r w:rsidR="001407A5" w:rsidRPr="005C6798">
                <w:t xml:space="preserve">&gt; on </w:t>
              </w:r>
              <w:r w:rsidR="001407A5">
                <w:t>IN-</w:t>
              </w:r>
              <w:r w:rsidR="001407A5" w:rsidRPr="00CF6744">
                <w:t>CSE</w:t>
              </w:r>
            </w:ins>
          </w:p>
          <w:p w14:paraId="0CFB3D3F" w14:textId="77777777" w:rsidR="001407A5" w:rsidRDefault="001407A5" w:rsidP="00FC76CA">
            <w:pPr>
              <w:pStyle w:val="TB1"/>
              <w:rPr>
                <w:ins w:id="1393" w:author="Sherzod" w:date="2020-10-13T21:56:00Z"/>
              </w:rPr>
            </w:pPr>
            <w:ins w:id="1394" w:author="Sherzod" w:date="2020-10-13T21:56:00Z">
              <w:r>
                <w:t>ADN-AE has created a Node resource &lt;node&gt; on IN-</w:t>
              </w:r>
              <w:r w:rsidRPr="00CF6744">
                <w:t>CSE</w:t>
              </w:r>
              <w:r>
                <w:t xml:space="preserve"> representing UE. </w:t>
              </w:r>
              <w:r w:rsidRPr="00543DF4">
                <w:rPr>
                  <w:iCs/>
                  <w:lang w:val="en-US"/>
                </w:rPr>
                <w:t>roamingStatus</w:t>
              </w:r>
              <w:r>
                <w:rPr>
                  <w:lang w:val="en-US"/>
                </w:rPr>
                <w:t xml:space="preserve"> and </w:t>
              </w:r>
              <w:r w:rsidRPr="00543DF4">
                <w:rPr>
                  <w:iCs/>
                  <w:lang w:val="en-US"/>
                </w:rPr>
                <w:t>networkID</w:t>
              </w:r>
              <w:r>
                <w:rPr>
                  <w:lang w:val="en-US"/>
                </w:rPr>
                <w:t xml:space="preserve"> attributes of &lt;node&gt; resource are configured.</w:t>
              </w:r>
            </w:ins>
          </w:p>
          <w:p w14:paraId="1D696318" w14:textId="77777777" w:rsidR="001407A5" w:rsidRPr="005C6798" w:rsidRDefault="001407A5" w:rsidP="00FC76CA">
            <w:pPr>
              <w:pStyle w:val="TB1"/>
              <w:rPr>
                <w:ins w:id="1395" w:author="Sherzod" w:date="2020-10-13T21:56:00Z"/>
              </w:rPr>
            </w:pPr>
            <w:ins w:id="1396" w:author="Sherzod" w:date="2020-10-13T21:56:00Z">
              <w:r>
                <w:t xml:space="preserve">IN-CSE has subscribed to </w:t>
              </w:r>
              <w:r>
                <w:rPr>
                  <w:lang w:val="en-US" w:eastAsia="zh-CN"/>
                </w:rPr>
                <w:t xml:space="preserve">to the SCEF to receive notifications (monitoringType = </w:t>
              </w:r>
              <w:r>
                <w:t>ROAMING_STATUS</w:t>
              </w:r>
              <w:r>
                <w:rPr>
                  <w:lang w:val="en-US" w:eastAsia="zh-CN"/>
                </w:rPr>
                <w:t>)</w:t>
              </w:r>
            </w:ins>
          </w:p>
        </w:tc>
      </w:tr>
      <w:tr w:rsidR="001407A5" w:rsidRPr="005C6798" w14:paraId="09C6414C" w14:textId="77777777" w:rsidTr="00FC76CA">
        <w:trPr>
          <w:jc w:val="center"/>
          <w:ins w:id="1397" w:author="Sherzod" w:date="2020-10-13T21:56:00Z"/>
        </w:trPr>
        <w:tc>
          <w:tcPr>
            <w:tcW w:w="9816" w:type="dxa"/>
            <w:gridSpan w:val="4"/>
            <w:shd w:val="clear" w:color="auto" w:fill="F2F2F2"/>
          </w:tcPr>
          <w:p w14:paraId="20C6E830" w14:textId="77777777" w:rsidR="001407A5" w:rsidRPr="005C6798" w:rsidRDefault="001407A5" w:rsidP="00FC76CA">
            <w:pPr>
              <w:pStyle w:val="TAL"/>
              <w:keepLines w:val="0"/>
              <w:jc w:val="center"/>
              <w:rPr>
                <w:ins w:id="1398" w:author="Sherzod" w:date="2020-10-13T21:56:00Z"/>
                <w:b/>
              </w:rPr>
            </w:pPr>
            <w:ins w:id="1399" w:author="Sherzod" w:date="2020-10-13T21:56:00Z">
              <w:r w:rsidRPr="005C6798">
                <w:rPr>
                  <w:b/>
                </w:rPr>
                <w:t>Test Sequence</w:t>
              </w:r>
            </w:ins>
          </w:p>
        </w:tc>
      </w:tr>
      <w:tr w:rsidR="001407A5" w:rsidRPr="005C6798" w14:paraId="50827830" w14:textId="77777777" w:rsidTr="00FC76CA">
        <w:trPr>
          <w:jc w:val="center"/>
          <w:ins w:id="1400" w:author="Sherzod" w:date="2020-10-13T21:56:00Z"/>
        </w:trPr>
        <w:tc>
          <w:tcPr>
            <w:tcW w:w="527" w:type="dxa"/>
            <w:tcBorders>
              <w:bottom w:val="single" w:sz="4" w:space="0" w:color="auto"/>
            </w:tcBorders>
            <w:shd w:val="clear" w:color="auto" w:fill="auto"/>
            <w:vAlign w:val="center"/>
          </w:tcPr>
          <w:p w14:paraId="15C3BB82" w14:textId="77777777" w:rsidR="001407A5" w:rsidRPr="005C6798" w:rsidRDefault="001407A5" w:rsidP="00FC76CA">
            <w:pPr>
              <w:pStyle w:val="TAL"/>
              <w:keepNext w:val="0"/>
              <w:jc w:val="center"/>
              <w:rPr>
                <w:ins w:id="1401" w:author="Sherzod" w:date="2020-10-13T21:56:00Z"/>
                <w:b/>
              </w:rPr>
            </w:pPr>
            <w:ins w:id="1402" w:author="Sherzod" w:date="2020-10-13T21:56:00Z">
              <w:r w:rsidRPr="005C6798">
                <w:rPr>
                  <w:b/>
                </w:rPr>
                <w:t>Step</w:t>
              </w:r>
            </w:ins>
          </w:p>
        </w:tc>
        <w:tc>
          <w:tcPr>
            <w:tcW w:w="647" w:type="dxa"/>
            <w:tcBorders>
              <w:bottom w:val="single" w:sz="4" w:space="0" w:color="auto"/>
            </w:tcBorders>
          </w:tcPr>
          <w:p w14:paraId="10FD14DD" w14:textId="77777777" w:rsidR="001407A5" w:rsidRPr="005C6798" w:rsidRDefault="001407A5" w:rsidP="00FC76CA">
            <w:pPr>
              <w:pStyle w:val="TAL"/>
              <w:keepNext w:val="0"/>
              <w:jc w:val="center"/>
              <w:rPr>
                <w:ins w:id="1403" w:author="Sherzod" w:date="2020-10-13T21:56:00Z"/>
                <w:b/>
              </w:rPr>
            </w:pPr>
            <w:ins w:id="1404" w:author="Sherzod" w:date="2020-10-13T21:56:00Z">
              <w:r w:rsidRPr="00CF6744">
                <w:rPr>
                  <w:b/>
                </w:rPr>
                <w:t>RP</w:t>
              </w:r>
            </w:ins>
          </w:p>
        </w:tc>
        <w:tc>
          <w:tcPr>
            <w:tcW w:w="1337" w:type="dxa"/>
            <w:tcBorders>
              <w:bottom w:val="single" w:sz="4" w:space="0" w:color="auto"/>
            </w:tcBorders>
            <w:shd w:val="clear" w:color="auto" w:fill="auto"/>
            <w:vAlign w:val="center"/>
          </w:tcPr>
          <w:p w14:paraId="58162352" w14:textId="77777777" w:rsidR="001407A5" w:rsidRPr="005C6798" w:rsidRDefault="001407A5" w:rsidP="00FC76CA">
            <w:pPr>
              <w:pStyle w:val="TAL"/>
              <w:keepNext w:val="0"/>
              <w:jc w:val="center"/>
              <w:rPr>
                <w:ins w:id="1405" w:author="Sherzod" w:date="2020-10-13T21:56:00Z"/>
                <w:b/>
              </w:rPr>
            </w:pPr>
            <w:ins w:id="1406" w:author="Sherzod" w:date="2020-10-13T21:56:00Z">
              <w:r w:rsidRPr="005C6798">
                <w:rPr>
                  <w:b/>
                </w:rPr>
                <w:t>Type</w:t>
              </w:r>
            </w:ins>
          </w:p>
        </w:tc>
        <w:tc>
          <w:tcPr>
            <w:tcW w:w="7305" w:type="dxa"/>
            <w:tcBorders>
              <w:bottom w:val="single" w:sz="4" w:space="0" w:color="auto"/>
            </w:tcBorders>
            <w:shd w:val="clear" w:color="auto" w:fill="auto"/>
            <w:vAlign w:val="center"/>
          </w:tcPr>
          <w:p w14:paraId="6455F41A" w14:textId="77777777" w:rsidR="001407A5" w:rsidRPr="005C6798" w:rsidRDefault="001407A5" w:rsidP="00FC76CA">
            <w:pPr>
              <w:pStyle w:val="TAL"/>
              <w:keepNext w:val="0"/>
              <w:jc w:val="center"/>
              <w:rPr>
                <w:ins w:id="1407" w:author="Sherzod" w:date="2020-10-13T21:56:00Z"/>
                <w:b/>
              </w:rPr>
            </w:pPr>
            <w:ins w:id="1408" w:author="Sherzod" w:date="2020-10-13T21:56:00Z">
              <w:r w:rsidRPr="005C6798">
                <w:rPr>
                  <w:b/>
                </w:rPr>
                <w:t>Description</w:t>
              </w:r>
            </w:ins>
          </w:p>
        </w:tc>
      </w:tr>
      <w:tr w:rsidR="001407A5" w:rsidRPr="005C6798" w14:paraId="130F465B" w14:textId="77777777" w:rsidTr="00FC76CA">
        <w:trPr>
          <w:jc w:val="center"/>
          <w:ins w:id="1409" w:author="Sherzod" w:date="2020-10-13T21:56:00Z"/>
        </w:trPr>
        <w:tc>
          <w:tcPr>
            <w:tcW w:w="527" w:type="dxa"/>
            <w:tcBorders>
              <w:left w:val="single" w:sz="4" w:space="0" w:color="auto"/>
            </w:tcBorders>
            <w:vAlign w:val="center"/>
          </w:tcPr>
          <w:p w14:paraId="3849B51C" w14:textId="77777777" w:rsidR="001407A5" w:rsidRPr="005C6798" w:rsidRDefault="001407A5" w:rsidP="00FC76CA">
            <w:pPr>
              <w:pStyle w:val="TAL"/>
              <w:keepNext w:val="0"/>
              <w:jc w:val="center"/>
              <w:rPr>
                <w:ins w:id="1410" w:author="Sherzod" w:date="2020-10-13T21:56:00Z"/>
              </w:rPr>
            </w:pPr>
            <w:ins w:id="1411" w:author="Sherzod" w:date="2020-10-13T21:56:00Z">
              <w:r w:rsidRPr="005C6798">
                <w:t>1</w:t>
              </w:r>
            </w:ins>
          </w:p>
        </w:tc>
        <w:tc>
          <w:tcPr>
            <w:tcW w:w="647" w:type="dxa"/>
          </w:tcPr>
          <w:p w14:paraId="7EB5CDAF" w14:textId="77777777" w:rsidR="001407A5" w:rsidRPr="005C6798" w:rsidRDefault="001407A5" w:rsidP="00FC76CA">
            <w:pPr>
              <w:pStyle w:val="TAL"/>
              <w:jc w:val="center"/>
              <w:rPr>
                <w:ins w:id="1412" w:author="Sherzod" w:date="2020-10-13T21:56:00Z"/>
              </w:rPr>
            </w:pPr>
          </w:p>
        </w:tc>
        <w:tc>
          <w:tcPr>
            <w:tcW w:w="1337" w:type="dxa"/>
            <w:shd w:val="clear" w:color="auto" w:fill="E7E6E6"/>
          </w:tcPr>
          <w:p w14:paraId="1FA09C9A" w14:textId="77777777" w:rsidR="001407A5" w:rsidRPr="005C6798" w:rsidRDefault="001407A5" w:rsidP="00FC76CA">
            <w:pPr>
              <w:pStyle w:val="TAL"/>
              <w:jc w:val="center"/>
              <w:rPr>
                <w:ins w:id="1413" w:author="Sherzod" w:date="2020-10-13T21:56:00Z"/>
              </w:rPr>
            </w:pPr>
            <w:ins w:id="1414" w:author="Sherzod" w:date="2020-10-13T21:56:00Z">
              <w:r w:rsidRPr="005C6798">
                <w:t>Stimulus</w:t>
              </w:r>
            </w:ins>
          </w:p>
        </w:tc>
        <w:tc>
          <w:tcPr>
            <w:tcW w:w="7305" w:type="dxa"/>
            <w:shd w:val="clear" w:color="auto" w:fill="E7E6E6"/>
          </w:tcPr>
          <w:p w14:paraId="6FA47451" w14:textId="77777777" w:rsidR="001407A5" w:rsidRPr="005C6798" w:rsidRDefault="001407A5" w:rsidP="00FC76CA">
            <w:pPr>
              <w:pStyle w:val="TAL"/>
              <w:rPr>
                <w:ins w:id="1415" w:author="Sherzod" w:date="2020-10-13T21:56:00Z"/>
              </w:rPr>
            </w:pPr>
            <w:ins w:id="1416" w:author="Sherzod" w:date="2020-10-13T21:56:00Z">
              <w:r>
                <w:t>Roaming status of UE has changed</w:t>
              </w:r>
            </w:ins>
          </w:p>
        </w:tc>
      </w:tr>
      <w:tr w:rsidR="001407A5" w:rsidRPr="005C6798" w14:paraId="0A00BE63" w14:textId="77777777" w:rsidTr="00FC76CA">
        <w:trPr>
          <w:jc w:val="center"/>
          <w:ins w:id="1417" w:author="Sherzod" w:date="2020-10-13T21:56:00Z"/>
        </w:trPr>
        <w:tc>
          <w:tcPr>
            <w:tcW w:w="527" w:type="dxa"/>
            <w:tcBorders>
              <w:left w:val="single" w:sz="4" w:space="0" w:color="auto"/>
            </w:tcBorders>
            <w:vAlign w:val="center"/>
          </w:tcPr>
          <w:p w14:paraId="4C0ADF82" w14:textId="77777777" w:rsidR="001407A5" w:rsidRPr="005C6798" w:rsidRDefault="001407A5" w:rsidP="00FC76CA">
            <w:pPr>
              <w:pStyle w:val="TAL"/>
              <w:keepNext w:val="0"/>
              <w:jc w:val="center"/>
              <w:rPr>
                <w:ins w:id="1418" w:author="Sherzod" w:date="2020-10-13T21:56:00Z"/>
              </w:rPr>
            </w:pPr>
            <w:ins w:id="1419" w:author="Sherzod" w:date="2020-10-13T21:56:00Z">
              <w:r>
                <w:t>2</w:t>
              </w:r>
            </w:ins>
          </w:p>
        </w:tc>
        <w:tc>
          <w:tcPr>
            <w:tcW w:w="647" w:type="dxa"/>
          </w:tcPr>
          <w:p w14:paraId="582D5EE2" w14:textId="77777777" w:rsidR="001407A5" w:rsidRPr="005C6798" w:rsidRDefault="001407A5" w:rsidP="00FC76CA">
            <w:pPr>
              <w:pStyle w:val="TAL"/>
              <w:jc w:val="center"/>
              <w:rPr>
                <w:ins w:id="1420" w:author="Sherzod" w:date="2020-10-13T21:56:00Z"/>
              </w:rPr>
            </w:pPr>
          </w:p>
        </w:tc>
        <w:tc>
          <w:tcPr>
            <w:tcW w:w="1337" w:type="dxa"/>
            <w:shd w:val="clear" w:color="auto" w:fill="E7E6E6"/>
            <w:vAlign w:val="center"/>
          </w:tcPr>
          <w:p w14:paraId="5F9DEA14" w14:textId="77777777" w:rsidR="001407A5" w:rsidRPr="005C6798" w:rsidRDefault="001407A5" w:rsidP="00FC76CA">
            <w:pPr>
              <w:pStyle w:val="TAL"/>
              <w:jc w:val="center"/>
              <w:rPr>
                <w:ins w:id="1421" w:author="Sherzod" w:date="2020-10-13T21:56:00Z"/>
              </w:rPr>
            </w:pPr>
            <w:ins w:id="1422" w:author="Sherzod" w:date="2020-10-13T21:56:00Z">
              <w:r w:rsidRPr="00CF6744">
                <w:t>IOP</w:t>
              </w:r>
              <w:r w:rsidRPr="005C6798">
                <w:t xml:space="preserve"> Check</w:t>
              </w:r>
            </w:ins>
          </w:p>
        </w:tc>
        <w:tc>
          <w:tcPr>
            <w:tcW w:w="7305" w:type="dxa"/>
            <w:shd w:val="clear" w:color="auto" w:fill="E7E6E6"/>
          </w:tcPr>
          <w:p w14:paraId="4829E346" w14:textId="77777777" w:rsidR="001407A5" w:rsidRDefault="001407A5" w:rsidP="00FC76CA">
            <w:pPr>
              <w:pStyle w:val="TAL"/>
              <w:rPr>
                <w:ins w:id="1423" w:author="Sherzod" w:date="2020-10-13T21:56:00Z"/>
                <w:lang w:val="en-US"/>
              </w:rPr>
            </w:pPr>
            <w:ins w:id="1424" w:author="Sherzod" w:date="2020-10-13T21:56:00Z">
              <w:r w:rsidRPr="005C6798">
                <w:t xml:space="preserve">Check </w:t>
              </w:r>
              <w:r>
                <w:t xml:space="preserve">if possible SCEF has received a Monitoring Event </w:t>
              </w:r>
              <w:r>
                <w:rPr>
                  <w:lang w:eastAsia="zh-CN"/>
                </w:rPr>
                <w:t>Report</w:t>
              </w:r>
            </w:ins>
          </w:p>
        </w:tc>
      </w:tr>
      <w:tr w:rsidR="001407A5" w:rsidRPr="005C6798" w14:paraId="34F41979" w14:textId="77777777" w:rsidTr="00FC76CA">
        <w:trPr>
          <w:trHeight w:val="983"/>
          <w:jc w:val="center"/>
          <w:ins w:id="1425" w:author="Sherzod" w:date="2020-10-13T21:56:00Z"/>
        </w:trPr>
        <w:tc>
          <w:tcPr>
            <w:tcW w:w="527" w:type="dxa"/>
            <w:tcBorders>
              <w:left w:val="single" w:sz="4" w:space="0" w:color="auto"/>
            </w:tcBorders>
            <w:vAlign w:val="center"/>
          </w:tcPr>
          <w:p w14:paraId="59949A27" w14:textId="77777777" w:rsidR="001407A5" w:rsidRDefault="001407A5" w:rsidP="00FC76CA">
            <w:pPr>
              <w:pStyle w:val="TAL"/>
              <w:keepNext w:val="0"/>
              <w:jc w:val="center"/>
              <w:rPr>
                <w:ins w:id="1426" w:author="Sherzod" w:date="2020-10-13T21:56:00Z"/>
              </w:rPr>
            </w:pPr>
            <w:ins w:id="1427" w:author="Sherzod" w:date="2020-10-13T21:56:00Z">
              <w:r>
                <w:lastRenderedPageBreak/>
                <w:t>3</w:t>
              </w:r>
            </w:ins>
          </w:p>
          <w:p w14:paraId="34EAC13B" w14:textId="77777777" w:rsidR="001407A5" w:rsidRPr="00543DF4" w:rsidRDefault="001407A5" w:rsidP="00FC76CA">
            <w:pPr>
              <w:rPr>
                <w:ins w:id="1428" w:author="Sherzod" w:date="2020-10-13T21:56:00Z"/>
              </w:rPr>
            </w:pPr>
          </w:p>
        </w:tc>
        <w:tc>
          <w:tcPr>
            <w:tcW w:w="647" w:type="dxa"/>
            <w:vAlign w:val="center"/>
          </w:tcPr>
          <w:p w14:paraId="2D03BFF6" w14:textId="77777777" w:rsidR="001407A5" w:rsidRPr="005C6798" w:rsidRDefault="001407A5" w:rsidP="00FC76CA">
            <w:pPr>
              <w:pStyle w:val="TAL"/>
              <w:jc w:val="center"/>
              <w:rPr>
                <w:ins w:id="1429" w:author="Sherzod" w:date="2020-10-13T21:56:00Z"/>
              </w:rPr>
            </w:pPr>
            <w:ins w:id="1430" w:author="Sherzod" w:date="2020-10-13T21:56:00Z">
              <w:r>
                <w:t>(T8) Mcn</w:t>
              </w:r>
            </w:ins>
          </w:p>
        </w:tc>
        <w:tc>
          <w:tcPr>
            <w:tcW w:w="1337" w:type="dxa"/>
            <w:vAlign w:val="center"/>
          </w:tcPr>
          <w:p w14:paraId="03E81DCF" w14:textId="77777777" w:rsidR="001407A5" w:rsidRPr="005C6798" w:rsidRDefault="001407A5" w:rsidP="00FC76CA">
            <w:pPr>
              <w:pStyle w:val="TAL"/>
              <w:jc w:val="center"/>
              <w:rPr>
                <w:ins w:id="1431" w:author="Sherzod" w:date="2020-10-13T21:56:00Z"/>
                <w:lang w:eastAsia="zh-CN"/>
              </w:rPr>
            </w:pPr>
            <w:ins w:id="1432" w:author="Sherzod" w:date="2020-10-13T21:56:00Z">
              <w:r w:rsidRPr="00CF6744">
                <w:t>PRO</w:t>
              </w:r>
              <w:r w:rsidRPr="005C6798">
                <w:t xml:space="preserve"> Check</w:t>
              </w:r>
              <w:r>
                <w:t xml:space="preserve"> HTTP</w:t>
              </w:r>
            </w:ins>
          </w:p>
        </w:tc>
        <w:tc>
          <w:tcPr>
            <w:tcW w:w="7305" w:type="dxa"/>
            <w:shd w:val="clear" w:color="auto" w:fill="FFFFFF"/>
          </w:tcPr>
          <w:p w14:paraId="7ACC2EB7" w14:textId="77777777" w:rsidR="001407A5" w:rsidRPr="003E3E77" w:rsidRDefault="001407A5" w:rsidP="00FC76CA">
            <w:pPr>
              <w:pStyle w:val="TB1"/>
              <w:numPr>
                <w:ilvl w:val="0"/>
                <w:numId w:val="0"/>
              </w:numPr>
              <w:rPr>
                <w:ins w:id="1433" w:author="Sherzod" w:date="2020-10-13T21:56:00Z"/>
                <w:lang w:val="en-US" w:eastAsia="zh-CN"/>
              </w:rPr>
            </w:pPr>
            <w:ins w:id="1434" w:author="Sherzod" w:date="2020-10-13T21:56:00Z">
              <w:r w:rsidRPr="003E3E77">
                <w:rPr>
                  <w:lang w:val="en-US" w:eastAsia="zh-CN"/>
                </w:rPr>
                <w:t xml:space="preserve">SCEF </w:t>
              </w:r>
              <w:r>
                <w:rPr>
                  <w:lang w:val="en-US" w:eastAsia="zh-CN"/>
                </w:rPr>
                <w:t xml:space="preserve">receives the report and </w:t>
              </w:r>
              <w:r w:rsidRPr="003E3E77">
                <w:rPr>
                  <w:lang w:val="en-US" w:eastAsia="zh-CN"/>
                </w:rPr>
                <w:t xml:space="preserve">sends </w:t>
              </w:r>
              <w:r>
                <w:rPr>
                  <w:lang w:val="en-US"/>
                </w:rPr>
                <w:t xml:space="preserve">Monitoring Notification Report </w:t>
              </w:r>
              <w:r>
                <w:rPr>
                  <w:lang w:val="en-US" w:eastAsia="zh-CN"/>
                </w:rPr>
                <w:t xml:space="preserve">for </w:t>
              </w:r>
              <w:r>
                <w:rPr>
                  <w:rFonts w:cs="Arial"/>
                  <w:szCs w:val="18"/>
                  <w:lang w:eastAsia="zh-CN"/>
                </w:rPr>
                <w:t>ROAMING_STATUS</w:t>
              </w:r>
              <w:r w:rsidRPr="003E3E77">
                <w:rPr>
                  <w:lang w:val="en-US" w:eastAsia="zh-CN"/>
                </w:rPr>
                <w:t xml:space="preserve"> to IN-CSE</w:t>
              </w:r>
              <w:r>
                <w:rPr>
                  <w:lang w:val="en-US" w:eastAsia="zh-CN"/>
                </w:rPr>
                <w:t>:</w:t>
              </w:r>
            </w:ins>
          </w:p>
          <w:p w14:paraId="06291C3E" w14:textId="77777777" w:rsidR="001407A5" w:rsidRDefault="001407A5" w:rsidP="00FC76CA">
            <w:pPr>
              <w:pStyle w:val="TB1"/>
              <w:rPr>
                <w:ins w:id="1435" w:author="Sherzod" w:date="2020-10-13T21:56:00Z"/>
                <w:lang w:eastAsia="zh-CN"/>
              </w:rPr>
            </w:pPr>
            <w:ins w:id="1436" w:author="Sherzod" w:date="2020-10-13T21:56:00Z">
              <w:r>
                <w:rPr>
                  <w:lang w:eastAsia="zh-CN"/>
                </w:rPr>
                <w:t>Method = POST</w:t>
              </w:r>
            </w:ins>
          </w:p>
          <w:p w14:paraId="722D3071" w14:textId="77777777" w:rsidR="001407A5" w:rsidRPr="003E3E77" w:rsidRDefault="001407A5" w:rsidP="001407A5">
            <w:pPr>
              <w:pStyle w:val="TB1"/>
              <w:numPr>
                <w:ilvl w:val="0"/>
                <w:numId w:val="32"/>
              </w:numPr>
              <w:rPr>
                <w:ins w:id="1437" w:author="Sherzod" w:date="2020-10-13T21:56:00Z"/>
              </w:rPr>
            </w:pPr>
            <w:ins w:id="1438" w:author="Sherzod" w:date="2020-10-13T21:56:00Z">
              <w:r>
                <w:rPr>
                  <w:lang w:eastAsia="zh-CN"/>
                </w:rPr>
                <w:t xml:space="preserve">URI = </w:t>
              </w:r>
              <w:r>
                <w:rPr>
                  <w:i/>
                </w:rPr>
                <w:t>{notification_uri}</w:t>
              </w:r>
            </w:ins>
          </w:p>
          <w:p w14:paraId="4AA8488D" w14:textId="340BAD3E" w:rsidR="001407A5" w:rsidRPr="009A3F6F" w:rsidRDefault="001407A5" w:rsidP="001407A5">
            <w:pPr>
              <w:pStyle w:val="TB1"/>
              <w:numPr>
                <w:ilvl w:val="0"/>
                <w:numId w:val="32"/>
              </w:numPr>
              <w:rPr>
                <w:ins w:id="1439" w:author="Sherzod" w:date="2020-10-13T21:56:00Z"/>
                <w:iCs/>
                <w:szCs w:val="18"/>
                <w:lang w:eastAsia="zh-CN"/>
              </w:rPr>
            </w:pPr>
            <w:ins w:id="1440" w:author="Sherzod" w:date="2020-10-13T21:56: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441" w:author="KENICHI Yamamoto_r0" w:date="2020-10-15T21:42:00Z">
              <w:r w:rsidR="004844AD">
                <w:rPr>
                  <w:lang w:val="en-US"/>
                </w:rPr>
                <w:t xml:space="preserve"> </w:t>
              </w:r>
            </w:ins>
            <w:ins w:id="1442" w:author="KENICHI Yamamoto_r0" w:date="2020-10-15T21:39:00Z">
              <w:r w:rsidR="004844AD">
                <w:rPr>
                  <w:lang w:val="en-US"/>
                </w:rPr>
                <w:t>(</w:t>
              </w:r>
              <w:proofErr w:type="spellStart"/>
              <w:r w:rsidR="004844AD" w:rsidRPr="008C72BB">
                <w:rPr>
                  <w:lang w:val="en-US"/>
                </w:rPr>
                <w:t>externalIDs</w:t>
              </w:r>
              <w:proofErr w:type="spellEnd"/>
              <w:r w:rsidR="004844AD">
                <w:rPr>
                  <w:lang w:val="en-US"/>
                </w:rPr>
                <w:t xml:space="preserve">, </w:t>
              </w:r>
              <w:proofErr w:type="spellStart"/>
              <w:r w:rsidR="004844AD" w:rsidRPr="008C72BB">
                <w:rPr>
                  <w:lang w:val="en-US"/>
                </w:rPr>
                <w:t>monitoringType</w:t>
              </w:r>
              <w:proofErr w:type="spellEnd"/>
              <w:r w:rsidR="004844AD">
                <w:rPr>
                  <w:lang w:val="en-US"/>
                </w:rPr>
                <w:t xml:space="preserve">, </w:t>
              </w:r>
            </w:ins>
            <w:proofErr w:type="spellStart"/>
            <w:ins w:id="1443" w:author="KENICHI Yamamoto_r0" w:date="2020-10-15T21:41:00Z">
              <w:r w:rsidR="004844AD">
                <w:rPr>
                  <w:lang w:val="en-US"/>
                </w:rPr>
                <w:t>plmnId</w:t>
              </w:r>
              <w:proofErr w:type="spellEnd"/>
              <w:r w:rsidR="004844AD">
                <w:rPr>
                  <w:lang w:val="en-US"/>
                </w:rPr>
                <w:t xml:space="preserve">, </w:t>
              </w:r>
              <w:proofErr w:type="spellStart"/>
              <w:r w:rsidR="004844AD">
                <w:rPr>
                  <w:lang w:val="en-US"/>
                </w:rPr>
                <w:t>roamingSta</w:t>
              </w:r>
            </w:ins>
            <w:ins w:id="1444" w:author="KENICHI Yamamoto_r0" w:date="2020-10-15T21:42:00Z">
              <w:r w:rsidR="004844AD">
                <w:rPr>
                  <w:lang w:val="en-US"/>
                </w:rPr>
                <w:t>tus</w:t>
              </w:r>
            </w:ins>
            <w:proofErr w:type="spellEnd"/>
            <w:ins w:id="1445" w:author="KENICHI Yamamoto_r0" w:date="2020-10-15T21:39:00Z">
              <w:r w:rsidR="004844AD">
                <w:rPr>
                  <w:lang w:val="en-US"/>
                </w:rPr>
                <w:t>)</w:t>
              </w:r>
              <w:r w:rsidR="004844AD">
                <w:t>.</w:t>
              </w:r>
            </w:ins>
          </w:p>
        </w:tc>
      </w:tr>
      <w:tr w:rsidR="001407A5" w:rsidRPr="005C6798" w14:paraId="2117610A" w14:textId="77777777" w:rsidTr="00FC76CA">
        <w:trPr>
          <w:trHeight w:val="983"/>
          <w:jc w:val="center"/>
          <w:ins w:id="1446" w:author="Sherzod" w:date="2020-10-13T21:56:00Z"/>
        </w:trPr>
        <w:tc>
          <w:tcPr>
            <w:tcW w:w="527" w:type="dxa"/>
            <w:tcBorders>
              <w:left w:val="single" w:sz="4" w:space="0" w:color="auto"/>
            </w:tcBorders>
            <w:vAlign w:val="center"/>
          </w:tcPr>
          <w:p w14:paraId="1381FF0B" w14:textId="77777777" w:rsidR="001407A5" w:rsidRDefault="001407A5" w:rsidP="00FC76CA">
            <w:pPr>
              <w:pStyle w:val="TAL"/>
              <w:keepNext w:val="0"/>
              <w:jc w:val="center"/>
              <w:rPr>
                <w:ins w:id="1447" w:author="Sherzod" w:date="2020-10-13T21:56:00Z"/>
              </w:rPr>
            </w:pPr>
            <w:ins w:id="1448" w:author="Sherzod" w:date="2020-10-13T21:56:00Z">
              <w:r>
                <w:t>4</w:t>
              </w:r>
            </w:ins>
          </w:p>
        </w:tc>
        <w:tc>
          <w:tcPr>
            <w:tcW w:w="647" w:type="dxa"/>
            <w:vAlign w:val="center"/>
          </w:tcPr>
          <w:p w14:paraId="7D21F26E" w14:textId="77777777" w:rsidR="001407A5" w:rsidRPr="005C6798" w:rsidRDefault="001407A5" w:rsidP="00FC76CA">
            <w:pPr>
              <w:pStyle w:val="TAL"/>
              <w:jc w:val="center"/>
              <w:rPr>
                <w:ins w:id="1449" w:author="Sherzod" w:date="2020-10-13T21:56:00Z"/>
              </w:rPr>
            </w:pPr>
            <w:ins w:id="1450" w:author="Sherzod" w:date="2020-10-13T21:56:00Z">
              <w:r>
                <w:t>(T8) Mcn</w:t>
              </w:r>
            </w:ins>
          </w:p>
        </w:tc>
        <w:tc>
          <w:tcPr>
            <w:tcW w:w="1337" w:type="dxa"/>
            <w:vAlign w:val="center"/>
          </w:tcPr>
          <w:p w14:paraId="1A5E50F6" w14:textId="77777777" w:rsidR="001407A5" w:rsidRPr="00CF6744" w:rsidRDefault="001407A5" w:rsidP="00FC76CA">
            <w:pPr>
              <w:pStyle w:val="TAL"/>
              <w:jc w:val="center"/>
              <w:rPr>
                <w:ins w:id="1451" w:author="Sherzod" w:date="2020-10-13T21:56:00Z"/>
              </w:rPr>
            </w:pPr>
            <w:ins w:id="1452" w:author="Sherzod" w:date="2020-10-13T21:56:00Z">
              <w:r w:rsidRPr="00CF6744">
                <w:t>PRO</w:t>
              </w:r>
              <w:r w:rsidRPr="005C6798">
                <w:t xml:space="preserve"> Check</w:t>
              </w:r>
              <w:r>
                <w:t xml:space="preserve"> HTTP</w:t>
              </w:r>
            </w:ins>
          </w:p>
        </w:tc>
        <w:tc>
          <w:tcPr>
            <w:tcW w:w="7305" w:type="dxa"/>
            <w:shd w:val="clear" w:color="auto" w:fill="FFFFFF"/>
          </w:tcPr>
          <w:p w14:paraId="2F54AF88" w14:textId="77777777" w:rsidR="001407A5" w:rsidRDefault="001407A5" w:rsidP="00FC76CA">
            <w:pPr>
              <w:pStyle w:val="TB1"/>
              <w:numPr>
                <w:ilvl w:val="0"/>
                <w:numId w:val="0"/>
              </w:numPr>
              <w:rPr>
                <w:ins w:id="1453" w:author="Sherzod" w:date="2020-10-13T21:56:00Z"/>
              </w:rPr>
            </w:pPr>
            <w:ins w:id="1454" w:author="Sherzod" w:date="2020-10-13T21:56:00Z">
              <w:r>
                <w:t xml:space="preserve">IN-CSE responds to the </w:t>
              </w:r>
              <w:r w:rsidRPr="000C78B4">
                <w:t>DDN Failure Monitoring Notification</w:t>
              </w:r>
              <w:r>
                <w:t>:</w:t>
              </w:r>
            </w:ins>
          </w:p>
          <w:p w14:paraId="5EDEB6CB" w14:textId="77777777" w:rsidR="001407A5" w:rsidRPr="003E3E77" w:rsidRDefault="001407A5" w:rsidP="00FC76CA">
            <w:pPr>
              <w:pStyle w:val="TB1"/>
              <w:numPr>
                <w:ilvl w:val="0"/>
                <w:numId w:val="0"/>
              </w:numPr>
              <w:rPr>
                <w:ins w:id="1455" w:author="Sherzod" w:date="2020-10-13T21:56:00Z"/>
                <w:lang w:val="en-US" w:eastAsia="zh-CN"/>
              </w:rPr>
            </w:pPr>
            <w:ins w:id="1456" w:author="Sherzod" w:date="2020-10-13T21:56:00Z">
              <w:r>
                <w:rPr>
                  <w:lang w:eastAsia="zh-CN"/>
                </w:rPr>
                <w:t>Status code = 204</w:t>
              </w:r>
              <w:r>
                <w:t xml:space="preserve"> (NO CONTENT)</w:t>
              </w:r>
            </w:ins>
          </w:p>
        </w:tc>
      </w:tr>
      <w:tr w:rsidR="001407A5" w:rsidRPr="005C6798" w14:paraId="55846C20" w14:textId="77777777" w:rsidTr="00FC76CA">
        <w:trPr>
          <w:jc w:val="center"/>
          <w:ins w:id="1457" w:author="Sherzod" w:date="2020-10-13T21:56:00Z"/>
        </w:trPr>
        <w:tc>
          <w:tcPr>
            <w:tcW w:w="527" w:type="dxa"/>
            <w:tcBorders>
              <w:left w:val="single" w:sz="4" w:space="0" w:color="auto"/>
            </w:tcBorders>
            <w:vAlign w:val="center"/>
          </w:tcPr>
          <w:p w14:paraId="18F28790" w14:textId="77777777" w:rsidR="001407A5" w:rsidRPr="005C6798" w:rsidRDefault="001407A5" w:rsidP="00FC76CA">
            <w:pPr>
              <w:pStyle w:val="TAL"/>
              <w:keepNext w:val="0"/>
              <w:jc w:val="center"/>
              <w:rPr>
                <w:ins w:id="1458" w:author="Sherzod" w:date="2020-10-13T21:56:00Z"/>
              </w:rPr>
            </w:pPr>
            <w:ins w:id="1459" w:author="Sherzod" w:date="2020-10-13T21:56:00Z">
              <w:r>
                <w:t>5</w:t>
              </w:r>
            </w:ins>
          </w:p>
        </w:tc>
        <w:tc>
          <w:tcPr>
            <w:tcW w:w="647" w:type="dxa"/>
          </w:tcPr>
          <w:p w14:paraId="2B476B5E" w14:textId="77777777" w:rsidR="001407A5" w:rsidRPr="005C6798" w:rsidRDefault="001407A5" w:rsidP="00FC76CA">
            <w:pPr>
              <w:pStyle w:val="TAL"/>
              <w:jc w:val="center"/>
              <w:rPr>
                <w:ins w:id="1460" w:author="Sherzod" w:date="2020-10-13T21:56:00Z"/>
              </w:rPr>
            </w:pPr>
          </w:p>
        </w:tc>
        <w:tc>
          <w:tcPr>
            <w:tcW w:w="1337" w:type="dxa"/>
            <w:shd w:val="clear" w:color="auto" w:fill="E7E6E6"/>
            <w:vAlign w:val="center"/>
          </w:tcPr>
          <w:p w14:paraId="6DEEB6A2" w14:textId="77777777" w:rsidR="001407A5" w:rsidRPr="005C6798" w:rsidRDefault="001407A5" w:rsidP="00FC76CA">
            <w:pPr>
              <w:pStyle w:val="TAL"/>
              <w:jc w:val="center"/>
              <w:rPr>
                <w:ins w:id="1461" w:author="Sherzod" w:date="2020-10-13T21:56:00Z"/>
              </w:rPr>
            </w:pPr>
            <w:ins w:id="1462" w:author="Sherzod" w:date="2020-10-13T21:56:00Z">
              <w:r w:rsidRPr="00CF6744">
                <w:t>IOP</w:t>
              </w:r>
              <w:r w:rsidRPr="005C6798">
                <w:t xml:space="preserve"> Check</w:t>
              </w:r>
            </w:ins>
          </w:p>
        </w:tc>
        <w:tc>
          <w:tcPr>
            <w:tcW w:w="7305" w:type="dxa"/>
            <w:shd w:val="clear" w:color="auto" w:fill="E7E6E6"/>
          </w:tcPr>
          <w:p w14:paraId="79E15B9C" w14:textId="77777777" w:rsidR="001407A5" w:rsidRPr="007041F9" w:rsidRDefault="001407A5" w:rsidP="00FC76CA">
            <w:pPr>
              <w:pStyle w:val="TAL"/>
              <w:rPr>
                <w:ins w:id="1463" w:author="Sherzod" w:date="2020-10-13T21:56:00Z"/>
              </w:rPr>
            </w:pPr>
            <w:ins w:id="1464" w:author="Sherzod" w:date="2020-10-13T21:56:00Z">
              <w:r w:rsidRPr="007041F9">
                <w:t xml:space="preserve">Check if possible that </w:t>
              </w:r>
              <w:r w:rsidRPr="007041F9">
                <w:rPr>
                  <w:lang w:val="en-US" w:eastAsia="zh-CN"/>
                </w:rPr>
                <w:t xml:space="preserve">IN-CSE has </w:t>
              </w:r>
              <w:r w:rsidRPr="00543DF4">
                <w:rPr>
                  <w:lang w:val="en-US" w:eastAsia="zh-CN"/>
                </w:rPr>
                <w:t>updated</w:t>
              </w:r>
              <w:r w:rsidRPr="00543DF4">
                <w:t xml:space="preserve"> roamingStatus and networkID attributes</w:t>
              </w:r>
              <w:r w:rsidRPr="00543DF4">
                <w:rPr>
                  <w:lang w:val="en-US" w:eastAsia="zh-CN"/>
                </w:rPr>
                <w:t xml:space="preserve"> the &lt;node&gt; resource</w:t>
              </w:r>
              <w:r>
                <w:rPr>
                  <w:lang w:val="en-US" w:eastAsia="zh-CN"/>
                </w:rPr>
                <w:t>.</w:t>
              </w:r>
            </w:ins>
          </w:p>
        </w:tc>
      </w:tr>
      <w:tr w:rsidR="001407A5" w:rsidRPr="005C6798" w14:paraId="78292AB9" w14:textId="77777777" w:rsidTr="00FC76CA">
        <w:trPr>
          <w:jc w:val="center"/>
          <w:ins w:id="1465" w:author="Sherzod" w:date="2020-10-13T21:56:00Z"/>
        </w:trPr>
        <w:tc>
          <w:tcPr>
            <w:tcW w:w="1174" w:type="dxa"/>
            <w:gridSpan w:val="2"/>
            <w:tcBorders>
              <w:left w:val="single" w:sz="4" w:space="0" w:color="auto"/>
              <w:right w:val="single" w:sz="4" w:space="0" w:color="auto"/>
            </w:tcBorders>
            <w:shd w:val="clear" w:color="auto" w:fill="E7E6E6"/>
            <w:vAlign w:val="center"/>
          </w:tcPr>
          <w:p w14:paraId="5434FC96" w14:textId="77777777" w:rsidR="001407A5" w:rsidRPr="005C6798" w:rsidRDefault="001407A5" w:rsidP="00FC76CA">
            <w:pPr>
              <w:pStyle w:val="TAL"/>
              <w:jc w:val="center"/>
              <w:rPr>
                <w:ins w:id="1466" w:author="Sherzod" w:date="2020-10-13T21:56:00Z"/>
              </w:rPr>
            </w:pPr>
            <w:ins w:id="1467" w:author="Sherzod" w:date="2020-10-13T21: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FCAF517" w14:textId="77777777" w:rsidR="001407A5" w:rsidRPr="005C6798" w:rsidRDefault="001407A5" w:rsidP="00FC76CA">
            <w:pPr>
              <w:pStyle w:val="TAL"/>
              <w:rPr>
                <w:ins w:id="1468" w:author="Sherzod" w:date="2020-10-13T21:56:00Z"/>
              </w:rPr>
            </w:pPr>
          </w:p>
        </w:tc>
      </w:tr>
      <w:tr w:rsidR="001407A5" w:rsidRPr="005C6798" w14:paraId="7E66700B" w14:textId="77777777" w:rsidTr="00FC76CA">
        <w:trPr>
          <w:jc w:val="center"/>
          <w:ins w:id="1469" w:author="Sherzod" w:date="2020-10-13T21:56:00Z"/>
        </w:trPr>
        <w:tc>
          <w:tcPr>
            <w:tcW w:w="1174" w:type="dxa"/>
            <w:gridSpan w:val="2"/>
            <w:tcBorders>
              <w:left w:val="single" w:sz="4" w:space="0" w:color="auto"/>
              <w:right w:val="single" w:sz="4" w:space="0" w:color="auto"/>
            </w:tcBorders>
            <w:shd w:val="clear" w:color="auto" w:fill="FFFFFF"/>
            <w:vAlign w:val="center"/>
          </w:tcPr>
          <w:p w14:paraId="5E590453" w14:textId="77777777" w:rsidR="001407A5" w:rsidRPr="005C6798" w:rsidRDefault="001407A5" w:rsidP="00FC76CA">
            <w:pPr>
              <w:pStyle w:val="TAL"/>
              <w:jc w:val="center"/>
              <w:rPr>
                <w:ins w:id="1470" w:author="Sherzod" w:date="2020-10-13T21:56:00Z"/>
              </w:rPr>
            </w:pPr>
            <w:ins w:id="1471" w:author="Sherzod" w:date="2020-10-13T21: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07CD94" w14:textId="77777777" w:rsidR="001407A5" w:rsidRPr="005C6798" w:rsidRDefault="001407A5" w:rsidP="00FC76CA">
            <w:pPr>
              <w:pStyle w:val="TAL"/>
              <w:rPr>
                <w:ins w:id="1472" w:author="Sherzod" w:date="2020-10-13T21:56:00Z"/>
              </w:rPr>
            </w:pPr>
          </w:p>
        </w:tc>
      </w:tr>
    </w:tbl>
    <w:p w14:paraId="41EC2DCC" w14:textId="4C2485C0" w:rsidR="001407A5" w:rsidRDefault="001407A5" w:rsidP="001407A5">
      <w:pPr>
        <w:rPr>
          <w:ins w:id="1473" w:author="Sherzod" w:date="2020-10-13T21:58:00Z"/>
        </w:rPr>
      </w:pPr>
    </w:p>
    <w:p w14:paraId="1FA2CF13" w14:textId="59839841" w:rsidR="001407A5" w:rsidRPr="005C6798" w:rsidRDefault="001407A5" w:rsidP="001407A5">
      <w:pPr>
        <w:pStyle w:val="Heading4"/>
        <w:rPr>
          <w:ins w:id="1474" w:author="Sherzod" w:date="2020-10-13T21:58:00Z"/>
        </w:rPr>
      </w:pPr>
      <w:ins w:id="1475" w:author="Sherzod" w:date="2020-10-13T21:58:00Z">
        <w:r w:rsidRPr="005C6798">
          <w:t>8.</w:t>
        </w:r>
      </w:ins>
      <w:ins w:id="1476" w:author="Sherzod" w:date="2020-10-13T22:04:00Z">
        <w:r>
          <w:t>7</w:t>
        </w:r>
      </w:ins>
      <w:ins w:id="1477" w:author="Sherzod" w:date="2020-10-13T21:58:00Z">
        <w:r w:rsidRPr="005C6798">
          <w:t>.</w:t>
        </w:r>
      </w:ins>
      <w:ins w:id="1478" w:author="Sherzod" w:date="2020-10-13T22:04:00Z">
        <w:r>
          <w:t>2</w:t>
        </w:r>
      </w:ins>
      <w:ins w:id="1479" w:author="Sherzod" w:date="2020-10-13T21:58:00Z">
        <w:r w:rsidRPr="005C6798">
          <w:t>.</w:t>
        </w:r>
      </w:ins>
      <w:ins w:id="1480" w:author="Sherzod" w:date="2020-10-13T22:04:00Z">
        <w:r>
          <w:t>5</w:t>
        </w:r>
      </w:ins>
      <w:ins w:id="1481" w:author="Sherzod" w:date="2020-10-13T21:58:00Z">
        <w:r w:rsidRPr="005C6798">
          <w:tab/>
        </w:r>
      </w:ins>
      <w:ins w:id="1482" w:author="Sherzod" w:date="2020-10-13T22:01:00Z">
        <w:r>
          <w:t>Location</w:t>
        </w:r>
      </w:ins>
      <w:ins w:id="1483" w:author="Sherzod" w:date="2020-10-20T19:19:00Z">
        <w:r w:rsidR="004112A1">
          <w:t xml:space="preserve"> updating triggered by retrieval</w:t>
        </w:r>
      </w:ins>
      <w:ins w:id="1484" w:author="Sherzod" w:date="2020-10-13T21:58:00Z">
        <w:r>
          <w:t xml:space="preserve"> </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Change w:id="1485">
          <w:tblGrid>
            <w:gridCol w:w="527"/>
            <w:gridCol w:w="647"/>
            <w:gridCol w:w="1338"/>
            <w:gridCol w:w="7309"/>
          </w:tblGrid>
        </w:tblGridChange>
      </w:tblGrid>
      <w:tr w:rsidR="001407A5" w:rsidRPr="005C6798" w14:paraId="6FADAD0E" w14:textId="77777777" w:rsidTr="00FC76CA">
        <w:trPr>
          <w:cantSplit/>
          <w:tblHeader/>
          <w:jc w:val="center"/>
          <w:ins w:id="1486" w:author="Sherzod" w:date="2020-10-13T21:58:00Z"/>
        </w:trPr>
        <w:tc>
          <w:tcPr>
            <w:tcW w:w="9821" w:type="dxa"/>
            <w:gridSpan w:val="4"/>
          </w:tcPr>
          <w:p w14:paraId="6DF1C8B5" w14:textId="77777777" w:rsidR="001407A5" w:rsidRPr="005C6798" w:rsidRDefault="001407A5" w:rsidP="00FC76CA">
            <w:pPr>
              <w:pStyle w:val="TAL"/>
              <w:keepLines w:val="0"/>
              <w:jc w:val="center"/>
              <w:rPr>
                <w:ins w:id="1487" w:author="Sherzod" w:date="2020-10-13T21:58:00Z"/>
                <w:b/>
              </w:rPr>
            </w:pPr>
            <w:ins w:id="1488" w:author="Sherzod" w:date="2020-10-13T21:58:00Z">
              <w:r w:rsidRPr="005C6798">
                <w:rPr>
                  <w:b/>
                </w:rPr>
                <w:t>Interoperability Test Description</w:t>
              </w:r>
            </w:ins>
          </w:p>
        </w:tc>
      </w:tr>
      <w:tr w:rsidR="001407A5" w:rsidRPr="005C6798" w14:paraId="73B6F289" w14:textId="77777777" w:rsidTr="00FC76CA">
        <w:trPr>
          <w:jc w:val="center"/>
          <w:ins w:id="1489" w:author="Sherzod" w:date="2020-10-13T21:58:00Z"/>
        </w:trPr>
        <w:tc>
          <w:tcPr>
            <w:tcW w:w="2512" w:type="dxa"/>
            <w:gridSpan w:val="3"/>
          </w:tcPr>
          <w:p w14:paraId="74D4E21A" w14:textId="77777777" w:rsidR="001407A5" w:rsidRPr="005C6798" w:rsidRDefault="001407A5" w:rsidP="00FC76CA">
            <w:pPr>
              <w:pStyle w:val="TAL"/>
              <w:keepLines w:val="0"/>
              <w:rPr>
                <w:ins w:id="1490" w:author="Sherzod" w:date="2020-10-13T21:58:00Z"/>
              </w:rPr>
            </w:pPr>
            <w:ins w:id="1491" w:author="Sherzod" w:date="2020-10-13T21:58:00Z">
              <w:r w:rsidRPr="005C6798">
                <w:rPr>
                  <w:b/>
                </w:rPr>
                <w:t>Identifier:</w:t>
              </w:r>
            </w:ins>
          </w:p>
        </w:tc>
        <w:tc>
          <w:tcPr>
            <w:tcW w:w="7309" w:type="dxa"/>
          </w:tcPr>
          <w:p w14:paraId="25F2EE91" w14:textId="2A6EFDF1" w:rsidR="001407A5" w:rsidRPr="005C6798" w:rsidRDefault="001407A5" w:rsidP="00FC76CA">
            <w:pPr>
              <w:pStyle w:val="TAL"/>
              <w:keepLines w:val="0"/>
              <w:rPr>
                <w:ins w:id="1492" w:author="Sherzod" w:date="2020-10-13T21:58:00Z"/>
              </w:rPr>
            </w:pPr>
            <w:ins w:id="1493" w:author="Sherzod" w:date="2020-10-13T21:58:00Z">
              <w:r w:rsidRPr="00CF6744">
                <w:t>TD</w:t>
              </w:r>
              <w:r w:rsidRPr="005C6798">
                <w:t>_</w:t>
              </w:r>
              <w:r w:rsidRPr="00CF6744">
                <w:t>M2M</w:t>
              </w:r>
              <w:r w:rsidRPr="005C6798">
                <w:t>_</w:t>
              </w:r>
            </w:ins>
            <w:r w:rsidR="0051601F">
              <w:t>S</w:t>
            </w:r>
            <w:ins w:id="1494" w:author="Sherzod" w:date="2020-10-13T21:58:00Z">
              <w:r w:rsidRPr="00CF6744">
                <w:t>H</w:t>
              </w:r>
              <w:r w:rsidRPr="005C6798">
                <w:t>_</w:t>
              </w:r>
            </w:ins>
            <w:r w:rsidR="0051601F">
              <w:t>2</w:t>
            </w:r>
            <w:ins w:id="1495" w:author="Sherzod" w:date="2020-10-20T20:02:00Z">
              <w:r w:rsidR="004112A1">
                <w:t>8</w:t>
              </w:r>
            </w:ins>
            <w:del w:id="1496" w:author="Sherzod" w:date="2020-10-20T20:02:00Z">
              <w:r w:rsidR="0051601F" w:rsidDel="004112A1">
                <w:delText>7</w:delText>
              </w:r>
            </w:del>
          </w:p>
        </w:tc>
      </w:tr>
      <w:tr w:rsidR="001407A5" w:rsidRPr="005C6798" w14:paraId="54650F09" w14:textId="77777777" w:rsidTr="00FC76CA">
        <w:trPr>
          <w:jc w:val="center"/>
          <w:ins w:id="1497" w:author="Sherzod" w:date="2020-10-13T21:58:00Z"/>
        </w:trPr>
        <w:tc>
          <w:tcPr>
            <w:tcW w:w="2512" w:type="dxa"/>
            <w:gridSpan w:val="3"/>
          </w:tcPr>
          <w:p w14:paraId="4C836502" w14:textId="77777777" w:rsidR="001407A5" w:rsidRPr="005C6798" w:rsidRDefault="001407A5" w:rsidP="00FC76CA">
            <w:pPr>
              <w:pStyle w:val="TAL"/>
              <w:keepLines w:val="0"/>
              <w:rPr>
                <w:ins w:id="1498" w:author="Sherzod" w:date="2020-10-13T21:58:00Z"/>
              </w:rPr>
            </w:pPr>
            <w:ins w:id="1499" w:author="Sherzod" w:date="2020-10-13T21:58:00Z">
              <w:r w:rsidRPr="005C6798">
                <w:rPr>
                  <w:b/>
                </w:rPr>
                <w:t>Objective:</w:t>
              </w:r>
            </w:ins>
          </w:p>
        </w:tc>
        <w:tc>
          <w:tcPr>
            <w:tcW w:w="7309" w:type="dxa"/>
          </w:tcPr>
          <w:p w14:paraId="67C6E5A6" w14:textId="41DEFD9D" w:rsidR="001407A5" w:rsidRPr="005C6798" w:rsidRDefault="001407A5" w:rsidP="00FC76CA">
            <w:pPr>
              <w:pStyle w:val="TAL"/>
              <w:keepLines w:val="0"/>
              <w:rPr>
                <w:ins w:id="1500" w:author="Sherzod" w:date="2020-10-13T21:58:00Z"/>
              </w:rPr>
            </w:pPr>
            <w:ins w:id="1501" w:author="Sherzod" w:date="2020-10-13T21:58:00Z">
              <w:del w:id="1502" w:author="KENICHI Yamamoto_r0" w:date="2020-10-15T21:47:00Z">
                <w:r w:rsidRPr="00110C35" w:rsidDel="0011008A">
                  <w:delText>UE Communication Failure</w:delText>
                </w:r>
              </w:del>
            </w:ins>
            <w:ins w:id="1503" w:author="KENICHI Yamamoto_r0" w:date="2020-10-15T21:47:00Z">
              <w:r w:rsidR="0011008A">
                <w:t>Location Reporting</w:t>
              </w:r>
            </w:ins>
            <w:ins w:id="1504" w:author="Sherzod" w:date="2020-10-13T21:58:00Z">
              <w:r>
                <w:t xml:space="preserve"> scenario</w:t>
              </w:r>
            </w:ins>
          </w:p>
        </w:tc>
      </w:tr>
      <w:tr w:rsidR="001407A5" w:rsidRPr="005C6798" w14:paraId="0B23CC74" w14:textId="77777777" w:rsidTr="00FC76CA">
        <w:trPr>
          <w:jc w:val="center"/>
          <w:ins w:id="1505" w:author="Sherzod" w:date="2020-10-13T21:58:00Z"/>
        </w:trPr>
        <w:tc>
          <w:tcPr>
            <w:tcW w:w="2512" w:type="dxa"/>
            <w:gridSpan w:val="3"/>
          </w:tcPr>
          <w:p w14:paraId="43FE9E2B" w14:textId="77777777" w:rsidR="001407A5" w:rsidRPr="005C6798" w:rsidRDefault="001407A5" w:rsidP="00FC76CA">
            <w:pPr>
              <w:pStyle w:val="TAL"/>
              <w:keepLines w:val="0"/>
              <w:rPr>
                <w:ins w:id="1506" w:author="Sherzod" w:date="2020-10-13T21:58:00Z"/>
              </w:rPr>
            </w:pPr>
            <w:ins w:id="1507" w:author="Sherzod" w:date="2020-10-13T21:58:00Z">
              <w:r w:rsidRPr="005C6798">
                <w:rPr>
                  <w:b/>
                </w:rPr>
                <w:t>Configuration:</w:t>
              </w:r>
            </w:ins>
          </w:p>
        </w:tc>
        <w:tc>
          <w:tcPr>
            <w:tcW w:w="7309" w:type="dxa"/>
          </w:tcPr>
          <w:p w14:paraId="1A069F8E" w14:textId="16E851C5" w:rsidR="001407A5" w:rsidRPr="005C6798" w:rsidRDefault="001407A5" w:rsidP="00FC76CA">
            <w:pPr>
              <w:pStyle w:val="TAL"/>
              <w:keepLines w:val="0"/>
              <w:rPr>
                <w:ins w:id="1508" w:author="Sherzod" w:date="2020-10-13T21:58:00Z"/>
                <w:b/>
              </w:rPr>
            </w:pPr>
            <w:ins w:id="1509" w:author="Sherzod" w:date="2020-10-13T21:58:00Z">
              <w:r w:rsidRPr="00CF6744">
                <w:t>M2M</w:t>
              </w:r>
              <w:r w:rsidRPr="005C6798">
                <w:t>_</w:t>
              </w:r>
              <w:r w:rsidRPr="00CF6744">
                <w:t>CFG</w:t>
              </w:r>
              <w:r w:rsidRPr="005C6798">
                <w:t>_</w:t>
              </w:r>
              <w:r>
                <w:t>0</w:t>
              </w:r>
            </w:ins>
            <w:ins w:id="1510" w:author="Sherzod" w:date="2020-10-13T22:00:00Z">
              <w:r>
                <w:t>9</w:t>
              </w:r>
            </w:ins>
          </w:p>
        </w:tc>
      </w:tr>
      <w:tr w:rsidR="001407A5" w:rsidRPr="005C6798" w14:paraId="5AC898EB" w14:textId="77777777" w:rsidTr="00FC76CA">
        <w:trPr>
          <w:jc w:val="center"/>
          <w:ins w:id="1511" w:author="Sherzod" w:date="2020-10-13T21:58:00Z"/>
        </w:trPr>
        <w:tc>
          <w:tcPr>
            <w:tcW w:w="2512" w:type="dxa"/>
            <w:gridSpan w:val="3"/>
          </w:tcPr>
          <w:p w14:paraId="776724A7" w14:textId="77777777" w:rsidR="001407A5" w:rsidRPr="005C6798" w:rsidRDefault="001407A5" w:rsidP="00FC76CA">
            <w:pPr>
              <w:pStyle w:val="TAL"/>
              <w:keepLines w:val="0"/>
              <w:rPr>
                <w:ins w:id="1512" w:author="Sherzod" w:date="2020-10-13T21:58:00Z"/>
              </w:rPr>
            </w:pPr>
            <w:ins w:id="1513" w:author="Sherzod" w:date="2020-10-13T21:58:00Z">
              <w:r w:rsidRPr="005C6798">
                <w:rPr>
                  <w:b/>
                </w:rPr>
                <w:t>References:</w:t>
              </w:r>
            </w:ins>
          </w:p>
        </w:tc>
        <w:tc>
          <w:tcPr>
            <w:tcW w:w="7309" w:type="dxa"/>
          </w:tcPr>
          <w:p w14:paraId="4AF60271" w14:textId="5BA0B6CB" w:rsidR="001407A5" w:rsidRPr="005C6798" w:rsidRDefault="001407A5" w:rsidP="00FC76CA">
            <w:pPr>
              <w:pStyle w:val="TAL"/>
              <w:keepLines w:val="0"/>
              <w:rPr>
                <w:ins w:id="1514" w:author="Sherzod" w:date="2020-10-13T21:58:00Z"/>
                <w:lang w:eastAsia="zh-CN"/>
              </w:rPr>
            </w:pPr>
            <w:ins w:id="1515" w:author="Sherzod" w:date="2020-10-13T21:58:00Z">
              <w:r>
                <w:t>oneM2M TS-</w:t>
              </w:r>
              <w:r w:rsidRPr="005C6798">
                <w:t>00</w:t>
              </w:r>
              <w:r>
                <w:t xml:space="preserve">26 </w:t>
              </w:r>
              <w:r w:rsidRPr="00CF6744">
                <w:t>[</w:t>
              </w:r>
            </w:ins>
            <w:ins w:id="1516" w:author="Sherzod" w:date="2020-10-13T22:00:00Z">
              <w:r>
                <w:t>15</w:t>
              </w:r>
            </w:ins>
            <w:ins w:id="1517" w:author="Sherzod" w:date="2020-10-13T21:58:00Z">
              <w:r w:rsidRPr="00CF6744">
                <w:t>]</w:t>
              </w:r>
              <w:r w:rsidRPr="005C6798">
                <w:t xml:space="preserve">, </w:t>
              </w:r>
              <w:commentRangeStart w:id="1518"/>
              <w:r w:rsidRPr="005C6798">
                <w:t xml:space="preserve">clause </w:t>
              </w:r>
              <w:r>
                <w:t>7.4.7</w:t>
              </w:r>
            </w:ins>
            <w:ins w:id="1519" w:author="KENICHI Yamamoto_r0" w:date="2020-10-15T22:00:00Z">
              <w:r w:rsidR="009C35D5">
                <w:t>.2</w:t>
              </w:r>
              <w:commentRangeEnd w:id="1518"/>
              <w:r w:rsidR="009C35D5">
                <w:rPr>
                  <w:rStyle w:val="CommentReference"/>
                  <w:rFonts w:ascii="Times New Roman" w:hAnsi="Times New Roman"/>
                </w:rPr>
                <w:commentReference w:id="1518"/>
              </w:r>
            </w:ins>
          </w:p>
        </w:tc>
      </w:tr>
      <w:tr w:rsidR="001407A5" w:rsidRPr="005C6798" w14:paraId="66DF41BE" w14:textId="77777777" w:rsidTr="00FC76CA">
        <w:trPr>
          <w:jc w:val="center"/>
          <w:ins w:id="1520" w:author="Sherzod" w:date="2020-10-13T21:58:00Z"/>
        </w:trPr>
        <w:tc>
          <w:tcPr>
            <w:tcW w:w="9821" w:type="dxa"/>
            <w:gridSpan w:val="4"/>
            <w:shd w:val="clear" w:color="auto" w:fill="F2F2F2"/>
          </w:tcPr>
          <w:p w14:paraId="5C9F507A" w14:textId="77777777" w:rsidR="001407A5" w:rsidRPr="005C6798" w:rsidRDefault="001407A5" w:rsidP="00FC76CA">
            <w:pPr>
              <w:pStyle w:val="TAL"/>
              <w:keepLines w:val="0"/>
              <w:rPr>
                <w:ins w:id="1521" w:author="Sherzod" w:date="2020-10-13T21:58:00Z"/>
                <w:b/>
              </w:rPr>
            </w:pPr>
          </w:p>
        </w:tc>
      </w:tr>
      <w:tr w:rsidR="001407A5" w:rsidRPr="005C6798" w14:paraId="020471F1" w14:textId="77777777" w:rsidTr="00FC76CA">
        <w:trPr>
          <w:jc w:val="center"/>
          <w:ins w:id="1522" w:author="Sherzod" w:date="2020-10-13T21:58:00Z"/>
        </w:trPr>
        <w:tc>
          <w:tcPr>
            <w:tcW w:w="2512" w:type="dxa"/>
            <w:gridSpan w:val="3"/>
            <w:tcBorders>
              <w:bottom w:val="single" w:sz="4" w:space="0" w:color="auto"/>
            </w:tcBorders>
          </w:tcPr>
          <w:p w14:paraId="1DEA05AB" w14:textId="77777777" w:rsidR="001407A5" w:rsidRPr="005C6798" w:rsidRDefault="001407A5" w:rsidP="00FC76CA">
            <w:pPr>
              <w:pStyle w:val="TAL"/>
              <w:keepLines w:val="0"/>
              <w:rPr>
                <w:ins w:id="1523" w:author="Sherzod" w:date="2020-10-13T21:58:00Z"/>
              </w:rPr>
            </w:pPr>
            <w:ins w:id="1524" w:author="Sherzod" w:date="2020-10-13T21:58:00Z">
              <w:r w:rsidRPr="005C6798">
                <w:rPr>
                  <w:b/>
                </w:rPr>
                <w:t>Pre-test conditions:</w:t>
              </w:r>
            </w:ins>
          </w:p>
        </w:tc>
        <w:tc>
          <w:tcPr>
            <w:tcW w:w="7309" w:type="dxa"/>
            <w:tcBorders>
              <w:bottom w:val="single" w:sz="4" w:space="0" w:color="auto"/>
            </w:tcBorders>
          </w:tcPr>
          <w:p w14:paraId="35E83D53" w14:textId="77777777" w:rsidR="001407A5" w:rsidRPr="004F65B9" w:rsidRDefault="001407A5" w:rsidP="00FC76CA">
            <w:pPr>
              <w:pStyle w:val="TB1"/>
              <w:rPr>
                <w:ins w:id="1525" w:author="Sherzod" w:date="2020-10-13T21:58:00Z"/>
              </w:rPr>
            </w:pPr>
            <w:ins w:id="1526" w:author="Sherzod" w:date="2020-10-13T21:58:00Z">
              <w:r>
                <w:t xml:space="preserve">UE, SCEF and IN-CSE are attached to </w:t>
              </w:r>
              <w:r>
                <w:rPr>
                  <w:lang w:val="en-US"/>
                </w:rPr>
                <w:t xml:space="preserve">the </w:t>
              </w:r>
              <w:r>
                <w:rPr>
                  <w:lang w:eastAsia="ja-JP"/>
                </w:rPr>
                <w:t>underlying</w:t>
              </w:r>
              <w:r>
                <w:rPr>
                  <w:lang w:val="en-US"/>
                </w:rPr>
                <w:t xml:space="preserve"> 3GPP network</w:t>
              </w:r>
            </w:ins>
          </w:p>
          <w:p w14:paraId="7E09BDEB" w14:textId="29909B4A" w:rsidR="001407A5" w:rsidRDefault="009C35D5" w:rsidP="00FC76CA">
            <w:pPr>
              <w:pStyle w:val="TB1"/>
              <w:rPr>
                <w:ins w:id="1527" w:author="Sherzod" w:date="2020-10-13T21:58:00Z"/>
              </w:rPr>
            </w:pPr>
            <w:commentRangeStart w:id="1528"/>
            <w:commentRangeEnd w:id="1528"/>
            <w:del w:id="1529" w:author="Sherzod" w:date="2020-10-20T19:16:00Z">
              <w:r w:rsidDel="004112A1">
                <w:rPr>
                  <w:rStyle w:val="CommentReference"/>
                  <w:rFonts w:ascii="Times New Roman" w:hAnsi="Times New Roman"/>
                  <w:lang w:eastAsia="x-none"/>
                </w:rPr>
                <w:commentReference w:id="1528"/>
              </w:r>
            </w:del>
            <w:ins w:id="1530" w:author="Sherzod" w:date="2020-10-13T21:58:00Z">
              <w:r w:rsidR="001407A5">
                <w:t>ADN-</w:t>
              </w:r>
              <w:r w:rsidR="001407A5" w:rsidRPr="00CF6744">
                <w:t>AE</w:t>
              </w:r>
              <w:r w:rsidR="001407A5" w:rsidRPr="005C6798">
                <w:t xml:space="preserve"> has created an </w:t>
              </w:r>
              <w:r w:rsidR="001407A5" w:rsidRPr="00543DF4">
                <w:t>Application</w:t>
              </w:r>
              <w:r w:rsidR="001407A5" w:rsidRPr="005C6798">
                <w:t xml:space="preserve"> Entity resource &lt;</w:t>
              </w:r>
              <w:r w:rsidR="001407A5" w:rsidRPr="00CF6744">
                <w:t>AE</w:t>
              </w:r>
              <w:r w:rsidR="001407A5" w:rsidRPr="005C6798">
                <w:t xml:space="preserve">&gt; on </w:t>
              </w:r>
              <w:r w:rsidR="001407A5">
                <w:t>IN-</w:t>
              </w:r>
              <w:r w:rsidR="001407A5" w:rsidRPr="00CF6744">
                <w:t>CSE</w:t>
              </w:r>
            </w:ins>
          </w:p>
          <w:p w14:paraId="4CFC3184" w14:textId="2F17CCAC" w:rsidR="001407A5" w:rsidRPr="005C6798" w:rsidRDefault="0011008A" w:rsidP="004112A1">
            <w:pPr>
              <w:pStyle w:val="TB1"/>
              <w:rPr>
                <w:ins w:id="1531" w:author="Sherzod" w:date="2020-10-13T21:58:00Z"/>
              </w:rPr>
            </w:pPr>
            <w:commentRangeStart w:id="1532"/>
            <w:commentRangeEnd w:id="1532"/>
            <w:del w:id="1533" w:author="Sherzod" w:date="2020-10-20T19:15:00Z">
              <w:r w:rsidDel="004112A1">
                <w:rPr>
                  <w:rStyle w:val="CommentReference"/>
                  <w:rFonts w:ascii="Times New Roman" w:hAnsi="Times New Roman"/>
                  <w:lang w:eastAsia="x-none"/>
                </w:rPr>
                <w:commentReference w:id="1532"/>
              </w:r>
            </w:del>
            <w:ins w:id="1534" w:author="Sherzod" w:date="2020-10-20T19:16:00Z">
              <w:r w:rsidR="004112A1" w:rsidDel="004112A1">
                <w:rPr>
                  <w:rStyle w:val="CommentReference"/>
                  <w:rFonts w:ascii="Times New Roman" w:hAnsi="Times New Roman"/>
                  <w:lang w:eastAsia="x-none"/>
                </w:rPr>
                <w:t xml:space="preserve"> </w:t>
              </w:r>
            </w:ins>
            <w:commentRangeStart w:id="1535"/>
            <w:commentRangeEnd w:id="1535"/>
            <w:del w:id="1536" w:author="Sherzod" w:date="2020-10-20T19:16:00Z">
              <w:r w:rsidDel="004112A1">
                <w:rPr>
                  <w:rStyle w:val="CommentReference"/>
                  <w:rFonts w:ascii="Times New Roman" w:hAnsi="Times New Roman"/>
                  <w:lang w:eastAsia="x-none"/>
                </w:rPr>
                <w:commentReference w:id="1535"/>
              </w:r>
            </w:del>
            <w:ins w:id="1537" w:author="Sherzod" w:date="2020-10-13T21:58:00Z">
              <w:r w:rsidR="001407A5">
                <w:t xml:space="preserve">IN-CSE has subscribed to </w:t>
              </w:r>
              <w:r w:rsidR="001407A5">
                <w:rPr>
                  <w:lang w:val="en-US" w:eastAsia="zh-CN"/>
                </w:rPr>
                <w:t>to the SCEF to receive notifications (</w:t>
              </w:r>
              <w:proofErr w:type="spellStart"/>
              <w:r w:rsidR="001407A5">
                <w:rPr>
                  <w:lang w:val="en-US" w:eastAsia="zh-CN"/>
                </w:rPr>
                <w:t>monitoringType</w:t>
              </w:r>
              <w:proofErr w:type="spellEnd"/>
              <w:r w:rsidR="001407A5">
                <w:rPr>
                  <w:lang w:val="en-US" w:eastAsia="zh-CN"/>
                </w:rPr>
                <w:t xml:space="preserve"> = </w:t>
              </w:r>
            </w:ins>
            <w:ins w:id="1538" w:author="KENICHI Yamamoto_r0" w:date="2020-10-15T21:48:00Z">
              <w:r>
                <w:t>LOCATION_REPORTING</w:t>
              </w:r>
            </w:ins>
            <w:ins w:id="1539" w:author="Sherzod" w:date="2020-10-13T21:58:00Z">
              <w:del w:id="1540" w:author="KENICHI Yamamoto_r0" w:date="2020-10-15T21:48:00Z">
                <w:r w:rsidR="001407A5" w:rsidDel="0011008A">
                  <w:delText>ROAMING_STATUS</w:delText>
                </w:r>
              </w:del>
              <w:r w:rsidR="001407A5">
                <w:rPr>
                  <w:lang w:val="en-US" w:eastAsia="zh-CN"/>
                </w:rPr>
                <w:t>)</w:t>
              </w:r>
            </w:ins>
          </w:p>
        </w:tc>
      </w:tr>
      <w:tr w:rsidR="001407A5" w:rsidRPr="005C6798" w14:paraId="691DC8AB" w14:textId="77777777" w:rsidTr="00FC76CA">
        <w:trPr>
          <w:jc w:val="center"/>
          <w:ins w:id="1541" w:author="Sherzod" w:date="2020-10-13T21:58:00Z"/>
        </w:trPr>
        <w:tc>
          <w:tcPr>
            <w:tcW w:w="9821" w:type="dxa"/>
            <w:gridSpan w:val="4"/>
            <w:shd w:val="clear" w:color="auto" w:fill="F2F2F2"/>
          </w:tcPr>
          <w:p w14:paraId="7F93EDFC" w14:textId="77777777" w:rsidR="001407A5" w:rsidRPr="005C6798" w:rsidRDefault="001407A5" w:rsidP="00FC76CA">
            <w:pPr>
              <w:pStyle w:val="TAL"/>
              <w:keepLines w:val="0"/>
              <w:jc w:val="center"/>
              <w:rPr>
                <w:ins w:id="1542" w:author="Sherzod" w:date="2020-10-13T21:58:00Z"/>
                <w:b/>
              </w:rPr>
            </w:pPr>
            <w:ins w:id="1543" w:author="Sherzod" w:date="2020-10-13T21:58:00Z">
              <w:r w:rsidRPr="005C6798">
                <w:rPr>
                  <w:b/>
                </w:rPr>
                <w:t>Test Sequence</w:t>
              </w:r>
            </w:ins>
          </w:p>
        </w:tc>
      </w:tr>
      <w:tr w:rsidR="001407A5" w:rsidRPr="005C6798" w14:paraId="0E756E0F" w14:textId="77777777" w:rsidTr="00FC76CA">
        <w:trPr>
          <w:jc w:val="center"/>
          <w:ins w:id="1544" w:author="Sherzod" w:date="2020-10-13T21:58:00Z"/>
        </w:trPr>
        <w:tc>
          <w:tcPr>
            <w:tcW w:w="527" w:type="dxa"/>
            <w:tcBorders>
              <w:bottom w:val="single" w:sz="4" w:space="0" w:color="auto"/>
            </w:tcBorders>
            <w:shd w:val="clear" w:color="auto" w:fill="auto"/>
            <w:vAlign w:val="center"/>
          </w:tcPr>
          <w:p w14:paraId="36A83D16" w14:textId="77777777" w:rsidR="001407A5" w:rsidRPr="005C6798" w:rsidRDefault="001407A5" w:rsidP="00FC76CA">
            <w:pPr>
              <w:pStyle w:val="TAL"/>
              <w:keepNext w:val="0"/>
              <w:jc w:val="center"/>
              <w:rPr>
                <w:ins w:id="1545" w:author="Sherzod" w:date="2020-10-13T21:58:00Z"/>
                <w:b/>
              </w:rPr>
            </w:pPr>
            <w:ins w:id="1546" w:author="Sherzod" w:date="2020-10-13T21:58:00Z">
              <w:r w:rsidRPr="005C6798">
                <w:rPr>
                  <w:b/>
                </w:rPr>
                <w:t>Step</w:t>
              </w:r>
            </w:ins>
          </w:p>
        </w:tc>
        <w:tc>
          <w:tcPr>
            <w:tcW w:w="647" w:type="dxa"/>
            <w:tcBorders>
              <w:bottom w:val="single" w:sz="4" w:space="0" w:color="auto"/>
            </w:tcBorders>
          </w:tcPr>
          <w:p w14:paraId="6F3C3D38" w14:textId="77777777" w:rsidR="001407A5" w:rsidRPr="005C6798" w:rsidRDefault="001407A5" w:rsidP="00FC76CA">
            <w:pPr>
              <w:pStyle w:val="TAL"/>
              <w:keepNext w:val="0"/>
              <w:jc w:val="center"/>
              <w:rPr>
                <w:ins w:id="1547" w:author="Sherzod" w:date="2020-10-13T21:58:00Z"/>
                <w:b/>
              </w:rPr>
            </w:pPr>
            <w:ins w:id="1548" w:author="Sherzod" w:date="2020-10-13T21:58:00Z">
              <w:r w:rsidRPr="00CF6744">
                <w:rPr>
                  <w:b/>
                </w:rPr>
                <w:t>RP</w:t>
              </w:r>
            </w:ins>
          </w:p>
        </w:tc>
        <w:tc>
          <w:tcPr>
            <w:tcW w:w="1338" w:type="dxa"/>
            <w:tcBorders>
              <w:bottom w:val="single" w:sz="4" w:space="0" w:color="auto"/>
            </w:tcBorders>
            <w:shd w:val="clear" w:color="auto" w:fill="auto"/>
            <w:vAlign w:val="center"/>
          </w:tcPr>
          <w:p w14:paraId="75059170" w14:textId="77777777" w:rsidR="001407A5" w:rsidRPr="005C6798" w:rsidRDefault="001407A5" w:rsidP="00FC76CA">
            <w:pPr>
              <w:pStyle w:val="TAL"/>
              <w:keepNext w:val="0"/>
              <w:jc w:val="center"/>
              <w:rPr>
                <w:ins w:id="1549" w:author="Sherzod" w:date="2020-10-13T21:58:00Z"/>
                <w:b/>
              </w:rPr>
            </w:pPr>
            <w:ins w:id="1550" w:author="Sherzod" w:date="2020-10-13T21:58:00Z">
              <w:r w:rsidRPr="005C6798">
                <w:rPr>
                  <w:b/>
                </w:rPr>
                <w:t>Type</w:t>
              </w:r>
            </w:ins>
          </w:p>
        </w:tc>
        <w:tc>
          <w:tcPr>
            <w:tcW w:w="7309" w:type="dxa"/>
            <w:tcBorders>
              <w:bottom w:val="single" w:sz="4" w:space="0" w:color="auto"/>
            </w:tcBorders>
            <w:shd w:val="clear" w:color="auto" w:fill="auto"/>
            <w:vAlign w:val="center"/>
          </w:tcPr>
          <w:p w14:paraId="71A97EE1" w14:textId="77777777" w:rsidR="001407A5" w:rsidRPr="005C6798" w:rsidRDefault="001407A5" w:rsidP="00FC76CA">
            <w:pPr>
              <w:pStyle w:val="TAL"/>
              <w:keepNext w:val="0"/>
              <w:jc w:val="center"/>
              <w:rPr>
                <w:ins w:id="1551" w:author="Sherzod" w:date="2020-10-13T21:58:00Z"/>
                <w:b/>
              </w:rPr>
            </w:pPr>
            <w:ins w:id="1552" w:author="Sherzod" w:date="2020-10-13T21:58:00Z">
              <w:r w:rsidRPr="005C6798">
                <w:rPr>
                  <w:b/>
                </w:rPr>
                <w:t>Description</w:t>
              </w:r>
            </w:ins>
          </w:p>
        </w:tc>
      </w:tr>
      <w:tr w:rsidR="001407A5" w:rsidRPr="005C6798" w14:paraId="655DF852" w14:textId="77777777" w:rsidTr="00FC76CA">
        <w:trPr>
          <w:jc w:val="center"/>
          <w:ins w:id="1553" w:author="Sherzod" w:date="2020-10-13T21:58:00Z"/>
        </w:trPr>
        <w:tc>
          <w:tcPr>
            <w:tcW w:w="527" w:type="dxa"/>
            <w:tcBorders>
              <w:left w:val="single" w:sz="4" w:space="0" w:color="auto"/>
            </w:tcBorders>
            <w:vAlign w:val="center"/>
          </w:tcPr>
          <w:p w14:paraId="4A0BF3B7" w14:textId="77777777" w:rsidR="001407A5" w:rsidRPr="005C6798" w:rsidRDefault="001407A5" w:rsidP="00FC76CA">
            <w:pPr>
              <w:pStyle w:val="TAL"/>
              <w:keepNext w:val="0"/>
              <w:jc w:val="center"/>
              <w:rPr>
                <w:ins w:id="1554" w:author="Sherzod" w:date="2020-10-13T21:58:00Z"/>
              </w:rPr>
            </w:pPr>
            <w:ins w:id="1555" w:author="Sherzod" w:date="2020-10-13T21:58:00Z">
              <w:r w:rsidRPr="005C6798">
                <w:t>1</w:t>
              </w:r>
            </w:ins>
          </w:p>
        </w:tc>
        <w:tc>
          <w:tcPr>
            <w:tcW w:w="647" w:type="dxa"/>
          </w:tcPr>
          <w:p w14:paraId="47918B25" w14:textId="77777777" w:rsidR="001407A5" w:rsidRPr="005C6798" w:rsidRDefault="001407A5" w:rsidP="00FC76CA">
            <w:pPr>
              <w:pStyle w:val="TAL"/>
              <w:jc w:val="center"/>
              <w:rPr>
                <w:ins w:id="1556" w:author="Sherzod" w:date="2020-10-13T21:58:00Z"/>
              </w:rPr>
            </w:pPr>
          </w:p>
        </w:tc>
        <w:tc>
          <w:tcPr>
            <w:tcW w:w="1338" w:type="dxa"/>
            <w:shd w:val="clear" w:color="auto" w:fill="E7E6E6"/>
          </w:tcPr>
          <w:p w14:paraId="3593F836" w14:textId="77777777" w:rsidR="001407A5" w:rsidRPr="005C6798" w:rsidRDefault="001407A5" w:rsidP="00FC76CA">
            <w:pPr>
              <w:pStyle w:val="TAL"/>
              <w:jc w:val="center"/>
              <w:rPr>
                <w:ins w:id="1557" w:author="Sherzod" w:date="2020-10-13T21:58:00Z"/>
              </w:rPr>
            </w:pPr>
            <w:ins w:id="1558" w:author="Sherzod" w:date="2020-10-13T21:58:00Z">
              <w:r w:rsidRPr="005C6798">
                <w:t>Stimulus</w:t>
              </w:r>
            </w:ins>
          </w:p>
        </w:tc>
        <w:tc>
          <w:tcPr>
            <w:tcW w:w="7309" w:type="dxa"/>
            <w:shd w:val="clear" w:color="auto" w:fill="E7E6E6"/>
          </w:tcPr>
          <w:p w14:paraId="08A60D6E" w14:textId="77777777" w:rsidR="001407A5" w:rsidRPr="005C6798" w:rsidRDefault="001407A5" w:rsidP="00FC76CA">
            <w:pPr>
              <w:pStyle w:val="TAL"/>
              <w:rPr>
                <w:ins w:id="1559" w:author="Sherzod" w:date="2020-10-13T21:58:00Z"/>
              </w:rPr>
            </w:pPr>
            <w:ins w:id="1560" w:author="Sherzod" w:date="2020-10-13T21:58:00Z">
              <w:r>
                <w:t xml:space="preserve">IN-AE sends a </w:t>
              </w:r>
              <w:r>
                <w:rPr>
                  <w:lang w:eastAsia="zh-CN"/>
                </w:rPr>
                <w:t>&lt;</w:t>
              </w:r>
              <w:r>
                <w:rPr>
                  <w:i/>
                </w:rPr>
                <w:t xml:space="preserve"> </w:t>
              </w:r>
              <w:r w:rsidRPr="00D87C46">
                <w:rPr>
                  <w:iCs/>
                </w:rPr>
                <w:t>locationPolicy</w:t>
              </w:r>
              <w:r>
                <w:rPr>
                  <w:lang w:eastAsia="zh-CN"/>
                </w:rPr>
                <w:t>&gt; CREATE request</w:t>
              </w:r>
            </w:ins>
          </w:p>
        </w:tc>
      </w:tr>
      <w:tr w:rsidR="001407A5" w:rsidRPr="00D87C46" w14:paraId="0E2B74DA" w14:textId="77777777" w:rsidTr="00FC76CA">
        <w:trPr>
          <w:trHeight w:val="983"/>
          <w:jc w:val="center"/>
          <w:ins w:id="1561" w:author="Sherzod" w:date="2020-10-13T21:58:00Z"/>
        </w:trPr>
        <w:tc>
          <w:tcPr>
            <w:tcW w:w="527" w:type="dxa"/>
            <w:tcBorders>
              <w:left w:val="single" w:sz="4" w:space="0" w:color="auto"/>
            </w:tcBorders>
            <w:vAlign w:val="center"/>
          </w:tcPr>
          <w:p w14:paraId="610C46F1" w14:textId="77777777" w:rsidR="001407A5" w:rsidRDefault="001407A5" w:rsidP="00FC76CA">
            <w:pPr>
              <w:pStyle w:val="TAL"/>
              <w:keepNext w:val="0"/>
              <w:jc w:val="center"/>
              <w:rPr>
                <w:ins w:id="1562" w:author="Sherzod" w:date="2020-10-13T21:58:00Z"/>
              </w:rPr>
            </w:pPr>
            <w:ins w:id="1563" w:author="Sherzod" w:date="2020-10-13T21:58:00Z">
              <w:r>
                <w:t>2</w:t>
              </w:r>
            </w:ins>
          </w:p>
          <w:p w14:paraId="2F0A6DA2" w14:textId="77777777" w:rsidR="001407A5" w:rsidRPr="00543DF4" w:rsidRDefault="001407A5" w:rsidP="00FC76CA">
            <w:pPr>
              <w:rPr>
                <w:ins w:id="1564" w:author="Sherzod" w:date="2020-10-13T21:58:00Z"/>
              </w:rPr>
            </w:pPr>
          </w:p>
        </w:tc>
        <w:tc>
          <w:tcPr>
            <w:tcW w:w="647" w:type="dxa"/>
            <w:vAlign w:val="center"/>
          </w:tcPr>
          <w:p w14:paraId="3E1CB0C6" w14:textId="77777777" w:rsidR="001407A5" w:rsidRPr="005C6798" w:rsidRDefault="001407A5" w:rsidP="00FC76CA">
            <w:pPr>
              <w:pStyle w:val="TAL"/>
              <w:jc w:val="center"/>
              <w:rPr>
                <w:ins w:id="1565" w:author="Sherzod" w:date="2020-10-13T21:58:00Z"/>
              </w:rPr>
            </w:pPr>
          </w:p>
          <w:p w14:paraId="6DB67C5C" w14:textId="77777777" w:rsidR="001407A5" w:rsidRPr="005C6798" w:rsidRDefault="001407A5" w:rsidP="00FC76CA">
            <w:pPr>
              <w:pStyle w:val="TAL"/>
              <w:jc w:val="center"/>
              <w:rPr>
                <w:ins w:id="1566" w:author="Sherzod" w:date="2020-10-13T21:58:00Z"/>
              </w:rPr>
            </w:pPr>
            <w:ins w:id="1567" w:author="Sherzod" w:date="2020-10-13T21:58:00Z">
              <w:r>
                <w:t>(T8) Mcn</w:t>
              </w:r>
            </w:ins>
          </w:p>
        </w:tc>
        <w:tc>
          <w:tcPr>
            <w:tcW w:w="1338" w:type="dxa"/>
            <w:vAlign w:val="center"/>
          </w:tcPr>
          <w:p w14:paraId="0CCDCCDC" w14:textId="77777777" w:rsidR="001407A5" w:rsidRPr="005C6798" w:rsidRDefault="001407A5" w:rsidP="00FC76CA">
            <w:pPr>
              <w:pStyle w:val="TAL"/>
              <w:jc w:val="center"/>
              <w:rPr>
                <w:ins w:id="1568" w:author="Sherzod" w:date="2020-10-13T21:58:00Z"/>
              </w:rPr>
            </w:pPr>
            <w:ins w:id="1569" w:author="Sherzod" w:date="2020-10-13T21:58:00Z">
              <w:r w:rsidRPr="00CF6744">
                <w:t>PRO</w:t>
              </w:r>
              <w:r w:rsidRPr="005C6798">
                <w:t xml:space="preserve"> Check </w:t>
              </w:r>
              <w:r>
                <w:t>Primitive</w:t>
              </w:r>
            </w:ins>
          </w:p>
        </w:tc>
        <w:tc>
          <w:tcPr>
            <w:tcW w:w="7309" w:type="dxa"/>
            <w:shd w:val="clear" w:color="auto" w:fill="FFFFFF"/>
          </w:tcPr>
          <w:p w14:paraId="4E38DC14" w14:textId="77777777" w:rsidR="001407A5" w:rsidRPr="00D87C46" w:rsidRDefault="001407A5" w:rsidP="001407A5">
            <w:pPr>
              <w:pStyle w:val="TB1"/>
              <w:numPr>
                <w:ilvl w:val="0"/>
                <w:numId w:val="32"/>
              </w:numPr>
              <w:suppressAutoHyphens/>
              <w:autoSpaceDN/>
              <w:adjustRightInd/>
              <w:rPr>
                <w:ins w:id="1570" w:author="Sherzod" w:date="2020-10-13T21:58:00Z"/>
              </w:rPr>
            </w:pPr>
            <w:ins w:id="1571" w:author="Sherzod" w:date="2020-10-13T21:58:00Z">
              <w:r w:rsidRPr="00D87C46">
                <w:t>op = 1 (Create)</w:t>
              </w:r>
            </w:ins>
          </w:p>
          <w:p w14:paraId="765FC208" w14:textId="77777777" w:rsidR="001407A5" w:rsidRPr="00D87C46" w:rsidRDefault="001407A5" w:rsidP="001407A5">
            <w:pPr>
              <w:pStyle w:val="TB1"/>
              <w:numPr>
                <w:ilvl w:val="0"/>
                <w:numId w:val="32"/>
              </w:numPr>
              <w:suppressAutoHyphens/>
              <w:autoSpaceDN/>
              <w:adjustRightInd/>
              <w:rPr>
                <w:ins w:id="1572" w:author="Sherzod" w:date="2020-10-13T21:58:00Z"/>
              </w:rPr>
            </w:pPr>
            <w:ins w:id="1573" w:author="Sherzod" w:date="2020-10-13T21:58:00Z">
              <w:r w:rsidRPr="00D87C46">
                <w:t>to = {CSEBaseName}</w:t>
              </w:r>
            </w:ins>
          </w:p>
          <w:p w14:paraId="52A393C8" w14:textId="77777777" w:rsidR="001407A5" w:rsidRPr="00D87C46" w:rsidRDefault="001407A5" w:rsidP="001407A5">
            <w:pPr>
              <w:pStyle w:val="TB1"/>
              <w:numPr>
                <w:ilvl w:val="0"/>
                <w:numId w:val="32"/>
              </w:numPr>
              <w:suppressAutoHyphens/>
              <w:autoSpaceDN/>
              <w:adjustRightInd/>
              <w:rPr>
                <w:ins w:id="1574" w:author="Sherzod" w:date="2020-10-13T21:58:00Z"/>
              </w:rPr>
            </w:pPr>
            <w:ins w:id="1575" w:author="Sherzod" w:date="2020-10-13T21:58:00Z">
              <w:r w:rsidRPr="00D87C46">
                <w:t xml:space="preserve">fr = </w:t>
              </w:r>
              <w:r>
                <w:t>IN-</w:t>
              </w:r>
              <w:r w:rsidRPr="00D87C46">
                <w:rPr>
                  <w:rFonts w:hint="eastAsia"/>
                </w:rPr>
                <w:t>AE-ID</w:t>
              </w:r>
            </w:ins>
          </w:p>
          <w:p w14:paraId="686948A1" w14:textId="77777777" w:rsidR="001407A5" w:rsidRPr="00D87C46" w:rsidRDefault="001407A5" w:rsidP="001407A5">
            <w:pPr>
              <w:pStyle w:val="TB1"/>
              <w:numPr>
                <w:ilvl w:val="0"/>
                <w:numId w:val="32"/>
              </w:numPr>
              <w:suppressAutoHyphens/>
              <w:autoSpaceDN/>
              <w:adjustRightInd/>
              <w:rPr>
                <w:ins w:id="1576" w:author="Sherzod" w:date="2020-10-13T21:58:00Z"/>
              </w:rPr>
            </w:pPr>
            <w:ins w:id="1577" w:author="Sherzod" w:date="2020-10-13T21:58:00Z">
              <w:r w:rsidRPr="00D87C46">
                <w:t>rqi = (token-string)</w:t>
              </w:r>
            </w:ins>
          </w:p>
          <w:p w14:paraId="2A1434B0" w14:textId="77777777" w:rsidR="001407A5" w:rsidRPr="00D87C46" w:rsidRDefault="001407A5" w:rsidP="001407A5">
            <w:pPr>
              <w:pStyle w:val="TB1"/>
              <w:numPr>
                <w:ilvl w:val="0"/>
                <w:numId w:val="32"/>
              </w:numPr>
              <w:suppressAutoHyphens/>
              <w:autoSpaceDN/>
              <w:adjustRightInd/>
              <w:rPr>
                <w:ins w:id="1578" w:author="Sherzod" w:date="2020-10-13T21:58:00Z"/>
              </w:rPr>
            </w:pPr>
            <w:ins w:id="1579" w:author="Sherzod" w:date="2020-10-13T21:58:00Z">
              <w:r w:rsidRPr="00D87C46">
                <w:t>ty = 10 (LocationPolicy)</w:t>
              </w:r>
            </w:ins>
          </w:p>
          <w:p w14:paraId="64360280" w14:textId="77777777" w:rsidR="001407A5" w:rsidRPr="00D87C46" w:rsidRDefault="001407A5" w:rsidP="001407A5">
            <w:pPr>
              <w:pStyle w:val="TB1"/>
              <w:numPr>
                <w:ilvl w:val="0"/>
                <w:numId w:val="32"/>
              </w:numPr>
              <w:rPr>
                <w:ins w:id="1580" w:author="Sherzod" w:date="2020-10-13T21:58:00Z"/>
                <w:szCs w:val="18"/>
                <w:lang w:eastAsia="zh-CN"/>
              </w:rPr>
            </w:pPr>
            <w:ins w:id="1581" w:author="Sherzod" w:date="2020-10-13T21:58:00Z">
              <w:r w:rsidRPr="00D87C46">
                <w:t xml:space="preserve">pc = </w:t>
              </w:r>
              <w:r w:rsidRPr="00D87C46">
                <w:rPr>
                  <w:rFonts w:hint="eastAsia"/>
                </w:rPr>
                <w:t>S</w:t>
              </w:r>
              <w:r w:rsidRPr="00D87C46">
                <w:t xml:space="preserve">erialized </w:t>
              </w:r>
              <w:r w:rsidRPr="00D87C46">
                <w:rPr>
                  <w:rFonts w:hint="eastAsia"/>
                </w:rPr>
                <w:t>r</w:t>
              </w:r>
              <w:r w:rsidRPr="00D87C46">
                <w:t>epresentation of &lt;locationPolicy&gt; resource</w:t>
              </w:r>
              <w:r w:rsidRPr="00D87C46">
                <w:rPr>
                  <w:szCs w:val="18"/>
                  <w:lang w:eastAsia="zh-CN"/>
                </w:rPr>
                <w:t xml:space="preserve"> </w:t>
              </w:r>
            </w:ins>
          </w:p>
          <w:p w14:paraId="070ADC0B" w14:textId="77777777" w:rsidR="001407A5" w:rsidRPr="00D87C46" w:rsidRDefault="001407A5" w:rsidP="001407A5">
            <w:pPr>
              <w:pStyle w:val="TB1"/>
              <w:numPr>
                <w:ilvl w:val="1"/>
                <w:numId w:val="32"/>
              </w:numPr>
              <w:rPr>
                <w:ins w:id="1582" w:author="Sherzod" w:date="2020-10-13T21:58:00Z"/>
                <w:szCs w:val="18"/>
                <w:lang w:eastAsia="zh-CN"/>
              </w:rPr>
            </w:pPr>
            <w:ins w:id="1583" w:author="Sherzod" w:date="2020-10-13T21:58:00Z">
              <w:r w:rsidRPr="00D87C46">
                <w:rPr>
                  <w:rFonts w:eastAsia="Arial Unicode MS"/>
                  <w:lang w:eastAsia="ko-KR"/>
                </w:rPr>
                <w:t>locationSource = Netwrork based</w:t>
              </w:r>
            </w:ins>
          </w:p>
          <w:p w14:paraId="46A848EB" w14:textId="77777777" w:rsidR="001407A5" w:rsidRPr="00D87C46" w:rsidRDefault="001407A5" w:rsidP="001407A5">
            <w:pPr>
              <w:pStyle w:val="TB1"/>
              <w:numPr>
                <w:ilvl w:val="1"/>
                <w:numId w:val="32"/>
              </w:numPr>
              <w:rPr>
                <w:ins w:id="1584" w:author="Sherzod" w:date="2020-10-13T21:58:00Z"/>
                <w:szCs w:val="18"/>
                <w:lang w:eastAsia="zh-CN"/>
              </w:rPr>
            </w:pPr>
            <w:ins w:id="1585" w:author="Sherzod" w:date="2020-10-13T21:58:00Z">
              <w:r w:rsidRPr="00D87C46">
                <w:rPr>
                  <w:lang w:eastAsia="zh-CN"/>
                </w:rPr>
                <w:t>locationUpdatePeriod = 0</w:t>
              </w:r>
            </w:ins>
          </w:p>
          <w:p w14:paraId="7DBBC936" w14:textId="77777777" w:rsidR="001407A5" w:rsidRPr="009C35D5" w:rsidRDefault="001407A5" w:rsidP="001407A5">
            <w:pPr>
              <w:pStyle w:val="TB1"/>
              <w:numPr>
                <w:ilvl w:val="1"/>
                <w:numId w:val="32"/>
              </w:numPr>
              <w:rPr>
                <w:ins w:id="1586" w:author="KENICHI Yamamoto_r0" w:date="2020-10-15T21:56:00Z"/>
                <w:szCs w:val="18"/>
                <w:lang w:eastAsia="zh-CN"/>
              </w:rPr>
            </w:pPr>
            <w:ins w:id="1587" w:author="Sherzod" w:date="2020-10-13T21:58:00Z">
              <w:r w:rsidRPr="00D87C46">
                <w:rPr>
                  <w:lang w:eastAsia="zh-CN"/>
                </w:rPr>
                <w:t>locationTargetID = M2M-Ext-ID of the UE</w:t>
              </w:r>
            </w:ins>
          </w:p>
          <w:p w14:paraId="4A8E5876" w14:textId="77777777" w:rsidR="009C35D5" w:rsidRDefault="009C35D5" w:rsidP="001407A5">
            <w:pPr>
              <w:pStyle w:val="TB1"/>
              <w:numPr>
                <w:ilvl w:val="1"/>
                <w:numId w:val="32"/>
              </w:numPr>
              <w:rPr>
                <w:ins w:id="1588" w:author="KENICHI Yamamoto_r0" w:date="2020-10-15T22:05:00Z"/>
                <w:szCs w:val="18"/>
                <w:lang w:eastAsia="zh-CN"/>
              </w:rPr>
            </w:pPr>
            <w:proofErr w:type="spellStart"/>
            <w:ins w:id="1589" w:author="KENICHI Yamamoto_r0" w:date="2020-10-15T21:56:00Z">
              <w:r w:rsidRPr="009C35D5">
                <w:rPr>
                  <w:szCs w:val="18"/>
                  <w:lang w:eastAsia="zh-CN"/>
                </w:rPr>
                <w:t>locationInformationType</w:t>
              </w:r>
              <w:proofErr w:type="spellEnd"/>
              <w:r w:rsidRPr="009C35D5">
                <w:rPr>
                  <w:szCs w:val="18"/>
                  <w:lang w:eastAsia="zh-CN"/>
                </w:rPr>
                <w:t xml:space="preserve"> </w:t>
              </w:r>
              <w:r>
                <w:rPr>
                  <w:szCs w:val="18"/>
                  <w:lang w:eastAsia="zh-CN"/>
                </w:rPr>
                <w:t>=</w:t>
              </w:r>
              <w:r w:rsidRPr="009C35D5">
                <w:rPr>
                  <w:szCs w:val="18"/>
                  <w:lang w:eastAsia="zh-CN"/>
                </w:rPr>
                <w:t xml:space="preserve"> position fix</w:t>
              </w:r>
            </w:ins>
          </w:p>
          <w:p w14:paraId="41023EAE" w14:textId="7CEA6F6E" w:rsidR="00E12E39" w:rsidRPr="00D87C46" w:rsidRDefault="00E12E39" w:rsidP="001407A5">
            <w:pPr>
              <w:pStyle w:val="TB1"/>
              <w:numPr>
                <w:ilvl w:val="1"/>
                <w:numId w:val="32"/>
              </w:numPr>
              <w:rPr>
                <w:ins w:id="1590" w:author="Sherzod" w:date="2020-10-13T21:58:00Z"/>
                <w:szCs w:val="18"/>
                <w:lang w:eastAsia="zh-CN"/>
              </w:rPr>
            </w:pPr>
            <w:commentRangeStart w:id="1591"/>
            <w:proofErr w:type="spellStart"/>
            <w:ins w:id="1592" w:author="KENICHI Yamamoto_r0" w:date="2020-10-15T22:05:00Z">
              <w:r w:rsidRPr="00E12E39">
                <w:rPr>
                  <w:szCs w:val="18"/>
                  <w:lang w:eastAsia="zh-CN"/>
                </w:rPr>
                <w:t>retrieveLastKnownLocation</w:t>
              </w:r>
            </w:ins>
            <w:proofErr w:type="spellEnd"/>
            <w:ins w:id="1593" w:author="KENICHI Yamamoto_r0" w:date="2020-10-15T22:06:00Z">
              <w:r>
                <w:rPr>
                  <w:szCs w:val="18"/>
                  <w:lang w:eastAsia="zh-CN"/>
                </w:rPr>
                <w:t xml:space="preserve"> = TRUE</w:t>
              </w:r>
              <w:commentRangeEnd w:id="1591"/>
              <w:r>
                <w:rPr>
                  <w:rStyle w:val="CommentReference"/>
                  <w:rFonts w:ascii="Times New Roman" w:hAnsi="Times New Roman"/>
                  <w:lang w:eastAsia="x-none"/>
                </w:rPr>
                <w:commentReference w:id="1591"/>
              </w:r>
            </w:ins>
            <w:ins w:id="1594" w:author="Sherzod" w:date="2020-10-20T19:26:00Z">
              <w:r w:rsidR="004112A1">
                <w:rPr>
                  <w:szCs w:val="18"/>
                  <w:lang w:eastAsia="zh-CN"/>
                </w:rPr>
                <w:t>/FALSE</w:t>
              </w:r>
            </w:ins>
          </w:p>
        </w:tc>
      </w:tr>
      <w:tr w:rsidR="001407A5" w:rsidRPr="007041F9" w14:paraId="2D7F49CC" w14:textId="77777777" w:rsidTr="00FC76CA">
        <w:trPr>
          <w:jc w:val="center"/>
          <w:ins w:id="1595" w:author="Sherzod" w:date="2020-10-13T21:58:00Z"/>
        </w:trPr>
        <w:tc>
          <w:tcPr>
            <w:tcW w:w="527" w:type="dxa"/>
            <w:tcBorders>
              <w:left w:val="single" w:sz="4" w:space="0" w:color="auto"/>
            </w:tcBorders>
            <w:vAlign w:val="center"/>
          </w:tcPr>
          <w:p w14:paraId="342E884B" w14:textId="77777777" w:rsidR="001407A5" w:rsidRPr="005C6798" w:rsidRDefault="001407A5" w:rsidP="00FC76CA">
            <w:pPr>
              <w:pStyle w:val="TAL"/>
              <w:keepNext w:val="0"/>
              <w:jc w:val="center"/>
              <w:rPr>
                <w:ins w:id="1596" w:author="Sherzod" w:date="2020-10-13T21:58:00Z"/>
              </w:rPr>
            </w:pPr>
            <w:ins w:id="1597" w:author="Sherzod" w:date="2020-10-13T21:58:00Z">
              <w:r>
                <w:t>3</w:t>
              </w:r>
            </w:ins>
          </w:p>
        </w:tc>
        <w:tc>
          <w:tcPr>
            <w:tcW w:w="647" w:type="dxa"/>
          </w:tcPr>
          <w:p w14:paraId="782F6874" w14:textId="77777777" w:rsidR="001407A5" w:rsidRPr="005C6798" w:rsidRDefault="001407A5" w:rsidP="00FC76CA">
            <w:pPr>
              <w:pStyle w:val="TAL"/>
              <w:jc w:val="center"/>
              <w:rPr>
                <w:ins w:id="1598" w:author="Sherzod" w:date="2020-10-13T21:58:00Z"/>
              </w:rPr>
            </w:pPr>
          </w:p>
        </w:tc>
        <w:tc>
          <w:tcPr>
            <w:tcW w:w="1338" w:type="dxa"/>
            <w:shd w:val="clear" w:color="auto" w:fill="E7E6E6"/>
            <w:vAlign w:val="center"/>
          </w:tcPr>
          <w:p w14:paraId="4DC727B8" w14:textId="77777777" w:rsidR="001407A5" w:rsidRPr="005C6798" w:rsidRDefault="001407A5" w:rsidP="00FC76CA">
            <w:pPr>
              <w:pStyle w:val="TAL"/>
              <w:jc w:val="center"/>
              <w:rPr>
                <w:ins w:id="1599" w:author="Sherzod" w:date="2020-10-13T21:58:00Z"/>
              </w:rPr>
            </w:pPr>
            <w:ins w:id="1600" w:author="Sherzod" w:date="2020-10-13T21:58:00Z">
              <w:r w:rsidRPr="00CF6744">
                <w:t>IOP</w:t>
              </w:r>
              <w:r w:rsidRPr="005C6798">
                <w:t xml:space="preserve"> Check</w:t>
              </w:r>
            </w:ins>
          </w:p>
        </w:tc>
        <w:tc>
          <w:tcPr>
            <w:tcW w:w="7309" w:type="dxa"/>
            <w:shd w:val="clear" w:color="auto" w:fill="E7E6E6"/>
          </w:tcPr>
          <w:p w14:paraId="6C4BA82A" w14:textId="77777777" w:rsidR="001407A5" w:rsidRPr="007041F9" w:rsidRDefault="001407A5" w:rsidP="00FC76CA">
            <w:pPr>
              <w:pStyle w:val="TAL"/>
              <w:rPr>
                <w:ins w:id="1601" w:author="Sherzod" w:date="2020-10-13T21:58:00Z"/>
              </w:rPr>
            </w:pPr>
            <w:ins w:id="1602" w:author="Sherzod" w:date="2020-10-13T21:58:00Z">
              <w:r w:rsidRPr="007041F9">
                <w:t xml:space="preserve">Check if possible that </w:t>
              </w:r>
              <w:r w:rsidRPr="007041F9">
                <w:rPr>
                  <w:lang w:val="en-US" w:eastAsia="zh-CN"/>
                </w:rPr>
                <w:t xml:space="preserve">IN-CSE has </w:t>
              </w:r>
              <w:r>
                <w:rPr>
                  <w:lang w:val="en-US" w:eastAsia="zh-CN"/>
                </w:rPr>
                <w:t>created &lt;locationPolicy&gt; resource</w:t>
              </w:r>
            </w:ins>
          </w:p>
        </w:tc>
      </w:tr>
      <w:tr w:rsidR="001407A5" w:rsidRPr="005C6798" w14:paraId="3F74D90E" w14:textId="77777777" w:rsidTr="00FC76CA">
        <w:trPr>
          <w:jc w:val="center"/>
          <w:ins w:id="1603" w:author="Sherzod" w:date="2020-10-13T21:58:00Z"/>
        </w:trPr>
        <w:tc>
          <w:tcPr>
            <w:tcW w:w="527" w:type="dxa"/>
            <w:tcBorders>
              <w:left w:val="single" w:sz="4" w:space="0" w:color="auto"/>
            </w:tcBorders>
            <w:vAlign w:val="center"/>
          </w:tcPr>
          <w:p w14:paraId="073ED860" w14:textId="77777777" w:rsidR="001407A5" w:rsidRPr="005C6798" w:rsidRDefault="001407A5" w:rsidP="00FC76CA">
            <w:pPr>
              <w:pStyle w:val="TAL"/>
              <w:keepNext w:val="0"/>
              <w:jc w:val="center"/>
              <w:rPr>
                <w:ins w:id="1604" w:author="Sherzod" w:date="2020-10-13T21:58:00Z"/>
              </w:rPr>
            </w:pPr>
            <w:ins w:id="1605" w:author="Sherzod" w:date="2020-10-13T21:58:00Z">
              <w:r>
                <w:t>4</w:t>
              </w:r>
            </w:ins>
          </w:p>
        </w:tc>
        <w:tc>
          <w:tcPr>
            <w:tcW w:w="647" w:type="dxa"/>
          </w:tcPr>
          <w:p w14:paraId="10FF965F" w14:textId="77777777" w:rsidR="001407A5" w:rsidRPr="005C6798" w:rsidRDefault="001407A5" w:rsidP="00FC76CA">
            <w:pPr>
              <w:pStyle w:val="TAL"/>
              <w:jc w:val="center"/>
              <w:rPr>
                <w:ins w:id="1606" w:author="Sherzod" w:date="2020-10-13T21:58:00Z"/>
              </w:rPr>
            </w:pPr>
          </w:p>
        </w:tc>
        <w:tc>
          <w:tcPr>
            <w:tcW w:w="1338" w:type="dxa"/>
            <w:shd w:val="clear" w:color="auto" w:fill="E7E6E6"/>
          </w:tcPr>
          <w:p w14:paraId="38387688" w14:textId="77777777" w:rsidR="001407A5" w:rsidRPr="005C6798" w:rsidRDefault="001407A5" w:rsidP="00FC76CA">
            <w:pPr>
              <w:pStyle w:val="TAL"/>
              <w:jc w:val="center"/>
              <w:rPr>
                <w:ins w:id="1607" w:author="Sherzod" w:date="2020-10-13T21:58:00Z"/>
              </w:rPr>
            </w:pPr>
            <w:ins w:id="1608" w:author="Sherzod" w:date="2020-10-13T21:58:00Z">
              <w:r w:rsidRPr="005C6798">
                <w:t>Stimulus</w:t>
              </w:r>
            </w:ins>
          </w:p>
        </w:tc>
        <w:tc>
          <w:tcPr>
            <w:tcW w:w="7309" w:type="dxa"/>
            <w:shd w:val="clear" w:color="auto" w:fill="E7E6E6"/>
          </w:tcPr>
          <w:p w14:paraId="692805D6" w14:textId="77777777" w:rsidR="001407A5" w:rsidRPr="005C6798" w:rsidRDefault="001407A5" w:rsidP="00FC76CA">
            <w:pPr>
              <w:pStyle w:val="TAL"/>
              <w:rPr>
                <w:ins w:id="1609" w:author="Sherzod" w:date="2020-10-13T21:58:00Z"/>
              </w:rPr>
            </w:pPr>
            <w:ins w:id="1610" w:author="Sherzod" w:date="2020-10-13T21:58:00Z">
              <w:r>
                <w:t>AE is requested to send a Retrieve Request for a &lt;</w:t>
              </w:r>
              <w:r>
                <w:rPr>
                  <w:szCs w:val="18"/>
                </w:rPr>
                <w:t>latest</w:t>
              </w:r>
              <w:r>
                <w:t>&gt; content instance.</w:t>
              </w:r>
            </w:ins>
          </w:p>
        </w:tc>
      </w:tr>
      <w:tr w:rsidR="001407A5" w:rsidRPr="00D87C46" w14:paraId="254423D5" w14:textId="77777777" w:rsidTr="00FC76CA">
        <w:trPr>
          <w:trHeight w:val="983"/>
          <w:jc w:val="center"/>
          <w:ins w:id="1611" w:author="Sherzod" w:date="2020-10-13T21:58:00Z"/>
        </w:trPr>
        <w:tc>
          <w:tcPr>
            <w:tcW w:w="527" w:type="dxa"/>
            <w:tcBorders>
              <w:left w:val="single" w:sz="4" w:space="0" w:color="auto"/>
            </w:tcBorders>
            <w:vAlign w:val="center"/>
          </w:tcPr>
          <w:p w14:paraId="00B7C0A9" w14:textId="77777777" w:rsidR="001407A5" w:rsidRDefault="001407A5" w:rsidP="00FC76CA">
            <w:pPr>
              <w:pStyle w:val="TAL"/>
              <w:keepNext w:val="0"/>
              <w:jc w:val="center"/>
              <w:rPr>
                <w:ins w:id="1612" w:author="Sherzod" w:date="2020-10-13T21:58:00Z"/>
              </w:rPr>
            </w:pPr>
            <w:ins w:id="1613" w:author="Sherzod" w:date="2020-10-13T21:58:00Z">
              <w:r>
                <w:t>5</w:t>
              </w:r>
            </w:ins>
          </w:p>
          <w:p w14:paraId="2466CD51" w14:textId="77777777" w:rsidR="001407A5" w:rsidRPr="00543DF4" w:rsidRDefault="001407A5" w:rsidP="00FC76CA">
            <w:pPr>
              <w:rPr>
                <w:ins w:id="1614" w:author="Sherzod" w:date="2020-10-13T21:58:00Z"/>
              </w:rPr>
            </w:pPr>
          </w:p>
        </w:tc>
        <w:tc>
          <w:tcPr>
            <w:tcW w:w="647" w:type="dxa"/>
            <w:vAlign w:val="center"/>
          </w:tcPr>
          <w:p w14:paraId="16DF5F91" w14:textId="77777777" w:rsidR="001407A5" w:rsidRPr="005C6798" w:rsidRDefault="001407A5" w:rsidP="00FC76CA">
            <w:pPr>
              <w:pStyle w:val="TAL"/>
              <w:jc w:val="center"/>
              <w:rPr>
                <w:ins w:id="1615" w:author="Sherzod" w:date="2020-10-13T21:58:00Z"/>
              </w:rPr>
            </w:pPr>
          </w:p>
          <w:p w14:paraId="1261F311" w14:textId="77777777" w:rsidR="001407A5" w:rsidRPr="005C6798" w:rsidRDefault="001407A5" w:rsidP="00FC76CA">
            <w:pPr>
              <w:pStyle w:val="TAL"/>
              <w:jc w:val="center"/>
              <w:rPr>
                <w:ins w:id="1616" w:author="Sherzod" w:date="2020-10-13T21:58:00Z"/>
              </w:rPr>
            </w:pPr>
            <w:ins w:id="1617" w:author="Sherzod" w:date="2020-10-13T21:58:00Z">
              <w:r>
                <w:t>(T8) Mcn</w:t>
              </w:r>
            </w:ins>
          </w:p>
        </w:tc>
        <w:tc>
          <w:tcPr>
            <w:tcW w:w="1338" w:type="dxa"/>
            <w:vAlign w:val="center"/>
          </w:tcPr>
          <w:p w14:paraId="52B6838B" w14:textId="77777777" w:rsidR="001407A5" w:rsidRPr="005C6798" w:rsidRDefault="001407A5" w:rsidP="00FC76CA">
            <w:pPr>
              <w:pStyle w:val="TAL"/>
              <w:jc w:val="center"/>
              <w:rPr>
                <w:ins w:id="1618" w:author="Sherzod" w:date="2020-10-13T21:58:00Z"/>
              </w:rPr>
            </w:pPr>
            <w:ins w:id="1619" w:author="Sherzod" w:date="2020-10-13T21:58:00Z">
              <w:r w:rsidRPr="00CF6744">
                <w:t>PRO</w:t>
              </w:r>
              <w:r w:rsidRPr="005C6798">
                <w:t xml:space="preserve"> Check </w:t>
              </w:r>
              <w:r>
                <w:t>Primitive</w:t>
              </w:r>
            </w:ins>
          </w:p>
        </w:tc>
        <w:tc>
          <w:tcPr>
            <w:tcW w:w="7309" w:type="dxa"/>
            <w:shd w:val="clear" w:color="auto" w:fill="FFFFFF"/>
          </w:tcPr>
          <w:p w14:paraId="3EE13BB5" w14:textId="77777777" w:rsidR="001407A5" w:rsidRDefault="001407A5" w:rsidP="001407A5">
            <w:pPr>
              <w:pStyle w:val="TB1"/>
              <w:numPr>
                <w:ilvl w:val="0"/>
                <w:numId w:val="32"/>
              </w:numPr>
              <w:suppressAutoHyphens/>
              <w:autoSpaceDN/>
              <w:adjustRightInd/>
              <w:rPr>
                <w:ins w:id="1620" w:author="Sherzod" w:date="2020-10-13T21:58:00Z"/>
              </w:rPr>
            </w:pPr>
            <w:ins w:id="1621" w:author="Sherzod" w:date="2020-10-13T21:58:00Z">
              <w:r>
                <w:t>op = 2 (Retrieve)</w:t>
              </w:r>
            </w:ins>
          </w:p>
          <w:p w14:paraId="61BC6691" w14:textId="77777777" w:rsidR="001407A5" w:rsidRDefault="001407A5" w:rsidP="001407A5">
            <w:pPr>
              <w:pStyle w:val="TB1"/>
              <w:numPr>
                <w:ilvl w:val="0"/>
                <w:numId w:val="32"/>
              </w:numPr>
              <w:suppressAutoHyphens/>
              <w:autoSpaceDN/>
              <w:adjustRightInd/>
              <w:rPr>
                <w:ins w:id="1622" w:author="Sherzod" w:date="2020-10-13T21:58:00Z"/>
              </w:rPr>
            </w:pPr>
            <w:ins w:id="1623" w:author="Sherzod" w:date="2020-10-13T21:58:00Z">
              <w:r>
                <w:t>to = {CSEBaseName}/URI of &lt;container&gt; resource/la</w:t>
              </w:r>
            </w:ins>
          </w:p>
          <w:p w14:paraId="13B7C463" w14:textId="77777777" w:rsidR="001407A5" w:rsidRDefault="001407A5" w:rsidP="001407A5">
            <w:pPr>
              <w:pStyle w:val="TB1"/>
              <w:numPr>
                <w:ilvl w:val="0"/>
                <w:numId w:val="32"/>
              </w:numPr>
              <w:suppressAutoHyphens/>
              <w:autoSpaceDN/>
              <w:adjustRightInd/>
              <w:rPr>
                <w:ins w:id="1624" w:author="Sherzod" w:date="2020-10-13T21:58:00Z"/>
              </w:rPr>
            </w:pPr>
            <w:ins w:id="1625" w:author="Sherzod" w:date="2020-10-13T21:58:00Z">
              <w:r>
                <w:t>fr = IN-</w:t>
              </w:r>
              <w:r>
                <w:rPr>
                  <w:rFonts w:hint="eastAsia"/>
                </w:rPr>
                <w:t>AE-ID</w:t>
              </w:r>
            </w:ins>
          </w:p>
          <w:p w14:paraId="0BF5B92C" w14:textId="77777777" w:rsidR="001407A5" w:rsidRDefault="001407A5" w:rsidP="001407A5">
            <w:pPr>
              <w:pStyle w:val="TB1"/>
              <w:numPr>
                <w:ilvl w:val="0"/>
                <w:numId w:val="32"/>
              </w:numPr>
              <w:suppressAutoHyphens/>
              <w:autoSpaceDN/>
              <w:adjustRightInd/>
              <w:rPr>
                <w:ins w:id="1626" w:author="Sherzod" w:date="2020-10-13T21:58:00Z"/>
              </w:rPr>
            </w:pPr>
            <w:ins w:id="1627" w:author="Sherzod" w:date="2020-10-13T21:58:00Z">
              <w:r>
                <w:t>rqi = (token-string)</w:t>
              </w:r>
            </w:ins>
          </w:p>
          <w:p w14:paraId="6CCD9117" w14:textId="77777777" w:rsidR="001407A5" w:rsidRPr="00D87C46" w:rsidRDefault="001407A5" w:rsidP="001407A5">
            <w:pPr>
              <w:pStyle w:val="TB1"/>
              <w:numPr>
                <w:ilvl w:val="0"/>
                <w:numId w:val="32"/>
              </w:numPr>
              <w:rPr>
                <w:ins w:id="1628" w:author="Sherzod" w:date="2020-10-13T21:58:00Z"/>
                <w:szCs w:val="18"/>
                <w:lang w:eastAsia="zh-CN"/>
              </w:rPr>
            </w:pPr>
            <w:ins w:id="1629" w:author="Sherzod" w:date="2020-10-13T21:58:00Z">
              <w:r>
                <w:t>pc = empty</w:t>
              </w:r>
            </w:ins>
          </w:p>
        </w:tc>
      </w:tr>
      <w:tr w:rsidR="001407A5" w:rsidRPr="003E3E77" w14:paraId="0EE96FD6" w14:textId="77777777" w:rsidTr="00FC76CA">
        <w:trPr>
          <w:trHeight w:val="983"/>
          <w:jc w:val="center"/>
          <w:ins w:id="1630" w:author="Sherzod" w:date="2020-10-13T21:58:00Z"/>
        </w:trPr>
        <w:tc>
          <w:tcPr>
            <w:tcW w:w="527" w:type="dxa"/>
            <w:tcBorders>
              <w:left w:val="single" w:sz="4" w:space="0" w:color="auto"/>
            </w:tcBorders>
            <w:vAlign w:val="center"/>
          </w:tcPr>
          <w:p w14:paraId="421F5B40" w14:textId="77777777" w:rsidR="001407A5" w:rsidRDefault="001407A5" w:rsidP="00FC76CA">
            <w:pPr>
              <w:pStyle w:val="TAL"/>
              <w:keepNext w:val="0"/>
              <w:jc w:val="center"/>
              <w:rPr>
                <w:ins w:id="1631" w:author="Sherzod" w:date="2020-10-13T21:58:00Z"/>
              </w:rPr>
            </w:pPr>
            <w:ins w:id="1632" w:author="Sherzod" w:date="2020-10-13T21:58:00Z">
              <w:r>
                <w:lastRenderedPageBreak/>
                <w:t>6</w:t>
              </w:r>
            </w:ins>
          </w:p>
        </w:tc>
        <w:tc>
          <w:tcPr>
            <w:tcW w:w="647" w:type="dxa"/>
            <w:vAlign w:val="center"/>
          </w:tcPr>
          <w:p w14:paraId="47FC7AEB" w14:textId="77777777" w:rsidR="001407A5" w:rsidRPr="005C6798" w:rsidRDefault="001407A5" w:rsidP="00FC76CA">
            <w:pPr>
              <w:pStyle w:val="TAL"/>
              <w:jc w:val="center"/>
              <w:rPr>
                <w:ins w:id="1633" w:author="Sherzod" w:date="2020-10-13T21:58:00Z"/>
              </w:rPr>
            </w:pPr>
            <w:ins w:id="1634" w:author="Sherzod" w:date="2020-10-13T21:58:00Z">
              <w:r>
                <w:t>(T8) Mcn</w:t>
              </w:r>
            </w:ins>
          </w:p>
        </w:tc>
        <w:tc>
          <w:tcPr>
            <w:tcW w:w="1338" w:type="dxa"/>
            <w:vAlign w:val="center"/>
          </w:tcPr>
          <w:p w14:paraId="3C046CF4" w14:textId="77777777" w:rsidR="001407A5" w:rsidRPr="00CF6744" w:rsidRDefault="001407A5" w:rsidP="00FC76CA">
            <w:pPr>
              <w:pStyle w:val="TAL"/>
              <w:jc w:val="center"/>
              <w:rPr>
                <w:ins w:id="1635" w:author="Sherzod" w:date="2020-10-13T21:58:00Z"/>
              </w:rPr>
            </w:pPr>
            <w:ins w:id="1636" w:author="Sherzod" w:date="2020-10-13T21:58:00Z">
              <w:r w:rsidRPr="00CF6744">
                <w:t>PRO</w:t>
              </w:r>
              <w:r w:rsidRPr="005C6798">
                <w:t xml:space="preserve"> Check</w:t>
              </w:r>
              <w:r>
                <w:t xml:space="preserve"> HTTP</w:t>
              </w:r>
            </w:ins>
          </w:p>
        </w:tc>
        <w:tc>
          <w:tcPr>
            <w:tcW w:w="7309" w:type="dxa"/>
            <w:shd w:val="clear" w:color="auto" w:fill="FFFFFF"/>
          </w:tcPr>
          <w:p w14:paraId="10D48F7B" w14:textId="77777777" w:rsidR="001407A5" w:rsidRDefault="001407A5" w:rsidP="00FC76CA">
            <w:pPr>
              <w:pStyle w:val="TB1"/>
              <w:numPr>
                <w:ilvl w:val="0"/>
                <w:numId w:val="0"/>
              </w:numPr>
              <w:rPr>
                <w:ins w:id="1637" w:author="Sherzod" w:date="2020-10-13T21:58:00Z"/>
                <w:lang w:eastAsia="zh-CN"/>
              </w:rPr>
            </w:pPr>
            <w:ins w:id="1638" w:author="Sherzod" w:date="2020-10-13T21:58:00Z">
              <w:r>
                <w:rPr>
                  <w:lang w:eastAsia="zh-CN"/>
                </w:rPr>
                <w:t xml:space="preserve">IN-CSE makes Monitoring Event Subscription request to retrieve current location of UE </w:t>
              </w:r>
            </w:ins>
          </w:p>
          <w:p w14:paraId="4591160F" w14:textId="77777777" w:rsidR="001407A5" w:rsidRDefault="001407A5" w:rsidP="00FC76CA">
            <w:pPr>
              <w:pStyle w:val="TB1"/>
              <w:rPr>
                <w:ins w:id="1639" w:author="Sherzod" w:date="2020-10-13T21:58:00Z"/>
                <w:lang w:eastAsia="zh-CN"/>
              </w:rPr>
            </w:pPr>
            <w:ins w:id="1640" w:author="Sherzod" w:date="2020-10-13T21:58:00Z">
              <w:r>
                <w:rPr>
                  <w:lang w:eastAsia="zh-CN"/>
                </w:rPr>
                <w:t>Method = POST</w:t>
              </w:r>
            </w:ins>
          </w:p>
          <w:p w14:paraId="6A081603" w14:textId="77777777" w:rsidR="001407A5" w:rsidRPr="003E3E77" w:rsidRDefault="001407A5" w:rsidP="001407A5">
            <w:pPr>
              <w:pStyle w:val="TB1"/>
              <w:numPr>
                <w:ilvl w:val="0"/>
                <w:numId w:val="32"/>
              </w:numPr>
              <w:rPr>
                <w:ins w:id="1641" w:author="Sherzod" w:date="2020-10-13T21:58:00Z"/>
              </w:rPr>
            </w:pPr>
            <w:ins w:id="1642" w:author="Sherzod" w:date="2020-10-13T21:58:00Z">
              <w:r>
                <w:rPr>
                  <w:lang w:eastAsia="zh-CN"/>
                </w:rPr>
                <w:t xml:space="preserve">URI = </w:t>
              </w:r>
              <w:r>
                <w:rPr>
                  <w:i/>
                </w:rPr>
                <w:t>{apiRoot}/3gpp-monitoring-event/v1/{scsAsId}/subscriptions/</w:t>
              </w:r>
            </w:ins>
          </w:p>
          <w:p w14:paraId="42307334" w14:textId="77777777" w:rsidR="001407A5" w:rsidRPr="009C35D5" w:rsidRDefault="001407A5" w:rsidP="001407A5">
            <w:pPr>
              <w:pStyle w:val="TB1"/>
              <w:numPr>
                <w:ilvl w:val="0"/>
                <w:numId w:val="32"/>
              </w:numPr>
              <w:rPr>
                <w:ins w:id="1643" w:author="KENICHI Yamamoto_r0" w:date="2020-10-15T21:59:00Z"/>
                <w:lang w:val="en-US" w:eastAsia="zh-CN"/>
                <w:rPrChange w:id="1644" w:author="KENICHI Yamamoto_r0" w:date="2020-10-15T21:59:00Z">
                  <w:rPr>
                    <w:ins w:id="1645" w:author="KENICHI Yamamoto_r0" w:date="2020-10-15T21:59:00Z"/>
                    <w:bCs/>
                  </w:rPr>
                </w:rPrChange>
              </w:rPr>
            </w:pPr>
            <w:ins w:id="1646" w:author="Sherzod" w:date="2020-10-13T21:58:00Z">
              <w:r w:rsidRPr="00D86A64">
                <w:t>Payload shall include</w:t>
              </w:r>
              <w:r>
                <w:rPr>
                  <w:i/>
                </w:rPr>
                <w:t xml:space="preserve"> MonitoringEventSubscription </w:t>
              </w:r>
              <w:r>
                <w:t xml:space="preserve">data structure </w:t>
              </w:r>
              <w:r w:rsidRPr="00314301">
                <w:rPr>
                  <w:bCs/>
                  <w:lang w:eastAsia="zh-CN"/>
                </w:rPr>
                <w:t xml:space="preserve">with the following attributes </w:t>
              </w:r>
              <w:r>
                <w:rPr>
                  <w:bCs/>
                  <w:lang w:eastAsia="zh-CN"/>
                </w:rPr>
                <w:t>included in the request:</w:t>
              </w:r>
              <w:r w:rsidRPr="00314301">
                <w:rPr>
                  <w:bCs/>
                  <w:lang w:eastAsia="zh-CN"/>
                </w:rPr>
                <w:t xml:space="preserve"> </w:t>
              </w:r>
              <w:proofErr w:type="spellStart"/>
              <w:r w:rsidRPr="00314301">
                <w:rPr>
                  <w:bCs/>
                </w:rPr>
                <w:t>externalId</w:t>
              </w:r>
              <w:proofErr w:type="spellEnd"/>
              <w:r w:rsidRPr="00314301">
                <w:rPr>
                  <w:bCs/>
                </w:rPr>
                <w:t xml:space="preserve">, </w:t>
              </w:r>
              <w:proofErr w:type="spellStart"/>
              <w:r w:rsidRPr="00314301">
                <w:rPr>
                  <w:bCs/>
                </w:rPr>
                <w:t>notificationDestination</w:t>
              </w:r>
              <w:proofErr w:type="spellEnd"/>
              <w:r w:rsidRPr="00314301">
                <w:rPr>
                  <w:bCs/>
                </w:rPr>
                <w:t xml:space="preserve">, </w:t>
              </w:r>
              <w:proofErr w:type="spellStart"/>
              <w:r w:rsidRPr="00314301">
                <w:rPr>
                  <w:bCs/>
                </w:rPr>
                <w:t>monitoringType</w:t>
              </w:r>
              <w:proofErr w:type="spellEnd"/>
              <w:r w:rsidRPr="00314301">
                <w:rPr>
                  <w:bCs/>
                </w:rPr>
                <w:t xml:space="preserve">, </w:t>
              </w:r>
              <w:proofErr w:type="spellStart"/>
              <w:r w:rsidRPr="00314301">
                <w:rPr>
                  <w:bCs/>
                </w:rPr>
                <w:t>supportedFeatures</w:t>
              </w:r>
              <w:proofErr w:type="spellEnd"/>
              <w:r w:rsidRPr="00314301">
                <w:rPr>
                  <w:bCs/>
                </w:rPr>
                <w:t xml:space="preserve">, </w:t>
              </w:r>
              <w:proofErr w:type="spellStart"/>
              <w:r w:rsidRPr="00314301">
                <w:rPr>
                  <w:bCs/>
                </w:rPr>
                <w:t>maximumNumberOfReports</w:t>
              </w:r>
              <w:proofErr w:type="spellEnd"/>
              <w:r w:rsidRPr="00314301">
                <w:rPr>
                  <w:bCs/>
                </w:rPr>
                <w:t xml:space="preserve">, </w:t>
              </w:r>
              <w:proofErr w:type="spellStart"/>
              <w:r w:rsidRPr="00314301">
                <w:rPr>
                  <w:bCs/>
                </w:rPr>
                <w:t>monitorExpireTime</w:t>
              </w:r>
              <w:proofErr w:type="spellEnd"/>
              <w:del w:id="1647" w:author="KENICHI Yamamoto_r0" w:date="2020-10-15T21:59:00Z">
                <w:r w:rsidRPr="00314301" w:rsidDel="009C35D5">
                  <w:rPr>
                    <w:bCs/>
                  </w:rPr>
                  <w:delText>, locationType</w:delText>
                </w:r>
              </w:del>
              <w:r w:rsidRPr="00314301">
                <w:rPr>
                  <w:bCs/>
                </w:rPr>
                <w:t>, accurac</w:t>
              </w:r>
              <w:r>
                <w:rPr>
                  <w:bCs/>
                </w:rPr>
                <w:t>y.</w:t>
              </w:r>
            </w:ins>
          </w:p>
          <w:p w14:paraId="534165C1" w14:textId="6D8F01A3" w:rsidR="009C35D5" w:rsidRPr="003E3E77" w:rsidRDefault="009C35D5" w:rsidP="001407A5">
            <w:pPr>
              <w:pStyle w:val="TB1"/>
              <w:numPr>
                <w:ilvl w:val="0"/>
                <w:numId w:val="32"/>
              </w:numPr>
              <w:rPr>
                <w:ins w:id="1648" w:author="Sherzod" w:date="2020-10-13T21:58:00Z"/>
                <w:lang w:val="en-US" w:eastAsia="zh-CN"/>
              </w:rPr>
            </w:pPr>
            <w:proofErr w:type="spellStart"/>
            <w:ins w:id="1649" w:author="KENICHI Yamamoto_r0" w:date="2020-10-15T21:59:00Z">
              <w:r>
                <w:rPr>
                  <w:szCs w:val="18"/>
                  <w:lang w:eastAsia="zh-CN"/>
                </w:rPr>
                <w:t>locationType</w:t>
              </w:r>
              <w:proofErr w:type="spellEnd"/>
              <w:r>
                <w:rPr>
                  <w:szCs w:val="18"/>
                  <w:lang w:eastAsia="zh-CN"/>
                </w:rPr>
                <w:t xml:space="preserve"> = CURRENT_KNOWNLOCATION</w:t>
              </w:r>
            </w:ins>
          </w:p>
        </w:tc>
      </w:tr>
      <w:tr w:rsidR="001407A5" w:rsidRPr="005823EF" w14:paraId="2E380474" w14:textId="77777777" w:rsidTr="00FC76CA">
        <w:trPr>
          <w:trHeight w:val="983"/>
          <w:jc w:val="center"/>
          <w:ins w:id="1650" w:author="Sherzod" w:date="2020-10-13T21:58:00Z"/>
        </w:trPr>
        <w:tc>
          <w:tcPr>
            <w:tcW w:w="527" w:type="dxa"/>
            <w:tcBorders>
              <w:left w:val="single" w:sz="4" w:space="0" w:color="auto"/>
            </w:tcBorders>
            <w:vAlign w:val="center"/>
          </w:tcPr>
          <w:p w14:paraId="2C742C9A" w14:textId="77777777" w:rsidR="001407A5" w:rsidRDefault="001407A5" w:rsidP="00FC76CA">
            <w:pPr>
              <w:pStyle w:val="TAL"/>
              <w:keepNext w:val="0"/>
              <w:jc w:val="center"/>
              <w:rPr>
                <w:ins w:id="1651" w:author="Sherzod" w:date="2020-10-13T21:58:00Z"/>
              </w:rPr>
            </w:pPr>
            <w:ins w:id="1652" w:author="Sherzod" w:date="2020-10-13T21:58:00Z">
              <w:r>
                <w:t>7</w:t>
              </w:r>
            </w:ins>
          </w:p>
        </w:tc>
        <w:tc>
          <w:tcPr>
            <w:tcW w:w="647" w:type="dxa"/>
            <w:vAlign w:val="center"/>
          </w:tcPr>
          <w:p w14:paraId="7FDFCAD6" w14:textId="77777777" w:rsidR="001407A5" w:rsidRPr="005C6798" w:rsidRDefault="001407A5" w:rsidP="00FC76CA">
            <w:pPr>
              <w:pStyle w:val="TAL"/>
              <w:jc w:val="center"/>
              <w:rPr>
                <w:ins w:id="1653" w:author="Sherzod" w:date="2020-10-13T21:58:00Z"/>
              </w:rPr>
            </w:pPr>
            <w:ins w:id="1654" w:author="Sherzod" w:date="2020-10-13T21:58:00Z">
              <w:r>
                <w:t>(T8) Mcn</w:t>
              </w:r>
            </w:ins>
          </w:p>
        </w:tc>
        <w:tc>
          <w:tcPr>
            <w:tcW w:w="1338" w:type="dxa"/>
            <w:vAlign w:val="center"/>
          </w:tcPr>
          <w:p w14:paraId="47756B1A" w14:textId="77777777" w:rsidR="001407A5" w:rsidRPr="00CF6744" w:rsidRDefault="001407A5" w:rsidP="00FC76CA">
            <w:pPr>
              <w:pStyle w:val="TAL"/>
              <w:jc w:val="center"/>
              <w:rPr>
                <w:ins w:id="1655" w:author="Sherzod" w:date="2020-10-13T21:58:00Z"/>
              </w:rPr>
            </w:pPr>
            <w:ins w:id="1656" w:author="Sherzod" w:date="2020-10-13T21:58:00Z">
              <w:r w:rsidRPr="00CF6744">
                <w:t>PRO</w:t>
              </w:r>
              <w:r w:rsidRPr="005C6798">
                <w:t xml:space="preserve"> Check</w:t>
              </w:r>
              <w:r>
                <w:t xml:space="preserve"> HTTP</w:t>
              </w:r>
            </w:ins>
          </w:p>
        </w:tc>
        <w:tc>
          <w:tcPr>
            <w:tcW w:w="7309" w:type="dxa"/>
            <w:shd w:val="clear" w:color="auto" w:fill="FFFFFF"/>
          </w:tcPr>
          <w:p w14:paraId="7E9AABEB" w14:textId="77777777" w:rsidR="001407A5" w:rsidRDefault="001407A5" w:rsidP="00FC76CA">
            <w:pPr>
              <w:pStyle w:val="TB1"/>
              <w:numPr>
                <w:ilvl w:val="0"/>
                <w:numId w:val="0"/>
              </w:numPr>
              <w:rPr>
                <w:ins w:id="1657" w:author="Sherzod" w:date="2020-10-13T21:58:00Z"/>
              </w:rPr>
            </w:pPr>
            <w:ins w:id="1658" w:author="Sherzod" w:date="2020-10-13T21:58:00Z">
              <w:r>
                <w:t xml:space="preserve">SCEF </w:t>
              </w:r>
              <w:r>
                <w:rPr>
                  <w:lang w:val="en-US"/>
                </w:rPr>
                <w:t xml:space="preserve">sends a Monitoring </w:t>
              </w:r>
              <w:r>
                <w:rPr>
                  <w:lang w:val="en-US" w:eastAsia="zh-CN"/>
                </w:rPr>
                <w:t xml:space="preserve">Event Subscription </w:t>
              </w:r>
              <w:r>
                <w:rPr>
                  <w:lang w:val="en-US"/>
                </w:rPr>
                <w:t xml:space="preserve">Response message to the </w:t>
              </w:r>
              <w:r>
                <w:rPr>
                  <w:lang w:val="en-US" w:eastAsia="zh-CN"/>
                </w:rPr>
                <w:t>IN-CSE</w:t>
              </w:r>
            </w:ins>
          </w:p>
          <w:p w14:paraId="0EC250A8" w14:textId="77777777" w:rsidR="001407A5" w:rsidRDefault="001407A5" w:rsidP="001407A5">
            <w:pPr>
              <w:pStyle w:val="TB1"/>
              <w:numPr>
                <w:ilvl w:val="0"/>
                <w:numId w:val="33"/>
              </w:numPr>
              <w:rPr>
                <w:ins w:id="1659" w:author="Sherzod" w:date="2020-10-13T21:58:00Z"/>
                <w:lang w:eastAsia="zh-CN"/>
              </w:rPr>
            </w:pPr>
            <w:ins w:id="1660" w:author="Sherzod" w:date="2020-10-13T21:58:00Z">
              <w:r>
                <w:rPr>
                  <w:lang w:eastAsia="zh-CN"/>
                </w:rPr>
                <w:t>Status code = 201 (CREATED)</w:t>
              </w:r>
            </w:ins>
          </w:p>
          <w:p w14:paraId="4F9D014A" w14:textId="77777777" w:rsidR="001407A5" w:rsidRPr="00344FEC" w:rsidRDefault="001407A5" w:rsidP="001407A5">
            <w:pPr>
              <w:pStyle w:val="TB1"/>
              <w:numPr>
                <w:ilvl w:val="0"/>
                <w:numId w:val="33"/>
              </w:numPr>
              <w:rPr>
                <w:ins w:id="1661" w:author="Sherzod" w:date="2020-10-13T21:58:00Z"/>
                <w:lang w:eastAsia="zh-CN"/>
              </w:rPr>
            </w:pPr>
            <w:ins w:id="1662" w:author="Sherzod" w:date="2020-10-13T21:58:00Z">
              <w:r>
                <w:rPr>
                  <w:lang w:eastAsia="zh-CN"/>
                </w:rPr>
                <w:t xml:space="preserve">Location header = </w:t>
              </w:r>
              <w:r>
                <w:rPr>
                  <w:i/>
                </w:rPr>
                <w:t>{apiRoot}/3gpp-monitoring-event/v1/{scsAsId}/subscriptions/{subscriptionId}</w:t>
              </w:r>
            </w:ins>
          </w:p>
          <w:p w14:paraId="55475FEE" w14:textId="0C2C13A4" w:rsidR="001407A5" w:rsidRPr="005823EF" w:rsidRDefault="001407A5" w:rsidP="001407A5">
            <w:pPr>
              <w:pStyle w:val="TB1"/>
              <w:numPr>
                <w:ilvl w:val="0"/>
                <w:numId w:val="33"/>
              </w:numPr>
              <w:rPr>
                <w:ins w:id="1663" w:author="Sherzod" w:date="2020-10-13T21:58:00Z"/>
                <w:szCs w:val="18"/>
                <w:lang w:eastAsia="zh-CN"/>
              </w:rPr>
            </w:pPr>
            <w:ins w:id="1664" w:author="Sherzod" w:date="2020-10-13T21:58:00Z">
              <w:r w:rsidRPr="00344FEC">
                <w:rPr>
                  <w:szCs w:val="18"/>
                  <w:lang w:eastAsia="zh-CN"/>
                </w:rPr>
                <w:t xml:space="preserve">Payload shall include </w:t>
              </w:r>
              <w:r w:rsidRPr="00314301">
                <w:t>NiddConfiguration</w:t>
              </w:r>
              <w:r w:rsidRPr="00344FEC">
                <w:t xml:space="preserve"> data structure</w:t>
              </w:r>
              <w:r>
                <w:t xml:space="preserve"> </w:t>
              </w:r>
              <w:r w:rsidRPr="00BB4EE7">
                <w:t xml:space="preserve">with the following attributes </w:t>
              </w:r>
              <w:r>
                <w:t>included in the request:</w:t>
              </w:r>
              <w:r w:rsidRPr="00344FEC">
                <w:t xml:space="preserve"> </w:t>
              </w:r>
              <w:proofErr w:type="spellStart"/>
              <w:r w:rsidRPr="00314301">
                <w:rPr>
                  <w:iCs/>
                </w:rPr>
                <w:t>monitoringEventReport</w:t>
              </w:r>
              <w:proofErr w:type="spellEnd"/>
              <w:r>
                <w:t xml:space="preserve">, </w:t>
              </w:r>
              <w:r w:rsidRPr="00344FEC">
                <w:t>self</w:t>
              </w:r>
            </w:ins>
          </w:p>
        </w:tc>
      </w:tr>
      <w:tr w:rsidR="001407A5" w:rsidRPr="007041F9" w14:paraId="10BF54D9" w14:textId="77777777" w:rsidTr="00FC76CA">
        <w:trPr>
          <w:jc w:val="center"/>
          <w:ins w:id="1665" w:author="Sherzod" w:date="2020-10-13T21:58:00Z"/>
        </w:trPr>
        <w:tc>
          <w:tcPr>
            <w:tcW w:w="527" w:type="dxa"/>
            <w:tcBorders>
              <w:left w:val="single" w:sz="4" w:space="0" w:color="auto"/>
            </w:tcBorders>
            <w:vAlign w:val="center"/>
          </w:tcPr>
          <w:p w14:paraId="360FAB8F" w14:textId="77777777" w:rsidR="001407A5" w:rsidRPr="005C6798" w:rsidRDefault="001407A5" w:rsidP="00FC76CA">
            <w:pPr>
              <w:pStyle w:val="TAL"/>
              <w:keepNext w:val="0"/>
              <w:jc w:val="center"/>
              <w:rPr>
                <w:ins w:id="1666" w:author="Sherzod" w:date="2020-10-13T21:58:00Z"/>
              </w:rPr>
            </w:pPr>
            <w:ins w:id="1667" w:author="Sherzod" w:date="2020-10-13T21:58:00Z">
              <w:r>
                <w:t>8</w:t>
              </w:r>
            </w:ins>
          </w:p>
        </w:tc>
        <w:tc>
          <w:tcPr>
            <w:tcW w:w="647" w:type="dxa"/>
          </w:tcPr>
          <w:p w14:paraId="1235697D" w14:textId="77777777" w:rsidR="001407A5" w:rsidRPr="005C6798" w:rsidRDefault="001407A5" w:rsidP="00FC76CA">
            <w:pPr>
              <w:pStyle w:val="TAL"/>
              <w:jc w:val="center"/>
              <w:rPr>
                <w:ins w:id="1668" w:author="Sherzod" w:date="2020-10-13T21:58:00Z"/>
              </w:rPr>
            </w:pPr>
          </w:p>
        </w:tc>
        <w:tc>
          <w:tcPr>
            <w:tcW w:w="1338" w:type="dxa"/>
            <w:shd w:val="clear" w:color="auto" w:fill="E7E6E6"/>
            <w:vAlign w:val="center"/>
          </w:tcPr>
          <w:p w14:paraId="261CA067" w14:textId="77777777" w:rsidR="001407A5" w:rsidRPr="005C6798" w:rsidRDefault="001407A5" w:rsidP="00FC76CA">
            <w:pPr>
              <w:pStyle w:val="TAL"/>
              <w:jc w:val="center"/>
              <w:rPr>
                <w:ins w:id="1669" w:author="Sherzod" w:date="2020-10-13T21:58:00Z"/>
              </w:rPr>
            </w:pPr>
            <w:ins w:id="1670" w:author="Sherzod" w:date="2020-10-13T21:58:00Z">
              <w:r w:rsidRPr="00CF6744">
                <w:t>IOP</w:t>
              </w:r>
              <w:r w:rsidRPr="005C6798">
                <w:t xml:space="preserve"> Check</w:t>
              </w:r>
            </w:ins>
          </w:p>
        </w:tc>
        <w:tc>
          <w:tcPr>
            <w:tcW w:w="7309" w:type="dxa"/>
            <w:shd w:val="clear" w:color="auto" w:fill="E7E6E6"/>
          </w:tcPr>
          <w:p w14:paraId="3342478A" w14:textId="77777777" w:rsidR="001407A5" w:rsidRPr="007041F9" w:rsidRDefault="001407A5" w:rsidP="00FC76CA">
            <w:pPr>
              <w:pStyle w:val="TAL"/>
              <w:rPr>
                <w:ins w:id="1671" w:author="Sherzod" w:date="2020-10-13T21:58:00Z"/>
              </w:rPr>
            </w:pPr>
            <w:ins w:id="1672" w:author="Sherzod" w:date="2020-10-13T21:58:00Z">
              <w:r w:rsidRPr="007041F9">
                <w:t>Check if possible that</w:t>
              </w:r>
              <w:r>
                <w:rPr>
                  <w:lang w:val="en-US" w:eastAsia="zh-CN"/>
                </w:rPr>
                <w:t xml:space="preserve"> SCEF detected and retrieved location of UE.</w:t>
              </w:r>
            </w:ins>
          </w:p>
        </w:tc>
      </w:tr>
      <w:tr w:rsidR="001407A5" w:rsidRPr="00314301" w14:paraId="45037BF8" w14:textId="77777777" w:rsidTr="00FC76CA">
        <w:trPr>
          <w:trHeight w:val="698"/>
          <w:jc w:val="center"/>
          <w:ins w:id="1673" w:author="Sherzod" w:date="2020-10-13T21:58:00Z"/>
        </w:trPr>
        <w:tc>
          <w:tcPr>
            <w:tcW w:w="527" w:type="dxa"/>
            <w:tcBorders>
              <w:left w:val="single" w:sz="4" w:space="0" w:color="auto"/>
            </w:tcBorders>
            <w:vAlign w:val="center"/>
          </w:tcPr>
          <w:p w14:paraId="1726C8E6" w14:textId="77777777" w:rsidR="001407A5" w:rsidRDefault="001407A5" w:rsidP="00FC76CA">
            <w:pPr>
              <w:pStyle w:val="TAL"/>
              <w:keepNext w:val="0"/>
              <w:jc w:val="center"/>
              <w:rPr>
                <w:ins w:id="1674" w:author="Sherzod" w:date="2020-10-13T21:58:00Z"/>
              </w:rPr>
            </w:pPr>
            <w:ins w:id="1675" w:author="Sherzod" w:date="2020-10-13T21:58:00Z">
              <w:r>
                <w:t>9</w:t>
              </w:r>
            </w:ins>
          </w:p>
        </w:tc>
        <w:tc>
          <w:tcPr>
            <w:tcW w:w="647" w:type="dxa"/>
            <w:vAlign w:val="center"/>
          </w:tcPr>
          <w:p w14:paraId="45F5DEA5" w14:textId="77777777" w:rsidR="001407A5" w:rsidRPr="005C6798" w:rsidRDefault="001407A5" w:rsidP="00FC76CA">
            <w:pPr>
              <w:pStyle w:val="TAL"/>
              <w:jc w:val="center"/>
              <w:rPr>
                <w:ins w:id="1676" w:author="Sherzod" w:date="2020-10-13T21:58:00Z"/>
              </w:rPr>
            </w:pPr>
            <w:ins w:id="1677" w:author="Sherzod" w:date="2020-10-13T21:58:00Z">
              <w:r>
                <w:t>(T8) Mcn</w:t>
              </w:r>
            </w:ins>
          </w:p>
        </w:tc>
        <w:tc>
          <w:tcPr>
            <w:tcW w:w="1338" w:type="dxa"/>
            <w:vAlign w:val="center"/>
          </w:tcPr>
          <w:p w14:paraId="046B3789" w14:textId="77777777" w:rsidR="001407A5" w:rsidRPr="00CF6744" w:rsidRDefault="001407A5" w:rsidP="00FC76CA">
            <w:pPr>
              <w:pStyle w:val="TAL"/>
              <w:jc w:val="center"/>
              <w:rPr>
                <w:ins w:id="1678" w:author="Sherzod" w:date="2020-10-13T21:58:00Z"/>
              </w:rPr>
            </w:pPr>
            <w:ins w:id="1679" w:author="Sherzod" w:date="2020-10-13T21:58:00Z">
              <w:r w:rsidRPr="00CF6744">
                <w:t>PRO</w:t>
              </w:r>
              <w:r w:rsidRPr="005C6798">
                <w:t xml:space="preserve"> Check</w:t>
              </w:r>
              <w:r>
                <w:t xml:space="preserve"> HTTP</w:t>
              </w:r>
            </w:ins>
          </w:p>
        </w:tc>
        <w:tc>
          <w:tcPr>
            <w:tcW w:w="7309" w:type="dxa"/>
            <w:shd w:val="clear" w:color="auto" w:fill="FFFFFF"/>
          </w:tcPr>
          <w:p w14:paraId="203E4336" w14:textId="77777777" w:rsidR="001407A5" w:rsidRDefault="001407A5" w:rsidP="00FC76CA">
            <w:pPr>
              <w:pStyle w:val="TB1"/>
              <w:numPr>
                <w:ilvl w:val="0"/>
                <w:numId w:val="0"/>
              </w:numPr>
              <w:rPr>
                <w:ins w:id="1680" w:author="Sherzod" w:date="2020-10-13T21:58:00Z"/>
              </w:rPr>
            </w:pPr>
            <w:ins w:id="1681" w:author="Sherzod" w:date="2020-10-13T21:58:00Z">
              <w:r>
                <w:t xml:space="preserve">SCEF </w:t>
              </w:r>
              <w:r>
                <w:rPr>
                  <w:lang w:val="en-US"/>
                </w:rPr>
                <w:t xml:space="preserve">sends a Monitoring </w:t>
              </w:r>
              <w:r>
                <w:rPr>
                  <w:lang w:val="en-US" w:eastAsia="zh-CN"/>
                </w:rPr>
                <w:t>Event Report</w:t>
              </w:r>
              <w:r>
                <w:rPr>
                  <w:lang w:val="en-US"/>
                </w:rPr>
                <w:t xml:space="preserve"> message to the </w:t>
              </w:r>
              <w:r>
                <w:rPr>
                  <w:lang w:val="en-US" w:eastAsia="zh-CN"/>
                </w:rPr>
                <w:t>IN-CSE</w:t>
              </w:r>
            </w:ins>
          </w:p>
          <w:p w14:paraId="0FA52A30" w14:textId="77777777" w:rsidR="001407A5" w:rsidRDefault="001407A5" w:rsidP="00FC76CA">
            <w:pPr>
              <w:pStyle w:val="TB1"/>
              <w:rPr>
                <w:ins w:id="1682" w:author="Sherzod" w:date="2020-10-13T21:58:00Z"/>
                <w:lang w:eastAsia="zh-CN"/>
              </w:rPr>
            </w:pPr>
            <w:ins w:id="1683" w:author="Sherzod" w:date="2020-10-13T21:58:00Z">
              <w:r>
                <w:rPr>
                  <w:lang w:eastAsia="zh-CN"/>
                </w:rPr>
                <w:t>Method = POST</w:t>
              </w:r>
            </w:ins>
          </w:p>
          <w:p w14:paraId="4E50366C" w14:textId="77777777" w:rsidR="001407A5" w:rsidRPr="003E3E77" w:rsidRDefault="001407A5" w:rsidP="001407A5">
            <w:pPr>
              <w:pStyle w:val="TB1"/>
              <w:numPr>
                <w:ilvl w:val="0"/>
                <w:numId w:val="32"/>
              </w:numPr>
              <w:rPr>
                <w:ins w:id="1684" w:author="Sherzod" w:date="2020-10-13T21:58:00Z"/>
              </w:rPr>
            </w:pPr>
            <w:ins w:id="1685" w:author="Sherzod" w:date="2020-10-13T21:58:00Z">
              <w:r>
                <w:rPr>
                  <w:lang w:eastAsia="zh-CN"/>
                </w:rPr>
                <w:t xml:space="preserve">URI = </w:t>
              </w:r>
              <w:r>
                <w:rPr>
                  <w:i/>
                </w:rPr>
                <w:t>{notification_uri}</w:t>
              </w:r>
            </w:ins>
          </w:p>
          <w:p w14:paraId="7644B5E8" w14:textId="015B35D8" w:rsidR="001407A5" w:rsidRPr="00314301" w:rsidRDefault="001407A5" w:rsidP="001407A5">
            <w:pPr>
              <w:pStyle w:val="TB1"/>
              <w:numPr>
                <w:ilvl w:val="0"/>
                <w:numId w:val="33"/>
              </w:numPr>
              <w:rPr>
                <w:ins w:id="1686" w:author="Sherzod" w:date="2020-10-13T21:58:00Z"/>
                <w:szCs w:val="18"/>
                <w:lang w:eastAsia="zh-CN"/>
              </w:rPr>
            </w:pPr>
            <w:ins w:id="1687" w:author="Sherzod" w:date="2020-10-13T21:58:00Z">
              <w:r w:rsidRPr="00D86A64">
                <w:t>Payload shall include</w:t>
              </w:r>
              <w:r>
                <w:rPr>
                  <w:i/>
                </w:rPr>
                <w:t xml:space="preserve"> MonitoringEventSubscription</w:t>
              </w:r>
              <w:r>
                <w:t xml:space="preserve"> data structure</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 xml:space="preserve">subscription, </w:t>
              </w:r>
              <w:proofErr w:type="spellStart"/>
              <w:r>
                <w:rPr>
                  <w:bCs/>
                </w:rPr>
                <w:t>configResults</w:t>
              </w:r>
              <w:proofErr w:type="spellEnd"/>
              <w:r>
                <w:rPr>
                  <w:bCs/>
                </w:rPr>
                <w:t xml:space="preserve">, </w:t>
              </w:r>
              <w:proofErr w:type="spellStart"/>
              <w:r>
                <w:rPr>
                  <w:bCs/>
                </w:rPr>
                <w:t>cancelid,monitoring</w:t>
              </w:r>
              <w:proofErr w:type="spellEnd"/>
              <w:r>
                <w:rPr>
                  <w:bCs/>
                </w:rPr>
                <w:t xml:space="preserve">, </w:t>
              </w:r>
              <w:proofErr w:type="spellStart"/>
              <w:r>
                <w:rPr>
                  <w:bCs/>
                </w:rPr>
                <w:t>EventReports</w:t>
              </w:r>
            </w:ins>
            <w:proofErr w:type="spellEnd"/>
            <w:ins w:id="1688" w:author="KENICHI Yamamoto_r0" w:date="2020-10-15T21:58:00Z">
              <w:r w:rsidR="009C35D5">
                <w:rPr>
                  <w:bCs/>
                </w:rPr>
                <w:t xml:space="preserve"> (</w:t>
              </w:r>
              <w:proofErr w:type="spellStart"/>
              <w:r w:rsidR="009C35D5">
                <w:rPr>
                  <w:bCs/>
                </w:rPr>
                <w:t>externalID</w:t>
              </w:r>
              <w:proofErr w:type="spellEnd"/>
              <w:r w:rsidR="009C35D5">
                <w:rPr>
                  <w:bCs/>
                </w:rPr>
                <w:t xml:space="preserve">, </w:t>
              </w:r>
              <w:proofErr w:type="spellStart"/>
              <w:r w:rsidR="009C35D5">
                <w:rPr>
                  <w:bCs/>
                </w:rPr>
                <w:t>monitoringType</w:t>
              </w:r>
              <w:proofErr w:type="spellEnd"/>
              <w:r w:rsidR="009C35D5">
                <w:rPr>
                  <w:bCs/>
                </w:rPr>
                <w:t xml:space="preserve">, </w:t>
              </w:r>
              <w:proofErr w:type="spellStart"/>
              <w:r w:rsidR="009C35D5">
                <w:rPr>
                  <w:bCs/>
                </w:rPr>
                <w:t>locatonInfo</w:t>
              </w:r>
              <w:proofErr w:type="spellEnd"/>
              <w:r w:rsidR="009C35D5">
                <w:rPr>
                  <w:bCs/>
                </w:rPr>
                <w:t>)</w:t>
              </w:r>
            </w:ins>
          </w:p>
        </w:tc>
      </w:tr>
      <w:tr w:rsidR="001407A5" w:rsidRPr="003E3E77" w14:paraId="4E06E7A1" w14:textId="77777777" w:rsidTr="00FC76CA">
        <w:trPr>
          <w:trHeight w:val="983"/>
          <w:jc w:val="center"/>
          <w:ins w:id="1689" w:author="Sherzod" w:date="2020-10-13T21:58:00Z"/>
        </w:trPr>
        <w:tc>
          <w:tcPr>
            <w:tcW w:w="527" w:type="dxa"/>
            <w:tcBorders>
              <w:left w:val="single" w:sz="4" w:space="0" w:color="auto"/>
            </w:tcBorders>
            <w:vAlign w:val="center"/>
          </w:tcPr>
          <w:p w14:paraId="31B7A825" w14:textId="77777777" w:rsidR="001407A5" w:rsidRDefault="001407A5" w:rsidP="00FC76CA">
            <w:pPr>
              <w:pStyle w:val="TAL"/>
              <w:keepNext w:val="0"/>
              <w:jc w:val="center"/>
              <w:rPr>
                <w:ins w:id="1690" w:author="Sherzod" w:date="2020-10-13T21:58:00Z"/>
              </w:rPr>
            </w:pPr>
            <w:ins w:id="1691" w:author="Sherzod" w:date="2020-10-13T21:58:00Z">
              <w:r>
                <w:t>10</w:t>
              </w:r>
            </w:ins>
          </w:p>
        </w:tc>
        <w:tc>
          <w:tcPr>
            <w:tcW w:w="647" w:type="dxa"/>
            <w:vAlign w:val="center"/>
          </w:tcPr>
          <w:p w14:paraId="6DBA5F1E" w14:textId="77777777" w:rsidR="001407A5" w:rsidRPr="005C6798" w:rsidRDefault="001407A5" w:rsidP="00FC76CA">
            <w:pPr>
              <w:pStyle w:val="TAL"/>
              <w:jc w:val="center"/>
              <w:rPr>
                <w:ins w:id="1692" w:author="Sherzod" w:date="2020-10-13T21:58:00Z"/>
              </w:rPr>
            </w:pPr>
            <w:ins w:id="1693" w:author="Sherzod" w:date="2020-10-13T21:58:00Z">
              <w:r>
                <w:t>(T8) Mcn</w:t>
              </w:r>
            </w:ins>
          </w:p>
        </w:tc>
        <w:tc>
          <w:tcPr>
            <w:tcW w:w="1338" w:type="dxa"/>
            <w:vAlign w:val="center"/>
          </w:tcPr>
          <w:p w14:paraId="21DFED46" w14:textId="77777777" w:rsidR="001407A5" w:rsidRPr="00CF6744" w:rsidRDefault="001407A5" w:rsidP="00FC76CA">
            <w:pPr>
              <w:pStyle w:val="TAL"/>
              <w:jc w:val="center"/>
              <w:rPr>
                <w:ins w:id="1694" w:author="Sherzod" w:date="2020-10-13T21:58:00Z"/>
              </w:rPr>
            </w:pPr>
            <w:ins w:id="1695" w:author="Sherzod" w:date="2020-10-13T21:58:00Z">
              <w:r w:rsidRPr="00CF6744">
                <w:t>PRO</w:t>
              </w:r>
              <w:r w:rsidRPr="005C6798">
                <w:t xml:space="preserve"> Check</w:t>
              </w:r>
              <w:r>
                <w:t xml:space="preserve"> HTTP</w:t>
              </w:r>
            </w:ins>
          </w:p>
        </w:tc>
        <w:tc>
          <w:tcPr>
            <w:tcW w:w="7309" w:type="dxa"/>
            <w:shd w:val="clear" w:color="auto" w:fill="FFFFFF"/>
          </w:tcPr>
          <w:p w14:paraId="269E5526" w14:textId="77777777" w:rsidR="001407A5" w:rsidRDefault="001407A5" w:rsidP="00FC76CA">
            <w:pPr>
              <w:pStyle w:val="TB1"/>
              <w:numPr>
                <w:ilvl w:val="0"/>
                <w:numId w:val="0"/>
              </w:numPr>
              <w:rPr>
                <w:ins w:id="1696" w:author="Sherzod" w:date="2020-10-13T21:58:00Z"/>
              </w:rPr>
            </w:pPr>
            <w:ins w:id="1697" w:author="Sherzod" w:date="2020-10-13T21:58:00Z">
              <w:r>
                <w:t xml:space="preserve">IN-CSE responds to the </w:t>
              </w:r>
              <w:r w:rsidRPr="000C78B4">
                <w:t>DDN Failure Monitoring Notification</w:t>
              </w:r>
              <w:r>
                <w:t>:</w:t>
              </w:r>
            </w:ins>
          </w:p>
          <w:p w14:paraId="2335478E" w14:textId="77777777" w:rsidR="001407A5" w:rsidRPr="003E3E77" w:rsidRDefault="001407A5" w:rsidP="00FC76CA">
            <w:pPr>
              <w:pStyle w:val="TB1"/>
              <w:numPr>
                <w:ilvl w:val="0"/>
                <w:numId w:val="0"/>
              </w:numPr>
              <w:rPr>
                <w:ins w:id="1698" w:author="Sherzod" w:date="2020-10-13T21:58:00Z"/>
                <w:lang w:val="en-US" w:eastAsia="zh-CN"/>
              </w:rPr>
            </w:pPr>
            <w:ins w:id="1699" w:author="Sherzod" w:date="2020-10-13T21:58:00Z">
              <w:r>
                <w:rPr>
                  <w:lang w:eastAsia="zh-CN"/>
                </w:rPr>
                <w:t>Status code = 204</w:t>
              </w:r>
              <w:r>
                <w:t xml:space="preserve"> (NO CONTENT)</w:t>
              </w:r>
            </w:ins>
          </w:p>
        </w:tc>
      </w:tr>
      <w:tr w:rsidR="001407A5" w:rsidRPr="007041F9" w14:paraId="633091CB" w14:textId="77777777" w:rsidTr="00FC76CA">
        <w:trPr>
          <w:jc w:val="center"/>
          <w:ins w:id="1700" w:author="Sherzod" w:date="2020-10-13T21:58:00Z"/>
        </w:trPr>
        <w:tc>
          <w:tcPr>
            <w:tcW w:w="527" w:type="dxa"/>
            <w:tcBorders>
              <w:left w:val="single" w:sz="4" w:space="0" w:color="auto"/>
            </w:tcBorders>
            <w:vAlign w:val="center"/>
          </w:tcPr>
          <w:p w14:paraId="79F0EB8B" w14:textId="77777777" w:rsidR="001407A5" w:rsidRPr="005C6798" w:rsidRDefault="001407A5" w:rsidP="00FC76CA">
            <w:pPr>
              <w:pStyle w:val="TAL"/>
              <w:keepNext w:val="0"/>
              <w:jc w:val="center"/>
              <w:rPr>
                <w:ins w:id="1701" w:author="Sherzod" w:date="2020-10-13T21:58:00Z"/>
              </w:rPr>
            </w:pPr>
            <w:ins w:id="1702" w:author="Sherzod" w:date="2020-10-13T21:58:00Z">
              <w:r>
                <w:t>11</w:t>
              </w:r>
            </w:ins>
          </w:p>
        </w:tc>
        <w:tc>
          <w:tcPr>
            <w:tcW w:w="647" w:type="dxa"/>
          </w:tcPr>
          <w:p w14:paraId="2A892E74" w14:textId="77777777" w:rsidR="001407A5" w:rsidRPr="005C6798" w:rsidRDefault="001407A5" w:rsidP="00FC76CA">
            <w:pPr>
              <w:pStyle w:val="TAL"/>
              <w:jc w:val="center"/>
              <w:rPr>
                <w:ins w:id="1703" w:author="Sherzod" w:date="2020-10-13T21:58:00Z"/>
              </w:rPr>
            </w:pPr>
          </w:p>
        </w:tc>
        <w:tc>
          <w:tcPr>
            <w:tcW w:w="1338" w:type="dxa"/>
            <w:shd w:val="clear" w:color="auto" w:fill="E7E6E6"/>
            <w:vAlign w:val="center"/>
          </w:tcPr>
          <w:p w14:paraId="6BC7F4D3" w14:textId="77777777" w:rsidR="001407A5" w:rsidRPr="005C6798" w:rsidRDefault="001407A5" w:rsidP="00FC76CA">
            <w:pPr>
              <w:pStyle w:val="TAL"/>
              <w:jc w:val="center"/>
              <w:rPr>
                <w:ins w:id="1704" w:author="Sherzod" w:date="2020-10-13T21:58:00Z"/>
              </w:rPr>
            </w:pPr>
            <w:ins w:id="1705" w:author="Sherzod" w:date="2020-10-13T21:58:00Z">
              <w:r w:rsidRPr="00CF6744">
                <w:t>IOP</w:t>
              </w:r>
              <w:r w:rsidRPr="005C6798">
                <w:t xml:space="preserve"> Check</w:t>
              </w:r>
            </w:ins>
          </w:p>
        </w:tc>
        <w:tc>
          <w:tcPr>
            <w:tcW w:w="7309" w:type="dxa"/>
            <w:shd w:val="clear" w:color="auto" w:fill="E7E6E6"/>
          </w:tcPr>
          <w:p w14:paraId="710836F0" w14:textId="77777777" w:rsidR="001407A5" w:rsidRPr="007041F9" w:rsidRDefault="001407A5" w:rsidP="00FC76CA">
            <w:pPr>
              <w:pStyle w:val="TAL"/>
              <w:rPr>
                <w:ins w:id="1706" w:author="Sherzod" w:date="2020-10-13T21:58:00Z"/>
              </w:rPr>
            </w:pPr>
            <w:ins w:id="1707" w:author="Sherzod" w:date="2020-10-13T21:58:00Z">
              <w:r w:rsidRPr="007041F9">
                <w:t xml:space="preserve">Check if possible </w:t>
              </w:r>
              <w:r>
                <w:t xml:space="preserve">that IN-CSE has created a new </w:t>
              </w:r>
              <w:r w:rsidRPr="00B1368D">
                <w:t>&lt;contentInstance&gt; child resource of the &lt;container&gt;</w:t>
              </w:r>
              <w:r>
                <w:t xml:space="preserve">. The </w:t>
              </w:r>
              <w:r w:rsidRPr="00B1368D">
                <w:t>&lt;contentInstance&gt;</w:t>
              </w:r>
              <w:r>
                <w:t xml:space="preserve"> contains </w:t>
              </w:r>
              <w:r>
                <w:rPr>
                  <w:lang w:eastAsia="zh-CN"/>
                </w:rPr>
                <w:t>the UE’s current location</w:t>
              </w:r>
            </w:ins>
          </w:p>
        </w:tc>
      </w:tr>
      <w:tr w:rsidR="001407A5" w:rsidRPr="00314301" w14:paraId="0EFD357C" w14:textId="77777777" w:rsidTr="00FC76CA">
        <w:trPr>
          <w:trHeight w:val="698"/>
          <w:jc w:val="center"/>
          <w:ins w:id="1708" w:author="Sherzod" w:date="2020-10-13T21:58:00Z"/>
        </w:trPr>
        <w:tc>
          <w:tcPr>
            <w:tcW w:w="527" w:type="dxa"/>
            <w:tcBorders>
              <w:left w:val="single" w:sz="4" w:space="0" w:color="auto"/>
            </w:tcBorders>
            <w:vAlign w:val="center"/>
          </w:tcPr>
          <w:p w14:paraId="5955F548" w14:textId="77777777" w:rsidR="001407A5" w:rsidRDefault="001407A5" w:rsidP="00FC76CA">
            <w:pPr>
              <w:pStyle w:val="TAL"/>
              <w:keepNext w:val="0"/>
              <w:jc w:val="center"/>
              <w:rPr>
                <w:ins w:id="1709" w:author="Sherzod" w:date="2020-10-13T21:58:00Z"/>
              </w:rPr>
            </w:pPr>
            <w:commentRangeStart w:id="1710"/>
            <w:ins w:id="1711" w:author="Sherzod" w:date="2020-10-13T21:58:00Z">
              <w:r>
                <w:t>12</w:t>
              </w:r>
            </w:ins>
          </w:p>
        </w:tc>
        <w:tc>
          <w:tcPr>
            <w:tcW w:w="647" w:type="dxa"/>
            <w:vAlign w:val="center"/>
          </w:tcPr>
          <w:p w14:paraId="51AFB182" w14:textId="77777777" w:rsidR="001407A5" w:rsidRPr="005C6798" w:rsidRDefault="001407A5" w:rsidP="00FC76CA">
            <w:pPr>
              <w:pStyle w:val="TAL"/>
              <w:jc w:val="center"/>
              <w:rPr>
                <w:ins w:id="1712" w:author="Sherzod" w:date="2020-10-13T21:58:00Z"/>
              </w:rPr>
            </w:pPr>
            <w:ins w:id="1713" w:author="Sherzod" w:date="2020-10-13T21:58:00Z">
              <w:r>
                <w:t>(T8) Mcn</w:t>
              </w:r>
            </w:ins>
          </w:p>
        </w:tc>
        <w:tc>
          <w:tcPr>
            <w:tcW w:w="1338" w:type="dxa"/>
            <w:vAlign w:val="center"/>
          </w:tcPr>
          <w:p w14:paraId="5C39A6B6" w14:textId="77777777" w:rsidR="001407A5" w:rsidRPr="00CF6744" w:rsidRDefault="001407A5" w:rsidP="00FC76CA">
            <w:pPr>
              <w:pStyle w:val="TAL"/>
              <w:jc w:val="center"/>
              <w:rPr>
                <w:ins w:id="1714" w:author="Sherzod" w:date="2020-10-13T21:58:00Z"/>
              </w:rPr>
            </w:pPr>
            <w:ins w:id="1715" w:author="Sherzod" w:date="2020-10-13T21:58:00Z">
              <w:r w:rsidRPr="00CF6744">
                <w:t>PRO</w:t>
              </w:r>
              <w:r w:rsidRPr="005C6798">
                <w:t xml:space="preserve"> Check</w:t>
              </w:r>
              <w:r>
                <w:t xml:space="preserve"> HTTP</w:t>
              </w:r>
            </w:ins>
          </w:p>
        </w:tc>
        <w:tc>
          <w:tcPr>
            <w:tcW w:w="7309" w:type="dxa"/>
            <w:shd w:val="clear" w:color="auto" w:fill="FFFFFF"/>
          </w:tcPr>
          <w:p w14:paraId="2ABD6FD5" w14:textId="77777777" w:rsidR="001407A5" w:rsidRDefault="001407A5" w:rsidP="00FC76CA">
            <w:pPr>
              <w:pStyle w:val="TB1"/>
              <w:numPr>
                <w:ilvl w:val="0"/>
                <w:numId w:val="0"/>
              </w:numPr>
              <w:rPr>
                <w:ins w:id="1716" w:author="Sherzod" w:date="2020-10-13T21:58:00Z"/>
              </w:rPr>
            </w:pPr>
            <w:ins w:id="1717" w:author="Sherzod" w:date="2020-10-13T21:58:00Z">
              <w:r>
                <w:t xml:space="preserve">IN-CSE </w:t>
              </w:r>
              <w:r>
                <w:rPr>
                  <w:lang w:val="en-US"/>
                </w:rPr>
                <w:t xml:space="preserve">sends a Monitoring </w:t>
              </w:r>
              <w:r>
                <w:rPr>
                  <w:lang w:val="en-US" w:eastAsia="zh-CN"/>
                </w:rPr>
                <w:t xml:space="preserve">Event </w:t>
              </w:r>
              <w:r>
                <w:t xml:space="preserve">Subscription </w:t>
              </w:r>
              <w:r>
                <w:rPr>
                  <w:lang w:val="en-US"/>
                </w:rPr>
                <w:t xml:space="preserve">message to the </w:t>
              </w:r>
              <w:r>
                <w:rPr>
                  <w:lang w:val="en-US" w:eastAsia="zh-CN"/>
                </w:rPr>
                <w:t>SCEF</w:t>
              </w:r>
            </w:ins>
          </w:p>
          <w:p w14:paraId="4077FE71" w14:textId="77777777" w:rsidR="001407A5" w:rsidRDefault="001407A5" w:rsidP="00FC76CA">
            <w:pPr>
              <w:pStyle w:val="TB1"/>
              <w:rPr>
                <w:ins w:id="1718" w:author="Sherzod" w:date="2020-10-13T21:58:00Z"/>
                <w:lang w:eastAsia="zh-CN"/>
              </w:rPr>
            </w:pPr>
            <w:ins w:id="1719" w:author="Sherzod" w:date="2020-10-13T21:58:00Z">
              <w:r>
                <w:rPr>
                  <w:lang w:eastAsia="zh-CN"/>
                </w:rPr>
                <w:t>Method = POST</w:t>
              </w:r>
            </w:ins>
          </w:p>
          <w:p w14:paraId="56691A81" w14:textId="77777777" w:rsidR="001407A5" w:rsidRPr="003E3E77" w:rsidRDefault="001407A5" w:rsidP="001407A5">
            <w:pPr>
              <w:pStyle w:val="TB1"/>
              <w:numPr>
                <w:ilvl w:val="0"/>
                <w:numId w:val="32"/>
              </w:numPr>
              <w:rPr>
                <w:ins w:id="1720" w:author="Sherzod" w:date="2020-10-13T21:58:00Z"/>
              </w:rPr>
            </w:pPr>
            <w:ins w:id="1721" w:author="Sherzod" w:date="2020-10-13T21:58:00Z">
              <w:r>
                <w:rPr>
                  <w:lang w:eastAsia="zh-CN"/>
                </w:rPr>
                <w:t xml:space="preserve">URI = </w:t>
              </w:r>
              <w:r>
                <w:rPr>
                  <w:i/>
                </w:rPr>
                <w:t>{apiRoot}/3gpp-monitoring-event/v1/{scsAsId}/subscriptions/</w:t>
              </w:r>
            </w:ins>
          </w:p>
          <w:p w14:paraId="192A9E75" w14:textId="6C580E0A" w:rsidR="001407A5" w:rsidRPr="00B1368D" w:rsidRDefault="001407A5" w:rsidP="001407A5">
            <w:pPr>
              <w:pStyle w:val="TB1"/>
              <w:numPr>
                <w:ilvl w:val="0"/>
                <w:numId w:val="33"/>
              </w:numPr>
              <w:rPr>
                <w:ins w:id="1722" w:author="Sherzod" w:date="2020-10-13T21:58:00Z"/>
                <w:szCs w:val="18"/>
                <w:lang w:eastAsia="zh-CN"/>
              </w:rPr>
            </w:pPr>
            <w:ins w:id="1723" w:author="Sherzod" w:date="2020-10-13T21:58:00Z">
              <w:r w:rsidRPr="00D86A64">
                <w:t>Payload shall include</w:t>
              </w:r>
              <w:r>
                <w:rPr>
                  <w:i/>
                </w:rPr>
                <w:t xml:space="preserve"> </w:t>
              </w:r>
              <w:r w:rsidRPr="00B1368D">
                <w:rPr>
                  <w:iCs/>
                </w:rPr>
                <w:t>MonitoringEventSubscription</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 xml:space="preserve">subscription, </w:t>
              </w:r>
              <w:proofErr w:type="spellStart"/>
              <w:r>
                <w:rPr>
                  <w:bCs/>
                </w:rPr>
                <w:t>configResults</w:t>
              </w:r>
              <w:proofErr w:type="spellEnd"/>
              <w:r>
                <w:rPr>
                  <w:bCs/>
                </w:rPr>
                <w:t xml:space="preserve">, </w:t>
              </w:r>
              <w:proofErr w:type="spellStart"/>
              <w:r>
                <w:rPr>
                  <w:bCs/>
                </w:rPr>
                <w:t>cancelid,monitoringEventReports</w:t>
              </w:r>
            </w:ins>
            <w:proofErr w:type="spellEnd"/>
            <w:ins w:id="1724" w:author="KENICHI Yamamoto_r0" w:date="2020-10-15T22:01:00Z">
              <w:r w:rsidR="009C35D5">
                <w:rPr>
                  <w:bCs/>
                </w:rPr>
                <w:t xml:space="preserve"> (</w:t>
              </w:r>
              <w:proofErr w:type="spellStart"/>
              <w:r w:rsidR="009C35D5">
                <w:rPr>
                  <w:bCs/>
                </w:rPr>
                <w:t>externalID</w:t>
              </w:r>
              <w:proofErr w:type="spellEnd"/>
              <w:r w:rsidR="009C35D5">
                <w:rPr>
                  <w:bCs/>
                </w:rPr>
                <w:t xml:space="preserve">, </w:t>
              </w:r>
              <w:proofErr w:type="spellStart"/>
              <w:r w:rsidR="009C35D5">
                <w:rPr>
                  <w:bCs/>
                </w:rPr>
                <w:t>monitoringType</w:t>
              </w:r>
              <w:proofErr w:type="spellEnd"/>
              <w:r w:rsidR="009C35D5">
                <w:rPr>
                  <w:bCs/>
                </w:rPr>
                <w:t xml:space="preserve">, </w:t>
              </w:r>
              <w:proofErr w:type="spellStart"/>
              <w:r w:rsidR="009C35D5">
                <w:rPr>
                  <w:bCs/>
                </w:rPr>
                <w:t>locatonInfo</w:t>
              </w:r>
              <w:proofErr w:type="spellEnd"/>
              <w:r w:rsidR="009C35D5">
                <w:rPr>
                  <w:bCs/>
                </w:rPr>
                <w:t>)</w:t>
              </w:r>
            </w:ins>
          </w:p>
          <w:p w14:paraId="130DAEF2" w14:textId="77777777" w:rsidR="001407A5" w:rsidRPr="00314301" w:rsidRDefault="001407A5" w:rsidP="001407A5">
            <w:pPr>
              <w:pStyle w:val="TB1"/>
              <w:numPr>
                <w:ilvl w:val="0"/>
                <w:numId w:val="33"/>
              </w:numPr>
              <w:rPr>
                <w:ins w:id="1725" w:author="Sherzod" w:date="2020-10-13T21:58:00Z"/>
                <w:szCs w:val="18"/>
                <w:lang w:eastAsia="zh-CN"/>
              </w:rPr>
            </w:pPr>
            <w:proofErr w:type="spellStart"/>
            <w:ins w:id="1726" w:author="Sherzod" w:date="2020-10-13T21:58:00Z">
              <w:r>
                <w:rPr>
                  <w:szCs w:val="18"/>
                  <w:lang w:eastAsia="zh-CN"/>
                </w:rPr>
                <w:t>locationType</w:t>
              </w:r>
              <w:proofErr w:type="spellEnd"/>
              <w:r>
                <w:rPr>
                  <w:szCs w:val="18"/>
                  <w:lang w:eastAsia="zh-CN"/>
                </w:rPr>
                <w:t xml:space="preserve"> = LAST_KNOWNLOCATION</w:t>
              </w:r>
            </w:ins>
            <w:commentRangeEnd w:id="1710"/>
            <w:r w:rsidR="00E12E39">
              <w:rPr>
                <w:rStyle w:val="CommentReference"/>
                <w:rFonts w:ascii="Times New Roman" w:hAnsi="Times New Roman"/>
                <w:lang w:eastAsia="x-none"/>
              </w:rPr>
              <w:commentReference w:id="1710"/>
            </w:r>
          </w:p>
        </w:tc>
      </w:tr>
      <w:tr w:rsidR="001407A5" w:rsidRPr="00314301" w14:paraId="23FD8BBE" w14:textId="77777777" w:rsidTr="00FC76CA">
        <w:trPr>
          <w:trHeight w:val="698"/>
          <w:jc w:val="center"/>
          <w:ins w:id="1727" w:author="Sherzod" w:date="2020-10-13T21:58:00Z"/>
        </w:trPr>
        <w:tc>
          <w:tcPr>
            <w:tcW w:w="527" w:type="dxa"/>
            <w:tcBorders>
              <w:left w:val="single" w:sz="4" w:space="0" w:color="auto"/>
            </w:tcBorders>
            <w:vAlign w:val="center"/>
          </w:tcPr>
          <w:p w14:paraId="22F99909" w14:textId="77777777" w:rsidR="001407A5" w:rsidRDefault="001407A5" w:rsidP="00FC76CA">
            <w:pPr>
              <w:pStyle w:val="TAL"/>
              <w:keepNext w:val="0"/>
              <w:jc w:val="center"/>
              <w:rPr>
                <w:ins w:id="1728" w:author="Sherzod" w:date="2020-10-13T21:58:00Z"/>
              </w:rPr>
            </w:pPr>
            <w:ins w:id="1729" w:author="Sherzod" w:date="2020-10-13T21:58:00Z">
              <w:r>
                <w:t>13</w:t>
              </w:r>
            </w:ins>
          </w:p>
        </w:tc>
        <w:tc>
          <w:tcPr>
            <w:tcW w:w="647" w:type="dxa"/>
            <w:vAlign w:val="center"/>
          </w:tcPr>
          <w:p w14:paraId="5C70B094" w14:textId="77777777" w:rsidR="001407A5" w:rsidRPr="005C6798" w:rsidRDefault="001407A5" w:rsidP="00FC76CA">
            <w:pPr>
              <w:pStyle w:val="TAL"/>
              <w:jc w:val="center"/>
              <w:rPr>
                <w:ins w:id="1730" w:author="Sherzod" w:date="2020-10-13T21:58:00Z"/>
              </w:rPr>
            </w:pPr>
            <w:ins w:id="1731" w:author="Sherzod" w:date="2020-10-13T21:58:00Z">
              <w:r>
                <w:t>(T8) Mcn</w:t>
              </w:r>
            </w:ins>
          </w:p>
        </w:tc>
        <w:tc>
          <w:tcPr>
            <w:tcW w:w="1338" w:type="dxa"/>
            <w:vAlign w:val="center"/>
          </w:tcPr>
          <w:p w14:paraId="6A331473" w14:textId="77777777" w:rsidR="001407A5" w:rsidRPr="00CF6744" w:rsidRDefault="001407A5" w:rsidP="00FC76CA">
            <w:pPr>
              <w:pStyle w:val="TAL"/>
              <w:jc w:val="center"/>
              <w:rPr>
                <w:ins w:id="1732" w:author="Sherzod" w:date="2020-10-13T21:58:00Z"/>
              </w:rPr>
            </w:pPr>
            <w:ins w:id="1733" w:author="Sherzod" w:date="2020-10-13T21:58:00Z">
              <w:r w:rsidRPr="00CF6744">
                <w:t>PRO</w:t>
              </w:r>
              <w:r w:rsidRPr="005C6798">
                <w:t xml:space="preserve"> Check</w:t>
              </w:r>
              <w:r>
                <w:t xml:space="preserve"> HTTP</w:t>
              </w:r>
            </w:ins>
          </w:p>
        </w:tc>
        <w:tc>
          <w:tcPr>
            <w:tcW w:w="7309" w:type="dxa"/>
            <w:shd w:val="clear" w:color="auto" w:fill="FFFFFF"/>
          </w:tcPr>
          <w:p w14:paraId="44A47531" w14:textId="77777777" w:rsidR="001407A5" w:rsidRDefault="001407A5" w:rsidP="00FC76CA">
            <w:pPr>
              <w:pStyle w:val="TB1"/>
              <w:numPr>
                <w:ilvl w:val="0"/>
                <w:numId w:val="0"/>
              </w:numPr>
              <w:rPr>
                <w:ins w:id="1734" w:author="Sherzod" w:date="2020-10-13T21:58:00Z"/>
              </w:rPr>
            </w:pPr>
            <w:ins w:id="1735" w:author="Sherzod" w:date="2020-10-13T21:58:00Z">
              <w:r>
                <w:t xml:space="preserve">SCEF </w:t>
              </w:r>
              <w:r>
                <w:rPr>
                  <w:lang w:val="en-US"/>
                </w:rPr>
                <w:t xml:space="preserve">sends a Monitoring </w:t>
              </w:r>
              <w:r>
                <w:rPr>
                  <w:lang w:val="en-US" w:eastAsia="zh-CN"/>
                </w:rPr>
                <w:t>Event Report</w:t>
              </w:r>
              <w:r>
                <w:rPr>
                  <w:lang w:val="en-US"/>
                </w:rPr>
                <w:t xml:space="preserve"> message to the </w:t>
              </w:r>
              <w:r>
                <w:rPr>
                  <w:lang w:val="en-US" w:eastAsia="zh-CN"/>
                </w:rPr>
                <w:t>IN-CSE</w:t>
              </w:r>
            </w:ins>
          </w:p>
          <w:p w14:paraId="7430A47A" w14:textId="77777777" w:rsidR="001407A5" w:rsidRDefault="001407A5" w:rsidP="00FC76CA">
            <w:pPr>
              <w:pStyle w:val="TB1"/>
              <w:rPr>
                <w:ins w:id="1736" w:author="Sherzod" w:date="2020-10-13T21:58:00Z"/>
                <w:lang w:eastAsia="zh-CN"/>
              </w:rPr>
            </w:pPr>
            <w:ins w:id="1737" w:author="Sherzod" w:date="2020-10-13T21:58:00Z">
              <w:r>
                <w:rPr>
                  <w:lang w:eastAsia="zh-CN"/>
                </w:rPr>
                <w:t>Method = POST</w:t>
              </w:r>
            </w:ins>
          </w:p>
          <w:p w14:paraId="0922C7B2" w14:textId="77777777" w:rsidR="001407A5" w:rsidRDefault="001407A5" w:rsidP="00FC76CA">
            <w:pPr>
              <w:pStyle w:val="TB1"/>
              <w:rPr>
                <w:ins w:id="1738" w:author="Sherzod" w:date="2020-10-13T21:58:00Z"/>
                <w:lang w:eastAsia="zh-CN"/>
              </w:rPr>
            </w:pPr>
            <w:ins w:id="1739" w:author="Sherzod" w:date="2020-10-13T21:58:00Z">
              <w:r>
                <w:rPr>
                  <w:lang w:eastAsia="zh-CN"/>
                </w:rPr>
                <w:t>Response code = 201 (CREATED)</w:t>
              </w:r>
            </w:ins>
          </w:p>
          <w:p w14:paraId="1653B662" w14:textId="77777777" w:rsidR="001407A5" w:rsidRPr="003E3E77" w:rsidRDefault="001407A5" w:rsidP="001407A5">
            <w:pPr>
              <w:pStyle w:val="TB1"/>
              <w:numPr>
                <w:ilvl w:val="0"/>
                <w:numId w:val="32"/>
              </w:numPr>
              <w:rPr>
                <w:ins w:id="1740" w:author="Sherzod" w:date="2020-10-13T21:58:00Z"/>
              </w:rPr>
            </w:pPr>
            <w:ins w:id="1741" w:author="Sherzod" w:date="2020-10-13T21:58:00Z">
              <w:r>
                <w:rPr>
                  <w:lang w:eastAsia="zh-CN"/>
                </w:rPr>
                <w:t xml:space="preserve">URI = </w:t>
              </w:r>
              <w:r>
                <w:rPr>
                  <w:i/>
                </w:rPr>
                <w:t>{apiRoot}/3gpp-monitoring-vent/v1/{scsAsId}/subscriptions/{subscriptionId}</w:t>
              </w:r>
            </w:ins>
          </w:p>
          <w:p w14:paraId="2488825A" w14:textId="77777777" w:rsidR="001407A5" w:rsidRPr="00314301" w:rsidRDefault="001407A5" w:rsidP="001407A5">
            <w:pPr>
              <w:pStyle w:val="TB1"/>
              <w:numPr>
                <w:ilvl w:val="0"/>
                <w:numId w:val="33"/>
              </w:numPr>
              <w:rPr>
                <w:ins w:id="1742" w:author="Sherzod" w:date="2020-10-13T21:58:00Z"/>
                <w:szCs w:val="18"/>
                <w:lang w:eastAsia="zh-CN"/>
              </w:rPr>
            </w:pPr>
            <w:ins w:id="1743" w:author="Sherzod" w:date="2020-10-13T21:58:00Z">
              <w:r w:rsidRPr="00D86A64">
                <w:t>Payload shall include</w:t>
              </w:r>
              <w:r>
                <w:rPr>
                  <w:i/>
                </w:rPr>
                <w:t xml:space="preserve"> MonitoringEventSubscription </w:t>
              </w:r>
              <w:r>
                <w:t xml:space="preserve">data structure </w:t>
              </w:r>
              <w:r w:rsidRPr="00314301">
                <w:rPr>
                  <w:bCs/>
                  <w:lang w:eastAsia="zh-CN"/>
                </w:rPr>
                <w:t xml:space="preserve">with the following attributes </w:t>
              </w:r>
              <w:r>
                <w:rPr>
                  <w:bCs/>
                  <w:lang w:eastAsia="zh-CN"/>
                </w:rPr>
                <w:t>included in the request: self,</w:t>
              </w:r>
              <w:r>
                <w:rPr>
                  <w:bCs/>
                </w:rPr>
                <w:t xml:space="preserve"> monitoringEnentReport</w:t>
              </w:r>
            </w:ins>
          </w:p>
        </w:tc>
      </w:tr>
      <w:tr w:rsidR="001407A5" w:rsidRPr="007041F9" w14:paraId="51CCA5D3" w14:textId="77777777" w:rsidTr="00FC76CA">
        <w:trPr>
          <w:jc w:val="center"/>
          <w:ins w:id="1744" w:author="Sherzod" w:date="2020-10-13T21:58:00Z"/>
        </w:trPr>
        <w:tc>
          <w:tcPr>
            <w:tcW w:w="527" w:type="dxa"/>
            <w:tcBorders>
              <w:left w:val="single" w:sz="4" w:space="0" w:color="auto"/>
            </w:tcBorders>
            <w:vAlign w:val="center"/>
          </w:tcPr>
          <w:p w14:paraId="50E6B1B8" w14:textId="77777777" w:rsidR="001407A5" w:rsidRPr="005C6798" w:rsidRDefault="001407A5" w:rsidP="00FC76CA">
            <w:pPr>
              <w:pStyle w:val="TAL"/>
              <w:keepNext w:val="0"/>
              <w:jc w:val="center"/>
              <w:rPr>
                <w:ins w:id="1745" w:author="Sherzod" w:date="2020-10-13T21:58:00Z"/>
              </w:rPr>
            </w:pPr>
            <w:ins w:id="1746" w:author="Sherzod" w:date="2020-10-13T21:58:00Z">
              <w:r>
                <w:t>14</w:t>
              </w:r>
            </w:ins>
          </w:p>
        </w:tc>
        <w:tc>
          <w:tcPr>
            <w:tcW w:w="647" w:type="dxa"/>
          </w:tcPr>
          <w:p w14:paraId="3D3CB470" w14:textId="77777777" w:rsidR="001407A5" w:rsidRPr="005C6798" w:rsidRDefault="001407A5" w:rsidP="00FC76CA">
            <w:pPr>
              <w:pStyle w:val="TAL"/>
              <w:jc w:val="center"/>
              <w:rPr>
                <w:ins w:id="1747" w:author="Sherzod" w:date="2020-10-13T21:58:00Z"/>
              </w:rPr>
            </w:pPr>
          </w:p>
        </w:tc>
        <w:tc>
          <w:tcPr>
            <w:tcW w:w="1338" w:type="dxa"/>
            <w:shd w:val="clear" w:color="auto" w:fill="E7E6E6"/>
            <w:vAlign w:val="center"/>
          </w:tcPr>
          <w:p w14:paraId="5CE3094C" w14:textId="77777777" w:rsidR="001407A5" w:rsidRPr="005C6798" w:rsidRDefault="001407A5" w:rsidP="00FC76CA">
            <w:pPr>
              <w:pStyle w:val="TAL"/>
              <w:jc w:val="center"/>
              <w:rPr>
                <w:ins w:id="1748" w:author="Sherzod" w:date="2020-10-13T21:58:00Z"/>
              </w:rPr>
            </w:pPr>
            <w:ins w:id="1749" w:author="Sherzod" w:date="2020-10-13T21:58:00Z">
              <w:r w:rsidRPr="00CF6744">
                <w:t>IOP</w:t>
              </w:r>
              <w:r w:rsidRPr="005C6798">
                <w:t xml:space="preserve"> Check</w:t>
              </w:r>
            </w:ins>
          </w:p>
        </w:tc>
        <w:tc>
          <w:tcPr>
            <w:tcW w:w="7309" w:type="dxa"/>
            <w:shd w:val="clear" w:color="auto" w:fill="E7E6E6"/>
          </w:tcPr>
          <w:p w14:paraId="0CE895EF" w14:textId="77777777" w:rsidR="001407A5" w:rsidRPr="007041F9" w:rsidRDefault="001407A5" w:rsidP="00FC76CA">
            <w:pPr>
              <w:pStyle w:val="TAL"/>
              <w:rPr>
                <w:ins w:id="1750" w:author="Sherzod" w:date="2020-10-13T21:58:00Z"/>
              </w:rPr>
            </w:pPr>
            <w:ins w:id="1751" w:author="Sherzod" w:date="2020-10-13T21:58:00Z">
              <w:r w:rsidRPr="007041F9">
                <w:t xml:space="preserve">Check if possible </w:t>
              </w:r>
              <w:r>
                <w:t xml:space="preserve">that SCEF receives a last known location information of UE </w:t>
              </w:r>
            </w:ins>
          </w:p>
        </w:tc>
      </w:tr>
      <w:tr w:rsidR="001407A5" w:rsidRPr="00314301" w14:paraId="63B4A5BC" w14:textId="77777777" w:rsidTr="00FC76CA">
        <w:trPr>
          <w:trHeight w:val="698"/>
          <w:jc w:val="center"/>
          <w:ins w:id="1752" w:author="Sherzod" w:date="2020-10-13T21:58:00Z"/>
        </w:trPr>
        <w:tc>
          <w:tcPr>
            <w:tcW w:w="527" w:type="dxa"/>
            <w:tcBorders>
              <w:left w:val="single" w:sz="4" w:space="0" w:color="auto"/>
            </w:tcBorders>
            <w:vAlign w:val="center"/>
          </w:tcPr>
          <w:p w14:paraId="33026BBE" w14:textId="77777777" w:rsidR="001407A5" w:rsidRDefault="001407A5" w:rsidP="00FC76CA">
            <w:pPr>
              <w:pStyle w:val="TAL"/>
              <w:keepNext w:val="0"/>
              <w:jc w:val="center"/>
              <w:rPr>
                <w:ins w:id="1753" w:author="Sherzod" w:date="2020-10-13T21:58:00Z"/>
              </w:rPr>
            </w:pPr>
            <w:ins w:id="1754" w:author="Sherzod" w:date="2020-10-13T21:58:00Z">
              <w:r>
                <w:t>15</w:t>
              </w:r>
            </w:ins>
          </w:p>
        </w:tc>
        <w:tc>
          <w:tcPr>
            <w:tcW w:w="647" w:type="dxa"/>
            <w:vAlign w:val="center"/>
          </w:tcPr>
          <w:p w14:paraId="7EEC1490" w14:textId="77777777" w:rsidR="001407A5" w:rsidRPr="005C6798" w:rsidRDefault="001407A5" w:rsidP="00FC76CA">
            <w:pPr>
              <w:pStyle w:val="TAL"/>
              <w:jc w:val="center"/>
              <w:rPr>
                <w:ins w:id="1755" w:author="Sherzod" w:date="2020-10-13T21:58:00Z"/>
              </w:rPr>
            </w:pPr>
            <w:ins w:id="1756" w:author="Sherzod" w:date="2020-10-13T21:58:00Z">
              <w:r>
                <w:t>(T8) Mcn</w:t>
              </w:r>
            </w:ins>
          </w:p>
        </w:tc>
        <w:tc>
          <w:tcPr>
            <w:tcW w:w="1338" w:type="dxa"/>
            <w:vAlign w:val="center"/>
          </w:tcPr>
          <w:p w14:paraId="41DDCF86" w14:textId="77777777" w:rsidR="001407A5" w:rsidRPr="00CF6744" w:rsidRDefault="001407A5" w:rsidP="00FC76CA">
            <w:pPr>
              <w:pStyle w:val="TAL"/>
              <w:jc w:val="center"/>
              <w:rPr>
                <w:ins w:id="1757" w:author="Sherzod" w:date="2020-10-13T21:58:00Z"/>
              </w:rPr>
            </w:pPr>
            <w:ins w:id="1758" w:author="Sherzod" w:date="2020-10-13T21:58:00Z">
              <w:r w:rsidRPr="00CF6744">
                <w:t>PRO</w:t>
              </w:r>
              <w:r w:rsidRPr="005C6798">
                <w:t xml:space="preserve"> Check</w:t>
              </w:r>
              <w:r>
                <w:t xml:space="preserve"> HTTP</w:t>
              </w:r>
            </w:ins>
          </w:p>
        </w:tc>
        <w:tc>
          <w:tcPr>
            <w:tcW w:w="7309" w:type="dxa"/>
            <w:shd w:val="clear" w:color="auto" w:fill="FFFFFF"/>
          </w:tcPr>
          <w:p w14:paraId="756F2137" w14:textId="77777777" w:rsidR="001407A5" w:rsidRDefault="001407A5" w:rsidP="00FC76CA">
            <w:pPr>
              <w:pStyle w:val="TB1"/>
              <w:numPr>
                <w:ilvl w:val="0"/>
                <w:numId w:val="0"/>
              </w:numPr>
              <w:rPr>
                <w:ins w:id="1759" w:author="Sherzod" w:date="2020-10-13T21:58:00Z"/>
              </w:rPr>
            </w:pPr>
            <w:ins w:id="1760" w:author="Sherzod" w:date="2020-10-13T21:58:00Z">
              <w:r>
                <w:t xml:space="preserve">SCEF </w:t>
              </w:r>
              <w:r>
                <w:rPr>
                  <w:lang w:val="en-US"/>
                </w:rPr>
                <w:t xml:space="preserve">sends a Monitoring </w:t>
              </w:r>
              <w:r>
                <w:rPr>
                  <w:lang w:val="en-US" w:eastAsia="zh-CN"/>
                </w:rPr>
                <w:t>Notification Report</w:t>
              </w:r>
              <w:r>
                <w:rPr>
                  <w:lang w:val="en-US"/>
                </w:rPr>
                <w:t xml:space="preserve"> message to the </w:t>
              </w:r>
              <w:r>
                <w:rPr>
                  <w:lang w:val="en-US" w:eastAsia="zh-CN"/>
                </w:rPr>
                <w:t xml:space="preserve">IN-CSE for </w:t>
              </w:r>
              <w:r>
                <w:t>LOCATION_REPORTING:</w:t>
              </w:r>
            </w:ins>
          </w:p>
          <w:p w14:paraId="435A3D81" w14:textId="77777777" w:rsidR="001407A5" w:rsidRDefault="001407A5" w:rsidP="00FC76CA">
            <w:pPr>
              <w:pStyle w:val="TB1"/>
              <w:rPr>
                <w:ins w:id="1761" w:author="Sherzod" w:date="2020-10-13T21:58:00Z"/>
                <w:lang w:eastAsia="zh-CN"/>
              </w:rPr>
            </w:pPr>
            <w:ins w:id="1762" w:author="Sherzod" w:date="2020-10-13T21:58:00Z">
              <w:r>
                <w:rPr>
                  <w:lang w:eastAsia="zh-CN"/>
                </w:rPr>
                <w:t>Method = POST</w:t>
              </w:r>
            </w:ins>
          </w:p>
          <w:p w14:paraId="77F667E2" w14:textId="77777777" w:rsidR="001407A5" w:rsidRPr="003E3E77" w:rsidRDefault="001407A5" w:rsidP="001407A5">
            <w:pPr>
              <w:pStyle w:val="TB1"/>
              <w:numPr>
                <w:ilvl w:val="0"/>
                <w:numId w:val="32"/>
              </w:numPr>
              <w:rPr>
                <w:ins w:id="1763" w:author="Sherzod" w:date="2020-10-13T21:58:00Z"/>
              </w:rPr>
            </w:pPr>
            <w:ins w:id="1764" w:author="Sherzod" w:date="2020-10-13T21:58:00Z">
              <w:r>
                <w:rPr>
                  <w:lang w:eastAsia="zh-CN"/>
                </w:rPr>
                <w:t xml:space="preserve">URI = </w:t>
              </w:r>
              <w:r>
                <w:rPr>
                  <w:i/>
                </w:rPr>
                <w:t>{notification_uri}</w:t>
              </w:r>
            </w:ins>
          </w:p>
          <w:p w14:paraId="42FC4A21" w14:textId="77777777" w:rsidR="001407A5" w:rsidRPr="00314301" w:rsidRDefault="001407A5" w:rsidP="001407A5">
            <w:pPr>
              <w:pStyle w:val="TB1"/>
              <w:numPr>
                <w:ilvl w:val="0"/>
                <w:numId w:val="33"/>
              </w:numPr>
              <w:rPr>
                <w:ins w:id="1765" w:author="Sherzod" w:date="2020-10-13T21:58:00Z"/>
                <w:szCs w:val="18"/>
                <w:lang w:eastAsia="zh-CN"/>
              </w:rPr>
            </w:pPr>
            <w:ins w:id="1766" w:author="Sherzod" w:date="2020-10-13T21:58:00Z">
              <w:r w:rsidRPr="00D86A64">
                <w:t>Payload shall include</w:t>
              </w:r>
              <w:r>
                <w:rPr>
                  <w:i/>
                </w:rPr>
                <w:t xml:space="preserve"> MonitoringEventSubscription</w:t>
              </w:r>
              <w:r>
                <w:t xml:space="preserve"> data structure</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subscription, configResults, cancelid,monitoringEventReports</w:t>
              </w:r>
            </w:ins>
          </w:p>
        </w:tc>
      </w:tr>
      <w:tr w:rsidR="001407A5" w:rsidRPr="003E3E77" w14:paraId="0817316C" w14:textId="77777777" w:rsidTr="00FC76CA">
        <w:trPr>
          <w:trHeight w:val="983"/>
          <w:jc w:val="center"/>
          <w:ins w:id="1767" w:author="Sherzod" w:date="2020-10-13T21:58:00Z"/>
        </w:trPr>
        <w:tc>
          <w:tcPr>
            <w:tcW w:w="527" w:type="dxa"/>
            <w:tcBorders>
              <w:left w:val="single" w:sz="4" w:space="0" w:color="auto"/>
            </w:tcBorders>
            <w:vAlign w:val="center"/>
          </w:tcPr>
          <w:p w14:paraId="2446FDA8" w14:textId="77777777" w:rsidR="001407A5" w:rsidRDefault="001407A5" w:rsidP="00FC76CA">
            <w:pPr>
              <w:pStyle w:val="TAL"/>
              <w:keepNext w:val="0"/>
              <w:jc w:val="center"/>
              <w:rPr>
                <w:ins w:id="1768" w:author="Sherzod" w:date="2020-10-13T21:58:00Z"/>
              </w:rPr>
            </w:pPr>
            <w:ins w:id="1769" w:author="Sherzod" w:date="2020-10-13T21:58:00Z">
              <w:r>
                <w:t>16</w:t>
              </w:r>
            </w:ins>
          </w:p>
        </w:tc>
        <w:tc>
          <w:tcPr>
            <w:tcW w:w="647" w:type="dxa"/>
            <w:vAlign w:val="center"/>
          </w:tcPr>
          <w:p w14:paraId="527DE022" w14:textId="77777777" w:rsidR="001407A5" w:rsidRPr="005C6798" w:rsidRDefault="001407A5" w:rsidP="00FC76CA">
            <w:pPr>
              <w:pStyle w:val="TAL"/>
              <w:jc w:val="center"/>
              <w:rPr>
                <w:ins w:id="1770" w:author="Sherzod" w:date="2020-10-13T21:58:00Z"/>
              </w:rPr>
            </w:pPr>
            <w:ins w:id="1771" w:author="Sherzod" w:date="2020-10-13T21:58:00Z">
              <w:r>
                <w:t>(T8) Mcn</w:t>
              </w:r>
            </w:ins>
          </w:p>
        </w:tc>
        <w:tc>
          <w:tcPr>
            <w:tcW w:w="1338" w:type="dxa"/>
            <w:vAlign w:val="center"/>
          </w:tcPr>
          <w:p w14:paraId="420C6AD8" w14:textId="77777777" w:rsidR="001407A5" w:rsidRPr="00CF6744" w:rsidRDefault="001407A5" w:rsidP="00FC76CA">
            <w:pPr>
              <w:pStyle w:val="TAL"/>
              <w:jc w:val="center"/>
              <w:rPr>
                <w:ins w:id="1772" w:author="Sherzod" w:date="2020-10-13T21:58:00Z"/>
              </w:rPr>
            </w:pPr>
            <w:ins w:id="1773" w:author="Sherzod" w:date="2020-10-13T21:58:00Z">
              <w:r w:rsidRPr="00CF6744">
                <w:t>PRO</w:t>
              </w:r>
              <w:r w:rsidRPr="005C6798">
                <w:t xml:space="preserve"> Check</w:t>
              </w:r>
              <w:r>
                <w:t xml:space="preserve"> HTTP</w:t>
              </w:r>
            </w:ins>
          </w:p>
        </w:tc>
        <w:tc>
          <w:tcPr>
            <w:tcW w:w="7309" w:type="dxa"/>
            <w:shd w:val="clear" w:color="auto" w:fill="FFFFFF"/>
          </w:tcPr>
          <w:p w14:paraId="716BA8EC" w14:textId="77777777" w:rsidR="001407A5" w:rsidRDefault="001407A5" w:rsidP="00FC76CA">
            <w:pPr>
              <w:pStyle w:val="TB1"/>
              <w:numPr>
                <w:ilvl w:val="0"/>
                <w:numId w:val="0"/>
              </w:numPr>
              <w:rPr>
                <w:ins w:id="1774" w:author="Sherzod" w:date="2020-10-13T21:58:00Z"/>
              </w:rPr>
            </w:pPr>
            <w:ins w:id="1775" w:author="Sherzod" w:date="2020-10-13T21:58:00Z">
              <w:r>
                <w:t xml:space="preserve">IN-CSE responds to the </w:t>
              </w:r>
              <w:r w:rsidRPr="000C78B4">
                <w:t>Monitoring Notification</w:t>
              </w:r>
              <w:r>
                <w:t>:</w:t>
              </w:r>
            </w:ins>
          </w:p>
          <w:p w14:paraId="4A3C5860" w14:textId="77777777" w:rsidR="001407A5" w:rsidRPr="003E3E77" w:rsidRDefault="001407A5" w:rsidP="00FC76CA">
            <w:pPr>
              <w:pStyle w:val="TB1"/>
              <w:numPr>
                <w:ilvl w:val="0"/>
                <w:numId w:val="0"/>
              </w:numPr>
              <w:rPr>
                <w:ins w:id="1776" w:author="Sherzod" w:date="2020-10-13T21:58:00Z"/>
                <w:lang w:val="en-US" w:eastAsia="zh-CN"/>
              </w:rPr>
            </w:pPr>
            <w:ins w:id="1777" w:author="Sherzod" w:date="2020-10-13T21:58:00Z">
              <w:r>
                <w:rPr>
                  <w:lang w:eastAsia="zh-CN"/>
                </w:rPr>
                <w:t>Status code = 204</w:t>
              </w:r>
              <w:r>
                <w:t xml:space="preserve"> (NO CONTENT)</w:t>
              </w:r>
            </w:ins>
          </w:p>
        </w:tc>
      </w:tr>
      <w:tr w:rsidR="001407A5" w:rsidRPr="007041F9" w14:paraId="2DA3106E" w14:textId="77777777" w:rsidTr="00FC76CA">
        <w:trPr>
          <w:jc w:val="center"/>
          <w:ins w:id="1778" w:author="Sherzod" w:date="2020-10-13T21:58:00Z"/>
        </w:trPr>
        <w:tc>
          <w:tcPr>
            <w:tcW w:w="527" w:type="dxa"/>
            <w:tcBorders>
              <w:left w:val="single" w:sz="4" w:space="0" w:color="auto"/>
            </w:tcBorders>
            <w:vAlign w:val="center"/>
          </w:tcPr>
          <w:p w14:paraId="7CCFA7D7" w14:textId="77777777" w:rsidR="001407A5" w:rsidRPr="005C6798" w:rsidRDefault="001407A5" w:rsidP="00FC76CA">
            <w:pPr>
              <w:pStyle w:val="TAL"/>
              <w:keepNext w:val="0"/>
              <w:jc w:val="center"/>
              <w:rPr>
                <w:ins w:id="1779" w:author="Sherzod" w:date="2020-10-13T21:58:00Z"/>
              </w:rPr>
            </w:pPr>
            <w:ins w:id="1780" w:author="Sherzod" w:date="2020-10-13T21:58:00Z">
              <w:r>
                <w:t>17</w:t>
              </w:r>
            </w:ins>
          </w:p>
        </w:tc>
        <w:tc>
          <w:tcPr>
            <w:tcW w:w="647" w:type="dxa"/>
          </w:tcPr>
          <w:p w14:paraId="4566D85E" w14:textId="77777777" w:rsidR="001407A5" w:rsidRPr="005C6798" w:rsidRDefault="001407A5" w:rsidP="00FC76CA">
            <w:pPr>
              <w:pStyle w:val="TAL"/>
              <w:jc w:val="center"/>
              <w:rPr>
                <w:ins w:id="1781" w:author="Sherzod" w:date="2020-10-13T21:58:00Z"/>
              </w:rPr>
            </w:pPr>
          </w:p>
        </w:tc>
        <w:tc>
          <w:tcPr>
            <w:tcW w:w="1338" w:type="dxa"/>
            <w:shd w:val="clear" w:color="auto" w:fill="E7E6E6"/>
            <w:vAlign w:val="center"/>
          </w:tcPr>
          <w:p w14:paraId="15877255" w14:textId="77777777" w:rsidR="001407A5" w:rsidRPr="005C6798" w:rsidRDefault="001407A5" w:rsidP="00FC76CA">
            <w:pPr>
              <w:pStyle w:val="TAL"/>
              <w:jc w:val="center"/>
              <w:rPr>
                <w:ins w:id="1782" w:author="Sherzod" w:date="2020-10-13T21:58:00Z"/>
              </w:rPr>
            </w:pPr>
            <w:ins w:id="1783" w:author="Sherzod" w:date="2020-10-13T21:58:00Z">
              <w:r w:rsidRPr="00CF6744">
                <w:t>IOP</w:t>
              </w:r>
              <w:r w:rsidRPr="005C6798">
                <w:t xml:space="preserve"> Check</w:t>
              </w:r>
            </w:ins>
          </w:p>
        </w:tc>
        <w:tc>
          <w:tcPr>
            <w:tcW w:w="7309" w:type="dxa"/>
            <w:shd w:val="clear" w:color="auto" w:fill="E7E6E6"/>
          </w:tcPr>
          <w:p w14:paraId="0839D4BD" w14:textId="77777777" w:rsidR="001407A5" w:rsidRPr="007041F9" w:rsidRDefault="001407A5" w:rsidP="00FC76CA">
            <w:pPr>
              <w:pStyle w:val="TAL"/>
              <w:rPr>
                <w:ins w:id="1784" w:author="Sherzod" w:date="2020-10-13T21:58:00Z"/>
              </w:rPr>
            </w:pPr>
            <w:ins w:id="1785" w:author="Sherzod" w:date="2020-10-13T21:58:00Z">
              <w:r w:rsidRPr="007041F9">
                <w:t xml:space="preserve">Check if possible </w:t>
              </w:r>
              <w:r>
                <w:t xml:space="preserve">that IN-CSE has created a </w:t>
              </w:r>
              <w:r>
                <w:rPr>
                  <w:lang w:eastAsia="zh-CN"/>
                </w:rPr>
                <w:t xml:space="preserve">new </w:t>
              </w:r>
              <w:r>
                <w:rPr>
                  <w:i/>
                </w:rPr>
                <w:t>&lt;contentInstance</w:t>
              </w:r>
              <w:r>
                <w:rPr>
                  <w:lang w:eastAsia="zh-CN"/>
                </w:rPr>
                <w:t>&gt; child resource of the &lt;</w:t>
              </w:r>
              <w:r>
                <w:rPr>
                  <w:i/>
                  <w:lang w:eastAsia="zh-CN"/>
                </w:rPr>
                <w:t>container</w:t>
              </w:r>
              <w:r>
                <w:rPr>
                  <w:lang w:eastAsia="zh-CN"/>
                </w:rPr>
                <w:t>&gt; containing the UE’s last known location in this &lt;</w:t>
              </w:r>
              <w:r>
                <w:rPr>
                  <w:i/>
                  <w:lang w:eastAsia="zh-CN"/>
                </w:rPr>
                <w:t>contentInstance&gt;</w:t>
              </w:r>
            </w:ins>
          </w:p>
        </w:tc>
      </w:tr>
      <w:tr w:rsidR="001407A5" w:rsidRPr="003E3E77" w14:paraId="2482E197" w14:textId="77777777" w:rsidTr="00FC76CA">
        <w:trPr>
          <w:trHeight w:val="983"/>
          <w:jc w:val="center"/>
          <w:ins w:id="1786" w:author="Sherzod" w:date="2020-10-13T22:00:00Z"/>
        </w:trPr>
        <w:tc>
          <w:tcPr>
            <w:tcW w:w="527" w:type="dxa"/>
            <w:tcBorders>
              <w:left w:val="single" w:sz="4" w:space="0" w:color="auto"/>
            </w:tcBorders>
            <w:vAlign w:val="center"/>
          </w:tcPr>
          <w:p w14:paraId="2FC37D8F" w14:textId="29EB728C" w:rsidR="001407A5" w:rsidRDefault="001407A5" w:rsidP="001407A5">
            <w:pPr>
              <w:pStyle w:val="TAL"/>
              <w:keepNext w:val="0"/>
              <w:jc w:val="center"/>
              <w:rPr>
                <w:ins w:id="1787" w:author="Sherzod" w:date="2020-10-13T22:00:00Z"/>
              </w:rPr>
            </w:pPr>
            <w:ins w:id="1788" w:author="Sherzod" w:date="2020-10-13T22:00:00Z">
              <w:r>
                <w:lastRenderedPageBreak/>
                <w:t>18</w:t>
              </w:r>
            </w:ins>
          </w:p>
        </w:tc>
        <w:tc>
          <w:tcPr>
            <w:tcW w:w="647" w:type="dxa"/>
            <w:vAlign w:val="center"/>
          </w:tcPr>
          <w:p w14:paraId="79B4AE2A" w14:textId="42A05C5C" w:rsidR="001407A5" w:rsidRPr="005C6798" w:rsidRDefault="001407A5" w:rsidP="001407A5">
            <w:pPr>
              <w:pStyle w:val="TAL"/>
              <w:jc w:val="center"/>
              <w:rPr>
                <w:ins w:id="1789" w:author="Sherzod" w:date="2020-10-13T22:00:00Z"/>
              </w:rPr>
            </w:pPr>
            <w:ins w:id="1790" w:author="Sherzod" w:date="2020-10-13T22:00:00Z">
              <w:r>
                <w:t>(T8) Mcn</w:t>
              </w:r>
            </w:ins>
          </w:p>
        </w:tc>
        <w:tc>
          <w:tcPr>
            <w:tcW w:w="1338" w:type="dxa"/>
            <w:vAlign w:val="center"/>
          </w:tcPr>
          <w:p w14:paraId="238A6B95" w14:textId="5DC518A5" w:rsidR="001407A5" w:rsidRPr="00CF6744" w:rsidRDefault="001407A5" w:rsidP="001407A5">
            <w:pPr>
              <w:pStyle w:val="TAL"/>
              <w:jc w:val="center"/>
              <w:rPr>
                <w:ins w:id="1791" w:author="Sherzod" w:date="2020-10-13T22:00:00Z"/>
              </w:rPr>
            </w:pPr>
            <w:ins w:id="1792" w:author="Sherzod" w:date="2020-10-13T22:00:00Z">
              <w:r w:rsidRPr="00CF6744">
                <w:t>PRO</w:t>
              </w:r>
              <w:r w:rsidRPr="005C6798">
                <w:t xml:space="preserve"> Check</w:t>
              </w:r>
              <w:r>
                <w:t xml:space="preserve"> HTTP</w:t>
              </w:r>
            </w:ins>
          </w:p>
        </w:tc>
        <w:tc>
          <w:tcPr>
            <w:tcW w:w="7309" w:type="dxa"/>
            <w:shd w:val="clear" w:color="auto" w:fill="FFFFFF"/>
          </w:tcPr>
          <w:p w14:paraId="5E0A0264" w14:textId="77777777" w:rsidR="001407A5" w:rsidRDefault="001407A5" w:rsidP="001407A5">
            <w:pPr>
              <w:pStyle w:val="TB1"/>
              <w:numPr>
                <w:ilvl w:val="0"/>
                <w:numId w:val="37"/>
              </w:numPr>
              <w:tabs>
                <w:tab w:val="num" w:pos="0"/>
                <w:tab w:val="left" w:pos="720"/>
              </w:tabs>
              <w:suppressAutoHyphens/>
              <w:autoSpaceDN/>
              <w:adjustRightInd/>
              <w:ind w:left="0" w:firstLine="0"/>
              <w:rPr>
                <w:ins w:id="1793" w:author="Sherzod" w:date="2020-10-13T22:00:00Z"/>
              </w:rPr>
            </w:pPr>
            <w:ins w:id="1794" w:author="Sherzod" w:date="2020-10-13T22:00:00Z">
              <w:r>
                <w:t>rsc =2000 (OK)</w:t>
              </w:r>
            </w:ins>
          </w:p>
          <w:p w14:paraId="410A9111" w14:textId="77777777" w:rsidR="001407A5" w:rsidRDefault="001407A5" w:rsidP="001407A5">
            <w:pPr>
              <w:pStyle w:val="TB1"/>
              <w:numPr>
                <w:ilvl w:val="0"/>
                <w:numId w:val="37"/>
              </w:numPr>
              <w:tabs>
                <w:tab w:val="num" w:pos="0"/>
                <w:tab w:val="left" w:pos="720"/>
              </w:tabs>
              <w:suppressAutoHyphens/>
              <w:autoSpaceDN/>
              <w:adjustRightInd/>
              <w:ind w:left="0" w:firstLine="0"/>
              <w:rPr>
                <w:ins w:id="1795" w:author="Sherzod" w:date="2020-10-13T22:00:00Z"/>
              </w:rPr>
            </w:pPr>
            <w:ins w:id="1796" w:author="Sherzod" w:date="2020-10-13T22:00:00Z">
              <w:r>
                <w:t>rqi = (token-string) same as received in request message</w:t>
              </w:r>
            </w:ins>
          </w:p>
          <w:p w14:paraId="1BE46852" w14:textId="4D6C11BE" w:rsidR="001407A5" w:rsidRPr="003E3E77" w:rsidRDefault="001407A5" w:rsidP="001407A5">
            <w:pPr>
              <w:pStyle w:val="TB1"/>
              <w:numPr>
                <w:ilvl w:val="0"/>
                <w:numId w:val="0"/>
              </w:numPr>
              <w:rPr>
                <w:ins w:id="1797" w:author="Sherzod" w:date="2020-10-13T22:00:00Z"/>
                <w:lang w:val="en-US" w:eastAsia="zh-CN"/>
              </w:rPr>
            </w:pPr>
            <w:ins w:id="1798" w:author="Sherzod" w:date="2020-10-13T22:00:00Z">
              <w:r>
                <w:t>pc = Serialized representation of latest &lt;contentInstance&gt; resource, created after acquiring location info from SCEF</w:t>
              </w:r>
            </w:ins>
          </w:p>
        </w:tc>
      </w:tr>
      <w:tr w:rsidR="001407A5" w:rsidRPr="007041F9" w14:paraId="3BB0ADA3" w14:textId="77777777" w:rsidTr="00FC76CA">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1799" w:author="Sherzod" w:date="2020-10-13T22:00:00Z">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jc w:val="center"/>
          <w:ins w:id="1800" w:author="Sherzod" w:date="2020-10-13T22:00:00Z"/>
          <w:trPrChange w:id="1801" w:author="Sherzod" w:date="2020-10-13T22:00:00Z">
            <w:trPr>
              <w:jc w:val="center"/>
            </w:trPr>
          </w:trPrChange>
        </w:trPr>
        <w:tc>
          <w:tcPr>
            <w:tcW w:w="527" w:type="dxa"/>
            <w:tcBorders>
              <w:left w:val="single" w:sz="4" w:space="0" w:color="auto"/>
            </w:tcBorders>
            <w:vAlign w:val="center"/>
            <w:tcPrChange w:id="1802" w:author="Sherzod" w:date="2020-10-13T22:00:00Z">
              <w:tcPr>
                <w:tcW w:w="527" w:type="dxa"/>
                <w:tcBorders>
                  <w:left w:val="single" w:sz="4" w:space="0" w:color="auto"/>
                </w:tcBorders>
                <w:vAlign w:val="center"/>
              </w:tcPr>
            </w:tcPrChange>
          </w:tcPr>
          <w:p w14:paraId="034A1230" w14:textId="48BAAA6B" w:rsidR="001407A5" w:rsidRDefault="001407A5" w:rsidP="001407A5">
            <w:pPr>
              <w:pStyle w:val="TAL"/>
              <w:keepNext w:val="0"/>
              <w:jc w:val="center"/>
              <w:rPr>
                <w:ins w:id="1803" w:author="Sherzod" w:date="2020-10-13T22:00:00Z"/>
              </w:rPr>
            </w:pPr>
            <w:ins w:id="1804" w:author="Sherzod" w:date="2020-10-13T22:00:00Z">
              <w:r>
                <w:t>19</w:t>
              </w:r>
            </w:ins>
          </w:p>
        </w:tc>
        <w:tc>
          <w:tcPr>
            <w:tcW w:w="647" w:type="dxa"/>
            <w:tcPrChange w:id="1805" w:author="Sherzod" w:date="2020-10-13T22:00:00Z">
              <w:tcPr>
                <w:tcW w:w="647" w:type="dxa"/>
                <w:vAlign w:val="center"/>
              </w:tcPr>
            </w:tcPrChange>
          </w:tcPr>
          <w:p w14:paraId="4BA868B2" w14:textId="77777777" w:rsidR="001407A5" w:rsidRDefault="001407A5" w:rsidP="001407A5">
            <w:pPr>
              <w:pStyle w:val="TAL"/>
              <w:jc w:val="center"/>
              <w:rPr>
                <w:ins w:id="1806" w:author="Sherzod" w:date="2020-10-13T22:00:00Z"/>
              </w:rPr>
            </w:pPr>
          </w:p>
        </w:tc>
        <w:tc>
          <w:tcPr>
            <w:tcW w:w="1338" w:type="dxa"/>
            <w:shd w:val="clear" w:color="auto" w:fill="E7E6E6"/>
            <w:vAlign w:val="center"/>
            <w:tcPrChange w:id="1807" w:author="Sherzod" w:date="2020-10-13T22:00:00Z">
              <w:tcPr>
                <w:tcW w:w="1338" w:type="dxa"/>
                <w:shd w:val="clear" w:color="auto" w:fill="E7E6E6"/>
                <w:vAlign w:val="center"/>
              </w:tcPr>
            </w:tcPrChange>
          </w:tcPr>
          <w:p w14:paraId="16C5436B" w14:textId="3C28B7D1" w:rsidR="001407A5" w:rsidRPr="00CF6744" w:rsidRDefault="001407A5" w:rsidP="001407A5">
            <w:pPr>
              <w:pStyle w:val="TAL"/>
              <w:jc w:val="center"/>
              <w:rPr>
                <w:ins w:id="1808" w:author="Sherzod" w:date="2020-10-13T22:00:00Z"/>
              </w:rPr>
            </w:pPr>
            <w:ins w:id="1809" w:author="Sherzod" w:date="2020-10-13T22:00:00Z">
              <w:r>
                <w:t>IOP Check</w:t>
              </w:r>
            </w:ins>
          </w:p>
        </w:tc>
        <w:tc>
          <w:tcPr>
            <w:tcW w:w="7309" w:type="dxa"/>
            <w:shd w:val="clear" w:color="auto" w:fill="E7E6E6"/>
            <w:tcPrChange w:id="1810" w:author="Sherzod" w:date="2020-10-13T22:00:00Z">
              <w:tcPr>
                <w:tcW w:w="7309" w:type="dxa"/>
                <w:shd w:val="clear" w:color="auto" w:fill="E7E6E6"/>
              </w:tcPr>
            </w:tcPrChange>
          </w:tcPr>
          <w:p w14:paraId="28B826AE" w14:textId="0120AAD1" w:rsidR="001407A5" w:rsidRDefault="001407A5">
            <w:pPr>
              <w:pStyle w:val="TB1"/>
              <w:numPr>
                <w:ilvl w:val="0"/>
                <w:numId w:val="0"/>
              </w:numPr>
              <w:tabs>
                <w:tab w:val="clear" w:pos="720"/>
              </w:tabs>
              <w:suppressAutoHyphens/>
              <w:autoSpaceDN/>
              <w:adjustRightInd/>
              <w:rPr>
                <w:ins w:id="1811" w:author="Sherzod" w:date="2020-10-13T22:00:00Z"/>
              </w:rPr>
              <w:pPrChange w:id="1812" w:author="Sherzod" w:date="2020-10-20T19:25:00Z">
                <w:pPr>
                  <w:pStyle w:val="TB1"/>
                  <w:numPr>
                    <w:numId w:val="37"/>
                  </w:numPr>
                  <w:tabs>
                    <w:tab w:val="num" w:pos="0"/>
                    <w:tab w:val="num" w:pos="720"/>
                  </w:tabs>
                  <w:suppressAutoHyphens/>
                  <w:autoSpaceDN/>
                  <w:adjustRightInd/>
                  <w:ind w:left="0" w:firstLine="0"/>
                </w:pPr>
              </w:pPrChange>
            </w:pPr>
            <w:ins w:id="1813" w:author="Sherzod" w:date="2020-10-13T22:00:00Z">
              <w:r>
                <w:t xml:space="preserve">AE </w:t>
              </w:r>
              <w:r>
                <w:rPr>
                  <w:rFonts w:eastAsia="MS Mincho"/>
                </w:rPr>
                <w:t>indicates successful operation</w:t>
              </w:r>
            </w:ins>
          </w:p>
        </w:tc>
      </w:tr>
      <w:tr w:rsidR="004112A1" w:rsidRPr="007041F9" w14:paraId="100A1A12" w14:textId="77777777" w:rsidTr="00890497">
        <w:trPr>
          <w:jc w:val="center"/>
          <w:ins w:id="1814" w:author="Sherzod" w:date="2020-10-20T19:24:00Z"/>
        </w:trPr>
        <w:tc>
          <w:tcPr>
            <w:tcW w:w="9821" w:type="dxa"/>
            <w:gridSpan w:val="4"/>
            <w:tcBorders>
              <w:left w:val="single" w:sz="4" w:space="0" w:color="auto"/>
            </w:tcBorders>
            <w:vAlign w:val="center"/>
          </w:tcPr>
          <w:p w14:paraId="32FF87D1" w14:textId="33BFA949" w:rsidR="004112A1" w:rsidRDefault="004112A1">
            <w:pPr>
              <w:pStyle w:val="TB1"/>
              <w:numPr>
                <w:ilvl w:val="0"/>
                <w:numId w:val="0"/>
              </w:numPr>
              <w:tabs>
                <w:tab w:val="clear" w:pos="720"/>
              </w:tabs>
              <w:suppressAutoHyphens/>
              <w:autoSpaceDN/>
              <w:adjustRightInd/>
              <w:rPr>
                <w:ins w:id="1815" w:author="Sherzod" w:date="2020-10-20T19:24:00Z"/>
              </w:rPr>
              <w:pPrChange w:id="1816" w:author="Sherzod" w:date="2020-10-20T19:25:00Z">
                <w:pPr>
                  <w:pStyle w:val="TB1"/>
                  <w:numPr>
                    <w:numId w:val="37"/>
                  </w:numPr>
                  <w:tabs>
                    <w:tab w:val="num" w:pos="0"/>
                    <w:tab w:val="num" w:pos="720"/>
                  </w:tabs>
                  <w:suppressAutoHyphens/>
                  <w:autoSpaceDN/>
                  <w:adjustRightInd/>
                  <w:ind w:left="0" w:firstLine="0"/>
                </w:pPr>
              </w:pPrChange>
            </w:pPr>
            <w:ins w:id="1817" w:author="Sherzod" w:date="2020-10-20T19:25:00Z">
              <w:r>
                <w:t xml:space="preserve">NOTE: </w:t>
              </w:r>
              <w:r>
                <w:rPr>
                  <w:rFonts w:eastAsia="Yu Mincho"/>
                  <w:lang w:eastAsia="ja-JP"/>
                </w:rPr>
                <w:t xml:space="preserve">Steps: 12-17 are only applicable, if </w:t>
              </w:r>
              <w:proofErr w:type="spellStart"/>
              <w:r>
                <w:rPr>
                  <w:rFonts w:eastAsia="Yu Mincho"/>
                  <w:lang w:eastAsia="ja-JP"/>
                </w:rPr>
                <w:t>r</w:t>
              </w:r>
              <w:r w:rsidRPr="00E12E39">
                <w:rPr>
                  <w:rFonts w:eastAsia="Yu Mincho"/>
                  <w:lang w:eastAsia="ja-JP"/>
                </w:rPr>
                <w:t>etrieveLastKnownLocation</w:t>
              </w:r>
              <w:proofErr w:type="spellEnd"/>
              <w:r w:rsidRPr="00E12E39">
                <w:rPr>
                  <w:rFonts w:eastAsia="Yu Mincho"/>
                  <w:lang w:eastAsia="ja-JP"/>
                </w:rPr>
                <w:t xml:space="preserve"> </w:t>
              </w:r>
              <w:r>
                <w:rPr>
                  <w:rFonts w:eastAsia="Yu Mincho"/>
                  <w:lang w:eastAsia="ja-JP"/>
                </w:rPr>
                <w:t>is set to</w:t>
              </w:r>
              <w:r w:rsidRPr="00E12E39">
                <w:rPr>
                  <w:rFonts w:eastAsia="Yu Mincho"/>
                  <w:lang w:eastAsia="ja-JP"/>
                </w:rPr>
                <w:t xml:space="preserve"> TRUE</w:t>
              </w:r>
            </w:ins>
          </w:p>
        </w:tc>
      </w:tr>
      <w:tr w:rsidR="001407A5" w:rsidRPr="005C6798" w14:paraId="165E9C32" w14:textId="77777777" w:rsidTr="00FC76CA">
        <w:trPr>
          <w:jc w:val="center"/>
          <w:ins w:id="1818" w:author="Sherzod" w:date="2020-10-13T21:58:00Z"/>
        </w:trPr>
        <w:tc>
          <w:tcPr>
            <w:tcW w:w="1174" w:type="dxa"/>
            <w:gridSpan w:val="2"/>
            <w:tcBorders>
              <w:left w:val="single" w:sz="4" w:space="0" w:color="auto"/>
              <w:right w:val="single" w:sz="4" w:space="0" w:color="auto"/>
            </w:tcBorders>
            <w:shd w:val="clear" w:color="auto" w:fill="FFFFFF"/>
            <w:vAlign w:val="center"/>
          </w:tcPr>
          <w:p w14:paraId="23607B58" w14:textId="77777777" w:rsidR="001407A5" w:rsidRPr="005C6798" w:rsidRDefault="001407A5" w:rsidP="001407A5">
            <w:pPr>
              <w:pStyle w:val="TAL"/>
              <w:jc w:val="center"/>
              <w:rPr>
                <w:ins w:id="1819" w:author="Sherzod" w:date="2020-10-13T21:58:00Z"/>
              </w:rPr>
            </w:pPr>
            <w:ins w:id="1820" w:author="Sherzod" w:date="2020-10-13T21:58: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8B117" w14:textId="77777777" w:rsidR="001407A5" w:rsidRPr="005C6798" w:rsidRDefault="001407A5" w:rsidP="001407A5">
            <w:pPr>
              <w:pStyle w:val="TAL"/>
              <w:rPr>
                <w:ins w:id="1821" w:author="Sherzod" w:date="2020-10-13T21:58:00Z"/>
              </w:rPr>
            </w:pPr>
          </w:p>
        </w:tc>
      </w:tr>
    </w:tbl>
    <w:p w14:paraId="302BE953" w14:textId="01E50A73" w:rsidR="001407A5" w:rsidRDefault="001407A5" w:rsidP="001407A5">
      <w:pPr>
        <w:rPr>
          <w:ins w:id="1822" w:author="Sherzod" w:date="2020-10-13T22:01:00Z"/>
        </w:rPr>
      </w:pPr>
    </w:p>
    <w:p w14:paraId="23427D2D" w14:textId="4763A9BD" w:rsidR="001407A5" w:rsidRDefault="001407A5" w:rsidP="001407A5">
      <w:pPr>
        <w:pStyle w:val="Heading3"/>
        <w:rPr>
          <w:ins w:id="1823" w:author="Sherzod" w:date="2020-10-13T22:01:00Z"/>
        </w:rPr>
      </w:pPr>
      <w:ins w:id="1824" w:author="Sherzod" w:date="2020-10-13T22:01:00Z">
        <w:r>
          <w:t>8.</w:t>
        </w:r>
      </w:ins>
      <w:ins w:id="1825" w:author="Sherzod" w:date="2020-10-13T22:04:00Z">
        <w:r>
          <w:t>7</w:t>
        </w:r>
      </w:ins>
      <w:ins w:id="1826" w:author="Sherzod" w:date="2020-10-13T22:01:00Z">
        <w:r>
          <w:t>.</w:t>
        </w:r>
      </w:ins>
      <w:ins w:id="1827" w:author="Sherzod" w:date="2020-10-13T22:04:00Z">
        <w:r>
          <w:t>3</w:t>
        </w:r>
      </w:ins>
      <w:ins w:id="1828" w:author="Sherzod" w:date="2020-10-13T22:01:00Z">
        <w:r>
          <w:tab/>
        </w:r>
      </w:ins>
      <w:ins w:id="1829" w:author="Sherzod" w:date="2020-10-13T22:02:00Z">
        <w:r>
          <w:rPr>
            <w:lang w:val="en-US"/>
          </w:rPr>
          <w:t>3GPP Based</w:t>
        </w:r>
        <w:r>
          <w:t xml:space="preserve"> Device triggering</w:t>
        </w:r>
      </w:ins>
    </w:p>
    <w:p w14:paraId="48C8DFEB" w14:textId="0EC6E0DB" w:rsidR="001407A5" w:rsidRDefault="001407A5" w:rsidP="001407A5">
      <w:pPr>
        <w:pStyle w:val="Heading4"/>
        <w:rPr>
          <w:ins w:id="1830" w:author="Sherzod" w:date="2020-10-13T22:01:00Z"/>
        </w:rPr>
      </w:pPr>
      <w:ins w:id="1831" w:author="Sherzod" w:date="2020-10-13T22:01:00Z">
        <w:r w:rsidRPr="005C6798">
          <w:t>8.</w:t>
        </w:r>
      </w:ins>
      <w:ins w:id="1832" w:author="Sherzod" w:date="2020-10-13T22:04:00Z">
        <w:r>
          <w:t>7</w:t>
        </w:r>
      </w:ins>
      <w:ins w:id="1833" w:author="Sherzod" w:date="2020-10-13T22:01:00Z">
        <w:r w:rsidRPr="005C6798">
          <w:t>.</w:t>
        </w:r>
      </w:ins>
      <w:ins w:id="1834" w:author="Sherzod" w:date="2020-10-13T22:04:00Z">
        <w:r>
          <w:t>3</w:t>
        </w:r>
      </w:ins>
      <w:ins w:id="1835" w:author="Sherzod" w:date="2020-10-13T22:01:00Z">
        <w:r w:rsidRPr="005C6798">
          <w:t>.1</w:t>
        </w:r>
        <w:r w:rsidRPr="005C6798">
          <w:tab/>
        </w:r>
      </w:ins>
      <w:ins w:id="1836" w:author="Sherzod" w:date="2020-10-13T22:02:00Z">
        <w:r w:rsidRPr="001407A5">
          <w:t>General Procedure for 3GPP Based Device Triggering</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6654F6D8" w14:textId="77777777" w:rsidTr="00FC76CA">
        <w:trPr>
          <w:cantSplit/>
          <w:tblHeader/>
          <w:jc w:val="center"/>
          <w:ins w:id="1837" w:author="Sherzod" w:date="2020-10-13T22:04:00Z"/>
        </w:trPr>
        <w:tc>
          <w:tcPr>
            <w:tcW w:w="9821" w:type="dxa"/>
            <w:gridSpan w:val="4"/>
          </w:tcPr>
          <w:p w14:paraId="463E7D2D" w14:textId="77777777" w:rsidR="001407A5" w:rsidRPr="005C6798" w:rsidRDefault="001407A5" w:rsidP="00FC76CA">
            <w:pPr>
              <w:pStyle w:val="TAL"/>
              <w:keepLines w:val="0"/>
              <w:jc w:val="center"/>
              <w:rPr>
                <w:ins w:id="1838" w:author="Sherzod" w:date="2020-10-13T22:04:00Z"/>
                <w:b/>
              </w:rPr>
            </w:pPr>
            <w:ins w:id="1839" w:author="Sherzod" w:date="2020-10-13T22:04:00Z">
              <w:r w:rsidRPr="005C6798">
                <w:rPr>
                  <w:b/>
                </w:rPr>
                <w:t>Interoperability Test Description</w:t>
              </w:r>
            </w:ins>
          </w:p>
        </w:tc>
      </w:tr>
      <w:tr w:rsidR="001407A5" w:rsidRPr="005C6798" w14:paraId="3230858F" w14:textId="77777777" w:rsidTr="00FC76CA">
        <w:trPr>
          <w:jc w:val="center"/>
          <w:ins w:id="1840" w:author="Sherzod" w:date="2020-10-13T22:04:00Z"/>
        </w:trPr>
        <w:tc>
          <w:tcPr>
            <w:tcW w:w="2512" w:type="dxa"/>
            <w:gridSpan w:val="3"/>
          </w:tcPr>
          <w:p w14:paraId="648EB1F4" w14:textId="77777777" w:rsidR="001407A5" w:rsidRPr="005C6798" w:rsidRDefault="001407A5" w:rsidP="00FC76CA">
            <w:pPr>
              <w:pStyle w:val="TAL"/>
              <w:keepLines w:val="0"/>
              <w:rPr>
                <w:ins w:id="1841" w:author="Sherzod" w:date="2020-10-13T22:04:00Z"/>
              </w:rPr>
            </w:pPr>
            <w:ins w:id="1842" w:author="Sherzod" w:date="2020-10-13T22:04:00Z">
              <w:r w:rsidRPr="005C6798">
                <w:rPr>
                  <w:b/>
                </w:rPr>
                <w:t>Identifier:</w:t>
              </w:r>
            </w:ins>
          </w:p>
        </w:tc>
        <w:tc>
          <w:tcPr>
            <w:tcW w:w="7309" w:type="dxa"/>
          </w:tcPr>
          <w:p w14:paraId="514DD6A6" w14:textId="7F10D393" w:rsidR="001407A5" w:rsidRPr="005C6798" w:rsidRDefault="001407A5" w:rsidP="00FC76CA">
            <w:pPr>
              <w:pStyle w:val="TAL"/>
              <w:keepLines w:val="0"/>
              <w:rPr>
                <w:ins w:id="1843" w:author="Sherzod" w:date="2020-10-13T22:04:00Z"/>
              </w:rPr>
            </w:pPr>
            <w:ins w:id="1844" w:author="Sherzod" w:date="2020-10-13T22:04:00Z">
              <w:r w:rsidRPr="00CF6744">
                <w:t>TD</w:t>
              </w:r>
              <w:r w:rsidRPr="005C6798">
                <w:t>_</w:t>
              </w:r>
              <w:r w:rsidRPr="00CF6744">
                <w:t>M2M</w:t>
              </w:r>
              <w:r w:rsidRPr="005C6798">
                <w:t>_</w:t>
              </w:r>
            </w:ins>
            <w:r w:rsidR="0051601F">
              <w:t>S</w:t>
            </w:r>
            <w:ins w:id="1845" w:author="Sherzod" w:date="2020-10-13T22:04:00Z">
              <w:r w:rsidRPr="00CF6744">
                <w:t>H</w:t>
              </w:r>
              <w:r w:rsidRPr="005C6798">
                <w:t>_</w:t>
              </w:r>
            </w:ins>
            <w:r w:rsidR="0051601F">
              <w:t>2</w:t>
            </w:r>
            <w:ins w:id="1846" w:author="Sherzod" w:date="2020-10-20T20:02:00Z">
              <w:r w:rsidR="004112A1">
                <w:t>9</w:t>
              </w:r>
            </w:ins>
            <w:del w:id="1847" w:author="Sherzod" w:date="2020-10-20T20:02:00Z">
              <w:r w:rsidR="0051601F" w:rsidDel="004112A1">
                <w:delText>8</w:delText>
              </w:r>
            </w:del>
          </w:p>
        </w:tc>
      </w:tr>
      <w:tr w:rsidR="001407A5" w:rsidRPr="005C6798" w14:paraId="3FD7909E" w14:textId="77777777" w:rsidTr="00FC76CA">
        <w:trPr>
          <w:jc w:val="center"/>
          <w:ins w:id="1848" w:author="Sherzod" w:date="2020-10-13T22:04:00Z"/>
        </w:trPr>
        <w:tc>
          <w:tcPr>
            <w:tcW w:w="2512" w:type="dxa"/>
            <w:gridSpan w:val="3"/>
          </w:tcPr>
          <w:p w14:paraId="0A807DF8" w14:textId="77777777" w:rsidR="001407A5" w:rsidRPr="005C6798" w:rsidRDefault="001407A5" w:rsidP="00FC76CA">
            <w:pPr>
              <w:pStyle w:val="TAL"/>
              <w:keepLines w:val="0"/>
              <w:rPr>
                <w:ins w:id="1849" w:author="Sherzod" w:date="2020-10-13T22:04:00Z"/>
              </w:rPr>
            </w:pPr>
            <w:ins w:id="1850" w:author="Sherzod" w:date="2020-10-13T22:04:00Z">
              <w:r w:rsidRPr="005C6798">
                <w:rPr>
                  <w:b/>
                </w:rPr>
                <w:t>Objective:</w:t>
              </w:r>
            </w:ins>
          </w:p>
        </w:tc>
        <w:tc>
          <w:tcPr>
            <w:tcW w:w="7309" w:type="dxa"/>
          </w:tcPr>
          <w:p w14:paraId="7E6D3D5A" w14:textId="096E0F8C" w:rsidR="001407A5" w:rsidRPr="005C6798" w:rsidRDefault="001407A5" w:rsidP="00FC76CA">
            <w:pPr>
              <w:pStyle w:val="TAL"/>
              <w:keepLines w:val="0"/>
              <w:rPr>
                <w:ins w:id="1851" w:author="Sherzod" w:date="2020-10-13T22:04:00Z"/>
              </w:rPr>
            </w:pPr>
            <w:ins w:id="1852" w:author="Sherzod" w:date="2020-10-13T22:04:00Z">
              <w:r>
                <w:t>IN-AE triggers A</w:t>
              </w:r>
              <w:del w:id="1853" w:author="KENICHI Yamamoto_r0" w:date="2020-10-15T21:24:00Z">
                <w:r w:rsidDel="00B65BDD">
                  <w:delText>N</w:delText>
                </w:r>
              </w:del>
              <w:r>
                <w:t>D</w:t>
              </w:r>
            </w:ins>
            <w:ins w:id="1854" w:author="KENICHI Yamamoto_r0" w:date="2020-10-15T21:24:00Z">
              <w:r w:rsidR="00B65BDD">
                <w:t>N</w:t>
              </w:r>
            </w:ins>
            <w:ins w:id="1855" w:author="Sherzod" w:date="2020-10-13T22:04:00Z">
              <w:r>
                <w:t>-AE hosted on UE</w:t>
              </w:r>
            </w:ins>
          </w:p>
        </w:tc>
      </w:tr>
      <w:tr w:rsidR="001407A5" w:rsidRPr="005C6798" w14:paraId="592E9965" w14:textId="77777777" w:rsidTr="00FC76CA">
        <w:trPr>
          <w:jc w:val="center"/>
          <w:ins w:id="1856" w:author="Sherzod" w:date="2020-10-13T22:04:00Z"/>
        </w:trPr>
        <w:tc>
          <w:tcPr>
            <w:tcW w:w="2512" w:type="dxa"/>
            <w:gridSpan w:val="3"/>
          </w:tcPr>
          <w:p w14:paraId="4BD3DF08" w14:textId="77777777" w:rsidR="001407A5" w:rsidRPr="005C6798" w:rsidRDefault="001407A5" w:rsidP="00FC76CA">
            <w:pPr>
              <w:pStyle w:val="TAL"/>
              <w:keepLines w:val="0"/>
              <w:rPr>
                <w:ins w:id="1857" w:author="Sherzod" w:date="2020-10-13T22:04:00Z"/>
              </w:rPr>
            </w:pPr>
            <w:ins w:id="1858" w:author="Sherzod" w:date="2020-10-13T22:04:00Z">
              <w:r w:rsidRPr="005C6798">
                <w:rPr>
                  <w:b/>
                </w:rPr>
                <w:t>Configuration:</w:t>
              </w:r>
            </w:ins>
          </w:p>
        </w:tc>
        <w:tc>
          <w:tcPr>
            <w:tcW w:w="7309" w:type="dxa"/>
          </w:tcPr>
          <w:p w14:paraId="1A200362" w14:textId="5ED46EC2" w:rsidR="001407A5" w:rsidRPr="005C6798" w:rsidRDefault="001407A5" w:rsidP="00FC76CA">
            <w:pPr>
              <w:pStyle w:val="TAL"/>
              <w:keepLines w:val="0"/>
              <w:rPr>
                <w:ins w:id="1859" w:author="Sherzod" w:date="2020-10-13T22:04:00Z"/>
                <w:b/>
              </w:rPr>
            </w:pPr>
            <w:ins w:id="1860" w:author="Sherzod" w:date="2020-10-13T22:04:00Z">
              <w:r w:rsidRPr="00CF6744">
                <w:t>M2M</w:t>
              </w:r>
              <w:r w:rsidRPr="005C6798">
                <w:t>_</w:t>
              </w:r>
              <w:r w:rsidRPr="00CF6744">
                <w:t>CFG</w:t>
              </w:r>
              <w:r w:rsidRPr="005C6798">
                <w:t>_</w:t>
              </w:r>
              <w:r>
                <w:t>09</w:t>
              </w:r>
            </w:ins>
          </w:p>
        </w:tc>
      </w:tr>
      <w:tr w:rsidR="001407A5" w:rsidRPr="005C6798" w14:paraId="548C32D2" w14:textId="77777777" w:rsidTr="00FC76CA">
        <w:trPr>
          <w:jc w:val="center"/>
          <w:ins w:id="1861" w:author="Sherzod" w:date="2020-10-13T22:04:00Z"/>
        </w:trPr>
        <w:tc>
          <w:tcPr>
            <w:tcW w:w="2512" w:type="dxa"/>
            <w:gridSpan w:val="3"/>
          </w:tcPr>
          <w:p w14:paraId="6BBFACE0" w14:textId="77777777" w:rsidR="001407A5" w:rsidRPr="005C6798" w:rsidRDefault="001407A5" w:rsidP="00FC76CA">
            <w:pPr>
              <w:pStyle w:val="TAL"/>
              <w:keepLines w:val="0"/>
              <w:rPr>
                <w:ins w:id="1862" w:author="Sherzod" w:date="2020-10-13T22:04:00Z"/>
              </w:rPr>
            </w:pPr>
            <w:ins w:id="1863" w:author="Sherzod" w:date="2020-10-13T22:04:00Z">
              <w:r w:rsidRPr="005C6798">
                <w:rPr>
                  <w:b/>
                </w:rPr>
                <w:t>References:</w:t>
              </w:r>
            </w:ins>
          </w:p>
        </w:tc>
        <w:tc>
          <w:tcPr>
            <w:tcW w:w="7309" w:type="dxa"/>
          </w:tcPr>
          <w:p w14:paraId="335810E0" w14:textId="0F61A355" w:rsidR="001407A5" w:rsidRPr="005C6798" w:rsidRDefault="001407A5" w:rsidP="00FC76CA">
            <w:pPr>
              <w:pStyle w:val="TAL"/>
              <w:keepLines w:val="0"/>
              <w:rPr>
                <w:ins w:id="1864" w:author="Sherzod" w:date="2020-10-13T22:04:00Z"/>
                <w:lang w:eastAsia="zh-CN"/>
              </w:rPr>
            </w:pPr>
            <w:ins w:id="1865" w:author="Sherzod" w:date="2020-10-13T22:04:00Z">
              <w:r>
                <w:t>oneM2M TS-</w:t>
              </w:r>
              <w:r w:rsidRPr="005C6798">
                <w:t>00</w:t>
              </w:r>
              <w:r>
                <w:t xml:space="preserve">26 </w:t>
              </w:r>
              <w:r w:rsidRPr="00CF6744">
                <w:t>[</w:t>
              </w:r>
            </w:ins>
            <w:ins w:id="1866" w:author="Sherzod" w:date="2020-10-13T22:05:00Z">
              <w:r>
                <w:t>15</w:t>
              </w:r>
            </w:ins>
            <w:ins w:id="1867" w:author="Sherzod" w:date="2020-10-13T22:04:00Z">
              <w:r w:rsidRPr="00CF6744">
                <w:t>]</w:t>
              </w:r>
              <w:r w:rsidRPr="005C6798">
                <w:t xml:space="preserve">, clause </w:t>
              </w:r>
              <w:r>
                <w:t>7.5.1</w:t>
              </w:r>
            </w:ins>
          </w:p>
        </w:tc>
      </w:tr>
      <w:tr w:rsidR="001407A5" w:rsidRPr="005C6798" w14:paraId="41E1524E" w14:textId="77777777" w:rsidTr="00FC76CA">
        <w:trPr>
          <w:jc w:val="center"/>
          <w:ins w:id="1868" w:author="Sherzod" w:date="2020-10-13T22:04:00Z"/>
        </w:trPr>
        <w:tc>
          <w:tcPr>
            <w:tcW w:w="9821" w:type="dxa"/>
            <w:gridSpan w:val="4"/>
            <w:shd w:val="clear" w:color="auto" w:fill="F2F2F2"/>
          </w:tcPr>
          <w:p w14:paraId="21868D24" w14:textId="77777777" w:rsidR="001407A5" w:rsidRPr="005C6798" w:rsidRDefault="001407A5" w:rsidP="00FC76CA">
            <w:pPr>
              <w:pStyle w:val="TAL"/>
              <w:keepLines w:val="0"/>
              <w:rPr>
                <w:ins w:id="1869" w:author="Sherzod" w:date="2020-10-13T22:04:00Z"/>
                <w:b/>
              </w:rPr>
            </w:pPr>
          </w:p>
        </w:tc>
      </w:tr>
      <w:tr w:rsidR="001407A5" w:rsidRPr="005C6798" w14:paraId="11A1C46C" w14:textId="77777777" w:rsidTr="00FC76CA">
        <w:trPr>
          <w:jc w:val="center"/>
          <w:ins w:id="1870" w:author="Sherzod" w:date="2020-10-13T22:04:00Z"/>
        </w:trPr>
        <w:tc>
          <w:tcPr>
            <w:tcW w:w="2512" w:type="dxa"/>
            <w:gridSpan w:val="3"/>
            <w:tcBorders>
              <w:bottom w:val="single" w:sz="4" w:space="0" w:color="auto"/>
            </w:tcBorders>
          </w:tcPr>
          <w:p w14:paraId="7C1F44F6" w14:textId="77777777" w:rsidR="001407A5" w:rsidRPr="005C6798" w:rsidRDefault="001407A5" w:rsidP="00FC76CA">
            <w:pPr>
              <w:pStyle w:val="TAL"/>
              <w:keepLines w:val="0"/>
              <w:rPr>
                <w:ins w:id="1871" w:author="Sherzod" w:date="2020-10-13T22:04:00Z"/>
              </w:rPr>
            </w:pPr>
            <w:ins w:id="1872" w:author="Sherzod" w:date="2020-10-13T22:04:00Z">
              <w:r w:rsidRPr="005C6798">
                <w:rPr>
                  <w:b/>
                </w:rPr>
                <w:t>Pre-test conditions:</w:t>
              </w:r>
            </w:ins>
          </w:p>
        </w:tc>
        <w:tc>
          <w:tcPr>
            <w:tcW w:w="7309" w:type="dxa"/>
            <w:tcBorders>
              <w:bottom w:val="single" w:sz="4" w:space="0" w:color="auto"/>
            </w:tcBorders>
          </w:tcPr>
          <w:p w14:paraId="56A58E46" w14:textId="77777777" w:rsidR="001407A5" w:rsidRPr="004F65B9" w:rsidRDefault="001407A5" w:rsidP="00FC76CA">
            <w:pPr>
              <w:pStyle w:val="TB1"/>
              <w:rPr>
                <w:ins w:id="1873" w:author="Sherzod" w:date="2020-10-13T22:04:00Z"/>
              </w:rPr>
            </w:pPr>
            <w:ins w:id="1874" w:author="Sherzod" w:date="2020-10-13T22:04:00Z">
              <w:r>
                <w:t xml:space="preserve">UE, SCEF and IN-CSE are attached to </w:t>
              </w:r>
              <w:r>
                <w:rPr>
                  <w:lang w:val="en-US"/>
                </w:rPr>
                <w:t xml:space="preserve">the </w:t>
              </w:r>
              <w:r>
                <w:rPr>
                  <w:lang w:eastAsia="ja-JP"/>
                </w:rPr>
                <w:t>underlying</w:t>
              </w:r>
              <w:r>
                <w:rPr>
                  <w:lang w:val="en-US"/>
                </w:rPr>
                <w:t xml:space="preserve"> 3GPP network</w:t>
              </w:r>
            </w:ins>
          </w:p>
          <w:p w14:paraId="284FE57A" w14:textId="77777777" w:rsidR="001407A5" w:rsidRDefault="001407A5" w:rsidP="00FC76CA">
            <w:pPr>
              <w:pStyle w:val="TB1"/>
              <w:rPr>
                <w:ins w:id="1875" w:author="Sherzod" w:date="2020-10-13T22:04:00Z"/>
              </w:rPr>
            </w:pPr>
            <w:ins w:id="1876" w:author="Sherzod" w:date="2020-10-13T22:04: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1C234F31" w14:textId="77777777" w:rsidR="001407A5" w:rsidRPr="005C6798" w:rsidRDefault="001407A5" w:rsidP="00FC76CA">
            <w:pPr>
              <w:pStyle w:val="TB1"/>
              <w:rPr>
                <w:ins w:id="1877" w:author="Sherzod" w:date="2020-10-13T22:04:00Z"/>
              </w:rPr>
            </w:pPr>
            <w:ins w:id="1878" w:author="Sherzod" w:date="2020-10-13T22:04:00Z">
              <w:r>
                <w:t xml:space="preserve">ADN-AE is available to </w:t>
              </w:r>
              <w:r>
                <w:rPr>
                  <w:lang w:eastAsia="zh-CN"/>
                </w:rPr>
                <w:t>receive the Device Trigger Requests (triggerEnable = “TRUE”)</w:t>
              </w:r>
            </w:ins>
          </w:p>
        </w:tc>
      </w:tr>
      <w:tr w:rsidR="001407A5" w:rsidRPr="005C6798" w14:paraId="43D448A8" w14:textId="77777777" w:rsidTr="00FC76CA">
        <w:trPr>
          <w:jc w:val="center"/>
          <w:ins w:id="1879" w:author="Sherzod" w:date="2020-10-13T22:04:00Z"/>
        </w:trPr>
        <w:tc>
          <w:tcPr>
            <w:tcW w:w="9821" w:type="dxa"/>
            <w:gridSpan w:val="4"/>
            <w:shd w:val="clear" w:color="auto" w:fill="F2F2F2"/>
          </w:tcPr>
          <w:p w14:paraId="05F930DD" w14:textId="77777777" w:rsidR="001407A5" w:rsidRPr="005C6798" w:rsidRDefault="001407A5" w:rsidP="00FC76CA">
            <w:pPr>
              <w:pStyle w:val="TAL"/>
              <w:keepLines w:val="0"/>
              <w:jc w:val="center"/>
              <w:rPr>
                <w:ins w:id="1880" w:author="Sherzod" w:date="2020-10-13T22:04:00Z"/>
                <w:b/>
              </w:rPr>
            </w:pPr>
            <w:ins w:id="1881" w:author="Sherzod" w:date="2020-10-13T22:04:00Z">
              <w:r w:rsidRPr="005C6798">
                <w:rPr>
                  <w:b/>
                </w:rPr>
                <w:t>Test Sequence</w:t>
              </w:r>
            </w:ins>
          </w:p>
        </w:tc>
      </w:tr>
      <w:tr w:rsidR="001407A5" w:rsidRPr="005C6798" w14:paraId="437215ED" w14:textId="77777777" w:rsidTr="00FC76CA">
        <w:trPr>
          <w:jc w:val="center"/>
          <w:ins w:id="1882" w:author="Sherzod" w:date="2020-10-13T22:04:00Z"/>
        </w:trPr>
        <w:tc>
          <w:tcPr>
            <w:tcW w:w="527" w:type="dxa"/>
            <w:tcBorders>
              <w:bottom w:val="single" w:sz="4" w:space="0" w:color="auto"/>
            </w:tcBorders>
            <w:shd w:val="clear" w:color="auto" w:fill="auto"/>
            <w:vAlign w:val="center"/>
          </w:tcPr>
          <w:p w14:paraId="41F41B9D" w14:textId="77777777" w:rsidR="001407A5" w:rsidRPr="005C6798" w:rsidRDefault="001407A5" w:rsidP="00FC76CA">
            <w:pPr>
              <w:pStyle w:val="TAL"/>
              <w:keepNext w:val="0"/>
              <w:jc w:val="center"/>
              <w:rPr>
                <w:ins w:id="1883" w:author="Sherzod" w:date="2020-10-13T22:04:00Z"/>
                <w:b/>
              </w:rPr>
            </w:pPr>
            <w:ins w:id="1884" w:author="Sherzod" w:date="2020-10-13T22:04:00Z">
              <w:r w:rsidRPr="005C6798">
                <w:rPr>
                  <w:b/>
                </w:rPr>
                <w:t>Step</w:t>
              </w:r>
            </w:ins>
          </w:p>
        </w:tc>
        <w:tc>
          <w:tcPr>
            <w:tcW w:w="647" w:type="dxa"/>
            <w:tcBorders>
              <w:bottom w:val="single" w:sz="4" w:space="0" w:color="auto"/>
            </w:tcBorders>
          </w:tcPr>
          <w:p w14:paraId="4CD433EB" w14:textId="77777777" w:rsidR="001407A5" w:rsidRPr="005C6798" w:rsidRDefault="001407A5" w:rsidP="00FC76CA">
            <w:pPr>
              <w:pStyle w:val="TAL"/>
              <w:keepNext w:val="0"/>
              <w:jc w:val="center"/>
              <w:rPr>
                <w:ins w:id="1885" w:author="Sherzod" w:date="2020-10-13T22:04:00Z"/>
                <w:b/>
              </w:rPr>
            </w:pPr>
            <w:ins w:id="1886" w:author="Sherzod" w:date="2020-10-13T22:04:00Z">
              <w:r w:rsidRPr="00CF6744">
                <w:rPr>
                  <w:b/>
                </w:rPr>
                <w:t>RP</w:t>
              </w:r>
            </w:ins>
          </w:p>
        </w:tc>
        <w:tc>
          <w:tcPr>
            <w:tcW w:w="1338" w:type="dxa"/>
            <w:tcBorders>
              <w:bottom w:val="single" w:sz="4" w:space="0" w:color="auto"/>
            </w:tcBorders>
            <w:shd w:val="clear" w:color="auto" w:fill="auto"/>
            <w:vAlign w:val="center"/>
          </w:tcPr>
          <w:p w14:paraId="03D8AF11" w14:textId="77777777" w:rsidR="001407A5" w:rsidRPr="005C6798" w:rsidRDefault="001407A5" w:rsidP="00FC76CA">
            <w:pPr>
              <w:pStyle w:val="TAL"/>
              <w:keepNext w:val="0"/>
              <w:jc w:val="center"/>
              <w:rPr>
                <w:ins w:id="1887" w:author="Sherzod" w:date="2020-10-13T22:04:00Z"/>
                <w:b/>
              </w:rPr>
            </w:pPr>
            <w:ins w:id="1888" w:author="Sherzod" w:date="2020-10-13T22:04:00Z">
              <w:r w:rsidRPr="005C6798">
                <w:rPr>
                  <w:b/>
                </w:rPr>
                <w:t>Type</w:t>
              </w:r>
            </w:ins>
          </w:p>
        </w:tc>
        <w:tc>
          <w:tcPr>
            <w:tcW w:w="7309" w:type="dxa"/>
            <w:tcBorders>
              <w:bottom w:val="single" w:sz="4" w:space="0" w:color="auto"/>
            </w:tcBorders>
            <w:shd w:val="clear" w:color="auto" w:fill="auto"/>
            <w:vAlign w:val="center"/>
          </w:tcPr>
          <w:p w14:paraId="2AC0D9D9" w14:textId="77777777" w:rsidR="001407A5" w:rsidRPr="005C6798" w:rsidRDefault="001407A5" w:rsidP="00FC76CA">
            <w:pPr>
              <w:pStyle w:val="TAL"/>
              <w:keepNext w:val="0"/>
              <w:jc w:val="center"/>
              <w:rPr>
                <w:ins w:id="1889" w:author="Sherzod" w:date="2020-10-13T22:04:00Z"/>
                <w:b/>
              </w:rPr>
            </w:pPr>
            <w:ins w:id="1890" w:author="Sherzod" w:date="2020-10-13T22:04:00Z">
              <w:r w:rsidRPr="005C6798">
                <w:rPr>
                  <w:b/>
                </w:rPr>
                <w:t>Description</w:t>
              </w:r>
            </w:ins>
          </w:p>
        </w:tc>
      </w:tr>
      <w:tr w:rsidR="001407A5" w:rsidRPr="005C6798" w14:paraId="305A64D9" w14:textId="77777777" w:rsidTr="00FC76CA">
        <w:trPr>
          <w:jc w:val="center"/>
          <w:ins w:id="1891" w:author="Sherzod" w:date="2020-10-13T22:04:00Z"/>
        </w:trPr>
        <w:tc>
          <w:tcPr>
            <w:tcW w:w="527" w:type="dxa"/>
            <w:tcBorders>
              <w:left w:val="single" w:sz="4" w:space="0" w:color="auto"/>
            </w:tcBorders>
            <w:vAlign w:val="center"/>
          </w:tcPr>
          <w:p w14:paraId="0ABFF281" w14:textId="77777777" w:rsidR="001407A5" w:rsidRPr="005C6798" w:rsidRDefault="001407A5" w:rsidP="00FC76CA">
            <w:pPr>
              <w:pStyle w:val="TAL"/>
              <w:keepNext w:val="0"/>
              <w:jc w:val="center"/>
              <w:rPr>
                <w:ins w:id="1892" w:author="Sherzod" w:date="2020-10-13T22:04:00Z"/>
              </w:rPr>
            </w:pPr>
            <w:ins w:id="1893" w:author="Sherzod" w:date="2020-10-13T22:04:00Z">
              <w:r w:rsidRPr="005C6798">
                <w:t>1</w:t>
              </w:r>
            </w:ins>
          </w:p>
        </w:tc>
        <w:tc>
          <w:tcPr>
            <w:tcW w:w="647" w:type="dxa"/>
          </w:tcPr>
          <w:p w14:paraId="00C6E455" w14:textId="77777777" w:rsidR="001407A5" w:rsidRPr="005C6798" w:rsidRDefault="001407A5" w:rsidP="00FC76CA">
            <w:pPr>
              <w:pStyle w:val="TAL"/>
              <w:jc w:val="center"/>
              <w:rPr>
                <w:ins w:id="1894" w:author="Sherzod" w:date="2020-10-13T22:04:00Z"/>
              </w:rPr>
            </w:pPr>
          </w:p>
        </w:tc>
        <w:tc>
          <w:tcPr>
            <w:tcW w:w="1338" w:type="dxa"/>
            <w:shd w:val="clear" w:color="auto" w:fill="E7E6E6"/>
          </w:tcPr>
          <w:p w14:paraId="69323D76" w14:textId="77777777" w:rsidR="001407A5" w:rsidRPr="005C6798" w:rsidRDefault="001407A5" w:rsidP="00FC76CA">
            <w:pPr>
              <w:pStyle w:val="TAL"/>
              <w:jc w:val="center"/>
              <w:rPr>
                <w:ins w:id="1895" w:author="Sherzod" w:date="2020-10-13T22:04:00Z"/>
              </w:rPr>
            </w:pPr>
            <w:ins w:id="1896" w:author="Sherzod" w:date="2020-10-13T22:04:00Z">
              <w:r w:rsidRPr="005C6798">
                <w:t>Stimulus</w:t>
              </w:r>
            </w:ins>
          </w:p>
        </w:tc>
        <w:tc>
          <w:tcPr>
            <w:tcW w:w="7309" w:type="dxa"/>
            <w:shd w:val="clear" w:color="auto" w:fill="E7E6E6"/>
          </w:tcPr>
          <w:p w14:paraId="476CB4A1" w14:textId="77777777" w:rsidR="001407A5" w:rsidRPr="005C6798" w:rsidRDefault="001407A5" w:rsidP="00FC76CA">
            <w:pPr>
              <w:pStyle w:val="TAL"/>
              <w:rPr>
                <w:ins w:id="1897" w:author="Sherzod" w:date="2020-10-13T22:04:00Z"/>
              </w:rPr>
            </w:pPr>
            <w:ins w:id="1898" w:author="Sherzod" w:date="2020-10-13T22:04:00Z">
              <w:r>
                <w:t>IN-AE sends a request to create a &lt;triggerRequest&gt;</w:t>
              </w:r>
            </w:ins>
          </w:p>
        </w:tc>
      </w:tr>
      <w:tr w:rsidR="001407A5" w:rsidRPr="005C6798" w14:paraId="79F6D4F9" w14:textId="77777777" w:rsidTr="00FC76CA">
        <w:trPr>
          <w:trHeight w:val="983"/>
          <w:jc w:val="center"/>
          <w:ins w:id="1899" w:author="Sherzod" w:date="2020-10-13T22:04:00Z"/>
        </w:trPr>
        <w:tc>
          <w:tcPr>
            <w:tcW w:w="527" w:type="dxa"/>
            <w:tcBorders>
              <w:left w:val="single" w:sz="4" w:space="0" w:color="auto"/>
            </w:tcBorders>
            <w:vAlign w:val="center"/>
          </w:tcPr>
          <w:p w14:paraId="16DBA2F0" w14:textId="77777777" w:rsidR="001407A5" w:rsidRDefault="001407A5" w:rsidP="00FC76CA">
            <w:pPr>
              <w:pStyle w:val="TAL"/>
              <w:keepNext w:val="0"/>
              <w:jc w:val="center"/>
              <w:rPr>
                <w:ins w:id="1900" w:author="Sherzod" w:date="2020-10-13T22:04:00Z"/>
              </w:rPr>
            </w:pPr>
            <w:ins w:id="1901" w:author="Sherzod" w:date="2020-10-13T22:04:00Z">
              <w:r>
                <w:t>2</w:t>
              </w:r>
            </w:ins>
          </w:p>
          <w:p w14:paraId="03069D52" w14:textId="77777777" w:rsidR="001407A5" w:rsidRPr="00543DF4" w:rsidRDefault="001407A5" w:rsidP="00FC76CA">
            <w:pPr>
              <w:rPr>
                <w:ins w:id="1902" w:author="Sherzod" w:date="2020-10-13T22:04:00Z"/>
              </w:rPr>
            </w:pPr>
          </w:p>
        </w:tc>
        <w:tc>
          <w:tcPr>
            <w:tcW w:w="647" w:type="dxa"/>
            <w:vAlign w:val="center"/>
          </w:tcPr>
          <w:p w14:paraId="2FCDF4E2" w14:textId="77777777" w:rsidR="001407A5" w:rsidRPr="005C6798" w:rsidRDefault="001407A5" w:rsidP="00FC76CA">
            <w:pPr>
              <w:pStyle w:val="TAL"/>
              <w:jc w:val="center"/>
              <w:rPr>
                <w:ins w:id="1903" w:author="Sherzod" w:date="2020-10-13T22:04:00Z"/>
              </w:rPr>
            </w:pPr>
          </w:p>
          <w:p w14:paraId="0B384E62" w14:textId="77777777" w:rsidR="001407A5" w:rsidRPr="005C6798" w:rsidRDefault="001407A5" w:rsidP="00FC76CA">
            <w:pPr>
              <w:pStyle w:val="TAL"/>
              <w:jc w:val="center"/>
              <w:rPr>
                <w:ins w:id="1904" w:author="Sherzod" w:date="2020-10-13T22:04:00Z"/>
              </w:rPr>
            </w:pPr>
            <w:ins w:id="1905" w:author="Sherzod" w:date="2020-10-13T22:04:00Z">
              <w:r>
                <w:t>Mca</w:t>
              </w:r>
            </w:ins>
          </w:p>
        </w:tc>
        <w:tc>
          <w:tcPr>
            <w:tcW w:w="1338" w:type="dxa"/>
            <w:vAlign w:val="center"/>
          </w:tcPr>
          <w:p w14:paraId="0A23CCA3" w14:textId="77777777" w:rsidR="001407A5" w:rsidRPr="005C6798" w:rsidRDefault="001407A5" w:rsidP="00FC76CA">
            <w:pPr>
              <w:pStyle w:val="TAL"/>
              <w:jc w:val="center"/>
              <w:rPr>
                <w:ins w:id="1906" w:author="Sherzod" w:date="2020-10-13T22:04:00Z"/>
              </w:rPr>
            </w:pPr>
            <w:ins w:id="1907" w:author="Sherzod" w:date="2020-10-13T22:04:00Z">
              <w:r w:rsidRPr="00CF6744">
                <w:t>PRO</w:t>
              </w:r>
              <w:r w:rsidRPr="005C6798">
                <w:t xml:space="preserve"> Check</w:t>
              </w:r>
              <w:r>
                <w:t xml:space="preserve"> Primitive</w:t>
              </w:r>
              <w:r w:rsidRPr="005C6798">
                <w:t xml:space="preserve"> </w:t>
              </w:r>
            </w:ins>
          </w:p>
        </w:tc>
        <w:tc>
          <w:tcPr>
            <w:tcW w:w="7309" w:type="dxa"/>
            <w:shd w:val="clear" w:color="auto" w:fill="FFFFFF"/>
          </w:tcPr>
          <w:p w14:paraId="1A6E4430" w14:textId="77777777" w:rsidR="001407A5" w:rsidRPr="005C6798" w:rsidRDefault="001407A5" w:rsidP="00FC76CA">
            <w:pPr>
              <w:pStyle w:val="TB1"/>
              <w:rPr>
                <w:ins w:id="1908" w:author="Sherzod" w:date="2020-10-13T22:04:00Z"/>
                <w:lang w:eastAsia="zh-CN"/>
              </w:rPr>
            </w:pPr>
            <w:ins w:id="1909" w:author="Sherzod" w:date="2020-10-13T22:04:00Z">
              <w:r w:rsidRPr="005C6798">
                <w:rPr>
                  <w:lang w:eastAsia="zh-CN"/>
                </w:rPr>
                <w:t>op = 1 (</w:t>
              </w:r>
              <w:r w:rsidRPr="00CF6744">
                <w:rPr>
                  <w:lang w:eastAsia="zh-CN"/>
                </w:rPr>
                <w:t>Create</w:t>
              </w:r>
              <w:r w:rsidRPr="005C6798">
                <w:rPr>
                  <w:lang w:eastAsia="zh-CN"/>
                </w:rPr>
                <w:t>)</w:t>
              </w:r>
            </w:ins>
          </w:p>
          <w:p w14:paraId="133A970B" w14:textId="77777777" w:rsidR="001407A5" w:rsidRPr="005C6798" w:rsidRDefault="001407A5" w:rsidP="00FC76CA">
            <w:pPr>
              <w:pStyle w:val="TB1"/>
              <w:rPr>
                <w:ins w:id="1910" w:author="Sherzod" w:date="2020-10-13T22:04:00Z"/>
                <w:lang w:eastAsia="zh-CN"/>
              </w:rPr>
            </w:pPr>
            <w:ins w:id="1911" w:author="Sherzod" w:date="2020-10-13T22:04:00Z">
              <w:r w:rsidRPr="005C6798">
                <w:rPr>
                  <w:lang w:eastAsia="zh-CN"/>
                </w:rPr>
                <w:t>to = {CSEBaseName}/</w:t>
              </w:r>
              <w:r>
                <w:rPr>
                  <w:lang w:eastAsia="zh-CN"/>
                </w:rPr>
                <w:t>{AE-ID}/</w:t>
              </w:r>
            </w:ins>
          </w:p>
          <w:p w14:paraId="49C13DEA" w14:textId="77777777" w:rsidR="001407A5" w:rsidRPr="005C6798" w:rsidRDefault="001407A5" w:rsidP="00FC76CA">
            <w:pPr>
              <w:pStyle w:val="TB1"/>
              <w:rPr>
                <w:ins w:id="1912" w:author="Sherzod" w:date="2020-10-13T22:04:00Z"/>
                <w:lang w:eastAsia="zh-CN"/>
              </w:rPr>
            </w:pPr>
            <w:ins w:id="1913" w:author="Sherzod" w:date="2020-10-13T22:04:00Z">
              <w:r w:rsidRPr="005C6798">
                <w:rPr>
                  <w:lang w:eastAsia="zh-CN"/>
                </w:rPr>
                <w:t xml:space="preserve">fr = </w:t>
              </w:r>
              <w:r w:rsidRPr="00CF6744">
                <w:rPr>
                  <w:rFonts w:hint="eastAsia"/>
                  <w:lang w:eastAsia="zh-CN"/>
                </w:rPr>
                <w:t>AE-ID</w:t>
              </w:r>
            </w:ins>
          </w:p>
          <w:p w14:paraId="15710756" w14:textId="77777777" w:rsidR="001407A5" w:rsidRPr="005C6798" w:rsidRDefault="001407A5" w:rsidP="00FC76CA">
            <w:pPr>
              <w:pStyle w:val="TB1"/>
              <w:rPr>
                <w:ins w:id="1914" w:author="Sherzod" w:date="2020-10-13T22:04:00Z"/>
                <w:lang w:eastAsia="zh-CN"/>
              </w:rPr>
            </w:pPr>
            <w:ins w:id="1915" w:author="Sherzod" w:date="2020-10-13T22:04:00Z">
              <w:r w:rsidRPr="00CF6744">
                <w:rPr>
                  <w:lang w:eastAsia="zh-CN"/>
                </w:rPr>
                <w:t>rqi</w:t>
              </w:r>
              <w:r w:rsidRPr="005C6798">
                <w:rPr>
                  <w:lang w:eastAsia="zh-CN"/>
                </w:rPr>
                <w:t xml:space="preserve"> = (token-string)</w:t>
              </w:r>
            </w:ins>
          </w:p>
          <w:p w14:paraId="2C33331A" w14:textId="77777777" w:rsidR="001407A5" w:rsidRPr="005C6798" w:rsidRDefault="001407A5" w:rsidP="00FC76CA">
            <w:pPr>
              <w:pStyle w:val="TB1"/>
              <w:rPr>
                <w:ins w:id="1916" w:author="Sherzod" w:date="2020-10-13T22:04:00Z"/>
                <w:lang w:eastAsia="zh-CN"/>
              </w:rPr>
            </w:pPr>
            <w:ins w:id="1917" w:author="Sherzod" w:date="2020-10-13T22:04:00Z">
              <w:r w:rsidRPr="005C6798">
                <w:rPr>
                  <w:lang w:eastAsia="zh-CN"/>
                </w:rPr>
                <w:t xml:space="preserve">ty = </w:t>
              </w:r>
              <w:r>
                <w:rPr>
                  <w:lang w:eastAsia="zh-CN"/>
                </w:rPr>
                <w:t>47</w:t>
              </w:r>
              <w:r w:rsidRPr="005C6798">
                <w:rPr>
                  <w:lang w:eastAsia="zh-CN"/>
                </w:rPr>
                <w:t xml:space="preserve"> (</w:t>
              </w:r>
              <w:r>
                <w:t>triggerRequest</w:t>
              </w:r>
              <w:r w:rsidRPr="005C6798">
                <w:rPr>
                  <w:lang w:eastAsia="zh-CN"/>
                </w:rPr>
                <w:t>)</w:t>
              </w:r>
            </w:ins>
          </w:p>
          <w:p w14:paraId="433C4383" w14:textId="77777777" w:rsidR="001407A5" w:rsidRPr="00D86A64" w:rsidRDefault="001407A5" w:rsidP="001407A5">
            <w:pPr>
              <w:pStyle w:val="TB1"/>
              <w:numPr>
                <w:ilvl w:val="0"/>
                <w:numId w:val="32"/>
              </w:numPr>
              <w:rPr>
                <w:ins w:id="1918" w:author="Sherzod" w:date="2020-10-13T22:04:00Z"/>
                <w:iCs/>
                <w:szCs w:val="18"/>
                <w:lang w:eastAsia="zh-CN"/>
              </w:rPr>
            </w:pPr>
            <w:ins w:id="1919" w:author="Sherzod" w:date="2020-10-13T22:04: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 xml:space="preserve"> triggerRequest</w:t>
              </w:r>
              <w:r w:rsidRPr="005C6798">
                <w:rPr>
                  <w:lang w:eastAsia="zh-CN"/>
                </w:rPr>
                <w:t xml:space="preserve"> &gt; resource</w:t>
              </w:r>
            </w:ins>
          </w:p>
        </w:tc>
      </w:tr>
      <w:tr w:rsidR="001407A5" w:rsidRPr="005C6798" w14:paraId="1BBE6FA9" w14:textId="77777777" w:rsidTr="00FC76CA">
        <w:trPr>
          <w:jc w:val="center"/>
          <w:ins w:id="1920" w:author="Sherzod" w:date="2020-10-13T22:04:00Z"/>
        </w:trPr>
        <w:tc>
          <w:tcPr>
            <w:tcW w:w="527" w:type="dxa"/>
            <w:tcBorders>
              <w:left w:val="single" w:sz="4" w:space="0" w:color="auto"/>
            </w:tcBorders>
            <w:vAlign w:val="center"/>
          </w:tcPr>
          <w:p w14:paraId="0D55533D" w14:textId="77777777" w:rsidR="001407A5" w:rsidRPr="005C6798" w:rsidRDefault="001407A5" w:rsidP="00FC76CA">
            <w:pPr>
              <w:pStyle w:val="TAL"/>
              <w:keepNext w:val="0"/>
              <w:jc w:val="center"/>
              <w:rPr>
                <w:ins w:id="1921" w:author="Sherzod" w:date="2020-10-13T22:04:00Z"/>
              </w:rPr>
            </w:pPr>
            <w:ins w:id="1922" w:author="Sherzod" w:date="2020-10-13T22:04:00Z">
              <w:r>
                <w:t>3</w:t>
              </w:r>
            </w:ins>
          </w:p>
        </w:tc>
        <w:tc>
          <w:tcPr>
            <w:tcW w:w="647" w:type="dxa"/>
          </w:tcPr>
          <w:p w14:paraId="1D670B87" w14:textId="77777777" w:rsidR="001407A5" w:rsidRPr="005C6798" w:rsidRDefault="001407A5" w:rsidP="00FC76CA">
            <w:pPr>
              <w:pStyle w:val="TAL"/>
              <w:jc w:val="center"/>
              <w:rPr>
                <w:ins w:id="1923" w:author="Sherzod" w:date="2020-10-13T22:04:00Z"/>
              </w:rPr>
            </w:pPr>
          </w:p>
        </w:tc>
        <w:tc>
          <w:tcPr>
            <w:tcW w:w="1338" w:type="dxa"/>
            <w:shd w:val="clear" w:color="auto" w:fill="E7E6E6"/>
            <w:vAlign w:val="center"/>
          </w:tcPr>
          <w:p w14:paraId="1531EEA5" w14:textId="77777777" w:rsidR="001407A5" w:rsidRPr="005C6798" w:rsidRDefault="001407A5" w:rsidP="00FC76CA">
            <w:pPr>
              <w:pStyle w:val="TAL"/>
              <w:jc w:val="center"/>
              <w:rPr>
                <w:ins w:id="1924" w:author="Sherzod" w:date="2020-10-13T22:04:00Z"/>
              </w:rPr>
            </w:pPr>
            <w:ins w:id="1925" w:author="Sherzod" w:date="2020-10-13T22:04:00Z">
              <w:r w:rsidRPr="00CF6744">
                <w:t>IOP</w:t>
              </w:r>
              <w:r w:rsidRPr="005C6798">
                <w:t xml:space="preserve"> Check</w:t>
              </w:r>
            </w:ins>
          </w:p>
        </w:tc>
        <w:tc>
          <w:tcPr>
            <w:tcW w:w="7309" w:type="dxa"/>
            <w:shd w:val="clear" w:color="auto" w:fill="E7E6E6"/>
          </w:tcPr>
          <w:p w14:paraId="379CF70D" w14:textId="77777777" w:rsidR="001407A5" w:rsidRPr="007041F9" w:rsidRDefault="001407A5" w:rsidP="00FC76CA">
            <w:pPr>
              <w:pStyle w:val="TAL"/>
              <w:rPr>
                <w:ins w:id="1926" w:author="Sherzod" w:date="2020-10-13T22:04:00Z"/>
              </w:rPr>
            </w:pPr>
            <w:ins w:id="1927" w:author="Sherzod" w:date="2020-10-13T22:04:00Z">
              <w:r w:rsidRPr="007041F9">
                <w:t xml:space="preserve">Check if possible that </w:t>
              </w:r>
              <w:r w:rsidRPr="007041F9">
                <w:rPr>
                  <w:lang w:val="en-US" w:eastAsia="zh-CN"/>
                </w:rPr>
                <w:t xml:space="preserve">IN-CSE has </w:t>
              </w:r>
              <w:r>
                <w:rPr>
                  <w:lang w:val="en-US" w:eastAsia="zh-CN"/>
                </w:rPr>
                <w:t>created &lt;triggerRequest&gt; resource</w:t>
              </w:r>
            </w:ins>
          </w:p>
        </w:tc>
      </w:tr>
      <w:tr w:rsidR="001407A5" w:rsidRPr="005C6798" w14:paraId="6959B24A" w14:textId="77777777" w:rsidTr="00FC76CA">
        <w:trPr>
          <w:trHeight w:val="983"/>
          <w:jc w:val="center"/>
          <w:ins w:id="1928" w:author="Sherzod" w:date="2020-10-13T22:04:00Z"/>
        </w:trPr>
        <w:tc>
          <w:tcPr>
            <w:tcW w:w="527" w:type="dxa"/>
            <w:tcBorders>
              <w:left w:val="single" w:sz="4" w:space="0" w:color="auto"/>
            </w:tcBorders>
            <w:vAlign w:val="center"/>
          </w:tcPr>
          <w:p w14:paraId="73CE7A3D" w14:textId="77777777" w:rsidR="001407A5" w:rsidRDefault="001407A5" w:rsidP="00FC76CA">
            <w:pPr>
              <w:pStyle w:val="TAL"/>
              <w:keepNext w:val="0"/>
              <w:jc w:val="center"/>
              <w:rPr>
                <w:ins w:id="1929" w:author="Sherzod" w:date="2020-10-13T22:04:00Z"/>
              </w:rPr>
            </w:pPr>
            <w:ins w:id="1930" w:author="Sherzod" w:date="2020-10-13T22:04:00Z">
              <w:r>
                <w:t>4</w:t>
              </w:r>
            </w:ins>
          </w:p>
        </w:tc>
        <w:tc>
          <w:tcPr>
            <w:tcW w:w="647" w:type="dxa"/>
            <w:vAlign w:val="center"/>
          </w:tcPr>
          <w:p w14:paraId="533459D0" w14:textId="77777777" w:rsidR="001407A5" w:rsidRPr="005C6798" w:rsidRDefault="001407A5" w:rsidP="00FC76CA">
            <w:pPr>
              <w:pStyle w:val="TAL"/>
              <w:jc w:val="center"/>
              <w:rPr>
                <w:ins w:id="1931" w:author="Sherzod" w:date="2020-10-13T22:04:00Z"/>
              </w:rPr>
            </w:pPr>
            <w:ins w:id="1932" w:author="Sherzod" w:date="2020-10-13T22:04:00Z">
              <w:r>
                <w:t>(T8) Mcn</w:t>
              </w:r>
            </w:ins>
          </w:p>
        </w:tc>
        <w:tc>
          <w:tcPr>
            <w:tcW w:w="1338" w:type="dxa"/>
            <w:vAlign w:val="center"/>
          </w:tcPr>
          <w:p w14:paraId="1A6670E2" w14:textId="77777777" w:rsidR="001407A5" w:rsidRPr="00CF6744" w:rsidRDefault="001407A5" w:rsidP="00FC76CA">
            <w:pPr>
              <w:pStyle w:val="TAL"/>
              <w:jc w:val="center"/>
              <w:rPr>
                <w:ins w:id="1933" w:author="Sherzod" w:date="2020-10-13T22:04:00Z"/>
              </w:rPr>
            </w:pPr>
            <w:ins w:id="1934" w:author="Sherzod" w:date="2020-10-13T22:04:00Z">
              <w:r w:rsidRPr="00CF6744">
                <w:t>PRO</w:t>
              </w:r>
              <w:r w:rsidRPr="005C6798">
                <w:t xml:space="preserve"> Check</w:t>
              </w:r>
              <w:r>
                <w:t xml:space="preserve"> HTTP</w:t>
              </w:r>
            </w:ins>
          </w:p>
        </w:tc>
        <w:tc>
          <w:tcPr>
            <w:tcW w:w="7309" w:type="dxa"/>
            <w:shd w:val="clear" w:color="auto" w:fill="FFFFFF"/>
          </w:tcPr>
          <w:p w14:paraId="67054C4A" w14:textId="77777777" w:rsidR="001407A5" w:rsidRDefault="001407A5" w:rsidP="00FC76CA">
            <w:pPr>
              <w:pStyle w:val="TB1"/>
              <w:numPr>
                <w:ilvl w:val="0"/>
                <w:numId w:val="0"/>
              </w:numPr>
              <w:rPr>
                <w:ins w:id="1935" w:author="Sherzod" w:date="2020-10-13T22:04:00Z"/>
              </w:rPr>
            </w:pPr>
            <w:ins w:id="1936" w:author="Sherzod" w:date="2020-10-13T22:04:00Z">
              <w:r>
                <w:t xml:space="preserve">IN-CSE </w:t>
              </w:r>
              <w:r>
                <w:rPr>
                  <w:lang w:val="en-US"/>
                </w:rPr>
                <w:t xml:space="preserve">sends a </w:t>
              </w:r>
              <w:r>
                <w:t xml:space="preserve">Device Triggering request </w:t>
              </w:r>
              <w:r>
                <w:rPr>
                  <w:lang w:val="en-US"/>
                </w:rPr>
                <w:t xml:space="preserve">to the </w:t>
              </w:r>
              <w:r>
                <w:rPr>
                  <w:lang w:val="en-US" w:eastAsia="zh-CN"/>
                </w:rPr>
                <w:t>SCEF</w:t>
              </w:r>
            </w:ins>
          </w:p>
          <w:p w14:paraId="514CA9F1" w14:textId="77777777" w:rsidR="001407A5" w:rsidRDefault="001407A5" w:rsidP="00FC76CA">
            <w:pPr>
              <w:pStyle w:val="TB1"/>
              <w:rPr>
                <w:ins w:id="1937" w:author="Sherzod" w:date="2020-10-13T22:04:00Z"/>
                <w:lang w:eastAsia="zh-CN"/>
              </w:rPr>
            </w:pPr>
            <w:ins w:id="1938" w:author="Sherzod" w:date="2020-10-13T22:04:00Z">
              <w:r>
                <w:rPr>
                  <w:lang w:eastAsia="zh-CN"/>
                </w:rPr>
                <w:t>Method = POST</w:t>
              </w:r>
            </w:ins>
          </w:p>
          <w:p w14:paraId="05207472" w14:textId="77777777" w:rsidR="001407A5" w:rsidRPr="005022C1" w:rsidRDefault="001407A5" w:rsidP="001407A5">
            <w:pPr>
              <w:pStyle w:val="TB1"/>
              <w:numPr>
                <w:ilvl w:val="0"/>
                <w:numId w:val="33"/>
              </w:numPr>
              <w:rPr>
                <w:ins w:id="1939" w:author="Sherzod" w:date="2020-10-13T22:04:00Z"/>
                <w:szCs w:val="18"/>
                <w:lang w:eastAsia="zh-CN"/>
              </w:rPr>
            </w:pPr>
            <w:ins w:id="1940" w:author="Sherzod" w:date="2020-10-13T22:04:00Z">
              <w:r>
                <w:rPr>
                  <w:lang w:eastAsia="zh-CN"/>
                </w:rPr>
                <w:t xml:space="preserve">URI = </w:t>
              </w:r>
              <w:r>
                <w:rPr>
                  <w:i/>
                </w:rPr>
                <w:t>{apiRoot}/3gpp-device-triggering/v1/{scsAsId}/transactions</w:t>
              </w:r>
            </w:ins>
          </w:p>
          <w:p w14:paraId="491FF07C" w14:textId="77777777" w:rsidR="001407A5" w:rsidRPr="003E3E77" w:rsidRDefault="001407A5" w:rsidP="001407A5">
            <w:pPr>
              <w:pStyle w:val="TB1"/>
              <w:numPr>
                <w:ilvl w:val="0"/>
                <w:numId w:val="33"/>
              </w:numPr>
              <w:rPr>
                <w:ins w:id="1941" w:author="Sherzod" w:date="2020-10-13T22:04:00Z"/>
                <w:lang w:val="en-US" w:eastAsia="zh-CN"/>
              </w:rPr>
            </w:pPr>
            <w:ins w:id="1942" w:author="Sherzod" w:date="2020-10-13T22:04:00Z">
              <w:r w:rsidRPr="00D86A64">
                <w:t>Payload shall include</w:t>
              </w:r>
              <w:r>
                <w:rPr>
                  <w:i/>
                </w:rPr>
                <w:t xml:space="preserve"> </w:t>
              </w:r>
              <w:r w:rsidRPr="004C2D22">
                <w:rPr>
                  <w:iCs/>
                </w:rPr>
                <w:t>DeviceTriggering</w:t>
              </w:r>
              <w:r>
                <w:rPr>
                  <w:iCs/>
                </w:rPr>
                <w:t xml:space="preserve"> </w:t>
              </w:r>
              <w:r>
                <w:t>data structure</w:t>
              </w:r>
              <w:r w:rsidRPr="004C2D22">
                <w:rPr>
                  <w:iCs/>
                </w:rPr>
                <w:t xml:space="preserv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5022C1">
                <w:rPr>
                  <w:iCs/>
                </w:rPr>
                <w:t xml:space="preserve">supportedFeatures, validityPeriod, triggerPayload, externalId, </w:t>
              </w:r>
              <w:r>
                <w:rPr>
                  <w:i/>
                </w:rPr>
                <w:t>applicationPortID,</w:t>
              </w:r>
              <w:r>
                <w:t xml:space="preserve"> </w:t>
              </w:r>
              <w:r w:rsidRPr="005022C1">
                <w:rPr>
                  <w:iCs/>
                </w:rPr>
                <w:t>notificationDestination, priority</w:t>
              </w:r>
            </w:ins>
          </w:p>
        </w:tc>
      </w:tr>
      <w:tr w:rsidR="001407A5" w:rsidRPr="005C6798" w14:paraId="63B115FB" w14:textId="77777777" w:rsidTr="00FC76CA">
        <w:trPr>
          <w:jc w:val="center"/>
          <w:ins w:id="1943" w:author="Sherzod" w:date="2020-10-13T22:04:00Z"/>
        </w:trPr>
        <w:tc>
          <w:tcPr>
            <w:tcW w:w="527" w:type="dxa"/>
            <w:tcBorders>
              <w:left w:val="single" w:sz="4" w:space="0" w:color="auto"/>
            </w:tcBorders>
            <w:vAlign w:val="center"/>
          </w:tcPr>
          <w:p w14:paraId="3119BAA4" w14:textId="77777777" w:rsidR="001407A5" w:rsidRPr="005C6798" w:rsidRDefault="001407A5" w:rsidP="00FC76CA">
            <w:pPr>
              <w:pStyle w:val="TAL"/>
              <w:keepNext w:val="0"/>
              <w:jc w:val="center"/>
              <w:rPr>
                <w:ins w:id="1944" w:author="Sherzod" w:date="2020-10-13T22:04:00Z"/>
              </w:rPr>
            </w:pPr>
            <w:ins w:id="1945" w:author="Sherzod" w:date="2020-10-13T22:04:00Z">
              <w:r>
                <w:t>5</w:t>
              </w:r>
            </w:ins>
          </w:p>
        </w:tc>
        <w:tc>
          <w:tcPr>
            <w:tcW w:w="647" w:type="dxa"/>
          </w:tcPr>
          <w:p w14:paraId="431A05C9" w14:textId="77777777" w:rsidR="001407A5" w:rsidRPr="005C6798" w:rsidRDefault="001407A5" w:rsidP="00FC76CA">
            <w:pPr>
              <w:pStyle w:val="TAL"/>
              <w:jc w:val="center"/>
              <w:rPr>
                <w:ins w:id="1946" w:author="Sherzod" w:date="2020-10-13T22:04:00Z"/>
              </w:rPr>
            </w:pPr>
          </w:p>
        </w:tc>
        <w:tc>
          <w:tcPr>
            <w:tcW w:w="1338" w:type="dxa"/>
            <w:shd w:val="clear" w:color="auto" w:fill="E7E6E6"/>
            <w:vAlign w:val="center"/>
          </w:tcPr>
          <w:p w14:paraId="585CD28D" w14:textId="77777777" w:rsidR="001407A5" w:rsidRPr="005C6798" w:rsidRDefault="001407A5" w:rsidP="00FC76CA">
            <w:pPr>
              <w:pStyle w:val="TAL"/>
              <w:jc w:val="center"/>
              <w:rPr>
                <w:ins w:id="1947" w:author="Sherzod" w:date="2020-10-13T22:04:00Z"/>
              </w:rPr>
            </w:pPr>
            <w:ins w:id="1948" w:author="Sherzod" w:date="2020-10-13T22:04:00Z">
              <w:r w:rsidRPr="00CF6744">
                <w:t>IOP</w:t>
              </w:r>
              <w:r w:rsidRPr="005C6798">
                <w:t xml:space="preserve"> Check</w:t>
              </w:r>
            </w:ins>
          </w:p>
        </w:tc>
        <w:tc>
          <w:tcPr>
            <w:tcW w:w="7309" w:type="dxa"/>
            <w:shd w:val="clear" w:color="auto" w:fill="E7E6E6"/>
          </w:tcPr>
          <w:p w14:paraId="7C063F97" w14:textId="77777777" w:rsidR="001407A5" w:rsidRDefault="001407A5" w:rsidP="00FC76CA">
            <w:pPr>
              <w:pStyle w:val="TAL"/>
              <w:rPr>
                <w:ins w:id="1949" w:author="Sherzod" w:date="2020-10-13T22:04:00Z"/>
              </w:rPr>
            </w:pPr>
            <w:ins w:id="1950" w:author="Sherzod" w:date="2020-10-13T22:04:00Z">
              <w:r w:rsidRPr="007041F9">
                <w:t xml:space="preserve">Check that </w:t>
              </w:r>
              <w:r>
                <w:rPr>
                  <w:lang w:val="en-US" w:eastAsia="zh-CN"/>
                </w:rPr>
                <w:t xml:space="preserve">SCEF has responded to IN-CSE for </w:t>
              </w:r>
              <w:r>
                <w:t>Device Triggering request</w:t>
              </w:r>
            </w:ins>
          </w:p>
          <w:p w14:paraId="16C271EE" w14:textId="77777777" w:rsidR="001407A5" w:rsidRDefault="001407A5" w:rsidP="00FC76CA">
            <w:pPr>
              <w:pStyle w:val="TAL"/>
              <w:rPr>
                <w:ins w:id="1951" w:author="Sherzod" w:date="2020-10-13T22:04:00Z"/>
              </w:rPr>
            </w:pPr>
            <w:ins w:id="1952" w:author="Sherzod" w:date="2020-10-13T22:04:00Z">
              <w:r w:rsidRPr="007041F9">
                <w:t xml:space="preserve">Check that </w:t>
              </w:r>
              <w:r>
                <w:rPr>
                  <w:lang w:val="en-US" w:eastAsia="zh-CN"/>
                </w:rPr>
                <w:t>SCEF has delivered</w:t>
              </w:r>
              <w:r>
                <w:rPr>
                  <w:lang w:val="en-US"/>
                </w:rPr>
                <w:t xml:space="preserve"> t</w:t>
              </w:r>
              <w:r>
                <w:t>he device trigger message to the UE hosting ADN-AE</w:t>
              </w:r>
            </w:ins>
          </w:p>
          <w:p w14:paraId="3C99647E" w14:textId="77777777" w:rsidR="001407A5" w:rsidRPr="007041F9" w:rsidRDefault="001407A5" w:rsidP="00FC76CA">
            <w:pPr>
              <w:pStyle w:val="TAL"/>
              <w:rPr>
                <w:ins w:id="1953" w:author="Sherzod" w:date="2020-10-13T22:04:00Z"/>
              </w:rPr>
            </w:pPr>
            <w:ins w:id="1954" w:author="Sherzod" w:date="2020-10-13T22:04:00Z">
              <w:r w:rsidRPr="007041F9">
                <w:t xml:space="preserve">Check that </w:t>
              </w:r>
              <w:r>
                <w:rPr>
                  <w:lang w:val="en-US" w:eastAsia="zh-CN"/>
                </w:rPr>
                <w:t>SCEF has delivered</w:t>
              </w:r>
              <w:r>
                <w:rPr>
                  <w:lang w:val="en-US"/>
                </w:rPr>
                <w:t xml:space="preserve"> t</w:t>
              </w:r>
              <w:r>
                <w:t xml:space="preserve">he </w:t>
              </w:r>
              <w:r w:rsidRPr="00A72E8F">
                <w:t>Device Triggering Delivery Report Notification request</w:t>
              </w:r>
              <w:r>
                <w:t xml:space="preserve"> to IN-CSE</w:t>
              </w:r>
            </w:ins>
          </w:p>
        </w:tc>
      </w:tr>
      <w:tr w:rsidR="001407A5" w:rsidRPr="005C6798" w14:paraId="0AFF329F" w14:textId="77777777" w:rsidTr="00FC76CA">
        <w:trPr>
          <w:jc w:val="center"/>
          <w:ins w:id="1955" w:author="Sherzod" w:date="2020-10-13T22:04:00Z"/>
        </w:trPr>
        <w:tc>
          <w:tcPr>
            <w:tcW w:w="527" w:type="dxa"/>
            <w:tcBorders>
              <w:left w:val="single" w:sz="4" w:space="0" w:color="auto"/>
            </w:tcBorders>
            <w:vAlign w:val="center"/>
          </w:tcPr>
          <w:p w14:paraId="1BA520B8" w14:textId="77777777" w:rsidR="001407A5" w:rsidRPr="005C6798" w:rsidRDefault="001407A5" w:rsidP="00FC76CA">
            <w:pPr>
              <w:pStyle w:val="TAL"/>
              <w:keepNext w:val="0"/>
              <w:jc w:val="center"/>
              <w:rPr>
                <w:ins w:id="1956" w:author="Sherzod" w:date="2020-10-13T22:04:00Z"/>
              </w:rPr>
            </w:pPr>
            <w:ins w:id="1957" w:author="Sherzod" w:date="2020-10-13T22:04:00Z">
              <w:r>
                <w:t>6</w:t>
              </w:r>
            </w:ins>
          </w:p>
        </w:tc>
        <w:tc>
          <w:tcPr>
            <w:tcW w:w="647" w:type="dxa"/>
          </w:tcPr>
          <w:p w14:paraId="28E4E0DA" w14:textId="77777777" w:rsidR="001407A5" w:rsidRPr="005C6798" w:rsidRDefault="001407A5" w:rsidP="00FC76CA">
            <w:pPr>
              <w:pStyle w:val="TAL"/>
              <w:jc w:val="center"/>
              <w:rPr>
                <w:ins w:id="1958" w:author="Sherzod" w:date="2020-10-13T22:04:00Z"/>
              </w:rPr>
            </w:pPr>
          </w:p>
        </w:tc>
        <w:tc>
          <w:tcPr>
            <w:tcW w:w="1338" w:type="dxa"/>
            <w:shd w:val="clear" w:color="auto" w:fill="E7E6E6"/>
            <w:vAlign w:val="center"/>
          </w:tcPr>
          <w:p w14:paraId="6F92D2E6" w14:textId="77777777" w:rsidR="001407A5" w:rsidRPr="005C6798" w:rsidRDefault="001407A5" w:rsidP="00FC76CA">
            <w:pPr>
              <w:pStyle w:val="TAL"/>
              <w:jc w:val="center"/>
              <w:rPr>
                <w:ins w:id="1959" w:author="Sherzod" w:date="2020-10-13T22:04:00Z"/>
              </w:rPr>
            </w:pPr>
            <w:ins w:id="1960" w:author="Sherzod" w:date="2020-10-13T22:04:00Z">
              <w:r w:rsidRPr="00CF6744">
                <w:t>IOP</w:t>
              </w:r>
              <w:r w:rsidRPr="005C6798">
                <w:t xml:space="preserve"> Check</w:t>
              </w:r>
            </w:ins>
          </w:p>
        </w:tc>
        <w:tc>
          <w:tcPr>
            <w:tcW w:w="7309" w:type="dxa"/>
            <w:shd w:val="clear" w:color="auto" w:fill="E7E6E6"/>
          </w:tcPr>
          <w:p w14:paraId="6EB1BB3C" w14:textId="77777777" w:rsidR="001407A5" w:rsidRDefault="001407A5" w:rsidP="00FC76CA">
            <w:pPr>
              <w:pStyle w:val="TAL"/>
              <w:rPr>
                <w:ins w:id="1961" w:author="Sherzod" w:date="2020-10-13T22:04:00Z"/>
              </w:rPr>
            </w:pPr>
            <w:ins w:id="1962" w:author="Sherzod" w:date="2020-10-13T22:04:00Z">
              <w:r w:rsidRPr="007041F9">
                <w:t xml:space="preserve">Check that </w:t>
              </w:r>
              <w:r>
                <w:rPr>
                  <w:lang w:val="en-US" w:eastAsia="zh-CN"/>
                </w:rPr>
                <w:t xml:space="preserve">IN-CSE has responded to SCEF </w:t>
              </w:r>
              <w:r>
                <w:rPr>
                  <w:lang w:val="en-US"/>
                </w:rPr>
                <w:t>t</w:t>
              </w:r>
              <w:r>
                <w:t xml:space="preserve">he </w:t>
              </w:r>
              <w:r w:rsidRPr="00A72E8F">
                <w:t>Device Triggering Delivery Report Notification request</w:t>
              </w:r>
            </w:ins>
          </w:p>
          <w:p w14:paraId="3368EC67" w14:textId="77777777" w:rsidR="001407A5" w:rsidRDefault="001407A5" w:rsidP="00FC76CA">
            <w:pPr>
              <w:pStyle w:val="TAL"/>
              <w:rPr>
                <w:ins w:id="1963" w:author="Sherzod" w:date="2020-10-13T22:04:00Z"/>
              </w:rPr>
            </w:pPr>
            <w:ins w:id="1964" w:author="Sherzod" w:date="2020-10-13T22:04:00Z">
              <w:r>
                <w:t xml:space="preserve">Check if possible that IN-CSE has updated </w:t>
              </w:r>
              <w:r w:rsidRPr="00A72E8F">
                <w:t>triggerStatus</w:t>
              </w:r>
              <w:r>
                <w:t xml:space="preserve"> attribute of &lt;</w:t>
              </w:r>
              <w:r w:rsidRPr="00A72E8F">
                <w:t>triggerRequest</w:t>
              </w:r>
              <w:r>
                <w:t>&gt; resource</w:t>
              </w:r>
            </w:ins>
          </w:p>
          <w:p w14:paraId="5B41EBC8" w14:textId="77777777" w:rsidR="001407A5" w:rsidRPr="007041F9" w:rsidRDefault="001407A5" w:rsidP="00FC76CA">
            <w:pPr>
              <w:pStyle w:val="TAL"/>
              <w:rPr>
                <w:ins w:id="1965" w:author="Sherzod" w:date="2020-10-13T22:04:00Z"/>
              </w:rPr>
            </w:pPr>
            <w:ins w:id="1966" w:author="Sherzod" w:date="2020-10-13T22:04:00Z">
              <w:r w:rsidRPr="007041F9">
                <w:t xml:space="preserve">Check that </w:t>
              </w:r>
              <w:r>
                <w:rPr>
                  <w:lang w:val="en-US" w:eastAsia="zh-CN"/>
                </w:rPr>
                <w:t xml:space="preserve">IN-CSE has responded to IN-AE </w:t>
              </w:r>
              <w:r>
                <w:rPr>
                  <w:lang w:val="en-US"/>
                </w:rPr>
                <w:t>for &lt;triggerRequest&gt; Create request</w:t>
              </w:r>
            </w:ins>
          </w:p>
        </w:tc>
      </w:tr>
      <w:tr w:rsidR="001407A5" w:rsidRPr="005C6798" w14:paraId="1545F72E" w14:textId="77777777" w:rsidTr="00FC76CA">
        <w:trPr>
          <w:jc w:val="center"/>
          <w:ins w:id="1967" w:author="Sherzod" w:date="2020-10-13T22:04:00Z"/>
        </w:trPr>
        <w:tc>
          <w:tcPr>
            <w:tcW w:w="527" w:type="dxa"/>
            <w:tcBorders>
              <w:left w:val="single" w:sz="4" w:space="0" w:color="auto"/>
            </w:tcBorders>
            <w:vAlign w:val="center"/>
          </w:tcPr>
          <w:p w14:paraId="7B45C4DE" w14:textId="77777777" w:rsidR="001407A5" w:rsidRPr="005C6798" w:rsidRDefault="001407A5" w:rsidP="00FC76CA">
            <w:pPr>
              <w:pStyle w:val="TAL"/>
              <w:keepNext w:val="0"/>
              <w:jc w:val="center"/>
              <w:rPr>
                <w:ins w:id="1968" w:author="Sherzod" w:date="2020-10-13T22:04:00Z"/>
              </w:rPr>
            </w:pPr>
            <w:ins w:id="1969" w:author="Sherzod" w:date="2020-10-13T22:04:00Z">
              <w:r>
                <w:t>7</w:t>
              </w:r>
            </w:ins>
          </w:p>
        </w:tc>
        <w:tc>
          <w:tcPr>
            <w:tcW w:w="647" w:type="dxa"/>
          </w:tcPr>
          <w:p w14:paraId="3E9E60F3" w14:textId="77777777" w:rsidR="001407A5" w:rsidRPr="005C6798" w:rsidRDefault="001407A5" w:rsidP="00FC76CA">
            <w:pPr>
              <w:pStyle w:val="TAL"/>
              <w:jc w:val="center"/>
              <w:rPr>
                <w:ins w:id="1970" w:author="Sherzod" w:date="2020-10-13T22:04:00Z"/>
              </w:rPr>
            </w:pPr>
          </w:p>
        </w:tc>
        <w:tc>
          <w:tcPr>
            <w:tcW w:w="1338" w:type="dxa"/>
            <w:shd w:val="clear" w:color="auto" w:fill="E7E6E6"/>
            <w:vAlign w:val="center"/>
          </w:tcPr>
          <w:p w14:paraId="5CFA1E1F" w14:textId="77777777" w:rsidR="001407A5" w:rsidRPr="005C6798" w:rsidRDefault="001407A5" w:rsidP="00FC76CA">
            <w:pPr>
              <w:pStyle w:val="TAL"/>
              <w:jc w:val="center"/>
              <w:rPr>
                <w:ins w:id="1971" w:author="Sherzod" w:date="2020-10-13T22:04:00Z"/>
              </w:rPr>
            </w:pPr>
            <w:ins w:id="1972" w:author="Sherzod" w:date="2020-10-13T22:04:00Z">
              <w:r w:rsidRPr="00CF6744">
                <w:t>IOP</w:t>
              </w:r>
              <w:r w:rsidRPr="005C6798">
                <w:t xml:space="preserve"> Check</w:t>
              </w:r>
            </w:ins>
          </w:p>
        </w:tc>
        <w:tc>
          <w:tcPr>
            <w:tcW w:w="7309" w:type="dxa"/>
            <w:shd w:val="clear" w:color="auto" w:fill="E7E6E6"/>
          </w:tcPr>
          <w:p w14:paraId="02626EEC" w14:textId="77777777" w:rsidR="001407A5" w:rsidRPr="007041F9" w:rsidRDefault="001407A5" w:rsidP="00FC76CA">
            <w:pPr>
              <w:pStyle w:val="TAL"/>
              <w:rPr>
                <w:ins w:id="1973" w:author="Sherzod" w:date="2020-10-13T22:04:00Z"/>
              </w:rPr>
            </w:pPr>
            <w:ins w:id="1974" w:author="Sherzod" w:date="2020-10-13T22:04:00Z">
              <w:r w:rsidRPr="007041F9">
                <w:t xml:space="preserve">Check that </w:t>
              </w:r>
              <w:r>
                <w:rPr>
                  <w:lang w:val="en-US" w:eastAsia="zh-CN"/>
                </w:rPr>
                <w:t>ADN-AE has performed the trigger actions</w:t>
              </w:r>
            </w:ins>
          </w:p>
        </w:tc>
      </w:tr>
      <w:tr w:rsidR="001407A5" w:rsidRPr="005C6798" w14:paraId="3156FC90" w14:textId="77777777" w:rsidTr="00FC76CA">
        <w:trPr>
          <w:jc w:val="center"/>
          <w:ins w:id="1975" w:author="Sherzod" w:date="2020-10-13T22:04:00Z"/>
        </w:trPr>
        <w:tc>
          <w:tcPr>
            <w:tcW w:w="1174" w:type="dxa"/>
            <w:gridSpan w:val="2"/>
            <w:tcBorders>
              <w:left w:val="single" w:sz="4" w:space="0" w:color="auto"/>
              <w:right w:val="single" w:sz="4" w:space="0" w:color="auto"/>
            </w:tcBorders>
            <w:shd w:val="clear" w:color="auto" w:fill="E7E6E6"/>
            <w:vAlign w:val="center"/>
          </w:tcPr>
          <w:p w14:paraId="38284FF8" w14:textId="77777777" w:rsidR="001407A5" w:rsidRPr="005C6798" w:rsidRDefault="001407A5" w:rsidP="00FC76CA">
            <w:pPr>
              <w:pStyle w:val="TAL"/>
              <w:jc w:val="center"/>
              <w:rPr>
                <w:ins w:id="1976" w:author="Sherzod" w:date="2020-10-13T22:04:00Z"/>
              </w:rPr>
            </w:pPr>
            <w:ins w:id="1977" w:author="Sherzod" w:date="2020-10-13T22:04: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90A6AB" w14:textId="77777777" w:rsidR="001407A5" w:rsidRPr="005C6798" w:rsidRDefault="001407A5" w:rsidP="00FC76CA">
            <w:pPr>
              <w:pStyle w:val="TAL"/>
              <w:rPr>
                <w:ins w:id="1978" w:author="Sherzod" w:date="2020-10-13T22:04:00Z"/>
              </w:rPr>
            </w:pPr>
          </w:p>
        </w:tc>
      </w:tr>
      <w:tr w:rsidR="001407A5" w:rsidRPr="005C6798" w14:paraId="6A63ABA3" w14:textId="77777777" w:rsidTr="00FC76CA">
        <w:trPr>
          <w:jc w:val="center"/>
          <w:ins w:id="1979" w:author="Sherzod" w:date="2020-10-13T22:04:00Z"/>
        </w:trPr>
        <w:tc>
          <w:tcPr>
            <w:tcW w:w="1174" w:type="dxa"/>
            <w:gridSpan w:val="2"/>
            <w:tcBorders>
              <w:left w:val="single" w:sz="4" w:space="0" w:color="auto"/>
              <w:right w:val="single" w:sz="4" w:space="0" w:color="auto"/>
            </w:tcBorders>
            <w:shd w:val="clear" w:color="auto" w:fill="FFFFFF"/>
            <w:vAlign w:val="center"/>
          </w:tcPr>
          <w:p w14:paraId="7123DF53" w14:textId="77777777" w:rsidR="001407A5" w:rsidRPr="005C6798" w:rsidRDefault="001407A5" w:rsidP="00FC76CA">
            <w:pPr>
              <w:pStyle w:val="TAL"/>
              <w:jc w:val="center"/>
              <w:rPr>
                <w:ins w:id="1980" w:author="Sherzod" w:date="2020-10-13T22:04:00Z"/>
              </w:rPr>
            </w:pPr>
            <w:ins w:id="1981" w:author="Sherzod" w:date="2020-10-13T22:04: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3B6A24" w14:textId="77777777" w:rsidR="001407A5" w:rsidRPr="005C6798" w:rsidRDefault="001407A5" w:rsidP="00FC76CA">
            <w:pPr>
              <w:pStyle w:val="TAL"/>
              <w:rPr>
                <w:ins w:id="1982" w:author="Sherzod" w:date="2020-10-13T22:04:00Z"/>
              </w:rPr>
            </w:pPr>
          </w:p>
        </w:tc>
      </w:tr>
    </w:tbl>
    <w:p w14:paraId="4ACE8F61" w14:textId="013171A3" w:rsidR="001407A5" w:rsidRDefault="001407A5" w:rsidP="001407A5">
      <w:pPr>
        <w:rPr>
          <w:ins w:id="1983" w:author="Sherzod" w:date="2020-10-13T22:05:00Z"/>
        </w:rPr>
      </w:pPr>
    </w:p>
    <w:p w14:paraId="3B3DBE7B" w14:textId="32F51A45" w:rsidR="001407A5" w:rsidRDefault="001407A5" w:rsidP="001407A5">
      <w:pPr>
        <w:pStyle w:val="Heading4"/>
        <w:rPr>
          <w:ins w:id="1984" w:author="Sherzod" w:date="2020-10-13T22:05:00Z"/>
        </w:rPr>
      </w:pPr>
      <w:ins w:id="1985" w:author="Sherzod" w:date="2020-10-13T22:05:00Z">
        <w:r w:rsidRPr="005C6798">
          <w:lastRenderedPageBreak/>
          <w:t>8.</w:t>
        </w:r>
        <w:r>
          <w:t>7</w:t>
        </w:r>
        <w:r w:rsidRPr="005C6798">
          <w:t>.</w:t>
        </w:r>
        <w:r>
          <w:t>3</w:t>
        </w:r>
        <w:r w:rsidRPr="005C6798">
          <w:t>.</w:t>
        </w:r>
        <w:r>
          <w:t>2</w:t>
        </w:r>
        <w:r w:rsidRPr="005C6798">
          <w:tab/>
        </w:r>
        <w:r w:rsidRPr="001407A5">
          <w:t>3GPP Based Device Trigger Recall/Replace Procedure</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684AAD84" w14:textId="77777777" w:rsidTr="00FC76CA">
        <w:trPr>
          <w:cantSplit/>
          <w:tblHeader/>
          <w:jc w:val="center"/>
          <w:ins w:id="1986" w:author="Sherzod" w:date="2020-10-13T22:05:00Z"/>
        </w:trPr>
        <w:tc>
          <w:tcPr>
            <w:tcW w:w="9821" w:type="dxa"/>
            <w:gridSpan w:val="4"/>
          </w:tcPr>
          <w:p w14:paraId="59E2AE6F" w14:textId="77777777" w:rsidR="001407A5" w:rsidRPr="005C6798" w:rsidRDefault="001407A5" w:rsidP="00FC76CA">
            <w:pPr>
              <w:pStyle w:val="TAL"/>
              <w:keepLines w:val="0"/>
              <w:jc w:val="center"/>
              <w:rPr>
                <w:ins w:id="1987" w:author="Sherzod" w:date="2020-10-13T22:05:00Z"/>
                <w:b/>
              </w:rPr>
            </w:pPr>
            <w:ins w:id="1988" w:author="Sherzod" w:date="2020-10-13T22:05:00Z">
              <w:r w:rsidRPr="005C6798">
                <w:rPr>
                  <w:b/>
                </w:rPr>
                <w:t>Interoperability Test Description</w:t>
              </w:r>
            </w:ins>
          </w:p>
        </w:tc>
      </w:tr>
      <w:tr w:rsidR="001407A5" w:rsidRPr="005C6798" w14:paraId="3EF619D9" w14:textId="77777777" w:rsidTr="00FC76CA">
        <w:trPr>
          <w:jc w:val="center"/>
          <w:ins w:id="1989" w:author="Sherzod" w:date="2020-10-13T22:05:00Z"/>
        </w:trPr>
        <w:tc>
          <w:tcPr>
            <w:tcW w:w="2512" w:type="dxa"/>
            <w:gridSpan w:val="3"/>
          </w:tcPr>
          <w:p w14:paraId="13EF8EF3" w14:textId="77777777" w:rsidR="001407A5" w:rsidRPr="005C6798" w:rsidRDefault="001407A5" w:rsidP="00FC76CA">
            <w:pPr>
              <w:pStyle w:val="TAL"/>
              <w:keepLines w:val="0"/>
              <w:rPr>
                <w:ins w:id="1990" w:author="Sherzod" w:date="2020-10-13T22:05:00Z"/>
              </w:rPr>
            </w:pPr>
            <w:ins w:id="1991" w:author="Sherzod" w:date="2020-10-13T22:05:00Z">
              <w:r w:rsidRPr="005C6798">
                <w:rPr>
                  <w:b/>
                </w:rPr>
                <w:t>Identifier:</w:t>
              </w:r>
            </w:ins>
          </w:p>
        </w:tc>
        <w:tc>
          <w:tcPr>
            <w:tcW w:w="7309" w:type="dxa"/>
          </w:tcPr>
          <w:p w14:paraId="684BCCA1" w14:textId="5E858ED6" w:rsidR="001407A5" w:rsidRPr="005C6798" w:rsidRDefault="001407A5" w:rsidP="00FC76CA">
            <w:pPr>
              <w:pStyle w:val="TAL"/>
              <w:keepLines w:val="0"/>
              <w:rPr>
                <w:ins w:id="1992" w:author="Sherzod" w:date="2020-10-13T22:05:00Z"/>
              </w:rPr>
            </w:pPr>
            <w:ins w:id="1993" w:author="Sherzod" w:date="2020-10-13T22:05:00Z">
              <w:r w:rsidRPr="00CF6744">
                <w:t>TD</w:t>
              </w:r>
              <w:r w:rsidRPr="005C6798">
                <w:t>_</w:t>
              </w:r>
              <w:r w:rsidRPr="00CF6744">
                <w:t>M2M</w:t>
              </w:r>
              <w:r w:rsidRPr="005C6798">
                <w:t>_</w:t>
              </w:r>
            </w:ins>
            <w:r w:rsidR="0051601F">
              <w:t>S</w:t>
            </w:r>
            <w:ins w:id="1994" w:author="Sherzod" w:date="2020-10-13T22:05:00Z">
              <w:r w:rsidRPr="00CF6744">
                <w:t>H</w:t>
              </w:r>
              <w:r w:rsidRPr="005C6798">
                <w:t>_</w:t>
              </w:r>
            </w:ins>
            <w:ins w:id="1995" w:author="Sherzod" w:date="2020-10-20T20:02:00Z">
              <w:r w:rsidR="004112A1">
                <w:t>30</w:t>
              </w:r>
            </w:ins>
            <w:del w:id="1996" w:author="Sherzod" w:date="2020-10-20T20:02:00Z">
              <w:r w:rsidR="0051601F" w:rsidDel="004112A1">
                <w:delText>29</w:delText>
              </w:r>
            </w:del>
          </w:p>
        </w:tc>
      </w:tr>
      <w:tr w:rsidR="001407A5" w:rsidRPr="005C6798" w14:paraId="44AC04C6" w14:textId="77777777" w:rsidTr="00FC76CA">
        <w:trPr>
          <w:jc w:val="center"/>
          <w:ins w:id="1997" w:author="Sherzod" w:date="2020-10-13T22:05:00Z"/>
        </w:trPr>
        <w:tc>
          <w:tcPr>
            <w:tcW w:w="2512" w:type="dxa"/>
            <w:gridSpan w:val="3"/>
          </w:tcPr>
          <w:p w14:paraId="024A801D" w14:textId="77777777" w:rsidR="001407A5" w:rsidRPr="005C6798" w:rsidRDefault="001407A5" w:rsidP="00FC76CA">
            <w:pPr>
              <w:pStyle w:val="TAL"/>
              <w:keepLines w:val="0"/>
              <w:rPr>
                <w:ins w:id="1998" w:author="Sherzod" w:date="2020-10-13T22:05:00Z"/>
              </w:rPr>
            </w:pPr>
            <w:ins w:id="1999" w:author="Sherzod" w:date="2020-10-13T22:05:00Z">
              <w:r w:rsidRPr="005C6798">
                <w:rPr>
                  <w:b/>
                </w:rPr>
                <w:t>Objective:</w:t>
              </w:r>
            </w:ins>
          </w:p>
        </w:tc>
        <w:tc>
          <w:tcPr>
            <w:tcW w:w="7309" w:type="dxa"/>
          </w:tcPr>
          <w:p w14:paraId="7F2189AF" w14:textId="739CC2EA" w:rsidR="001407A5" w:rsidRPr="005C6798" w:rsidRDefault="001407A5" w:rsidP="00FC76CA">
            <w:pPr>
              <w:pStyle w:val="TAL"/>
              <w:keepLines w:val="0"/>
              <w:rPr>
                <w:ins w:id="2000" w:author="Sherzod" w:date="2020-10-13T22:05:00Z"/>
              </w:rPr>
            </w:pPr>
            <w:ins w:id="2001" w:author="Sherzod" w:date="2020-10-13T22:05:00Z">
              <w:r>
                <w:t>IN-AE recalls/replaces a trigger request targeting AND-AE hosted on UE that has been already created in IN-CSE</w:t>
              </w:r>
            </w:ins>
          </w:p>
        </w:tc>
      </w:tr>
      <w:tr w:rsidR="001407A5" w:rsidRPr="005C6798" w14:paraId="24E3BA25" w14:textId="77777777" w:rsidTr="00FC76CA">
        <w:trPr>
          <w:jc w:val="center"/>
          <w:ins w:id="2002" w:author="Sherzod" w:date="2020-10-13T22:05:00Z"/>
        </w:trPr>
        <w:tc>
          <w:tcPr>
            <w:tcW w:w="2512" w:type="dxa"/>
            <w:gridSpan w:val="3"/>
          </w:tcPr>
          <w:p w14:paraId="163FF6A0" w14:textId="77777777" w:rsidR="001407A5" w:rsidRPr="005C6798" w:rsidRDefault="001407A5" w:rsidP="00FC76CA">
            <w:pPr>
              <w:pStyle w:val="TAL"/>
              <w:keepLines w:val="0"/>
              <w:rPr>
                <w:ins w:id="2003" w:author="Sherzod" w:date="2020-10-13T22:05:00Z"/>
              </w:rPr>
            </w:pPr>
            <w:ins w:id="2004" w:author="Sherzod" w:date="2020-10-13T22:05:00Z">
              <w:r w:rsidRPr="005C6798">
                <w:rPr>
                  <w:b/>
                </w:rPr>
                <w:t>Configuration:</w:t>
              </w:r>
            </w:ins>
          </w:p>
        </w:tc>
        <w:tc>
          <w:tcPr>
            <w:tcW w:w="7309" w:type="dxa"/>
          </w:tcPr>
          <w:p w14:paraId="2EE511AC" w14:textId="563DE6A7" w:rsidR="001407A5" w:rsidRPr="005C6798" w:rsidRDefault="001407A5" w:rsidP="00FC76CA">
            <w:pPr>
              <w:pStyle w:val="TAL"/>
              <w:keepLines w:val="0"/>
              <w:rPr>
                <w:ins w:id="2005" w:author="Sherzod" w:date="2020-10-13T22:05:00Z"/>
                <w:b/>
              </w:rPr>
            </w:pPr>
            <w:ins w:id="2006" w:author="Sherzod" w:date="2020-10-13T22:05:00Z">
              <w:r w:rsidRPr="00CF6744">
                <w:t>M2M</w:t>
              </w:r>
              <w:r w:rsidRPr="005C6798">
                <w:t>_</w:t>
              </w:r>
              <w:r w:rsidRPr="00CF6744">
                <w:t>CFG</w:t>
              </w:r>
              <w:r w:rsidRPr="005C6798">
                <w:t>_</w:t>
              </w:r>
              <w:r>
                <w:t>09</w:t>
              </w:r>
            </w:ins>
          </w:p>
        </w:tc>
      </w:tr>
      <w:tr w:rsidR="001407A5" w:rsidRPr="005C6798" w14:paraId="5A21E250" w14:textId="77777777" w:rsidTr="00FC76CA">
        <w:trPr>
          <w:jc w:val="center"/>
          <w:ins w:id="2007" w:author="Sherzod" w:date="2020-10-13T22:05:00Z"/>
        </w:trPr>
        <w:tc>
          <w:tcPr>
            <w:tcW w:w="2512" w:type="dxa"/>
            <w:gridSpan w:val="3"/>
          </w:tcPr>
          <w:p w14:paraId="4F68DBEE" w14:textId="77777777" w:rsidR="001407A5" w:rsidRPr="005C6798" w:rsidRDefault="001407A5" w:rsidP="00FC76CA">
            <w:pPr>
              <w:pStyle w:val="TAL"/>
              <w:keepLines w:val="0"/>
              <w:rPr>
                <w:ins w:id="2008" w:author="Sherzod" w:date="2020-10-13T22:05:00Z"/>
              </w:rPr>
            </w:pPr>
            <w:ins w:id="2009" w:author="Sherzod" w:date="2020-10-13T22:05:00Z">
              <w:r w:rsidRPr="005C6798">
                <w:rPr>
                  <w:b/>
                </w:rPr>
                <w:t>References:</w:t>
              </w:r>
            </w:ins>
          </w:p>
        </w:tc>
        <w:tc>
          <w:tcPr>
            <w:tcW w:w="7309" w:type="dxa"/>
          </w:tcPr>
          <w:p w14:paraId="04CA2609" w14:textId="5CFDACC2" w:rsidR="001407A5" w:rsidRPr="003D1A14" w:rsidRDefault="001407A5" w:rsidP="00FC76CA">
            <w:pPr>
              <w:pStyle w:val="TAL"/>
              <w:keepLines w:val="0"/>
              <w:rPr>
                <w:ins w:id="2010" w:author="Sherzod" w:date="2020-10-13T22:05:00Z"/>
                <w:lang w:val="ru-RU" w:eastAsia="zh-CN"/>
              </w:rPr>
            </w:pPr>
            <w:ins w:id="2011" w:author="Sherzod" w:date="2020-10-13T22:05:00Z">
              <w:r>
                <w:t>oneM2M TS-</w:t>
              </w:r>
              <w:r w:rsidRPr="005C6798">
                <w:t>00</w:t>
              </w:r>
              <w:r>
                <w:t xml:space="preserve">26 </w:t>
              </w:r>
              <w:r w:rsidRPr="00CF6744">
                <w:t>[</w:t>
              </w:r>
              <w:r>
                <w:t>15</w:t>
              </w:r>
              <w:r w:rsidRPr="00CF6744">
                <w:t>]</w:t>
              </w:r>
              <w:r w:rsidRPr="005C6798">
                <w:t xml:space="preserve">, clause </w:t>
              </w:r>
              <w:r>
                <w:t>7.5.</w:t>
              </w:r>
              <w:r>
                <w:rPr>
                  <w:lang w:val="ru-RU"/>
                </w:rPr>
                <w:t>2</w:t>
              </w:r>
            </w:ins>
          </w:p>
        </w:tc>
      </w:tr>
      <w:tr w:rsidR="001407A5" w:rsidRPr="005C6798" w14:paraId="0A3116CD" w14:textId="77777777" w:rsidTr="00FC76CA">
        <w:trPr>
          <w:jc w:val="center"/>
          <w:ins w:id="2012" w:author="Sherzod" w:date="2020-10-13T22:05:00Z"/>
        </w:trPr>
        <w:tc>
          <w:tcPr>
            <w:tcW w:w="9821" w:type="dxa"/>
            <w:gridSpan w:val="4"/>
            <w:shd w:val="clear" w:color="auto" w:fill="F2F2F2"/>
          </w:tcPr>
          <w:p w14:paraId="60F3F5FF" w14:textId="77777777" w:rsidR="001407A5" w:rsidRPr="005C6798" w:rsidRDefault="001407A5" w:rsidP="00FC76CA">
            <w:pPr>
              <w:pStyle w:val="TAL"/>
              <w:keepLines w:val="0"/>
              <w:rPr>
                <w:ins w:id="2013" w:author="Sherzod" w:date="2020-10-13T22:05:00Z"/>
                <w:b/>
              </w:rPr>
            </w:pPr>
          </w:p>
        </w:tc>
      </w:tr>
      <w:tr w:rsidR="001407A5" w:rsidRPr="005C6798" w14:paraId="6CB437F4" w14:textId="77777777" w:rsidTr="00FC76CA">
        <w:trPr>
          <w:jc w:val="center"/>
          <w:ins w:id="2014" w:author="Sherzod" w:date="2020-10-13T22:05:00Z"/>
        </w:trPr>
        <w:tc>
          <w:tcPr>
            <w:tcW w:w="2512" w:type="dxa"/>
            <w:gridSpan w:val="3"/>
            <w:tcBorders>
              <w:bottom w:val="single" w:sz="4" w:space="0" w:color="auto"/>
            </w:tcBorders>
          </w:tcPr>
          <w:p w14:paraId="18445DD0" w14:textId="77777777" w:rsidR="001407A5" w:rsidRPr="005C6798" w:rsidRDefault="001407A5" w:rsidP="00FC76CA">
            <w:pPr>
              <w:pStyle w:val="TAL"/>
              <w:keepLines w:val="0"/>
              <w:rPr>
                <w:ins w:id="2015" w:author="Sherzod" w:date="2020-10-13T22:05:00Z"/>
              </w:rPr>
            </w:pPr>
            <w:ins w:id="2016" w:author="Sherzod" w:date="2020-10-13T22:05:00Z">
              <w:r w:rsidRPr="005C6798">
                <w:rPr>
                  <w:b/>
                </w:rPr>
                <w:t>Pre-test conditions:</w:t>
              </w:r>
            </w:ins>
          </w:p>
        </w:tc>
        <w:tc>
          <w:tcPr>
            <w:tcW w:w="7309" w:type="dxa"/>
            <w:tcBorders>
              <w:bottom w:val="single" w:sz="4" w:space="0" w:color="auto"/>
            </w:tcBorders>
          </w:tcPr>
          <w:p w14:paraId="11CFB5E7" w14:textId="77777777" w:rsidR="001407A5" w:rsidRPr="004F65B9" w:rsidRDefault="001407A5" w:rsidP="00FC76CA">
            <w:pPr>
              <w:pStyle w:val="TB1"/>
              <w:rPr>
                <w:ins w:id="2017" w:author="Sherzod" w:date="2020-10-13T22:05:00Z"/>
              </w:rPr>
            </w:pPr>
            <w:ins w:id="2018" w:author="Sherzod" w:date="2020-10-13T22:05:00Z">
              <w:r>
                <w:t xml:space="preserve">UE, SCEF and IN-CSE are attached to </w:t>
              </w:r>
              <w:r>
                <w:rPr>
                  <w:lang w:val="en-US"/>
                </w:rPr>
                <w:t xml:space="preserve">the </w:t>
              </w:r>
              <w:r>
                <w:rPr>
                  <w:lang w:eastAsia="ja-JP"/>
                </w:rPr>
                <w:t>underlying</w:t>
              </w:r>
              <w:r>
                <w:rPr>
                  <w:lang w:val="en-US"/>
                </w:rPr>
                <w:t xml:space="preserve"> 3GPP network</w:t>
              </w:r>
            </w:ins>
          </w:p>
          <w:p w14:paraId="68822161" w14:textId="77777777" w:rsidR="001407A5" w:rsidRDefault="001407A5" w:rsidP="00FC76CA">
            <w:pPr>
              <w:pStyle w:val="TB1"/>
              <w:rPr>
                <w:ins w:id="2019" w:author="Sherzod" w:date="2020-10-13T22:05:00Z"/>
              </w:rPr>
            </w:pPr>
            <w:ins w:id="2020" w:author="Sherzod" w:date="2020-10-13T22:05: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6347647F" w14:textId="77777777" w:rsidR="001407A5" w:rsidRDefault="001407A5" w:rsidP="00FC76CA">
            <w:pPr>
              <w:pStyle w:val="TB1"/>
              <w:rPr>
                <w:ins w:id="2021" w:author="Sherzod" w:date="2020-10-13T22:05:00Z"/>
              </w:rPr>
            </w:pPr>
            <w:ins w:id="2022" w:author="Sherzod" w:date="2020-10-13T22:05:00Z">
              <w:r>
                <w:t xml:space="preserve">ADN-AE is available to </w:t>
              </w:r>
              <w:r>
                <w:rPr>
                  <w:lang w:eastAsia="zh-CN"/>
                </w:rPr>
                <w:t>receive the Device Trigger Requests (triggerEnable = “TRUE”)</w:t>
              </w:r>
            </w:ins>
          </w:p>
          <w:p w14:paraId="44E7494F" w14:textId="77777777" w:rsidR="001407A5" w:rsidRDefault="001407A5" w:rsidP="00FC76CA">
            <w:pPr>
              <w:pStyle w:val="TB1"/>
              <w:rPr>
                <w:ins w:id="2023" w:author="Sherzod" w:date="2020-10-13T22:05:00Z"/>
              </w:rPr>
            </w:pPr>
            <w:ins w:id="2024" w:author="Sherzod" w:date="2020-10-13T22:05:00Z">
              <w:r>
                <w:t>&lt;triggerRequest&gt; resource targeting ADN-</w:t>
              </w:r>
              <w:r w:rsidRPr="00CF6744">
                <w:t>AE</w:t>
              </w:r>
              <w:r>
                <w:t xml:space="preserve"> has been created in IN-CSE</w:t>
              </w:r>
            </w:ins>
          </w:p>
          <w:p w14:paraId="77F4281F" w14:textId="77777777" w:rsidR="001407A5" w:rsidRPr="005C6798" w:rsidRDefault="001407A5" w:rsidP="00FC76CA">
            <w:pPr>
              <w:pStyle w:val="TB1"/>
              <w:rPr>
                <w:ins w:id="2025" w:author="Sherzod" w:date="2020-10-13T22:05:00Z"/>
              </w:rPr>
            </w:pPr>
            <w:ins w:id="2026" w:author="Sherzod" w:date="2020-10-13T22:05:00Z">
              <w:r>
                <w:t>IN-CSE has already sent a device trigger request to the underlying 3GPP network</w:t>
              </w:r>
            </w:ins>
          </w:p>
        </w:tc>
      </w:tr>
      <w:tr w:rsidR="001407A5" w:rsidRPr="005C6798" w14:paraId="422AE2F2" w14:textId="77777777" w:rsidTr="00FC76CA">
        <w:trPr>
          <w:jc w:val="center"/>
          <w:ins w:id="2027" w:author="Sherzod" w:date="2020-10-13T22:05:00Z"/>
        </w:trPr>
        <w:tc>
          <w:tcPr>
            <w:tcW w:w="9821" w:type="dxa"/>
            <w:gridSpan w:val="4"/>
            <w:shd w:val="clear" w:color="auto" w:fill="F2F2F2"/>
          </w:tcPr>
          <w:p w14:paraId="58D36DDF" w14:textId="77777777" w:rsidR="001407A5" w:rsidRPr="005C6798" w:rsidRDefault="001407A5" w:rsidP="00FC76CA">
            <w:pPr>
              <w:pStyle w:val="TAL"/>
              <w:keepLines w:val="0"/>
              <w:jc w:val="center"/>
              <w:rPr>
                <w:ins w:id="2028" w:author="Sherzod" w:date="2020-10-13T22:05:00Z"/>
                <w:b/>
              </w:rPr>
            </w:pPr>
            <w:ins w:id="2029" w:author="Sherzod" w:date="2020-10-13T22:05:00Z">
              <w:r w:rsidRPr="005C6798">
                <w:rPr>
                  <w:b/>
                </w:rPr>
                <w:t>Test Sequence</w:t>
              </w:r>
            </w:ins>
          </w:p>
        </w:tc>
      </w:tr>
      <w:tr w:rsidR="001407A5" w:rsidRPr="005C6798" w14:paraId="7CBF7445" w14:textId="77777777" w:rsidTr="00FC76CA">
        <w:trPr>
          <w:jc w:val="center"/>
          <w:ins w:id="2030" w:author="Sherzod" w:date="2020-10-13T22:05:00Z"/>
        </w:trPr>
        <w:tc>
          <w:tcPr>
            <w:tcW w:w="527" w:type="dxa"/>
            <w:tcBorders>
              <w:bottom w:val="single" w:sz="4" w:space="0" w:color="auto"/>
            </w:tcBorders>
            <w:shd w:val="clear" w:color="auto" w:fill="auto"/>
            <w:vAlign w:val="center"/>
          </w:tcPr>
          <w:p w14:paraId="02513D14" w14:textId="77777777" w:rsidR="001407A5" w:rsidRPr="005C6798" w:rsidRDefault="001407A5" w:rsidP="00FC76CA">
            <w:pPr>
              <w:pStyle w:val="TAL"/>
              <w:keepNext w:val="0"/>
              <w:jc w:val="center"/>
              <w:rPr>
                <w:ins w:id="2031" w:author="Sherzod" w:date="2020-10-13T22:05:00Z"/>
                <w:b/>
              </w:rPr>
            </w:pPr>
            <w:ins w:id="2032" w:author="Sherzod" w:date="2020-10-13T22:05:00Z">
              <w:r w:rsidRPr="005C6798">
                <w:rPr>
                  <w:b/>
                </w:rPr>
                <w:t>Step</w:t>
              </w:r>
            </w:ins>
          </w:p>
        </w:tc>
        <w:tc>
          <w:tcPr>
            <w:tcW w:w="647" w:type="dxa"/>
            <w:tcBorders>
              <w:bottom w:val="single" w:sz="4" w:space="0" w:color="auto"/>
            </w:tcBorders>
          </w:tcPr>
          <w:p w14:paraId="01A0CF9B" w14:textId="77777777" w:rsidR="001407A5" w:rsidRPr="005C6798" w:rsidRDefault="001407A5" w:rsidP="00FC76CA">
            <w:pPr>
              <w:pStyle w:val="TAL"/>
              <w:keepNext w:val="0"/>
              <w:jc w:val="center"/>
              <w:rPr>
                <w:ins w:id="2033" w:author="Sherzod" w:date="2020-10-13T22:05:00Z"/>
                <w:b/>
              </w:rPr>
            </w:pPr>
            <w:ins w:id="2034" w:author="Sherzod" w:date="2020-10-13T22:05:00Z">
              <w:r w:rsidRPr="00CF6744">
                <w:rPr>
                  <w:b/>
                </w:rPr>
                <w:t>RP</w:t>
              </w:r>
            </w:ins>
          </w:p>
        </w:tc>
        <w:tc>
          <w:tcPr>
            <w:tcW w:w="1338" w:type="dxa"/>
            <w:tcBorders>
              <w:bottom w:val="single" w:sz="4" w:space="0" w:color="auto"/>
            </w:tcBorders>
            <w:shd w:val="clear" w:color="auto" w:fill="auto"/>
            <w:vAlign w:val="center"/>
          </w:tcPr>
          <w:p w14:paraId="11492EA7" w14:textId="77777777" w:rsidR="001407A5" w:rsidRPr="005C6798" w:rsidRDefault="001407A5" w:rsidP="00FC76CA">
            <w:pPr>
              <w:pStyle w:val="TAL"/>
              <w:keepNext w:val="0"/>
              <w:jc w:val="center"/>
              <w:rPr>
                <w:ins w:id="2035" w:author="Sherzod" w:date="2020-10-13T22:05:00Z"/>
                <w:b/>
              </w:rPr>
            </w:pPr>
            <w:ins w:id="2036" w:author="Sherzod" w:date="2020-10-13T22:05:00Z">
              <w:r w:rsidRPr="005C6798">
                <w:rPr>
                  <w:b/>
                </w:rPr>
                <w:t>Type</w:t>
              </w:r>
            </w:ins>
          </w:p>
        </w:tc>
        <w:tc>
          <w:tcPr>
            <w:tcW w:w="7309" w:type="dxa"/>
            <w:tcBorders>
              <w:bottom w:val="single" w:sz="4" w:space="0" w:color="auto"/>
            </w:tcBorders>
            <w:shd w:val="clear" w:color="auto" w:fill="auto"/>
            <w:vAlign w:val="center"/>
          </w:tcPr>
          <w:p w14:paraId="3F8F6FC3" w14:textId="77777777" w:rsidR="001407A5" w:rsidRPr="005C6798" w:rsidRDefault="001407A5" w:rsidP="00FC76CA">
            <w:pPr>
              <w:pStyle w:val="TAL"/>
              <w:keepNext w:val="0"/>
              <w:jc w:val="center"/>
              <w:rPr>
                <w:ins w:id="2037" w:author="Sherzod" w:date="2020-10-13T22:05:00Z"/>
                <w:b/>
              </w:rPr>
            </w:pPr>
            <w:ins w:id="2038" w:author="Sherzod" w:date="2020-10-13T22:05:00Z">
              <w:r w:rsidRPr="005C6798">
                <w:rPr>
                  <w:b/>
                </w:rPr>
                <w:t>Description</w:t>
              </w:r>
            </w:ins>
          </w:p>
        </w:tc>
      </w:tr>
      <w:tr w:rsidR="001407A5" w:rsidRPr="005C6798" w14:paraId="4F891B5E" w14:textId="77777777" w:rsidTr="00FC76CA">
        <w:trPr>
          <w:jc w:val="center"/>
          <w:ins w:id="2039" w:author="Sherzod" w:date="2020-10-13T22:05:00Z"/>
        </w:trPr>
        <w:tc>
          <w:tcPr>
            <w:tcW w:w="527" w:type="dxa"/>
            <w:tcBorders>
              <w:left w:val="single" w:sz="4" w:space="0" w:color="auto"/>
            </w:tcBorders>
            <w:vAlign w:val="center"/>
          </w:tcPr>
          <w:p w14:paraId="57DC64B7" w14:textId="77777777" w:rsidR="001407A5" w:rsidRPr="005C6798" w:rsidRDefault="001407A5" w:rsidP="00FC76CA">
            <w:pPr>
              <w:pStyle w:val="TAL"/>
              <w:keepNext w:val="0"/>
              <w:jc w:val="center"/>
              <w:rPr>
                <w:ins w:id="2040" w:author="Sherzod" w:date="2020-10-13T22:05:00Z"/>
              </w:rPr>
            </w:pPr>
            <w:ins w:id="2041" w:author="Sherzod" w:date="2020-10-13T22:05:00Z">
              <w:r w:rsidRPr="005C6798">
                <w:t>1</w:t>
              </w:r>
            </w:ins>
          </w:p>
        </w:tc>
        <w:tc>
          <w:tcPr>
            <w:tcW w:w="647" w:type="dxa"/>
          </w:tcPr>
          <w:p w14:paraId="3D109ED1" w14:textId="77777777" w:rsidR="001407A5" w:rsidRPr="005C6798" w:rsidRDefault="001407A5" w:rsidP="00FC76CA">
            <w:pPr>
              <w:pStyle w:val="TAL"/>
              <w:jc w:val="center"/>
              <w:rPr>
                <w:ins w:id="2042" w:author="Sherzod" w:date="2020-10-13T22:05:00Z"/>
              </w:rPr>
            </w:pPr>
          </w:p>
        </w:tc>
        <w:tc>
          <w:tcPr>
            <w:tcW w:w="1338" w:type="dxa"/>
            <w:shd w:val="clear" w:color="auto" w:fill="E7E6E6"/>
          </w:tcPr>
          <w:p w14:paraId="41A985B4" w14:textId="77777777" w:rsidR="001407A5" w:rsidRPr="005C6798" w:rsidRDefault="001407A5" w:rsidP="00FC76CA">
            <w:pPr>
              <w:pStyle w:val="TAL"/>
              <w:jc w:val="center"/>
              <w:rPr>
                <w:ins w:id="2043" w:author="Sherzod" w:date="2020-10-13T22:05:00Z"/>
              </w:rPr>
            </w:pPr>
            <w:ins w:id="2044" w:author="Sherzod" w:date="2020-10-13T22:05:00Z">
              <w:r w:rsidRPr="005C6798">
                <w:t>Stimulus</w:t>
              </w:r>
            </w:ins>
          </w:p>
        </w:tc>
        <w:tc>
          <w:tcPr>
            <w:tcW w:w="7309" w:type="dxa"/>
            <w:shd w:val="clear" w:color="auto" w:fill="E7E6E6"/>
          </w:tcPr>
          <w:p w14:paraId="1F7B12B3" w14:textId="77777777" w:rsidR="001407A5" w:rsidRPr="005C6798" w:rsidRDefault="001407A5" w:rsidP="00FC76CA">
            <w:pPr>
              <w:pStyle w:val="TAL"/>
              <w:rPr>
                <w:ins w:id="2045" w:author="Sherzod" w:date="2020-10-13T22:05:00Z"/>
              </w:rPr>
            </w:pPr>
            <w:ins w:id="2046" w:author="Sherzod" w:date="2020-10-13T22:05:00Z">
              <w:r>
                <w:t>IN-AE sends a request to UPDATE/DELETE a &lt;triggerRequest&gt;</w:t>
              </w:r>
            </w:ins>
          </w:p>
        </w:tc>
      </w:tr>
      <w:tr w:rsidR="001407A5" w:rsidRPr="005C6798" w14:paraId="12AD0801" w14:textId="77777777" w:rsidTr="00FC76CA">
        <w:trPr>
          <w:trHeight w:val="983"/>
          <w:jc w:val="center"/>
          <w:ins w:id="2047" w:author="Sherzod" w:date="2020-10-13T22:05:00Z"/>
        </w:trPr>
        <w:tc>
          <w:tcPr>
            <w:tcW w:w="527" w:type="dxa"/>
            <w:tcBorders>
              <w:left w:val="single" w:sz="4" w:space="0" w:color="auto"/>
            </w:tcBorders>
            <w:vAlign w:val="center"/>
          </w:tcPr>
          <w:p w14:paraId="59EBC3C8" w14:textId="77777777" w:rsidR="001407A5" w:rsidRDefault="001407A5" w:rsidP="00FC76CA">
            <w:pPr>
              <w:pStyle w:val="TAL"/>
              <w:keepNext w:val="0"/>
              <w:jc w:val="center"/>
              <w:rPr>
                <w:ins w:id="2048" w:author="Sherzod" w:date="2020-10-13T22:05:00Z"/>
              </w:rPr>
            </w:pPr>
            <w:ins w:id="2049" w:author="Sherzod" w:date="2020-10-13T22:05:00Z">
              <w:r>
                <w:t>2</w:t>
              </w:r>
            </w:ins>
          </w:p>
          <w:p w14:paraId="44C2B94E" w14:textId="77777777" w:rsidR="001407A5" w:rsidRPr="00543DF4" w:rsidRDefault="001407A5" w:rsidP="00FC76CA">
            <w:pPr>
              <w:rPr>
                <w:ins w:id="2050" w:author="Sherzod" w:date="2020-10-13T22:05:00Z"/>
              </w:rPr>
            </w:pPr>
          </w:p>
        </w:tc>
        <w:tc>
          <w:tcPr>
            <w:tcW w:w="647" w:type="dxa"/>
            <w:vAlign w:val="center"/>
          </w:tcPr>
          <w:p w14:paraId="7D4BC384" w14:textId="77777777" w:rsidR="001407A5" w:rsidRPr="005C6798" w:rsidRDefault="001407A5" w:rsidP="00FC76CA">
            <w:pPr>
              <w:pStyle w:val="TAL"/>
              <w:jc w:val="center"/>
              <w:rPr>
                <w:ins w:id="2051" w:author="Sherzod" w:date="2020-10-13T22:05:00Z"/>
              </w:rPr>
            </w:pPr>
          </w:p>
          <w:p w14:paraId="5E98AB84" w14:textId="77777777" w:rsidR="001407A5" w:rsidRPr="005C6798" w:rsidRDefault="001407A5" w:rsidP="00FC76CA">
            <w:pPr>
              <w:pStyle w:val="TAL"/>
              <w:jc w:val="center"/>
              <w:rPr>
                <w:ins w:id="2052" w:author="Sherzod" w:date="2020-10-13T22:05:00Z"/>
              </w:rPr>
            </w:pPr>
            <w:ins w:id="2053" w:author="Sherzod" w:date="2020-10-13T22:05:00Z">
              <w:r>
                <w:t>Mca</w:t>
              </w:r>
            </w:ins>
          </w:p>
        </w:tc>
        <w:tc>
          <w:tcPr>
            <w:tcW w:w="1338" w:type="dxa"/>
            <w:vAlign w:val="center"/>
          </w:tcPr>
          <w:p w14:paraId="21F8DDDE" w14:textId="77777777" w:rsidR="001407A5" w:rsidRPr="005C6798" w:rsidRDefault="001407A5" w:rsidP="00FC76CA">
            <w:pPr>
              <w:pStyle w:val="TAL"/>
              <w:jc w:val="center"/>
              <w:rPr>
                <w:ins w:id="2054" w:author="Sherzod" w:date="2020-10-13T22:05:00Z"/>
              </w:rPr>
            </w:pPr>
            <w:ins w:id="2055" w:author="Sherzod" w:date="2020-10-13T22:05:00Z">
              <w:r w:rsidRPr="00CF6744">
                <w:t>PRO</w:t>
              </w:r>
              <w:r w:rsidRPr="005C6798">
                <w:t xml:space="preserve"> Check</w:t>
              </w:r>
              <w:r>
                <w:t xml:space="preserve"> Primitive</w:t>
              </w:r>
              <w:r w:rsidRPr="005C6798">
                <w:t xml:space="preserve"> </w:t>
              </w:r>
            </w:ins>
          </w:p>
        </w:tc>
        <w:tc>
          <w:tcPr>
            <w:tcW w:w="7309" w:type="dxa"/>
            <w:shd w:val="clear" w:color="auto" w:fill="FFFFFF"/>
          </w:tcPr>
          <w:p w14:paraId="63644B3D" w14:textId="77777777" w:rsidR="001407A5" w:rsidRPr="005C6798" w:rsidRDefault="001407A5" w:rsidP="00FC76CA">
            <w:pPr>
              <w:pStyle w:val="TB1"/>
              <w:rPr>
                <w:ins w:id="2056" w:author="Sherzod" w:date="2020-10-13T22:05:00Z"/>
                <w:lang w:eastAsia="zh-CN"/>
              </w:rPr>
            </w:pPr>
            <w:ins w:id="2057" w:author="Sherzod" w:date="2020-10-13T22:05:00Z">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r>
                <w:rPr>
                  <w:lang w:eastAsia="zh-CN"/>
                </w:rPr>
                <w:t xml:space="preserve"> / 4 (Delete)</w:t>
              </w:r>
            </w:ins>
          </w:p>
          <w:p w14:paraId="19A748D7" w14:textId="77777777" w:rsidR="001407A5" w:rsidRPr="005C6798" w:rsidRDefault="001407A5" w:rsidP="00FC76CA">
            <w:pPr>
              <w:pStyle w:val="TB1"/>
              <w:rPr>
                <w:ins w:id="2058" w:author="Sherzod" w:date="2020-10-13T22:05:00Z"/>
                <w:lang w:eastAsia="zh-CN"/>
              </w:rPr>
            </w:pPr>
            <w:ins w:id="2059" w:author="Sherzod" w:date="2020-10-13T22:05:00Z">
              <w:r w:rsidRPr="005C6798">
                <w:rPr>
                  <w:lang w:eastAsia="zh-CN"/>
                </w:rPr>
                <w:t>to = {CSEBaseName}/</w:t>
              </w:r>
              <w:r>
                <w:rPr>
                  <w:lang w:eastAsia="zh-CN"/>
                </w:rPr>
                <w:t>{AE-ID}/{</w:t>
              </w:r>
              <w:r w:rsidRPr="00CF6744">
                <w:rPr>
                  <w:lang w:eastAsia="zh-CN"/>
                </w:rPr>
                <w:t>URI</w:t>
              </w:r>
              <w:r w:rsidRPr="005C6798">
                <w:rPr>
                  <w:lang w:eastAsia="zh-CN"/>
                </w:rPr>
                <w:t xml:space="preserve"> of &lt;</w:t>
              </w:r>
              <w:r>
                <w:t>triggerRequest</w:t>
              </w:r>
              <w:r w:rsidRPr="005C6798">
                <w:rPr>
                  <w:lang w:eastAsia="zh-CN"/>
                </w:rPr>
                <w:t>&gt; resource</w:t>
              </w:r>
              <w:r>
                <w:rPr>
                  <w:lang w:eastAsia="zh-CN"/>
                </w:rPr>
                <w:t>}</w:t>
              </w:r>
            </w:ins>
          </w:p>
          <w:p w14:paraId="41A2263D" w14:textId="77777777" w:rsidR="001407A5" w:rsidRPr="005C6798" w:rsidRDefault="001407A5" w:rsidP="00FC76CA">
            <w:pPr>
              <w:pStyle w:val="TB1"/>
              <w:rPr>
                <w:ins w:id="2060" w:author="Sherzod" w:date="2020-10-13T22:05:00Z"/>
                <w:lang w:eastAsia="zh-CN"/>
              </w:rPr>
            </w:pPr>
            <w:ins w:id="2061" w:author="Sherzod" w:date="2020-10-13T22:05:00Z">
              <w:r w:rsidRPr="005C6798">
                <w:rPr>
                  <w:lang w:eastAsia="zh-CN"/>
                </w:rPr>
                <w:t xml:space="preserve">fr = </w:t>
              </w:r>
              <w:r w:rsidRPr="00CF6744">
                <w:rPr>
                  <w:rFonts w:hint="eastAsia"/>
                  <w:lang w:eastAsia="zh-CN"/>
                </w:rPr>
                <w:t>AE-ID</w:t>
              </w:r>
            </w:ins>
          </w:p>
          <w:p w14:paraId="04A1CC9A" w14:textId="77777777" w:rsidR="001407A5" w:rsidRPr="00465BD5" w:rsidRDefault="001407A5" w:rsidP="00FC76CA">
            <w:pPr>
              <w:pStyle w:val="TB1"/>
              <w:rPr>
                <w:ins w:id="2062" w:author="Sherzod" w:date="2020-10-13T22:05:00Z"/>
                <w:iCs/>
                <w:szCs w:val="18"/>
                <w:lang w:eastAsia="zh-CN"/>
              </w:rPr>
            </w:pPr>
            <w:ins w:id="2063" w:author="Sherzod" w:date="2020-10-13T22:05:00Z">
              <w:r w:rsidRPr="00CF6744">
                <w:rPr>
                  <w:lang w:eastAsia="zh-CN"/>
                </w:rPr>
                <w:t>rqi</w:t>
              </w:r>
              <w:r w:rsidRPr="005C6798">
                <w:rPr>
                  <w:lang w:eastAsia="zh-CN"/>
                </w:rPr>
                <w:t xml:space="preserve"> = (token-string)</w:t>
              </w:r>
            </w:ins>
          </w:p>
          <w:p w14:paraId="4E32ECA3" w14:textId="77777777" w:rsidR="001407A5" w:rsidRPr="00D86A64" w:rsidRDefault="001407A5" w:rsidP="00FC76CA">
            <w:pPr>
              <w:pStyle w:val="TB1"/>
              <w:rPr>
                <w:ins w:id="2064" w:author="Sherzod" w:date="2020-10-13T22:05:00Z"/>
                <w:iCs/>
                <w:szCs w:val="18"/>
                <w:lang w:eastAsia="zh-CN"/>
              </w:rPr>
            </w:pPr>
            <w:ins w:id="2065" w:author="Sherzod" w:date="2020-10-13T22:0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 xml:space="preserve"> triggerRequest</w:t>
              </w:r>
              <w:r w:rsidRPr="005C6798">
                <w:rPr>
                  <w:lang w:eastAsia="zh-CN"/>
                </w:rPr>
                <w:t xml:space="preserve"> &gt; resource</w:t>
              </w:r>
              <w:r>
                <w:rPr>
                  <w:lang w:eastAsia="zh-CN"/>
                </w:rPr>
                <w:t xml:space="preserve"> (for UPDATE only)</w:t>
              </w:r>
            </w:ins>
          </w:p>
        </w:tc>
      </w:tr>
      <w:tr w:rsidR="001407A5" w:rsidRPr="005C6798" w14:paraId="01A750CB" w14:textId="77777777" w:rsidTr="00FC76CA">
        <w:trPr>
          <w:jc w:val="center"/>
          <w:ins w:id="2066" w:author="Sherzod" w:date="2020-10-13T22:05:00Z"/>
        </w:trPr>
        <w:tc>
          <w:tcPr>
            <w:tcW w:w="527" w:type="dxa"/>
            <w:tcBorders>
              <w:left w:val="single" w:sz="4" w:space="0" w:color="auto"/>
            </w:tcBorders>
            <w:vAlign w:val="center"/>
          </w:tcPr>
          <w:p w14:paraId="1318B93A" w14:textId="77777777" w:rsidR="001407A5" w:rsidRPr="005C6798" w:rsidRDefault="001407A5" w:rsidP="00FC76CA">
            <w:pPr>
              <w:pStyle w:val="TAL"/>
              <w:keepNext w:val="0"/>
              <w:jc w:val="center"/>
              <w:rPr>
                <w:ins w:id="2067" w:author="Sherzod" w:date="2020-10-13T22:05:00Z"/>
              </w:rPr>
            </w:pPr>
            <w:ins w:id="2068" w:author="Sherzod" w:date="2020-10-13T22:05:00Z">
              <w:r>
                <w:t>3</w:t>
              </w:r>
            </w:ins>
          </w:p>
        </w:tc>
        <w:tc>
          <w:tcPr>
            <w:tcW w:w="647" w:type="dxa"/>
          </w:tcPr>
          <w:p w14:paraId="368695A7" w14:textId="77777777" w:rsidR="001407A5" w:rsidRPr="005C6798" w:rsidRDefault="001407A5" w:rsidP="00FC76CA">
            <w:pPr>
              <w:pStyle w:val="TAL"/>
              <w:jc w:val="center"/>
              <w:rPr>
                <w:ins w:id="2069" w:author="Sherzod" w:date="2020-10-13T22:05:00Z"/>
              </w:rPr>
            </w:pPr>
          </w:p>
        </w:tc>
        <w:tc>
          <w:tcPr>
            <w:tcW w:w="1338" w:type="dxa"/>
            <w:shd w:val="clear" w:color="auto" w:fill="E7E6E6"/>
            <w:vAlign w:val="center"/>
          </w:tcPr>
          <w:p w14:paraId="6427E841" w14:textId="77777777" w:rsidR="001407A5" w:rsidRPr="005C6798" w:rsidRDefault="001407A5" w:rsidP="00FC76CA">
            <w:pPr>
              <w:pStyle w:val="TAL"/>
              <w:jc w:val="center"/>
              <w:rPr>
                <w:ins w:id="2070" w:author="Sherzod" w:date="2020-10-13T22:05:00Z"/>
              </w:rPr>
            </w:pPr>
            <w:ins w:id="2071" w:author="Sherzod" w:date="2020-10-13T22:05:00Z">
              <w:r w:rsidRPr="00CF6744">
                <w:t>IOP</w:t>
              </w:r>
              <w:r w:rsidRPr="005C6798">
                <w:t xml:space="preserve"> Check</w:t>
              </w:r>
            </w:ins>
          </w:p>
        </w:tc>
        <w:tc>
          <w:tcPr>
            <w:tcW w:w="7309" w:type="dxa"/>
            <w:shd w:val="clear" w:color="auto" w:fill="E7E6E6"/>
          </w:tcPr>
          <w:p w14:paraId="6A05F57B" w14:textId="77777777" w:rsidR="001407A5" w:rsidRPr="007041F9" w:rsidRDefault="001407A5" w:rsidP="00FC76CA">
            <w:pPr>
              <w:pStyle w:val="TAL"/>
              <w:rPr>
                <w:ins w:id="2072" w:author="Sherzod" w:date="2020-10-13T22:05:00Z"/>
              </w:rPr>
            </w:pPr>
            <w:ins w:id="2073" w:author="Sherzod" w:date="2020-10-13T22:05:00Z">
              <w:r w:rsidRPr="007041F9">
                <w:t xml:space="preserve">Check if possible that </w:t>
              </w:r>
              <w:r w:rsidRPr="007041F9">
                <w:rPr>
                  <w:lang w:val="en-US" w:eastAsia="zh-CN"/>
                </w:rPr>
                <w:t xml:space="preserve">IN-CSE has </w:t>
              </w:r>
              <w:r>
                <w:rPr>
                  <w:lang w:val="en-US" w:eastAsia="zh-CN"/>
                </w:rPr>
                <w:t>created &lt;triggerRequest&gt; resource</w:t>
              </w:r>
            </w:ins>
          </w:p>
        </w:tc>
      </w:tr>
      <w:tr w:rsidR="001407A5" w:rsidRPr="005C6798" w14:paraId="0FB3ADEA" w14:textId="77777777" w:rsidTr="00FC76CA">
        <w:trPr>
          <w:trHeight w:val="983"/>
          <w:jc w:val="center"/>
          <w:ins w:id="2074" w:author="Sherzod" w:date="2020-10-13T22:05:00Z"/>
        </w:trPr>
        <w:tc>
          <w:tcPr>
            <w:tcW w:w="527" w:type="dxa"/>
            <w:tcBorders>
              <w:left w:val="single" w:sz="4" w:space="0" w:color="auto"/>
            </w:tcBorders>
            <w:vAlign w:val="center"/>
          </w:tcPr>
          <w:p w14:paraId="0AD33ECF" w14:textId="77777777" w:rsidR="001407A5" w:rsidRDefault="001407A5" w:rsidP="00FC76CA">
            <w:pPr>
              <w:pStyle w:val="TAL"/>
              <w:keepNext w:val="0"/>
              <w:jc w:val="center"/>
              <w:rPr>
                <w:ins w:id="2075" w:author="Sherzod" w:date="2020-10-13T22:05:00Z"/>
              </w:rPr>
            </w:pPr>
            <w:ins w:id="2076" w:author="Sherzod" w:date="2020-10-13T22:05:00Z">
              <w:r>
                <w:t>4</w:t>
              </w:r>
            </w:ins>
          </w:p>
        </w:tc>
        <w:tc>
          <w:tcPr>
            <w:tcW w:w="647" w:type="dxa"/>
            <w:vAlign w:val="center"/>
          </w:tcPr>
          <w:p w14:paraId="651D547A" w14:textId="77777777" w:rsidR="001407A5" w:rsidRPr="005C6798" w:rsidRDefault="001407A5" w:rsidP="00FC76CA">
            <w:pPr>
              <w:pStyle w:val="TAL"/>
              <w:jc w:val="center"/>
              <w:rPr>
                <w:ins w:id="2077" w:author="Sherzod" w:date="2020-10-13T22:05:00Z"/>
              </w:rPr>
            </w:pPr>
            <w:ins w:id="2078" w:author="Sherzod" w:date="2020-10-13T22:05:00Z">
              <w:r>
                <w:t>(T8) Mcn</w:t>
              </w:r>
            </w:ins>
          </w:p>
        </w:tc>
        <w:tc>
          <w:tcPr>
            <w:tcW w:w="1338" w:type="dxa"/>
            <w:vAlign w:val="center"/>
          </w:tcPr>
          <w:p w14:paraId="313ECA63" w14:textId="77777777" w:rsidR="001407A5" w:rsidRPr="00CF6744" w:rsidRDefault="001407A5" w:rsidP="00FC76CA">
            <w:pPr>
              <w:pStyle w:val="TAL"/>
              <w:jc w:val="center"/>
              <w:rPr>
                <w:ins w:id="2079" w:author="Sherzod" w:date="2020-10-13T22:05:00Z"/>
              </w:rPr>
            </w:pPr>
            <w:ins w:id="2080" w:author="Sherzod" w:date="2020-10-13T22:05:00Z">
              <w:r w:rsidRPr="00CF6744">
                <w:t>PRO</w:t>
              </w:r>
              <w:r w:rsidRPr="005C6798">
                <w:t xml:space="preserve"> Check</w:t>
              </w:r>
              <w:r>
                <w:t xml:space="preserve"> HTTP</w:t>
              </w:r>
            </w:ins>
          </w:p>
        </w:tc>
        <w:tc>
          <w:tcPr>
            <w:tcW w:w="7309" w:type="dxa"/>
            <w:shd w:val="clear" w:color="auto" w:fill="FFFFFF"/>
          </w:tcPr>
          <w:p w14:paraId="50E71613" w14:textId="77777777" w:rsidR="001407A5" w:rsidRDefault="001407A5" w:rsidP="00FC76CA">
            <w:pPr>
              <w:pStyle w:val="TB1"/>
              <w:numPr>
                <w:ilvl w:val="0"/>
                <w:numId w:val="0"/>
              </w:numPr>
              <w:rPr>
                <w:ins w:id="2081" w:author="Sherzod" w:date="2020-10-13T22:05:00Z"/>
              </w:rPr>
            </w:pPr>
            <w:ins w:id="2082" w:author="Sherzod" w:date="2020-10-13T22:05:00Z">
              <w:r>
                <w:t xml:space="preserve">IN-CSE </w:t>
              </w:r>
              <w:r>
                <w:rPr>
                  <w:lang w:val="en-US"/>
                </w:rPr>
                <w:t xml:space="preserve">sends a </w:t>
              </w:r>
              <w:r>
                <w:t>Trigger UPDATE (Replace) / DELETE (Recall) Request</w:t>
              </w:r>
              <w:r>
                <w:rPr>
                  <w:lang w:val="en-US"/>
                </w:rPr>
                <w:t xml:space="preserve"> to the </w:t>
              </w:r>
              <w:r>
                <w:rPr>
                  <w:lang w:val="en-US" w:eastAsia="zh-CN"/>
                </w:rPr>
                <w:t>SCEF</w:t>
              </w:r>
            </w:ins>
          </w:p>
          <w:p w14:paraId="4C46B623" w14:textId="77777777" w:rsidR="001407A5" w:rsidRDefault="001407A5" w:rsidP="00FC76CA">
            <w:pPr>
              <w:pStyle w:val="TB1"/>
              <w:rPr>
                <w:ins w:id="2083" w:author="Sherzod" w:date="2020-10-13T22:05:00Z"/>
                <w:lang w:eastAsia="zh-CN"/>
              </w:rPr>
            </w:pPr>
            <w:ins w:id="2084" w:author="Sherzod" w:date="2020-10-13T22:05:00Z">
              <w:r>
                <w:rPr>
                  <w:lang w:eastAsia="zh-CN"/>
                </w:rPr>
                <w:t>Method = PUT/DELETE</w:t>
              </w:r>
            </w:ins>
          </w:p>
          <w:p w14:paraId="4FC63162" w14:textId="77777777" w:rsidR="001407A5" w:rsidRPr="005022C1" w:rsidRDefault="001407A5" w:rsidP="001407A5">
            <w:pPr>
              <w:pStyle w:val="TB1"/>
              <w:numPr>
                <w:ilvl w:val="0"/>
                <w:numId w:val="33"/>
              </w:numPr>
              <w:rPr>
                <w:ins w:id="2085" w:author="Sherzod" w:date="2020-10-13T22:05:00Z"/>
                <w:szCs w:val="18"/>
                <w:lang w:eastAsia="zh-CN"/>
              </w:rPr>
            </w:pPr>
            <w:ins w:id="2086" w:author="Sherzod" w:date="2020-10-13T22:05:00Z">
              <w:r>
                <w:rPr>
                  <w:lang w:eastAsia="zh-CN"/>
                </w:rPr>
                <w:t xml:space="preserve">URI = </w:t>
              </w:r>
              <w:r>
                <w:rPr>
                  <w:i/>
                </w:rPr>
                <w:t>{apiRoot}/3gpp-device-triggering/v1/{scsAsId}/transactions</w:t>
              </w:r>
            </w:ins>
          </w:p>
          <w:p w14:paraId="0161602F" w14:textId="77777777" w:rsidR="001407A5" w:rsidRPr="003E3E77" w:rsidRDefault="001407A5" w:rsidP="001407A5">
            <w:pPr>
              <w:pStyle w:val="TB1"/>
              <w:numPr>
                <w:ilvl w:val="0"/>
                <w:numId w:val="33"/>
              </w:numPr>
              <w:rPr>
                <w:ins w:id="2087" w:author="Sherzod" w:date="2020-10-13T22:05:00Z"/>
                <w:lang w:val="en-US" w:eastAsia="zh-CN"/>
              </w:rPr>
            </w:pPr>
            <w:ins w:id="2088" w:author="Sherzod" w:date="2020-10-13T22:05:00Z">
              <w:r>
                <w:t xml:space="preserve">(For Trigger UPDATE only) </w:t>
              </w:r>
              <w:r w:rsidRPr="00D86A64">
                <w:t>Payload shall include</w:t>
              </w:r>
              <w:r>
                <w:rPr>
                  <w:i/>
                </w:rPr>
                <w:t xml:space="preserve"> </w:t>
              </w:r>
              <w:r w:rsidRPr="004C2D22">
                <w:rPr>
                  <w:iCs/>
                </w:rPr>
                <w:t xml:space="preserve">DeviceTriggering </w:t>
              </w:r>
              <w:r>
                <w:t xml:space="preserve">data structure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5022C1">
                <w:rPr>
                  <w:iCs/>
                </w:rPr>
                <w:t xml:space="preserve">supportedFeatures, validityPeriod, triggerPayload, externalId, </w:t>
              </w:r>
              <w:r w:rsidRPr="004C2D22">
                <w:t>applicationPortID</w:t>
              </w:r>
              <w:r>
                <w:rPr>
                  <w:i/>
                </w:rPr>
                <w:t>,</w:t>
              </w:r>
              <w:r>
                <w:t xml:space="preserve"> </w:t>
              </w:r>
              <w:r w:rsidRPr="005022C1">
                <w:rPr>
                  <w:iCs/>
                </w:rPr>
                <w:t>notificationDestination, priority</w:t>
              </w:r>
            </w:ins>
          </w:p>
        </w:tc>
      </w:tr>
      <w:tr w:rsidR="001407A5" w:rsidRPr="005C6798" w14:paraId="6F9C3AB5" w14:textId="77777777" w:rsidTr="00FC76CA">
        <w:trPr>
          <w:jc w:val="center"/>
          <w:ins w:id="2089" w:author="Sherzod" w:date="2020-10-13T22:05:00Z"/>
        </w:trPr>
        <w:tc>
          <w:tcPr>
            <w:tcW w:w="527" w:type="dxa"/>
            <w:tcBorders>
              <w:left w:val="single" w:sz="4" w:space="0" w:color="auto"/>
            </w:tcBorders>
            <w:vAlign w:val="center"/>
          </w:tcPr>
          <w:p w14:paraId="7B239E61" w14:textId="77777777" w:rsidR="001407A5" w:rsidRPr="005C6798" w:rsidRDefault="001407A5" w:rsidP="00FC76CA">
            <w:pPr>
              <w:pStyle w:val="TAL"/>
              <w:keepNext w:val="0"/>
              <w:jc w:val="center"/>
              <w:rPr>
                <w:ins w:id="2090" w:author="Sherzod" w:date="2020-10-13T22:05:00Z"/>
              </w:rPr>
            </w:pPr>
            <w:ins w:id="2091" w:author="Sherzod" w:date="2020-10-13T22:05:00Z">
              <w:r>
                <w:t>5</w:t>
              </w:r>
            </w:ins>
          </w:p>
        </w:tc>
        <w:tc>
          <w:tcPr>
            <w:tcW w:w="647" w:type="dxa"/>
          </w:tcPr>
          <w:p w14:paraId="207FF9AC" w14:textId="77777777" w:rsidR="001407A5" w:rsidRPr="005C6798" w:rsidRDefault="001407A5" w:rsidP="00FC76CA">
            <w:pPr>
              <w:pStyle w:val="TAL"/>
              <w:jc w:val="center"/>
              <w:rPr>
                <w:ins w:id="2092" w:author="Sherzod" w:date="2020-10-13T22:05:00Z"/>
              </w:rPr>
            </w:pPr>
          </w:p>
        </w:tc>
        <w:tc>
          <w:tcPr>
            <w:tcW w:w="1338" w:type="dxa"/>
            <w:shd w:val="clear" w:color="auto" w:fill="E7E6E6"/>
            <w:vAlign w:val="center"/>
          </w:tcPr>
          <w:p w14:paraId="6899F21B" w14:textId="77777777" w:rsidR="001407A5" w:rsidRPr="005C6798" w:rsidRDefault="001407A5" w:rsidP="00FC76CA">
            <w:pPr>
              <w:pStyle w:val="TAL"/>
              <w:jc w:val="center"/>
              <w:rPr>
                <w:ins w:id="2093" w:author="Sherzod" w:date="2020-10-13T22:05:00Z"/>
              </w:rPr>
            </w:pPr>
            <w:ins w:id="2094" w:author="Sherzod" w:date="2020-10-13T22:05:00Z">
              <w:r w:rsidRPr="00CF6744">
                <w:t>IOP</w:t>
              </w:r>
              <w:r w:rsidRPr="005C6798">
                <w:t xml:space="preserve"> Check</w:t>
              </w:r>
            </w:ins>
          </w:p>
        </w:tc>
        <w:tc>
          <w:tcPr>
            <w:tcW w:w="7309" w:type="dxa"/>
            <w:shd w:val="clear" w:color="auto" w:fill="E7E6E6"/>
          </w:tcPr>
          <w:p w14:paraId="74E9DF9B" w14:textId="77777777" w:rsidR="001407A5" w:rsidRDefault="001407A5" w:rsidP="00FC76CA">
            <w:pPr>
              <w:pStyle w:val="TAL"/>
              <w:rPr>
                <w:ins w:id="2095" w:author="Sherzod" w:date="2020-10-13T22:05:00Z"/>
                <w:lang w:val="en-US" w:eastAsia="zh-CN"/>
              </w:rPr>
            </w:pPr>
            <w:ins w:id="2096" w:author="Sherzod" w:date="2020-10-13T22:05:00Z">
              <w:r w:rsidRPr="007041F9">
                <w:t xml:space="preserve">Check that </w:t>
              </w:r>
              <w:r>
                <w:rPr>
                  <w:lang w:val="en-US" w:eastAsia="zh-CN"/>
                </w:rPr>
                <w:t xml:space="preserve">SCEF has </w:t>
              </w:r>
              <w:r>
                <w:t>recalled/replaced the trigger</w:t>
              </w:r>
            </w:ins>
          </w:p>
          <w:p w14:paraId="4B34296E" w14:textId="77777777" w:rsidR="001407A5" w:rsidRDefault="001407A5" w:rsidP="00FC76CA">
            <w:pPr>
              <w:pStyle w:val="TAL"/>
              <w:rPr>
                <w:ins w:id="2097" w:author="Sherzod" w:date="2020-10-13T22:05:00Z"/>
              </w:rPr>
            </w:pPr>
            <w:ins w:id="2098" w:author="Sherzod" w:date="2020-10-13T22:05:00Z">
              <w:r w:rsidRPr="007041F9">
                <w:t xml:space="preserve">Check that </w:t>
              </w:r>
              <w:r>
                <w:rPr>
                  <w:lang w:val="en-US" w:eastAsia="zh-CN"/>
                </w:rPr>
                <w:t xml:space="preserve">SCEF responded to IN-CSE for </w:t>
              </w:r>
              <w:r w:rsidRPr="004C2D22">
                <w:rPr>
                  <w:lang w:val="en-US" w:eastAsia="zh-CN"/>
                </w:rPr>
                <w:t>Device Trigger Recall/Replace</w:t>
              </w:r>
            </w:ins>
          </w:p>
          <w:p w14:paraId="2B263EFF" w14:textId="77777777" w:rsidR="001407A5" w:rsidRDefault="001407A5" w:rsidP="00FC76CA">
            <w:pPr>
              <w:pStyle w:val="TAL"/>
              <w:rPr>
                <w:ins w:id="2099" w:author="Sherzod" w:date="2020-10-13T22:05:00Z"/>
              </w:rPr>
            </w:pPr>
            <w:ins w:id="2100" w:author="Sherzod" w:date="2020-10-13T22:05:00Z">
              <w:r w:rsidRPr="007041F9">
                <w:t xml:space="preserve">Check that </w:t>
              </w:r>
              <w:r>
                <w:rPr>
                  <w:lang w:val="en-US" w:eastAsia="zh-CN"/>
                </w:rPr>
                <w:t>SCEF has delivered</w:t>
              </w:r>
              <w:r>
                <w:rPr>
                  <w:lang w:val="en-US"/>
                </w:rPr>
                <w:t xml:space="preserve"> t</w:t>
              </w:r>
              <w:r>
                <w:t>he device trigger message to the UE hosting ADN-AE</w:t>
              </w:r>
            </w:ins>
          </w:p>
          <w:p w14:paraId="754B94E6" w14:textId="77777777" w:rsidR="001407A5" w:rsidRPr="007041F9" w:rsidRDefault="001407A5" w:rsidP="00FC76CA">
            <w:pPr>
              <w:pStyle w:val="TAL"/>
              <w:rPr>
                <w:ins w:id="2101" w:author="Sherzod" w:date="2020-10-13T22:05:00Z"/>
              </w:rPr>
            </w:pPr>
            <w:ins w:id="2102" w:author="Sherzod" w:date="2020-10-13T22:05:00Z">
              <w:r w:rsidRPr="007041F9">
                <w:t xml:space="preserve">Check that </w:t>
              </w:r>
              <w:r>
                <w:rPr>
                  <w:lang w:val="en-US" w:eastAsia="zh-CN"/>
                </w:rPr>
                <w:t>SCEF has delivered</w:t>
              </w:r>
              <w:r>
                <w:rPr>
                  <w:lang w:val="en-US"/>
                </w:rPr>
                <w:t xml:space="preserve"> t</w:t>
              </w:r>
              <w:r>
                <w:t xml:space="preserve">he </w:t>
              </w:r>
              <w:r w:rsidRPr="00A72E8F">
                <w:t>Device Triggering Delivery Report Notification request</w:t>
              </w:r>
              <w:r>
                <w:t xml:space="preserve"> to IN-CSE</w:t>
              </w:r>
            </w:ins>
          </w:p>
        </w:tc>
      </w:tr>
      <w:tr w:rsidR="001407A5" w:rsidRPr="005C6798" w14:paraId="3A51164E" w14:textId="77777777" w:rsidTr="00FC76CA">
        <w:trPr>
          <w:jc w:val="center"/>
          <w:ins w:id="2103" w:author="Sherzod" w:date="2020-10-13T22:05:00Z"/>
        </w:trPr>
        <w:tc>
          <w:tcPr>
            <w:tcW w:w="527" w:type="dxa"/>
            <w:tcBorders>
              <w:left w:val="single" w:sz="4" w:space="0" w:color="auto"/>
            </w:tcBorders>
            <w:vAlign w:val="center"/>
          </w:tcPr>
          <w:p w14:paraId="57851508" w14:textId="77777777" w:rsidR="001407A5" w:rsidRPr="005C6798" w:rsidRDefault="001407A5" w:rsidP="00FC76CA">
            <w:pPr>
              <w:pStyle w:val="TAL"/>
              <w:keepNext w:val="0"/>
              <w:jc w:val="center"/>
              <w:rPr>
                <w:ins w:id="2104" w:author="Sherzod" w:date="2020-10-13T22:05:00Z"/>
              </w:rPr>
            </w:pPr>
            <w:ins w:id="2105" w:author="Sherzod" w:date="2020-10-13T22:05:00Z">
              <w:r>
                <w:t>6</w:t>
              </w:r>
            </w:ins>
          </w:p>
        </w:tc>
        <w:tc>
          <w:tcPr>
            <w:tcW w:w="647" w:type="dxa"/>
          </w:tcPr>
          <w:p w14:paraId="2784C7AC" w14:textId="77777777" w:rsidR="001407A5" w:rsidRPr="005C6798" w:rsidRDefault="001407A5" w:rsidP="00FC76CA">
            <w:pPr>
              <w:pStyle w:val="TAL"/>
              <w:jc w:val="center"/>
              <w:rPr>
                <w:ins w:id="2106" w:author="Sherzod" w:date="2020-10-13T22:05:00Z"/>
              </w:rPr>
            </w:pPr>
          </w:p>
        </w:tc>
        <w:tc>
          <w:tcPr>
            <w:tcW w:w="1338" w:type="dxa"/>
            <w:shd w:val="clear" w:color="auto" w:fill="E7E6E6"/>
            <w:vAlign w:val="center"/>
          </w:tcPr>
          <w:p w14:paraId="2BECDD50" w14:textId="77777777" w:rsidR="001407A5" w:rsidRPr="005C6798" w:rsidRDefault="001407A5" w:rsidP="00FC76CA">
            <w:pPr>
              <w:pStyle w:val="TAL"/>
              <w:jc w:val="center"/>
              <w:rPr>
                <w:ins w:id="2107" w:author="Sherzod" w:date="2020-10-13T22:05:00Z"/>
              </w:rPr>
            </w:pPr>
            <w:ins w:id="2108" w:author="Sherzod" w:date="2020-10-13T22:05:00Z">
              <w:r w:rsidRPr="00CF6744">
                <w:t>IOP</w:t>
              </w:r>
              <w:r w:rsidRPr="005C6798">
                <w:t xml:space="preserve"> Check</w:t>
              </w:r>
            </w:ins>
          </w:p>
        </w:tc>
        <w:tc>
          <w:tcPr>
            <w:tcW w:w="7309" w:type="dxa"/>
            <w:shd w:val="clear" w:color="auto" w:fill="E7E6E6"/>
          </w:tcPr>
          <w:p w14:paraId="38F31902" w14:textId="77777777" w:rsidR="001407A5" w:rsidRDefault="001407A5" w:rsidP="00FC76CA">
            <w:pPr>
              <w:pStyle w:val="TAL"/>
              <w:rPr>
                <w:ins w:id="2109" w:author="Sherzod" w:date="2020-10-13T22:05:00Z"/>
              </w:rPr>
            </w:pPr>
            <w:ins w:id="2110" w:author="Sherzod" w:date="2020-10-13T22:05:00Z">
              <w:r>
                <w:t xml:space="preserve">Check if possible that IN-CSE has updated </w:t>
              </w:r>
              <w:r w:rsidRPr="00A72E8F">
                <w:t>triggerStatus</w:t>
              </w:r>
              <w:r>
                <w:t xml:space="preserve"> attribute of &lt;</w:t>
              </w:r>
              <w:r w:rsidRPr="00A72E8F">
                <w:t>triggerRequest</w:t>
              </w:r>
              <w:r>
                <w:t>&gt; resource / deleted &lt;</w:t>
              </w:r>
              <w:r w:rsidRPr="00A72E8F">
                <w:t>triggerRequest</w:t>
              </w:r>
              <w:r>
                <w:t>&gt; resource</w:t>
              </w:r>
            </w:ins>
          </w:p>
          <w:p w14:paraId="61133E7C" w14:textId="77777777" w:rsidR="001407A5" w:rsidRPr="007041F9" w:rsidRDefault="001407A5" w:rsidP="00FC76CA">
            <w:pPr>
              <w:pStyle w:val="TAL"/>
              <w:rPr>
                <w:ins w:id="2111" w:author="Sherzod" w:date="2020-10-13T22:05:00Z"/>
              </w:rPr>
            </w:pPr>
            <w:ins w:id="2112" w:author="Sherzod" w:date="2020-10-13T22:05:00Z">
              <w:r w:rsidRPr="007041F9">
                <w:t xml:space="preserve">Check that </w:t>
              </w:r>
              <w:r>
                <w:rPr>
                  <w:lang w:val="en-US" w:eastAsia="zh-CN"/>
                </w:rPr>
                <w:t xml:space="preserve">IN-CSE has responded to IN-AE </w:t>
              </w:r>
              <w:r>
                <w:rPr>
                  <w:lang w:val="en-US"/>
                </w:rPr>
                <w:t>for &lt;triggerRequest&gt; UPDATE/DELETE request</w:t>
              </w:r>
            </w:ins>
          </w:p>
        </w:tc>
      </w:tr>
      <w:tr w:rsidR="001407A5" w:rsidRPr="005C6798" w14:paraId="73201677" w14:textId="77777777" w:rsidTr="00FC76CA">
        <w:trPr>
          <w:jc w:val="center"/>
          <w:ins w:id="2113" w:author="Sherzod" w:date="2020-10-13T22:05:00Z"/>
        </w:trPr>
        <w:tc>
          <w:tcPr>
            <w:tcW w:w="1174" w:type="dxa"/>
            <w:gridSpan w:val="2"/>
            <w:tcBorders>
              <w:left w:val="single" w:sz="4" w:space="0" w:color="auto"/>
              <w:right w:val="single" w:sz="4" w:space="0" w:color="auto"/>
            </w:tcBorders>
            <w:shd w:val="clear" w:color="auto" w:fill="E7E6E6"/>
            <w:vAlign w:val="center"/>
          </w:tcPr>
          <w:p w14:paraId="53D18075" w14:textId="77777777" w:rsidR="001407A5" w:rsidRPr="005C6798" w:rsidRDefault="001407A5" w:rsidP="00FC76CA">
            <w:pPr>
              <w:pStyle w:val="TAL"/>
              <w:jc w:val="center"/>
              <w:rPr>
                <w:ins w:id="2114" w:author="Sherzod" w:date="2020-10-13T22:05:00Z"/>
              </w:rPr>
            </w:pPr>
            <w:ins w:id="2115" w:author="Sherzod" w:date="2020-10-13T22:05: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739E558" w14:textId="77777777" w:rsidR="001407A5" w:rsidRPr="005C6798" w:rsidRDefault="001407A5" w:rsidP="00FC76CA">
            <w:pPr>
              <w:pStyle w:val="TAL"/>
              <w:rPr>
                <w:ins w:id="2116" w:author="Sherzod" w:date="2020-10-13T22:05:00Z"/>
              </w:rPr>
            </w:pPr>
          </w:p>
        </w:tc>
      </w:tr>
      <w:tr w:rsidR="001407A5" w:rsidRPr="005C6798" w14:paraId="30CC072C" w14:textId="77777777" w:rsidTr="00FC76CA">
        <w:trPr>
          <w:jc w:val="center"/>
          <w:ins w:id="2117" w:author="Sherzod" w:date="2020-10-13T22:05:00Z"/>
        </w:trPr>
        <w:tc>
          <w:tcPr>
            <w:tcW w:w="1174" w:type="dxa"/>
            <w:gridSpan w:val="2"/>
            <w:tcBorders>
              <w:left w:val="single" w:sz="4" w:space="0" w:color="auto"/>
              <w:right w:val="single" w:sz="4" w:space="0" w:color="auto"/>
            </w:tcBorders>
            <w:shd w:val="clear" w:color="auto" w:fill="FFFFFF"/>
            <w:vAlign w:val="center"/>
          </w:tcPr>
          <w:p w14:paraId="310AC798" w14:textId="77777777" w:rsidR="001407A5" w:rsidRPr="005C6798" w:rsidRDefault="001407A5" w:rsidP="00FC76CA">
            <w:pPr>
              <w:pStyle w:val="TAL"/>
              <w:jc w:val="center"/>
              <w:rPr>
                <w:ins w:id="2118" w:author="Sherzod" w:date="2020-10-13T22:05:00Z"/>
              </w:rPr>
            </w:pPr>
            <w:ins w:id="2119" w:author="Sherzod" w:date="2020-10-13T22:05: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7EF82" w14:textId="77777777" w:rsidR="001407A5" w:rsidRPr="005C6798" w:rsidRDefault="001407A5" w:rsidP="00FC76CA">
            <w:pPr>
              <w:pStyle w:val="TAL"/>
              <w:rPr>
                <w:ins w:id="2120" w:author="Sherzod" w:date="2020-10-13T22:05:00Z"/>
              </w:rPr>
            </w:pPr>
          </w:p>
        </w:tc>
      </w:tr>
    </w:tbl>
    <w:p w14:paraId="60E13867" w14:textId="289CE61B" w:rsidR="001407A5" w:rsidRDefault="001407A5" w:rsidP="001407A5">
      <w:pPr>
        <w:rPr>
          <w:ins w:id="2121" w:author="Sherzod" w:date="2020-10-13T22:07:00Z"/>
        </w:rPr>
      </w:pPr>
    </w:p>
    <w:p w14:paraId="4068D0FA" w14:textId="242E71E5" w:rsidR="001407A5" w:rsidRDefault="001407A5" w:rsidP="001407A5">
      <w:pPr>
        <w:pStyle w:val="Heading3"/>
        <w:rPr>
          <w:ins w:id="2122" w:author="Sherzod" w:date="2020-10-13T22:07:00Z"/>
        </w:rPr>
      </w:pPr>
      <w:ins w:id="2123" w:author="Sherzod" w:date="2020-10-13T22:07:00Z">
        <w:r>
          <w:lastRenderedPageBreak/>
          <w:t>8.7.</w:t>
        </w:r>
      </w:ins>
      <w:ins w:id="2124" w:author="Sherzod" w:date="2020-10-13T22:08:00Z">
        <w:r>
          <w:t>4</w:t>
        </w:r>
      </w:ins>
      <w:ins w:id="2125" w:author="Sherzod" w:date="2020-10-13T22:07:00Z">
        <w:r>
          <w:tab/>
        </w:r>
        <w:r>
          <w:rPr>
            <w:lang w:val="en-US"/>
          </w:rPr>
          <w:t>Configuration of traffic patterns</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263FB589" w14:textId="77777777" w:rsidTr="00FC76CA">
        <w:trPr>
          <w:cantSplit/>
          <w:tblHeader/>
          <w:jc w:val="center"/>
          <w:ins w:id="2126" w:author="Sherzod" w:date="2020-10-13T22:07:00Z"/>
        </w:trPr>
        <w:tc>
          <w:tcPr>
            <w:tcW w:w="9821" w:type="dxa"/>
            <w:gridSpan w:val="4"/>
          </w:tcPr>
          <w:p w14:paraId="61A8DD53" w14:textId="77777777" w:rsidR="001407A5" w:rsidRPr="005C6798" w:rsidRDefault="001407A5" w:rsidP="00FC76CA">
            <w:pPr>
              <w:pStyle w:val="TAL"/>
              <w:keepLines w:val="0"/>
              <w:jc w:val="center"/>
              <w:rPr>
                <w:ins w:id="2127" w:author="Sherzod" w:date="2020-10-13T22:07:00Z"/>
                <w:b/>
              </w:rPr>
            </w:pPr>
            <w:ins w:id="2128" w:author="Sherzod" w:date="2020-10-13T22:07:00Z">
              <w:r w:rsidRPr="005C6798">
                <w:rPr>
                  <w:b/>
                </w:rPr>
                <w:t>Interoperability Test Description</w:t>
              </w:r>
            </w:ins>
          </w:p>
        </w:tc>
      </w:tr>
      <w:tr w:rsidR="001407A5" w:rsidRPr="005C6798" w14:paraId="4007F830" w14:textId="77777777" w:rsidTr="00FC76CA">
        <w:trPr>
          <w:jc w:val="center"/>
          <w:ins w:id="2129" w:author="Sherzod" w:date="2020-10-13T22:07:00Z"/>
        </w:trPr>
        <w:tc>
          <w:tcPr>
            <w:tcW w:w="2512" w:type="dxa"/>
            <w:gridSpan w:val="3"/>
          </w:tcPr>
          <w:p w14:paraId="75241053" w14:textId="77777777" w:rsidR="001407A5" w:rsidRPr="005C6798" w:rsidRDefault="001407A5" w:rsidP="00FC76CA">
            <w:pPr>
              <w:pStyle w:val="TAL"/>
              <w:keepLines w:val="0"/>
              <w:rPr>
                <w:ins w:id="2130" w:author="Sherzod" w:date="2020-10-13T22:07:00Z"/>
              </w:rPr>
            </w:pPr>
            <w:ins w:id="2131" w:author="Sherzod" w:date="2020-10-13T22:07:00Z">
              <w:r w:rsidRPr="005C6798">
                <w:rPr>
                  <w:b/>
                </w:rPr>
                <w:t>Identifier:</w:t>
              </w:r>
            </w:ins>
          </w:p>
        </w:tc>
        <w:tc>
          <w:tcPr>
            <w:tcW w:w="7309" w:type="dxa"/>
          </w:tcPr>
          <w:p w14:paraId="03932BE7" w14:textId="44C59C8E" w:rsidR="001407A5" w:rsidRPr="005C6798" w:rsidRDefault="001407A5" w:rsidP="00FC76CA">
            <w:pPr>
              <w:pStyle w:val="TAL"/>
              <w:keepLines w:val="0"/>
              <w:rPr>
                <w:ins w:id="2132" w:author="Sherzod" w:date="2020-10-13T22:07:00Z"/>
              </w:rPr>
            </w:pPr>
            <w:ins w:id="2133" w:author="Sherzod" w:date="2020-10-13T22:07:00Z">
              <w:r w:rsidRPr="00CF6744">
                <w:t>TD</w:t>
              </w:r>
              <w:r w:rsidRPr="005C6798">
                <w:t>_</w:t>
              </w:r>
              <w:r w:rsidRPr="00CF6744">
                <w:t>M2M</w:t>
              </w:r>
              <w:r w:rsidRPr="005C6798">
                <w:t>_</w:t>
              </w:r>
            </w:ins>
            <w:r w:rsidR="0051601F">
              <w:t>S</w:t>
            </w:r>
            <w:ins w:id="2134" w:author="Sherzod" w:date="2020-10-13T22:07:00Z">
              <w:r w:rsidRPr="00CF6744">
                <w:t>H</w:t>
              </w:r>
              <w:r w:rsidRPr="005C6798">
                <w:t>_</w:t>
              </w:r>
            </w:ins>
            <w:r w:rsidR="0051601F">
              <w:t>3</w:t>
            </w:r>
            <w:ins w:id="2135" w:author="Sherzod" w:date="2020-10-20T20:02:00Z">
              <w:r w:rsidR="004112A1">
                <w:t>1</w:t>
              </w:r>
            </w:ins>
            <w:del w:id="2136" w:author="Sherzod" w:date="2020-10-20T20:02:00Z">
              <w:r w:rsidR="0051601F" w:rsidDel="004112A1">
                <w:delText>0</w:delText>
              </w:r>
            </w:del>
          </w:p>
        </w:tc>
      </w:tr>
      <w:tr w:rsidR="001407A5" w:rsidRPr="005C6798" w14:paraId="00636AAA" w14:textId="77777777" w:rsidTr="00FC76CA">
        <w:trPr>
          <w:jc w:val="center"/>
          <w:ins w:id="2137" w:author="Sherzod" w:date="2020-10-13T22:07:00Z"/>
        </w:trPr>
        <w:tc>
          <w:tcPr>
            <w:tcW w:w="2512" w:type="dxa"/>
            <w:gridSpan w:val="3"/>
          </w:tcPr>
          <w:p w14:paraId="0CC916EB" w14:textId="77777777" w:rsidR="001407A5" w:rsidRPr="005C6798" w:rsidRDefault="001407A5" w:rsidP="00FC76CA">
            <w:pPr>
              <w:pStyle w:val="TAL"/>
              <w:keepLines w:val="0"/>
              <w:rPr>
                <w:ins w:id="2138" w:author="Sherzod" w:date="2020-10-13T22:07:00Z"/>
              </w:rPr>
            </w:pPr>
            <w:ins w:id="2139" w:author="Sherzod" w:date="2020-10-13T22:07:00Z">
              <w:r w:rsidRPr="005C6798">
                <w:rPr>
                  <w:b/>
                </w:rPr>
                <w:t>Objective:</w:t>
              </w:r>
            </w:ins>
          </w:p>
        </w:tc>
        <w:tc>
          <w:tcPr>
            <w:tcW w:w="7309" w:type="dxa"/>
          </w:tcPr>
          <w:p w14:paraId="1980E1CE" w14:textId="77777777" w:rsidR="001407A5" w:rsidRPr="005C6798" w:rsidRDefault="001407A5" w:rsidP="00FC76CA">
            <w:pPr>
              <w:pStyle w:val="TAL"/>
              <w:keepLines w:val="0"/>
              <w:rPr>
                <w:ins w:id="2140" w:author="Sherzod" w:date="2020-10-13T22:07:00Z"/>
              </w:rPr>
            </w:pPr>
            <w:ins w:id="2141" w:author="Sherzod" w:date="2020-10-13T22:07:00Z">
              <w:r>
                <w:t xml:space="preserve">IN-CSE translates the oneM2M Node Traffic Pattern (TP) into a 3GPP </w:t>
              </w:r>
              <w:r>
                <w:rPr>
                  <w:lang w:eastAsia="ja-JP"/>
                </w:rPr>
                <w:t>Device Communication Pattern</w:t>
              </w:r>
            </w:ins>
          </w:p>
        </w:tc>
      </w:tr>
      <w:tr w:rsidR="001407A5" w:rsidRPr="005C6798" w14:paraId="40D2B08C" w14:textId="77777777" w:rsidTr="00FC76CA">
        <w:trPr>
          <w:jc w:val="center"/>
          <w:ins w:id="2142" w:author="Sherzod" w:date="2020-10-13T22:07:00Z"/>
        </w:trPr>
        <w:tc>
          <w:tcPr>
            <w:tcW w:w="2512" w:type="dxa"/>
            <w:gridSpan w:val="3"/>
          </w:tcPr>
          <w:p w14:paraId="00FFB289" w14:textId="77777777" w:rsidR="001407A5" w:rsidRPr="005C6798" w:rsidRDefault="001407A5" w:rsidP="00FC76CA">
            <w:pPr>
              <w:pStyle w:val="TAL"/>
              <w:keepLines w:val="0"/>
              <w:rPr>
                <w:ins w:id="2143" w:author="Sherzod" w:date="2020-10-13T22:07:00Z"/>
              </w:rPr>
            </w:pPr>
            <w:ins w:id="2144" w:author="Sherzod" w:date="2020-10-13T22:07:00Z">
              <w:r w:rsidRPr="005C6798">
                <w:rPr>
                  <w:b/>
                </w:rPr>
                <w:t>Configuration:</w:t>
              </w:r>
            </w:ins>
          </w:p>
        </w:tc>
        <w:tc>
          <w:tcPr>
            <w:tcW w:w="7309" w:type="dxa"/>
          </w:tcPr>
          <w:p w14:paraId="6C70DCC7" w14:textId="6973507D" w:rsidR="001407A5" w:rsidRPr="005C6798" w:rsidRDefault="001407A5" w:rsidP="00FC76CA">
            <w:pPr>
              <w:pStyle w:val="TAL"/>
              <w:keepLines w:val="0"/>
              <w:rPr>
                <w:ins w:id="2145" w:author="Sherzod" w:date="2020-10-13T22:07:00Z"/>
                <w:b/>
              </w:rPr>
            </w:pPr>
            <w:ins w:id="2146" w:author="Sherzod" w:date="2020-10-13T22:07:00Z">
              <w:r w:rsidRPr="00CF6744">
                <w:t>M2M</w:t>
              </w:r>
              <w:r w:rsidRPr="005C6798">
                <w:t>_</w:t>
              </w:r>
              <w:r w:rsidRPr="00CF6744">
                <w:t>CFG</w:t>
              </w:r>
              <w:r w:rsidRPr="005C6798">
                <w:t>_</w:t>
              </w:r>
              <w:r>
                <w:t>09</w:t>
              </w:r>
            </w:ins>
          </w:p>
        </w:tc>
      </w:tr>
      <w:tr w:rsidR="001407A5" w:rsidRPr="005C6798" w14:paraId="1E5518D2" w14:textId="77777777" w:rsidTr="00FC76CA">
        <w:trPr>
          <w:jc w:val="center"/>
          <w:ins w:id="2147" w:author="Sherzod" w:date="2020-10-13T22:07:00Z"/>
        </w:trPr>
        <w:tc>
          <w:tcPr>
            <w:tcW w:w="2512" w:type="dxa"/>
            <w:gridSpan w:val="3"/>
          </w:tcPr>
          <w:p w14:paraId="6DCBB975" w14:textId="77777777" w:rsidR="001407A5" w:rsidRPr="005C6798" w:rsidRDefault="001407A5" w:rsidP="00FC76CA">
            <w:pPr>
              <w:pStyle w:val="TAL"/>
              <w:keepLines w:val="0"/>
              <w:rPr>
                <w:ins w:id="2148" w:author="Sherzod" w:date="2020-10-13T22:07:00Z"/>
              </w:rPr>
            </w:pPr>
            <w:ins w:id="2149" w:author="Sherzod" w:date="2020-10-13T22:07:00Z">
              <w:r w:rsidRPr="005C6798">
                <w:rPr>
                  <w:b/>
                </w:rPr>
                <w:t>References:</w:t>
              </w:r>
            </w:ins>
          </w:p>
        </w:tc>
        <w:tc>
          <w:tcPr>
            <w:tcW w:w="7309" w:type="dxa"/>
          </w:tcPr>
          <w:p w14:paraId="3B96AC19" w14:textId="470D2E78" w:rsidR="001407A5" w:rsidRPr="003D1A14" w:rsidRDefault="001407A5" w:rsidP="00FC76CA">
            <w:pPr>
              <w:pStyle w:val="TAL"/>
              <w:keepLines w:val="0"/>
              <w:rPr>
                <w:ins w:id="2150" w:author="Sherzod" w:date="2020-10-13T22:07:00Z"/>
                <w:lang w:val="ru-RU" w:eastAsia="zh-CN"/>
              </w:rPr>
            </w:pPr>
            <w:ins w:id="2151" w:author="Sherzod" w:date="2020-10-13T22:07:00Z">
              <w:r>
                <w:t>oneM2M TS-</w:t>
              </w:r>
              <w:r w:rsidRPr="005C6798">
                <w:t>00</w:t>
              </w:r>
              <w:r>
                <w:t xml:space="preserve">26 </w:t>
              </w:r>
              <w:r w:rsidRPr="00CF6744">
                <w:t>[</w:t>
              </w:r>
            </w:ins>
            <w:ins w:id="2152" w:author="Sherzod" w:date="2020-10-13T22:08:00Z">
              <w:r>
                <w:t>15</w:t>
              </w:r>
            </w:ins>
            <w:ins w:id="2153" w:author="Sherzod" w:date="2020-10-13T22:07:00Z">
              <w:r w:rsidRPr="00CF6744">
                <w:t>]</w:t>
              </w:r>
              <w:r w:rsidRPr="005C6798">
                <w:t xml:space="preserve">, clause </w:t>
              </w:r>
              <w:r>
                <w:t>7.</w:t>
              </w:r>
              <w:r>
                <w:rPr>
                  <w:lang w:val="ru-RU"/>
                </w:rPr>
                <w:t>6</w:t>
              </w:r>
            </w:ins>
          </w:p>
        </w:tc>
      </w:tr>
      <w:tr w:rsidR="001407A5" w:rsidRPr="005C6798" w14:paraId="1575B87D" w14:textId="77777777" w:rsidTr="00FC76CA">
        <w:trPr>
          <w:jc w:val="center"/>
          <w:ins w:id="2154" w:author="Sherzod" w:date="2020-10-13T22:07:00Z"/>
        </w:trPr>
        <w:tc>
          <w:tcPr>
            <w:tcW w:w="9821" w:type="dxa"/>
            <w:gridSpan w:val="4"/>
            <w:shd w:val="clear" w:color="auto" w:fill="F2F2F2"/>
          </w:tcPr>
          <w:p w14:paraId="41A5ECAE" w14:textId="77777777" w:rsidR="001407A5" w:rsidRPr="005C6798" w:rsidRDefault="001407A5" w:rsidP="00FC76CA">
            <w:pPr>
              <w:pStyle w:val="TAL"/>
              <w:keepLines w:val="0"/>
              <w:rPr>
                <w:ins w:id="2155" w:author="Sherzod" w:date="2020-10-13T22:07:00Z"/>
                <w:b/>
              </w:rPr>
            </w:pPr>
          </w:p>
        </w:tc>
      </w:tr>
      <w:tr w:rsidR="001407A5" w:rsidRPr="005C6798" w14:paraId="198ED8C5" w14:textId="77777777" w:rsidTr="00FC76CA">
        <w:trPr>
          <w:jc w:val="center"/>
          <w:ins w:id="2156" w:author="Sherzod" w:date="2020-10-13T22:07:00Z"/>
        </w:trPr>
        <w:tc>
          <w:tcPr>
            <w:tcW w:w="2512" w:type="dxa"/>
            <w:gridSpan w:val="3"/>
            <w:tcBorders>
              <w:bottom w:val="single" w:sz="4" w:space="0" w:color="auto"/>
            </w:tcBorders>
          </w:tcPr>
          <w:p w14:paraId="60334EC0" w14:textId="77777777" w:rsidR="001407A5" w:rsidRPr="005C6798" w:rsidRDefault="001407A5" w:rsidP="00FC76CA">
            <w:pPr>
              <w:pStyle w:val="TAL"/>
              <w:keepLines w:val="0"/>
              <w:rPr>
                <w:ins w:id="2157" w:author="Sherzod" w:date="2020-10-13T22:07:00Z"/>
              </w:rPr>
            </w:pPr>
            <w:ins w:id="2158" w:author="Sherzod" w:date="2020-10-13T22:07:00Z">
              <w:r w:rsidRPr="005C6798">
                <w:rPr>
                  <w:b/>
                </w:rPr>
                <w:t>Pre-test conditions:</w:t>
              </w:r>
            </w:ins>
          </w:p>
        </w:tc>
        <w:tc>
          <w:tcPr>
            <w:tcW w:w="7309" w:type="dxa"/>
            <w:tcBorders>
              <w:bottom w:val="single" w:sz="4" w:space="0" w:color="auto"/>
            </w:tcBorders>
          </w:tcPr>
          <w:p w14:paraId="2B61168F" w14:textId="77777777" w:rsidR="001407A5" w:rsidRPr="004F65B9" w:rsidRDefault="001407A5" w:rsidP="00FC76CA">
            <w:pPr>
              <w:pStyle w:val="TB1"/>
              <w:rPr>
                <w:ins w:id="2159" w:author="Sherzod" w:date="2020-10-13T22:07:00Z"/>
              </w:rPr>
            </w:pPr>
            <w:ins w:id="2160" w:author="Sherzod" w:date="2020-10-13T22:07:00Z">
              <w:r>
                <w:t xml:space="preserve">UE, SCEF and IN-CSE are attached to </w:t>
              </w:r>
              <w:r>
                <w:rPr>
                  <w:lang w:val="en-US"/>
                </w:rPr>
                <w:t xml:space="preserve">the </w:t>
              </w:r>
              <w:r>
                <w:rPr>
                  <w:lang w:eastAsia="ja-JP"/>
                </w:rPr>
                <w:t>underlying</w:t>
              </w:r>
              <w:r>
                <w:rPr>
                  <w:lang w:val="en-US"/>
                </w:rPr>
                <w:t xml:space="preserve"> 3GPP network</w:t>
              </w:r>
            </w:ins>
          </w:p>
          <w:p w14:paraId="46AB3AA0" w14:textId="77777777" w:rsidR="001407A5" w:rsidRDefault="001407A5" w:rsidP="00FC76CA">
            <w:pPr>
              <w:pStyle w:val="TB1"/>
              <w:rPr>
                <w:ins w:id="2161" w:author="Sherzod" w:date="2020-10-13T22:07:00Z"/>
              </w:rPr>
            </w:pPr>
            <w:ins w:id="2162" w:author="Sherzod" w:date="2020-10-13T22:07:00Z">
              <w:r>
                <w:t>ADN-</w:t>
              </w:r>
              <w:r w:rsidRPr="00CF6744">
                <w:t>AE</w:t>
              </w:r>
              <w:r w:rsidRPr="005C6798">
                <w:t xml:space="preserve"> </w:t>
              </w:r>
              <w:r>
                <w:t xml:space="preserve">hosted on UE </w:t>
              </w:r>
              <w:r w:rsidRPr="005C6798">
                <w:t xml:space="preserve">has created an </w:t>
              </w:r>
              <w:r w:rsidRPr="00543DF4">
                <w:t>Application</w:t>
              </w:r>
              <w:r w:rsidRPr="005C6798">
                <w:t xml:space="preserve"> Entity resource &lt;</w:t>
              </w:r>
              <w:r w:rsidRPr="00CF6744">
                <w:t>AE</w:t>
              </w:r>
              <w:r w:rsidRPr="005C6798">
                <w:t xml:space="preserve">&gt; on </w:t>
              </w:r>
              <w:r>
                <w:t>IN-</w:t>
              </w:r>
              <w:r w:rsidRPr="00CF6744">
                <w:t>CSE</w:t>
              </w:r>
            </w:ins>
          </w:p>
          <w:p w14:paraId="31F4DB53" w14:textId="77777777" w:rsidR="001407A5" w:rsidRPr="005C6798" w:rsidRDefault="001407A5" w:rsidP="00FC76CA">
            <w:pPr>
              <w:pStyle w:val="TB1"/>
              <w:rPr>
                <w:ins w:id="2163" w:author="Sherzod" w:date="2020-10-13T22:07:00Z"/>
              </w:rPr>
            </w:pPr>
            <w:ins w:id="2164" w:author="Sherzod" w:date="2020-10-13T22:07:00Z">
              <w:r>
                <w:rPr>
                  <w:lang w:val="en-US"/>
                </w:rPr>
                <w:t>IN-CSE</w:t>
              </w:r>
              <w:r w:rsidRPr="003D1A14">
                <w:rPr>
                  <w:lang w:val="en-US"/>
                </w:rPr>
                <w:t xml:space="preserve"> </w:t>
              </w:r>
              <w:r>
                <w:rPr>
                  <w:lang w:val="en-US"/>
                </w:rPr>
                <w:t xml:space="preserve">has established relationship with MNO and is allowed to request </w:t>
              </w:r>
              <w:r>
                <w:rPr>
                  <w:lang w:eastAsia="ja-JP"/>
                </w:rPr>
                <w:t>Configuration of Device Communication Patterns.</w:t>
              </w:r>
            </w:ins>
          </w:p>
        </w:tc>
      </w:tr>
      <w:tr w:rsidR="001407A5" w:rsidRPr="005C6798" w14:paraId="6DDF34A1" w14:textId="77777777" w:rsidTr="00FC76CA">
        <w:trPr>
          <w:jc w:val="center"/>
          <w:ins w:id="2165" w:author="Sherzod" w:date="2020-10-13T22:07:00Z"/>
        </w:trPr>
        <w:tc>
          <w:tcPr>
            <w:tcW w:w="9821" w:type="dxa"/>
            <w:gridSpan w:val="4"/>
            <w:shd w:val="clear" w:color="auto" w:fill="F2F2F2"/>
          </w:tcPr>
          <w:p w14:paraId="181EBA56" w14:textId="77777777" w:rsidR="001407A5" w:rsidRPr="005C6798" w:rsidRDefault="001407A5" w:rsidP="00FC76CA">
            <w:pPr>
              <w:pStyle w:val="TAL"/>
              <w:keepLines w:val="0"/>
              <w:jc w:val="center"/>
              <w:rPr>
                <w:ins w:id="2166" w:author="Sherzod" w:date="2020-10-13T22:07:00Z"/>
                <w:b/>
              </w:rPr>
            </w:pPr>
            <w:ins w:id="2167" w:author="Sherzod" w:date="2020-10-13T22:07:00Z">
              <w:r w:rsidRPr="005C6798">
                <w:rPr>
                  <w:b/>
                </w:rPr>
                <w:t>Test Sequence</w:t>
              </w:r>
            </w:ins>
          </w:p>
        </w:tc>
      </w:tr>
      <w:tr w:rsidR="001407A5" w:rsidRPr="005C6798" w14:paraId="56BBA5AD" w14:textId="77777777" w:rsidTr="00FC76CA">
        <w:trPr>
          <w:jc w:val="center"/>
          <w:ins w:id="2168" w:author="Sherzod" w:date="2020-10-13T22:07:00Z"/>
        </w:trPr>
        <w:tc>
          <w:tcPr>
            <w:tcW w:w="527" w:type="dxa"/>
            <w:tcBorders>
              <w:bottom w:val="single" w:sz="4" w:space="0" w:color="auto"/>
            </w:tcBorders>
            <w:shd w:val="clear" w:color="auto" w:fill="auto"/>
            <w:vAlign w:val="center"/>
          </w:tcPr>
          <w:p w14:paraId="26F2F7F4" w14:textId="77777777" w:rsidR="001407A5" w:rsidRPr="005C6798" w:rsidRDefault="001407A5" w:rsidP="00FC76CA">
            <w:pPr>
              <w:pStyle w:val="TAL"/>
              <w:keepNext w:val="0"/>
              <w:jc w:val="center"/>
              <w:rPr>
                <w:ins w:id="2169" w:author="Sherzod" w:date="2020-10-13T22:07:00Z"/>
                <w:b/>
              </w:rPr>
            </w:pPr>
            <w:ins w:id="2170" w:author="Sherzod" w:date="2020-10-13T22:07:00Z">
              <w:r w:rsidRPr="005C6798">
                <w:rPr>
                  <w:b/>
                </w:rPr>
                <w:t>Step</w:t>
              </w:r>
            </w:ins>
          </w:p>
        </w:tc>
        <w:tc>
          <w:tcPr>
            <w:tcW w:w="647" w:type="dxa"/>
            <w:tcBorders>
              <w:bottom w:val="single" w:sz="4" w:space="0" w:color="auto"/>
            </w:tcBorders>
          </w:tcPr>
          <w:p w14:paraId="521F2208" w14:textId="77777777" w:rsidR="001407A5" w:rsidRPr="005C6798" w:rsidRDefault="001407A5" w:rsidP="00FC76CA">
            <w:pPr>
              <w:pStyle w:val="TAL"/>
              <w:keepNext w:val="0"/>
              <w:jc w:val="center"/>
              <w:rPr>
                <w:ins w:id="2171" w:author="Sherzod" w:date="2020-10-13T22:07:00Z"/>
                <w:b/>
              </w:rPr>
            </w:pPr>
            <w:ins w:id="2172" w:author="Sherzod" w:date="2020-10-13T22:07:00Z">
              <w:r w:rsidRPr="00CF6744">
                <w:rPr>
                  <w:b/>
                </w:rPr>
                <w:t>RP</w:t>
              </w:r>
            </w:ins>
          </w:p>
        </w:tc>
        <w:tc>
          <w:tcPr>
            <w:tcW w:w="1338" w:type="dxa"/>
            <w:tcBorders>
              <w:bottom w:val="single" w:sz="4" w:space="0" w:color="auto"/>
            </w:tcBorders>
            <w:shd w:val="clear" w:color="auto" w:fill="auto"/>
            <w:vAlign w:val="center"/>
          </w:tcPr>
          <w:p w14:paraId="0F69774F" w14:textId="77777777" w:rsidR="001407A5" w:rsidRPr="005C6798" w:rsidRDefault="001407A5" w:rsidP="00FC76CA">
            <w:pPr>
              <w:pStyle w:val="TAL"/>
              <w:keepNext w:val="0"/>
              <w:jc w:val="center"/>
              <w:rPr>
                <w:ins w:id="2173" w:author="Sherzod" w:date="2020-10-13T22:07:00Z"/>
                <w:b/>
              </w:rPr>
            </w:pPr>
            <w:ins w:id="2174" w:author="Sherzod" w:date="2020-10-13T22:07:00Z">
              <w:r w:rsidRPr="005C6798">
                <w:rPr>
                  <w:b/>
                </w:rPr>
                <w:t>Type</w:t>
              </w:r>
            </w:ins>
          </w:p>
        </w:tc>
        <w:tc>
          <w:tcPr>
            <w:tcW w:w="7309" w:type="dxa"/>
            <w:tcBorders>
              <w:bottom w:val="single" w:sz="4" w:space="0" w:color="auto"/>
            </w:tcBorders>
            <w:shd w:val="clear" w:color="auto" w:fill="auto"/>
            <w:vAlign w:val="center"/>
          </w:tcPr>
          <w:p w14:paraId="5C12C27A" w14:textId="77777777" w:rsidR="001407A5" w:rsidRPr="005C6798" w:rsidRDefault="001407A5" w:rsidP="00FC76CA">
            <w:pPr>
              <w:pStyle w:val="TAL"/>
              <w:keepNext w:val="0"/>
              <w:jc w:val="center"/>
              <w:rPr>
                <w:ins w:id="2175" w:author="Sherzod" w:date="2020-10-13T22:07:00Z"/>
                <w:b/>
              </w:rPr>
            </w:pPr>
            <w:ins w:id="2176" w:author="Sherzod" w:date="2020-10-13T22:07:00Z">
              <w:r w:rsidRPr="005C6798">
                <w:rPr>
                  <w:b/>
                </w:rPr>
                <w:t>Description</w:t>
              </w:r>
            </w:ins>
          </w:p>
        </w:tc>
      </w:tr>
      <w:tr w:rsidR="001407A5" w:rsidRPr="005C6798" w14:paraId="6755B3F3" w14:textId="77777777" w:rsidTr="00FC76CA">
        <w:trPr>
          <w:jc w:val="center"/>
          <w:ins w:id="2177" w:author="Sherzod" w:date="2020-10-13T22:07:00Z"/>
        </w:trPr>
        <w:tc>
          <w:tcPr>
            <w:tcW w:w="527" w:type="dxa"/>
            <w:tcBorders>
              <w:left w:val="single" w:sz="4" w:space="0" w:color="auto"/>
            </w:tcBorders>
            <w:vAlign w:val="center"/>
          </w:tcPr>
          <w:p w14:paraId="77CFB224" w14:textId="77777777" w:rsidR="001407A5" w:rsidRPr="005C6798" w:rsidRDefault="001407A5" w:rsidP="00FC76CA">
            <w:pPr>
              <w:pStyle w:val="TAL"/>
              <w:keepNext w:val="0"/>
              <w:jc w:val="center"/>
              <w:rPr>
                <w:ins w:id="2178" w:author="Sherzod" w:date="2020-10-13T22:07:00Z"/>
              </w:rPr>
            </w:pPr>
            <w:ins w:id="2179" w:author="Sherzod" w:date="2020-10-13T22:07:00Z">
              <w:r w:rsidRPr="005C6798">
                <w:t>1</w:t>
              </w:r>
            </w:ins>
          </w:p>
        </w:tc>
        <w:tc>
          <w:tcPr>
            <w:tcW w:w="647" w:type="dxa"/>
          </w:tcPr>
          <w:p w14:paraId="75F1F62D" w14:textId="77777777" w:rsidR="001407A5" w:rsidRPr="005C6798" w:rsidRDefault="001407A5" w:rsidP="00FC76CA">
            <w:pPr>
              <w:pStyle w:val="TAL"/>
              <w:jc w:val="center"/>
              <w:rPr>
                <w:ins w:id="2180" w:author="Sherzod" w:date="2020-10-13T22:07:00Z"/>
              </w:rPr>
            </w:pPr>
          </w:p>
        </w:tc>
        <w:tc>
          <w:tcPr>
            <w:tcW w:w="1338" w:type="dxa"/>
            <w:shd w:val="clear" w:color="auto" w:fill="E7E6E6"/>
          </w:tcPr>
          <w:p w14:paraId="5E7E1A27" w14:textId="77777777" w:rsidR="001407A5" w:rsidRPr="005C6798" w:rsidRDefault="001407A5" w:rsidP="00FC76CA">
            <w:pPr>
              <w:pStyle w:val="TAL"/>
              <w:jc w:val="center"/>
              <w:rPr>
                <w:ins w:id="2181" w:author="Sherzod" w:date="2020-10-13T22:07:00Z"/>
              </w:rPr>
            </w:pPr>
            <w:ins w:id="2182" w:author="Sherzod" w:date="2020-10-13T22:07:00Z">
              <w:r w:rsidRPr="005C6798">
                <w:t>Stimulus</w:t>
              </w:r>
            </w:ins>
          </w:p>
        </w:tc>
        <w:tc>
          <w:tcPr>
            <w:tcW w:w="7309" w:type="dxa"/>
            <w:shd w:val="clear" w:color="auto" w:fill="E7E6E6"/>
          </w:tcPr>
          <w:p w14:paraId="26BE231C" w14:textId="77777777" w:rsidR="001407A5" w:rsidRPr="005C6798" w:rsidRDefault="001407A5" w:rsidP="00FC76CA">
            <w:pPr>
              <w:pStyle w:val="TAL"/>
              <w:rPr>
                <w:ins w:id="2183" w:author="Sherzod" w:date="2020-10-13T22:07:00Z"/>
              </w:rPr>
            </w:pPr>
            <w:ins w:id="2184" w:author="Sherzod" w:date="2020-10-13T22:07:00Z">
              <w:r>
                <w:t xml:space="preserve">ADN-AE sends a request to create an </w:t>
              </w:r>
              <w:r w:rsidRPr="003D1A14">
                <w:rPr>
                  <w:iCs/>
                  <w:lang w:val="en-US"/>
                </w:rPr>
                <w:t>activityPatternElements</w:t>
              </w:r>
              <w:r>
                <w:rPr>
                  <w:lang w:val="en-US"/>
                </w:rPr>
                <w:t xml:space="preserve"> attribute in &lt;AE&gt; resource</w:t>
              </w:r>
            </w:ins>
          </w:p>
        </w:tc>
      </w:tr>
      <w:tr w:rsidR="001407A5" w:rsidRPr="005C6798" w14:paraId="5DC009B9" w14:textId="77777777" w:rsidTr="00FC76CA">
        <w:trPr>
          <w:trHeight w:val="983"/>
          <w:jc w:val="center"/>
          <w:ins w:id="2185" w:author="Sherzod" w:date="2020-10-13T22:07:00Z"/>
        </w:trPr>
        <w:tc>
          <w:tcPr>
            <w:tcW w:w="527" w:type="dxa"/>
            <w:tcBorders>
              <w:left w:val="single" w:sz="4" w:space="0" w:color="auto"/>
            </w:tcBorders>
            <w:vAlign w:val="center"/>
          </w:tcPr>
          <w:p w14:paraId="5DE555C1" w14:textId="77777777" w:rsidR="001407A5" w:rsidRDefault="001407A5" w:rsidP="00FC76CA">
            <w:pPr>
              <w:pStyle w:val="TAL"/>
              <w:keepNext w:val="0"/>
              <w:jc w:val="center"/>
              <w:rPr>
                <w:ins w:id="2186" w:author="Sherzod" w:date="2020-10-13T22:07:00Z"/>
              </w:rPr>
            </w:pPr>
            <w:ins w:id="2187" w:author="Sherzod" w:date="2020-10-13T22:07:00Z">
              <w:r>
                <w:t>2</w:t>
              </w:r>
            </w:ins>
          </w:p>
          <w:p w14:paraId="4217BD35" w14:textId="77777777" w:rsidR="001407A5" w:rsidRPr="00543DF4" w:rsidRDefault="001407A5" w:rsidP="00FC76CA">
            <w:pPr>
              <w:rPr>
                <w:ins w:id="2188" w:author="Sherzod" w:date="2020-10-13T22:07:00Z"/>
              </w:rPr>
            </w:pPr>
          </w:p>
        </w:tc>
        <w:tc>
          <w:tcPr>
            <w:tcW w:w="647" w:type="dxa"/>
            <w:vAlign w:val="center"/>
          </w:tcPr>
          <w:p w14:paraId="23C269E8" w14:textId="77777777" w:rsidR="001407A5" w:rsidRPr="005C6798" w:rsidRDefault="001407A5" w:rsidP="00FC76CA">
            <w:pPr>
              <w:pStyle w:val="TAL"/>
              <w:jc w:val="center"/>
              <w:rPr>
                <w:ins w:id="2189" w:author="Sherzod" w:date="2020-10-13T22:07:00Z"/>
              </w:rPr>
            </w:pPr>
          </w:p>
          <w:p w14:paraId="74659FFA" w14:textId="77777777" w:rsidR="001407A5" w:rsidRPr="005C6798" w:rsidRDefault="001407A5" w:rsidP="00FC76CA">
            <w:pPr>
              <w:pStyle w:val="TAL"/>
              <w:jc w:val="center"/>
              <w:rPr>
                <w:ins w:id="2190" w:author="Sherzod" w:date="2020-10-13T22:07:00Z"/>
              </w:rPr>
            </w:pPr>
            <w:ins w:id="2191" w:author="Sherzod" w:date="2020-10-13T22:07:00Z">
              <w:r>
                <w:t>Mca</w:t>
              </w:r>
            </w:ins>
          </w:p>
        </w:tc>
        <w:tc>
          <w:tcPr>
            <w:tcW w:w="1338" w:type="dxa"/>
            <w:vAlign w:val="center"/>
          </w:tcPr>
          <w:p w14:paraId="79B72A96" w14:textId="77777777" w:rsidR="001407A5" w:rsidRPr="005C6798" w:rsidRDefault="001407A5" w:rsidP="00FC76CA">
            <w:pPr>
              <w:pStyle w:val="TAL"/>
              <w:jc w:val="center"/>
              <w:rPr>
                <w:ins w:id="2192" w:author="Sherzod" w:date="2020-10-13T22:07:00Z"/>
              </w:rPr>
            </w:pPr>
            <w:ins w:id="2193" w:author="Sherzod" w:date="2020-10-13T22:07:00Z">
              <w:r w:rsidRPr="00CF6744">
                <w:t>PRO</w:t>
              </w:r>
              <w:r w:rsidRPr="005C6798">
                <w:t xml:space="preserve"> Check</w:t>
              </w:r>
              <w:r>
                <w:t xml:space="preserve"> Primitive</w:t>
              </w:r>
              <w:r w:rsidRPr="005C6798">
                <w:t xml:space="preserve"> </w:t>
              </w:r>
            </w:ins>
          </w:p>
        </w:tc>
        <w:tc>
          <w:tcPr>
            <w:tcW w:w="7309" w:type="dxa"/>
            <w:shd w:val="clear" w:color="auto" w:fill="FFFFFF"/>
          </w:tcPr>
          <w:p w14:paraId="02E9A492" w14:textId="77777777" w:rsidR="001407A5" w:rsidRPr="005C6798" w:rsidRDefault="001407A5" w:rsidP="00FC76CA">
            <w:pPr>
              <w:pStyle w:val="TB1"/>
              <w:rPr>
                <w:ins w:id="2194" w:author="Sherzod" w:date="2020-10-13T22:07:00Z"/>
                <w:lang w:eastAsia="zh-CN"/>
              </w:rPr>
            </w:pPr>
            <w:ins w:id="2195" w:author="Sherzod" w:date="2020-10-13T22:07:00Z">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ins>
          </w:p>
          <w:p w14:paraId="585B340D" w14:textId="77777777" w:rsidR="001407A5" w:rsidRPr="005C6798" w:rsidRDefault="001407A5" w:rsidP="00FC76CA">
            <w:pPr>
              <w:pStyle w:val="TB1"/>
              <w:rPr>
                <w:ins w:id="2196" w:author="Sherzod" w:date="2020-10-13T22:07:00Z"/>
                <w:lang w:eastAsia="zh-CN"/>
              </w:rPr>
            </w:pPr>
            <w:ins w:id="2197" w:author="Sherzod" w:date="2020-10-13T22:07:00Z">
              <w:r w:rsidRPr="005C6798">
                <w:rPr>
                  <w:lang w:eastAsia="zh-CN"/>
                </w:rPr>
                <w:t>to = {CSEBaseName}/</w:t>
              </w:r>
              <w:r>
                <w:rPr>
                  <w:lang w:eastAsia="zh-CN"/>
                </w:rPr>
                <w:t>{AE-ID}</w:t>
              </w:r>
            </w:ins>
          </w:p>
          <w:p w14:paraId="3DE8CDB6" w14:textId="77777777" w:rsidR="001407A5" w:rsidRPr="005C6798" w:rsidRDefault="001407A5" w:rsidP="00FC76CA">
            <w:pPr>
              <w:pStyle w:val="TB1"/>
              <w:rPr>
                <w:ins w:id="2198" w:author="Sherzod" w:date="2020-10-13T22:07:00Z"/>
                <w:lang w:eastAsia="zh-CN"/>
              </w:rPr>
            </w:pPr>
            <w:ins w:id="2199" w:author="Sherzod" w:date="2020-10-13T22:07:00Z">
              <w:r w:rsidRPr="005C6798">
                <w:rPr>
                  <w:lang w:eastAsia="zh-CN"/>
                </w:rPr>
                <w:t xml:space="preserve">fr = </w:t>
              </w:r>
              <w:r w:rsidRPr="00CF6744">
                <w:rPr>
                  <w:rFonts w:hint="eastAsia"/>
                  <w:lang w:eastAsia="zh-CN"/>
                </w:rPr>
                <w:t>AE-ID</w:t>
              </w:r>
            </w:ins>
          </w:p>
          <w:p w14:paraId="27289AAE" w14:textId="77777777" w:rsidR="001407A5" w:rsidRPr="00465BD5" w:rsidRDefault="001407A5" w:rsidP="00FC76CA">
            <w:pPr>
              <w:pStyle w:val="TB1"/>
              <w:rPr>
                <w:ins w:id="2200" w:author="Sherzod" w:date="2020-10-13T22:07:00Z"/>
                <w:iCs/>
                <w:szCs w:val="18"/>
                <w:lang w:eastAsia="zh-CN"/>
              </w:rPr>
            </w:pPr>
            <w:ins w:id="2201" w:author="Sherzod" w:date="2020-10-13T22:07:00Z">
              <w:r w:rsidRPr="00CF6744">
                <w:rPr>
                  <w:lang w:eastAsia="zh-CN"/>
                </w:rPr>
                <w:t>rqi</w:t>
              </w:r>
              <w:r w:rsidRPr="005C6798">
                <w:rPr>
                  <w:lang w:eastAsia="zh-CN"/>
                </w:rPr>
                <w:t xml:space="preserve"> = (token-string)</w:t>
              </w:r>
            </w:ins>
          </w:p>
          <w:p w14:paraId="5BC2DDB3" w14:textId="77777777" w:rsidR="001407A5" w:rsidRPr="00D86A64" w:rsidRDefault="001407A5" w:rsidP="00FC76CA">
            <w:pPr>
              <w:pStyle w:val="TB1"/>
              <w:rPr>
                <w:ins w:id="2202" w:author="Sherzod" w:date="2020-10-13T22:07:00Z"/>
                <w:iCs/>
                <w:szCs w:val="18"/>
                <w:lang w:eastAsia="zh-CN"/>
              </w:rPr>
            </w:pPr>
            <w:ins w:id="2203" w:author="Sherzod" w:date="2020-10-13T22:07: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AE</w:t>
              </w:r>
              <w:r w:rsidRPr="005C6798">
                <w:rPr>
                  <w:lang w:eastAsia="zh-CN"/>
                </w:rPr>
                <w:t>&gt; resource</w:t>
              </w:r>
            </w:ins>
          </w:p>
        </w:tc>
      </w:tr>
      <w:tr w:rsidR="001407A5" w:rsidRPr="005C6798" w14:paraId="0D60DDBD" w14:textId="77777777" w:rsidTr="00FC76CA">
        <w:trPr>
          <w:jc w:val="center"/>
          <w:ins w:id="2204" w:author="Sherzod" w:date="2020-10-13T22:07:00Z"/>
        </w:trPr>
        <w:tc>
          <w:tcPr>
            <w:tcW w:w="527" w:type="dxa"/>
            <w:tcBorders>
              <w:left w:val="single" w:sz="4" w:space="0" w:color="auto"/>
            </w:tcBorders>
            <w:vAlign w:val="center"/>
          </w:tcPr>
          <w:p w14:paraId="2B41D50D" w14:textId="77777777" w:rsidR="001407A5" w:rsidRPr="005C6798" w:rsidRDefault="001407A5" w:rsidP="00FC76CA">
            <w:pPr>
              <w:pStyle w:val="TAL"/>
              <w:keepNext w:val="0"/>
              <w:jc w:val="center"/>
              <w:rPr>
                <w:ins w:id="2205" w:author="Sherzod" w:date="2020-10-13T22:07:00Z"/>
              </w:rPr>
            </w:pPr>
            <w:ins w:id="2206" w:author="Sherzod" w:date="2020-10-13T22:07:00Z">
              <w:r>
                <w:t>3</w:t>
              </w:r>
            </w:ins>
          </w:p>
        </w:tc>
        <w:tc>
          <w:tcPr>
            <w:tcW w:w="647" w:type="dxa"/>
          </w:tcPr>
          <w:p w14:paraId="17971B35" w14:textId="77777777" w:rsidR="001407A5" w:rsidRPr="005C6798" w:rsidRDefault="001407A5" w:rsidP="00FC76CA">
            <w:pPr>
              <w:pStyle w:val="TAL"/>
              <w:jc w:val="center"/>
              <w:rPr>
                <w:ins w:id="2207" w:author="Sherzod" w:date="2020-10-13T22:07:00Z"/>
              </w:rPr>
            </w:pPr>
          </w:p>
        </w:tc>
        <w:tc>
          <w:tcPr>
            <w:tcW w:w="1338" w:type="dxa"/>
            <w:shd w:val="clear" w:color="auto" w:fill="E7E6E6"/>
            <w:vAlign w:val="center"/>
          </w:tcPr>
          <w:p w14:paraId="1AFB7EAC" w14:textId="77777777" w:rsidR="001407A5" w:rsidRPr="005C6798" w:rsidRDefault="001407A5" w:rsidP="00FC76CA">
            <w:pPr>
              <w:pStyle w:val="TAL"/>
              <w:jc w:val="center"/>
              <w:rPr>
                <w:ins w:id="2208" w:author="Sherzod" w:date="2020-10-13T22:07:00Z"/>
              </w:rPr>
            </w:pPr>
            <w:ins w:id="2209" w:author="Sherzod" w:date="2020-10-13T22:07:00Z">
              <w:r w:rsidRPr="00CF6744">
                <w:t>IOP</w:t>
              </w:r>
              <w:r w:rsidRPr="005C6798">
                <w:t xml:space="preserve"> Check</w:t>
              </w:r>
            </w:ins>
          </w:p>
        </w:tc>
        <w:tc>
          <w:tcPr>
            <w:tcW w:w="7309" w:type="dxa"/>
            <w:shd w:val="clear" w:color="auto" w:fill="E7E6E6"/>
          </w:tcPr>
          <w:p w14:paraId="3D374BB9" w14:textId="77777777" w:rsidR="001407A5" w:rsidRPr="007041F9" w:rsidRDefault="001407A5" w:rsidP="00FC76CA">
            <w:pPr>
              <w:pStyle w:val="TAL"/>
              <w:rPr>
                <w:ins w:id="2210" w:author="Sherzod" w:date="2020-10-13T22:07:00Z"/>
              </w:rPr>
            </w:pPr>
            <w:ins w:id="2211" w:author="Sherzod" w:date="2020-10-13T22:07:00Z">
              <w:r w:rsidRPr="007041F9">
                <w:t xml:space="preserve">Check if possible that </w:t>
              </w:r>
              <w:r w:rsidRPr="007041F9">
                <w:rPr>
                  <w:lang w:val="en-US" w:eastAsia="zh-CN"/>
                </w:rPr>
                <w:t xml:space="preserve">IN-CSE has </w:t>
              </w:r>
              <w:r>
                <w:rPr>
                  <w:lang w:val="en-US" w:eastAsia="zh-CN"/>
                </w:rPr>
                <w:t>updated &lt;AE &gt; resource</w:t>
              </w:r>
            </w:ins>
          </w:p>
        </w:tc>
      </w:tr>
      <w:tr w:rsidR="001407A5" w:rsidRPr="005C6798" w14:paraId="4D83C086" w14:textId="77777777" w:rsidTr="00FC76CA">
        <w:trPr>
          <w:trHeight w:val="983"/>
          <w:jc w:val="center"/>
          <w:ins w:id="2212" w:author="Sherzod" w:date="2020-10-13T22:07:00Z"/>
        </w:trPr>
        <w:tc>
          <w:tcPr>
            <w:tcW w:w="527" w:type="dxa"/>
            <w:tcBorders>
              <w:left w:val="single" w:sz="4" w:space="0" w:color="auto"/>
            </w:tcBorders>
            <w:vAlign w:val="center"/>
          </w:tcPr>
          <w:p w14:paraId="582753DB" w14:textId="77777777" w:rsidR="001407A5" w:rsidRDefault="001407A5" w:rsidP="00FC76CA">
            <w:pPr>
              <w:pStyle w:val="TAL"/>
              <w:keepNext w:val="0"/>
              <w:jc w:val="center"/>
              <w:rPr>
                <w:ins w:id="2213" w:author="Sherzod" w:date="2020-10-13T22:07:00Z"/>
              </w:rPr>
            </w:pPr>
            <w:ins w:id="2214" w:author="Sherzod" w:date="2020-10-13T22:07:00Z">
              <w:r>
                <w:t>4</w:t>
              </w:r>
            </w:ins>
          </w:p>
        </w:tc>
        <w:tc>
          <w:tcPr>
            <w:tcW w:w="647" w:type="dxa"/>
            <w:vAlign w:val="center"/>
          </w:tcPr>
          <w:p w14:paraId="77C8DB3C" w14:textId="77777777" w:rsidR="001407A5" w:rsidRPr="005C6798" w:rsidRDefault="001407A5" w:rsidP="00FC76CA">
            <w:pPr>
              <w:pStyle w:val="TAL"/>
              <w:jc w:val="center"/>
              <w:rPr>
                <w:ins w:id="2215" w:author="Sherzod" w:date="2020-10-13T22:07:00Z"/>
              </w:rPr>
            </w:pPr>
            <w:ins w:id="2216" w:author="Sherzod" w:date="2020-10-13T22:07:00Z">
              <w:r>
                <w:t>(T8) Mcn</w:t>
              </w:r>
            </w:ins>
          </w:p>
        </w:tc>
        <w:tc>
          <w:tcPr>
            <w:tcW w:w="1338" w:type="dxa"/>
            <w:vAlign w:val="center"/>
          </w:tcPr>
          <w:p w14:paraId="6F8F9577" w14:textId="77777777" w:rsidR="001407A5" w:rsidRPr="00CF6744" w:rsidRDefault="001407A5" w:rsidP="00FC76CA">
            <w:pPr>
              <w:pStyle w:val="TAL"/>
              <w:jc w:val="center"/>
              <w:rPr>
                <w:ins w:id="2217" w:author="Sherzod" w:date="2020-10-13T22:07:00Z"/>
              </w:rPr>
            </w:pPr>
            <w:ins w:id="2218" w:author="Sherzod" w:date="2020-10-13T22:07:00Z">
              <w:r w:rsidRPr="00CF6744">
                <w:t>PRO</w:t>
              </w:r>
              <w:r w:rsidRPr="005C6798">
                <w:t xml:space="preserve"> Check</w:t>
              </w:r>
              <w:r>
                <w:t xml:space="preserve"> HTTP</w:t>
              </w:r>
            </w:ins>
          </w:p>
        </w:tc>
        <w:tc>
          <w:tcPr>
            <w:tcW w:w="7309" w:type="dxa"/>
            <w:shd w:val="clear" w:color="auto" w:fill="FFFFFF"/>
          </w:tcPr>
          <w:p w14:paraId="7265DC0E" w14:textId="77777777" w:rsidR="001407A5" w:rsidRDefault="001407A5" w:rsidP="00FC76CA">
            <w:pPr>
              <w:pStyle w:val="TB1"/>
              <w:numPr>
                <w:ilvl w:val="0"/>
                <w:numId w:val="0"/>
              </w:numPr>
              <w:rPr>
                <w:ins w:id="2219" w:author="Sherzod" w:date="2020-10-13T22:07:00Z"/>
              </w:rPr>
            </w:pPr>
            <w:ins w:id="2220" w:author="Sherzod" w:date="2020-10-13T22:07:00Z">
              <w:r>
                <w:t xml:space="preserve">IN-CSE </w:t>
              </w:r>
              <w:r>
                <w:rPr>
                  <w:lang w:val="en-US"/>
                </w:rPr>
                <w:t xml:space="preserve">sends a </w:t>
              </w:r>
              <w:r w:rsidRPr="00470B84">
                <w:t xml:space="preserve">Communication Patterns Configuration creation request </w:t>
              </w:r>
              <w:r>
                <w:rPr>
                  <w:lang w:val="en-US"/>
                </w:rPr>
                <w:t xml:space="preserve">to the </w:t>
              </w:r>
              <w:r>
                <w:rPr>
                  <w:lang w:val="en-US" w:eastAsia="zh-CN"/>
                </w:rPr>
                <w:t>SCEF</w:t>
              </w:r>
            </w:ins>
          </w:p>
          <w:p w14:paraId="48B7FF98" w14:textId="77777777" w:rsidR="001407A5" w:rsidRDefault="001407A5" w:rsidP="00FC76CA">
            <w:pPr>
              <w:pStyle w:val="TB1"/>
              <w:rPr>
                <w:ins w:id="2221" w:author="Sherzod" w:date="2020-10-13T22:07:00Z"/>
                <w:lang w:eastAsia="zh-CN"/>
              </w:rPr>
            </w:pPr>
            <w:ins w:id="2222" w:author="Sherzod" w:date="2020-10-13T22:07:00Z">
              <w:r>
                <w:rPr>
                  <w:lang w:eastAsia="zh-CN"/>
                </w:rPr>
                <w:t>Method = POST</w:t>
              </w:r>
            </w:ins>
          </w:p>
          <w:p w14:paraId="55D54375" w14:textId="77777777" w:rsidR="001407A5" w:rsidRPr="005022C1" w:rsidRDefault="001407A5" w:rsidP="001407A5">
            <w:pPr>
              <w:pStyle w:val="TB1"/>
              <w:numPr>
                <w:ilvl w:val="0"/>
                <w:numId w:val="33"/>
              </w:numPr>
              <w:rPr>
                <w:ins w:id="2223" w:author="Sherzod" w:date="2020-10-13T22:07:00Z"/>
                <w:szCs w:val="18"/>
                <w:lang w:eastAsia="zh-CN"/>
              </w:rPr>
            </w:pPr>
            <w:ins w:id="2224" w:author="Sherzod" w:date="2020-10-13T22:07:00Z">
              <w:r>
                <w:rPr>
                  <w:lang w:eastAsia="zh-CN"/>
                </w:rPr>
                <w:t xml:space="preserve">URI = </w:t>
              </w:r>
              <w:r>
                <w:rPr>
                  <w:i/>
                </w:rPr>
                <w:t>{apiRoot}/3gpp-cp-parameter-provisioning/v1/{scsAsId}/subscriptions</w:t>
              </w:r>
            </w:ins>
          </w:p>
          <w:p w14:paraId="7189C627" w14:textId="77777777" w:rsidR="001407A5" w:rsidRPr="003E3E77" w:rsidRDefault="001407A5" w:rsidP="001407A5">
            <w:pPr>
              <w:pStyle w:val="TB1"/>
              <w:numPr>
                <w:ilvl w:val="0"/>
                <w:numId w:val="33"/>
              </w:numPr>
              <w:rPr>
                <w:ins w:id="2225" w:author="Sherzod" w:date="2020-10-13T22:07:00Z"/>
                <w:lang w:val="en-US" w:eastAsia="zh-CN"/>
              </w:rPr>
            </w:pPr>
            <w:ins w:id="2226" w:author="Sherzod" w:date="2020-10-13T22:07:00Z">
              <w:r w:rsidRPr="00D86A64">
                <w:t>Payload shall include</w:t>
              </w:r>
              <w:r>
                <w:rPr>
                  <w:i/>
                </w:rPr>
                <w:t xml:space="preserve"> </w:t>
              </w:r>
              <w:r w:rsidRPr="004C2D22">
                <w:rPr>
                  <w:iCs/>
                </w:rPr>
                <w:t xml:space="preserve">DeviceTriggering </w:t>
              </w:r>
              <w:r>
                <w:t xml:space="preserve">data structure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470B84">
                <w:rPr>
                  <w:bCs/>
                  <w:iCs/>
                  <w:lang w:eastAsia="zh-CN"/>
                </w:rPr>
                <w:t>externalId, supportedFeatures, cpParameterSets</w:t>
              </w:r>
            </w:ins>
          </w:p>
        </w:tc>
      </w:tr>
      <w:tr w:rsidR="001407A5" w:rsidRPr="005C6798" w14:paraId="5A4D4E61" w14:textId="77777777" w:rsidTr="00FC76CA">
        <w:trPr>
          <w:jc w:val="center"/>
          <w:ins w:id="2227" w:author="Sherzod" w:date="2020-10-13T22:07:00Z"/>
        </w:trPr>
        <w:tc>
          <w:tcPr>
            <w:tcW w:w="527" w:type="dxa"/>
            <w:tcBorders>
              <w:left w:val="single" w:sz="4" w:space="0" w:color="auto"/>
            </w:tcBorders>
            <w:vAlign w:val="center"/>
          </w:tcPr>
          <w:p w14:paraId="527DC658" w14:textId="77777777" w:rsidR="001407A5" w:rsidRPr="005C6798" w:rsidRDefault="001407A5" w:rsidP="00FC76CA">
            <w:pPr>
              <w:pStyle w:val="TAL"/>
              <w:keepNext w:val="0"/>
              <w:jc w:val="center"/>
              <w:rPr>
                <w:ins w:id="2228" w:author="Sherzod" w:date="2020-10-13T22:07:00Z"/>
              </w:rPr>
            </w:pPr>
            <w:ins w:id="2229" w:author="Sherzod" w:date="2020-10-13T22:07:00Z">
              <w:r>
                <w:t>5</w:t>
              </w:r>
            </w:ins>
          </w:p>
        </w:tc>
        <w:tc>
          <w:tcPr>
            <w:tcW w:w="647" w:type="dxa"/>
          </w:tcPr>
          <w:p w14:paraId="3E2F0CDD" w14:textId="77777777" w:rsidR="001407A5" w:rsidRPr="005C6798" w:rsidRDefault="001407A5" w:rsidP="00FC76CA">
            <w:pPr>
              <w:pStyle w:val="TAL"/>
              <w:jc w:val="center"/>
              <w:rPr>
                <w:ins w:id="2230" w:author="Sherzod" w:date="2020-10-13T22:07:00Z"/>
              </w:rPr>
            </w:pPr>
          </w:p>
        </w:tc>
        <w:tc>
          <w:tcPr>
            <w:tcW w:w="1338" w:type="dxa"/>
            <w:shd w:val="clear" w:color="auto" w:fill="E7E6E6"/>
            <w:vAlign w:val="center"/>
          </w:tcPr>
          <w:p w14:paraId="2E0D4D88" w14:textId="77777777" w:rsidR="001407A5" w:rsidRPr="005C6798" w:rsidRDefault="001407A5" w:rsidP="00FC76CA">
            <w:pPr>
              <w:pStyle w:val="TAL"/>
              <w:jc w:val="center"/>
              <w:rPr>
                <w:ins w:id="2231" w:author="Sherzod" w:date="2020-10-13T22:07:00Z"/>
              </w:rPr>
            </w:pPr>
            <w:ins w:id="2232" w:author="Sherzod" w:date="2020-10-13T22:07:00Z">
              <w:r w:rsidRPr="00CF6744">
                <w:t>IOP</w:t>
              </w:r>
              <w:r w:rsidRPr="005C6798">
                <w:t xml:space="preserve"> Check</w:t>
              </w:r>
            </w:ins>
          </w:p>
        </w:tc>
        <w:tc>
          <w:tcPr>
            <w:tcW w:w="7309" w:type="dxa"/>
            <w:shd w:val="clear" w:color="auto" w:fill="E7E6E6"/>
          </w:tcPr>
          <w:p w14:paraId="4F642CAD" w14:textId="77777777" w:rsidR="001407A5" w:rsidRDefault="001407A5" w:rsidP="00FC76CA">
            <w:pPr>
              <w:pStyle w:val="TAL"/>
              <w:rPr>
                <w:ins w:id="2233" w:author="Sherzod" w:date="2020-10-13T22:07:00Z"/>
                <w:lang w:val="en-US" w:eastAsia="zh-CN"/>
              </w:rPr>
            </w:pPr>
            <w:ins w:id="2234" w:author="Sherzod" w:date="2020-10-13T22:07:00Z">
              <w:r w:rsidRPr="007041F9">
                <w:t xml:space="preserve">Check </w:t>
              </w:r>
              <w:r>
                <w:t xml:space="preserve">if possible that </w:t>
              </w:r>
              <w:r>
                <w:rPr>
                  <w:lang w:val="en-US" w:eastAsia="zh-CN"/>
                </w:rPr>
                <w:t>underlying 3GPP network elements has stored the new/updated CP parameter</w:t>
              </w:r>
            </w:ins>
          </w:p>
          <w:p w14:paraId="5112D39F" w14:textId="77777777" w:rsidR="001407A5" w:rsidRPr="007041F9" w:rsidRDefault="001407A5" w:rsidP="00FC76CA">
            <w:pPr>
              <w:pStyle w:val="TAL"/>
              <w:rPr>
                <w:ins w:id="2235" w:author="Sherzod" w:date="2020-10-13T22:07:00Z"/>
              </w:rPr>
            </w:pPr>
            <w:ins w:id="2236" w:author="Sherzod" w:date="2020-10-13T22:07:00Z">
              <w:r w:rsidRPr="007041F9">
                <w:t xml:space="preserve">Check that </w:t>
              </w:r>
              <w:r>
                <w:rPr>
                  <w:lang w:val="en-US" w:eastAsia="zh-CN"/>
                </w:rPr>
                <w:t xml:space="preserve">SCEF has responded to IN-CSE </w:t>
              </w:r>
              <w:r>
                <w:rPr>
                  <w:lang w:val="en-US"/>
                </w:rPr>
                <w:t xml:space="preserve">for </w:t>
              </w:r>
              <w:r w:rsidRPr="00470B84">
                <w:rPr>
                  <w:lang w:val="en-US"/>
                </w:rPr>
                <w:t xml:space="preserve">Communication Patterns Configuration </w:t>
              </w:r>
              <w:r>
                <w:rPr>
                  <w:lang w:val="en-US"/>
                </w:rPr>
                <w:t>request</w:t>
              </w:r>
            </w:ins>
          </w:p>
        </w:tc>
      </w:tr>
      <w:tr w:rsidR="001407A5" w:rsidRPr="005C6798" w14:paraId="64F831C7" w14:textId="77777777" w:rsidTr="00FC76CA">
        <w:trPr>
          <w:jc w:val="center"/>
          <w:ins w:id="2237" w:author="Sherzod" w:date="2020-10-13T22:07:00Z"/>
        </w:trPr>
        <w:tc>
          <w:tcPr>
            <w:tcW w:w="1174" w:type="dxa"/>
            <w:gridSpan w:val="2"/>
            <w:tcBorders>
              <w:left w:val="single" w:sz="4" w:space="0" w:color="auto"/>
              <w:right w:val="single" w:sz="4" w:space="0" w:color="auto"/>
            </w:tcBorders>
            <w:shd w:val="clear" w:color="auto" w:fill="E7E6E6"/>
            <w:vAlign w:val="center"/>
          </w:tcPr>
          <w:p w14:paraId="62C4D459" w14:textId="77777777" w:rsidR="001407A5" w:rsidRPr="005C6798" w:rsidRDefault="001407A5" w:rsidP="00FC76CA">
            <w:pPr>
              <w:pStyle w:val="TAL"/>
              <w:jc w:val="center"/>
              <w:rPr>
                <w:ins w:id="2238" w:author="Sherzod" w:date="2020-10-13T22:07:00Z"/>
              </w:rPr>
            </w:pPr>
            <w:ins w:id="2239" w:author="Sherzod" w:date="2020-10-13T22:07: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1356DD" w14:textId="77777777" w:rsidR="001407A5" w:rsidRPr="005C6798" w:rsidRDefault="001407A5" w:rsidP="00FC76CA">
            <w:pPr>
              <w:pStyle w:val="TAL"/>
              <w:rPr>
                <w:ins w:id="2240" w:author="Sherzod" w:date="2020-10-13T22:07:00Z"/>
              </w:rPr>
            </w:pPr>
          </w:p>
        </w:tc>
      </w:tr>
      <w:tr w:rsidR="001407A5" w:rsidRPr="005C6798" w14:paraId="16651E78" w14:textId="77777777" w:rsidTr="00FC76CA">
        <w:trPr>
          <w:jc w:val="center"/>
          <w:ins w:id="2241" w:author="Sherzod" w:date="2020-10-13T22:07:00Z"/>
        </w:trPr>
        <w:tc>
          <w:tcPr>
            <w:tcW w:w="1174" w:type="dxa"/>
            <w:gridSpan w:val="2"/>
            <w:tcBorders>
              <w:left w:val="single" w:sz="4" w:space="0" w:color="auto"/>
              <w:right w:val="single" w:sz="4" w:space="0" w:color="auto"/>
            </w:tcBorders>
            <w:shd w:val="clear" w:color="auto" w:fill="FFFFFF"/>
            <w:vAlign w:val="center"/>
          </w:tcPr>
          <w:p w14:paraId="209A82CD" w14:textId="77777777" w:rsidR="001407A5" w:rsidRPr="005C6798" w:rsidRDefault="001407A5" w:rsidP="00FC76CA">
            <w:pPr>
              <w:pStyle w:val="TAL"/>
              <w:jc w:val="center"/>
              <w:rPr>
                <w:ins w:id="2242" w:author="Sherzod" w:date="2020-10-13T22:07:00Z"/>
              </w:rPr>
            </w:pPr>
            <w:ins w:id="2243" w:author="Sherzod" w:date="2020-10-13T22:07: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98AE57" w14:textId="77777777" w:rsidR="001407A5" w:rsidRPr="005C6798" w:rsidRDefault="001407A5" w:rsidP="00FC76CA">
            <w:pPr>
              <w:pStyle w:val="TAL"/>
              <w:rPr>
                <w:ins w:id="2244" w:author="Sherzod" w:date="2020-10-13T22:07:00Z"/>
              </w:rPr>
            </w:pPr>
          </w:p>
        </w:tc>
      </w:tr>
    </w:tbl>
    <w:p w14:paraId="26345335" w14:textId="5EA2B9FA" w:rsidR="001407A5" w:rsidRDefault="001407A5" w:rsidP="001407A5">
      <w:pPr>
        <w:tabs>
          <w:tab w:val="clear" w:pos="284"/>
          <w:tab w:val="left" w:pos="1095"/>
        </w:tabs>
        <w:rPr>
          <w:ins w:id="2245" w:author="Sherzod" w:date="2020-10-13T22:08:00Z"/>
        </w:rPr>
      </w:pPr>
    </w:p>
    <w:p w14:paraId="702EC1D1" w14:textId="3FD214AE" w:rsidR="001407A5" w:rsidRDefault="001407A5" w:rsidP="001407A5">
      <w:pPr>
        <w:pStyle w:val="Heading3"/>
        <w:rPr>
          <w:ins w:id="2246" w:author="Sherzod" w:date="2020-10-13T22:08:00Z"/>
        </w:rPr>
      </w:pPr>
      <w:ins w:id="2247" w:author="Sherzod" w:date="2020-10-13T22:08:00Z">
        <w:r>
          <w:lastRenderedPageBreak/>
          <w:t>8.7.5</w:t>
        </w:r>
        <w:r>
          <w:tab/>
        </w:r>
        <w:r>
          <w:rPr>
            <w:rFonts w:eastAsia="SimSun"/>
          </w:rPr>
          <w:t>Group message delivery using MBMS</w:t>
        </w:r>
      </w:ins>
    </w:p>
    <w:p w14:paraId="5F2BEAF5" w14:textId="54767DE5" w:rsidR="001407A5" w:rsidRDefault="001407A5" w:rsidP="001407A5">
      <w:pPr>
        <w:pStyle w:val="Heading4"/>
        <w:rPr>
          <w:ins w:id="2248" w:author="Sherzod" w:date="2020-10-13T22:08:00Z"/>
        </w:rPr>
      </w:pPr>
      <w:ins w:id="2249" w:author="Sherzod" w:date="2020-10-13T22:08:00Z">
        <w:r w:rsidRPr="005C6798">
          <w:t>8.</w:t>
        </w:r>
        <w:r>
          <w:t>7</w:t>
        </w:r>
        <w:r w:rsidRPr="005C6798">
          <w:t>.</w:t>
        </w:r>
        <w:r>
          <w:t>5</w:t>
        </w:r>
        <w:r w:rsidRPr="005C6798">
          <w:t>.</w:t>
        </w:r>
        <w:r>
          <w:t>1</w:t>
        </w:r>
        <w:r w:rsidRPr="005C6798">
          <w:tab/>
        </w:r>
        <w:r w:rsidRPr="001407A5">
          <w:t>Create MBMS Group</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5B9F0AFD" w14:textId="77777777" w:rsidTr="00FC76CA">
        <w:trPr>
          <w:cantSplit/>
          <w:tblHeader/>
          <w:jc w:val="center"/>
          <w:ins w:id="2250" w:author="Sherzod" w:date="2020-10-13T22:08:00Z"/>
        </w:trPr>
        <w:tc>
          <w:tcPr>
            <w:tcW w:w="9821" w:type="dxa"/>
            <w:gridSpan w:val="4"/>
          </w:tcPr>
          <w:p w14:paraId="1DAEF2A3" w14:textId="77777777" w:rsidR="001407A5" w:rsidRPr="005C6798" w:rsidRDefault="001407A5" w:rsidP="00FC76CA">
            <w:pPr>
              <w:pStyle w:val="TAL"/>
              <w:keepLines w:val="0"/>
              <w:jc w:val="center"/>
              <w:rPr>
                <w:ins w:id="2251" w:author="Sherzod" w:date="2020-10-13T22:08:00Z"/>
                <w:b/>
              </w:rPr>
            </w:pPr>
            <w:ins w:id="2252" w:author="Sherzod" w:date="2020-10-13T22:08:00Z">
              <w:r w:rsidRPr="005C6798">
                <w:rPr>
                  <w:b/>
                </w:rPr>
                <w:t>Interoperability Test Description</w:t>
              </w:r>
            </w:ins>
          </w:p>
        </w:tc>
      </w:tr>
      <w:tr w:rsidR="001407A5" w:rsidRPr="005C6798" w14:paraId="09B6F9F2" w14:textId="77777777" w:rsidTr="00FC76CA">
        <w:trPr>
          <w:jc w:val="center"/>
          <w:ins w:id="2253" w:author="Sherzod" w:date="2020-10-13T22:08:00Z"/>
        </w:trPr>
        <w:tc>
          <w:tcPr>
            <w:tcW w:w="2512" w:type="dxa"/>
            <w:gridSpan w:val="3"/>
          </w:tcPr>
          <w:p w14:paraId="7F757974" w14:textId="77777777" w:rsidR="001407A5" w:rsidRPr="005C6798" w:rsidRDefault="001407A5" w:rsidP="00FC76CA">
            <w:pPr>
              <w:pStyle w:val="TAL"/>
              <w:keepLines w:val="0"/>
              <w:rPr>
                <w:ins w:id="2254" w:author="Sherzod" w:date="2020-10-13T22:08:00Z"/>
              </w:rPr>
            </w:pPr>
            <w:ins w:id="2255" w:author="Sherzod" w:date="2020-10-13T22:08:00Z">
              <w:r w:rsidRPr="005C6798">
                <w:rPr>
                  <w:b/>
                </w:rPr>
                <w:t>Identifier:</w:t>
              </w:r>
            </w:ins>
          </w:p>
        </w:tc>
        <w:tc>
          <w:tcPr>
            <w:tcW w:w="7309" w:type="dxa"/>
          </w:tcPr>
          <w:p w14:paraId="58C14668" w14:textId="6C13D43E" w:rsidR="001407A5" w:rsidRPr="005C6798" w:rsidRDefault="001407A5" w:rsidP="00FC76CA">
            <w:pPr>
              <w:pStyle w:val="TAL"/>
              <w:keepLines w:val="0"/>
              <w:rPr>
                <w:ins w:id="2256" w:author="Sherzod" w:date="2020-10-13T22:08:00Z"/>
              </w:rPr>
            </w:pPr>
            <w:ins w:id="2257" w:author="Sherzod" w:date="2020-10-13T22:08:00Z">
              <w:r w:rsidRPr="00CF6744">
                <w:t>TD</w:t>
              </w:r>
              <w:r w:rsidRPr="005C6798">
                <w:t>_</w:t>
              </w:r>
              <w:r w:rsidRPr="00CF6744">
                <w:t>M2M</w:t>
              </w:r>
              <w:r w:rsidRPr="005C6798">
                <w:t>_</w:t>
              </w:r>
            </w:ins>
            <w:r w:rsidR="00CC1F36">
              <w:t>S</w:t>
            </w:r>
            <w:ins w:id="2258" w:author="Sherzod" w:date="2020-10-13T22:08:00Z">
              <w:r w:rsidRPr="00CF6744">
                <w:t>H</w:t>
              </w:r>
              <w:r w:rsidRPr="005C6798">
                <w:t>_</w:t>
              </w:r>
            </w:ins>
            <w:r w:rsidR="0051601F">
              <w:t>3</w:t>
            </w:r>
            <w:ins w:id="2259" w:author="Sherzod" w:date="2020-10-20T20:03:00Z">
              <w:r w:rsidR="004112A1">
                <w:t>2</w:t>
              </w:r>
            </w:ins>
            <w:del w:id="2260" w:author="Sherzod" w:date="2020-10-20T20:03:00Z">
              <w:r w:rsidR="0051601F" w:rsidDel="004112A1">
                <w:delText>1</w:delText>
              </w:r>
            </w:del>
          </w:p>
        </w:tc>
      </w:tr>
      <w:tr w:rsidR="001407A5" w:rsidRPr="005C6798" w14:paraId="609F345A" w14:textId="77777777" w:rsidTr="00FC76CA">
        <w:trPr>
          <w:jc w:val="center"/>
          <w:ins w:id="2261" w:author="Sherzod" w:date="2020-10-13T22:08:00Z"/>
        </w:trPr>
        <w:tc>
          <w:tcPr>
            <w:tcW w:w="2512" w:type="dxa"/>
            <w:gridSpan w:val="3"/>
          </w:tcPr>
          <w:p w14:paraId="4B9F7D8C" w14:textId="77777777" w:rsidR="001407A5" w:rsidRPr="005C6798" w:rsidRDefault="001407A5" w:rsidP="00FC76CA">
            <w:pPr>
              <w:pStyle w:val="TAL"/>
              <w:keepLines w:val="0"/>
              <w:rPr>
                <w:ins w:id="2262" w:author="Sherzod" w:date="2020-10-13T22:08:00Z"/>
              </w:rPr>
            </w:pPr>
            <w:ins w:id="2263" w:author="Sherzod" w:date="2020-10-13T22:08:00Z">
              <w:r w:rsidRPr="005C6798">
                <w:rPr>
                  <w:b/>
                </w:rPr>
                <w:t>Objective:</w:t>
              </w:r>
            </w:ins>
          </w:p>
        </w:tc>
        <w:tc>
          <w:tcPr>
            <w:tcW w:w="7309" w:type="dxa"/>
          </w:tcPr>
          <w:p w14:paraId="40A04C62" w14:textId="77777777" w:rsidR="001407A5" w:rsidRPr="005C6798" w:rsidRDefault="001407A5" w:rsidP="00FC76CA">
            <w:pPr>
              <w:pStyle w:val="TAL"/>
              <w:keepLines w:val="0"/>
              <w:rPr>
                <w:ins w:id="2264" w:author="Sherzod" w:date="2020-10-13T22:08:00Z"/>
              </w:rPr>
            </w:pPr>
            <w:ins w:id="2265" w:author="Sherzod" w:date="2020-10-13T22:08:00Z">
              <w:r>
                <w:t xml:space="preserve">IN-AE creates a </w:t>
              </w:r>
              <w:r>
                <w:rPr>
                  <w:lang w:eastAsia="zh-CN"/>
                </w:rPr>
                <w:t>MBMS Group</w:t>
              </w:r>
              <w:r>
                <w:t xml:space="preserve"> for handling group related requests</w:t>
              </w:r>
            </w:ins>
          </w:p>
        </w:tc>
      </w:tr>
      <w:tr w:rsidR="001407A5" w:rsidRPr="005C6798" w14:paraId="46FE9728" w14:textId="77777777" w:rsidTr="00FC76CA">
        <w:trPr>
          <w:jc w:val="center"/>
          <w:ins w:id="2266" w:author="Sherzod" w:date="2020-10-13T22:08:00Z"/>
        </w:trPr>
        <w:tc>
          <w:tcPr>
            <w:tcW w:w="2512" w:type="dxa"/>
            <w:gridSpan w:val="3"/>
          </w:tcPr>
          <w:p w14:paraId="56A837FC" w14:textId="77777777" w:rsidR="001407A5" w:rsidRPr="005C6798" w:rsidRDefault="001407A5" w:rsidP="00FC76CA">
            <w:pPr>
              <w:pStyle w:val="TAL"/>
              <w:keepLines w:val="0"/>
              <w:rPr>
                <w:ins w:id="2267" w:author="Sherzod" w:date="2020-10-13T22:08:00Z"/>
              </w:rPr>
            </w:pPr>
            <w:ins w:id="2268" w:author="Sherzod" w:date="2020-10-13T22:08:00Z">
              <w:r w:rsidRPr="005C6798">
                <w:rPr>
                  <w:b/>
                </w:rPr>
                <w:t>Configuration:</w:t>
              </w:r>
            </w:ins>
          </w:p>
        </w:tc>
        <w:tc>
          <w:tcPr>
            <w:tcW w:w="7309" w:type="dxa"/>
          </w:tcPr>
          <w:p w14:paraId="0E78AFD8" w14:textId="3DE5E84A" w:rsidR="001407A5" w:rsidRPr="005C6798" w:rsidRDefault="001407A5" w:rsidP="00FC76CA">
            <w:pPr>
              <w:pStyle w:val="TAL"/>
              <w:keepLines w:val="0"/>
              <w:rPr>
                <w:ins w:id="2269" w:author="Sherzod" w:date="2020-10-13T22:08:00Z"/>
                <w:b/>
              </w:rPr>
            </w:pPr>
            <w:ins w:id="2270" w:author="Sherzod" w:date="2020-10-13T22:08:00Z">
              <w:r w:rsidRPr="00CF6744">
                <w:t>M2M</w:t>
              </w:r>
              <w:r w:rsidRPr="005C6798">
                <w:t>_</w:t>
              </w:r>
              <w:r w:rsidRPr="00CF6744">
                <w:t>CFG</w:t>
              </w:r>
              <w:r w:rsidRPr="005C6798">
                <w:t>_</w:t>
              </w:r>
            </w:ins>
            <w:ins w:id="2271" w:author="Sherzod" w:date="2020-10-13T22:10:00Z">
              <w:r>
                <w:t>1</w:t>
              </w:r>
            </w:ins>
            <w:ins w:id="2272" w:author="Sherzod" w:date="2020-10-13T22:11:00Z">
              <w:r>
                <w:t>2</w:t>
              </w:r>
            </w:ins>
          </w:p>
        </w:tc>
      </w:tr>
      <w:tr w:rsidR="001407A5" w:rsidRPr="005C6798" w14:paraId="169FDF05" w14:textId="77777777" w:rsidTr="00FC76CA">
        <w:trPr>
          <w:jc w:val="center"/>
          <w:ins w:id="2273" w:author="Sherzod" w:date="2020-10-13T22:08:00Z"/>
        </w:trPr>
        <w:tc>
          <w:tcPr>
            <w:tcW w:w="2512" w:type="dxa"/>
            <w:gridSpan w:val="3"/>
          </w:tcPr>
          <w:p w14:paraId="2FF9C162" w14:textId="77777777" w:rsidR="001407A5" w:rsidRPr="005C6798" w:rsidRDefault="001407A5" w:rsidP="00FC76CA">
            <w:pPr>
              <w:pStyle w:val="TAL"/>
              <w:keepLines w:val="0"/>
              <w:rPr>
                <w:ins w:id="2274" w:author="Sherzod" w:date="2020-10-13T22:08:00Z"/>
              </w:rPr>
            </w:pPr>
            <w:ins w:id="2275" w:author="Sherzod" w:date="2020-10-13T22:08:00Z">
              <w:r w:rsidRPr="005C6798">
                <w:rPr>
                  <w:b/>
                </w:rPr>
                <w:t>References:</w:t>
              </w:r>
            </w:ins>
          </w:p>
        </w:tc>
        <w:tc>
          <w:tcPr>
            <w:tcW w:w="7309" w:type="dxa"/>
          </w:tcPr>
          <w:p w14:paraId="1B7C9D01" w14:textId="2CC97818" w:rsidR="001407A5" w:rsidRPr="005C6798" w:rsidRDefault="001407A5" w:rsidP="00FC76CA">
            <w:pPr>
              <w:pStyle w:val="TAL"/>
              <w:keepLines w:val="0"/>
              <w:rPr>
                <w:ins w:id="2276" w:author="Sherzod" w:date="2020-10-13T22:08:00Z"/>
                <w:lang w:eastAsia="zh-CN"/>
              </w:rPr>
            </w:pPr>
            <w:ins w:id="2277" w:author="Sherzod" w:date="2020-10-13T22:08:00Z">
              <w:r>
                <w:t>oneM2M TS-</w:t>
              </w:r>
              <w:r w:rsidRPr="005C6798">
                <w:t>00</w:t>
              </w:r>
              <w:r>
                <w:t xml:space="preserve">26 </w:t>
              </w:r>
              <w:r w:rsidRPr="00CF6744">
                <w:t>[</w:t>
              </w:r>
            </w:ins>
            <w:ins w:id="2278" w:author="Sherzod" w:date="2020-10-13T22:09:00Z">
              <w:r>
                <w:t>15</w:t>
              </w:r>
            </w:ins>
            <w:ins w:id="2279" w:author="Sherzod" w:date="2020-10-13T22:08:00Z">
              <w:r w:rsidRPr="00CF6744">
                <w:t>]</w:t>
              </w:r>
              <w:r w:rsidRPr="005C6798">
                <w:t xml:space="preserve">, clause </w:t>
              </w:r>
              <w:r>
                <w:t>7.7.3.1</w:t>
              </w:r>
            </w:ins>
          </w:p>
        </w:tc>
      </w:tr>
      <w:tr w:rsidR="001407A5" w:rsidRPr="005C6798" w14:paraId="1D384A43" w14:textId="77777777" w:rsidTr="00FC76CA">
        <w:trPr>
          <w:jc w:val="center"/>
          <w:ins w:id="2280" w:author="Sherzod" w:date="2020-10-13T22:08:00Z"/>
        </w:trPr>
        <w:tc>
          <w:tcPr>
            <w:tcW w:w="9821" w:type="dxa"/>
            <w:gridSpan w:val="4"/>
            <w:shd w:val="clear" w:color="auto" w:fill="F2F2F2"/>
          </w:tcPr>
          <w:p w14:paraId="0E3B8A60" w14:textId="77777777" w:rsidR="001407A5" w:rsidRPr="005C6798" w:rsidRDefault="001407A5" w:rsidP="00FC76CA">
            <w:pPr>
              <w:pStyle w:val="TAL"/>
              <w:keepLines w:val="0"/>
              <w:rPr>
                <w:ins w:id="2281" w:author="Sherzod" w:date="2020-10-13T22:08:00Z"/>
                <w:b/>
              </w:rPr>
            </w:pPr>
          </w:p>
        </w:tc>
      </w:tr>
      <w:tr w:rsidR="001407A5" w:rsidRPr="005C6798" w14:paraId="4395E35B" w14:textId="77777777" w:rsidTr="00FC76CA">
        <w:trPr>
          <w:jc w:val="center"/>
          <w:ins w:id="2282" w:author="Sherzod" w:date="2020-10-13T22:08:00Z"/>
        </w:trPr>
        <w:tc>
          <w:tcPr>
            <w:tcW w:w="2512" w:type="dxa"/>
            <w:gridSpan w:val="3"/>
            <w:tcBorders>
              <w:bottom w:val="single" w:sz="4" w:space="0" w:color="auto"/>
            </w:tcBorders>
          </w:tcPr>
          <w:p w14:paraId="1385A776" w14:textId="77777777" w:rsidR="001407A5" w:rsidRPr="005C6798" w:rsidRDefault="001407A5" w:rsidP="00FC76CA">
            <w:pPr>
              <w:pStyle w:val="TAL"/>
              <w:keepLines w:val="0"/>
              <w:rPr>
                <w:ins w:id="2283" w:author="Sherzod" w:date="2020-10-13T22:08:00Z"/>
              </w:rPr>
            </w:pPr>
            <w:ins w:id="2284" w:author="Sherzod" w:date="2020-10-13T22:08:00Z">
              <w:r w:rsidRPr="005C6798">
                <w:rPr>
                  <w:b/>
                </w:rPr>
                <w:t>Pre-test conditions:</w:t>
              </w:r>
            </w:ins>
          </w:p>
        </w:tc>
        <w:tc>
          <w:tcPr>
            <w:tcW w:w="7309" w:type="dxa"/>
            <w:tcBorders>
              <w:bottom w:val="single" w:sz="4" w:space="0" w:color="auto"/>
            </w:tcBorders>
          </w:tcPr>
          <w:p w14:paraId="5616F164" w14:textId="77777777" w:rsidR="00E755C9" w:rsidRPr="004F65B9" w:rsidRDefault="00E755C9" w:rsidP="00E755C9">
            <w:pPr>
              <w:pStyle w:val="TB1"/>
              <w:rPr>
                <w:ins w:id="2285" w:author="0133R03" w:date="2020-10-21T23:09:00Z"/>
              </w:rPr>
            </w:pPr>
            <w:ins w:id="2286" w:author="0133R03" w:date="2020-10-21T23:09:00Z">
              <w:r>
                <w:t>Member Hosting CSE, SCEF and Group Hosting CSE</w:t>
              </w:r>
              <w:r w:rsidRPr="005C6798">
                <w:t xml:space="preserve"> </w:t>
              </w:r>
              <w:r>
                <w:t xml:space="preserve">are attached to </w:t>
              </w:r>
              <w:r>
                <w:rPr>
                  <w:lang w:val="en-US"/>
                </w:rPr>
                <w:t xml:space="preserve">the </w:t>
              </w:r>
              <w:r>
                <w:rPr>
                  <w:lang w:eastAsia="ja-JP"/>
                </w:rPr>
                <w:t>underlying</w:t>
              </w:r>
              <w:r>
                <w:rPr>
                  <w:lang w:val="en-US"/>
                </w:rPr>
                <w:t xml:space="preserve"> 3GPP network</w:t>
              </w:r>
            </w:ins>
          </w:p>
          <w:p w14:paraId="49375EF9" w14:textId="77777777" w:rsidR="00E755C9" w:rsidRDefault="00E755C9" w:rsidP="00E755C9">
            <w:pPr>
              <w:pStyle w:val="TB1"/>
              <w:rPr>
                <w:ins w:id="2287" w:author="0133R03" w:date="2020-10-21T23:09:00Z"/>
              </w:rPr>
            </w:pPr>
            <w:ins w:id="2288" w:author="0133R03" w:date="2020-10-21T23:09:00Z">
              <w:r>
                <w:t>Member Hosting CSE</w:t>
              </w:r>
              <w:r w:rsidRPr="005C6798">
                <w:t xml:space="preserve"> </w:t>
              </w:r>
              <w:r>
                <w:t xml:space="preserve">on UE </w:t>
              </w:r>
              <w:r w:rsidRPr="005C6798">
                <w:t>has created a</w:t>
              </w:r>
              <w:r>
                <w:t xml:space="preserve"> </w:t>
              </w:r>
              <w:r w:rsidRPr="005C6798">
                <w:t>&lt;</w:t>
              </w:r>
              <w:proofErr w:type="spellStart"/>
              <w:r w:rsidRPr="005C6798">
                <w:rPr>
                  <w:lang w:eastAsia="zh-CN"/>
                </w:rPr>
                <w:t>RemoteCSE</w:t>
              </w:r>
              <w:proofErr w:type="spellEnd"/>
              <w:r w:rsidRPr="005C6798">
                <w:t>&gt;</w:t>
              </w:r>
              <w:r>
                <w:t xml:space="preserve"> resource</w:t>
              </w:r>
              <w:r w:rsidRPr="005C6798">
                <w:t xml:space="preserve"> on </w:t>
              </w:r>
              <w:r>
                <w:t>Group Hosting CSE</w:t>
              </w:r>
            </w:ins>
          </w:p>
          <w:p w14:paraId="09761969" w14:textId="11D4E06F" w:rsidR="001407A5" w:rsidRPr="004F65B9" w:rsidDel="00E755C9" w:rsidRDefault="001407A5" w:rsidP="00FC76CA">
            <w:pPr>
              <w:pStyle w:val="TB1"/>
              <w:rPr>
                <w:ins w:id="2289" w:author="Sherzod" w:date="2020-10-13T22:08:00Z"/>
                <w:del w:id="2290" w:author="0133R03" w:date="2020-10-21T23:09:00Z"/>
              </w:rPr>
            </w:pPr>
            <w:ins w:id="2291" w:author="Sherzod" w:date="2020-10-13T22:08:00Z">
              <w:del w:id="2292" w:author="0133R03" w:date="2020-10-21T23:09:00Z">
                <w:r w:rsidDel="00E755C9">
                  <w:delText xml:space="preserve">UE, SCEF and IN-CSE are attached to </w:delText>
                </w:r>
                <w:r w:rsidDel="00E755C9">
                  <w:rPr>
                    <w:lang w:val="en-US"/>
                  </w:rPr>
                  <w:delText xml:space="preserve">the </w:delText>
                </w:r>
                <w:r w:rsidDel="00E755C9">
                  <w:rPr>
                    <w:lang w:eastAsia="ja-JP"/>
                  </w:rPr>
                  <w:delText>underlying</w:delText>
                </w:r>
                <w:r w:rsidDel="00E755C9">
                  <w:rPr>
                    <w:lang w:val="en-US"/>
                  </w:rPr>
                  <w:delText xml:space="preserve"> 3GPP network</w:delText>
                </w:r>
              </w:del>
            </w:ins>
          </w:p>
          <w:p w14:paraId="12B985D2" w14:textId="6899246A" w:rsidR="001407A5" w:rsidDel="00E755C9" w:rsidRDefault="001407A5" w:rsidP="00FC76CA">
            <w:pPr>
              <w:pStyle w:val="TB1"/>
              <w:rPr>
                <w:ins w:id="2293" w:author="Sherzod" w:date="2020-10-13T22:08:00Z"/>
                <w:del w:id="2294" w:author="0133R03" w:date="2020-10-21T23:09:00Z"/>
              </w:rPr>
            </w:pPr>
            <w:ins w:id="2295" w:author="Sherzod" w:date="2020-10-13T22:08:00Z">
              <w:del w:id="2296" w:author="0133R03" w:date="2020-10-21T23:09:00Z">
                <w:r w:rsidDel="00E755C9">
                  <w:delText>MN-</w:delText>
                </w:r>
                <w:r w:rsidRPr="00CF6744" w:rsidDel="00E755C9">
                  <w:delText>AE</w:delText>
                </w:r>
                <w:r w:rsidRPr="005C6798" w:rsidDel="00E755C9">
                  <w:delText xml:space="preserve"> </w:delText>
                </w:r>
                <w:r w:rsidDel="00E755C9">
                  <w:delText xml:space="preserve">on UE </w:delText>
                </w:r>
                <w:r w:rsidRPr="005C6798" w:rsidDel="00E755C9">
                  <w:delText>has created a</w:delText>
                </w:r>
                <w:r w:rsidDel="00E755C9">
                  <w:delText xml:space="preserve"> Member Hosting CSE</w:delText>
                </w:r>
                <w:r w:rsidRPr="005C6798" w:rsidDel="00E755C9">
                  <w:delText xml:space="preserve"> resource &lt;</w:delText>
                </w:r>
                <w:r w:rsidRPr="005C6798" w:rsidDel="00E755C9">
                  <w:rPr>
                    <w:lang w:eastAsia="zh-CN"/>
                  </w:rPr>
                  <w:delText>RemoteCSE</w:delText>
                </w:r>
                <w:r w:rsidRPr="005C6798" w:rsidDel="00E755C9">
                  <w:delText xml:space="preserve">&gt; on </w:delText>
                </w:r>
                <w:r w:rsidDel="00E755C9">
                  <w:delText>IN-</w:delText>
                </w:r>
                <w:r w:rsidRPr="00CF6744" w:rsidDel="00E755C9">
                  <w:delText>CSE</w:delText>
                </w:r>
              </w:del>
            </w:ins>
          </w:p>
          <w:p w14:paraId="724F975D" w14:textId="20C2BC8F" w:rsidR="001407A5" w:rsidRDefault="001407A5" w:rsidP="00FC76CA">
            <w:pPr>
              <w:pStyle w:val="TB1"/>
              <w:rPr>
                <w:ins w:id="2297" w:author="Sherzod" w:date="2020-10-13T22:08:00Z"/>
              </w:rPr>
            </w:pPr>
            <w:ins w:id="2298" w:author="Sherzod" w:date="2020-10-13T22:08:00Z">
              <w:r>
                <w:t>IN-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del w:id="2299" w:author="0133R03" w:date="2020-10-21T23:09:00Z">
                <w:r w:rsidDel="00E755C9">
                  <w:delText>IN-</w:delText>
                </w:r>
                <w:r w:rsidRPr="00CF6744" w:rsidDel="00E755C9">
                  <w:delText>CSE</w:delText>
                </w:r>
              </w:del>
            </w:ins>
            <w:ins w:id="2300" w:author="0133R03" w:date="2020-10-21T23:09:00Z">
              <w:r w:rsidR="00E755C9">
                <w:t>Group H</w:t>
              </w:r>
            </w:ins>
            <w:ins w:id="2301" w:author="0133R03" w:date="2020-10-21T23:10:00Z">
              <w:r w:rsidR="00E755C9">
                <w:t>osting CSE</w:t>
              </w:r>
            </w:ins>
          </w:p>
          <w:p w14:paraId="726EAEF6" w14:textId="77777777" w:rsidR="001407A5" w:rsidRPr="00BE0CED" w:rsidRDefault="001407A5" w:rsidP="00FC76CA">
            <w:pPr>
              <w:pStyle w:val="TB1"/>
              <w:rPr>
                <w:ins w:id="2302" w:author="Sherzod" w:date="2020-10-13T22:08:00Z"/>
              </w:rPr>
            </w:pPr>
            <w:ins w:id="2303" w:author="Sherzod" w:date="2020-10-13T22:08:00Z">
              <w:r>
                <w:rPr>
                  <w:lang w:val="en-US" w:eastAsia="zh-CN"/>
                </w:rPr>
                <w:t>The MBMS service area information provided by the MNO is configured in the oneM2M System</w:t>
              </w:r>
            </w:ins>
          </w:p>
          <w:p w14:paraId="1B3B0E07" w14:textId="77777777" w:rsidR="001407A5" w:rsidRPr="005C6798" w:rsidRDefault="001407A5" w:rsidP="00FC76CA">
            <w:pPr>
              <w:pStyle w:val="TB1"/>
              <w:rPr>
                <w:ins w:id="2304" w:author="Sherzod" w:date="2020-10-13T22:08:00Z"/>
              </w:rPr>
            </w:pPr>
            <w:ins w:id="2305" w:author="Sherzod" w:date="2020-10-13T22:08:00Z">
              <w:r>
                <w:rPr>
                  <w:lang w:val="en-US" w:eastAsia="zh-CN"/>
                </w:rPr>
                <w:t>External Group Identifiers for the devices have been pre-provisioned in the oneM2M System</w:t>
              </w:r>
            </w:ins>
          </w:p>
        </w:tc>
      </w:tr>
      <w:tr w:rsidR="001407A5" w:rsidRPr="005C6798" w14:paraId="792BE856" w14:textId="77777777" w:rsidTr="00FC76CA">
        <w:trPr>
          <w:jc w:val="center"/>
          <w:ins w:id="2306" w:author="Sherzod" w:date="2020-10-13T22:08:00Z"/>
        </w:trPr>
        <w:tc>
          <w:tcPr>
            <w:tcW w:w="9821" w:type="dxa"/>
            <w:gridSpan w:val="4"/>
            <w:shd w:val="clear" w:color="auto" w:fill="F2F2F2"/>
          </w:tcPr>
          <w:p w14:paraId="683FF877" w14:textId="77777777" w:rsidR="001407A5" w:rsidRPr="005C6798" w:rsidRDefault="001407A5" w:rsidP="00FC76CA">
            <w:pPr>
              <w:pStyle w:val="TAL"/>
              <w:keepLines w:val="0"/>
              <w:jc w:val="center"/>
              <w:rPr>
                <w:ins w:id="2307" w:author="Sherzod" w:date="2020-10-13T22:08:00Z"/>
                <w:b/>
              </w:rPr>
            </w:pPr>
            <w:ins w:id="2308" w:author="Sherzod" w:date="2020-10-13T22:08:00Z">
              <w:r w:rsidRPr="005C6798">
                <w:rPr>
                  <w:b/>
                </w:rPr>
                <w:t>Test Sequence</w:t>
              </w:r>
            </w:ins>
          </w:p>
        </w:tc>
      </w:tr>
      <w:tr w:rsidR="001407A5" w:rsidRPr="005C6798" w14:paraId="294AE347" w14:textId="77777777" w:rsidTr="00FC76CA">
        <w:trPr>
          <w:jc w:val="center"/>
          <w:ins w:id="2309" w:author="Sherzod" w:date="2020-10-13T22:08:00Z"/>
        </w:trPr>
        <w:tc>
          <w:tcPr>
            <w:tcW w:w="527" w:type="dxa"/>
            <w:tcBorders>
              <w:bottom w:val="single" w:sz="4" w:space="0" w:color="auto"/>
            </w:tcBorders>
            <w:shd w:val="clear" w:color="auto" w:fill="auto"/>
            <w:vAlign w:val="center"/>
          </w:tcPr>
          <w:p w14:paraId="247D15CB" w14:textId="77777777" w:rsidR="001407A5" w:rsidRPr="005C6798" w:rsidRDefault="001407A5" w:rsidP="00FC76CA">
            <w:pPr>
              <w:pStyle w:val="TAL"/>
              <w:keepNext w:val="0"/>
              <w:jc w:val="center"/>
              <w:rPr>
                <w:ins w:id="2310" w:author="Sherzod" w:date="2020-10-13T22:08:00Z"/>
                <w:b/>
              </w:rPr>
            </w:pPr>
            <w:ins w:id="2311" w:author="Sherzod" w:date="2020-10-13T22:08:00Z">
              <w:r w:rsidRPr="005C6798">
                <w:rPr>
                  <w:b/>
                </w:rPr>
                <w:t>Step</w:t>
              </w:r>
            </w:ins>
          </w:p>
        </w:tc>
        <w:tc>
          <w:tcPr>
            <w:tcW w:w="647" w:type="dxa"/>
            <w:tcBorders>
              <w:bottom w:val="single" w:sz="4" w:space="0" w:color="auto"/>
            </w:tcBorders>
          </w:tcPr>
          <w:p w14:paraId="6DB9CB9C" w14:textId="77777777" w:rsidR="001407A5" w:rsidRPr="005C6798" w:rsidRDefault="001407A5" w:rsidP="00FC76CA">
            <w:pPr>
              <w:pStyle w:val="TAL"/>
              <w:keepNext w:val="0"/>
              <w:jc w:val="center"/>
              <w:rPr>
                <w:ins w:id="2312" w:author="Sherzod" w:date="2020-10-13T22:08:00Z"/>
                <w:b/>
              </w:rPr>
            </w:pPr>
            <w:ins w:id="2313" w:author="Sherzod" w:date="2020-10-13T22:08:00Z">
              <w:r w:rsidRPr="00CF6744">
                <w:rPr>
                  <w:b/>
                </w:rPr>
                <w:t>RP</w:t>
              </w:r>
            </w:ins>
          </w:p>
        </w:tc>
        <w:tc>
          <w:tcPr>
            <w:tcW w:w="1338" w:type="dxa"/>
            <w:tcBorders>
              <w:bottom w:val="single" w:sz="4" w:space="0" w:color="auto"/>
            </w:tcBorders>
            <w:shd w:val="clear" w:color="auto" w:fill="auto"/>
            <w:vAlign w:val="center"/>
          </w:tcPr>
          <w:p w14:paraId="0BC508BA" w14:textId="77777777" w:rsidR="001407A5" w:rsidRPr="005C6798" w:rsidRDefault="001407A5" w:rsidP="00FC76CA">
            <w:pPr>
              <w:pStyle w:val="TAL"/>
              <w:keepNext w:val="0"/>
              <w:jc w:val="center"/>
              <w:rPr>
                <w:ins w:id="2314" w:author="Sherzod" w:date="2020-10-13T22:08:00Z"/>
                <w:b/>
              </w:rPr>
            </w:pPr>
            <w:ins w:id="2315" w:author="Sherzod" w:date="2020-10-13T22:08:00Z">
              <w:r w:rsidRPr="005C6798">
                <w:rPr>
                  <w:b/>
                </w:rPr>
                <w:t>Type</w:t>
              </w:r>
            </w:ins>
          </w:p>
        </w:tc>
        <w:tc>
          <w:tcPr>
            <w:tcW w:w="7309" w:type="dxa"/>
            <w:tcBorders>
              <w:bottom w:val="single" w:sz="4" w:space="0" w:color="auto"/>
            </w:tcBorders>
            <w:shd w:val="clear" w:color="auto" w:fill="auto"/>
            <w:vAlign w:val="center"/>
          </w:tcPr>
          <w:p w14:paraId="20EC6E29" w14:textId="77777777" w:rsidR="001407A5" w:rsidRPr="005C6798" w:rsidRDefault="001407A5" w:rsidP="00FC76CA">
            <w:pPr>
              <w:pStyle w:val="TAL"/>
              <w:keepNext w:val="0"/>
              <w:jc w:val="center"/>
              <w:rPr>
                <w:ins w:id="2316" w:author="Sherzod" w:date="2020-10-13T22:08:00Z"/>
                <w:b/>
              </w:rPr>
            </w:pPr>
            <w:ins w:id="2317" w:author="Sherzod" w:date="2020-10-13T22:08:00Z">
              <w:r w:rsidRPr="005C6798">
                <w:rPr>
                  <w:b/>
                </w:rPr>
                <w:t>Description</w:t>
              </w:r>
            </w:ins>
          </w:p>
        </w:tc>
      </w:tr>
      <w:tr w:rsidR="001407A5" w:rsidRPr="005C6798" w14:paraId="523291B9" w14:textId="77777777" w:rsidTr="00FC76CA">
        <w:trPr>
          <w:jc w:val="center"/>
          <w:ins w:id="2318" w:author="Sherzod" w:date="2020-10-13T22:08:00Z"/>
        </w:trPr>
        <w:tc>
          <w:tcPr>
            <w:tcW w:w="527" w:type="dxa"/>
            <w:tcBorders>
              <w:left w:val="single" w:sz="4" w:space="0" w:color="auto"/>
            </w:tcBorders>
            <w:vAlign w:val="center"/>
          </w:tcPr>
          <w:p w14:paraId="38FDE01A" w14:textId="77777777" w:rsidR="001407A5" w:rsidRPr="005C6798" w:rsidRDefault="001407A5" w:rsidP="00FC76CA">
            <w:pPr>
              <w:pStyle w:val="TAL"/>
              <w:keepNext w:val="0"/>
              <w:jc w:val="center"/>
              <w:rPr>
                <w:ins w:id="2319" w:author="Sherzod" w:date="2020-10-13T22:08:00Z"/>
              </w:rPr>
            </w:pPr>
            <w:ins w:id="2320" w:author="Sherzod" w:date="2020-10-13T22:08:00Z">
              <w:r w:rsidRPr="005C6798">
                <w:t>1</w:t>
              </w:r>
            </w:ins>
          </w:p>
        </w:tc>
        <w:tc>
          <w:tcPr>
            <w:tcW w:w="647" w:type="dxa"/>
          </w:tcPr>
          <w:p w14:paraId="7E8B1FF5" w14:textId="77777777" w:rsidR="001407A5" w:rsidRPr="005C6798" w:rsidRDefault="001407A5" w:rsidP="00FC76CA">
            <w:pPr>
              <w:pStyle w:val="TAL"/>
              <w:jc w:val="center"/>
              <w:rPr>
                <w:ins w:id="2321" w:author="Sherzod" w:date="2020-10-13T22:08:00Z"/>
              </w:rPr>
            </w:pPr>
          </w:p>
        </w:tc>
        <w:tc>
          <w:tcPr>
            <w:tcW w:w="1338" w:type="dxa"/>
            <w:shd w:val="clear" w:color="auto" w:fill="E7E6E6"/>
          </w:tcPr>
          <w:p w14:paraId="3A55E407" w14:textId="77777777" w:rsidR="001407A5" w:rsidRPr="005C6798" w:rsidRDefault="001407A5" w:rsidP="00FC76CA">
            <w:pPr>
              <w:pStyle w:val="TAL"/>
              <w:jc w:val="center"/>
              <w:rPr>
                <w:ins w:id="2322" w:author="Sherzod" w:date="2020-10-13T22:08:00Z"/>
              </w:rPr>
            </w:pPr>
            <w:ins w:id="2323" w:author="Sherzod" w:date="2020-10-13T22:08:00Z">
              <w:r w:rsidRPr="005C6798">
                <w:t>Stimulus</w:t>
              </w:r>
            </w:ins>
          </w:p>
        </w:tc>
        <w:tc>
          <w:tcPr>
            <w:tcW w:w="7309" w:type="dxa"/>
            <w:shd w:val="clear" w:color="auto" w:fill="E7E6E6"/>
          </w:tcPr>
          <w:p w14:paraId="0C19BB49" w14:textId="77777777" w:rsidR="001407A5" w:rsidRPr="005C6798" w:rsidRDefault="001407A5" w:rsidP="00FC76CA">
            <w:pPr>
              <w:pStyle w:val="TAL"/>
              <w:rPr>
                <w:ins w:id="2324" w:author="Sherzod" w:date="2020-10-13T22:08:00Z"/>
              </w:rPr>
            </w:pPr>
            <w:ins w:id="2325" w:author="Sherzod" w:date="2020-10-13T22:08:00Z">
              <w:r>
                <w:t>IN-</w:t>
              </w:r>
              <w:r w:rsidRPr="00CF6744">
                <w:t>AE</w:t>
              </w:r>
              <w:r w:rsidRPr="005C6798">
                <w:t xml:space="preserve"> </w:t>
              </w:r>
              <w:r w:rsidRPr="005C6798">
                <w:rPr>
                  <w:rFonts w:eastAsia="MS Mincho"/>
                </w:rPr>
                <w:t xml:space="preserve">is requested to send a </w:t>
              </w:r>
              <w:r w:rsidRPr="005C6798">
                <w:t xml:space="preserve">group </w:t>
              </w:r>
              <w:r w:rsidRPr="00CF6744">
                <w:t>Create</w:t>
              </w:r>
              <w:r w:rsidRPr="005C6798">
                <w:t xml:space="preserve"> Request</w:t>
              </w:r>
            </w:ins>
          </w:p>
        </w:tc>
      </w:tr>
      <w:tr w:rsidR="001407A5" w:rsidRPr="005C6798" w14:paraId="5CAED149" w14:textId="77777777" w:rsidTr="00FC76CA">
        <w:trPr>
          <w:trHeight w:val="983"/>
          <w:jc w:val="center"/>
          <w:ins w:id="2326" w:author="Sherzod" w:date="2020-10-13T22:08:00Z"/>
        </w:trPr>
        <w:tc>
          <w:tcPr>
            <w:tcW w:w="527" w:type="dxa"/>
            <w:tcBorders>
              <w:left w:val="single" w:sz="4" w:space="0" w:color="auto"/>
            </w:tcBorders>
            <w:vAlign w:val="center"/>
          </w:tcPr>
          <w:p w14:paraId="790D3481" w14:textId="77777777" w:rsidR="001407A5" w:rsidRDefault="001407A5" w:rsidP="00FC76CA">
            <w:pPr>
              <w:pStyle w:val="TAL"/>
              <w:keepNext w:val="0"/>
              <w:jc w:val="center"/>
              <w:rPr>
                <w:ins w:id="2327" w:author="Sherzod" w:date="2020-10-13T22:08:00Z"/>
              </w:rPr>
            </w:pPr>
            <w:ins w:id="2328" w:author="Sherzod" w:date="2020-10-13T22:08:00Z">
              <w:r>
                <w:t>2</w:t>
              </w:r>
            </w:ins>
          </w:p>
          <w:p w14:paraId="0AA431F3" w14:textId="77777777" w:rsidR="001407A5" w:rsidRPr="00543DF4" w:rsidRDefault="001407A5" w:rsidP="00FC76CA">
            <w:pPr>
              <w:rPr>
                <w:ins w:id="2329" w:author="Sherzod" w:date="2020-10-13T22:08:00Z"/>
              </w:rPr>
            </w:pPr>
          </w:p>
        </w:tc>
        <w:tc>
          <w:tcPr>
            <w:tcW w:w="647" w:type="dxa"/>
            <w:vAlign w:val="center"/>
          </w:tcPr>
          <w:p w14:paraId="581CFF22" w14:textId="77777777" w:rsidR="001407A5" w:rsidRPr="005C6798" w:rsidRDefault="001407A5" w:rsidP="00FC76CA">
            <w:pPr>
              <w:pStyle w:val="TAL"/>
              <w:jc w:val="center"/>
              <w:rPr>
                <w:ins w:id="2330" w:author="Sherzod" w:date="2020-10-13T22:08:00Z"/>
              </w:rPr>
            </w:pPr>
          </w:p>
          <w:p w14:paraId="6B749C9B" w14:textId="77777777" w:rsidR="001407A5" w:rsidRPr="005C6798" w:rsidRDefault="001407A5" w:rsidP="00FC76CA">
            <w:pPr>
              <w:pStyle w:val="TAL"/>
              <w:jc w:val="center"/>
              <w:rPr>
                <w:ins w:id="2331" w:author="Sherzod" w:date="2020-10-13T22:08:00Z"/>
              </w:rPr>
            </w:pPr>
            <w:ins w:id="2332" w:author="Sherzod" w:date="2020-10-13T22:08:00Z">
              <w:r>
                <w:t>Mca</w:t>
              </w:r>
            </w:ins>
          </w:p>
        </w:tc>
        <w:tc>
          <w:tcPr>
            <w:tcW w:w="1338" w:type="dxa"/>
            <w:vAlign w:val="center"/>
          </w:tcPr>
          <w:p w14:paraId="73A8DDAB" w14:textId="77777777" w:rsidR="001407A5" w:rsidRPr="005C6798" w:rsidRDefault="001407A5" w:rsidP="00FC76CA">
            <w:pPr>
              <w:pStyle w:val="TAL"/>
              <w:jc w:val="center"/>
              <w:rPr>
                <w:ins w:id="2333" w:author="Sherzod" w:date="2020-10-13T22:08:00Z"/>
              </w:rPr>
            </w:pPr>
            <w:ins w:id="2334" w:author="Sherzod" w:date="2020-10-13T22:08:00Z">
              <w:r w:rsidRPr="00CF6744">
                <w:t>PRO</w:t>
              </w:r>
              <w:r w:rsidRPr="005C6798">
                <w:t xml:space="preserve"> Check</w:t>
              </w:r>
              <w:r>
                <w:t xml:space="preserve"> Primitive</w:t>
              </w:r>
              <w:r w:rsidRPr="005C6798">
                <w:t xml:space="preserve"> </w:t>
              </w:r>
            </w:ins>
          </w:p>
        </w:tc>
        <w:tc>
          <w:tcPr>
            <w:tcW w:w="7309" w:type="dxa"/>
            <w:shd w:val="clear" w:color="auto" w:fill="FFFFFF"/>
          </w:tcPr>
          <w:p w14:paraId="304CD099" w14:textId="77777777" w:rsidR="001407A5" w:rsidRPr="005C6798" w:rsidRDefault="001407A5" w:rsidP="00FC76CA">
            <w:pPr>
              <w:pStyle w:val="TB1"/>
              <w:rPr>
                <w:ins w:id="2335" w:author="Sherzod" w:date="2020-10-13T22:08:00Z"/>
                <w:lang w:eastAsia="zh-CN"/>
              </w:rPr>
            </w:pPr>
            <w:ins w:id="2336" w:author="Sherzod" w:date="2020-10-13T22:08:00Z">
              <w:r w:rsidRPr="005C6798">
                <w:rPr>
                  <w:lang w:eastAsia="zh-CN"/>
                </w:rPr>
                <w:t>op = 1 (</w:t>
              </w:r>
              <w:r w:rsidRPr="00CF6744">
                <w:rPr>
                  <w:lang w:eastAsia="zh-CN"/>
                </w:rPr>
                <w:t>Create</w:t>
              </w:r>
              <w:r w:rsidRPr="005C6798">
                <w:rPr>
                  <w:lang w:eastAsia="zh-CN"/>
                </w:rPr>
                <w:t>)</w:t>
              </w:r>
            </w:ins>
          </w:p>
          <w:p w14:paraId="0DEB5194" w14:textId="77777777" w:rsidR="001407A5" w:rsidRPr="005C6798" w:rsidRDefault="001407A5" w:rsidP="00FC76CA">
            <w:pPr>
              <w:pStyle w:val="TB1"/>
              <w:rPr>
                <w:ins w:id="2337" w:author="Sherzod" w:date="2020-10-13T22:08:00Z"/>
                <w:lang w:eastAsia="zh-CN"/>
              </w:rPr>
            </w:pPr>
            <w:ins w:id="2338" w:author="Sherzod" w:date="2020-10-13T22:08:00Z">
              <w:r w:rsidRPr="005C6798">
                <w:rPr>
                  <w:lang w:eastAsia="zh-CN"/>
                </w:rPr>
                <w:t>to = {CSEBaseName}</w:t>
              </w:r>
            </w:ins>
          </w:p>
          <w:p w14:paraId="17A565FF" w14:textId="77777777" w:rsidR="001407A5" w:rsidRPr="005C6798" w:rsidRDefault="001407A5" w:rsidP="00FC76CA">
            <w:pPr>
              <w:pStyle w:val="TB1"/>
              <w:rPr>
                <w:ins w:id="2339" w:author="Sherzod" w:date="2020-10-13T22:08:00Z"/>
                <w:lang w:eastAsia="zh-CN"/>
              </w:rPr>
            </w:pPr>
            <w:ins w:id="2340" w:author="Sherzod" w:date="2020-10-13T22:08:00Z">
              <w:r w:rsidRPr="005C6798">
                <w:rPr>
                  <w:lang w:eastAsia="zh-CN"/>
                </w:rPr>
                <w:t xml:space="preserve">fr = </w:t>
              </w:r>
              <w:r w:rsidRPr="00CF6744">
                <w:rPr>
                  <w:rFonts w:hint="eastAsia"/>
                  <w:lang w:eastAsia="zh-CN"/>
                </w:rPr>
                <w:t>AE-ID</w:t>
              </w:r>
            </w:ins>
          </w:p>
          <w:p w14:paraId="3F46A933" w14:textId="77777777" w:rsidR="001407A5" w:rsidRPr="005C6798" w:rsidRDefault="001407A5" w:rsidP="00FC76CA">
            <w:pPr>
              <w:pStyle w:val="TB1"/>
              <w:rPr>
                <w:ins w:id="2341" w:author="Sherzod" w:date="2020-10-13T22:08:00Z"/>
                <w:lang w:eastAsia="zh-CN"/>
              </w:rPr>
            </w:pPr>
            <w:ins w:id="2342" w:author="Sherzod" w:date="2020-10-13T22:08:00Z">
              <w:r w:rsidRPr="00CF6744">
                <w:rPr>
                  <w:lang w:eastAsia="zh-CN"/>
                </w:rPr>
                <w:t>rqi</w:t>
              </w:r>
              <w:r w:rsidRPr="005C6798">
                <w:rPr>
                  <w:lang w:eastAsia="zh-CN"/>
                </w:rPr>
                <w:t xml:space="preserve"> = (token-string)</w:t>
              </w:r>
            </w:ins>
          </w:p>
          <w:p w14:paraId="14D5E0E6" w14:textId="77777777" w:rsidR="001407A5" w:rsidRPr="005C6798" w:rsidRDefault="001407A5" w:rsidP="00FC76CA">
            <w:pPr>
              <w:pStyle w:val="TB1"/>
              <w:rPr>
                <w:ins w:id="2343" w:author="Sherzod" w:date="2020-10-13T22:08:00Z"/>
                <w:lang w:eastAsia="zh-CN"/>
              </w:rPr>
            </w:pPr>
            <w:ins w:id="2344" w:author="Sherzod" w:date="2020-10-13T22:08:00Z">
              <w:r w:rsidRPr="005C6798">
                <w:rPr>
                  <w:lang w:eastAsia="zh-CN"/>
                </w:rPr>
                <w:t xml:space="preserve">ty = </w:t>
              </w:r>
              <w:r w:rsidRPr="005C6798">
                <w:rPr>
                  <w:rFonts w:hint="eastAsia"/>
                  <w:lang w:eastAsia="zh-CN"/>
                </w:rPr>
                <w:t>9</w:t>
              </w:r>
              <w:r w:rsidRPr="005C6798">
                <w:rPr>
                  <w:lang w:eastAsia="zh-CN"/>
                </w:rPr>
                <w:t xml:space="preserve"> (</w:t>
              </w:r>
              <w:r w:rsidRPr="005C6798">
                <w:rPr>
                  <w:rFonts w:hint="eastAsia"/>
                  <w:lang w:eastAsia="zh-CN"/>
                </w:rPr>
                <w:t>group</w:t>
              </w:r>
              <w:r w:rsidRPr="005C6798">
                <w:rPr>
                  <w:lang w:eastAsia="zh-CN"/>
                </w:rPr>
                <w:t>)</w:t>
              </w:r>
            </w:ins>
          </w:p>
          <w:p w14:paraId="6C218316" w14:textId="77777777" w:rsidR="001407A5" w:rsidRPr="00D86A64" w:rsidRDefault="001407A5" w:rsidP="00FC76CA">
            <w:pPr>
              <w:pStyle w:val="TB1"/>
              <w:rPr>
                <w:ins w:id="2345" w:author="Sherzod" w:date="2020-10-13T22:08:00Z"/>
                <w:iCs/>
                <w:szCs w:val="18"/>
                <w:lang w:eastAsia="zh-CN"/>
              </w:rPr>
            </w:pPr>
            <w:bookmarkStart w:id="2346" w:name="OLE_LINK8"/>
            <w:ins w:id="2347" w:author="Sherzod" w:date="2020-10-13T22:0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C6798">
                <w:rPr>
                  <w:rFonts w:hint="eastAsia"/>
                  <w:lang w:eastAsia="zh-CN"/>
                </w:rPr>
                <w:t>group</w:t>
              </w:r>
              <w:r w:rsidRPr="005C6798">
                <w:rPr>
                  <w:lang w:eastAsia="zh-CN"/>
                </w:rPr>
                <w:t>&gt; resource</w:t>
              </w:r>
              <w:bookmarkEnd w:id="2346"/>
            </w:ins>
          </w:p>
        </w:tc>
      </w:tr>
      <w:tr w:rsidR="001407A5" w:rsidRPr="005C6798" w14:paraId="4A1A7336" w14:textId="77777777" w:rsidTr="00FC76CA">
        <w:trPr>
          <w:jc w:val="center"/>
          <w:ins w:id="2348" w:author="Sherzod" w:date="2020-10-13T22:08:00Z"/>
        </w:trPr>
        <w:tc>
          <w:tcPr>
            <w:tcW w:w="527" w:type="dxa"/>
            <w:tcBorders>
              <w:left w:val="single" w:sz="4" w:space="0" w:color="auto"/>
            </w:tcBorders>
            <w:vAlign w:val="center"/>
          </w:tcPr>
          <w:p w14:paraId="399FC5BF" w14:textId="77777777" w:rsidR="001407A5" w:rsidRPr="005C6798" w:rsidRDefault="001407A5" w:rsidP="00FC76CA">
            <w:pPr>
              <w:pStyle w:val="TAL"/>
              <w:keepNext w:val="0"/>
              <w:jc w:val="center"/>
              <w:rPr>
                <w:ins w:id="2349" w:author="Sherzod" w:date="2020-10-13T22:08:00Z"/>
              </w:rPr>
            </w:pPr>
            <w:ins w:id="2350" w:author="Sherzod" w:date="2020-10-13T22:08:00Z">
              <w:r>
                <w:t>3</w:t>
              </w:r>
            </w:ins>
          </w:p>
        </w:tc>
        <w:tc>
          <w:tcPr>
            <w:tcW w:w="647" w:type="dxa"/>
          </w:tcPr>
          <w:p w14:paraId="4171FD43" w14:textId="77777777" w:rsidR="001407A5" w:rsidRPr="005C6798" w:rsidRDefault="001407A5" w:rsidP="00FC76CA">
            <w:pPr>
              <w:pStyle w:val="TAL"/>
              <w:jc w:val="center"/>
              <w:rPr>
                <w:ins w:id="2351" w:author="Sherzod" w:date="2020-10-13T22:08:00Z"/>
              </w:rPr>
            </w:pPr>
          </w:p>
        </w:tc>
        <w:tc>
          <w:tcPr>
            <w:tcW w:w="1338" w:type="dxa"/>
            <w:shd w:val="clear" w:color="auto" w:fill="E7E6E6"/>
            <w:vAlign w:val="center"/>
          </w:tcPr>
          <w:p w14:paraId="4D0DDB1D" w14:textId="77777777" w:rsidR="001407A5" w:rsidRPr="005C6798" w:rsidRDefault="001407A5" w:rsidP="00FC76CA">
            <w:pPr>
              <w:pStyle w:val="TAL"/>
              <w:jc w:val="center"/>
              <w:rPr>
                <w:ins w:id="2352" w:author="Sherzod" w:date="2020-10-13T22:08:00Z"/>
              </w:rPr>
            </w:pPr>
            <w:ins w:id="2353" w:author="Sherzod" w:date="2020-10-13T22:08:00Z">
              <w:r w:rsidRPr="00CF6744">
                <w:t>IOP</w:t>
              </w:r>
              <w:r w:rsidRPr="005C6798">
                <w:t xml:space="preserve"> Check</w:t>
              </w:r>
            </w:ins>
          </w:p>
        </w:tc>
        <w:tc>
          <w:tcPr>
            <w:tcW w:w="7309" w:type="dxa"/>
            <w:shd w:val="clear" w:color="auto" w:fill="E7E6E6"/>
          </w:tcPr>
          <w:p w14:paraId="279BD754" w14:textId="77777777" w:rsidR="001407A5" w:rsidRDefault="001407A5" w:rsidP="00FC76CA">
            <w:pPr>
              <w:pStyle w:val="TAL"/>
              <w:rPr>
                <w:ins w:id="2354" w:author="Sherzod" w:date="2020-10-13T22:08:00Z"/>
              </w:rPr>
            </w:pPr>
            <w:ins w:id="2355" w:author="Sherzod" w:date="2020-10-13T22:08:00Z">
              <w:r w:rsidRPr="005C6798">
                <w:t>Check if possible that the &lt;</w:t>
              </w:r>
              <w:r w:rsidRPr="005C6798">
                <w:rPr>
                  <w:szCs w:val="18"/>
                  <w:lang w:eastAsia="zh-CN"/>
                </w:rPr>
                <w:t>group</w:t>
              </w:r>
              <w:r w:rsidRPr="005C6798">
                <w:t xml:space="preserve">&gt; resource is created </w:t>
              </w:r>
              <w:r w:rsidRPr="00CF6744">
                <w:t>in</w:t>
              </w:r>
              <w:r w:rsidRPr="005C6798">
                <w:t xml:space="preserve"> Registrar </w:t>
              </w:r>
              <w:r w:rsidRPr="00CF6744">
                <w:t>CSE</w:t>
              </w:r>
              <w:r w:rsidRPr="005C6798">
                <w:t>.</w:t>
              </w:r>
            </w:ins>
          </w:p>
          <w:p w14:paraId="20A08BA8" w14:textId="77777777" w:rsidR="001407A5" w:rsidRPr="007041F9" w:rsidRDefault="001407A5" w:rsidP="00FC76CA">
            <w:pPr>
              <w:pStyle w:val="TAL"/>
              <w:rPr>
                <w:ins w:id="2356" w:author="Sherzod" w:date="2020-10-13T22:08:00Z"/>
              </w:rPr>
            </w:pPr>
            <w:ins w:id="2357" w:author="Sherzod" w:date="2020-10-13T22:08:00Z">
              <w:r w:rsidRPr="005C6798">
                <w:t xml:space="preserve">Check if possible that </w:t>
              </w:r>
              <w:r w:rsidRPr="006F5081">
                <w:rPr>
                  <w:iCs/>
                  <w:lang w:eastAsia="zh-CN"/>
                </w:rPr>
                <w:t>multicastType</w:t>
              </w:r>
              <w:r>
                <w:rPr>
                  <w:i/>
                  <w:lang w:eastAsia="zh-CN"/>
                </w:rPr>
                <w:t xml:space="preserve"> </w:t>
              </w:r>
              <w:r>
                <w:rPr>
                  <w:lang w:eastAsia="zh-CN"/>
                </w:rPr>
                <w:t>attribute</w:t>
              </w:r>
              <w:r>
                <w:rPr>
                  <w:i/>
                  <w:lang w:eastAsia="zh-CN"/>
                </w:rPr>
                <w:t xml:space="preserve"> </w:t>
              </w:r>
              <w:r>
                <w:rPr>
                  <w:lang w:eastAsia="zh-CN"/>
                </w:rPr>
                <w:t xml:space="preserve">of the Multicast Group Information is set to </w:t>
              </w:r>
              <w:r>
                <w:rPr>
                  <w:rFonts w:eastAsia="Arial Unicode MS"/>
                  <w:lang w:eastAsia="zh-CN"/>
                </w:rPr>
                <w:t>3GPP_MBMS_group</w:t>
              </w:r>
            </w:ins>
          </w:p>
        </w:tc>
      </w:tr>
      <w:tr w:rsidR="001407A5" w:rsidRPr="005C6798" w14:paraId="39AE2524" w14:textId="77777777" w:rsidTr="00FC76CA">
        <w:trPr>
          <w:trHeight w:val="983"/>
          <w:jc w:val="center"/>
          <w:ins w:id="2358" w:author="Sherzod" w:date="2020-10-13T22:08:00Z"/>
        </w:trPr>
        <w:tc>
          <w:tcPr>
            <w:tcW w:w="527" w:type="dxa"/>
            <w:tcBorders>
              <w:left w:val="single" w:sz="4" w:space="0" w:color="auto"/>
            </w:tcBorders>
            <w:vAlign w:val="center"/>
          </w:tcPr>
          <w:p w14:paraId="73C2CDE2" w14:textId="77777777" w:rsidR="001407A5" w:rsidRDefault="001407A5" w:rsidP="00FC76CA">
            <w:pPr>
              <w:pStyle w:val="TAL"/>
              <w:keepNext w:val="0"/>
              <w:jc w:val="center"/>
              <w:rPr>
                <w:ins w:id="2359" w:author="Sherzod" w:date="2020-10-13T22:08:00Z"/>
              </w:rPr>
            </w:pPr>
            <w:ins w:id="2360" w:author="Sherzod" w:date="2020-10-13T22:08:00Z">
              <w:r>
                <w:t>4</w:t>
              </w:r>
            </w:ins>
          </w:p>
          <w:p w14:paraId="13614D31" w14:textId="77777777" w:rsidR="001407A5" w:rsidRPr="00543DF4" w:rsidRDefault="001407A5" w:rsidP="00FC76CA">
            <w:pPr>
              <w:rPr>
                <w:ins w:id="2361" w:author="Sherzod" w:date="2020-10-13T22:08:00Z"/>
              </w:rPr>
            </w:pPr>
          </w:p>
        </w:tc>
        <w:tc>
          <w:tcPr>
            <w:tcW w:w="647" w:type="dxa"/>
            <w:vAlign w:val="center"/>
          </w:tcPr>
          <w:p w14:paraId="16DB0E78" w14:textId="77777777" w:rsidR="001407A5" w:rsidRPr="005C6798" w:rsidRDefault="001407A5" w:rsidP="00FC76CA">
            <w:pPr>
              <w:pStyle w:val="TAL"/>
              <w:jc w:val="center"/>
              <w:rPr>
                <w:ins w:id="2362" w:author="Sherzod" w:date="2020-10-13T22:08:00Z"/>
              </w:rPr>
            </w:pPr>
          </w:p>
          <w:p w14:paraId="6CC6D7E0" w14:textId="77777777" w:rsidR="001407A5" w:rsidRPr="005C6798" w:rsidRDefault="001407A5" w:rsidP="00FC76CA">
            <w:pPr>
              <w:pStyle w:val="TAL"/>
              <w:jc w:val="center"/>
              <w:rPr>
                <w:ins w:id="2363" w:author="Sherzod" w:date="2020-10-13T22:08:00Z"/>
              </w:rPr>
            </w:pPr>
            <w:ins w:id="2364" w:author="Sherzod" w:date="2020-10-13T22:08:00Z">
              <w:r>
                <w:t>Mca</w:t>
              </w:r>
            </w:ins>
          </w:p>
        </w:tc>
        <w:tc>
          <w:tcPr>
            <w:tcW w:w="1338" w:type="dxa"/>
            <w:vAlign w:val="center"/>
          </w:tcPr>
          <w:p w14:paraId="235494C1" w14:textId="77777777" w:rsidR="001407A5" w:rsidRPr="005C6798" w:rsidRDefault="001407A5" w:rsidP="00FC76CA">
            <w:pPr>
              <w:pStyle w:val="TAL"/>
              <w:jc w:val="center"/>
              <w:rPr>
                <w:ins w:id="2365" w:author="Sherzod" w:date="2020-10-13T22:08:00Z"/>
              </w:rPr>
            </w:pPr>
            <w:ins w:id="2366" w:author="Sherzod" w:date="2020-10-13T22:08:00Z">
              <w:r w:rsidRPr="00CF6744">
                <w:t>PRO</w:t>
              </w:r>
              <w:r w:rsidRPr="005C6798">
                <w:t xml:space="preserve"> Check</w:t>
              </w:r>
              <w:r>
                <w:t xml:space="preserve"> Primitive</w:t>
              </w:r>
              <w:r w:rsidRPr="005C6798">
                <w:t xml:space="preserve"> </w:t>
              </w:r>
            </w:ins>
          </w:p>
        </w:tc>
        <w:tc>
          <w:tcPr>
            <w:tcW w:w="7309" w:type="dxa"/>
            <w:shd w:val="clear" w:color="auto" w:fill="FFFFFF"/>
          </w:tcPr>
          <w:p w14:paraId="7EDB64A2" w14:textId="6098343B" w:rsidR="001407A5" w:rsidRDefault="001407A5" w:rsidP="00FC76CA">
            <w:pPr>
              <w:pStyle w:val="TB1"/>
              <w:numPr>
                <w:ilvl w:val="0"/>
                <w:numId w:val="0"/>
              </w:numPr>
              <w:rPr>
                <w:ins w:id="2367" w:author="Sherzod" w:date="2020-10-13T22:08:00Z"/>
                <w:lang w:eastAsia="zh-CN"/>
              </w:rPr>
            </w:pPr>
            <w:bookmarkStart w:id="2368" w:name="OLE_LINK6"/>
            <w:bookmarkStart w:id="2369" w:name="OLE_LINK7"/>
            <w:ins w:id="2370" w:author="Sherzod" w:date="2020-10-13T22:08:00Z">
              <w:del w:id="2371" w:author="0133R03" w:date="2020-10-21T23:10:00Z">
                <w:r w:rsidDel="00E755C9">
                  <w:rPr>
                    <w:lang w:eastAsia="zh-CN"/>
                  </w:rPr>
                  <w:delText>IN-</w:delText>
                </w:r>
              </w:del>
            </w:ins>
            <w:ins w:id="2372" w:author="0133R03" w:date="2020-10-21T23:10:00Z">
              <w:r w:rsidR="00E755C9">
                <w:rPr>
                  <w:lang w:eastAsia="zh-CN"/>
                </w:rPr>
                <w:t xml:space="preserve">Group Hosting </w:t>
              </w:r>
            </w:ins>
            <w:ins w:id="2373" w:author="Sherzod" w:date="2020-10-13T22:08:00Z">
              <w:r>
                <w:rPr>
                  <w:lang w:eastAsia="zh-CN"/>
                </w:rPr>
                <w:t>CSE responds to IN-AE:</w:t>
              </w:r>
            </w:ins>
          </w:p>
          <w:p w14:paraId="41B0A7B8" w14:textId="77777777" w:rsidR="001407A5" w:rsidRPr="005C6798" w:rsidRDefault="001407A5" w:rsidP="00FC76CA">
            <w:pPr>
              <w:pStyle w:val="TB1"/>
              <w:rPr>
                <w:ins w:id="2374" w:author="Sherzod" w:date="2020-10-13T22:08:00Z"/>
                <w:lang w:eastAsia="zh-CN"/>
              </w:rPr>
            </w:pPr>
            <w:ins w:id="2375" w:author="Sherzod" w:date="2020-10-13T22:08:00Z">
              <w:r w:rsidRPr="005C6798">
                <w:rPr>
                  <w:lang w:eastAsia="zh-CN"/>
                </w:rPr>
                <w:t>rsc = 2001 (CREATED)</w:t>
              </w:r>
            </w:ins>
          </w:p>
          <w:p w14:paraId="311F03E7" w14:textId="77777777" w:rsidR="001407A5" w:rsidRPr="005C6798" w:rsidRDefault="001407A5" w:rsidP="00FC76CA">
            <w:pPr>
              <w:pStyle w:val="TB1"/>
              <w:rPr>
                <w:ins w:id="2376" w:author="Sherzod" w:date="2020-10-13T22:08:00Z"/>
                <w:lang w:eastAsia="zh-CN"/>
              </w:rPr>
            </w:pPr>
            <w:ins w:id="2377" w:author="Sherzod" w:date="2020-10-13T22:08:00Z">
              <w:r w:rsidRPr="00CF6744">
                <w:rPr>
                  <w:lang w:eastAsia="zh-CN"/>
                </w:rPr>
                <w:t>rqi</w:t>
              </w:r>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DE58864" w14:textId="77777777" w:rsidR="001407A5" w:rsidRPr="00D86A64" w:rsidRDefault="001407A5" w:rsidP="00FC76CA">
            <w:pPr>
              <w:pStyle w:val="TB1"/>
              <w:rPr>
                <w:ins w:id="2378" w:author="Sherzod" w:date="2020-10-13T22:08:00Z"/>
                <w:iCs/>
                <w:szCs w:val="18"/>
                <w:lang w:eastAsia="zh-CN"/>
              </w:rPr>
            </w:pPr>
            <w:ins w:id="2379" w:author="Sherzod" w:date="2020-10-13T22:0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C6798">
                <w:rPr>
                  <w:rFonts w:hint="eastAsia"/>
                  <w:lang w:eastAsia="zh-CN"/>
                </w:rPr>
                <w:t>group</w:t>
              </w:r>
              <w:r w:rsidRPr="005C6798">
                <w:rPr>
                  <w:lang w:eastAsia="zh-CN"/>
                </w:rPr>
                <w:t>&gt; resource</w:t>
              </w:r>
              <w:bookmarkEnd w:id="2368"/>
              <w:bookmarkEnd w:id="2369"/>
            </w:ins>
          </w:p>
        </w:tc>
      </w:tr>
      <w:tr w:rsidR="001407A5" w:rsidRPr="005C6798" w14:paraId="41D634DD" w14:textId="77777777" w:rsidTr="00FC76CA">
        <w:trPr>
          <w:trHeight w:val="983"/>
          <w:jc w:val="center"/>
          <w:ins w:id="2380" w:author="Sherzod" w:date="2020-10-13T22:08:00Z"/>
        </w:trPr>
        <w:tc>
          <w:tcPr>
            <w:tcW w:w="527" w:type="dxa"/>
            <w:tcBorders>
              <w:left w:val="single" w:sz="4" w:space="0" w:color="auto"/>
            </w:tcBorders>
            <w:vAlign w:val="center"/>
          </w:tcPr>
          <w:p w14:paraId="68D3B47C" w14:textId="77777777" w:rsidR="001407A5" w:rsidRDefault="001407A5" w:rsidP="00FC76CA">
            <w:pPr>
              <w:pStyle w:val="TAL"/>
              <w:keepNext w:val="0"/>
              <w:jc w:val="center"/>
              <w:rPr>
                <w:ins w:id="2381" w:author="Sherzod" w:date="2020-10-13T22:08:00Z"/>
              </w:rPr>
            </w:pPr>
            <w:ins w:id="2382" w:author="Sherzod" w:date="2020-10-13T22:08:00Z">
              <w:r>
                <w:t>5</w:t>
              </w:r>
            </w:ins>
          </w:p>
        </w:tc>
        <w:tc>
          <w:tcPr>
            <w:tcW w:w="647" w:type="dxa"/>
            <w:vAlign w:val="center"/>
          </w:tcPr>
          <w:p w14:paraId="1CBFF428" w14:textId="77777777" w:rsidR="001407A5" w:rsidRPr="005C6798" w:rsidRDefault="001407A5" w:rsidP="00FC76CA">
            <w:pPr>
              <w:pStyle w:val="TAL"/>
              <w:jc w:val="center"/>
              <w:rPr>
                <w:ins w:id="2383" w:author="Sherzod" w:date="2020-10-13T22:08:00Z"/>
              </w:rPr>
            </w:pPr>
            <w:ins w:id="2384" w:author="Sherzod" w:date="2020-10-13T22:08:00Z">
              <w:r>
                <w:t>(T8) Mcn</w:t>
              </w:r>
            </w:ins>
          </w:p>
        </w:tc>
        <w:tc>
          <w:tcPr>
            <w:tcW w:w="1338" w:type="dxa"/>
            <w:vAlign w:val="center"/>
          </w:tcPr>
          <w:p w14:paraId="0B0666B8" w14:textId="77777777" w:rsidR="001407A5" w:rsidRPr="00CF6744" w:rsidRDefault="001407A5" w:rsidP="00FC76CA">
            <w:pPr>
              <w:pStyle w:val="TAL"/>
              <w:jc w:val="center"/>
              <w:rPr>
                <w:ins w:id="2385" w:author="Sherzod" w:date="2020-10-13T22:08:00Z"/>
              </w:rPr>
            </w:pPr>
            <w:ins w:id="2386" w:author="Sherzod" w:date="2020-10-13T22:08:00Z">
              <w:r w:rsidRPr="00CF6744">
                <w:t>PRO</w:t>
              </w:r>
              <w:r w:rsidRPr="005C6798">
                <w:t xml:space="preserve"> Check</w:t>
              </w:r>
              <w:r>
                <w:t xml:space="preserve"> HTTP</w:t>
              </w:r>
            </w:ins>
          </w:p>
        </w:tc>
        <w:tc>
          <w:tcPr>
            <w:tcW w:w="7309" w:type="dxa"/>
            <w:shd w:val="clear" w:color="auto" w:fill="FFFFFF"/>
          </w:tcPr>
          <w:p w14:paraId="0F9F5F90" w14:textId="013BCADA" w:rsidR="001407A5" w:rsidRDefault="001407A5" w:rsidP="00FC76CA">
            <w:pPr>
              <w:pStyle w:val="TB1"/>
              <w:numPr>
                <w:ilvl w:val="0"/>
                <w:numId w:val="0"/>
              </w:numPr>
              <w:rPr>
                <w:ins w:id="2387" w:author="Sherzod" w:date="2020-10-13T22:08:00Z"/>
              </w:rPr>
            </w:pPr>
            <w:ins w:id="2388" w:author="Sherzod" w:date="2020-10-13T22:08:00Z">
              <w:del w:id="2389" w:author="0133R03" w:date="2020-10-21T23:10:00Z">
                <w:r w:rsidDel="00E755C9">
                  <w:delText>IN-</w:delText>
                </w:r>
              </w:del>
            </w:ins>
            <w:ins w:id="2390" w:author="0133R03" w:date="2020-10-21T23:10:00Z">
              <w:r w:rsidR="00E755C9">
                <w:t xml:space="preserve">Group Hosting </w:t>
              </w:r>
            </w:ins>
            <w:ins w:id="2391" w:author="Sherzod" w:date="2020-10-13T22:08:00Z">
              <w:r>
                <w:t xml:space="preserve">CSE </w:t>
              </w:r>
              <w:r>
                <w:rPr>
                  <w:lang w:val="en-US"/>
                </w:rPr>
                <w:t xml:space="preserve">sends a </w:t>
              </w:r>
              <w:r>
                <w:t>Allocate TMGI Request</w:t>
              </w:r>
              <w:r>
                <w:rPr>
                  <w:lang w:eastAsia="zh-CN"/>
                </w:rPr>
                <w:t xml:space="preserve"> to the SCEF</w:t>
              </w:r>
            </w:ins>
          </w:p>
          <w:p w14:paraId="7021CC0F" w14:textId="77777777" w:rsidR="001407A5" w:rsidRDefault="001407A5" w:rsidP="00FC76CA">
            <w:pPr>
              <w:pStyle w:val="TB1"/>
              <w:rPr>
                <w:ins w:id="2392" w:author="Sherzod" w:date="2020-10-13T22:08:00Z"/>
                <w:lang w:eastAsia="zh-CN"/>
              </w:rPr>
            </w:pPr>
            <w:ins w:id="2393" w:author="Sherzod" w:date="2020-10-13T22:08:00Z">
              <w:r>
                <w:rPr>
                  <w:lang w:eastAsia="zh-CN"/>
                </w:rPr>
                <w:t>Method = POST</w:t>
              </w:r>
            </w:ins>
          </w:p>
          <w:p w14:paraId="5B9E56DB" w14:textId="77777777" w:rsidR="001407A5" w:rsidRPr="005022C1" w:rsidRDefault="001407A5" w:rsidP="001407A5">
            <w:pPr>
              <w:pStyle w:val="TB1"/>
              <w:numPr>
                <w:ilvl w:val="0"/>
                <w:numId w:val="33"/>
              </w:numPr>
              <w:rPr>
                <w:ins w:id="2394" w:author="Sherzod" w:date="2020-10-13T22:08:00Z"/>
                <w:szCs w:val="18"/>
                <w:lang w:eastAsia="zh-CN"/>
              </w:rPr>
            </w:pPr>
            <w:ins w:id="2395" w:author="Sherzod" w:date="2020-10-13T22:08:00Z">
              <w:r>
                <w:rPr>
                  <w:lang w:eastAsia="zh-CN"/>
                </w:rPr>
                <w:t xml:space="preserve">URI = </w:t>
              </w:r>
              <w:r>
                <w:rPr>
                  <w:i/>
                </w:rPr>
                <w:t>{apiRoot}/3gpp-group-message-delivery-mb2 /v1/{scsAsId}/</w:t>
              </w:r>
              <w:r>
                <w:t>tmgi-allocation</w:t>
              </w:r>
            </w:ins>
          </w:p>
          <w:p w14:paraId="6476EFB1" w14:textId="77777777" w:rsidR="001407A5" w:rsidRPr="003E3E77" w:rsidRDefault="001407A5" w:rsidP="001407A5">
            <w:pPr>
              <w:pStyle w:val="TB1"/>
              <w:numPr>
                <w:ilvl w:val="0"/>
                <w:numId w:val="33"/>
              </w:numPr>
              <w:rPr>
                <w:ins w:id="2396" w:author="Sherzod" w:date="2020-10-13T22:08:00Z"/>
                <w:lang w:val="en-US" w:eastAsia="zh-CN"/>
              </w:rPr>
            </w:pPr>
            <w:ins w:id="2397" w:author="Sherzod" w:date="2020-10-13T22:08:00Z">
              <w:r w:rsidRPr="00D86A64">
                <w:t>Payload shall include</w:t>
              </w:r>
              <w:r>
                <w:rPr>
                  <w:i/>
                </w:rPr>
                <w:t xml:space="preserve"> </w:t>
              </w:r>
              <w:r w:rsidRPr="006F5081">
                <w:rPr>
                  <w:iCs/>
                </w:rPr>
                <w:t>TMGIAllocation</w:t>
              </w:r>
              <w:r>
                <w:t xml:space="preserve"> data structure </w:t>
              </w:r>
              <w:r w:rsidRPr="005022C1">
                <w:rPr>
                  <w:bCs/>
                  <w:iCs/>
                  <w:lang w:eastAsia="zh-CN"/>
                </w:rPr>
                <w:t xml:space="preserve">with the following attributes </w:t>
              </w:r>
              <w:r>
                <w:t>included in the request:</w:t>
              </w:r>
              <w:r w:rsidRPr="006F5081">
                <w:t xml:space="preserve"> externalGroupId, mbmsLocArea, supportedFeatures</w:t>
              </w:r>
            </w:ins>
          </w:p>
        </w:tc>
      </w:tr>
      <w:tr w:rsidR="001407A5" w:rsidRPr="005C6798" w14:paraId="05E2A00E" w14:textId="77777777" w:rsidTr="00FC76CA">
        <w:trPr>
          <w:jc w:val="center"/>
          <w:ins w:id="2398" w:author="Sherzod" w:date="2020-10-13T22:08:00Z"/>
        </w:trPr>
        <w:tc>
          <w:tcPr>
            <w:tcW w:w="527" w:type="dxa"/>
            <w:tcBorders>
              <w:left w:val="single" w:sz="4" w:space="0" w:color="auto"/>
            </w:tcBorders>
            <w:vAlign w:val="center"/>
          </w:tcPr>
          <w:p w14:paraId="51B6DAC6" w14:textId="77777777" w:rsidR="001407A5" w:rsidRPr="005C6798" w:rsidRDefault="001407A5" w:rsidP="00FC76CA">
            <w:pPr>
              <w:pStyle w:val="TAL"/>
              <w:keepNext w:val="0"/>
              <w:jc w:val="center"/>
              <w:rPr>
                <w:ins w:id="2399" w:author="Sherzod" w:date="2020-10-13T22:08:00Z"/>
              </w:rPr>
            </w:pPr>
            <w:ins w:id="2400" w:author="Sherzod" w:date="2020-10-13T22:08:00Z">
              <w:r>
                <w:t>6</w:t>
              </w:r>
            </w:ins>
          </w:p>
        </w:tc>
        <w:tc>
          <w:tcPr>
            <w:tcW w:w="647" w:type="dxa"/>
          </w:tcPr>
          <w:p w14:paraId="6EF3CB9F" w14:textId="77777777" w:rsidR="001407A5" w:rsidRPr="005C6798" w:rsidRDefault="001407A5" w:rsidP="00FC76CA">
            <w:pPr>
              <w:pStyle w:val="TAL"/>
              <w:jc w:val="center"/>
              <w:rPr>
                <w:ins w:id="2401" w:author="Sherzod" w:date="2020-10-13T22:08:00Z"/>
              </w:rPr>
            </w:pPr>
          </w:p>
        </w:tc>
        <w:tc>
          <w:tcPr>
            <w:tcW w:w="1338" w:type="dxa"/>
            <w:shd w:val="clear" w:color="auto" w:fill="E7E6E6"/>
            <w:vAlign w:val="center"/>
          </w:tcPr>
          <w:p w14:paraId="19D78FF8" w14:textId="77777777" w:rsidR="001407A5" w:rsidRPr="005C6798" w:rsidRDefault="001407A5" w:rsidP="00FC76CA">
            <w:pPr>
              <w:pStyle w:val="TAL"/>
              <w:jc w:val="center"/>
              <w:rPr>
                <w:ins w:id="2402" w:author="Sherzod" w:date="2020-10-13T22:08:00Z"/>
              </w:rPr>
            </w:pPr>
            <w:ins w:id="2403" w:author="Sherzod" w:date="2020-10-13T22:08:00Z">
              <w:r w:rsidRPr="00CF6744">
                <w:t>IOP</w:t>
              </w:r>
              <w:r w:rsidRPr="005C6798">
                <w:t xml:space="preserve"> Check</w:t>
              </w:r>
            </w:ins>
          </w:p>
        </w:tc>
        <w:tc>
          <w:tcPr>
            <w:tcW w:w="7309" w:type="dxa"/>
            <w:shd w:val="clear" w:color="auto" w:fill="E7E6E6"/>
          </w:tcPr>
          <w:p w14:paraId="7DBAE4A6" w14:textId="77777777" w:rsidR="001407A5" w:rsidRPr="007041F9" w:rsidRDefault="001407A5" w:rsidP="00FC76CA">
            <w:pPr>
              <w:pStyle w:val="TAL"/>
              <w:rPr>
                <w:ins w:id="2404" w:author="Sherzod" w:date="2020-10-13T22:08:00Z"/>
              </w:rPr>
            </w:pPr>
            <w:ins w:id="2405" w:author="Sherzod" w:date="2020-10-13T22:08:00Z">
              <w:r w:rsidRPr="007041F9">
                <w:t xml:space="preserve">Check that </w:t>
              </w:r>
              <w:r>
                <w:rPr>
                  <w:lang w:val="en-US" w:eastAsia="zh-CN"/>
                </w:rPr>
                <w:t>SCEF has delivered</w:t>
              </w:r>
              <w:r>
                <w:rPr>
                  <w:lang w:val="en-US"/>
                </w:rPr>
                <w:t xml:space="preserve"> </w:t>
              </w:r>
              <w:r>
                <w:t>Allocate TMGI Response to Group Hosting CSE</w:t>
              </w:r>
            </w:ins>
          </w:p>
        </w:tc>
      </w:tr>
      <w:tr w:rsidR="001407A5" w:rsidRPr="005C6798" w14:paraId="0F1C4E7B" w14:textId="77777777" w:rsidTr="00FC76CA">
        <w:trPr>
          <w:jc w:val="center"/>
          <w:ins w:id="2406" w:author="Sherzod" w:date="2020-10-13T22:08:00Z"/>
        </w:trPr>
        <w:tc>
          <w:tcPr>
            <w:tcW w:w="527" w:type="dxa"/>
            <w:tcBorders>
              <w:left w:val="single" w:sz="4" w:space="0" w:color="auto"/>
            </w:tcBorders>
            <w:vAlign w:val="center"/>
          </w:tcPr>
          <w:p w14:paraId="6222F45A" w14:textId="77777777" w:rsidR="001407A5" w:rsidRPr="005C6798" w:rsidRDefault="001407A5" w:rsidP="00FC76CA">
            <w:pPr>
              <w:pStyle w:val="TAL"/>
              <w:keepNext w:val="0"/>
              <w:jc w:val="center"/>
              <w:rPr>
                <w:ins w:id="2407" w:author="Sherzod" w:date="2020-10-13T22:08:00Z"/>
              </w:rPr>
            </w:pPr>
            <w:ins w:id="2408" w:author="Sherzod" w:date="2020-10-13T22:08:00Z">
              <w:r>
                <w:t>7</w:t>
              </w:r>
            </w:ins>
          </w:p>
        </w:tc>
        <w:tc>
          <w:tcPr>
            <w:tcW w:w="647" w:type="dxa"/>
          </w:tcPr>
          <w:p w14:paraId="72051488" w14:textId="77777777" w:rsidR="001407A5" w:rsidRPr="005C6798" w:rsidRDefault="001407A5" w:rsidP="00FC76CA">
            <w:pPr>
              <w:pStyle w:val="TAL"/>
              <w:jc w:val="center"/>
              <w:rPr>
                <w:ins w:id="2409" w:author="Sherzod" w:date="2020-10-13T22:08:00Z"/>
              </w:rPr>
            </w:pPr>
          </w:p>
        </w:tc>
        <w:tc>
          <w:tcPr>
            <w:tcW w:w="1338" w:type="dxa"/>
            <w:shd w:val="clear" w:color="auto" w:fill="E7E6E6"/>
            <w:vAlign w:val="center"/>
          </w:tcPr>
          <w:p w14:paraId="47F19E91" w14:textId="77777777" w:rsidR="001407A5" w:rsidRPr="005C6798" w:rsidRDefault="001407A5" w:rsidP="00FC76CA">
            <w:pPr>
              <w:pStyle w:val="TAL"/>
              <w:jc w:val="center"/>
              <w:rPr>
                <w:ins w:id="2410" w:author="Sherzod" w:date="2020-10-13T22:08:00Z"/>
              </w:rPr>
            </w:pPr>
            <w:ins w:id="2411" w:author="Sherzod" w:date="2020-10-13T22:08:00Z">
              <w:r w:rsidRPr="00CF6744">
                <w:t>IOP</w:t>
              </w:r>
              <w:r w:rsidRPr="005C6798">
                <w:t xml:space="preserve"> Check</w:t>
              </w:r>
            </w:ins>
          </w:p>
        </w:tc>
        <w:tc>
          <w:tcPr>
            <w:tcW w:w="7309" w:type="dxa"/>
            <w:shd w:val="clear" w:color="auto" w:fill="E7E6E6"/>
          </w:tcPr>
          <w:p w14:paraId="1B5CEF94" w14:textId="454FD84E" w:rsidR="001407A5" w:rsidRDefault="001407A5" w:rsidP="00FC76CA">
            <w:pPr>
              <w:pStyle w:val="TAL"/>
              <w:rPr>
                <w:ins w:id="2412" w:author="Sherzod" w:date="2020-10-13T22:08:00Z"/>
                <w:lang w:eastAsia="zh-CN"/>
              </w:rPr>
            </w:pPr>
            <w:ins w:id="2413" w:author="Sherzod" w:date="2020-10-13T22:08:00Z">
              <w:r>
                <w:t>Check if possible that t</w:t>
              </w:r>
              <w:r>
                <w:rPr>
                  <w:lang w:eastAsia="zh-CN"/>
                </w:rPr>
                <w:t xml:space="preserve">he </w:t>
              </w:r>
              <w:del w:id="2414" w:author="0133R03" w:date="2020-10-21T23:10:00Z">
                <w:r w:rsidDel="00E755C9">
                  <w:rPr>
                    <w:lang w:eastAsia="zh-CN"/>
                  </w:rPr>
                  <w:delText>IN-</w:delText>
                </w:r>
              </w:del>
            </w:ins>
            <w:ins w:id="2415" w:author="0133R03" w:date="2020-10-21T23:10:00Z">
              <w:r w:rsidR="00E755C9">
                <w:rPr>
                  <w:lang w:eastAsia="zh-CN"/>
                </w:rPr>
                <w:t xml:space="preserve">Group Hosting </w:t>
              </w:r>
            </w:ins>
            <w:ins w:id="2416" w:author="Sherzod" w:date="2020-10-13T22:08:00Z">
              <w:r>
                <w:rPr>
                  <w:lang w:eastAsia="zh-CN"/>
                </w:rPr>
                <w:t xml:space="preserve">CSE has stored the </w:t>
              </w:r>
              <w:r w:rsidRPr="006F5081">
                <w:rPr>
                  <w:lang w:eastAsia="zh-CN"/>
                </w:rPr>
                <w:t>tmgi</w:t>
              </w:r>
              <w:r>
                <w:rPr>
                  <w:lang w:eastAsia="zh-CN"/>
                </w:rPr>
                <w:t xml:space="preserve"> and </w:t>
              </w:r>
              <w:r w:rsidRPr="006F5081">
                <w:rPr>
                  <w:lang w:eastAsia="zh-CN"/>
                </w:rPr>
                <w:t>tmgiExpiration</w:t>
              </w:r>
              <w:r>
                <w:rPr>
                  <w:lang w:eastAsia="zh-CN"/>
                </w:rPr>
                <w:t xml:space="preserve"> in the local Multicast Group Information</w:t>
              </w:r>
            </w:ins>
          </w:p>
          <w:p w14:paraId="3727BF94" w14:textId="77777777" w:rsidR="001407A5" w:rsidRDefault="001407A5" w:rsidP="00FC76CA">
            <w:pPr>
              <w:pStyle w:val="TAL"/>
              <w:rPr>
                <w:ins w:id="2417" w:author="0133R03" w:date="2020-10-21T23:10:00Z"/>
                <w:lang w:eastAsia="zh-CN"/>
              </w:rPr>
            </w:pPr>
            <w:ins w:id="2418" w:author="Sherzod" w:date="2020-10-13T22:08:00Z">
              <w:r>
                <w:t xml:space="preserve">Check that </w:t>
              </w:r>
              <w:del w:id="2419" w:author="0133R03" w:date="2020-10-21T23:10:00Z">
                <w:r w:rsidDel="00E755C9">
                  <w:delText>IN-</w:delText>
                </w:r>
              </w:del>
            </w:ins>
            <w:ins w:id="2420" w:author="0133R03" w:date="2020-10-21T23:10:00Z">
              <w:r w:rsidR="00E755C9">
                <w:t xml:space="preserve">Group Hosting </w:t>
              </w:r>
            </w:ins>
            <w:ins w:id="2421" w:author="Sherzod" w:date="2020-10-13T22:08:00Z">
              <w:r>
                <w:t>CSE has sent</w:t>
              </w:r>
              <w:r>
                <w:rPr>
                  <w:lang w:eastAsia="zh-CN"/>
                </w:rPr>
                <w:t xml:space="preserve"> </w:t>
              </w:r>
              <w:r>
                <w:rPr>
                  <w:i/>
                  <w:lang w:eastAsia="zh-CN"/>
                </w:rPr>
                <w:t>&lt;</w:t>
              </w:r>
              <w:r w:rsidRPr="0095064E">
                <w:t>localMulticastGroup</w:t>
              </w:r>
              <w:r>
                <w:rPr>
                  <w:i/>
                  <w:lang w:eastAsia="zh-CN"/>
                </w:rPr>
                <w:t>&gt;</w:t>
              </w:r>
              <w:r>
                <w:rPr>
                  <w:lang w:eastAsia="zh-CN"/>
                </w:rPr>
                <w:t xml:space="preserve"> creation requests to the Member Hosting CSE</w:t>
              </w:r>
            </w:ins>
          </w:p>
          <w:p w14:paraId="575FBE81" w14:textId="0DDEE39A" w:rsidR="00E755C9" w:rsidRPr="007041F9" w:rsidRDefault="00E755C9" w:rsidP="00FC76CA">
            <w:pPr>
              <w:pStyle w:val="TAL"/>
              <w:rPr>
                <w:ins w:id="2422" w:author="Sherzod" w:date="2020-10-13T22:08:00Z"/>
              </w:rPr>
            </w:pPr>
            <w:ins w:id="2423" w:author="0133R03" w:date="2020-10-21T23:11:00Z">
              <w:r>
                <w:t>Check that Member Hosting CSE</w:t>
              </w:r>
              <w:r w:rsidRPr="005C6798">
                <w:t xml:space="preserve"> </w:t>
              </w:r>
              <w:r>
                <w:t xml:space="preserve">has created </w:t>
              </w:r>
              <w:r>
                <w:rPr>
                  <w:i/>
                  <w:lang w:eastAsia="zh-CN"/>
                </w:rPr>
                <w:t>&lt;</w:t>
              </w:r>
              <w:proofErr w:type="spellStart"/>
              <w:r w:rsidRPr="0095064E">
                <w:t>localMulticastGroup</w:t>
              </w:r>
              <w:proofErr w:type="spellEnd"/>
              <w:r>
                <w:rPr>
                  <w:i/>
                  <w:lang w:eastAsia="zh-CN"/>
                </w:rPr>
                <w:t xml:space="preserve">&gt; </w:t>
              </w:r>
              <w:r>
                <w:rPr>
                  <w:iCs/>
                  <w:lang w:eastAsia="zh-CN"/>
                </w:rPr>
                <w:t>resource</w:t>
              </w:r>
            </w:ins>
          </w:p>
        </w:tc>
      </w:tr>
      <w:tr w:rsidR="001407A5" w:rsidRPr="005C6798" w14:paraId="79CEA8DD" w14:textId="77777777" w:rsidTr="00FC76CA">
        <w:trPr>
          <w:jc w:val="center"/>
          <w:ins w:id="2424" w:author="Sherzod" w:date="2020-10-13T22:08:00Z"/>
        </w:trPr>
        <w:tc>
          <w:tcPr>
            <w:tcW w:w="1174" w:type="dxa"/>
            <w:gridSpan w:val="2"/>
            <w:tcBorders>
              <w:left w:val="single" w:sz="4" w:space="0" w:color="auto"/>
              <w:right w:val="single" w:sz="4" w:space="0" w:color="auto"/>
            </w:tcBorders>
            <w:shd w:val="clear" w:color="auto" w:fill="E7E6E6"/>
            <w:vAlign w:val="center"/>
          </w:tcPr>
          <w:p w14:paraId="4BFB8293" w14:textId="77777777" w:rsidR="001407A5" w:rsidRPr="005C6798" w:rsidRDefault="001407A5" w:rsidP="00FC76CA">
            <w:pPr>
              <w:pStyle w:val="TAL"/>
              <w:jc w:val="center"/>
              <w:rPr>
                <w:ins w:id="2425" w:author="Sherzod" w:date="2020-10-13T22:08:00Z"/>
              </w:rPr>
            </w:pPr>
            <w:ins w:id="2426" w:author="Sherzod" w:date="2020-10-13T22:08: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ACD1C98" w14:textId="77777777" w:rsidR="001407A5" w:rsidRPr="005C6798" w:rsidRDefault="001407A5" w:rsidP="00FC76CA">
            <w:pPr>
              <w:pStyle w:val="TAL"/>
              <w:rPr>
                <w:ins w:id="2427" w:author="Sherzod" w:date="2020-10-13T22:08:00Z"/>
              </w:rPr>
            </w:pPr>
          </w:p>
        </w:tc>
      </w:tr>
      <w:tr w:rsidR="001407A5" w:rsidRPr="005C6798" w14:paraId="45CF82D4" w14:textId="77777777" w:rsidTr="00FC76CA">
        <w:trPr>
          <w:jc w:val="center"/>
          <w:ins w:id="2428" w:author="Sherzod" w:date="2020-10-13T22:08:00Z"/>
        </w:trPr>
        <w:tc>
          <w:tcPr>
            <w:tcW w:w="1174" w:type="dxa"/>
            <w:gridSpan w:val="2"/>
            <w:tcBorders>
              <w:left w:val="single" w:sz="4" w:space="0" w:color="auto"/>
              <w:right w:val="single" w:sz="4" w:space="0" w:color="auto"/>
            </w:tcBorders>
            <w:shd w:val="clear" w:color="auto" w:fill="FFFFFF"/>
            <w:vAlign w:val="center"/>
          </w:tcPr>
          <w:p w14:paraId="08312897" w14:textId="77777777" w:rsidR="001407A5" w:rsidRPr="005C6798" w:rsidRDefault="001407A5" w:rsidP="00FC76CA">
            <w:pPr>
              <w:pStyle w:val="TAL"/>
              <w:jc w:val="center"/>
              <w:rPr>
                <w:ins w:id="2429" w:author="Sherzod" w:date="2020-10-13T22:08:00Z"/>
              </w:rPr>
            </w:pPr>
            <w:ins w:id="2430" w:author="Sherzod" w:date="2020-10-13T22:08: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ED789" w14:textId="77777777" w:rsidR="001407A5" w:rsidRPr="005C6798" w:rsidRDefault="001407A5" w:rsidP="00FC76CA">
            <w:pPr>
              <w:pStyle w:val="TAL"/>
              <w:rPr>
                <w:ins w:id="2431" w:author="Sherzod" w:date="2020-10-13T22:08:00Z"/>
              </w:rPr>
            </w:pPr>
          </w:p>
        </w:tc>
      </w:tr>
    </w:tbl>
    <w:p w14:paraId="23C5A3EF" w14:textId="290E84AC" w:rsidR="001407A5" w:rsidRDefault="001407A5" w:rsidP="001407A5">
      <w:pPr>
        <w:tabs>
          <w:tab w:val="clear" w:pos="284"/>
          <w:tab w:val="left" w:pos="1095"/>
        </w:tabs>
        <w:rPr>
          <w:ins w:id="2432" w:author="Sherzod" w:date="2020-10-13T22:09:00Z"/>
        </w:rPr>
      </w:pPr>
    </w:p>
    <w:p w14:paraId="1FAA74A4" w14:textId="11725DC4" w:rsidR="001407A5" w:rsidRDefault="001407A5" w:rsidP="001407A5">
      <w:pPr>
        <w:pStyle w:val="Heading4"/>
        <w:rPr>
          <w:ins w:id="2433" w:author="Sherzod" w:date="2020-10-13T22:09:00Z"/>
        </w:rPr>
      </w:pPr>
      <w:ins w:id="2434" w:author="Sherzod" w:date="2020-10-13T22:09:00Z">
        <w:r w:rsidRPr="005C6798">
          <w:lastRenderedPageBreak/>
          <w:t>8.</w:t>
        </w:r>
        <w:r>
          <w:t>7</w:t>
        </w:r>
        <w:r w:rsidRPr="005C6798">
          <w:t>.</w:t>
        </w:r>
        <w:r>
          <w:t>5</w:t>
        </w:r>
        <w:r w:rsidRPr="005C6798">
          <w:t>.</w:t>
        </w:r>
        <w:r>
          <w:t>2</w:t>
        </w:r>
        <w:r w:rsidRPr="005C6798">
          <w:tab/>
        </w:r>
        <w:r w:rsidRPr="001407A5">
          <w:t>Group message delivery using MBMS</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43D0DA6A" w14:textId="77777777" w:rsidTr="00FC76CA">
        <w:trPr>
          <w:cantSplit/>
          <w:tblHeader/>
          <w:jc w:val="center"/>
          <w:ins w:id="2435" w:author="Sherzod" w:date="2020-10-13T22:09:00Z"/>
        </w:trPr>
        <w:tc>
          <w:tcPr>
            <w:tcW w:w="9821" w:type="dxa"/>
            <w:gridSpan w:val="4"/>
          </w:tcPr>
          <w:p w14:paraId="71D2ECBC" w14:textId="77777777" w:rsidR="001407A5" w:rsidRPr="005C6798" w:rsidRDefault="001407A5" w:rsidP="00FC76CA">
            <w:pPr>
              <w:pStyle w:val="TAL"/>
              <w:keepLines w:val="0"/>
              <w:jc w:val="center"/>
              <w:rPr>
                <w:ins w:id="2436" w:author="Sherzod" w:date="2020-10-13T22:09:00Z"/>
                <w:b/>
              </w:rPr>
            </w:pPr>
            <w:ins w:id="2437" w:author="Sherzod" w:date="2020-10-13T22:09:00Z">
              <w:r w:rsidRPr="005C6798">
                <w:rPr>
                  <w:b/>
                </w:rPr>
                <w:t>Interoperability Test Description</w:t>
              </w:r>
            </w:ins>
          </w:p>
        </w:tc>
      </w:tr>
      <w:tr w:rsidR="001407A5" w:rsidRPr="005C6798" w14:paraId="02A149E0" w14:textId="77777777" w:rsidTr="00FC76CA">
        <w:trPr>
          <w:jc w:val="center"/>
          <w:ins w:id="2438" w:author="Sherzod" w:date="2020-10-13T22:09:00Z"/>
        </w:trPr>
        <w:tc>
          <w:tcPr>
            <w:tcW w:w="2512" w:type="dxa"/>
            <w:gridSpan w:val="3"/>
          </w:tcPr>
          <w:p w14:paraId="3E57E08F" w14:textId="77777777" w:rsidR="001407A5" w:rsidRPr="005C6798" w:rsidRDefault="001407A5" w:rsidP="00FC76CA">
            <w:pPr>
              <w:pStyle w:val="TAL"/>
              <w:keepLines w:val="0"/>
              <w:rPr>
                <w:ins w:id="2439" w:author="Sherzod" w:date="2020-10-13T22:09:00Z"/>
              </w:rPr>
            </w:pPr>
            <w:ins w:id="2440" w:author="Sherzod" w:date="2020-10-13T22:09:00Z">
              <w:r w:rsidRPr="005C6798">
                <w:rPr>
                  <w:b/>
                </w:rPr>
                <w:t>Identifier:</w:t>
              </w:r>
            </w:ins>
          </w:p>
        </w:tc>
        <w:tc>
          <w:tcPr>
            <w:tcW w:w="7309" w:type="dxa"/>
          </w:tcPr>
          <w:p w14:paraId="4C4EB5CD" w14:textId="4FC23480" w:rsidR="001407A5" w:rsidRPr="005C6798" w:rsidRDefault="001407A5" w:rsidP="00FC76CA">
            <w:pPr>
              <w:pStyle w:val="TAL"/>
              <w:keepLines w:val="0"/>
              <w:rPr>
                <w:ins w:id="2441" w:author="Sherzod" w:date="2020-10-13T22:09:00Z"/>
              </w:rPr>
            </w:pPr>
            <w:ins w:id="2442" w:author="Sherzod" w:date="2020-10-13T22:09:00Z">
              <w:r w:rsidRPr="00CF6744">
                <w:t>TD</w:t>
              </w:r>
              <w:r w:rsidRPr="005C6798">
                <w:t>_</w:t>
              </w:r>
              <w:r w:rsidRPr="00CF6744">
                <w:t>M2M</w:t>
              </w:r>
              <w:r w:rsidRPr="005C6798">
                <w:t>_</w:t>
              </w:r>
            </w:ins>
            <w:r w:rsidR="00CC1F36">
              <w:t>S</w:t>
            </w:r>
            <w:ins w:id="2443" w:author="Sherzod" w:date="2020-10-13T22:09:00Z">
              <w:r w:rsidRPr="00CF6744">
                <w:t>H</w:t>
              </w:r>
              <w:r w:rsidRPr="005C6798">
                <w:t>_</w:t>
              </w:r>
            </w:ins>
            <w:r w:rsidR="0051601F">
              <w:t>3</w:t>
            </w:r>
            <w:ins w:id="2444" w:author="Sherzod" w:date="2020-10-20T20:03:00Z">
              <w:r w:rsidR="004112A1">
                <w:t>3</w:t>
              </w:r>
            </w:ins>
            <w:del w:id="2445" w:author="Sherzod" w:date="2020-10-20T20:03:00Z">
              <w:r w:rsidR="0051601F" w:rsidDel="004112A1">
                <w:delText>2</w:delText>
              </w:r>
            </w:del>
          </w:p>
        </w:tc>
      </w:tr>
      <w:tr w:rsidR="001407A5" w:rsidRPr="005C6798" w14:paraId="37CAF99D" w14:textId="77777777" w:rsidTr="00FC76CA">
        <w:trPr>
          <w:jc w:val="center"/>
          <w:ins w:id="2446" w:author="Sherzod" w:date="2020-10-13T22:09:00Z"/>
        </w:trPr>
        <w:tc>
          <w:tcPr>
            <w:tcW w:w="2512" w:type="dxa"/>
            <w:gridSpan w:val="3"/>
          </w:tcPr>
          <w:p w14:paraId="009BC609" w14:textId="77777777" w:rsidR="001407A5" w:rsidRPr="005C6798" w:rsidRDefault="001407A5" w:rsidP="00FC76CA">
            <w:pPr>
              <w:pStyle w:val="TAL"/>
              <w:keepLines w:val="0"/>
              <w:rPr>
                <w:ins w:id="2447" w:author="Sherzod" w:date="2020-10-13T22:09:00Z"/>
              </w:rPr>
            </w:pPr>
            <w:ins w:id="2448" w:author="Sherzod" w:date="2020-10-13T22:09:00Z">
              <w:r w:rsidRPr="005C6798">
                <w:rPr>
                  <w:b/>
                </w:rPr>
                <w:t>Objective:</w:t>
              </w:r>
            </w:ins>
          </w:p>
        </w:tc>
        <w:tc>
          <w:tcPr>
            <w:tcW w:w="7309" w:type="dxa"/>
          </w:tcPr>
          <w:p w14:paraId="7308E876" w14:textId="0AA62DD7" w:rsidR="001407A5" w:rsidRPr="005C6798" w:rsidRDefault="001407A5" w:rsidP="00FC76CA">
            <w:pPr>
              <w:pStyle w:val="TAL"/>
              <w:keepLines w:val="0"/>
              <w:rPr>
                <w:ins w:id="2449" w:author="Sherzod" w:date="2020-10-13T22:09:00Z"/>
              </w:rPr>
            </w:pPr>
            <w:ins w:id="2450" w:author="Sherzod" w:date="2020-10-13T22:09:00Z">
              <w:r>
                <w:t xml:space="preserve">IN-AE </w:t>
              </w:r>
            </w:ins>
            <w:ins w:id="2451" w:author="0133R03" w:date="2020-10-21T23:12:00Z">
              <w:r w:rsidR="00E755C9">
                <w:rPr>
                  <w:lang w:val="en-US"/>
                </w:rPr>
                <w:t xml:space="preserve">sends a request for </w:t>
              </w:r>
              <w:r w:rsidR="00E755C9" w:rsidRPr="005E0C07">
                <w:rPr>
                  <w:lang w:eastAsia="zh-CN"/>
                </w:rPr>
                <w:t xml:space="preserve">accessing member resources to </w:t>
              </w:r>
              <w:r w:rsidR="00E755C9">
                <w:rPr>
                  <w:lang w:eastAsia="zh-CN"/>
                </w:rPr>
                <w:t>the G</w:t>
              </w:r>
              <w:r w:rsidR="00E755C9">
                <w:rPr>
                  <w:rFonts w:hint="eastAsia"/>
                  <w:lang w:eastAsia="zh-CN"/>
                </w:rPr>
                <w:t>roup Hosting CSE</w:t>
              </w:r>
            </w:ins>
            <w:ins w:id="2452" w:author="Sherzod" w:date="2020-10-13T22:09:00Z">
              <w:del w:id="2453" w:author="0133R03" w:date="2020-10-21T23:12:00Z">
                <w:r w:rsidDel="00E755C9">
                  <w:delText xml:space="preserve">creates a </w:delText>
                </w:r>
                <w:r w:rsidDel="00E755C9">
                  <w:rPr>
                    <w:lang w:eastAsia="zh-CN"/>
                  </w:rPr>
                  <w:delText>MBMS Group</w:delText>
                </w:r>
                <w:r w:rsidDel="00E755C9">
                  <w:delText xml:space="preserve"> for handling group related requests</w:delText>
                </w:r>
              </w:del>
            </w:ins>
          </w:p>
        </w:tc>
      </w:tr>
      <w:tr w:rsidR="001407A5" w:rsidRPr="005C6798" w14:paraId="052B83B6" w14:textId="77777777" w:rsidTr="00FC76CA">
        <w:trPr>
          <w:jc w:val="center"/>
          <w:ins w:id="2454" w:author="Sherzod" w:date="2020-10-13T22:09:00Z"/>
        </w:trPr>
        <w:tc>
          <w:tcPr>
            <w:tcW w:w="2512" w:type="dxa"/>
            <w:gridSpan w:val="3"/>
          </w:tcPr>
          <w:p w14:paraId="00D6C159" w14:textId="77777777" w:rsidR="001407A5" w:rsidRPr="005C6798" w:rsidRDefault="001407A5" w:rsidP="00FC76CA">
            <w:pPr>
              <w:pStyle w:val="TAL"/>
              <w:keepLines w:val="0"/>
              <w:rPr>
                <w:ins w:id="2455" w:author="Sherzod" w:date="2020-10-13T22:09:00Z"/>
              </w:rPr>
            </w:pPr>
            <w:ins w:id="2456" w:author="Sherzod" w:date="2020-10-13T22:09:00Z">
              <w:r w:rsidRPr="005C6798">
                <w:rPr>
                  <w:b/>
                </w:rPr>
                <w:t>Configuration:</w:t>
              </w:r>
            </w:ins>
          </w:p>
        </w:tc>
        <w:tc>
          <w:tcPr>
            <w:tcW w:w="7309" w:type="dxa"/>
          </w:tcPr>
          <w:p w14:paraId="49C4277B" w14:textId="0E3FBD44" w:rsidR="001407A5" w:rsidRPr="005C6798" w:rsidRDefault="001407A5" w:rsidP="00FC76CA">
            <w:pPr>
              <w:pStyle w:val="TAL"/>
              <w:keepLines w:val="0"/>
              <w:rPr>
                <w:ins w:id="2457" w:author="Sherzod" w:date="2020-10-13T22:09:00Z"/>
                <w:b/>
              </w:rPr>
            </w:pPr>
            <w:ins w:id="2458" w:author="Sherzod" w:date="2020-10-13T22:09:00Z">
              <w:r w:rsidRPr="00CF6744">
                <w:t>M2M</w:t>
              </w:r>
              <w:r w:rsidRPr="005C6798">
                <w:t>_</w:t>
              </w:r>
              <w:r w:rsidRPr="00CF6744">
                <w:t>CFG</w:t>
              </w:r>
              <w:r w:rsidRPr="005C6798">
                <w:t>_</w:t>
              </w:r>
            </w:ins>
            <w:ins w:id="2459" w:author="Sherzod" w:date="2020-10-13T22:10:00Z">
              <w:r>
                <w:t>1</w:t>
              </w:r>
            </w:ins>
            <w:ins w:id="2460" w:author="Sherzod" w:date="2020-10-13T22:11:00Z">
              <w:r>
                <w:t>2</w:t>
              </w:r>
            </w:ins>
          </w:p>
        </w:tc>
      </w:tr>
      <w:tr w:rsidR="001407A5" w:rsidRPr="005C6798" w14:paraId="12322270" w14:textId="77777777" w:rsidTr="00FC76CA">
        <w:trPr>
          <w:jc w:val="center"/>
          <w:ins w:id="2461" w:author="Sherzod" w:date="2020-10-13T22:09:00Z"/>
        </w:trPr>
        <w:tc>
          <w:tcPr>
            <w:tcW w:w="2512" w:type="dxa"/>
            <w:gridSpan w:val="3"/>
          </w:tcPr>
          <w:p w14:paraId="71689CE1" w14:textId="77777777" w:rsidR="001407A5" w:rsidRPr="005C6798" w:rsidRDefault="001407A5" w:rsidP="00FC76CA">
            <w:pPr>
              <w:pStyle w:val="TAL"/>
              <w:keepLines w:val="0"/>
              <w:rPr>
                <w:ins w:id="2462" w:author="Sherzod" w:date="2020-10-13T22:09:00Z"/>
              </w:rPr>
            </w:pPr>
            <w:ins w:id="2463" w:author="Sherzod" w:date="2020-10-13T22:09:00Z">
              <w:r w:rsidRPr="005C6798">
                <w:rPr>
                  <w:b/>
                </w:rPr>
                <w:t>References:</w:t>
              </w:r>
            </w:ins>
          </w:p>
        </w:tc>
        <w:tc>
          <w:tcPr>
            <w:tcW w:w="7309" w:type="dxa"/>
          </w:tcPr>
          <w:p w14:paraId="555753AE" w14:textId="132A2076" w:rsidR="001407A5" w:rsidRPr="005C6798" w:rsidRDefault="001407A5" w:rsidP="00FC76CA">
            <w:pPr>
              <w:pStyle w:val="TAL"/>
              <w:keepLines w:val="0"/>
              <w:rPr>
                <w:ins w:id="2464" w:author="Sherzod" w:date="2020-10-13T22:09:00Z"/>
                <w:lang w:eastAsia="zh-CN"/>
              </w:rPr>
            </w:pPr>
            <w:ins w:id="2465" w:author="Sherzod" w:date="2020-10-13T22:09:00Z">
              <w:r>
                <w:t>oneM2M TS-</w:t>
              </w:r>
              <w:r w:rsidRPr="005C6798">
                <w:t>00</w:t>
              </w:r>
              <w:r>
                <w:t xml:space="preserve">26 </w:t>
              </w:r>
              <w:r w:rsidRPr="00CF6744">
                <w:t>[</w:t>
              </w:r>
            </w:ins>
            <w:ins w:id="2466" w:author="Sherzod" w:date="2020-10-13T22:10:00Z">
              <w:r>
                <w:t>15</w:t>
              </w:r>
            </w:ins>
            <w:ins w:id="2467" w:author="Sherzod" w:date="2020-10-13T22:09:00Z">
              <w:r w:rsidRPr="00CF6744">
                <w:t>]</w:t>
              </w:r>
              <w:r w:rsidRPr="005C6798">
                <w:t xml:space="preserve">, clause </w:t>
              </w:r>
              <w:r>
                <w:t>7.7.3.1</w:t>
              </w:r>
            </w:ins>
          </w:p>
        </w:tc>
      </w:tr>
      <w:tr w:rsidR="001407A5" w:rsidRPr="005C6798" w14:paraId="03764F18" w14:textId="77777777" w:rsidTr="00FC76CA">
        <w:trPr>
          <w:jc w:val="center"/>
          <w:ins w:id="2468" w:author="Sherzod" w:date="2020-10-13T22:09:00Z"/>
        </w:trPr>
        <w:tc>
          <w:tcPr>
            <w:tcW w:w="9821" w:type="dxa"/>
            <w:gridSpan w:val="4"/>
            <w:shd w:val="clear" w:color="auto" w:fill="F2F2F2"/>
          </w:tcPr>
          <w:p w14:paraId="285FEF91" w14:textId="77777777" w:rsidR="001407A5" w:rsidRPr="005C6798" w:rsidRDefault="001407A5" w:rsidP="00FC76CA">
            <w:pPr>
              <w:pStyle w:val="TAL"/>
              <w:keepLines w:val="0"/>
              <w:rPr>
                <w:ins w:id="2469" w:author="Sherzod" w:date="2020-10-13T22:09:00Z"/>
                <w:b/>
              </w:rPr>
            </w:pPr>
          </w:p>
        </w:tc>
      </w:tr>
      <w:tr w:rsidR="001407A5" w:rsidRPr="005C6798" w14:paraId="77427D2B" w14:textId="77777777" w:rsidTr="00FC76CA">
        <w:trPr>
          <w:jc w:val="center"/>
          <w:ins w:id="2470" w:author="Sherzod" w:date="2020-10-13T22:09:00Z"/>
        </w:trPr>
        <w:tc>
          <w:tcPr>
            <w:tcW w:w="2512" w:type="dxa"/>
            <w:gridSpan w:val="3"/>
            <w:tcBorders>
              <w:bottom w:val="single" w:sz="4" w:space="0" w:color="auto"/>
            </w:tcBorders>
          </w:tcPr>
          <w:p w14:paraId="6CC4EEC8" w14:textId="77777777" w:rsidR="001407A5" w:rsidRPr="005C6798" w:rsidRDefault="001407A5" w:rsidP="00FC76CA">
            <w:pPr>
              <w:pStyle w:val="TAL"/>
              <w:keepLines w:val="0"/>
              <w:rPr>
                <w:ins w:id="2471" w:author="Sherzod" w:date="2020-10-13T22:09:00Z"/>
              </w:rPr>
            </w:pPr>
            <w:ins w:id="2472" w:author="Sherzod" w:date="2020-10-13T22:09:00Z">
              <w:r w:rsidRPr="005C6798">
                <w:rPr>
                  <w:b/>
                </w:rPr>
                <w:t>Pre-test conditions:</w:t>
              </w:r>
            </w:ins>
          </w:p>
        </w:tc>
        <w:tc>
          <w:tcPr>
            <w:tcW w:w="7309" w:type="dxa"/>
            <w:tcBorders>
              <w:bottom w:val="single" w:sz="4" w:space="0" w:color="auto"/>
            </w:tcBorders>
          </w:tcPr>
          <w:p w14:paraId="5A096F28" w14:textId="51D54C35" w:rsidR="001407A5" w:rsidRPr="004F65B9" w:rsidRDefault="00E755C9" w:rsidP="00FC76CA">
            <w:pPr>
              <w:pStyle w:val="TB1"/>
              <w:rPr>
                <w:ins w:id="2473" w:author="Sherzod" w:date="2020-10-13T22:09:00Z"/>
              </w:rPr>
            </w:pPr>
            <w:ins w:id="2474" w:author="0133R03" w:date="2020-10-21T23:12:00Z">
              <w:r>
                <w:t xml:space="preserve">Member Hosting CSE, </w:t>
              </w:r>
            </w:ins>
            <w:ins w:id="2475" w:author="Sherzod" w:date="2020-10-13T22:09:00Z">
              <w:del w:id="2476" w:author="0133R03" w:date="2020-10-21T23:12:00Z">
                <w:r w:rsidR="001407A5" w:rsidDel="00E755C9">
                  <w:delText xml:space="preserve">UE, </w:delText>
                </w:r>
              </w:del>
              <w:r w:rsidR="001407A5">
                <w:t xml:space="preserve">SCEF and </w:t>
              </w:r>
              <w:del w:id="2477" w:author="0133R03" w:date="2020-10-21T23:12:00Z">
                <w:r w:rsidR="001407A5" w:rsidDel="00E755C9">
                  <w:delText>IN-</w:delText>
                </w:r>
              </w:del>
            </w:ins>
            <w:ins w:id="2478" w:author="0133R03" w:date="2020-10-21T23:12:00Z">
              <w:r>
                <w:t xml:space="preserve">Group </w:t>
              </w:r>
            </w:ins>
            <w:ins w:id="2479" w:author="0133R03" w:date="2020-10-21T23:13:00Z">
              <w:r>
                <w:t xml:space="preserve">Hosting </w:t>
              </w:r>
            </w:ins>
            <w:ins w:id="2480" w:author="Sherzod" w:date="2020-10-13T22:09:00Z">
              <w:r w:rsidR="001407A5">
                <w:t xml:space="preserve">CSE are attached to </w:t>
              </w:r>
              <w:r w:rsidR="001407A5">
                <w:rPr>
                  <w:lang w:val="en-US"/>
                </w:rPr>
                <w:t xml:space="preserve">the </w:t>
              </w:r>
              <w:r w:rsidR="001407A5">
                <w:rPr>
                  <w:lang w:eastAsia="ja-JP"/>
                </w:rPr>
                <w:t>underlying</w:t>
              </w:r>
              <w:r w:rsidR="001407A5">
                <w:rPr>
                  <w:lang w:val="en-US"/>
                </w:rPr>
                <w:t xml:space="preserve"> 3GPP network</w:t>
              </w:r>
            </w:ins>
          </w:p>
          <w:p w14:paraId="36FA3F27" w14:textId="247B6BCD" w:rsidR="001407A5" w:rsidRDefault="001407A5" w:rsidP="00FC76CA">
            <w:pPr>
              <w:pStyle w:val="TB1"/>
              <w:rPr>
                <w:ins w:id="2481" w:author="Sherzod" w:date="2020-10-13T22:09:00Z"/>
              </w:rPr>
            </w:pPr>
            <w:ins w:id="2482" w:author="Sherzod" w:date="2020-10-13T22:09:00Z">
              <w:del w:id="2483" w:author="0133R03" w:date="2020-10-21T23:13:00Z">
                <w:r w:rsidDel="00E755C9">
                  <w:delText>MN-</w:delText>
                </w:r>
                <w:r w:rsidRPr="00CF6744" w:rsidDel="00E755C9">
                  <w:delText>AE</w:delText>
                </w:r>
              </w:del>
            </w:ins>
            <w:ins w:id="2484" w:author="0133R03" w:date="2020-10-21T23:13:00Z">
              <w:r w:rsidR="00E755C9">
                <w:t>Member Hosting CSE</w:t>
              </w:r>
            </w:ins>
            <w:ins w:id="2485" w:author="Sherzod" w:date="2020-10-13T22:09:00Z">
              <w:r w:rsidRPr="005C6798">
                <w:t xml:space="preserve"> </w:t>
              </w:r>
              <w:r>
                <w:t xml:space="preserve">on UE </w:t>
              </w:r>
              <w:r w:rsidRPr="005C6798">
                <w:t>has created a</w:t>
              </w:r>
              <w:del w:id="2486" w:author="0133R03" w:date="2020-10-21T23:13:00Z">
                <w:r w:rsidDel="00E755C9">
                  <w:delText xml:space="preserve"> Member Hosting CSE</w:delText>
                </w:r>
                <w:r w:rsidRPr="005C6798" w:rsidDel="00E755C9">
                  <w:delText xml:space="preserve"> resource</w:delText>
                </w:r>
              </w:del>
              <w:r w:rsidRPr="005C6798">
                <w:t xml:space="preserve"> &lt;</w:t>
              </w:r>
              <w:proofErr w:type="spellStart"/>
              <w:r w:rsidRPr="005C6798">
                <w:rPr>
                  <w:lang w:eastAsia="zh-CN"/>
                </w:rPr>
                <w:t>RemoteCSE</w:t>
              </w:r>
              <w:proofErr w:type="spellEnd"/>
              <w:r w:rsidRPr="005C6798">
                <w:t>&gt;</w:t>
              </w:r>
            </w:ins>
            <w:ins w:id="2487" w:author="0133R03" w:date="2020-10-21T23:13:00Z">
              <w:r w:rsidR="00E755C9">
                <w:t xml:space="preserve"> resource</w:t>
              </w:r>
            </w:ins>
            <w:ins w:id="2488" w:author="Sherzod" w:date="2020-10-13T22:09:00Z">
              <w:r w:rsidRPr="005C6798">
                <w:t xml:space="preserve"> on </w:t>
              </w:r>
              <w:del w:id="2489" w:author="0133R03" w:date="2020-10-21T23:13:00Z">
                <w:r w:rsidDel="00E755C9">
                  <w:delText>IN-</w:delText>
                </w:r>
              </w:del>
            </w:ins>
            <w:ins w:id="2490" w:author="0133R03" w:date="2020-10-21T23:13:00Z">
              <w:r w:rsidR="00E755C9">
                <w:t xml:space="preserve">Group Hosting </w:t>
              </w:r>
            </w:ins>
            <w:ins w:id="2491" w:author="Sherzod" w:date="2020-10-13T22:09:00Z">
              <w:r w:rsidRPr="00CF6744">
                <w:t>CSE</w:t>
              </w:r>
            </w:ins>
          </w:p>
          <w:p w14:paraId="39558B0B" w14:textId="1CB3A3E0" w:rsidR="001407A5" w:rsidRDefault="001407A5" w:rsidP="00FC76CA">
            <w:pPr>
              <w:pStyle w:val="TB1"/>
              <w:rPr>
                <w:ins w:id="2492" w:author="Sherzod" w:date="2020-10-13T22:09:00Z"/>
              </w:rPr>
            </w:pPr>
            <w:ins w:id="2493" w:author="Sherzod" w:date="2020-10-13T22:09:00Z">
              <w:r>
                <w:t xml:space="preserve">&lt;node&gt; resource representing UE has been created on </w:t>
              </w:r>
              <w:del w:id="2494" w:author="0133R03" w:date="2020-10-21T23:13:00Z">
                <w:r w:rsidDel="00E755C9">
                  <w:delText>IN-</w:delText>
                </w:r>
              </w:del>
            </w:ins>
            <w:ins w:id="2495" w:author="0133R03" w:date="2020-10-21T23:13:00Z">
              <w:r w:rsidR="00E755C9">
                <w:t xml:space="preserve">Group Hosting </w:t>
              </w:r>
            </w:ins>
            <w:ins w:id="2496" w:author="Sherzod" w:date="2020-10-13T22:09:00Z">
              <w:r>
                <w:t>CSE</w:t>
              </w:r>
            </w:ins>
          </w:p>
          <w:p w14:paraId="21C3F09A" w14:textId="55361BF0" w:rsidR="001407A5" w:rsidRDefault="001407A5" w:rsidP="00FC76CA">
            <w:pPr>
              <w:pStyle w:val="TB1"/>
              <w:rPr>
                <w:ins w:id="2497" w:author="Sherzod" w:date="2020-10-13T22:09:00Z"/>
              </w:rPr>
            </w:pPr>
            <w:ins w:id="2498" w:author="Sherzod" w:date="2020-10-13T22:09:00Z">
              <w:r>
                <w:rPr>
                  <w:lang w:val="en-US" w:eastAsia="zh-CN"/>
                </w:rPr>
                <w:t>&lt;</w:t>
              </w:r>
              <w:r>
                <w:rPr>
                  <w:i/>
                  <w:lang w:val="en-US" w:eastAsia="zh-CN"/>
                </w:rPr>
                <w:t>schedule</w:t>
              </w:r>
              <w:r>
                <w:rPr>
                  <w:lang w:val="en-US" w:eastAsia="zh-CN"/>
                </w:rPr>
                <w:t xml:space="preserve">&gt; resource has been created as a child of the &lt;node&gt; resource on </w:t>
              </w:r>
              <w:del w:id="2499" w:author="0133R03" w:date="2020-10-21T23:14:00Z">
                <w:r w:rsidDel="00E755C9">
                  <w:rPr>
                    <w:lang w:val="en-US" w:eastAsia="zh-CN"/>
                  </w:rPr>
                  <w:delText>IN-</w:delText>
                </w:r>
              </w:del>
            </w:ins>
            <w:ins w:id="2500" w:author="0133R03" w:date="2020-10-21T23:14:00Z">
              <w:r w:rsidR="00E755C9">
                <w:rPr>
                  <w:lang w:val="en-US" w:eastAsia="zh-CN"/>
                </w:rPr>
                <w:t xml:space="preserve">Group Hosting </w:t>
              </w:r>
            </w:ins>
            <w:ins w:id="2501" w:author="Sherzod" w:date="2020-10-13T22:09:00Z">
              <w:r>
                <w:rPr>
                  <w:lang w:val="en-US" w:eastAsia="zh-CN"/>
                </w:rPr>
                <w:t>CSE</w:t>
              </w:r>
            </w:ins>
          </w:p>
          <w:p w14:paraId="74F201FC" w14:textId="01F9E686" w:rsidR="001407A5" w:rsidDel="00E755C9" w:rsidRDefault="00E755C9" w:rsidP="00FC76CA">
            <w:pPr>
              <w:pStyle w:val="TB1"/>
              <w:rPr>
                <w:ins w:id="2502" w:author="Sherzod" w:date="2020-10-13T22:09:00Z"/>
                <w:del w:id="2503" w:author="0133R03" w:date="2020-10-21T23:14:00Z"/>
              </w:rPr>
            </w:pPr>
            <w:ins w:id="2504" w:author="0133R03" w:date="2020-10-21T23:14:00Z">
              <w:r>
                <w:t xml:space="preserve">IN-AE has created a </w:t>
              </w:r>
            </w:ins>
            <w:ins w:id="2505" w:author="Sherzod" w:date="2020-10-13T22:09:00Z">
              <w:del w:id="2506" w:author="0133R03" w:date="2020-10-21T23:14:00Z">
                <w:r w:rsidR="001407A5" w:rsidDel="00E755C9">
                  <w:delText>IN-</w:delText>
                </w:r>
                <w:r w:rsidR="001407A5" w:rsidRPr="00CF6744" w:rsidDel="00E755C9">
                  <w:delText>AE</w:delText>
                </w:r>
                <w:r w:rsidR="001407A5" w:rsidRPr="005C6798" w:rsidDel="00E755C9">
                  <w:delText xml:space="preserve"> has created an </w:delText>
                </w:r>
                <w:r w:rsidR="001407A5" w:rsidRPr="00543DF4" w:rsidDel="00E755C9">
                  <w:delText>Application</w:delText>
                </w:r>
                <w:r w:rsidR="001407A5" w:rsidRPr="005C6798" w:rsidDel="00E755C9">
                  <w:delText xml:space="preserve"> Entity resource &lt;</w:delText>
                </w:r>
                <w:r w:rsidR="001407A5" w:rsidRPr="00CF6744" w:rsidDel="00E755C9">
                  <w:delText>AE</w:delText>
                </w:r>
                <w:r w:rsidR="001407A5" w:rsidRPr="005C6798" w:rsidDel="00E755C9">
                  <w:delText xml:space="preserve">&gt; on </w:delText>
                </w:r>
                <w:r w:rsidR="001407A5" w:rsidDel="00E755C9">
                  <w:delText>IN-</w:delText>
                </w:r>
                <w:r w:rsidR="001407A5" w:rsidRPr="00CF6744" w:rsidDel="00E755C9">
                  <w:delText>CSE</w:delText>
                </w:r>
              </w:del>
            </w:ins>
          </w:p>
          <w:p w14:paraId="034309AD" w14:textId="03C2FEE1" w:rsidR="001407A5" w:rsidRDefault="001407A5" w:rsidP="00FC76CA">
            <w:pPr>
              <w:pStyle w:val="TB1"/>
              <w:rPr>
                <w:ins w:id="2507" w:author="Sherzod" w:date="2020-10-13T22:09:00Z"/>
              </w:rPr>
            </w:pPr>
            <w:ins w:id="2508" w:author="Sherzod" w:date="2020-10-13T22:09:00Z">
              <w:r>
                <w:t xml:space="preserve">&lt;group&gt; resource </w:t>
              </w:r>
              <w:del w:id="2509" w:author="0133R03" w:date="2020-10-21T23:14:00Z">
                <w:r w:rsidDel="00E755C9">
                  <w:delText xml:space="preserve">is created </w:delText>
                </w:r>
              </w:del>
            </w:ins>
            <w:ins w:id="2510" w:author="0133R03" w:date="2020-10-21T23:14:00Z">
              <w:r w:rsidR="00E755C9">
                <w:t>in Group Hosting CSE</w:t>
              </w:r>
            </w:ins>
          </w:p>
          <w:p w14:paraId="4CFFCCF1" w14:textId="77777777" w:rsidR="001407A5" w:rsidRDefault="001407A5" w:rsidP="00FC76CA">
            <w:pPr>
              <w:pStyle w:val="TB1"/>
              <w:rPr>
                <w:ins w:id="2511" w:author="0133R03" w:date="2020-10-21T23:15:00Z"/>
              </w:rPr>
            </w:pPr>
            <w:ins w:id="2512" w:author="Sherzod" w:date="2020-10-13T22:09:00Z">
              <w:r>
                <w:t>&lt;node</w:t>
              </w:r>
              <w:del w:id="2513" w:author="0133R03" w:date="2020-10-21T23:15:00Z">
                <w:r w:rsidDel="00E755C9">
                  <w:delText xml:space="preserve"> </w:delText>
                </w:r>
              </w:del>
              <w:r>
                <w:t>&gt;</w:t>
              </w:r>
            </w:ins>
            <w:ins w:id="2514" w:author="0133R03" w:date="2020-10-21T23:15:00Z">
              <w:r w:rsidR="00E755C9">
                <w:t xml:space="preserve"> resource</w:t>
              </w:r>
            </w:ins>
            <w:ins w:id="2515" w:author="Sherzod" w:date="2020-10-13T22:09:00Z">
              <w:r>
                <w:t xml:space="preserve"> is the member of the &lt;group&gt;</w:t>
              </w:r>
            </w:ins>
          </w:p>
          <w:p w14:paraId="261175F3" w14:textId="1B7F4058" w:rsidR="00E755C9" w:rsidRPr="007A296F" w:rsidRDefault="00E755C9" w:rsidP="00E755C9">
            <w:pPr>
              <w:pStyle w:val="TB1"/>
              <w:rPr>
                <w:ins w:id="2516" w:author="0133R03" w:date="2020-10-21T23:15:00Z"/>
                <w:i/>
                <w:iCs/>
              </w:rPr>
            </w:pPr>
            <w:ins w:id="2517" w:author="0133R03" w:date="2020-10-21T23:15:00Z">
              <w:r w:rsidRPr="00C76A44">
                <w:rPr>
                  <w:lang w:eastAsia="zh-CN"/>
                </w:rPr>
                <w:t>G</w:t>
              </w:r>
              <w:r w:rsidRPr="00C76A44">
                <w:rPr>
                  <w:rFonts w:hint="eastAsia"/>
                  <w:lang w:eastAsia="zh-CN"/>
                </w:rPr>
                <w:t>roup Hosting CSE</w:t>
              </w:r>
              <w:r w:rsidRPr="007A296F">
                <w:rPr>
                  <w:i/>
                  <w:iCs/>
                  <w:lang w:eastAsia="zh-CN"/>
                </w:rPr>
                <w:t xml:space="preserve"> </w:t>
              </w:r>
              <w:r w:rsidRPr="00C76A44">
                <w:rPr>
                  <w:lang w:eastAsia="zh-CN"/>
                </w:rPr>
                <w:t>has created</w:t>
              </w:r>
              <w:r w:rsidRPr="007A296F">
                <w:rPr>
                  <w:i/>
                  <w:iCs/>
                  <w:lang w:eastAsia="zh-CN"/>
                </w:rPr>
                <w:t xml:space="preserve"> </w:t>
              </w:r>
              <w:r>
                <w:rPr>
                  <w:lang w:eastAsia="zh-CN"/>
                </w:rPr>
                <w:t xml:space="preserve">a </w:t>
              </w:r>
              <w:r w:rsidRPr="00C76A44">
                <w:rPr>
                  <w:i/>
                  <w:iCs/>
                  <w:lang w:eastAsia="zh-CN"/>
                </w:rPr>
                <w:t>&lt;</w:t>
              </w:r>
              <w:proofErr w:type="spellStart"/>
              <w:r w:rsidRPr="007A296F">
                <w:rPr>
                  <w:lang w:eastAsia="zh-CN"/>
                </w:rPr>
                <w:t>localMulticastGroup</w:t>
              </w:r>
              <w:proofErr w:type="spellEnd"/>
              <w:r w:rsidRPr="00C76A44">
                <w:rPr>
                  <w:i/>
                  <w:iCs/>
                  <w:lang w:eastAsia="zh-CN"/>
                </w:rPr>
                <w:t>&gt;</w:t>
              </w:r>
              <w:r>
                <w:rPr>
                  <w:i/>
                  <w:iCs/>
                  <w:lang w:eastAsia="zh-CN"/>
                </w:rPr>
                <w:t xml:space="preserve"> </w:t>
              </w:r>
              <w:r>
                <w:rPr>
                  <w:lang w:eastAsia="zh-CN"/>
                </w:rPr>
                <w:t>in the Member Hosting CSE</w:t>
              </w:r>
            </w:ins>
          </w:p>
          <w:p w14:paraId="3DD6DF54" w14:textId="0B42C4A9" w:rsidR="00E755C9" w:rsidRPr="005C6798" w:rsidRDefault="00E755C9" w:rsidP="00E755C9">
            <w:pPr>
              <w:pStyle w:val="TB1"/>
              <w:rPr>
                <w:ins w:id="2518" w:author="Sherzod" w:date="2020-10-13T22:09:00Z"/>
              </w:rPr>
            </w:pPr>
            <w:ins w:id="2519" w:author="0133R03" w:date="2020-10-21T23:15:00Z">
              <w:r>
                <w:t xml:space="preserve">Group Hosting CSE </w:t>
              </w:r>
              <w:r w:rsidRPr="003E3728">
                <w:t xml:space="preserve">stores </w:t>
              </w:r>
              <w:proofErr w:type="spellStart"/>
              <w:r w:rsidRPr="003E3728">
                <w:t>tmgi</w:t>
              </w:r>
              <w:proofErr w:type="spellEnd"/>
              <w:r w:rsidRPr="003E3728">
                <w:t xml:space="preserve"> and </w:t>
              </w:r>
              <w:proofErr w:type="spellStart"/>
              <w:r w:rsidRPr="003E3728">
                <w:t>tmgiExpiration</w:t>
              </w:r>
              <w:proofErr w:type="spellEnd"/>
              <w:r w:rsidRPr="003E3728">
                <w:t xml:space="preserve"> in the local Multicast Group Information</w:t>
              </w:r>
            </w:ins>
          </w:p>
        </w:tc>
      </w:tr>
      <w:tr w:rsidR="001407A5" w:rsidRPr="005C6798" w14:paraId="518AF64C" w14:textId="77777777" w:rsidTr="00FC76CA">
        <w:trPr>
          <w:jc w:val="center"/>
          <w:ins w:id="2520" w:author="Sherzod" w:date="2020-10-13T22:09:00Z"/>
        </w:trPr>
        <w:tc>
          <w:tcPr>
            <w:tcW w:w="9821" w:type="dxa"/>
            <w:gridSpan w:val="4"/>
            <w:shd w:val="clear" w:color="auto" w:fill="F2F2F2"/>
          </w:tcPr>
          <w:p w14:paraId="4CC8E1CB" w14:textId="77777777" w:rsidR="001407A5" w:rsidRPr="005C6798" w:rsidRDefault="001407A5" w:rsidP="00FC76CA">
            <w:pPr>
              <w:pStyle w:val="TAL"/>
              <w:keepLines w:val="0"/>
              <w:jc w:val="center"/>
              <w:rPr>
                <w:ins w:id="2521" w:author="Sherzod" w:date="2020-10-13T22:09:00Z"/>
                <w:b/>
              </w:rPr>
            </w:pPr>
            <w:ins w:id="2522" w:author="Sherzod" w:date="2020-10-13T22:09:00Z">
              <w:r w:rsidRPr="005C6798">
                <w:rPr>
                  <w:b/>
                </w:rPr>
                <w:t>Test Sequence</w:t>
              </w:r>
            </w:ins>
          </w:p>
        </w:tc>
      </w:tr>
      <w:tr w:rsidR="001407A5" w:rsidRPr="005C6798" w14:paraId="6764A537" w14:textId="77777777" w:rsidTr="00FC76CA">
        <w:trPr>
          <w:jc w:val="center"/>
          <w:ins w:id="2523" w:author="Sherzod" w:date="2020-10-13T22:09:00Z"/>
        </w:trPr>
        <w:tc>
          <w:tcPr>
            <w:tcW w:w="527" w:type="dxa"/>
            <w:tcBorders>
              <w:bottom w:val="single" w:sz="4" w:space="0" w:color="auto"/>
            </w:tcBorders>
            <w:shd w:val="clear" w:color="auto" w:fill="auto"/>
            <w:vAlign w:val="center"/>
          </w:tcPr>
          <w:p w14:paraId="5B179B5F" w14:textId="77777777" w:rsidR="001407A5" w:rsidRPr="005C6798" w:rsidRDefault="001407A5" w:rsidP="00FC76CA">
            <w:pPr>
              <w:pStyle w:val="TAL"/>
              <w:keepNext w:val="0"/>
              <w:jc w:val="center"/>
              <w:rPr>
                <w:ins w:id="2524" w:author="Sherzod" w:date="2020-10-13T22:09:00Z"/>
                <w:b/>
              </w:rPr>
            </w:pPr>
            <w:ins w:id="2525" w:author="Sherzod" w:date="2020-10-13T22:09:00Z">
              <w:r w:rsidRPr="005C6798">
                <w:rPr>
                  <w:b/>
                </w:rPr>
                <w:t>Step</w:t>
              </w:r>
            </w:ins>
          </w:p>
        </w:tc>
        <w:tc>
          <w:tcPr>
            <w:tcW w:w="647" w:type="dxa"/>
            <w:tcBorders>
              <w:bottom w:val="single" w:sz="4" w:space="0" w:color="auto"/>
            </w:tcBorders>
          </w:tcPr>
          <w:p w14:paraId="33B07C94" w14:textId="77777777" w:rsidR="001407A5" w:rsidRPr="005C6798" w:rsidRDefault="001407A5" w:rsidP="00FC76CA">
            <w:pPr>
              <w:pStyle w:val="TAL"/>
              <w:keepNext w:val="0"/>
              <w:jc w:val="center"/>
              <w:rPr>
                <w:ins w:id="2526" w:author="Sherzod" w:date="2020-10-13T22:09:00Z"/>
                <w:b/>
              </w:rPr>
            </w:pPr>
            <w:ins w:id="2527" w:author="Sherzod" w:date="2020-10-13T22:09:00Z">
              <w:r w:rsidRPr="00CF6744">
                <w:rPr>
                  <w:b/>
                </w:rPr>
                <w:t>RP</w:t>
              </w:r>
            </w:ins>
          </w:p>
        </w:tc>
        <w:tc>
          <w:tcPr>
            <w:tcW w:w="1338" w:type="dxa"/>
            <w:tcBorders>
              <w:bottom w:val="single" w:sz="4" w:space="0" w:color="auto"/>
            </w:tcBorders>
            <w:shd w:val="clear" w:color="auto" w:fill="auto"/>
            <w:vAlign w:val="center"/>
          </w:tcPr>
          <w:p w14:paraId="14A81747" w14:textId="77777777" w:rsidR="001407A5" w:rsidRPr="005C6798" w:rsidRDefault="001407A5" w:rsidP="00FC76CA">
            <w:pPr>
              <w:pStyle w:val="TAL"/>
              <w:keepNext w:val="0"/>
              <w:jc w:val="center"/>
              <w:rPr>
                <w:ins w:id="2528" w:author="Sherzod" w:date="2020-10-13T22:09:00Z"/>
                <w:b/>
              </w:rPr>
            </w:pPr>
            <w:ins w:id="2529" w:author="Sherzod" w:date="2020-10-13T22:09:00Z">
              <w:r w:rsidRPr="005C6798">
                <w:rPr>
                  <w:b/>
                </w:rPr>
                <w:t>Type</w:t>
              </w:r>
            </w:ins>
          </w:p>
        </w:tc>
        <w:tc>
          <w:tcPr>
            <w:tcW w:w="7309" w:type="dxa"/>
            <w:tcBorders>
              <w:bottom w:val="single" w:sz="4" w:space="0" w:color="auto"/>
            </w:tcBorders>
            <w:shd w:val="clear" w:color="auto" w:fill="auto"/>
            <w:vAlign w:val="center"/>
          </w:tcPr>
          <w:p w14:paraId="0F91CCA6" w14:textId="77777777" w:rsidR="001407A5" w:rsidRPr="005C6798" w:rsidRDefault="001407A5" w:rsidP="00FC76CA">
            <w:pPr>
              <w:pStyle w:val="TAL"/>
              <w:keepNext w:val="0"/>
              <w:jc w:val="center"/>
              <w:rPr>
                <w:ins w:id="2530" w:author="Sherzod" w:date="2020-10-13T22:09:00Z"/>
                <w:b/>
              </w:rPr>
            </w:pPr>
            <w:ins w:id="2531" w:author="Sherzod" w:date="2020-10-13T22:09:00Z">
              <w:r w:rsidRPr="005C6798">
                <w:rPr>
                  <w:b/>
                </w:rPr>
                <w:t>Description</w:t>
              </w:r>
            </w:ins>
          </w:p>
        </w:tc>
      </w:tr>
      <w:tr w:rsidR="001407A5" w:rsidRPr="005C6798" w14:paraId="6846B780" w14:textId="77777777" w:rsidTr="00FC76CA">
        <w:trPr>
          <w:jc w:val="center"/>
          <w:ins w:id="2532" w:author="Sherzod" w:date="2020-10-13T22:09:00Z"/>
        </w:trPr>
        <w:tc>
          <w:tcPr>
            <w:tcW w:w="527" w:type="dxa"/>
            <w:tcBorders>
              <w:left w:val="single" w:sz="4" w:space="0" w:color="auto"/>
            </w:tcBorders>
            <w:vAlign w:val="center"/>
          </w:tcPr>
          <w:p w14:paraId="1B230F91" w14:textId="77777777" w:rsidR="001407A5" w:rsidRPr="005C6798" w:rsidRDefault="001407A5" w:rsidP="00FC76CA">
            <w:pPr>
              <w:pStyle w:val="TAL"/>
              <w:keepNext w:val="0"/>
              <w:jc w:val="center"/>
              <w:rPr>
                <w:ins w:id="2533" w:author="Sherzod" w:date="2020-10-13T22:09:00Z"/>
              </w:rPr>
            </w:pPr>
            <w:ins w:id="2534" w:author="Sherzod" w:date="2020-10-13T22:09:00Z">
              <w:r w:rsidRPr="005C6798">
                <w:t>1</w:t>
              </w:r>
            </w:ins>
          </w:p>
        </w:tc>
        <w:tc>
          <w:tcPr>
            <w:tcW w:w="647" w:type="dxa"/>
          </w:tcPr>
          <w:p w14:paraId="2B18E653" w14:textId="77777777" w:rsidR="001407A5" w:rsidRPr="005C6798" w:rsidRDefault="001407A5" w:rsidP="00FC76CA">
            <w:pPr>
              <w:pStyle w:val="TAL"/>
              <w:jc w:val="center"/>
              <w:rPr>
                <w:ins w:id="2535" w:author="Sherzod" w:date="2020-10-13T22:09:00Z"/>
              </w:rPr>
            </w:pPr>
          </w:p>
        </w:tc>
        <w:tc>
          <w:tcPr>
            <w:tcW w:w="1338" w:type="dxa"/>
            <w:shd w:val="clear" w:color="auto" w:fill="E7E6E6"/>
          </w:tcPr>
          <w:p w14:paraId="7548BDEA" w14:textId="77777777" w:rsidR="001407A5" w:rsidRPr="005C6798" w:rsidRDefault="001407A5" w:rsidP="00FC76CA">
            <w:pPr>
              <w:pStyle w:val="TAL"/>
              <w:jc w:val="center"/>
              <w:rPr>
                <w:ins w:id="2536" w:author="Sherzod" w:date="2020-10-13T22:09:00Z"/>
              </w:rPr>
            </w:pPr>
            <w:ins w:id="2537" w:author="Sherzod" w:date="2020-10-13T22:09:00Z">
              <w:r w:rsidRPr="005C6798">
                <w:t>Stimulus</w:t>
              </w:r>
            </w:ins>
          </w:p>
        </w:tc>
        <w:tc>
          <w:tcPr>
            <w:tcW w:w="7309" w:type="dxa"/>
            <w:shd w:val="clear" w:color="auto" w:fill="E7E6E6"/>
          </w:tcPr>
          <w:p w14:paraId="02AAA9F4" w14:textId="77777777" w:rsidR="001407A5" w:rsidRPr="005C6798" w:rsidRDefault="001407A5" w:rsidP="00FC76CA">
            <w:pPr>
              <w:pStyle w:val="TAL"/>
              <w:rPr>
                <w:ins w:id="2538" w:author="Sherzod" w:date="2020-10-13T22:09:00Z"/>
              </w:rPr>
            </w:pPr>
            <w:ins w:id="2539" w:author="Sherzod" w:date="2020-10-13T22:09:00Z">
              <w:r>
                <w:t>IN-</w:t>
              </w:r>
              <w:r w:rsidRPr="00CF6744">
                <w:t>AE</w:t>
              </w:r>
              <w:r w:rsidRPr="005C6798">
                <w:t xml:space="preserve"> is requested to send a Retrieve Request to the fanoutPoint of &lt;group&gt; resource</w:t>
              </w:r>
            </w:ins>
          </w:p>
        </w:tc>
      </w:tr>
      <w:tr w:rsidR="001407A5" w:rsidRPr="005C6798" w14:paraId="2DE07755" w14:textId="77777777" w:rsidTr="00FC76CA">
        <w:trPr>
          <w:trHeight w:val="983"/>
          <w:jc w:val="center"/>
          <w:ins w:id="2540" w:author="Sherzod" w:date="2020-10-13T22:09:00Z"/>
        </w:trPr>
        <w:tc>
          <w:tcPr>
            <w:tcW w:w="527" w:type="dxa"/>
            <w:tcBorders>
              <w:left w:val="single" w:sz="4" w:space="0" w:color="auto"/>
            </w:tcBorders>
            <w:vAlign w:val="center"/>
          </w:tcPr>
          <w:p w14:paraId="7BFA9CBD" w14:textId="77777777" w:rsidR="001407A5" w:rsidRDefault="001407A5" w:rsidP="00FC76CA">
            <w:pPr>
              <w:pStyle w:val="TAL"/>
              <w:keepNext w:val="0"/>
              <w:jc w:val="center"/>
              <w:rPr>
                <w:ins w:id="2541" w:author="Sherzod" w:date="2020-10-13T22:09:00Z"/>
              </w:rPr>
            </w:pPr>
            <w:ins w:id="2542" w:author="Sherzod" w:date="2020-10-13T22:09:00Z">
              <w:r>
                <w:t>2</w:t>
              </w:r>
            </w:ins>
          </w:p>
          <w:p w14:paraId="585BFD70" w14:textId="77777777" w:rsidR="001407A5" w:rsidRPr="00543DF4" w:rsidRDefault="001407A5" w:rsidP="00FC76CA">
            <w:pPr>
              <w:rPr>
                <w:ins w:id="2543" w:author="Sherzod" w:date="2020-10-13T22:09:00Z"/>
              </w:rPr>
            </w:pPr>
          </w:p>
        </w:tc>
        <w:tc>
          <w:tcPr>
            <w:tcW w:w="647" w:type="dxa"/>
            <w:vAlign w:val="center"/>
          </w:tcPr>
          <w:p w14:paraId="5C16986A" w14:textId="77777777" w:rsidR="001407A5" w:rsidRPr="005C6798" w:rsidRDefault="001407A5" w:rsidP="00FC76CA">
            <w:pPr>
              <w:pStyle w:val="TAL"/>
              <w:jc w:val="center"/>
              <w:rPr>
                <w:ins w:id="2544" w:author="Sherzod" w:date="2020-10-13T22:09:00Z"/>
              </w:rPr>
            </w:pPr>
          </w:p>
          <w:p w14:paraId="69E1F578" w14:textId="77777777" w:rsidR="001407A5" w:rsidRPr="005C6798" w:rsidRDefault="001407A5" w:rsidP="00FC76CA">
            <w:pPr>
              <w:pStyle w:val="TAL"/>
              <w:jc w:val="center"/>
              <w:rPr>
                <w:ins w:id="2545" w:author="Sherzod" w:date="2020-10-13T22:09:00Z"/>
              </w:rPr>
            </w:pPr>
            <w:ins w:id="2546" w:author="Sherzod" w:date="2020-10-13T22:09:00Z">
              <w:r>
                <w:t>Mca</w:t>
              </w:r>
            </w:ins>
          </w:p>
        </w:tc>
        <w:tc>
          <w:tcPr>
            <w:tcW w:w="1338" w:type="dxa"/>
            <w:vAlign w:val="center"/>
          </w:tcPr>
          <w:p w14:paraId="1C92EA11" w14:textId="77777777" w:rsidR="001407A5" w:rsidRPr="005C6798" w:rsidRDefault="001407A5" w:rsidP="00FC76CA">
            <w:pPr>
              <w:pStyle w:val="TAL"/>
              <w:jc w:val="center"/>
              <w:rPr>
                <w:ins w:id="2547" w:author="Sherzod" w:date="2020-10-13T22:09:00Z"/>
              </w:rPr>
            </w:pPr>
            <w:ins w:id="2548" w:author="Sherzod" w:date="2020-10-13T22:09:00Z">
              <w:r w:rsidRPr="00CF6744">
                <w:t>PRO</w:t>
              </w:r>
              <w:r w:rsidRPr="005C6798">
                <w:t xml:space="preserve"> Check</w:t>
              </w:r>
              <w:r>
                <w:t xml:space="preserve"> Primitive</w:t>
              </w:r>
              <w:r w:rsidRPr="005C6798">
                <w:t xml:space="preserve"> </w:t>
              </w:r>
            </w:ins>
          </w:p>
        </w:tc>
        <w:tc>
          <w:tcPr>
            <w:tcW w:w="7309" w:type="dxa"/>
            <w:shd w:val="clear" w:color="auto" w:fill="FFFFFF"/>
          </w:tcPr>
          <w:p w14:paraId="4B2A501D" w14:textId="77777777" w:rsidR="001407A5" w:rsidRPr="005C6798" w:rsidRDefault="001407A5" w:rsidP="00FC76CA">
            <w:pPr>
              <w:pStyle w:val="TB1"/>
              <w:rPr>
                <w:ins w:id="2549" w:author="Sherzod" w:date="2020-10-13T22:09:00Z"/>
                <w:lang w:eastAsia="zh-CN"/>
              </w:rPr>
            </w:pPr>
            <w:ins w:id="2550" w:author="Sherzod" w:date="2020-10-13T22:09:00Z">
              <w:r w:rsidRPr="005C6798">
                <w:rPr>
                  <w:lang w:eastAsia="zh-CN"/>
                </w:rPr>
                <w:t xml:space="preserve">op = </w:t>
              </w:r>
              <w:r w:rsidRPr="005C6798">
                <w:rPr>
                  <w:rFonts w:hint="eastAsia"/>
                  <w:lang w:eastAsia="zh-CN"/>
                </w:rPr>
                <w:t>2</w:t>
              </w:r>
              <w:r w:rsidRPr="005C6798">
                <w:rPr>
                  <w:lang w:eastAsia="zh-CN"/>
                </w:rPr>
                <w:t xml:space="preserve"> (</w:t>
              </w:r>
              <w:r w:rsidRPr="005C6798">
                <w:rPr>
                  <w:rFonts w:hint="eastAsia"/>
                  <w:lang w:eastAsia="zh-CN"/>
                </w:rPr>
                <w:t>Retrieve</w:t>
              </w:r>
              <w:r w:rsidRPr="005C6798">
                <w:rPr>
                  <w:lang w:eastAsia="zh-CN"/>
                </w:rPr>
                <w:t>)</w:t>
              </w:r>
            </w:ins>
          </w:p>
          <w:p w14:paraId="31503C62" w14:textId="77777777" w:rsidR="001407A5" w:rsidRPr="005C6798" w:rsidRDefault="001407A5" w:rsidP="00FC76CA">
            <w:pPr>
              <w:pStyle w:val="TB1"/>
              <w:rPr>
                <w:ins w:id="2551" w:author="Sherzod" w:date="2020-10-13T22:09:00Z"/>
                <w:lang w:eastAsia="zh-CN"/>
              </w:rPr>
            </w:pPr>
            <w:ins w:id="2552" w:author="Sherzod" w:date="2020-10-13T22:09:00Z">
              <w:r w:rsidRPr="005C6798">
                <w:rPr>
                  <w:lang w:eastAsia="zh-CN"/>
                </w:rPr>
                <w:t>to = {CSEBaseName}</w:t>
              </w:r>
              <w:r w:rsidRPr="005C6798">
                <w:rPr>
                  <w:rFonts w:hint="eastAsia"/>
                  <w:lang w:eastAsia="zh-CN"/>
                </w:rPr>
                <w:t>/{group}/</w:t>
              </w:r>
              <w:r w:rsidRPr="005C6798">
                <w:rPr>
                  <w:lang w:eastAsia="zh-CN"/>
                </w:rPr>
                <w:t>fopt</w:t>
              </w:r>
            </w:ins>
          </w:p>
          <w:p w14:paraId="6E2938E4" w14:textId="77777777" w:rsidR="001407A5" w:rsidRPr="005C6798" w:rsidRDefault="001407A5" w:rsidP="00FC76CA">
            <w:pPr>
              <w:pStyle w:val="TB1"/>
              <w:rPr>
                <w:ins w:id="2553" w:author="Sherzod" w:date="2020-10-13T22:09:00Z"/>
                <w:lang w:eastAsia="zh-CN"/>
              </w:rPr>
            </w:pPr>
            <w:ins w:id="2554" w:author="Sherzod" w:date="2020-10-13T22:09:00Z">
              <w:r w:rsidRPr="005C6798">
                <w:rPr>
                  <w:lang w:eastAsia="zh-CN"/>
                </w:rPr>
                <w:t xml:space="preserve">fr = </w:t>
              </w:r>
              <w:r w:rsidRPr="00CF6744">
                <w:rPr>
                  <w:rFonts w:hint="eastAsia"/>
                  <w:lang w:eastAsia="zh-CN"/>
                </w:rPr>
                <w:t>AE-ID</w:t>
              </w:r>
            </w:ins>
          </w:p>
          <w:p w14:paraId="3E7872FF" w14:textId="77777777" w:rsidR="001407A5" w:rsidRPr="00D86A64" w:rsidRDefault="001407A5" w:rsidP="00FC76CA">
            <w:pPr>
              <w:pStyle w:val="TB1"/>
              <w:rPr>
                <w:ins w:id="2555" w:author="Sherzod" w:date="2020-10-13T22:09:00Z"/>
                <w:iCs/>
                <w:szCs w:val="18"/>
                <w:lang w:eastAsia="zh-CN"/>
              </w:rPr>
            </w:pPr>
            <w:ins w:id="2556" w:author="Sherzod" w:date="2020-10-13T22:09:00Z">
              <w:r w:rsidRPr="00CF6744">
                <w:rPr>
                  <w:lang w:eastAsia="zh-CN"/>
                </w:rPr>
                <w:t>rqi</w:t>
              </w:r>
              <w:r w:rsidRPr="005C6798">
                <w:rPr>
                  <w:lang w:eastAsia="zh-CN"/>
                </w:rPr>
                <w:t xml:space="preserve"> = (token-string)</w:t>
              </w:r>
            </w:ins>
          </w:p>
        </w:tc>
      </w:tr>
      <w:tr w:rsidR="001407A5" w:rsidRPr="005C6798" w14:paraId="323C97AC" w14:textId="77777777" w:rsidTr="00FC76CA">
        <w:trPr>
          <w:jc w:val="center"/>
          <w:ins w:id="2557" w:author="Sherzod" w:date="2020-10-13T22:09:00Z"/>
        </w:trPr>
        <w:tc>
          <w:tcPr>
            <w:tcW w:w="527" w:type="dxa"/>
            <w:tcBorders>
              <w:left w:val="single" w:sz="4" w:space="0" w:color="auto"/>
            </w:tcBorders>
            <w:vAlign w:val="center"/>
          </w:tcPr>
          <w:p w14:paraId="174EB16D" w14:textId="77777777" w:rsidR="001407A5" w:rsidRPr="005C6798" w:rsidRDefault="001407A5" w:rsidP="00FC76CA">
            <w:pPr>
              <w:pStyle w:val="TAL"/>
              <w:keepNext w:val="0"/>
              <w:jc w:val="center"/>
              <w:rPr>
                <w:ins w:id="2558" w:author="Sherzod" w:date="2020-10-13T22:09:00Z"/>
              </w:rPr>
            </w:pPr>
            <w:ins w:id="2559" w:author="Sherzod" w:date="2020-10-13T22:09:00Z">
              <w:r>
                <w:t>3</w:t>
              </w:r>
            </w:ins>
          </w:p>
        </w:tc>
        <w:tc>
          <w:tcPr>
            <w:tcW w:w="647" w:type="dxa"/>
          </w:tcPr>
          <w:p w14:paraId="40F96941" w14:textId="77777777" w:rsidR="001407A5" w:rsidRPr="005C6798" w:rsidRDefault="001407A5" w:rsidP="00FC76CA">
            <w:pPr>
              <w:pStyle w:val="TAL"/>
              <w:jc w:val="center"/>
              <w:rPr>
                <w:ins w:id="2560" w:author="Sherzod" w:date="2020-10-13T22:09:00Z"/>
              </w:rPr>
            </w:pPr>
          </w:p>
        </w:tc>
        <w:tc>
          <w:tcPr>
            <w:tcW w:w="1338" w:type="dxa"/>
            <w:shd w:val="clear" w:color="auto" w:fill="E7E6E6"/>
            <w:vAlign w:val="center"/>
          </w:tcPr>
          <w:p w14:paraId="3B47C778" w14:textId="77777777" w:rsidR="001407A5" w:rsidRPr="005C6798" w:rsidRDefault="001407A5" w:rsidP="00FC76CA">
            <w:pPr>
              <w:pStyle w:val="TAL"/>
              <w:jc w:val="center"/>
              <w:rPr>
                <w:ins w:id="2561" w:author="Sherzod" w:date="2020-10-13T22:09:00Z"/>
              </w:rPr>
            </w:pPr>
            <w:ins w:id="2562" w:author="Sherzod" w:date="2020-10-13T22:09:00Z">
              <w:r w:rsidRPr="00CF6744">
                <w:t>IOP</w:t>
              </w:r>
              <w:r w:rsidRPr="005C6798">
                <w:t xml:space="preserve"> Check</w:t>
              </w:r>
            </w:ins>
          </w:p>
        </w:tc>
        <w:tc>
          <w:tcPr>
            <w:tcW w:w="7309" w:type="dxa"/>
            <w:shd w:val="clear" w:color="auto" w:fill="E7E6E6"/>
          </w:tcPr>
          <w:p w14:paraId="4BBC0CCD" w14:textId="77777777" w:rsidR="001407A5" w:rsidRDefault="001407A5" w:rsidP="00FC76CA">
            <w:pPr>
              <w:pStyle w:val="TAL"/>
              <w:rPr>
                <w:ins w:id="2563" w:author="Sherzod" w:date="2020-10-13T22:09:00Z"/>
              </w:rPr>
            </w:pPr>
            <w:ins w:id="2564" w:author="Sherzod" w:date="2020-10-13T22:09:00Z">
              <w:r w:rsidRPr="005C6798">
                <w:t>Check if possible that the &lt;</w:t>
              </w:r>
              <w:r w:rsidRPr="005C6798">
                <w:rPr>
                  <w:szCs w:val="18"/>
                  <w:lang w:eastAsia="zh-CN"/>
                </w:rPr>
                <w:t>group</w:t>
              </w:r>
              <w:r w:rsidRPr="005C6798">
                <w:t xml:space="preserve">&gt; resource is created </w:t>
              </w:r>
              <w:r w:rsidRPr="00CF6744">
                <w:t>in</w:t>
              </w:r>
              <w:r w:rsidRPr="005C6798">
                <w:t xml:space="preserve"> Registrar </w:t>
              </w:r>
              <w:r w:rsidRPr="00CF6744">
                <w:t>CSE</w:t>
              </w:r>
              <w:r w:rsidRPr="005C6798">
                <w:t>.</w:t>
              </w:r>
            </w:ins>
          </w:p>
          <w:p w14:paraId="0843F5E2" w14:textId="77777777" w:rsidR="001407A5" w:rsidRPr="007041F9" w:rsidRDefault="001407A5" w:rsidP="00FC76CA">
            <w:pPr>
              <w:pStyle w:val="TAL"/>
              <w:rPr>
                <w:ins w:id="2565" w:author="Sherzod" w:date="2020-10-13T22:09:00Z"/>
              </w:rPr>
            </w:pPr>
            <w:ins w:id="2566" w:author="Sherzod" w:date="2020-10-13T22:09:00Z">
              <w:r w:rsidRPr="005C6798">
                <w:t xml:space="preserve">Check if possible that </w:t>
              </w:r>
              <w:r w:rsidRPr="006F5081">
                <w:rPr>
                  <w:iCs/>
                  <w:lang w:eastAsia="zh-CN"/>
                </w:rPr>
                <w:t>multicastType</w:t>
              </w:r>
              <w:r>
                <w:rPr>
                  <w:i/>
                  <w:lang w:eastAsia="zh-CN"/>
                </w:rPr>
                <w:t xml:space="preserve"> </w:t>
              </w:r>
              <w:r>
                <w:rPr>
                  <w:lang w:eastAsia="zh-CN"/>
                </w:rPr>
                <w:t>attribute</w:t>
              </w:r>
              <w:r>
                <w:rPr>
                  <w:i/>
                  <w:lang w:eastAsia="zh-CN"/>
                </w:rPr>
                <w:t xml:space="preserve"> </w:t>
              </w:r>
              <w:r>
                <w:rPr>
                  <w:lang w:eastAsia="zh-CN"/>
                </w:rPr>
                <w:t xml:space="preserve">of the Multicast Group Information is set to </w:t>
              </w:r>
              <w:r>
                <w:rPr>
                  <w:rFonts w:eastAsia="Arial Unicode MS"/>
                  <w:lang w:eastAsia="zh-CN"/>
                </w:rPr>
                <w:t>3GPP_MBMS_group</w:t>
              </w:r>
            </w:ins>
          </w:p>
        </w:tc>
      </w:tr>
      <w:tr w:rsidR="001407A5" w:rsidRPr="005C6798" w14:paraId="7BF0DDC0" w14:textId="77777777" w:rsidTr="00FC76CA">
        <w:trPr>
          <w:trHeight w:val="983"/>
          <w:jc w:val="center"/>
          <w:ins w:id="2567" w:author="Sherzod" w:date="2020-10-13T22:09:00Z"/>
        </w:trPr>
        <w:tc>
          <w:tcPr>
            <w:tcW w:w="527" w:type="dxa"/>
            <w:tcBorders>
              <w:left w:val="single" w:sz="4" w:space="0" w:color="auto"/>
            </w:tcBorders>
            <w:vAlign w:val="center"/>
          </w:tcPr>
          <w:p w14:paraId="599380A4" w14:textId="77777777" w:rsidR="001407A5" w:rsidRDefault="001407A5" w:rsidP="00FC76CA">
            <w:pPr>
              <w:pStyle w:val="TAL"/>
              <w:keepNext w:val="0"/>
              <w:jc w:val="center"/>
              <w:rPr>
                <w:ins w:id="2568" w:author="Sherzod" w:date="2020-10-13T22:09:00Z"/>
              </w:rPr>
            </w:pPr>
            <w:ins w:id="2569" w:author="Sherzod" w:date="2020-10-13T22:09:00Z">
              <w:r>
                <w:t>4</w:t>
              </w:r>
            </w:ins>
          </w:p>
        </w:tc>
        <w:tc>
          <w:tcPr>
            <w:tcW w:w="647" w:type="dxa"/>
            <w:vAlign w:val="center"/>
          </w:tcPr>
          <w:p w14:paraId="0ABB07A5" w14:textId="77777777" w:rsidR="001407A5" w:rsidRPr="005C6798" w:rsidRDefault="001407A5" w:rsidP="00FC76CA">
            <w:pPr>
              <w:pStyle w:val="TAL"/>
              <w:jc w:val="center"/>
              <w:rPr>
                <w:ins w:id="2570" w:author="Sherzod" w:date="2020-10-13T22:09:00Z"/>
              </w:rPr>
            </w:pPr>
            <w:ins w:id="2571" w:author="Sherzod" w:date="2020-10-13T22:09:00Z">
              <w:r>
                <w:t>(T8) Mcn</w:t>
              </w:r>
            </w:ins>
          </w:p>
        </w:tc>
        <w:tc>
          <w:tcPr>
            <w:tcW w:w="1338" w:type="dxa"/>
            <w:vAlign w:val="center"/>
          </w:tcPr>
          <w:p w14:paraId="44210647" w14:textId="77777777" w:rsidR="001407A5" w:rsidRPr="00CF6744" w:rsidRDefault="001407A5" w:rsidP="00FC76CA">
            <w:pPr>
              <w:pStyle w:val="TAL"/>
              <w:jc w:val="center"/>
              <w:rPr>
                <w:ins w:id="2572" w:author="Sherzod" w:date="2020-10-13T22:09:00Z"/>
              </w:rPr>
            </w:pPr>
            <w:ins w:id="2573" w:author="Sherzod" w:date="2020-10-13T22:09:00Z">
              <w:r w:rsidRPr="00CF6744">
                <w:t>PRO</w:t>
              </w:r>
              <w:r w:rsidRPr="005C6798">
                <w:t xml:space="preserve"> Check</w:t>
              </w:r>
              <w:r>
                <w:t xml:space="preserve"> HTTP</w:t>
              </w:r>
            </w:ins>
          </w:p>
        </w:tc>
        <w:tc>
          <w:tcPr>
            <w:tcW w:w="7309" w:type="dxa"/>
            <w:shd w:val="clear" w:color="auto" w:fill="FFFFFF"/>
          </w:tcPr>
          <w:p w14:paraId="41FABA9E" w14:textId="14A59AFC" w:rsidR="001407A5" w:rsidRDefault="00E755C9" w:rsidP="00FC76CA">
            <w:pPr>
              <w:pStyle w:val="TB1"/>
              <w:numPr>
                <w:ilvl w:val="0"/>
                <w:numId w:val="0"/>
              </w:numPr>
              <w:rPr>
                <w:ins w:id="2574" w:author="Sherzod" w:date="2020-10-13T22:09:00Z"/>
              </w:rPr>
            </w:pPr>
            <w:ins w:id="2575" w:author="0133R03" w:date="2020-10-21T23:15:00Z">
              <w:r>
                <w:t xml:space="preserve">Group Hosting </w:t>
              </w:r>
            </w:ins>
            <w:ins w:id="2576" w:author="Sherzod" w:date="2020-10-13T22:09:00Z">
              <w:del w:id="2577" w:author="0133R03" w:date="2020-10-21T23:15:00Z">
                <w:r w:rsidR="001407A5" w:rsidDel="00E755C9">
                  <w:delText>IN-</w:delText>
                </w:r>
              </w:del>
              <w:r w:rsidR="001407A5">
                <w:t xml:space="preserve">CSE </w:t>
              </w:r>
              <w:r w:rsidR="001407A5">
                <w:rPr>
                  <w:lang w:val="en-US"/>
                </w:rPr>
                <w:t xml:space="preserve">sends a </w:t>
              </w:r>
              <w:r w:rsidR="001407A5">
                <w:t>Group Message Delivery Request</w:t>
              </w:r>
              <w:r w:rsidR="001407A5">
                <w:rPr>
                  <w:lang w:eastAsia="zh-CN"/>
                </w:rPr>
                <w:t xml:space="preserve"> to the SCEF</w:t>
              </w:r>
            </w:ins>
          </w:p>
          <w:p w14:paraId="4AD61DA8" w14:textId="77777777" w:rsidR="001407A5" w:rsidRDefault="001407A5" w:rsidP="00FC76CA">
            <w:pPr>
              <w:pStyle w:val="TB1"/>
              <w:rPr>
                <w:ins w:id="2578" w:author="Sherzod" w:date="2020-10-13T22:09:00Z"/>
                <w:lang w:eastAsia="zh-CN"/>
              </w:rPr>
            </w:pPr>
            <w:ins w:id="2579" w:author="Sherzod" w:date="2020-10-13T22:09:00Z">
              <w:r>
                <w:rPr>
                  <w:lang w:eastAsia="zh-CN"/>
                </w:rPr>
                <w:t>Method = POST</w:t>
              </w:r>
            </w:ins>
          </w:p>
          <w:p w14:paraId="133CA334" w14:textId="77777777" w:rsidR="001407A5" w:rsidRPr="005022C1" w:rsidRDefault="001407A5" w:rsidP="001407A5">
            <w:pPr>
              <w:pStyle w:val="TB1"/>
              <w:numPr>
                <w:ilvl w:val="0"/>
                <w:numId w:val="33"/>
              </w:numPr>
              <w:rPr>
                <w:ins w:id="2580" w:author="Sherzod" w:date="2020-10-13T22:09:00Z"/>
                <w:szCs w:val="18"/>
                <w:lang w:eastAsia="zh-CN"/>
              </w:rPr>
            </w:pPr>
            <w:ins w:id="2581" w:author="Sherzod" w:date="2020-10-13T22:09:00Z">
              <w:r>
                <w:rPr>
                  <w:lang w:eastAsia="zh-CN"/>
                </w:rPr>
                <w:t xml:space="preserve">URI = </w:t>
              </w:r>
              <w:r>
                <w:t xml:space="preserve">to </w:t>
              </w:r>
              <w:r>
                <w:rPr>
                  <w:i/>
                </w:rPr>
                <w:t>{apiRoot}/3gpp-group-message-delivery-mb2 /v1/{scsAsId}/</w:t>
              </w:r>
              <w:r>
                <w:t>tmgi-allocation{</w:t>
              </w:r>
              <w:r>
                <w:rPr>
                  <w:i/>
                </w:rPr>
                <w:t>tmgi</w:t>
              </w:r>
              <w:r>
                <w:t>}/delivery-via-mbms</w:t>
              </w:r>
            </w:ins>
          </w:p>
          <w:p w14:paraId="184DCE52" w14:textId="77777777" w:rsidR="001407A5" w:rsidRPr="003E3E77" w:rsidRDefault="001407A5" w:rsidP="001407A5">
            <w:pPr>
              <w:pStyle w:val="TB1"/>
              <w:numPr>
                <w:ilvl w:val="0"/>
                <w:numId w:val="33"/>
              </w:numPr>
              <w:rPr>
                <w:ins w:id="2582" w:author="Sherzod" w:date="2020-10-13T22:09:00Z"/>
                <w:lang w:val="en-US" w:eastAsia="zh-CN"/>
              </w:rPr>
            </w:pPr>
            <w:ins w:id="2583" w:author="Sherzod" w:date="2020-10-13T22:09:00Z">
              <w:r w:rsidRPr="00D86A64">
                <w:t xml:space="preserve">Payload shall </w:t>
              </w:r>
              <w:r w:rsidRPr="00AB7049">
                <w:rPr>
                  <w:bCs/>
                  <w:iCs/>
                  <w:lang w:eastAsia="zh-CN"/>
                </w:rPr>
                <w:t xml:space="preserve">include GMDViaMBMSByMb2data structure </w:t>
              </w:r>
              <w:r w:rsidRPr="005022C1">
                <w:rPr>
                  <w:bCs/>
                  <w:iCs/>
                  <w:lang w:eastAsia="zh-CN"/>
                </w:rPr>
                <w:t xml:space="preserve">with the following attributes </w:t>
              </w:r>
              <w:r>
                <w:rPr>
                  <w:bCs/>
                  <w:iCs/>
                  <w:lang w:eastAsia="zh-CN"/>
                </w:rPr>
                <w:t>included in the request:</w:t>
              </w:r>
              <w:r w:rsidRPr="00AB7049">
                <w:rPr>
                  <w:bCs/>
                  <w:iCs/>
                  <w:lang w:eastAsia="zh-CN"/>
                </w:rPr>
                <w:t xml:space="preserve"> externalGroupId, mbmsLocArea, messageDeliveryStartTime, notificationDestination</w:t>
              </w:r>
            </w:ins>
          </w:p>
        </w:tc>
      </w:tr>
      <w:tr w:rsidR="001407A5" w:rsidRPr="005C6798" w14:paraId="7942951A" w14:textId="77777777" w:rsidTr="00FC76CA">
        <w:trPr>
          <w:jc w:val="center"/>
          <w:ins w:id="2584" w:author="Sherzod" w:date="2020-10-13T22:09:00Z"/>
        </w:trPr>
        <w:tc>
          <w:tcPr>
            <w:tcW w:w="527" w:type="dxa"/>
            <w:tcBorders>
              <w:left w:val="single" w:sz="4" w:space="0" w:color="auto"/>
            </w:tcBorders>
            <w:vAlign w:val="center"/>
          </w:tcPr>
          <w:p w14:paraId="62781745" w14:textId="77777777" w:rsidR="001407A5" w:rsidRPr="005C6798" w:rsidRDefault="001407A5" w:rsidP="00FC76CA">
            <w:pPr>
              <w:pStyle w:val="TAL"/>
              <w:keepNext w:val="0"/>
              <w:jc w:val="center"/>
              <w:rPr>
                <w:ins w:id="2585" w:author="Sherzod" w:date="2020-10-13T22:09:00Z"/>
              </w:rPr>
            </w:pPr>
            <w:ins w:id="2586" w:author="Sherzod" w:date="2020-10-13T22:09:00Z">
              <w:r>
                <w:t>5</w:t>
              </w:r>
            </w:ins>
          </w:p>
        </w:tc>
        <w:tc>
          <w:tcPr>
            <w:tcW w:w="647" w:type="dxa"/>
          </w:tcPr>
          <w:p w14:paraId="34218A1C" w14:textId="77777777" w:rsidR="001407A5" w:rsidRPr="005C6798" w:rsidRDefault="001407A5" w:rsidP="00FC76CA">
            <w:pPr>
              <w:pStyle w:val="TAL"/>
              <w:jc w:val="center"/>
              <w:rPr>
                <w:ins w:id="2587" w:author="Sherzod" w:date="2020-10-13T22:09:00Z"/>
              </w:rPr>
            </w:pPr>
          </w:p>
        </w:tc>
        <w:tc>
          <w:tcPr>
            <w:tcW w:w="1338" w:type="dxa"/>
            <w:shd w:val="clear" w:color="auto" w:fill="E7E6E6"/>
            <w:vAlign w:val="center"/>
          </w:tcPr>
          <w:p w14:paraId="05BC1810" w14:textId="77777777" w:rsidR="001407A5" w:rsidRPr="005C6798" w:rsidRDefault="001407A5" w:rsidP="00FC76CA">
            <w:pPr>
              <w:pStyle w:val="TAL"/>
              <w:jc w:val="center"/>
              <w:rPr>
                <w:ins w:id="2588" w:author="Sherzod" w:date="2020-10-13T22:09:00Z"/>
              </w:rPr>
            </w:pPr>
            <w:ins w:id="2589" w:author="Sherzod" w:date="2020-10-13T22:09:00Z">
              <w:r w:rsidRPr="00CF6744">
                <w:t>IOP</w:t>
              </w:r>
              <w:r w:rsidRPr="005C6798">
                <w:t xml:space="preserve"> Check</w:t>
              </w:r>
            </w:ins>
          </w:p>
        </w:tc>
        <w:tc>
          <w:tcPr>
            <w:tcW w:w="7309" w:type="dxa"/>
            <w:shd w:val="clear" w:color="auto" w:fill="E7E6E6"/>
          </w:tcPr>
          <w:p w14:paraId="1BF3C0A8" w14:textId="77777777" w:rsidR="001407A5" w:rsidRDefault="001407A5" w:rsidP="00FC76CA">
            <w:pPr>
              <w:pStyle w:val="TAL"/>
              <w:rPr>
                <w:ins w:id="2590" w:author="Sherzod" w:date="2020-10-13T22:09:00Z"/>
              </w:rPr>
            </w:pPr>
            <w:ins w:id="2591" w:author="Sherzod" w:date="2020-10-13T22:09:00Z">
              <w:r w:rsidRPr="007041F9">
                <w:t xml:space="preserve">Check that </w:t>
              </w:r>
              <w:r>
                <w:rPr>
                  <w:lang w:val="en-US" w:eastAsia="zh-CN"/>
                </w:rPr>
                <w:t xml:space="preserve">SCEF has responded to the </w:t>
              </w:r>
              <w:r>
                <w:t>Group Message</w:t>
              </w:r>
            </w:ins>
          </w:p>
          <w:p w14:paraId="7132B243" w14:textId="678AF835" w:rsidR="001407A5" w:rsidRDefault="001407A5" w:rsidP="00FC76CA">
            <w:pPr>
              <w:pStyle w:val="TAL"/>
              <w:rPr>
                <w:ins w:id="2592" w:author="Sherzod" w:date="2020-10-13T22:09:00Z"/>
              </w:rPr>
            </w:pPr>
            <w:ins w:id="2593" w:author="Sherzod" w:date="2020-10-13T22:09:00Z">
              <w:r w:rsidRPr="007041F9">
                <w:t xml:space="preserve">Check that </w:t>
              </w:r>
              <w:r>
                <w:rPr>
                  <w:lang w:val="en-US" w:eastAsia="zh-CN"/>
                </w:rPr>
                <w:t xml:space="preserve">SCEF has sent </w:t>
              </w:r>
              <w:r>
                <w:t>Group Message Delivery Notification</w:t>
              </w:r>
              <w:r>
                <w:rPr>
                  <w:lang w:eastAsia="zh-CN"/>
                </w:rPr>
                <w:t xml:space="preserve"> to </w:t>
              </w:r>
            </w:ins>
            <w:ins w:id="2594" w:author="0133R03" w:date="2020-10-21T23:16:00Z">
              <w:r w:rsidR="00E755C9">
                <w:t xml:space="preserve">Group Hosting </w:t>
              </w:r>
            </w:ins>
            <w:ins w:id="2595" w:author="Sherzod" w:date="2020-10-13T22:09:00Z">
              <w:del w:id="2596" w:author="0133R03" w:date="2020-10-21T23:16:00Z">
                <w:r w:rsidDel="00E755C9">
                  <w:delText>IN-</w:delText>
                </w:r>
              </w:del>
              <w:r>
                <w:t>CSE</w:t>
              </w:r>
            </w:ins>
          </w:p>
          <w:p w14:paraId="40EDAE40" w14:textId="77777777" w:rsidR="001407A5" w:rsidRPr="007041F9" w:rsidRDefault="001407A5" w:rsidP="00FC76CA">
            <w:pPr>
              <w:pStyle w:val="TAL"/>
              <w:rPr>
                <w:ins w:id="2597" w:author="Sherzod" w:date="2020-10-13T22:09:00Z"/>
              </w:rPr>
            </w:pPr>
          </w:p>
        </w:tc>
      </w:tr>
      <w:tr w:rsidR="001407A5" w:rsidRPr="005C6798" w14:paraId="22272FFA" w14:textId="77777777" w:rsidTr="00FC76CA">
        <w:trPr>
          <w:jc w:val="center"/>
          <w:ins w:id="2598" w:author="Sherzod" w:date="2020-10-13T22:09:00Z"/>
        </w:trPr>
        <w:tc>
          <w:tcPr>
            <w:tcW w:w="527" w:type="dxa"/>
            <w:tcBorders>
              <w:left w:val="single" w:sz="4" w:space="0" w:color="auto"/>
            </w:tcBorders>
            <w:vAlign w:val="center"/>
          </w:tcPr>
          <w:p w14:paraId="0A5F0E12" w14:textId="77777777" w:rsidR="001407A5" w:rsidRPr="005C6798" w:rsidRDefault="001407A5" w:rsidP="00FC76CA">
            <w:pPr>
              <w:pStyle w:val="TAL"/>
              <w:keepNext w:val="0"/>
              <w:jc w:val="center"/>
              <w:rPr>
                <w:ins w:id="2599" w:author="Sherzod" w:date="2020-10-13T22:09:00Z"/>
              </w:rPr>
            </w:pPr>
            <w:ins w:id="2600" w:author="Sherzod" w:date="2020-10-13T22:09:00Z">
              <w:r>
                <w:t>6</w:t>
              </w:r>
            </w:ins>
          </w:p>
        </w:tc>
        <w:tc>
          <w:tcPr>
            <w:tcW w:w="647" w:type="dxa"/>
          </w:tcPr>
          <w:p w14:paraId="7BAB7352" w14:textId="77777777" w:rsidR="001407A5" w:rsidRPr="005C6798" w:rsidRDefault="001407A5" w:rsidP="00FC76CA">
            <w:pPr>
              <w:pStyle w:val="TAL"/>
              <w:jc w:val="center"/>
              <w:rPr>
                <w:ins w:id="2601" w:author="Sherzod" w:date="2020-10-13T22:09:00Z"/>
              </w:rPr>
            </w:pPr>
          </w:p>
        </w:tc>
        <w:tc>
          <w:tcPr>
            <w:tcW w:w="1338" w:type="dxa"/>
            <w:shd w:val="clear" w:color="auto" w:fill="E7E6E6"/>
            <w:vAlign w:val="center"/>
          </w:tcPr>
          <w:p w14:paraId="7B740620" w14:textId="77777777" w:rsidR="001407A5" w:rsidRPr="005C6798" w:rsidRDefault="001407A5" w:rsidP="00FC76CA">
            <w:pPr>
              <w:pStyle w:val="TAL"/>
              <w:jc w:val="center"/>
              <w:rPr>
                <w:ins w:id="2602" w:author="Sherzod" w:date="2020-10-13T22:09:00Z"/>
              </w:rPr>
            </w:pPr>
            <w:ins w:id="2603" w:author="Sherzod" w:date="2020-10-13T22:09:00Z">
              <w:r w:rsidRPr="00CF6744">
                <w:t>IOP</w:t>
              </w:r>
              <w:r w:rsidRPr="005C6798">
                <w:t xml:space="preserve"> Check</w:t>
              </w:r>
            </w:ins>
          </w:p>
        </w:tc>
        <w:tc>
          <w:tcPr>
            <w:tcW w:w="7309" w:type="dxa"/>
            <w:shd w:val="clear" w:color="auto" w:fill="E7E6E6"/>
          </w:tcPr>
          <w:p w14:paraId="2D1BE4D9" w14:textId="41395657" w:rsidR="001407A5" w:rsidRPr="007041F9" w:rsidRDefault="001407A5" w:rsidP="00FC76CA">
            <w:pPr>
              <w:pStyle w:val="TAL"/>
              <w:rPr>
                <w:ins w:id="2604" w:author="Sherzod" w:date="2020-10-13T22:09:00Z"/>
              </w:rPr>
            </w:pPr>
            <w:ins w:id="2605" w:author="Sherzod" w:date="2020-10-13T22:09:00Z">
              <w:r w:rsidRPr="007041F9">
                <w:t xml:space="preserve">Check that </w:t>
              </w:r>
            </w:ins>
            <w:ins w:id="2606" w:author="0133R03" w:date="2020-10-21T23:16:00Z">
              <w:r w:rsidR="00E755C9">
                <w:t xml:space="preserve">Group Hosting </w:t>
              </w:r>
            </w:ins>
            <w:ins w:id="2607" w:author="Sherzod" w:date="2020-10-13T22:09:00Z">
              <w:del w:id="2608" w:author="0133R03" w:date="2020-10-21T23:16:00Z">
                <w:r w:rsidDel="00E755C9">
                  <w:rPr>
                    <w:lang w:val="en-US" w:eastAsia="zh-CN"/>
                  </w:rPr>
                  <w:delText>IN-</w:delText>
                </w:r>
              </w:del>
              <w:r>
                <w:rPr>
                  <w:lang w:val="en-US" w:eastAsia="zh-CN"/>
                </w:rPr>
                <w:t xml:space="preserve">CSE has responded to the </w:t>
              </w:r>
              <w:r>
                <w:t>Group Message Delivery Notification</w:t>
              </w:r>
            </w:ins>
          </w:p>
        </w:tc>
      </w:tr>
      <w:tr w:rsidR="001407A5" w:rsidRPr="005C6798" w14:paraId="3362C5AF" w14:textId="77777777" w:rsidTr="00FC76CA">
        <w:trPr>
          <w:jc w:val="center"/>
          <w:ins w:id="2609" w:author="Sherzod" w:date="2020-10-13T22:09:00Z"/>
        </w:trPr>
        <w:tc>
          <w:tcPr>
            <w:tcW w:w="527" w:type="dxa"/>
            <w:tcBorders>
              <w:left w:val="single" w:sz="4" w:space="0" w:color="auto"/>
            </w:tcBorders>
            <w:vAlign w:val="center"/>
          </w:tcPr>
          <w:p w14:paraId="546846D0" w14:textId="77777777" w:rsidR="001407A5" w:rsidRDefault="001407A5" w:rsidP="00FC76CA">
            <w:pPr>
              <w:pStyle w:val="TAL"/>
              <w:keepNext w:val="0"/>
              <w:jc w:val="center"/>
              <w:rPr>
                <w:ins w:id="2610" w:author="Sherzod" w:date="2020-10-13T22:09:00Z"/>
              </w:rPr>
            </w:pPr>
            <w:ins w:id="2611" w:author="Sherzod" w:date="2020-10-13T22:09:00Z">
              <w:r>
                <w:t>7</w:t>
              </w:r>
            </w:ins>
          </w:p>
        </w:tc>
        <w:tc>
          <w:tcPr>
            <w:tcW w:w="647" w:type="dxa"/>
          </w:tcPr>
          <w:p w14:paraId="3F716DDB" w14:textId="77777777" w:rsidR="001407A5" w:rsidRPr="005C6798" w:rsidRDefault="001407A5" w:rsidP="00FC76CA">
            <w:pPr>
              <w:pStyle w:val="TAL"/>
              <w:jc w:val="center"/>
              <w:rPr>
                <w:ins w:id="2612" w:author="Sherzod" w:date="2020-10-13T22:09:00Z"/>
              </w:rPr>
            </w:pPr>
          </w:p>
        </w:tc>
        <w:tc>
          <w:tcPr>
            <w:tcW w:w="1338" w:type="dxa"/>
            <w:shd w:val="clear" w:color="auto" w:fill="E7E6E6"/>
            <w:vAlign w:val="center"/>
          </w:tcPr>
          <w:p w14:paraId="7D9051A8" w14:textId="77777777" w:rsidR="001407A5" w:rsidRPr="00CF6744" w:rsidRDefault="001407A5" w:rsidP="00FC76CA">
            <w:pPr>
              <w:pStyle w:val="TAL"/>
              <w:jc w:val="center"/>
              <w:rPr>
                <w:ins w:id="2613" w:author="Sherzod" w:date="2020-10-13T22:09:00Z"/>
              </w:rPr>
            </w:pPr>
            <w:ins w:id="2614" w:author="Sherzod" w:date="2020-10-13T22:09:00Z">
              <w:r w:rsidRPr="00CF6744">
                <w:t>IOP</w:t>
              </w:r>
              <w:r w:rsidRPr="005C6798">
                <w:t xml:space="preserve"> Check</w:t>
              </w:r>
            </w:ins>
          </w:p>
        </w:tc>
        <w:tc>
          <w:tcPr>
            <w:tcW w:w="7309" w:type="dxa"/>
            <w:shd w:val="clear" w:color="auto" w:fill="E7E6E6"/>
          </w:tcPr>
          <w:p w14:paraId="249997D6" w14:textId="77777777" w:rsidR="001407A5" w:rsidRPr="0095064E" w:rsidRDefault="001407A5" w:rsidP="00FC76CA">
            <w:pPr>
              <w:pStyle w:val="TAL"/>
              <w:rPr>
                <w:ins w:id="2615" w:author="Sherzod" w:date="2020-10-13T22:09:00Z"/>
              </w:rPr>
            </w:pPr>
            <w:ins w:id="2616" w:author="Sherzod" w:date="2020-10-13T22:09:00Z">
              <w:r w:rsidRPr="0095064E">
                <w:t xml:space="preserve">Check that </w:t>
              </w:r>
              <w:r w:rsidRPr="0095064E">
                <w:rPr>
                  <w:rFonts w:eastAsia="Arial Unicode MS"/>
                  <w:lang w:eastAsia="zh-CN"/>
                </w:rPr>
                <w:t>Member Hosting CSE has sent response message within the scope of responseTimeWindow</w:t>
              </w:r>
            </w:ins>
          </w:p>
        </w:tc>
      </w:tr>
      <w:tr w:rsidR="001407A5" w:rsidRPr="005C6798" w14:paraId="516496F4" w14:textId="77777777" w:rsidTr="00FC76CA">
        <w:trPr>
          <w:jc w:val="center"/>
          <w:ins w:id="2617" w:author="Sherzod" w:date="2020-10-13T22:09:00Z"/>
        </w:trPr>
        <w:tc>
          <w:tcPr>
            <w:tcW w:w="527" w:type="dxa"/>
            <w:tcBorders>
              <w:left w:val="single" w:sz="4" w:space="0" w:color="auto"/>
            </w:tcBorders>
            <w:vAlign w:val="center"/>
          </w:tcPr>
          <w:p w14:paraId="6F46955A" w14:textId="77777777" w:rsidR="001407A5" w:rsidRDefault="001407A5" w:rsidP="00FC76CA">
            <w:pPr>
              <w:pStyle w:val="TAL"/>
              <w:keepNext w:val="0"/>
              <w:jc w:val="center"/>
              <w:rPr>
                <w:ins w:id="2618" w:author="Sherzod" w:date="2020-10-13T22:09:00Z"/>
              </w:rPr>
            </w:pPr>
            <w:ins w:id="2619" w:author="Sherzod" w:date="2020-10-13T22:09:00Z">
              <w:r>
                <w:t>8</w:t>
              </w:r>
            </w:ins>
          </w:p>
        </w:tc>
        <w:tc>
          <w:tcPr>
            <w:tcW w:w="647" w:type="dxa"/>
          </w:tcPr>
          <w:p w14:paraId="01DC822E" w14:textId="77777777" w:rsidR="001407A5" w:rsidRPr="005C6798" w:rsidRDefault="001407A5" w:rsidP="00FC76CA">
            <w:pPr>
              <w:pStyle w:val="TAL"/>
              <w:jc w:val="center"/>
              <w:rPr>
                <w:ins w:id="2620" w:author="Sherzod" w:date="2020-10-13T22:09:00Z"/>
              </w:rPr>
            </w:pPr>
          </w:p>
        </w:tc>
        <w:tc>
          <w:tcPr>
            <w:tcW w:w="1338" w:type="dxa"/>
            <w:shd w:val="clear" w:color="auto" w:fill="E7E6E6"/>
            <w:vAlign w:val="center"/>
          </w:tcPr>
          <w:p w14:paraId="037AC228" w14:textId="77777777" w:rsidR="001407A5" w:rsidRPr="00CF6744" w:rsidRDefault="001407A5" w:rsidP="00FC76CA">
            <w:pPr>
              <w:pStyle w:val="TAL"/>
              <w:jc w:val="center"/>
              <w:rPr>
                <w:ins w:id="2621" w:author="Sherzod" w:date="2020-10-13T22:09:00Z"/>
              </w:rPr>
            </w:pPr>
            <w:ins w:id="2622" w:author="Sherzod" w:date="2020-10-13T22:09:00Z">
              <w:r w:rsidRPr="00CF6744">
                <w:t>IOP</w:t>
              </w:r>
              <w:r w:rsidRPr="005C6798">
                <w:t xml:space="preserve"> Check</w:t>
              </w:r>
            </w:ins>
          </w:p>
        </w:tc>
        <w:tc>
          <w:tcPr>
            <w:tcW w:w="7309" w:type="dxa"/>
            <w:shd w:val="clear" w:color="auto" w:fill="E7E6E6"/>
          </w:tcPr>
          <w:p w14:paraId="177728CA" w14:textId="17773D8B" w:rsidR="001407A5" w:rsidRPr="0095064E" w:rsidRDefault="001407A5" w:rsidP="00FC76CA">
            <w:pPr>
              <w:pStyle w:val="TAL"/>
              <w:rPr>
                <w:ins w:id="2623" w:author="Sherzod" w:date="2020-10-13T22:09:00Z"/>
              </w:rPr>
            </w:pPr>
            <w:ins w:id="2624" w:author="Sherzod" w:date="2020-10-13T22:09:00Z">
              <w:r w:rsidRPr="007041F9">
                <w:t xml:space="preserve">Check that </w:t>
              </w:r>
            </w:ins>
            <w:ins w:id="2625" w:author="0133R03" w:date="2020-10-21T23:16:00Z">
              <w:r w:rsidR="00E755C9">
                <w:t xml:space="preserve">Group Hosting </w:t>
              </w:r>
            </w:ins>
            <w:ins w:id="2626" w:author="Sherzod" w:date="2020-10-13T22:09:00Z">
              <w:del w:id="2627" w:author="0133R03" w:date="2020-10-21T23:16:00Z">
                <w:r w:rsidDel="00E755C9">
                  <w:rPr>
                    <w:lang w:val="en-US" w:eastAsia="zh-CN"/>
                  </w:rPr>
                  <w:delText>IN-</w:delText>
                </w:r>
              </w:del>
              <w:r>
                <w:rPr>
                  <w:lang w:val="en-US" w:eastAsia="zh-CN"/>
                </w:rPr>
                <w:t xml:space="preserve">CSE has received </w:t>
              </w:r>
              <w:r>
                <w:rPr>
                  <w:lang w:eastAsia="zh-CN"/>
                </w:rPr>
                <w:t xml:space="preserve">the response messages from Member Hosting CSEs until </w:t>
              </w:r>
              <w:proofErr w:type="spellStart"/>
              <w:r w:rsidRPr="00540ADD">
                <w:rPr>
                  <w:rFonts w:eastAsia="Arial Unicode MS"/>
                  <w:iCs/>
                  <w:lang w:eastAsia="zh-CN"/>
                </w:rPr>
                <w:t>responseTimeWindow</w:t>
              </w:r>
              <w:proofErr w:type="spellEnd"/>
              <w:r>
                <w:rPr>
                  <w:lang w:eastAsia="zh-CN"/>
                </w:rPr>
                <w:t xml:space="preserve"> expires and returned the aggregated group member responses to the IN-AE/CSE</w:t>
              </w:r>
            </w:ins>
          </w:p>
        </w:tc>
      </w:tr>
      <w:tr w:rsidR="001407A5" w:rsidRPr="005C6798" w14:paraId="0171DEFE" w14:textId="77777777" w:rsidTr="00FC76CA">
        <w:trPr>
          <w:jc w:val="center"/>
          <w:ins w:id="2628" w:author="Sherzod" w:date="2020-10-13T22:09:00Z"/>
        </w:trPr>
        <w:tc>
          <w:tcPr>
            <w:tcW w:w="1174" w:type="dxa"/>
            <w:gridSpan w:val="2"/>
            <w:tcBorders>
              <w:left w:val="single" w:sz="4" w:space="0" w:color="auto"/>
              <w:right w:val="single" w:sz="4" w:space="0" w:color="auto"/>
            </w:tcBorders>
            <w:shd w:val="clear" w:color="auto" w:fill="E7E6E6"/>
            <w:vAlign w:val="center"/>
          </w:tcPr>
          <w:p w14:paraId="1AFFE778" w14:textId="77777777" w:rsidR="001407A5" w:rsidRPr="005C6798" w:rsidRDefault="001407A5" w:rsidP="00FC76CA">
            <w:pPr>
              <w:pStyle w:val="TAL"/>
              <w:jc w:val="center"/>
              <w:rPr>
                <w:ins w:id="2629" w:author="Sherzod" w:date="2020-10-13T22:09:00Z"/>
              </w:rPr>
            </w:pPr>
            <w:ins w:id="2630" w:author="Sherzod" w:date="2020-10-13T22:09: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65FBA10" w14:textId="77777777" w:rsidR="001407A5" w:rsidRPr="005C6798" w:rsidRDefault="001407A5" w:rsidP="00FC76CA">
            <w:pPr>
              <w:pStyle w:val="TAL"/>
              <w:rPr>
                <w:ins w:id="2631" w:author="Sherzod" w:date="2020-10-13T22:09:00Z"/>
              </w:rPr>
            </w:pPr>
          </w:p>
        </w:tc>
      </w:tr>
      <w:tr w:rsidR="001407A5" w:rsidRPr="005C6798" w14:paraId="34E59B75" w14:textId="77777777" w:rsidTr="00FC76CA">
        <w:trPr>
          <w:jc w:val="center"/>
          <w:ins w:id="2632" w:author="Sherzod" w:date="2020-10-13T22:09:00Z"/>
        </w:trPr>
        <w:tc>
          <w:tcPr>
            <w:tcW w:w="1174" w:type="dxa"/>
            <w:gridSpan w:val="2"/>
            <w:tcBorders>
              <w:left w:val="single" w:sz="4" w:space="0" w:color="auto"/>
              <w:right w:val="single" w:sz="4" w:space="0" w:color="auto"/>
            </w:tcBorders>
            <w:shd w:val="clear" w:color="auto" w:fill="FFFFFF"/>
            <w:vAlign w:val="center"/>
          </w:tcPr>
          <w:p w14:paraId="08846E53" w14:textId="77777777" w:rsidR="001407A5" w:rsidRPr="005C6798" w:rsidRDefault="001407A5" w:rsidP="00FC76CA">
            <w:pPr>
              <w:pStyle w:val="TAL"/>
              <w:jc w:val="center"/>
              <w:rPr>
                <w:ins w:id="2633" w:author="Sherzod" w:date="2020-10-13T22:09:00Z"/>
              </w:rPr>
            </w:pPr>
            <w:ins w:id="2634" w:author="Sherzod" w:date="2020-10-13T22:09: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91488" w14:textId="77777777" w:rsidR="001407A5" w:rsidRPr="005C6798" w:rsidRDefault="001407A5" w:rsidP="00FC76CA">
            <w:pPr>
              <w:pStyle w:val="TAL"/>
              <w:rPr>
                <w:ins w:id="2635" w:author="Sherzod" w:date="2020-10-13T22:09:00Z"/>
              </w:rPr>
            </w:pPr>
          </w:p>
        </w:tc>
      </w:tr>
    </w:tbl>
    <w:p w14:paraId="2D047933" w14:textId="77777777" w:rsidR="001407A5" w:rsidRPr="00264910" w:rsidRDefault="001407A5">
      <w:pPr>
        <w:tabs>
          <w:tab w:val="clear" w:pos="284"/>
          <w:tab w:val="left" w:pos="1095"/>
        </w:tabs>
        <w:rPr>
          <w:ins w:id="2636" w:author="Sherzod" w:date="2020-10-05T10:17:00Z"/>
        </w:rPr>
        <w:pPrChange w:id="2637" w:author="Sherzod" w:date="2020-10-13T22:07:00Z">
          <w:pPr>
            <w:pStyle w:val="Heading4"/>
          </w:pPr>
        </w:pPrChange>
      </w:pPr>
    </w:p>
    <w:p w14:paraId="2F54C490" w14:textId="52DA9F2C" w:rsidR="003B04D3" w:rsidRPr="003B04D3" w:rsidRDefault="003B04D3" w:rsidP="003B04D3">
      <w:pPr>
        <w:pStyle w:val="Heading3"/>
        <w:rPr>
          <w:color w:val="FF0000"/>
        </w:rPr>
      </w:pPr>
      <w:r w:rsidRPr="003B04D3">
        <w:rPr>
          <w:color w:val="FF0000"/>
        </w:rPr>
        <w:t>-----------------------</w:t>
      </w:r>
      <w:r>
        <w:rPr>
          <w:color w:val="FF0000"/>
        </w:rPr>
        <w:t>End</w:t>
      </w:r>
      <w:r w:rsidRPr="003B04D3">
        <w:rPr>
          <w:color w:val="FF0000"/>
        </w:rPr>
        <w:t xml:space="preserve"> of change </w:t>
      </w:r>
      <w:r w:rsidR="001407A5">
        <w:rPr>
          <w:color w:val="FF0000"/>
        </w:rPr>
        <w:t>3</w:t>
      </w:r>
      <w:r w:rsidRPr="003B04D3">
        <w:rPr>
          <w:color w:val="FF0000"/>
        </w:rPr>
        <w:t>-------------------------------------------</w:t>
      </w:r>
    </w:p>
    <w:p w14:paraId="06F63B7C" w14:textId="77777777" w:rsidR="003B04D3" w:rsidRDefault="003B04D3" w:rsidP="00A1633E">
      <w:pPr>
        <w:rPr>
          <w:rFonts w:eastAsia="Arial Unicode MS"/>
          <w:color w:val="0070C0"/>
        </w:rPr>
      </w:pPr>
    </w:p>
    <w:p w14:paraId="14B79925" w14:textId="77777777" w:rsidR="00ED4CCA" w:rsidRPr="002F7E59" w:rsidRDefault="00ED4CCA" w:rsidP="002F7E59"/>
    <w:sectPr w:rsidR="00ED4CCA" w:rsidRPr="002F7E59" w:rsidSect="00B66D14">
      <w:headerReference w:type="default" r:id="rId18"/>
      <w:footerReference w:type="default" r:id="rId1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7" w:author="Poornima" w:date="2020-10-15T14:47:00Z" w:initials="P">
    <w:p w14:paraId="05504464" w14:textId="71BF6086" w:rsidR="00F00669" w:rsidRDefault="00F00669">
      <w:pPr>
        <w:pStyle w:val="CommentText"/>
      </w:pPr>
      <w:r>
        <w:rPr>
          <w:rStyle w:val="CommentReference"/>
        </w:rPr>
        <w:annotationRef/>
      </w:r>
      <w:r>
        <w:t>T8 should not be mentioned between ADN-AE and SCEF</w:t>
      </w:r>
    </w:p>
  </w:comment>
  <w:comment w:id="88" w:author="KENICHI Yamamoto_r0" w:date="2020-10-15T21:22:00Z" w:initials="KY">
    <w:p w14:paraId="72D99907" w14:textId="2A376480" w:rsidR="00F00669" w:rsidRPr="001B2B63" w:rsidRDefault="00F00669" w:rsidP="00B65BDD">
      <w:pPr>
        <w:pStyle w:val="CommentText"/>
        <w:rPr>
          <w:rFonts w:eastAsia="Yu Mincho"/>
          <w:lang w:eastAsia="ja-JP"/>
        </w:rPr>
      </w:pPr>
      <w:r>
        <w:rPr>
          <w:rStyle w:val="CommentReference"/>
        </w:rPr>
        <w:annotationRef/>
      </w:r>
      <w:r>
        <w:rPr>
          <w:rFonts w:eastAsia="Yu Mincho" w:hint="eastAsia"/>
          <w:lang w:eastAsia="ja-JP"/>
        </w:rPr>
        <w:t>A</w:t>
      </w:r>
      <w:r>
        <w:rPr>
          <w:rFonts w:eastAsia="Yu Mincho"/>
          <w:lang w:eastAsia="ja-JP"/>
        </w:rPr>
        <w:t>greed. T8 is the IF between SCEF and SCS(IN-CSE). The IF between ADN-AE and SCEF is not defined in oneM2M. There is no direct connection between them.</w:t>
      </w:r>
    </w:p>
    <w:p w14:paraId="30CFA8C2" w14:textId="20D08726" w:rsidR="00F00669" w:rsidRPr="00B65BDD" w:rsidRDefault="00F00669">
      <w:pPr>
        <w:pStyle w:val="CommentText"/>
        <w:rPr>
          <w:rFonts w:eastAsia="Yu Mincho"/>
          <w:lang w:eastAsia="ja-JP"/>
        </w:rPr>
      </w:pPr>
    </w:p>
  </w:comment>
  <w:comment w:id="101" w:author="Poornima" w:date="2020-10-15T14:48:00Z" w:initials="P">
    <w:p w14:paraId="55E6F2DC" w14:textId="30D593C2" w:rsidR="00F00669" w:rsidRDefault="00F00669">
      <w:pPr>
        <w:pStyle w:val="CommentText"/>
      </w:pPr>
      <w:r>
        <w:rPr>
          <w:rStyle w:val="CommentReference"/>
        </w:rPr>
        <w:annotationRef/>
      </w:r>
      <w:r>
        <w:t>T8 should not be mentioned between Member Hosting CSE and SCEF</w:t>
      </w:r>
    </w:p>
  </w:comment>
  <w:comment w:id="238" w:author="Poornima" w:date="2020-10-15T11:47:00Z" w:initials="P">
    <w:p w14:paraId="4AE238B1" w14:textId="61293255" w:rsidR="00F00669" w:rsidRDefault="00F00669">
      <w:pPr>
        <w:pStyle w:val="CommentText"/>
      </w:pPr>
      <w:r>
        <w:rPr>
          <w:rStyle w:val="CommentReference"/>
        </w:rPr>
        <w:annotationRef/>
      </w:r>
      <w:r>
        <w:t>with NIDD Configuration Response</w:t>
      </w:r>
    </w:p>
  </w:comment>
  <w:comment w:id="316" w:author="Poornima" w:date="2020-10-15T11:41:00Z" w:initials="P">
    <w:p w14:paraId="3C23C76E" w14:textId="20818E00" w:rsidR="00F00669" w:rsidRDefault="00F00669">
      <w:pPr>
        <w:pStyle w:val="CommentText"/>
      </w:pPr>
      <w:r>
        <w:rPr>
          <w:rStyle w:val="CommentReference"/>
        </w:rPr>
        <w:annotationRef/>
      </w:r>
      <w:r>
        <w:t>With M2M-Ext-Id attribute set?</w:t>
      </w:r>
    </w:p>
  </w:comment>
  <w:comment w:id="369" w:author="Poornima" w:date="2020-10-15T11:38:00Z" w:initials="P">
    <w:p w14:paraId="72DC72A2" w14:textId="4DEECA30" w:rsidR="00F00669" w:rsidRDefault="00F00669">
      <w:pPr>
        <w:pStyle w:val="CommentText"/>
      </w:pPr>
      <w:r>
        <w:rPr>
          <w:rStyle w:val="CommentReference"/>
        </w:rPr>
        <w:annotationRef/>
      </w:r>
      <w:r>
        <w:t>Data should be added i.e. rdsPorts, data (containing onem2m primitive)</w:t>
      </w:r>
    </w:p>
  </w:comment>
  <w:comment w:id="381" w:author="Poornima" w:date="2020-10-15T11:39:00Z" w:initials="P">
    <w:p w14:paraId="7BB5B3A1" w14:textId="066AB870" w:rsidR="00F00669" w:rsidRDefault="00F00669">
      <w:pPr>
        <w:pStyle w:val="CommentText"/>
      </w:pPr>
      <w:r>
        <w:rPr>
          <w:rStyle w:val="CommentReference"/>
        </w:rPr>
        <w:annotationRef/>
      </w:r>
      <w:r>
        <w:t>It should be NIDD Downlink Data Transfer Request</w:t>
      </w:r>
    </w:p>
  </w:comment>
  <w:comment w:id="394" w:author="Poornima" w:date="2020-10-15T11:40:00Z" w:initials="P">
    <w:p w14:paraId="4AD1472B" w14:textId="07289D36" w:rsidR="00F00669" w:rsidRDefault="00F00669">
      <w:pPr>
        <w:pStyle w:val="CommentText"/>
      </w:pPr>
      <w:r>
        <w:rPr>
          <w:rStyle w:val="CommentReference"/>
        </w:rPr>
        <w:annotationRef/>
      </w:r>
      <w:r>
        <w:t>This step should be described for NIDD Downlink Data Transfer Request</w:t>
      </w:r>
    </w:p>
  </w:comment>
  <w:comment w:id="425" w:author="Poornima" w:date="2020-10-15T11:44:00Z" w:initials="P">
    <w:p w14:paraId="16A0B508" w14:textId="3F0EEB78" w:rsidR="00F00669" w:rsidRDefault="00F00669">
      <w:pPr>
        <w:pStyle w:val="CommentText"/>
      </w:pPr>
      <w:r>
        <w:rPr>
          <w:rStyle w:val="CommentReference"/>
        </w:rPr>
        <w:annotationRef/>
      </w:r>
      <w:r>
        <w:t>It should be Request and responds with NIDD Downlink Data Transfer Response</w:t>
      </w:r>
    </w:p>
  </w:comment>
  <w:comment w:id="464" w:author="Poornima" w:date="2020-10-15T11:46:00Z" w:initials="P">
    <w:p w14:paraId="715FEE8C" w14:textId="0454F907" w:rsidR="00F00669" w:rsidRDefault="00F00669">
      <w:pPr>
        <w:pStyle w:val="CommentText"/>
      </w:pPr>
      <w:r>
        <w:rPr>
          <w:rStyle w:val="CommentReference"/>
        </w:rPr>
        <w:annotationRef/>
      </w:r>
      <w:r>
        <w:t>i.e. MT NIDD Downlink Data Delivery Status Acknowledgement</w:t>
      </w:r>
    </w:p>
  </w:comment>
  <w:comment w:id="496" w:author="Poornima" w:date="2020-10-15T11:50:00Z" w:initials="P">
    <w:p w14:paraId="2EA9B444" w14:textId="7649E509" w:rsidR="00F00669" w:rsidRDefault="00F00669" w:rsidP="006B6140">
      <w:pPr>
        <w:pStyle w:val="TB1"/>
        <w:numPr>
          <w:ilvl w:val="0"/>
          <w:numId w:val="0"/>
        </w:numPr>
        <w:rPr>
          <w:lang w:eastAsia="zh-CN"/>
        </w:rPr>
      </w:pPr>
      <w:r>
        <w:rPr>
          <w:rStyle w:val="CommentReference"/>
        </w:rPr>
        <w:annotationRef/>
      </w:r>
      <w:r>
        <w:t>(Optional) SCEF sends for the NIDD Uplink Data Notification</w:t>
      </w:r>
    </w:p>
    <w:p w14:paraId="6CD46F63" w14:textId="2CC22246" w:rsidR="00F00669" w:rsidRDefault="00F00669">
      <w:pPr>
        <w:pStyle w:val="CommentText"/>
      </w:pPr>
    </w:p>
  </w:comment>
  <w:comment w:id="511" w:author="Poornima" w:date="2020-10-15T11:51:00Z" w:initials="P">
    <w:p w14:paraId="3F1D7B00" w14:textId="2AEED54A" w:rsidR="00F00669" w:rsidRDefault="00F00669">
      <w:pPr>
        <w:pStyle w:val="CommentText"/>
      </w:pPr>
      <w:r>
        <w:rPr>
          <w:rStyle w:val="CommentReference"/>
        </w:rPr>
        <w:annotationRef/>
      </w:r>
      <w:r>
        <w:t>Delivery should be removed, responds with MO NIDD Uplink Data Acknowledgement and sends oneM2M response primitive to IN-AE</w:t>
      </w:r>
    </w:p>
  </w:comment>
  <w:comment w:id="911" w:author="KENICHI Yamamoto_r0" w:date="2020-10-15T21:30:00Z" w:initials="KY">
    <w:p w14:paraId="3BDDE864" w14:textId="04D078EF" w:rsidR="00F00669" w:rsidRDefault="00F00669">
      <w:pPr>
        <w:pStyle w:val="CommentText"/>
      </w:pPr>
      <w:r>
        <w:rPr>
          <w:rStyle w:val="CommentReference"/>
        </w:rPr>
        <w:annotationRef/>
      </w:r>
      <w:r w:rsidRPr="003E3E77">
        <w:rPr>
          <w:lang w:val="en-US"/>
        </w:rPr>
        <w:t>monitoringEventReports</w:t>
      </w:r>
      <w:r>
        <w:rPr>
          <w:rStyle w:val="CommentReference"/>
        </w:rPr>
        <w:annotationRef/>
      </w:r>
      <w:r>
        <w:rPr>
          <w:lang w:val="en-US"/>
        </w:rPr>
        <w:t xml:space="preserve"> has various attributes depending on the monitoringType. My proposal is to add the attributes in the </w:t>
      </w:r>
      <w:r w:rsidRPr="003E3E77">
        <w:rPr>
          <w:lang w:val="en-US"/>
        </w:rPr>
        <w:t>monitoringEventReports</w:t>
      </w:r>
      <w:r>
        <w:rPr>
          <w:rStyle w:val="CommentReference"/>
        </w:rPr>
        <w:annotationRef/>
      </w:r>
      <w:r>
        <w:rPr>
          <w:lang w:val="en-US"/>
        </w:rPr>
        <w:t xml:space="preserve"> for the monitoringType..</w:t>
      </w:r>
    </w:p>
  </w:comment>
  <w:comment w:id="1390" w:author="KENICHI Yamamoto_r0" w:date="2020-10-15T21:46:00Z" w:initials="KY">
    <w:p w14:paraId="23C65B3B" w14:textId="66E0B5C1" w:rsidR="00F00669" w:rsidRDefault="00F00669">
      <w:pPr>
        <w:pStyle w:val="CommentText"/>
      </w:pPr>
      <w:r>
        <w:rPr>
          <w:rStyle w:val="CommentReference"/>
        </w:rPr>
        <w:annotationRef/>
      </w:r>
      <w:r>
        <w:rPr>
          <w:rFonts w:eastAsia="Yu Mincho"/>
          <w:lang w:eastAsia="ja-JP"/>
        </w:rPr>
        <w:t xml:space="preserve">TS-26 does not have the procedure for </w:t>
      </w:r>
      <w:r>
        <w:rPr>
          <w:rStyle w:val="CommentReference"/>
        </w:rPr>
        <w:annotationRef/>
      </w:r>
      <w:r>
        <w:t>&lt;</w:t>
      </w:r>
      <w:r w:rsidRPr="006162F8">
        <w:rPr>
          <w:iCs/>
        </w:rPr>
        <w:t>serviceSubscribedNode</w:t>
      </w:r>
      <w:r>
        <w:rPr>
          <w:iCs/>
        </w:rPr>
        <w:t xml:space="preserve">&gt; resource for </w:t>
      </w:r>
      <w:r>
        <w:rPr>
          <w:rFonts w:eastAsia="Yu Mincho"/>
          <w:lang w:eastAsia="ja-JP"/>
        </w:rPr>
        <w:t>Roaming Status. It should be removed.</w:t>
      </w:r>
    </w:p>
  </w:comment>
  <w:comment w:id="1518" w:author="KENICHI Yamamoto_r0" w:date="2020-10-15T22:00:00Z" w:initials="KY">
    <w:p w14:paraId="3F918215" w14:textId="5BA53662" w:rsidR="00F00669" w:rsidRPr="009C35D5" w:rsidRDefault="00F00669">
      <w:pPr>
        <w:pStyle w:val="CommentText"/>
        <w:rPr>
          <w:rFonts w:eastAsia="Yu Mincho"/>
          <w:lang w:eastAsia="ja-JP"/>
        </w:rPr>
      </w:pPr>
      <w:r>
        <w:rPr>
          <w:rStyle w:val="CommentReference"/>
        </w:rPr>
        <w:annotationRef/>
      </w:r>
      <w:r>
        <w:rPr>
          <w:rFonts w:eastAsia="Yu Mincho" w:hint="eastAsia"/>
          <w:lang w:eastAsia="ja-JP"/>
        </w:rPr>
        <w:t>T</w:t>
      </w:r>
      <w:r>
        <w:rPr>
          <w:rFonts w:eastAsia="Yu Mincho"/>
          <w:lang w:eastAsia="ja-JP"/>
        </w:rPr>
        <w:t xml:space="preserve">his test is for clause 7.4.7.2 </w:t>
      </w:r>
      <w:r>
        <w:t>Location</w:t>
      </w:r>
      <w:r>
        <w:rPr>
          <w:rFonts w:hint="eastAsia"/>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w:t>
      </w:r>
      <w:r>
        <w:rPr>
          <w:lang w:eastAsia="zh-CN"/>
        </w:rPr>
        <w:t>retrieval.</w:t>
      </w:r>
    </w:p>
  </w:comment>
  <w:comment w:id="1528" w:author="KENICHI Yamamoto_r0" w:date="2020-10-15T21:54:00Z" w:initials="KY">
    <w:p w14:paraId="689F24D4" w14:textId="63F9EC45" w:rsidR="00F00669" w:rsidRPr="009C35D5" w:rsidRDefault="00F00669">
      <w:pPr>
        <w:pStyle w:val="CommentText"/>
        <w:rPr>
          <w:rFonts w:eastAsia="Yu Mincho"/>
          <w:lang w:eastAsia="ja-JP"/>
        </w:rPr>
      </w:pPr>
      <w:r>
        <w:rPr>
          <w:rStyle w:val="CommentReference"/>
        </w:rPr>
        <w:annotationRef/>
      </w:r>
      <w:r>
        <w:rPr>
          <w:rFonts w:eastAsia="Yu Mincho"/>
          <w:lang w:eastAsia="ja-JP"/>
        </w:rPr>
        <w:t>Roaming Status is wrong.</w:t>
      </w:r>
    </w:p>
  </w:comment>
  <w:comment w:id="1532" w:author="KENICHI Yamamoto_r0" w:date="2020-10-15T21:49:00Z" w:initials="KY">
    <w:p w14:paraId="00BFCE1E" w14:textId="69BD9454" w:rsidR="00F00669" w:rsidRPr="0011008A" w:rsidRDefault="00F00669">
      <w:pPr>
        <w:pStyle w:val="CommentText"/>
        <w:rPr>
          <w:rFonts w:eastAsia="Yu Mincho"/>
          <w:lang w:eastAsia="ja-JP"/>
        </w:rPr>
      </w:pPr>
      <w:r>
        <w:rPr>
          <w:rStyle w:val="CommentReference"/>
        </w:rPr>
        <w:annotationRef/>
      </w:r>
      <w:r>
        <w:rPr>
          <w:rFonts w:eastAsia="Yu Mincho" w:hint="eastAsia"/>
          <w:lang w:eastAsia="ja-JP"/>
        </w:rPr>
        <w:t>T</w:t>
      </w:r>
      <w:r>
        <w:rPr>
          <w:rFonts w:eastAsia="Yu Mincho"/>
          <w:lang w:eastAsia="ja-JP"/>
        </w:rPr>
        <w:t>his is for Roaming Status. It should be removed.</w:t>
      </w:r>
    </w:p>
  </w:comment>
  <w:comment w:id="1535" w:author="KENICHI Yamamoto_r0" w:date="2020-10-15T21:51:00Z" w:initials="KY">
    <w:p w14:paraId="28F041D8" w14:textId="06C6DB46" w:rsidR="00F00669" w:rsidRPr="0011008A" w:rsidRDefault="00F00669">
      <w:pPr>
        <w:pStyle w:val="CommentText"/>
        <w:rPr>
          <w:rFonts w:eastAsia="Yu Mincho"/>
          <w:lang w:eastAsia="ja-JP"/>
        </w:rPr>
      </w:pPr>
      <w:r>
        <w:rPr>
          <w:rFonts w:eastAsia="Yu Mincho"/>
          <w:lang w:eastAsia="ja-JP"/>
        </w:rPr>
        <w:t xml:space="preserve">TS-26 does not have </w:t>
      </w:r>
      <w:r>
        <w:rPr>
          <w:rStyle w:val="CommentReference"/>
        </w:rPr>
        <w:annotationRef/>
      </w:r>
      <w:r>
        <w:rPr>
          <w:rFonts w:eastAsia="Yu Mincho"/>
          <w:lang w:eastAsia="ja-JP"/>
        </w:rPr>
        <w:t>&lt;schedule&gt; resource for Location Reporting.</w:t>
      </w:r>
    </w:p>
  </w:comment>
  <w:comment w:id="1591" w:author="KENICHI Yamamoto_r0" w:date="2020-10-15T22:06:00Z" w:initials="KY">
    <w:p w14:paraId="6C4AC80C" w14:textId="2B4A2DBE" w:rsidR="00F00669" w:rsidRPr="00E12E39" w:rsidRDefault="00F00669" w:rsidP="00E12E39">
      <w:pPr>
        <w:pStyle w:val="TAL"/>
        <w:rPr>
          <w:rFonts w:eastAsia="Arial Unicode MS"/>
          <w:lang w:eastAsia="zh-CN"/>
        </w:rPr>
      </w:pPr>
      <w:r>
        <w:rPr>
          <w:rStyle w:val="CommentReference"/>
        </w:rPr>
        <w:annotationRef/>
      </w:r>
      <w:r>
        <w:rPr>
          <w:rFonts w:eastAsia="Yu Mincho" w:hint="eastAsia"/>
          <w:lang w:eastAsia="ja-JP"/>
        </w:rPr>
        <w:t>T</w:t>
      </w:r>
      <w:r>
        <w:rPr>
          <w:rFonts w:eastAsia="Yu Mincho"/>
          <w:lang w:eastAsia="ja-JP"/>
        </w:rPr>
        <w:t>his parameter may be necessary. Because</w:t>
      </w:r>
      <w:r>
        <w:rPr>
          <w:rFonts w:eastAsia="Arial Unicode MS"/>
          <w:lang w:eastAsia="zh-CN"/>
        </w:rPr>
        <w:t xml:space="preserve"> the Hosting CSE shall retrieve the last known location when the Hosting CSE fails to retrieve the </w:t>
      </w:r>
      <w:r>
        <w:rPr>
          <w:rFonts w:eastAsia="Arial Unicode MS" w:hint="eastAsia"/>
          <w:lang w:eastAsia="zh-CN"/>
        </w:rPr>
        <w:t>latest</w:t>
      </w:r>
      <w:r>
        <w:rPr>
          <w:rFonts w:eastAsia="Arial Unicode MS"/>
          <w:lang w:eastAsia="zh-CN"/>
        </w:rPr>
        <w:t xml:space="preserve"> location.</w:t>
      </w:r>
    </w:p>
  </w:comment>
  <w:comment w:id="1710" w:author="KENICHI Yamamoto_r0" w:date="2020-10-15T22:12:00Z" w:initials="KY">
    <w:p w14:paraId="2849E7D6" w14:textId="77777777" w:rsidR="00F00669" w:rsidRDefault="00F00669">
      <w:pPr>
        <w:pStyle w:val="CommentText"/>
      </w:pPr>
      <w:r>
        <w:rPr>
          <w:rStyle w:val="CommentReference"/>
        </w:rPr>
        <w:annotationRef/>
      </w:r>
      <w:r>
        <w:rPr>
          <w:rFonts w:eastAsia="Yu Mincho" w:hint="eastAsia"/>
          <w:lang w:eastAsia="ja-JP"/>
        </w:rPr>
        <w:t>F</w:t>
      </w:r>
      <w:r>
        <w:rPr>
          <w:rFonts w:eastAsia="Yu Mincho"/>
          <w:lang w:eastAsia="ja-JP"/>
        </w:rPr>
        <w:t>rom Step 12 to Step 17 are only applicable, if r</w:t>
      </w:r>
      <w:r w:rsidRPr="00E12E39">
        <w:rPr>
          <w:rFonts w:eastAsia="Yu Mincho"/>
          <w:lang w:eastAsia="ja-JP"/>
        </w:rPr>
        <w:t xml:space="preserve">etrieveLastKnownLocation </w:t>
      </w:r>
      <w:r>
        <w:rPr>
          <w:rFonts w:eastAsia="Yu Mincho"/>
          <w:lang w:eastAsia="ja-JP"/>
        </w:rPr>
        <w:t>is set to</w:t>
      </w:r>
      <w:r w:rsidRPr="00E12E39">
        <w:rPr>
          <w:rFonts w:eastAsia="Yu Mincho"/>
          <w:lang w:eastAsia="ja-JP"/>
        </w:rPr>
        <w:t xml:space="preserve"> TRUE</w:t>
      </w:r>
      <w:r>
        <w:rPr>
          <w:rFonts w:eastAsia="Yu Mincho"/>
          <w:lang w:eastAsia="ja-JP"/>
        </w:rPr>
        <w:t>. This means</w:t>
      </w:r>
      <w:r>
        <w:rPr>
          <w:rFonts w:eastAsia="Arial Unicode MS"/>
          <w:lang w:eastAsia="zh-CN"/>
        </w:rPr>
        <w:t xml:space="preserve"> the IN-CSE fails to retrieve the </w:t>
      </w:r>
      <w:r>
        <w:rPr>
          <w:rFonts w:eastAsia="Arial Unicode MS" w:hint="eastAsia"/>
          <w:lang w:eastAsia="zh-CN"/>
        </w:rPr>
        <w:t>latest</w:t>
      </w:r>
      <w:r>
        <w:rPr>
          <w:rFonts w:eastAsia="Arial Unicode MS"/>
          <w:lang w:eastAsia="zh-CN"/>
        </w:rPr>
        <w:t xml:space="preserve"> location and the IN-CSE does not create </w:t>
      </w:r>
      <w:r>
        <w:t xml:space="preserve">a new </w:t>
      </w:r>
      <w:r w:rsidRPr="00B1368D">
        <w:t>&lt;contentInstance&gt; child resource of the &lt;container&gt;</w:t>
      </w:r>
      <w:r>
        <w:t>. Please refer to Step 12 of clause 7.4.7.2.</w:t>
      </w:r>
    </w:p>
    <w:p w14:paraId="653CC3A8" w14:textId="77777777" w:rsidR="00F00669" w:rsidRDefault="00F00669" w:rsidP="004736C8">
      <w:pPr>
        <w:rPr>
          <w:b/>
          <w:lang w:eastAsia="zh-CN"/>
        </w:rPr>
      </w:pPr>
    </w:p>
    <w:p w14:paraId="364FC799" w14:textId="7E502F8A" w:rsidR="00F00669" w:rsidRPr="003C6B2B" w:rsidRDefault="00F00669" w:rsidP="004736C8">
      <w:pPr>
        <w:rPr>
          <w:b/>
          <w:lang w:eastAsia="zh-CN"/>
        </w:rPr>
      </w:pPr>
      <w:r w:rsidRPr="00887B9A">
        <w:rPr>
          <w:rFonts w:hint="eastAsia"/>
          <w:b/>
          <w:lang w:eastAsia="zh-CN"/>
        </w:rPr>
        <w:t xml:space="preserve">Step </w:t>
      </w:r>
      <w:r>
        <w:rPr>
          <w:b/>
          <w:lang w:eastAsia="zh-CN"/>
        </w:rPr>
        <w:t>12</w:t>
      </w:r>
      <w:r w:rsidRPr="00887B9A">
        <w:rPr>
          <w:rFonts w:hint="eastAsia"/>
          <w:b/>
          <w:lang w:eastAsia="zh-CN"/>
        </w:rPr>
        <w:t>:</w:t>
      </w:r>
      <w:r w:rsidRPr="003C6B2B">
        <w:rPr>
          <w:b/>
          <w:lang w:eastAsia="zh-CN"/>
        </w:rPr>
        <w:t xml:space="preserve"> </w:t>
      </w:r>
      <w:r>
        <w:rPr>
          <w:b/>
          <w:lang w:eastAsia="zh-CN"/>
        </w:rPr>
        <w:t>Request for 2</w:t>
      </w:r>
      <w:r w:rsidRPr="001E6071">
        <w:rPr>
          <w:b/>
          <w:vertAlign w:val="superscript"/>
          <w:lang w:eastAsia="zh-CN"/>
        </w:rPr>
        <w:t>nd</w:t>
      </w:r>
      <w:r>
        <w:rPr>
          <w:b/>
          <w:lang w:eastAsia="zh-CN"/>
        </w:rPr>
        <w:t xml:space="preserve"> attempt Monitoring Event Subscription to get </w:t>
      </w:r>
      <w:r w:rsidRPr="003C6B2B">
        <w:rPr>
          <w:b/>
          <w:lang w:eastAsia="zh-CN"/>
        </w:rPr>
        <w:t xml:space="preserve">Last Known Location </w:t>
      </w:r>
    </w:p>
    <w:p w14:paraId="2DA8FDAB" w14:textId="77777777" w:rsidR="00F00669" w:rsidRDefault="00F00669" w:rsidP="004736C8">
      <w:pPr>
        <w:rPr>
          <w:lang w:eastAsia="zh-CN"/>
        </w:rPr>
      </w:pPr>
      <w:r>
        <w:rPr>
          <w:lang w:eastAsia="zh-CN"/>
        </w:rPr>
        <w:t xml:space="preserve">If the Monitor Indication in Step 6 indicates a failure, then the IN-CSE shall </w:t>
      </w:r>
      <w:r>
        <w:t xml:space="preserve">send a Monitoring Event Subscription </w:t>
      </w:r>
      <w:r>
        <w:rPr>
          <w:rFonts w:hint="eastAsia"/>
          <w:lang w:eastAsia="zh-CN"/>
        </w:rPr>
        <w:t xml:space="preserve">to </w:t>
      </w:r>
      <w:r>
        <w:rPr>
          <w:lang w:eastAsia="zh-CN"/>
        </w:rPr>
        <w:t xml:space="preserve">the </w:t>
      </w:r>
      <w:r>
        <w:rPr>
          <w:rFonts w:hint="eastAsia"/>
          <w:lang w:eastAsia="zh-CN"/>
        </w:rPr>
        <w:t>SCEF</w:t>
      </w:r>
      <w:r>
        <w:rPr>
          <w:lang w:eastAsia="zh-CN"/>
        </w:rPr>
        <w:t xml:space="preserve"> to get the last known location if the </w:t>
      </w:r>
      <w:r>
        <w:rPr>
          <w:rFonts w:hint="eastAsia"/>
          <w:i/>
          <w:lang w:eastAsia="zh-CN"/>
        </w:rPr>
        <w:t>retrieveLastKnownLocation</w:t>
      </w:r>
      <w:r w:rsidRPr="00082ADF">
        <w:rPr>
          <w:lang w:eastAsia="zh-CN"/>
        </w:rPr>
        <w:t xml:space="preserve"> </w:t>
      </w:r>
      <w:r>
        <w:rPr>
          <w:lang w:eastAsia="zh-CN"/>
        </w:rPr>
        <w:t>attribute of the &lt;</w:t>
      </w:r>
      <w:r w:rsidRPr="00FC3935">
        <w:rPr>
          <w:i/>
          <w:lang w:eastAsia="zh-CN"/>
        </w:rPr>
        <w:t>locationPolicy</w:t>
      </w:r>
      <w:r>
        <w:rPr>
          <w:lang w:eastAsia="zh-CN"/>
        </w:rPr>
        <w:t xml:space="preserve">&gt; </w:t>
      </w:r>
      <w:r w:rsidRPr="00082ADF">
        <w:rPr>
          <w:lang w:eastAsia="zh-CN"/>
        </w:rPr>
        <w:t xml:space="preserve">is </w:t>
      </w:r>
      <w:r>
        <w:rPr>
          <w:lang w:eastAsia="zh-CN"/>
        </w:rPr>
        <w:t xml:space="preserve">set to </w:t>
      </w:r>
      <w:r w:rsidRPr="00082ADF">
        <w:rPr>
          <w:lang w:eastAsia="zh-CN"/>
        </w:rPr>
        <w:t>TRUE.</w:t>
      </w:r>
      <w:r>
        <w:rPr>
          <w:lang w:eastAsia="zh-CN"/>
        </w:rPr>
        <w:t xml:space="preserve">  </w:t>
      </w:r>
      <w:r>
        <w:rPr>
          <w:rFonts w:hint="eastAsia"/>
          <w:lang w:eastAsia="zh-CN"/>
        </w:rPr>
        <w:t xml:space="preserve">The </w:t>
      </w:r>
      <w:r>
        <w:rPr>
          <w:lang w:eastAsia="zh-CN"/>
        </w:rPr>
        <w:t xml:space="preserve">Monitoring Event Subscription request shall </w:t>
      </w:r>
      <w:r>
        <w:t xml:space="preserve">contain the following information as specified in </w:t>
      </w:r>
      <w:r>
        <w:rPr>
          <w:lang w:val="en-US"/>
        </w:rPr>
        <w:t>3GPP TS 29.122 [4</w:t>
      </w:r>
      <w:r w:rsidRPr="008B085E">
        <w:rPr>
          <w:lang w:val="en-US"/>
        </w:rPr>
        <w:t>]</w:t>
      </w:r>
      <w:r>
        <w:t>.</w:t>
      </w:r>
    </w:p>
    <w:p w14:paraId="39FF11E5" w14:textId="5AE89932" w:rsidR="00F00669" w:rsidRPr="004736C8" w:rsidRDefault="00F00669">
      <w:pPr>
        <w:pStyle w:val="CommentText"/>
        <w:rPr>
          <w:rFonts w:eastAsia="Yu Mincho"/>
          <w:lang w:eastAsia="ja-JP"/>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504464" w15:done="0"/>
  <w15:commentEx w15:paraId="30CFA8C2" w15:paraIdParent="05504464" w15:done="0"/>
  <w15:commentEx w15:paraId="55E6F2DC" w15:done="0"/>
  <w15:commentEx w15:paraId="4AE238B1" w15:done="0"/>
  <w15:commentEx w15:paraId="3C23C76E" w15:done="0"/>
  <w15:commentEx w15:paraId="72DC72A2" w15:done="0"/>
  <w15:commentEx w15:paraId="7BB5B3A1" w15:done="0"/>
  <w15:commentEx w15:paraId="4AD1472B" w15:done="0"/>
  <w15:commentEx w15:paraId="16A0B508" w15:done="0"/>
  <w15:commentEx w15:paraId="715FEE8C" w15:done="0"/>
  <w15:commentEx w15:paraId="6CD46F63" w15:done="0"/>
  <w15:commentEx w15:paraId="3F1D7B00" w15:done="0"/>
  <w15:commentEx w15:paraId="3BDDE864" w15:done="0"/>
  <w15:commentEx w15:paraId="23C65B3B" w15:done="0"/>
  <w15:commentEx w15:paraId="3F918215" w15:done="1"/>
  <w15:commentEx w15:paraId="689F24D4" w15:done="1"/>
  <w15:commentEx w15:paraId="00BFCE1E" w15:done="1"/>
  <w15:commentEx w15:paraId="28F041D8" w15:done="1"/>
  <w15:commentEx w15:paraId="6C4AC80C" w15:done="0"/>
  <w15:commentEx w15:paraId="39FF11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04464" w16cid:durableId="23333BE1"/>
  <w16cid:commentId w16cid:paraId="30CFA8C2" w16cid:durableId="23333BFF"/>
  <w16cid:commentId w16cid:paraId="55E6F2DC" w16cid:durableId="23333BE2"/>
  <w16cid:commentId w16cid:paraId="4AE238B1" w16cid:durableId="23333BE3"/>
  <w16cid:commentId w16cid:paraId="3C23C76E" w16cid:durableId="23333BE4"/>
  <w16cid:commentId w16cid:paraId="72DC72A2" w16cid:durableId="23333BE5"/>
  <w16cid:commentId w16cid:paraId="7BB5B3A1" w16cid:durableId="23333BE6"/>
  <w16cid:commentId w16cid:paraId="4AD1472B" w16cid:durableId="23333BE7"/>
  <w16cid:commentId w16cid:paraId="16A0B508" w16cid:durableId="23333BE8"/>
  <w16cid:commentId w16cid:paraId="715FEE8C" w16cid:durableId="23333BE9"/>
  <w16cid:commentId w16cid:paraId="6CD46F63" w16cid:durableId="23333BEA"/>
  <w16cid:commentId w16cid:paraId="3F1D7B00" w16cid:durableId="23333BEB"/>
  <w16cid:commentId w16cid:paraId="3BDDE864" w16cid:durableId="23333E07"/>
  <w16cid:commentId w16cid:paraId="23C65B3B" w16cid:durableId="233341A0"/>
  <w16cid:commentId w16cid:paraId="3F918215" w16cid:durableId="23334505"/>
  <w16cid:commentId w16cid:paraId="689F24D4" w16cid:durableId="2333437C"/>
  <w16cid:commentId w16cid:paraId="00BFCE1E" w16cid:durableId="2333425D"/>
  <w16cid:commentId w16cid:paraId="28F041D8" w16cid:durableId="233342C7"/>
  <w16cid:commentId w16cid:paraId="6C4AC80C" w16cid:durableId="2333465E"/>
  <w16cid:commentId w16cid:paraId="39FF11E5" w16cid:durableId="23334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1D1D" w14:textId="77777777" w:rsidR="00C96D85" w:rsidRDefault="00C96D85" w:rsidP="00EE6A2C">
      <w:pPr>
        <w:spacing w:before="0"/>
      </w:pPr>
      <w:r>
        <w:separator/>
      </w:r>
    </w:p>
  </w:endnote>
  <w:endnote w:type="continuationSeparator" w:id="0">
    <w:p w14:paraId="55D3692A" w14:textId="77777777" w:rsidR="00C96D85" w:rsidRDefault="00C96D85"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58260F5C" w:rsidR="00F00669" w:rsidRDefault="00F00669"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755C9">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r>
      <w:rPr>
        <w:rStyle w:val="PageNumber"/>
        <w:sz w:val="20"/>
        <w:szCs w:val="20"/>
      </w:rPr>
      <w:t>)</w:t>
    </w:r>
  </w:p>
  <w:p w14:paraId="21AF408B" w14:textId="77777777" w:rsidR="00F00669" w:rsidRPr="00EE6A2C" w:rsidRDefault="00F00669"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EF55" w14:textId="77777777" w:rsidR="00C96D85" w:rsidRDefault="00C96D85" w:rsidP="00EE6A2C">
      <w:pPr>
        <w:spacing w:before="0"/>
      </w:pPr>
      <w:r>
        <w:separator/>
      </w:r>
    </w:p>
  </w:footnote>
  <w:footnote w:type="continuationSeparator" w:id="0">
    <w:p w14:paraId="6C9A55C8" w14:textId="77777777" w:rsidR="00C96D85" w:rsidRDefault="00C96D85"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24F6FE1F" w:rsidR="00F00669" w:rsidRPr="003B04D3" w:rsidRDefault="00F00669">
    <w:pPr>
      <w:pStyle w:val="Header"/>
    </w:pPr>
    <w:r w:rsidRPr="00DC2BD3">
      <w:t xml:space="preserve">Doc# </w:t>
    </w:r>
    <w:r w:rsidR="00E41840" w:rsidRPr="00E41840">
      <w:t>TDE-2020-0095</w:t>
    </w:r>
    <w:ins w:id="2638" w:author="0133R03" w:date="2020-10-21T23:07:00Z">
      <w:r w:rsidR="00E755C9">
        <w:t>R01</w:t>
      </w:r>
    </w:ins>
    <w:r w:rsidR="00E41840" w:rsidRPr="00E41840">
      <w:t>-Interop_Test_Cases_for_3GPP_Interworking</w:t>
    </w:r>
  </w:p>
  <w:p w14:paraId="2CAEB326" w14:textId="77777777" w:rsidR="00F00669" w:rsidRDefault="00F00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2872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D0B0ACDC"/>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rson w15:author="Poornima">
    <w15:presenceInfo w15:providerId="None" w15:userId="Poornima"/>
  </w15:person>
  <w15:person w15:author="KENICHI Yamamoto_r0">
    <w15:presenceInfo w15:providerId="None" w15:userId="KENICHI Yamamoto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2C"/>
    <w:rsid w:val="00035F61"/>
    <w:rsid w:val="0005581D"/>
    <w:rsid w:val="00062B4E"/>
    <w:rsid w:val="000A4C78"/>
    <w:rsid w:val="000B5552"/>
    <w:rsid w:val="000B6500"/>
    <w:rsid w:val="000C6B00"/>
    <w:rsid w:val="000F598C"/>
    <w:rsid w:val="0011008A"/>
    <w:rsid w:val="001227F1"/>
    <w:rsid w:val="00131EE4"/>
    <w:rsid w:val="00135F39"/>
    <w:rsid w:val="00140494"/>
    <w:rsid w:val="001407A5"/>
    <w:rsid w:val="001517F3"/>
    <w:rsid w:val="00157B37"/>
    <w:rsid w:val="00161B53"/>
    <w:rsid w:val="00171116"/>
    <w:rsid w:val="00183C11"/>
    <w:rsid w:val="001A22F8"/>
    <w:rsid w:val="001B086E"/>
    <w:rsid w:val="001C0F75"/>
    <w:rsid w:val="0020149F"/>
    <w:rsid w:val="0021056E"/>
    <w:rsid w:val="00225487"/>
    <w:rsid w:val="00241FE8"/>
    <w:rsid w:val="00245F32"/>
    <w:rsid w:val="00253334"/>
    <w:rsid w:val="00264910"/>
    <w:rsid w:val="002748E6"/>
    <w:rsid w:val="002E3D0D"/>
    <w:rsid w:val="002E496D"/>
    <w:rsid w:val="002F3925"/>
    <w:rsid w:val="002F7E59"/>
    <w:rsid w:val="00310E52"/>
    <w:rsid w:val="00316517"/>
    <w:rsid w:val="00333469"/>
    <w:rsid w:val="00335E3B"/>
    <w:rsid w:val="00361CD9"/>
    <w:rsid w:val="00376DA6"/>
    <w:rsid w:val="003B04D3"/>
    <w:rsid w:val="003E29D6"/>
    <w:rsid w:val="003F29C9"/>
    <w:rsid w:val="004112A1"/>
    <w:rsid w:val="004239FC"/>
    <w:rsid w:val="0044739A"/>
    <w:rsid w:val="00462CB9"/>
    <w:rsid w:val="004736C8"/>
    <w:rsid w:val="004844AD"/>
    <w:rsid w:val="004A1AC5"/>
    <w:rsid w:val="004F1F17"/>
    <w:rsid w:val="004F4B27"/>
    <w:rsid w:val="00512818"/>
    <w:rsid w:val="0051601F"/>
    <w:rsid w:val="00527B67"/>
    <w:rsid w:val="00543DB6"/>
    <w:rsid w:val="00565207"/>
    <w:rsid w:val="00575A3D"/>
    <w:rsid w:val="005871C0"/>
    <w:rsid w:val="00595153"/>
    <w:rsid w:val="005A7DBF"/>
    <w:rsid w:val="005B1120"/>
    <w:rsid w:val="005B7BC3"/>
    <w:rsid w:val="005D5CC9"/>
    <w:rsid w:val="005F4312"/>
    <w:rsid w:val="006028CD"/>
    <w:rsid w:val="00625109"/>
    <w:rsid w:val="0064543D"/>
    <w:rsid w:val="00647C97"/>
    <w:rsid w:val="00652CAA"/>
    <w:rsid w:val="00695B6D"/>
    <w:rsid w:val="006B6140"/>
    <w:rsid w:val="006C03AE"/>
    <w:rsid w:val="006C7113"/>
    <w:rsid w:val="006D2AD4"/>
    <w:rsid w:val="006F5375"/>
    <w:rsid w:val="00721996"/>
    <w:rsid w:val="007646B2"/>
    <w:rsid w:val="00772838"/>
    <w:rsid w:val="00772E4F"/>
    <w:rsid w:val="007A37F4"/>
    <w:rsid w:val="007C4688"/>
    <w:rsid w:val="007D0A13"/>
    <w:rsid w:val="007F404D"/>
    <w:rsid w:val="00812F08"/>
    <w:rsid w:val="008202C9"/>
    <w:rsid w:val="0085059A"/>
    <w:rsid w:val="00873D0C"/>
    <w:rsid w:val="00877DE5"/>
    <w:rsid w:val="00893225"/>
    <w:rsid w:val="008C6396"/>
    <w:rsid w:val="008D2AD6"/>
    <w:rsid w:val="008E2B63"/>
    <w:rsid w:val="008F01FA"/>
    <w:rsid w:val="009133C6"/>
    <w:rsid w:val="009332A0"/>
    <w:rsid w:val="00952480"/>
    <w:rsid w:val="009A350C"/>
    <w:rsid w:val="009C35D5"/>
    <w:rsid w:val="00A00812"/>
    <w:rsid w:val="00A07F48"/>
    <w:rsid w:val="00A1633E"/>
    <w:rsid w:val="00A66676"/>
    <w:rsid w:val="00A67D19"/>
    <w:rsid w:val="00A706FB"/>
    <w:rsid w:val="00A714F4"/>
    <w:rsid w:val="00A82153"/>
    <w:rsid w:val="00A837FD"/>
    <w:rsid w:val="00A97EF0"/>
    <w:rsid w:val="00AB0003"/>
    <w:rsid w:val="00AC080A"/>
    <w:rsid w:val="00AE69AE"/>
    <w:rsid w:val="00B04C1E"/>
    <w:rsid w:val="00B1030B"/>
    <w:rsid w:val="00B17DED"/>
    <w:rsid w:val="00B65BDD"/>
    <w:rsid w:val="00B66D14"/>
    <w:rsid w:val="00B67DE7"/>
    <w:rsid w:val="00B76ABA"/>
    <w:rsid w:val="00B95333"/>
    <w:rsid w:val="00BD76EB"/>
    <w:rsid w:val="00BF3730"/>
    <w:rsid w:val="00C014E2"/>
    <w:rsid w:val="00C0337C"/>
    <w:rsid w:val="00C0775D"/>
    <w:rsid w:val="00C1656A"/>
    <w:rsid w:val="00C20D3B"/>
    <w:rsid w:val="00C24E6C"/>
    <w:rsid w:val="00C33AE2"/>
    <w:rsid w:val="00C62C7F"/>
    <w:rsid w:val="00C770E5"/>
    <w:rsid w:val="00C77FC2"/>
    <w:rsid w:val="00C92763"/>
    <w:rsid w:val="00C96D85"/>
    <w:rsid w:val="00CA5A66"/>
    <w:rsid w:val="00CC1F36"/>
    <w:rsid w:val="00CF0B17"/>
    <w:rsid w:val="00D027D7"/>
    <w:rsid w:val="00D0576E"/>
    <w:rsid w:val="00D162BA"/>
    <w:rsid w:val="00D23227"/>
    <w:rsid w:val="00D30449"/>
    <w:rsid w:val="00D3104C"/>
    <w:rsid w:val="00D7618B"/>
    <w:rsid w:val="00DB6A90"/>
    <w:rsid w:val="00DC7CE5"/>
    <w:rsid w:val="00E01CB8"/>
    <w:rsid w:val="00E12E39"/>
    <w:rsid w:val="00E14217"/>
    <w:rsid w:val="00E2574C"/>
    <w:rsid w:val="00E41840"/>
    <w:rsid w:val="00E469E1"/>
    <w:rsid w:val="00E51503"/>
    <w:rsid w:val="00E755C9"/>
    <w:rsid w:val="00E872E0"/>
    <w:rsid w:val="00E913E4"/>
    <w:rsid w:val="00EA543B"/>
    <w:rsid w:val="00EB4449"/>
    <w:rsid w:val="00EC61C4"/>
    <w:rsid w:val="00ED4CCA"/>
    <w:rsid w:val="00EE395F"/>
    <w:rsid w:val="00EE5757"/>
    <w:rsid w:val="00EE6A2C"/>
    <w:rsid w:val="00F00669"/>
    <w:rsid w:val="00F06985"/>
    <w:rsid w:val="00F30F6F"/>
    <w:rsid w:val="00F376D8"/>
    <w:rsid w:val="00F443B1"/>
    <w:rsid w:val="00F96820"/>
    <w:rsid w:val="00FB10B8"/>
    <w:rsid w:val="00FC76CA"/>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7D1160"/>
  <w15:chartTrackingRefBased/>
  <w15:docId w15:val="{B5433F0E-70B4-4BE0-9BA1-D1255B54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customStyle="1" w:styleId="UnresolvedMention1">
    <w:name w:val="Unresolved Mention1"/>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EXCar">
    <w:name w:val="EX Car"/>
    <w:link w:val="EX"/>
    <w:rsid w:val="001407A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C76CA"/>
    <w:pPr>
      <w:tabs>
        <w:tab w:val="left" w:pos="284"/>
      </w:tabs>
      <w:overflowPunct/>
      <w:autoSpaceDE/>
      <w:autoSpaceDN/>
      <w:adjustRightInd/>
      <w:spacing w:before="120" w:after="0"/>
      <w:textAlignment w:val="auto"/>
    </w:pPr>
    <w:rPr>
      <w:rFonts w:ascii="Myriad Pro" w:hAnsi="Myriad Pro"/>
      <w:b/>
      <w:bCs/>
      <w:lang w:eastAsia="en-US"/>
    </w:rPr>
  </w:style>
  <w:style w:type="character" w:customStyle="1" w:styleId="CommentSubjectChar">
    <w:name w:val="Comment Subject Char"/>
    <w:basedOn w:val="CommentTextChar"/>
    <w:link w:val="CommentSubject"/>
    <w:uiPriority w:val="99"/>
    <w:semiHidden/>
    <w:rsid w:val="00FC76CA"/>
    <w:rPr>
      <w:rFonts w:ascii="Myriad Pro" w:eastAsia="Times New Roman" w:hAnsi="Myriad Pro"/>
      <w:b/>
      <w:bCs/>
      <w:lang w:val="en-GB" w:eastAsia="en-US"/>
    </w:rPr>
  </w:style>
  <w:style w:type="character" w:customStyle="1" w:styleId="TALChar1">
    <w:name w:val="TAL Char1"/>
    <w:locked/>
    <w:rsid w:val="00E12E3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519654">
      <w:bodyDiv w:val="1"/>
      <w:marLeft w:val="0"/>
      <w:marRight w:val="0"/>
      <w:marTop w:val="0"/>
      <w:marBottom w:val="0"/>
      <w:divBdr>
        <w:top w:val="none" w:sz="0" w:space="0" w:color="auto"/>
        <w:left w:val="none" w:sz="0" w:space="0" w:color="auto"/>
        <w:bottom w:val="none" w:sz="0" w:space="0" w:color="auto"/>
        <w:right w:val="none" w:sz="0" w:space="0" w:color="auto"/>
      </w:divBdr>
    </w:div>
    <w:div w:id="19069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jssong@sejong.ac.kr" TargetMode="External"/><Relationship Id="rId12" Type="http://schemas.openxmlformats.org/officeDocument/2006/relationships/package" Target="embeddings/Microsoft_Visio_Drawing.vsdx"/><Relationship Id="rId17" Type="http://schemas.openxmlformats.org/officeDocument/2006/relationships/package" Target="embeddings/Microsoft_Visio_Drawing1.vsd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ahmed.abid@eglobalmark.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5642</Words>
  <Characters>32165</Characters>
  <Application>Microsoft Office Word</Application>
  <DocSecurity>0</DocSecurity>
  <Lines>268</Lines>
  <Paragraphs>75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dc:description/>
  <cp:lastModifiedBy>0133R03</cp:lastModifiedBy>
  <cp:revision>2</cp:revision>
  <dcterms:created xsi:type="dcterms:W3CDTF">2020-10-21T14:17:00Z</dcterms:created>
  <dcterms:modified xsi:type="dcterms:W3CDTF">2020-10-21T14:17:00Z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