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512"/>
        <w:gridCol w:w="6951"/>
      </w:tblGrid>
      <w:tr w:rsidR="00EE6A2C" w:rsidRPr="00691559" w14:paraId="343BDBAA" w14:textId="77777777" w:rsidTr="007D0A13">
        <w:trPr>
          <w:trHeight w:val="302"/>
          <w:jc w:val="center"/>
        </w:trPr>
        <w:tc>
          <w:tcPr>
            <w:tcW w:w="9463" w:type="dxa"/>
            <w:gridSpan w:val="2"/>
            <w:shd w:val="clear" w:color="auto" w:fill="B42025"/>
          </w:tcPr>
          <w:p w14:paraId="5F4D517C" w14:textId="77777777" w:rsidR="00EE6A2C" w:rsidRPr="00691559" w:rsidRDefault="00EE6A2C" w:rsidP="007D0A13">
            <w:pPr>
              <w:pStyle w:val="OneM2M-TableTitle"/>
            </w:pPr>
            <w:r w:rsidRPr="00691559">
              <w:t>INPUT CONTRIBUTION</w:t>
            </w:r>
          </w:p>
        </w:tc>
      </w:tr>
      <w:tr w:rsidR="00EE6A2C" w:rsidRPr="001A2965" w14:paraId="7555EE93" w14:textId="77777777" w:rsidTr="007D0A13">
        <w:trPr>
          <w:trHeight w:val="124"/>
          <w:jc w:val="center"/>
        </w:trPr>
        <w:tc>
          <w:tcPr>
            <w:tcW w:w="2512" w:type="dxa"/>
            <w:shd w:val="clear" w:color="auto" w:fill="A0A0A3"/>
          </w:tcPr>
          <w:p w14:paraId="7766C586" w14:textId="77777777" w:rsidR="00EE6A2C" w:rsidRPr="006D2060" w:rsidRDefault="00EE6A2C" w:rsidP="007D0A13">
            <w:pPr>
              <w:pStyle w:val="OneM2M-RowTitle"/>
            </w:pPr>
            <w:r w:rsidRPr="006D2060">
              <w:t xml:space="preserve">Group </w:t>
            </w:r>
            <w:proofErr w:type="gramStart"/>
            <w:r w:rsidRPr="006D2060">
              <w:t>Name:</w:t>
            </w:r>
            <w:r>
              <w:t>*</w:t>
            </w:r>
            <w:proofErr w:type="gramEnd"/>
          </w:p>
        </w:tc>
        <w:tc>
          <w:tcPr>
            <w:tcW w:w="6951" w:type="dxa"/>
            <w:shd w:val="clear" w:color="auto" w:fill="FFFFFF"/>
          </w:tcPr>
          <w:p w14:paraId="3CB48B6F" w14:textId="1036EFB6" w:rsidR="00EE6A2C" w:rsidRPr="006D2060" w:rsidRDefault="00D5023E" w:rsidP="007D0A13">
            <w:pPr>
              <w:pStyle w:val="OneM2M-FrontMatter"/>
            </w:pPr>
            <w:r>
              <w:rPr>
                <w:rFonts w:eastAsia="SimSun"/>
                <w:lang w:eastAsia="zh-CN"/>
              </w:rPr>
              <w:t>TDE</w:t>
            </w:r>
            <w:ins w:id="0" w:author="0133R03" w:date="2020-10-17T01:21:00Z">
              <w:r w:rsidR="00B0209A">
                <w:rPr>
                  <w:rFonts w:eastAsia="SimSun"/>
                  <w:lang w:eastAsia="zh-CN"/>
                </w:rPr>
                <w:t xml:space="preserve"> #47</w:t>
              </w:r>
            </w:ins>
          </w:p>
        </w:tc>
      </w:tr>
      <w:tr w:rsidR="00EE6A2C" w:rsidRPr="001A2965" w14:paraId="1EA3112D" w14:textId="77777777" w:rsidTr="007D0A13">
        <w:trPr>
          <w:trHeight w:val="124"/>
          <w:jc w:val="center"/>
        </w:trPr>
        <w:tc>
          <w:tcPr>
            <w:tcW w:w="2512" w:type="dxa"/>
            <w:shd w:val="clear" w:color="auto" w:fill="A0A0A3"/>
          </w:tcPr>
          <w:p w14:paraId="7CAE61A7" w14:textId="77777777" w:rsidR="00EE6A2C" w:rsidRPr="006D2060" w:rsidRDefault="00EE6A2C" w:rsidP="007D0A13">
            <w:pPr>
              <w:pStyle w:val="OneM2M-RowTitle"/>
            </w:pPr>
            <w:proofErr w:type="gramStart"/>
            <w:r>
              <w:t>Title</w:t>
            </w:r>
            <w:r w:rsidRPr="006D2060">
              <w:t>:</w:t>
            </w:r>
            <w:r>
              <w:t>*</w:t>
            </w:r>
            <w:proofErr w:type="gramEnd"/>
          </w:p>
        </w:tc>
        <w:tc>
          <w:tcPr>
            <w:tcW w:w="6951" w:type="dxa"/>
            <w:shd w:val="clear" w:color="auto" w:fill="FFFFFF"/>
          </w:tcPr>
          <w:p w14:paraId="48E5455E" w14:textId="6D0B8686" w:rsidR="00EE6A2C" w:rsidRPr="006D2060" w:rsidRDefault="00D5023E" w:rsidP="008E2B63">
            <w:pPr>
              <w:pStyle w:val="OneM2M-FrontMatter"/>
            </w:pPr>
            <w:r>
              <w:rPr>
                <w:rFonts w:eastAsia="SimSun"/>
                <w:lang w:eastAsia="zh-CN"/>
              </w:rPr>
              <w:t xml:space="preserve">Interop </w:t>
            </w:r>
            <w:ins w:id="1" w:author="0133R03" w:date="2020-10-17T01:20:00Z">
              <w:r w:rsidR="00B0209A">
                <w:rPr>
                  <w:rFonts w:eastAsia="SimSun"/>
                  <w:lang w:eastAsia="zh-CN"/>
                </w:rPr>
                <w:t>t</w:t>
              </w:r>
            </w:ins>
            <w:del w:id="2" w:author="0133R03" w:date="2020-10-17T01:20:00Z">
              <w:r w:rsidDel="00B0209A">
                <w:rPr>
                  <w:rFonts w:eastAsia="SimSun"/>
                  <w:lang w:eastAsia="zh-CN"/>
                </w:rPr>
                <w:delText>T</w:delText>
              </w:r>
            </w:del>
            <w:r>
              <w:rPr>
                <w:rFonts w:eastAsia="SimSun"/>
                <w:lang w:eastAsia="zh-CN"/>
              </w:rPr>
              <w:t xml:space="preserve">est </w:t>
            </w:r>
            <w:ins w:id="3" w:author="0133R03" w:date="2020-10-17T01:20:00Z">
              <w:r w:rsidR="00B0209A">
                <w:rPr>
                  <w:rFonts w:eastAsia="SimSun"/>
                  <w:lang w:eastAsia="zh-CN"/>
                </w:rPr>
                <w:t>c</w:t>
              </w:r>
            </w:ins>
            <w:del w:id="4" w:author="0133R03" w:date="2020-10-17T01:20:00Z">
              <w:r w:rsidDel="00B0209A">
                <w:rPr>
                  <w:rFonts w:eastAsia="SimSun"/>
                  <w:lang w:eastAsia="zh-CN"/>
                </w:rPr>
                <w:delText>C</w:delText>
              </w:r>
            </w:del>
            <w:r>
              <w:rPr>
                <w:rFonts w:eastAsia="SimSun"/>
                <w:lang w:eastAsia="zh-CN"/>
              </w:rPr>
              <w:t xml:space="preserve">ases for </w:t>
            </w:r>
            <w:del w:id="5" w:author="0133R03" w:date="2020-10-17T01:20:00Z">
              <w:r w:rsidDel="00B0209A">
                <w:rPr>
                  <w:rFonts w:eastAsia="SimSun"/>
                  <w:lang w:eastAsia="zh-CN"/>
                </w:rPr>
                <w:delText>Semantics</w:delText>
              </w:r>
            </w:del>
            <w:proofErr w:type="spellStart"/>
            <w:ins w:id="6" w:author="0133R03" w:date="2020-10-17T01:20:00Z">
              <w:r w:rsidR="00B0209A">
                <w:rPr>
                  <w:rFonts w:eastAsia="SimSun"/>
                  <w:lang w:eastAsia="zh-CN"/>
                </w:rPr>
                <w:t>haim</w:t>
              </w:r>
            </w:ins>
            <w:proofErr w:type="spellEnd"/>
          </w:p>
        </w:tc>
      </w:tr>
      <w:tr w:rsidR="00EE6A2C" w:rsidRPr="00157B37" w14:paraId="3D0C946A" w14:textId="77777777" w:rsidTr="007D0A13">
        <w:trPr>
          <w:trHeight w:val="124"/>
          <w:jc w:val="center"/>
        </w:trPr>
        <w:tc>
          <w:tcPr>
            <w:tcW w:w="2512" w:type="dxa"/>
            <w:shd w:val="clear" w:color="auto" w:fill="A0A0A3"/>
          </w:tcPr>
          <w:p w14:paraId="70D69FA5" w14:textId="77777777" w:rsidR="00EE6A2C" w:rsidRPr="006D2060" w:rsidRDefault="00EE6A2C" w:rsidP="007D0A13">
            <w:pPr>
              <w:pStyle w:val="OneM2M-RowTitle"/>
            </w:pPr>
            <w:proofErr w:type="gramStart"/>
            <w:r w:rsidRPr="006D2060">
              <w:t>Source:</w:t>
            </w:r>
            <w:r>
              <w:t>*</w:t>
            </w:r>
            <w:proofErr w:type="gramEnd"/>
          </w:p>
        </w:tc>
        <w:tc>
          <w:tcPr>
            <w:tcW w:w="6951" w:type="dxa"/>
            <w:shd w:val="clear" w:color="auto" w:fill="FFFFFF"/>
          </w:tcPr>
          <w:p w14:paraId="74B774E6" w14:textId="320195EA" w:rsidR="00EE6A2C" w:rsidRPr="00157B37" w:rsidRDefault="00D5023E" w:rsidP="00157B37">
            <w:pPr>
              <w:pStyle w:val="OneM2M-FrontMatter"/>
              <w:rPr>
                <w:lang w:val="fr-FR"/>
              </w:rPr>
            </w:pPr>
            <w:r>
              <w:rPr>
                <w:lang w:val="fr-FR"/>
              </w:rPr>
              <w:t>KETI and EGM</w:t>
            </w:r>
          </w:p>
        </w:tc>
      </w:tr>
      <w:tr w:rsidR="00EE6A2C" w:rsidRPr="000C6B00" w14:paraId="05118C6A" w14:textId="77777777" w:rsidTr="007D0A13">
        <w:trPr>
          <w:trHeight w:val="116"/>
          <w:jc w:val="center"/>
        </w:trPr>
        <w:tc>
          <w:tcPr>
            <w:tcW w:w="2512" w:type="dxa"/>
            <w:shd w:val="clear" w:color="auto" w:fill="A0A0A3"/>
          </w:tcPr>
          <w:p w14:paraId="26A67FE6" w14:textId="77777777" w:rsidR="00EE6A2C" w:rsidRPr="006D2060" w:rsidRDefault="00EE6A2C" w:rsidP="007D0A13">
            <w:pPr>
              <w:pStyle w:val="OneM2M-RowTitle"/>
            </w:pPr>
            <w:r w:rsidRPr="006D2060">
              <w:t>Contact:</w:t>
            </w:r>
          </w:p>
        </w:tc>
        <w:tc>
          <w:tcPr>
            <w:tcW w:w="6951" w:type="dxa"/>
            <w:shd w:val="clear" w:color="auto" w:fill="FFFFFF"/>
          </w:tcPr>
          <w:p w14:paraId="049CB3A2" w14:textId="77777777" w:rsidR="00D5023E" w:rsidRDefault="00D5023E" w:rsidP="00D5023E">
            <w:pPr>
              <w:pStyle w:val="OneM2M-FrontMatter"/>
              <w:rPr>
                <w:lang w:eastAsia="ko-KR"/>
              </w:rPr>
            </w:pPr>
            <w:r>
              <w:rPr>
                <w:lang w:eastAsia="ko-KR"/>
              </w:rPr>
              <w:t xml:space="preserve">JaeSeung Song, KETI, </w:t>
            </w:r>
            <w:hyperlink r:id="rId7" w:history="1">
              <w:r w:rsidRPr="003717C2">
                <w:rPr>
                  <w:rStyle w:val="Hyperlink"/>
                  <w:lang w:eastAsia="ko-KR"/>
                </w:rPr>
                <w:t>jssong@sejong.ac.kr</w:t>
              </w:r>
            </w:hyperlink>
            <w:r>
              <w:rPr>
                <w:lang w:eastAsia="ko-KR"/>
              </w:rPr>
              <w:t xml:space="preserve"> </w:t>
            </w:r>
          </w:p>
          <w:p w14:paraId="0AA409B9" w14:textId="77777777" w:rsidR="00D5023E" w:rsidRDefault="00D5023E" w:rsidP="00D5023E">
            <w:pPr>
              <w:pStyle w:val="OneM2M-FrontMatter"/>
              <w:rPr>
                <w:lang w:eastAsia="ko-KR"/>
              </w:rPr>
            </w:pPr>
            <w:r>
              <w:rPr>
                <w:lang w:eastAsia="ko-KR"/>
              </w:rPr>
              <w:t xml:space="preserve">Sherzod Elamanov, KETI, </w:t>
            </w:r>
            <w:hyperlink r:id="rId8" w:history="1">
              <w:r w:rsidRPr="003717C2">
                <w:rPr>
                  <w:rStyle w:val="Hyperlink"/>
                  <w:lang w:eastAsia="ko-KR"/>
                </w:rPr>
                <w:t>selamanov@gmail.com</w:t>
              </w:r>
            </w:hyperlink>
            <w:r>
              <w:rPr>
                <w:lang w:eastAsia="ko-KR"/>
              </w:rPr>
              <w:t xml:space="preserve"> </w:t>
            </w:r>
          </w:p>
          <w:p w14:paraId="5215B6B4" w14:textId="77777777" w:rsidR="00D5023E" w:rsidRDefault="00D5023E" w:rsidP="00D5023E">
            <w:pPr>
              <w:pStyle w:val="OneM2M-FrontMatter"/>
              <w:rPr>
                <w:lang w:eastAsia="ko-KR"/>
              </w:rPr>
            </w:pPr>
            <w:r>
              <w:rPr>
                <w:lang w:eastAsia="ko-KR"/>
              </w:rPr>
              <w:t xml:space="preserve">Franck Le-Gall, EGM, </w:t>
            </w:r>
            <w:hyperlink r:id="rId9" w:history="1">
              <w:r w:rsidRPr="003717C2">
                <w:rPr>
                  <w:rStyle w:val="Hyperlink"/>
                  <w:lang w:eastAsia="ko-KR"/>
                </w:rPr>
                <w:t>franck.le-gall@eglobalmark.com</w:t>
              </w:r>
            </w:hyperlink>
            <w:r>
              <w:rPr>
                <w:lang w:eastAsia="ko-KR"/>
              </w:rPr>
              <w:t xml:space="preserve"> </w:t>
            </w:r>
          </w:p>
          <w:p w14:paraId="5C8568C7" w14:textId="260EEF95" w:rsidR="00EE6A2C" w:rsidRPr="000C6B00" w:rsidRDefault="00D5023E" w:rsidP="00D5023E">
            <w:pPr>
              <w:pStyle w:val="OneM2M-FrontMatter"/>
            </w:pPr>
            <w:r>
              <w:rPr>
                <w:lang w:eastAsia="ko-KR"/>
              </w:rPr>
              <w:t xml:space="preserve">Ahmed ABID, EGM, </w:t>
            </w:r>
            <w:hyperlink r:id="rId10" w:history="1">
              <w:r w:rsidRPr="003717C2">
                <w:rPr>
                  <w:rStyle w:val="Hyperlink"/>
                  <w:lang w:eastAsia="ko-KR"/>
                </w:rPr>
                <w:t>ahmed.abid@eglobalmark.com</w:t>
              </w:r>
            </w:hyperlink>
          </w:p>
        </w:tc>
      </w:tr>
      <w:tr w:rsidR="00D5023E" w:rsidRPr="001A2965" w14:paraId="0EDA91F7" w14:textId="77777777" w:rsidTr="007D0A13">
        <w:trPr>
          <w:trHeight w:val="124"/>
          <w:jc w:val="center"/>
        </w:trPr>
        <w:tc>
          <w:tcPr>
            <w:tcW w:w="2512" w:type="dxa"/>
            <w:shd w:val="clear" w:color="auto" w:fill="A0A0A3"/>
          </w:tcPr>
          <w:p w14:paraId="0D446420" w14:textId="77777777" w:rsidR="00D5023E" w:rsidRPr="006D2060" w:rsidRDefault="00D5023E" w:rsidP="00D5023E">
            <w:pPr>
              <w:pStyle w:val="OneM2M-RowTitle"/>
            </w:pPr>
            <w:proofErr w:type="gramStart"/>
            <w:r w:rsidRPr="006D2060">
              <w:t>Date:</w:t>
            </w:r>
            <w:r>
              <w:t>*</w:t>
            </w:r>
            <w:proofErr w:type="gramEnd"/>
          </w:p>
        </w:tc>
        <w:tc>
          <w:tcPr>
            <w:tcW w:w="6951" w:type="dxa"/>
            <w:shd w:val="clear" w:color="auto" w:fill="FFFFFF"/>
          </w:tcPr>
          <w:p w14:paraId="13C1DA26" w14:textId="48C7021E" w:rsidR="00D5023E" w:rsidRPr="006D2060" w:rsidRDefault="00D5023E" w:rsidP="00D5023E">
            <w:pPr>
              <w:pStyle w:val="OneM2M-FrontMatter"/>
            </w:pPr>
            <w:r w:rsidRPr="006D2060">
              <w:t>2</w:t>
            </w:r>
            <w:r>
              <w:t>020-10</w:t>
            </w:r>
            <w:r w:rsidRPr="006D2060">
              <w:t>-</w:t>
            </w:r>
            <w:r>
              <w:t>06</w:t>
            </w:r>
          </w:p>
        </w:tc>
      </w:tr>
      <w:tr w:rsidR="00EE6A2C" w:rsidRPr="001A2965" w14:paraId="0CD031C3" w14:textId="77777777" w:rsidTr="007D0A13">
        <w:trPr>
          <w:trHeight w:val="937"/>
          <w:jc w:val="center"/>
        </w:trPr>
        <w:tc>
          <w:tcPr>
            <w:tcW w:w="2512" w:type="dxa"/>
            <w:shd w:val="clear" w:color="auto" w:fill="A0A0A3"/>
          </w:tcPr>
          <w:p w14:paraId="721E6002" w14:textId="77777777" w:rsidR="00EE6A2C" w:rsidRPr="006D2060" w:rsidRDefault="00EE6A2C" w:rsidP="007D0A13">
            <w:pPr>
              <w:pStyle w:val="OneM2M-RowTitle"/>
            </w:pPr>
            <w:proofErr w:type="gramStart"/>
            <w:r w:rsidRPr="006D2060">
              <w:t>Abstract:</w:t>
            </w:r>
            <w:r>
              <w:t>*</w:t>
            </w:r>
            <w:proofErr w:type="gramEnd"/>
          </w:p>
        </w:tc>
        <w:tc>
          <w:tcPr>
            <w:tcW w:w="6951" w:type="dxa"/>
            <w:shd w:val="clear" w:color="auto" w:fill="FFFFFF"/>
          </w:tcPr>
          <w:p w14:paraId="12561E2C" w14:textId="6F6D624C" w:rsidR="00EE6A2C" w:rsidRPr="006D2060" w:rsidRDefault="00157B37" w:rsidP="008E2B63">
            <w:pPr>
              <w:pStyle w:val="OneM2M-FrontMatter"/>
            </w:pPr>
            <w:r>
              <w:rPr>
                <w:rFonts w:eastAsia="SimSun" w:hint="eastAsia"/>
                <w:lang w:eastAsia="zh-CN"/>
              </w:rPr>
              <w:t>The contribution proposes</w:t>
            </w:r>
            <w:r>
              <w:rPr>
                <w:rFonts w:eastAsia="SimSun"/>
                <w:lang w:eastAsia="zh-CN"/>
              </w:rPr>
              <w:t xml:space="preserve"> </w:t>
            </w:r>
            <w:r w:rsidR="0005581D">
              <w:rPr>
                <w:rFonts w:eastAsia="SimSun"/>
                <w:lang w:eastAsia="zh-CN"/>
              </w:rPr>
              <w:t xml:space="preserve">some Interoperability Test Descriptions </w:t>
            </w:r>
            <w:r w:rsidR="009A350C">
              <w:rPr>
                <w:rFonts w:eastAsia="SimSun"/>
                <w:lang w:eastAsia="zh-CN"/>
              </w:rPr>
              <w:t xml:space="preserve">for </w:t>
            </w:r>
            <w:r w:rsidR="000260A4">
              <w:rPr>
                <w:rFonts w:eastAsia="SimSun"/>
                <w:lang w:eastAsia="zh-CN"/>
              </w:rPr>
              <w:t>HAIM</w:t>
            </w:r>
            <w:r w:rsidR="009A350C">
              <w:rPr>
                <w:rFonts w:eastAsia="SimSun"/>
                <w:lang w:eastAsia="zh-CN"/>
              </w:rPr>
              <w:t xml:space="preserve"> management </w:t>
            </w:r>
            <w:r w:rsidR="0005581D">
              <w:rPr>
                <w:rFonts w:eastAsia="SimSun"/>
                <w:lang w:eastAsia="zh-CN"/>
              </w:rPr>
              <w:t>to be added to TS-0013</w:t>
            </w:r>
          </w:p>
        </w:tc>
      </w:tr>
      <w:tr w:rsidR="00EE6A2C" w:rsidRPr="001A2965" w14:paraId="1655A3B8" w14:textId="77777777" w:rsidTr="007D0A13">
        <w:trPr>
          <w:trHeight w:val="403"/>
          <w:jc w:val="center"/>
        </w:trPr>
        <w:tc>
          <w:tcPr>
            <w:tcW w:w="2512" w:type="dxa"/>
            <w:tcBorders>
              <w:top w:val="single" w:sz="4" w:space="0" w:color="A0A0A3"/>
              <w:left w:val="single" w:sz="4" w:space="0" w:color="A0A0A3"/>
              <w:bottom w:val="single" w:sz="4" w:space="0" w:color="A0A0A3"/>
              <w:right w:val="single" w:sz="4" w:space="0" w:color="A0A0A3"/>
            </w:tcBorders>
            <w:shd w:val="clear" w:color="auto" w:fill="A0A0A3"/>
          </w:tcPr>
          <w:p w14:paraId="2A11CD06" w14:textId="77777777" w:rsidR="00EE6A2C" w:rsidRPr="006D2060" w:rsidRDefault="00EE6A2C" w:rsidP="007D0A13">
            <w:pPr>
              <w:pStyle w:val="OneM2M-RowTitle"/>
            </w:pPr>
            <w:r w:rsidRPr="006D2060">
              <w:t xml:space="preserve">Agenda </w:t>
            </w:r>
            <w:proofErr w:type="gramStart"/>
            <w:r w:rsidRPr="006D2060">
              <w:t>Item:</w:t>
            </w:r>
            <w:r>
              <w:t>*</w:t>
            </w:r>
            <w:proofErr w:type="gramEnd"/>
          </w:p>
        </w:tc>
        <w:tc>
          <w:tcPr>
            <w:tcW w:w="6951" w:type="dxa"/>
            <w:tcBorders>
              <w:top w:val="single" w:sz="4" w:space="0" w:color="A0A0A3"/>
              <w:left w:val="single" w:sz="4" w:space="0" w:color="A0A0A3"/>
              <w:bottom w:val="single" w:sz="4" w:space="0" w:color="A0A0A3"/>
              <w:right w:val="single" w:sz="4" w:space="0" w:color="A0A0A3"/>
            </w:tcBorders>
            <w:shd w:val="clear" w:color="auto" w:fill="FFFFFF"/>
          </w:tcPr>
          <w:p w14:paraId="07F32817" w14:textId="77777777" w:rsidR="00EE6A2C" w:rsidRPr="006D2060" w:rsidRDefault="00157B37" w:rsidP="007D0A13">
            <w:pPr>
              <w:pStyle w:val="OneM2M-FrontMatter"/>
            </w:pPr>
            <w:r>
              <w:t>TBD</w:t>
            </w:r>
          </w:p>
        </w:tc>
      </w:tr>
      <w:tr w:rsidR="00EE6A2C" w:rsidRPr="001A2965" w14:paraId="3AF8BD8A" w14:textId="77777777" w:rsidTr="007D0A13">
        <w:trPr>
          <w:trHeight w:val="403"/>
          <w:jc w:val="center"/>
        </w:trPr>
        <w:tc>
          <w:tcPr>
            <w:tcW w:w="2512" w:type="dxa"/>
            <w:tcBorders>
              <w:top w:val="single" w:sz="4" w:space="0" w:color="A0A0A3"/>
              <w:left w:val="single" w:sz="4" w:space="0" w:color="A0A0A3"/>
              <w:bottom w:val="single" w:sz="4" w:space="0" w:color="A0A0A3"/>
              <w:right w:val="single" w:sz="4" w:space="0" w:color="A0A0A3"/>
            </w:tcBorders>
            <w:shd w:val="clear" w:color="auto" w:fill="A0A0A3"/>
          </w:tcPr>
          <w:p w14:paraId="6E768782" w14:textId="77777777" w:rsidR="00EE6A2C" w:rsidRPr="006D2060" w:rsidRDefault="00EE6A2C" w:rsidP="007D0A13">
            <w:pPr>
              <w:pStyle w:val="OneM2M-RowTitle"/>
            </w:pPr>
            <w:r w:rsidRPr="006D2060">
              <w:t>Work item(s):</w:t>
            </w:r>
          </w:p>
        </w:tc>
        <w:tc>
          <w:tcPr>
            <w:tcW w:w="6951" w:type="dxa"/>
            <w:tcBorders>
              <w:top w:val="single" w:sz="4" w:space="0" w:color="A0A0A3"/>
              <w:left w:val="single" w:sz="4" w:space="0" w:color="A0A0A3"/>
              <w:bottom w:val="single" w:sz="4" w:space="0" w:color="A0A0A3"/>
              <w:right w:val="single" w:sz="4" w:space="0" w:color="A0A0A3"/>
            </w:tcBorders>
            <w:shd w:val="clear" w:color="auto" w:fill="FFFFFF"/>
          </w:tcPr>
          <w:p w14:paraId="543972DF" w14:textId="77777777" w:rsidR="00EE6A2C" w:rsidRPr="006D2060" w:rsidRDefault="00EE6A2C" w:rsidP="007D0A13">
            <w:pPr>
              <w:pStyle w:val="OneM2M-FrontMatter"/>
            </w:pPr>
          </w:p>
        </w:tc>
      </w:tr>
      <w:tr w:rsidR="00EE6A2C" w:rsidRPr="001A2965" w14:paraId="1F1C88DF" w14:textId="77777777" w:rsidTr="007D0A13">
        <w:trPr>
          <w:trHeight w:val="403"/>
          <w:jc w:val="center"/>
        </w:trPr>
        <w:tc>
          <w:tcPr>
            <w:tcW w:w="2512" w:type="dxa"/>
            <w:tcBorders>
              <w:top w:val="single" w:sz="4" w:space="0" w:color="A0A0A3"/>
              <w:left w:val="single" w:sz="4" w:space="0" w:color="A0A0A3"/>
              <w:bottom w:val="single" w:sz="4" w:space="0" w:color="A0A0A3"/>
              <w:right w:val="single" w:sz="4" w:space="0" w:color="A0A0A3"/>
            </w:tcBorders>
            <w:shd w:val="clear" w:color="auto" w:fill="A0A0A3"/>
          </w:tcPr>
          <w:p w14:paraId="738C1984" w14:textId="77777777" w:rsidR="00EE6A2C" w:rsidRPr="006D2060" w:rsidRDefault="00EE6A2C" w:rsidP="007D0A13">
            <w:pPr>
              <w:pStyle w:val="OneM2M-RowTitle"/>
            </w:pPr>
            <w:r w:rsidRPr="006D2060">
              <w:t xml:space="preserve">Document(s) </w:t>
            </w:r>
          </w:p>
          <w:p w14:paraId="60BBDA9B" w14:textId="77777777" w:rsidR="00EE6A2C" w:rsidRPr="006D2060" w:rsidRDefault="00EE6A2C" w:rsidP="007D0A13">
            <w:pPr>
              <w:pStyle w:val="OneM2M-RowTitle"/>
            </w:pPr>
            <w:r w:rsidRPr="006D2060">
              <w:t>Impacted</w:t>
            </w:r>
            <w:r>
              <w:t>*</w:t>
            </w:r>
          </w:p>
        </w:tc>
        <w:tc>
          <w:tcPr>
            <w:tcW w:w="6951" w:type="dxa"/>
            <w:tcBorders>
              <w:top w:val="single" w:sz="4" w:space="0" w:color="A0A0A3"/>
              <w:left w:val="single" w:sz="4" w:space="0" w:color="A0A0A3"/>
              <w:bottom w:val="single" w:sz="4" w:space="0" w:color="A0A0A3"/>
              <w:right w:val="single" w:sz="4" w:space="0" w:color="A0A0A3"/>
            </w:tcBorders>
            <w:shd w:val="clear" w:color="auto" w:fill="FFFFFF"/>
          </w:tcPr>
          <w:p w14:paraId="21BE5DAD" w14:textId="77777777" w:rsidR="00EE6A2C" w:rsidRPr="006D2060" w:rsidRDefault="00157B37" w:rsidP="007D0A13">
            <w:pPr>
              <w:pStyle w:val="OneM2M-FrontMatter"/>
            </w:pPr>
            <w:r>
              <w:t>TS-0013</w:t>
            </w:r>
          </w:p>
        </w:tc>
      </w:tr>
      <w:tr w:rsidR="00EE6A2C" w:rsidRPr="001A2965" w14:paraId="110FAEB7" w14:textId="77777777" w:rsidTr="007D0A13">
        <w:trPr>
          <w:trHeight w:val="937"/>
          <w:jc w:val="center"/>
        </w:trPr>
        <w:tc>
          <w:tcPr>
            <w:tcW w:w="2512" w:type="dxa"/>
            <w:tcBorders>
              <w:top w:val="single" w:sz="4" w:space="0" w:color="A0A0A3"/>
              <w:left w:val="single" w:sz="4" w:space="0" w:color="A0A0A3"/>
              <w:bottom w:val="single" w:sz="4" w:space="0" w:color="A0A0A3"/>
              <w:right w:val="single" w:sz="4" w:space="0" w:color="A0A0A3"/>
            </w:tcBorders>
            <w:shd w:val="clear" w:color="auto" w:fill="A0A0A3"/>
          </w:tcPr>
          <w:p w14:paraId="24BB9061" w14:textId="77777777" w:rsidR="00EE6A2C" w:rsidRPr="006D2060" w:rsidRDefault="00EE6A2C" w:rsidP="007D0A13">
            <w:pPr>
              <w:pStyle w:val="OneM2M-RowTitle"/>
            </w:pPr>
            <w:r w:rsidRPr="006D2060">
              <w:t>Intended purpose of</w:t>
            </w:r>
          </w:p>
          <w:p w14:paraId="4A9EAA03" w14:textId="77777777" w:rsidR="00EE6A2C" w:rsidRPr="006D2060" w:rsidRDefault="00EE6A2C" w:rsidP="007D0A13">
            <w:pPr>
              <w:pStyle w:val="OneM2M-RowTitle"/>
            </w:pPr>
            <w:proofErr w:type="gramStart"/>
            <w:r w:rsidRPr="006D2060">
              <w:t>document:</w:t>
            </w:r>
            <w:r>
              <w:t>*</w:t>
            </w:r>
            <w:proofErr w:type="gramEnd"/>
          </w:p>
        </w:tc>
        <w:tc>
          <w:tcPr>
            <w:tcW w:w="6951" w:type="dxa"/>
            <w:tcBorders>
              <w:top w:val="single" w:sz="4" w:space="0" w:color="A0A0A3"/>
              <w:left w:val="single" w:sz="4" w:space="0" w:color="A0A0A3"/>
              <w:bottom w:val="single" w:sz="4" w:space="0" w:color="A0A0A3"/>
              <w:right w:val="single" w:sz="4" w:space="0" w:color="A0A0A3"/>
            </w:tcBorders>
            <w:shd w:val="clear" w:color="auto" w:fill="FFFFFF"/>
          </w:tcPr>
          <w:p w14:paraId="43ED0796" w14:textId="77777777" w:rsidR="00EE6A2C" w:rsidRPr="006D2060" w:rsidRDefault="00157B37" w:rsidP="007D0A13">
            <w:pPr>
              <w:pStyle w:val="1tableentryleft"/>
              <w:rPr>
                <w:rFonts w:ascii="Myriad Pro" w:hAnsi="Myriad Pro"/>
                <w:sz w:val="24"/>
              </w:rPr>
            </w:pPr>
            <w:r>
              <w:rPr>
                <w:rFonts w:ascii="Myriad Pro" w:hAnsi="Myriad Pro"/>
                <w:sz w:val="24"/>
              </w:rPr>
              <w:fldChar w:fldCharType="begin">
                <w:ffData>
                  <w:name w:val=""/>
                  <w:enabled/>
                  <w:calcOnExit w:val="0"/>
                  <w:checkBox>
                    <w:sizeAuto/>
                    <w:default w:val="1"/>
                  </w:checkBox>
                </w:ffData>
              </w:fldChar>
            </w:r>
            <w:r>
              <w:rPr>
                <w:rFonts w:ascii="Myriad Pro" w:hAnsi="Myriad Pro"/>
                <w:sz w:val="24"/>
              </w:rPr>
              <w:instrText xml:space="preserve"> FORMCHECKBOX </w:instrText>
            </w:r>
            <w:r w:rsidR="00D0230D">
              <w:rPr>
                <w:rFonts w:ascii="Myriad Pro" w:hAnsi="Myriad Pro"/>
                <w:sz w:val="24"/>
              </w:rPr>
            </w:r>
            <w:r w:rsidR="00D0230D">
              <w:rPr>
                <w:rFonts w:ascii="Myriad Pro" w:hAnsi="Myriad Pro"/>
                <w:sz w:val="24"/>
              </w:rPr>
              <w:fldChar w:fldCharType="separate"/>
            </w:r>
            <w:r>
              <w:rPr>
                <w:rFonts w:ascii="Myriad Pro" w:hAnsi="Myriad Pro"/>
                <w:sz w:val="24"/>
              </w:rPr>
              <w:fldChar w:fldCharType="end"/>
            </w:r>
            <w:r w:rsidR="00EE6A2C" w:rsidRPr="006D2060">
              <w:rPr>
                <w:rFonts w:ascii="Myriad Pro" w:hAnsi="Myriad Pro"/>
                <w:sz w:val="24"/>
              </w:rPr>
              <w:t xml:space="preserve"> Decision</w:t>
            </w:r>
          </w:p>
          <w:p w14:paraId="7748DECE" w14:textId="77777777" w:rsidR="00EE6A2C" w:rsidRPr="006D2060" w:rsidRDefault="00C0775D" w:rsidP="007D0A13">
            <w:pPr>
              <w:pStyle w:val="1tableentryleft"/>
              <w:rPr>
                <w:rFonts w:ascii="Myriad Pro" w:hAnsi="Myriad Pro"/>
                <w:sz w:val="24"/>
              </w:rPr>
            </w:pPr>
            <w:r>
              <w:rPr>
                <w:rFonts w:ascii="Myriad Pro" w:hAnsi="Myriad Pro"/>
                <w:sz w:val="24"/>
              </w:rPr>
              <w:fldChar w:fldCharType="begin">
                <w:ffData>
                  <w:name w:val=""/>
                  <w:enabled/>
                  <w:calcOnExit w:val="0"/>
                  <w:checkBox>
                    <w:sizeAuto/>
                    <w:default w:val="1"/>
                  </w:checkBox>
                </w:ffData>
              </w:fldChar>
            </w:r>
            <w:r>
              <w:rPr>
                <w:rFonts w:ascii="Myriad Pro" w:hAnsi="Myriad Pro"/>
                <w:sz w:val="24"/>
              </w:rPr>
              <w:instrText xml:space="preserve"> FORMCHECKBOX </w:instrText>
            </w:r>
            <w:r w:rsidR="00D0230D">
              <w:rPr>
                <w:rFonts w:ascii="Myriad Pro" w:hAnsi="Myriad Pro"/>
                <w:sz w:val="24"/>
              </w:rPr>
            </w:r>
            <w:r w:rsidR="00D0230D">
              <w:rPr>
                <w:rFonts w:ascii="Myriad Pro" w:hAnsi="Myriad Pro"/>
                <w:sz w:val="24"/>
              </w:rPr>
              <w:fldChar w:fldCharType="separate"/>
            </w:r>
            <w:r>
              <w:rPr>
                <w:rFonts w:ascii="Myriad Pro" w:hAnsi="Myriad Pro"/>
                <w:sz w:val="24"/>
              </w:rPr>
              <w:fldChar w:fldCharType="end"/>
            </w:r>
            <w:r w:rsidR="00EE6A2C" w:rsidRPr="006D2060">
              <w:rPr>
                <w:rFonts w:ascii="Myriad Pro" w:hAnsi="Myriad Pro"/>
                <w:sz w:val="24"/>
              </w:rPr>
              <w:t xml:space="preserve"> Discussion</w:t>
            </w:r>
          </w:p>
          <w:p w14:paraId="41987275" w14:textId="77777777" w:rsidR="00EE6A2C" w:rsidRPr="006D2060" w:rsidRDefault="00EE6A2C" w:rsidP="007D0A13">
            <w:pPr>
              <w:pStyle w:val="1tableentryleft"/>
              <w:rPr>
                <w:rFonts w:ascii="Myriad Pro" w:hAnsi="Myriad Pro"/>
                <w:sz w:val="24"/>
              </w:rPr>
            </w:pPr>
            <w:r w:rsidRPr="006D2060">
              <w:rPr>
                <w:rFonts w:ascii="Myriad Pro" w:hAnsi="Myriad Pro"/>
                <w:sz w:val="24"/>
              </w:rPr>
              <w:fldChar w:fldCharType="begin">
                <w:ffData>
                  <w:name w:val=""/>
                  <w:enabled/>
                  <w:calcOnExit w:val="0"/>
                  <w:checkBox>
                    <w:sizeAuto/>
                    <w:default w:val="0"/>
                  </w:checkBox>
                </w:ffData>
              </w:fldChar>
            </w:r>
            <w:r w:rsidRPr="006D2060">
              <w:rPr>
                <w:rFonts w:ascii="Myriad Pro" w:hAnsi="Myriad Pro"/>
                <w:sz w:val="24"/>
              </w:rPr>
              <w:instrText xml:space="preserve"> FORMCHECKBOX </w:instrText>
            </w:r>
            <w:r w:rsidR="00D0230D">
              <w:rPr>
                <w:rFonts w:ascii="Myriad Pro" w:hAnsi="Myriad Pro"/>
                <w:sz w:val="24"/>
              </w:rPr>
            </w:r>
            <w:r w:rsidR="00D0230D">
              <w:rPr>
                <w:rFonts w:ascii="Myriad Pro" w:hAnsi="Myriad Pro"/>
                <w:sz w:val="24"/>
              </w:rPr>
              <w:fldChar w:fldCharType="separate"/>
            </w:r>
            <w:r w:rsidRPr="006D2060">
              <w:rPr>
                <w:rFonts w:ascii="Myriad Pro" w:hAnsi="Myriad Pro"/>
                <w:sz w:val="24"/>
              </w:rPr>
              <w:fldChar w:fldCharType="end"/>
            </w:r>
            <w:r w:rsidRPr="006D2060">
              <w:rPr>
                <w:rFonts w:ascii="Myriad Pro" w:hAnsi="Myriad Pro"/>
                <w:sz w:val="24"/>
              </w:rPr>
              <w:t xml:space="preserve"> Information</w:t>
            </w:r>
          </w:p>
          <w:p w14:paraId="106BC275" w14:textId="77777777" w:rsidR="00EE6A2C" w:rsidRPr="006D2060" w:rsidRDefault="00EE6A2C" w:rsidP="007D0A13">
            <w:pPr>
              <w:pStyle w:val="1tableentryleft"/>
              <w:rPr>
                <w:rFonts w:ascii="Myriad Pro" w:hAnsi="Myriad Pro"/>
              </w:rPr>
            </w:pPr>
            <w:r w:rsidRPr="006D2060">
              <w:rPr>
                <w:rFonts w:ascii="Myriad Pro" w:hAnsi="Myriad Pro"/>
                <w:sz w:val="24"/>
              </w:rPr>
              <w:fldChar w:fldCharType="begin">
                <w:ffData>
                  <w:name w:val=""/>
                  <w:enabled/>
                  <w:calcOnExit w:val="0"/>
                  <w:checkBox>
                    <w:sizeAuto/>
                    <w:default w:val="0"/>
                  </w:checkBox>
                </w:ffData>
              </w:fldChar>
            </w:r>
            <w:r w:rsidRPr="006D2060">
              <w:rPr>
                <w:rFonts w:ascii="Myriad Pro" w:hAnsi="Myriad Pro"/>
                <w:sz w:val="24"/>
              </w:rPr>
              <w:instrText xml:space="preserve"> FORMCHECKBOX </w:instrText>
            </w:r>
            <w:r w:rsidR="00D0230D">
              <w:rPr>
                <w:rFonts w:ascii="Myriad Pro" w:hAnsi="Myriad Pro"/>
                <w:sz w:val="24"/>
              </w:rPr>
            </w:r>
            <w:r w:rsidR="00D0230D">
              <w:rPr>
                <w:rFonts w:ascii="Myriad Pro" w:hAnsi="Myriad Pro"/>
                <w:sz w:val="24"/>
              </w:rPr>
              <w:fldChar w:fldCharType="separate"/>
            </w:r>
            <w:r w:rsidRPr="006D2060">
              <w:rPr>
                <w:rFonts w:ascii="Myriad Pro" w:hAnsi="Myriad Pro"/>
                <w:sz w:val="24"/>
              </w:rPr>
              <w:fldChar w:fldCharType="end"/>
            </w:r>
            <w:r w:rsidRPr="006D2060">
              <w:rPr>
                <w:rFonts w:ascii="Myriad Pro" w:hAnsi="Myriad Pro"/>
                <w:sz w:val="24"/>
              </w:rPr>
              <w:t xml:space="preserve"> Other &lt;specify&gt;</w:t>
            </w:r>
          </w:p>
        </w:tc>
      </w:tr>
      <w:tr w:rsidR="00EE6A2C" w:rsidRPr="001A2965" w14:paraId="739E7DD5" w14:textId="77777777" w:rsidTr="007D0A13">
        <w:trPr>
          <w:trHeight w:val="937"/>
          <w:jc w:val="center"/>
        </w:trPr>
        <w:tc>
          <w:tcPr>
            <w:tcW w:w="2512" w:type="dxa"/>
            <w:tcBorders>
              <w:top w:val="single" w:sz="4" w:space="0" w:color="A0A0A3"/>
              <w:left w:val="single" w:sz="4" w:space="0" w:color="A0A0A3"/>
              <w:bottom w:val="single" w:sz="4" w:space="0" w:color="A0A0A3"/>
              <w:right w:val="single" w:sz="4" w:space="0" w:color="A0A0A3"/>
            </w:tcBorders>
            <w:shd w:val="clear" w:color="auto" w:fill="A0A0A3"/>
          </w:tcPr>
          <w:p w14:paraId="21AE5C67" w14:textId="77777777" w:rsidR="00EE6A2C" w:rsidRPr="006D2060" w:rsidRDefault="00EE6A2C" w:rsidP="007D0A13">
            <w:pPr>
              <w:pStyle w:val="OneM2M-RowTitle"/>
            </w:pPr>
            <w:r>
              <w:t xml:space="preserve">Decision requested or </w:t>
            </w:r>
            <w:proofErr w:type="gramStart"/>
            <w:r>
              <w:t>recommendation</w:t>
            </w:r>
            <w:r w:rsidRPr="006D2060">
              <w:t>:</w:t>
            </w:r>
            <w:r>
              <w:t>*</w:t>
            </w:r>
            <w:proofErr w:type="gramEnd"/>
          </w:p>
        </w:tc>
        <w:tc>
          <w:tcPr>
            <w:tcW w:w="6951" w:type="dxa"/>
            <w:tcBorders>
              <w:top w:val="single" w:sz="4" w:space="0" w:color="A0A0A3"/>
              <w:left w:val="single" w:sz="4" w:space="0" w:color="A0A0A3"/>
              <w:bottom w:val="single" w:sz="4" w:space="0" w:color="A0A0A3"/>
              <w:right w:val="single" w:sz="4" w:space="0" w:color="A0A0A3"/>
            </w:tcBorders>
            <w:shd w:val="clear" w:color="auto" w:fill="FFFFFF"/>
          </w:tcPr>
          <w:p w14:paraId="391B9E8E" w14:textId="77777777" w:rsidR="00EE6A2C" w:rsidRPr="00691559" w:rsidRDefault="0005581D" w:rsidP="002748E6">
            <w:pPr>
              <w:pStyle w:val="OneM2M-FrontMatter"/>
            </w:pPr>
            <w:r>
              <w:rPr>
                <w:rFonts w:eastAsia="SimSun"/>
                <w:lang w:eastAsia="zh-CN"/>
              </w:rPr>
              <w:t>Incorporate</w:t>
            </w:r>
            <w:r>
              <w:rPr>
                <w:rFonts w:eastAsia="SimSun" w:hint="eastAsia"/>
                <w:lang w:eastAsia="zh-CN"/>
              </w:rPr>
              <w:t xml:space="preserve"> the proposed text into TS</w:t>
            </w:r>
            <w:r>
              <w:rPr>
                <w:rFonts w:eastAsia="SimSun"/>
                <w:lang w:eastAsia="zh-CN"/>
              </w:rPr>
              <w:t>-</w:t>
            </w:r>
            <w:r>
              <w:rPr>
                <w:rFonts w:eastAsia="SimSun" w:hint="eastAsia"/>
                <w:lang w:eastAsia="zh-CN"/>
              </w:rPr>
              <w:t>0013</w:t>
            </w:r>
          </w:p>
        </w:tc>
      </w:tr>
    </w:tbl>
    <w:p w14:paraId="224E42D3" w14:textId="77777777" w:rsidR="00B66D14" w:rsidRDefault="00B66D14"/>
    <w:p w14:paraId="2F66689A" w14:textId="77777777" w:rsidR="006028CD" w:rsidRPr="009A79D0" w:rsidRDefault="006028CD" w:rsidP="006028CD">
      <w:pPr>
        <w:pStyle w:val="AltNormal"/>
        <w:pBdr>
          <w:top w:val="single" w:sz="4" w:space="1" w:color="A0A0A3"/>
          <w:left w:val="single" w:sz="4" w:space="4" w:color="A0A0A3"/>
          <w:bottom w:val="single" w:sz="4" w:space="1" w:color="A0A0A3"/>
          <w:right w:val="single" w:sz="4" w:space="4" w:color="A0A0A3"/>
        </w:pBdr>
        <w:jc w:val="center"/>
        <w:rPr>
          <w:rFonts w:ascii="Myriad Pro" w:hAnsi="Myriad Pro" w:cs="Arial"/>
          <w:b/>
          <w:sz w:val="32"/>
          <w:szCs w:val="32"/>
        </w:rPr>
      </w:pPr>
      <w:r>
        <w:rPr>
          <w:rFonts w:ascii="Myriad Pro" w:hAnsi="Myriad Pro" w:cs="Arial"/>
          <w:b/>
          <w:sz w:val="32"/>
          <w:szCs w:val="32"/>
        </w:rPr>
        <w:t>oneM2M Notice</w:t>
      </w:r>
    </w:p>
    <w:p w14:paraId="06C7AE85" w14:textId="77777777" w:rsidR="006028CD" w:rsidRPr="00582E72" w:rsidRDefault="006028CD" w:rsidP="006028CD">
      <w:pPr>
        <w:pStyle w:val="AltNormal"/>
        <w:pBdr>
          <w:top w:val="single" w:sz="4" w:space="1" w:color="A0A0A3"/>
          <w:left w:val="single" w:sz="4" w:space="4" w:color="A0A0A3"/>
          <w:bottom w:val="single" w:sz="4" w:space="1" w:color="A0A0A3"/>
          <w:right w:val="single" w:sz="4" w:space="4" w:color="A0A0A3"/>
        </w:pBdr>
        <w:rPr>
          <w:rFonts w:ascii="Myriad Pro" w:hAnsi="Myriad Pro" w:cs="Arial"/>
        </w:rPr>
      </w:pPr>
      <w:r w:rsidRPr="00952D3A">
        <w:rPr>
          <w:rFonts w:ascii="Myriad Pro" w:hAnsi="Myriad Pro" w:cs="Arial"/>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357EDE3D" w14:textId="77777777" w:rsidR="00EE6A2C" w:rsidRDefault="00EE6A2C" w:rsidP="00EE6A2C">
      <w:pPr>
        <w:pStyle w:val="AltNormal"/>
        <w:rPr>
          <w:rFonts w:cs="Arial"/>
        </w:rPr>
      </w:pPr>
    </w:p>
    <w:p w14:paraId="33D2758D" w14:textId="77777777" w:rsidR="00D5023E" w:rsidRPr="005F4312" w:rsidRDefault="00D5023E" w:rsidP="00D5023E">
      <w:pPr>
        <w:pStyle w:val="OneM2M-Normal"/>
        <w:numPr>
          <w:ilvl w:val="0"/>
          <w:numId w:val="10"/>
        </w:numPr>
        <w:rPr>
          <w:rFonts w:ascii="Arial" w:hAnsi="Arial" w:cs="Arial"/>
          <w:b/>
          <w:sz w:val="28"/>
          <w:szCs w:val="28"/>
        </w:rPr>
      </w:pPr>
      <w:r>
        <w:rPr>
          <w:b/>
          <w:sz w:val="28"/>
          <w:szCs w:val="28"/>
        </w:rPr>
        <w:br w:type="page"/>
      </w:r>
      <w:r w:rsidRPr="005F4312">
        <w:rPr>
          <w:rFonts w:ascii="Arial" w:hAnsi="Arial" w:cs="Arial"/>
          <w:b/>
          <w:sz w:val="28"/>
          <w:szCs w:val="28"/>
        </w:rPr>
        <w:lastRenderedPageBreak/>
        <w:t>Introduction</w:t>
      </w:r>
    </w:p>
    <w:p w14:paraId="2BF474F2" w14:textId="13F80933" w:rsidR="00D5023E" w:rsidRPr="005F4312" w:rsidRDefault="00D5023E" w:rsidP="00D5023E">
      <w:pPr>
        <w:rPr>
          <w:rFonts w:ascii="Arial" w:hAnsi="Arial" w:cs="Arial"/>
          <w:bCs/>
        </w:rPr>
      </w:pPr>
      <w:r w:rsidRPr="005F4312">
        <w:rPr>
          <w:rFonts w:ascii="Arial" w:hAnsi="Arial" w:cs="Arial"/>
          <w:bCs/>
        </w:rPr>
        <w:t xml:space="preserve">This contribution consists of some test descriptions about </w:t>
      </w:r>
      <w:r w:rsidR="000260A4">
        <w:rPr>
          <w:rFonts w:ascii="Arial" w:hAnsi="Arial" w:cs="Arial"/>
          <w:bCs/>
        </w:rPr>
        <w:t>HAIM</w:t>
      </w:r>
      <w:r w:rsidR="00015FE0">
        <w:rPr>
          <w:rFonts w:ascii="Arial" w:hAnsi="Arial" w:cs="Arial"/>
          <w:bCs/>
        </w:rPr>
        <w:t xml:space="preserve"> management</w:t>
      </w:r>
      <w:r w:rsidRPr="005F4312">
        <w:rPr>
          <w:rFonts w:ascii="Arial" w:hAnsi="Arial" w:cs="Arial"/>
          <w:bCs/>
        </w:rPr>
        <w:t xml:space="preserve"> to be included into the TS-0013.</w:t>
      </w:r>
    </w:p>
    <w:p w14:paraId="5C372FC5" w14:textId="77777777" w:rsidR="00D5023E" w:rsidRPr="005F4312" w:rsidRDefault="00D5023E" w:rsidP="00D5023E">
      <w:pPr>
        <w:pStyle w:val="OneM2M-Normal"/>
        <w:rPr>
          <w:rFonts w:ascii="Arial" w:hAnsi="Arial" w:cs="Arial"/>
          <w:bCs/>
          <w:sz w:val="22"/>
          <w:szCs w:val="22"/>
        </w:rPr>
      </w:pPr>
    </w:p>
    <w:p w14:paraId="4C3079D3" w14:textId="77777777" w:rsidR="00D5023E" w:rsidRDefault="00D5023E" w:rsidP="00D5023E">
      <w:pPr>
        <w:rPr>
          <w:rFonts w:ascii="Arial" w:hAnsi="Arial" w:cs="Arial"/>
          <w:bCs/>
        </w:rPr>
      </w:pPr>
      <w:r w:rsidRPr="005F4312">
        <w:rPr>
          <w:rFonts w:ascii="Arial" w:hAnsi="Arial" w:cs="Arial"/>
          <w:bCs/>
        </w:rPr>
        <w:t xml:space="preserve">The clause numbers and the TD identifier names in the following proposal may change when included </w:t>
      </w:r>
      <w:proofErr w:type="gramStart"/>
      <w:r w:rsidRPr="005F4312">
        <w:rPr>
          <w:rFonts w:ascii="Arial" w:hAnsi="Arial" w:cs="Arial"/>
          <w:bCs/>
        </w:rPr>
        <w:t>in to</w:t>
      </w:r>
      <w:proofErr w:type="gramEnd"/>
      <w:r w:rsidRPr="005F4312">
        <w:rPr>
          <w:rFonts w:ascii="Arial" w:hAnsi="Arial" w:cs="Arial"/>
          <w:bCs/>
        </w:rPr>
        <w:t xml:space="preserve"> TS-0013. </w:t>
      </w:r>
    </w:p>
    <w:p w14:paraId="7ABE64A6" w14:textId="77777777" w:rsidR="00D5023E" w:rsidRPr="005F4312" w:rsidRDefault="00D5023E" w:rsidP="00D5023E">
      <w:pPr>
        <w:rPr>
          <w:rFonts w:ascii="Arial" w:hAnsi="Arial" w:cs="Arial"/>
          <w:bCs/>
        </w:rPr>
      </w:pPr>
    </w:p>
    <w:p w14:paraId="75281BB4" w14:textId="77777777" w:rsidR="00D5023E" w:rsidRPr="005F4312" w:rsidRDefault="00D5023E" w:rsidP="00D5023E">
      <w:pPr>
        <w:pStyle w:val="OneM2M-Normal"/>
        <w:numPr>
          <w:ilvl w:val="0"/>
          <w:numId w:val="10"/>
        </w:numPr>
        <w:rPr>
          <w:rFonts w:ascii="Arial" w:hAnsi="Arial" w:cs="Arial"/>
          <w:b/>
          <w:sz w:val="28"/>
          <w:szCs w:val="28"/>
        </w:rPr>
      </w:pPr>
      <w:r w:rsidRPr="005F4312">
        <w:rPr>
          <w:rFonts w:ascii="Arial" w:hAnsi="Arial" w:cs="Arial"/>
          <w:b/>
          <w:sz w:val="28"/>
          <w:szCs w:val="28"/>
        </w:rPr>
        <w:t>Proposal</w:t>
      </w:r>
    </w:p>
    <w:p w14:paraId="531A60A7" w14:textId="07D8803D" w:rsidR="00D20B65" w:rsidRDefault="00D20B65" w:rsidP="00D20B65">
      <w:pPr>
        <w:pStyle w:val="Heading3"/>
        <w:rPr>
          <w:color w:val="FF0000"/>
        </w:rPr>
      </w:pPr>
      <w:r w:rsidRPr="003B04D3">
        <w:rPr>
          <w:color w:val="FF0000"/>
        </w:rPr>
        <w:t>-----------------------Start of change 1-------------------------------------------</w:t>
      </w:r>
    </w:p>
    <w:p w14:paraId="1A60B684" w14:textId="77777777" w:rsidR="00D20B65" w:rsidRPr="005C6798" w:rsidRDefault="00D20B65" w:rsidP="00D20B65">
      <w:pPr>
        <w:pStyle w:val="Heading3"/>
      </w:pPr>
      <w:bookmarkStart w:id="7" w:name="_Toc507483032"/>
      <w:bookmarkStart w:id="8" w:name="_Toc507508980"/>
      <w:bookmarkStart w:id="9" w:name="_Toc507509738"/>
      <w:bookmarkStart w:id="10" w:name="_Toc515458857"/>
      <w:bookmarkStart w:id="11" w:name="_Toc515459229"/>
      <w:bookmarkStart w:id="12" w:name="_Toc31807546"/>
      <w:bookmarkStart w:id="13" w:name="_Toc31808093"/>
      <w:bookmarkStart w:id="14" w:name="_Toc31808304"/>
      <w:r w:rsidRPr="005C6798">
        <w:t>2.1</w:t>
      </w:r>
      <w:r w:rsidRPr="005C6798">
        <w:tab/>
      </w:r>
      <w:r w:rsidRPr="001407A5">
        <w:t>Normative</w:t>
      </w:r>
      <w:r w:rsidRPr="005C6798">
        <w:t xml:space="preserve"> references</w:t>
      </w:r>
      <w:bookmarkEnd w:id="7"/>
      <w:bookmarkEnd w:id="8"/>
      <w:bookmarkEnd w:id="9"/>
      <w:bookmarkEnd w:id="10"/>
      <w:bookmarkEnd w:id="11"/>
      <w:bookmarkEnd w:id="12"/>
      <w:bookmarkEnd w:id="13"/>
      <w:bookmarkEnd w:id="14"/>
    </w:p>
    <w:p w14:paraId="0B46A69F" w14:textId="77777777" w:rsidR="00D20B65" w:rsidRPr="001407A5" w:rsidRDefault="00D20B65" w:rsidP="00D20B65">
      <w:pPr>
        <w:rPr>
          <w:rFonts w:ascii="Times New Roman" w:hAnsi="Times New Roman"/>
          <w:sz w:val="20"/>
          <w:szCs w:val="20"/>
        </w:rPr>
      </w:pPr>
      <w:r w:rsidRPr="001407A5">
        <w:rPr>
          <w:rFonts w:ascii="Times New Roman" w:hAnsi="Times New Roman"/>
          <w:sz w:val="20"/>
          <w:szCs w:val="20"/>
        </w:rPr>
        <w:t>References are either specific (identified by date of publication and/or edition number or version number) or non</w:t>
      </w:r>
      <w:r w:rsidRPr="001407A5">
        <w:rPr>
          <w:rFonts w:ascii="Times New Roman" w:hAnsi="Times New Roman"/>
          <w:sz w:val="20"/>
          <w:szCs w:val="20"/>
        </w:rPr>
        <w:noBreakHyphen/>
        <w:t>specific. For specific references, only the cited version applies. For non-specific references, the latest version of the referenced document (including any amendments) applies.</w:t>
      </w:r>
    </w:p>
    <w:p w14:paraId="3072CBDF" w14:textId="77777777" w:rsidR="00D20B65" w:rsidRPr="001407A5" w:rsidRDefault="00D20B65" w:rsidP="00D20B65">
      <w:pPr>
        <w:rPr>
          <w:rFonts w:ascii="Times New Roman" w:hAnsi="Times New Roman"/>
          <w:sz w:val="20"/>
          <w:szCs w:val="20"/>
          <w:lang w:eastAsia="en-GB"/>
        </w:rPr>
      </w:pPr>
      <w:r w:rsidRPr="001407A5">
        <w:rPr>
          <w:rFonts w:ascii="Times New Roman" w:hAnsi="Times New Roman"/>
          <w:sz w:val="20"/>
          <w:szCs w:val="20"/>
          <w:lang w:eastAsia="en-GB"/>
        </w:rPr>
        <w:t>The following referenced documents are necessary for the application of the present document.</w:t>
      </w:r>
    </w:p>
    <w:p w14:paraId="3F040700" w14:textId="77777777" w:rsidR="00D20B65" w:rsidRPr="001407A5" w:rsidRDefault="00D20B65" w:rsidP="00D20B65">
      <w:pPr>
        <w:pStyle w:val="EX"/>
      </w:pPr>
      <w:r w:rsidRPr="001407A5">
        <w:t>[</w:t>
      </w:r>
      <w:bookmarkStart w:id="15" w:name="REF_ONEM2MTS_0001"/>
      <w:r w:rsidRPr="001407A5">
        <w:fldChar w:fldCharType="begin"/>
      </w:r>
      <w:r w:rsidRPr="001407A5">
        <w:instrText>SEQ REF</w:instrText>
      </w:r>
      <w:r w:rsidRPr="001407A5">
        <w:fldChar w:fldCharType="separate"/>
      </w:r>
      <w:r w:rsidRPr="001407A5">
        <w:rPr>
          <w:noProof/>
        </w:rPr>
        <w:t>1</w:t>
      </w:r>
      <w:r w:rsidRPr="001407A5">
        <w:fldChar w:fldCharType="end"/>
      </w:r>
      <w:bookmarkEnd w:id="15"/>
      <w:r w:rsidRPr="001407A5">
        <w:t>]</w:t>
      </w:r>
      <w:r w:rsidRPr="001407A5">
        <w:tab/>
        <w:t>oneM2M TS-0001: "Functional Architecture- Release 3".</w:t>
      </w:r>
    </w:p>
    <w:p w14:paraId="188D4E70" w14:textId="77777777" w:rsidR="00D20B65" w:rsidRPr="001407A5" w:rsidRDefault="00D20B65" w:rsidP="00D20B65">
      <w:pPr>
        <w:pStyle w:val="EX"/>
      </w:pPr>
      <w:r w:rsidRPr="001407A5">
        <w:t>[</w:t>
      </w:r>
      <w:bookmarkStart w:id="16" w:name="REF_ONEM2MTS_0004"/>
      <w:r w:rsidRPr="001407A5">
        <w:fldChar w:fldCharType="begin"/>
      </w:r>
      <w:r w:rsidRPr="001407A5">
        <w:instrText>SEQ REF</w:instrText>
      </w:r>
      <w:r w:rsidRPr="001407A5">
        <w:fldChar w:fldCharType="separate"/>
      </w:r>
      <w:r w:rsidRPr="001407A5">
        <w:rPr>
          <w:noProof/>
        </w:rPr>
        <w:t>2</w:t>
      </w:r>
      <w:r w:rsidRPr="001407A5">
        <w:fldChar w:fldCharType="end"/>
      </w:r>
      <w:bookmarkEnd w:id="16"/>
      <w:r w:rsidRPr="001407A5">
        <w:t>]</w:t>
      </w:r>
      <w:r w:rsidRPr="001407A5">
        <w:tab/>
        <w:t xml:space="preserve">oneM2M TS-0004 "Service Layer Core </w:t>
      </w:r>
      <w:proofErr w:type="gramStart"/>
      <w:r w:rsidRPr="001407A5">
        <w:t>protocol</w:t>
      </w:r>
      <w:proofErr w:type="gramEnd"/>
      <w:r w:rsidRPr="001407A5">
        <w:t xml:space="preserve"> Specification - Release 3".</w:t>
      </w:r>
    </w:p>
    <w:p w14:paraId="0006E473" w14:textId="77777777" w:rsidR="00D20B65" w:rsidRPr="001407A5" w:rsidRDefault="00D20B65" w:rsidP="00D20B65">
      <w:pPr>
        <w:pStyle w:val="EX"/>
      </w:pPr>
      <w:r w:rsidRPr="001407A5">
        <w:t>[</w:t>
      </w:r>
      <w:bookmarkStart w:id="17" w:name="REF_ONEM2MTS_0008"/>
      <w:r w:rsidRPr="001407A5">
        <w:fldChar w:fldCharType="begin"/>
      </w:r>
      <w:r w:rsidRPr="001407A5">
        <w:instrText>SEQ REF</w:instrText>
      </w:r>
      <w:r w:rsidRPr="001407A5">
        <w:fldChar w:fldCharType="separate"/>
      </w:r>
      <w:r w:rsidRPr="001407A5">
        <w:rPr>
          <w:noProof/>
        </w:rPr>
        <w:t>3</w:t>
      </w:r>
      <w:r w:rsidRPr="001407A5">
        <w:fldChar w:fldCharType="end"/>
      </w:r>
      <w:bookmarkEnd w:id="17"/>
      <w:r w:rsidRPr="001407A5">
        <w:t>]</w:t>
      </w:r>
      <w:r w:rsidRPr="001407A5">
        <w:tab/>
        <w:t>oneM2M TS-0008: "</w:t>
      </w:r>
      <w:proofErr w:type="spellStart"/>
      <w:r w:rsidRPr="001407A5">
        <w:t>CoAP</w:t>
      </w:r>
      <w:proofErr w:type="spellEnd"/>
      <w:r w:rsidRPr="001407A5">
        <w:t xml:space="preserve"> Protocol Binding Release 3".</w:t>
      </w:r>
    </w:p>
    <w:p w14:paraId="2376C760" w14:textId="77777777" w:rsidR="00D20B65" w:rsidRPr="001407A5" w:rsidRDefault="00D20B65" w:rsidP="00D20B65">
      <w:pPr>
        <w:pStyle w:val="EX"/>
      </w:pPr>
      <w:r w:rsidRPr="001407A5">
        <w:t>[</w:t>
      </w:r>
      <w:bookmarkStart w:id="18" w:name="REF_ONEM2MTS_0009"/>
      <w:r w:rsidRPr="001407A5">
        <w:fldChar w:fldCharType="begin"/>
      </w:r>
      <w:r w:rsidRPr="001407A5">
        <w:instrText>SEQ REF</w:instrText>
      </w:r>
      <w:r w:rsidRPr="001407A5">
        <w:fldChar w:fldCharType="separate"/>
      </w:r>
      <w:r w:rsidRPr="001407A5">
        <w:rPr>
          <w:noProof/>
        </w:rPr>
        <w:t>4</w:t>
      </w:r>
      <w:r w:rsidRPr="001407A5">
        <w:fldChar w:fldCharType="end"/>
      </w:r>
      <w:bookmarkEnd w:id="18"/>
      <w:r w:rsidRPr="001407A5">
        <w:t>]</w:t>
      </w:r>
      <w:r w:rsidRPr="001407A5">
        <w:tab/>
        <w:t>oneM2M TS-0009: "HTTP Protocol Binding - Release 3".</w:t>
      </w:r>
    </w:p>
    <w:p w14:paraId="1ECB7F2D" w14:textId="77777777" w:rsidR="00D20B65" w:rsidRPr="001407A5" w:rsidRDefault="00D20B65" w:rsidP="00D20B65">
      <w:pPr>
        <w:pStyle w:val="EX"/>
      </w:pPr>
      <w:r w:rsidRPr="001407A5">
        <w:t>[</w:t>
      </w:r>
      <w:bookmarkStart w:id="19" w:name="REF_ONEM2MTS_0010"/>
      <w:r w:rsidRPr="001407A5">
        <w:fldChar w:fldCharType="begin"/>
      </w:r>
      <w:r w:rsidRPr="001407A5">
        <w:instrText>SEQ REF</w:instrText>
      </w:r>
      <w:r w:rsidRPr="001407A5">
        <w:fldChar w:fldCharType="separate"/>
      </w:r>
      <w:r w:rsidRPr="001407A5">
        <w:rPr>
          <w:noProof/>
        </w:rPr>
        <w:t>5</w:t>
      </w:r>
      <w:r w:rsidRPr="001407A5">
        <w:fldChar w:fldCharType="end"/>
      </w:r>
      <w:bookmarkEnd w:id="19"/>
      <w:r w:rsidRPr="001407A5">
        <w:t>]</w:t>
      </w:r>
      <w:r w:rsidRPr="001407A5">
        <w:tab/>
        <w:t>oneM2M TS-001: "MQTT Protocol Binding - Release 3".</w:t>
      </w:r>
    </w:p>
    <w:p w14:paraId="7FDAA587" w14:textId="77777777" w:rsidR="00D20B65" w:rsidRPr="001407A5" w:rsidRDefault="00D20B65" w:rsidP="00D20B65">
      <w:pPr>
        <w:pStyle w:val="EX"/>
        <w:rPr>
          <w:lang w:eastAsia="ko-KR"/>
        </w:rPr>
      </w:pPr>
      <w:r w:rsidRPr="001407A5">
        <w:t>[</w:t>
      </w:r>
      <w:bookmarkStart w:id="20" w:name="REF_ONEM2MTS_0015"/>
      <w:r w:rsidRPr="001407A5">
        <w:fldChar w:fldCharType="begin"/>
      </w:r>
      <w:r w:rsidRPr="001407A5">
        <w:instrText>SEQ REF</w:instrText>
      </w:r>
      <w:r w:rsidRPr="001407A5">
        <w:fldChar w:fldCharType="separate"/>
      </w:r>
      <w:r w:rsidRPr="001407A5">
        <w:rPr>
          <w:noProof/>
        </w:rPr>
        <w:t>6</w:t>
      </w:r>
      <w:r w:rsidRPr="001407A5">
        <w:fldChar w:fldCharType="end"/>
      </w:r>
      <w:bookmarkEnd w:id="20"/>
      <w:r w:rsidRPr="001407A5">
        <w:t>]</w:t>
      </w:r>
      <w:r w:rsidRPr="001407A5">
        <w:tab/>
        <w:t>oneM2M TS-0015: "Testing Framework".</w:t>
      </w:r>
    </w:p>
    <w:p w14:paraId="020D377D" w14:textId="77777777" w:rsidR="00D20B65" w:rsidRPr="001407A5" w:rsidRDefault="00D20B65" w:rsidP="00D20B65">
      <w:pPr>
        <w:pStyle w:val="EX"/>
      </w:pPr>
      <w:r w:rsidRPr="001407A5">
        <w:t>[</w:t>
      </w:r>
      <w:bookmarkStart w:id="21" w:name="REF_ONEM2MTS_0011"/>
      <w:r w:rsidRPr="001407A5">
        <w:fldChar w:fldCharType="begin"/>
      </w:r>
      <w:r w:rsidRPr="001407A5">
        <w:instrText>SEQ REF</w:instrText>
      </w:r>
      <w:r w:rsidRPr="001407A5">
        <w:fldChar w:fldCharType="separate"/>
      </w:r>
      <w:r w:rsidRPr="001407A5">
        <w:rPr>
          <w:noProof/>
        </w:rPr>
        <w:t>7</w:t>
      </w:r>
      <w:r w:rsidRPr="001407A5">
        <w:fldChar w:fldCharType="end"/>
      </w:r>
      <w:bookmarkEnd w:id="21"/>
      <w:r w:rsidRPr="001407A5">
        <w:t>]</w:t>
      </w:r>
      <w:r w:rsidRPr="001407A5">
        <w:tab/>
        <w:t>oneM2M TS-0011: "Common Terminology".</w:t>
      </w:r>
    </w:p>
    <w:p w14:paraId="50166B3C" w14:textId="77777777" w:rsidR="00D20B65" w:rsidRPr="001407A5" w:rsidRDefault="00D20B65" w:rsidP="00D20B65">
      <w:pPr>
        <w:pStyle w:val="EX"/>
      </w:pPr>
      <w:r w:rsidRPr="001407A5">
        <w:t>[</w:t>
      </w:r>
      <w:bookmarkStart w:id="22" w:name="REF_IETFRFC3986"/>
      <w:r w:rsidRPr="001407A5">
        <w:fldChar w:fldCharType="begin"/>
      </w:r>
      <w:r w:rsidRPr="001407A5">
        <w:instrText>SEQ REF</w:instrText>
      </w:r>
      <w:r w:rsidRPr="001407A5">
        <w:fldChar w:fldCharType="separate"/>
      </w:r>
      <w:r w:rsidRPr="001407A5">
        <w:rPr>
          <w:noProof/>
        </w:rPr>
        <w:t>8</w:t>
      </w:r>
      <w:r w:rsidRPr="001407A5">
        <w:fldChar w:fldCharType="end"/>
      </w:r>
      <w:bookmarkEnd w:id="22"/>
      <w:r w:rsidRPr="001407A5">
        <w:t>]</w:t>
      </w:r>
      <w:r w:rsidRPr="001407A5">
        <w:tab/>
        <w:t>IETF RFC 3986: "Uniform Resource Identifier (URI): Generic Syntax".</w:t>
      </w:r>
    </w:p>
    <w:p w14:paraId="071CB8D1" w14:textId="77777777" w:rsidR="00D20B65" w:rsidRPr="001407A5" w:rsidRDefault="00D20B65" w:rsidP="00D20B65">
      <w:pPr>
        <w:pStyle w:val="EX"/>
      </w:pPr>
      <w:r w:rsidRPr="001407A5">
        <w:t>[</w:t>
      </w:r>
      <w:bookmarkStart w:id="23" w:name="REF_IETFRFC7230"/>
      <w:r w:rsidRPr="001407A5">
        <w:fldChar w:fldCharType="begin"/>
      </w:r>
      <w:r w:rsidRPr="001407A5">
        <w:instrText>SEQ REF</w:instrText>
      </w:r>
      <w:r w:rsidRPr="001407A5">
        <w:fldChar w:fldCharType="separate"/>
      </w:r>
      <w:r w:rsidRPr="001407A5">
        <w:rPr>
          <w:noProof/>
        </w:rPr>
        <w:t>9</w:t>
      </w:r>
      <w:r w:rsidRPr="001407A5">
        <w:fldChar w:fldCharType="end"/>
      </w:r>
      <w:bookmarkEnd w:id="23"/>
      <w:r w:rsidRPr="001407A5">
        <w:t>]</w:t>
      </w:r>
      <w:r w:rsidRPr="001407A5">
        <w:tab/>
        <w:t>IETF RFC 7230: "Hypertext Transfer Protocol (HTTP/1.1): Message Syntax and Routing".</w:t>
      </w:r>
    </w:p>
    <w:p w14:paraId="73EAD023" w14:textId="77777777" w:rsidR="00D20B65" w:rsidRPr="001407A5" w:rsidRDefault="00D20B65" w:rsidP="00D20B65">
      <w:pPr>
        <w:pStyle w:val="EX"/>
      </w:pPr>
      <w:r w:rsidRPr="001407A5">
        <w:t>[</w:t>
      </w:r>
      <w:bookmarkStart w:id="24" w:name="REF_ONEM2MTS_0005"/>
      <w:r w:rsidRPr="001407A5">
        <w:fldChar w:fldCharType="begin"/>
      </w:r>
      <w:r w:rsidRPr="001407A5">
        <w:instrText>SEQ REF</w:instrText>
      </w:r>
      <w:r w:rsidRPr="001407A5">
        <w:fldChar w:fldCharType="separate"/>
      </w:r>
      <w:r w:rsidRPr="001407A5">
        <w:rPr>
          <w:noProof/>
        </w:rPr>
        <w:t>10</w:t>
      </w:r>
      <w:r w:rsidRPr="001407A5">
        <w:fldChar w:fldCharType="end"/>
      </w:r>
      <w:bookmarkEnd w:id="24"/>
      <w:r w:rsidRPr="001407A5">
        <w:t>]</w:t>
      </w:r>
      <w:r w:rsidRPr="001407A5">
        <w:tab/>
        <w:t>oneM2M TS-0005: "Management Enablement (OMA) - Release 3".</w:t>
      </w:r>
    </w:p>
    <w:p w14:paraId="123FC0FC" w14:textId="77777777" w:rsidR="00D20B65" w:rsidRPr="001407A5" w:rsidRDefault="00D20B65" w:rsidP="00D20B65">
      <w:pPr>
        <w:pStyle w:val="EX"/>
      </w:pPr>
      <w:r w:rsidRPr="001407A5">
        <w:t>[</w:t>
      </w:r>
      <w:bookmarkStart w:id="25" w:name="REF_ONEM2MTS_0006"/>
      <w:r w:rsidRPr="001407A5">
        <w:fldChar w:fldCharType="begin"/>
      </w:r>
      <w:r w:rsidRPr="001407A5">
        <w:instrText>SEQ REF</w:instrText>
      </w:r>
      <w:r w:rsidRPr="001407A5">
        <w:fldChar w:fldCharType="separate"/>
      </w:r>
      <w:r w:rsidRPr="001407A5">
        <w:rPr>
          <w:noProof/>
        </w:rPr>
        <w:t>11</w:t>
      </w:r>
      <w:r w:rsidRPr="001407A5">
        <w:fldChar w:fldCharType="end"/>
      </w:r>
      <w:bookmarkEnd w:id="25"/>
      <w:r w:rsidRPr="001407A5">
        <w:t>]</w:t>
      </w:r>
      <w:r w:rsidRPr="001407A5">
        <w:tab/>
        <w:t>oneM2M TS-0006: "Management Enablement (BBF) - Release 3".</w:t>
      </w:r>
    </w:p>
    <w:p w14:paraId="32DB372C" w14:textId="77777777" w:rsidR="00D20B65" w:rsidRPr="001407A5" w:rsidRDefault="00D20B65" w:rsidP="00D20B65">
      <w:pPr>
        <w:pStyle w:val="EX"/>
      </w:pPr>
      <w:r w:rsidRPr="001407A5">
        <w:t>[</w:t>
      </w:r>
      <w:bookmarkStart w:id="26" w:name="REF_ONEM2MTS_0003"/>
      <w:r w:rsidRPr="001407A5">
        <w:fldChar w:fldCharType="begin"/>
      </w:r>
      <w:r w:rsidRPr="001407A5">
        <w:instrText>SEQ REF</w:instrText>
      </w:r>
      <w:r w:rsidRPr="001407A5">
        <w:fldChar w:fldCharType="separate"/>
      </w:r>
      <w:r w:rsidRPr="001407A5">
        <w:rPr>
          <w:noProof/>
        </w:rPr>
        <w:t>12</w:t>
      </w:r>
      <w:r w:rsidRPr="001407A5">
        <w:fldChar w:fldCharType="end"/>
      </w:r>
      <w:bookmarkEnd w:id="26"/>
      <w:r w:rsidRPr="001407A5">
        <w:t>]</w:t>
      </w:r>
      <w:r w:rsidRPr="001407A5">
        <w:tab/>
        <w:t>oneM2M TS-0003: "Security Solutions - Release 3".</w:t>
      </w:r>
    </w:p>
    <w:p w14:paraId="1EE07298" w14:textId="77777777" w:rsidR="00D20B65" w:rsidRPr="001407A5" w:rsidRDefault="00D20B65" w:rsidP="00D20B65">
      <w:pPr>
        <w:pStyle w:val="EX"/>
      </w:pPr>
      <w:r w:rsidRPr="001407A5">
        <w:t>[</w:t>
      </w:r>
      <w:bookmarkStart w:id="27" w:name="REF_ONEM2MTS_0034"/>
      <w:r w:rsidRPr="001407A5">
        <w:fldChar w:fldCharType="begin"/>
      </w:r>
      <w:r w:rsidRPr="001407A5">
        <w:instrText>SEQ REF</w:instrText>
      </w:r>
      <w:r w:rsidRPr="001407A5">
        <w:fldChar w:fldCharType="separate"/>
      </w:r>
      <w:r w:rsidRPr="001407A5">
        <w:rPr>
          <w:noProof/>
        </w:rPr>
        <w:t>13</w:t>
      </w:r>
      <w:r w:rsidRPr="001407A5">
        <w:fldChar w:fldCharType="end"/>
      </w:r>
      <w:bookmarkEnd w:id="27"/>
      <w:r w:rsidRPr="001407A5">
        <w:t>]</w:t>
      </w:r>
      <w:r w:rsidRPr="001407A5">
        <w:tab/>
        <w:t>oneM2M TS-0034: "Semantics Support - Release 3".</w:t>
      </w:r>
    </w:p>
    <w:p w14:paraId="17BC5F5B" w14:textId="7B009670" w:rsidR="00D20B65" w:rsidRDefault="00D20B65" w:rsidP="00D20B65">
      <w:pPr>
        <w:pStyle w:val="EX"/>
      </w:pPr>
      <w:r w:rsidRPr="001407A5">
        <w:t>[</w:t>
      </w:r>
      <w:r w:rsidRPr="001407A5">
        <w:fldChar w:fldCharType="begin"/>
      </w:r>
      <w:r w:rsidRPr="001407A5">
        <w:instrText>SEQ REF</w:instrText>
      </w:r>
      <w:r w:rsidRPr="001407A5">
        <w:fldChar w:fldCharType="separate"/>
      </w:r>
      <w:r w:rsidRPr="001407A5">
        <w:t>14</w:t>
      </w:r>
      <w:r w:rsidRPr="001407A5">
        <w:fldChar w:fldCharType="end"/>
      </w:r>
      <w:r w:rsidRPr="001407A5">
        <w:t>]</w:t>
      </w:r>
      <w:r w:rsidRPr="001407A5">
        <w:tab/>
        <w:t>oneM2M TS-0023: " Home Appliances Information Model and Mapping – Release 3".</w:t>
      </w:r>
    </w:p>
    <w:p w14:paraId="609853A0" w14:textId="0ABDF73A" w:rsidR="00D20B65" w:rsidRDefault="00D20B65" w:rsidP="00D20B65">
      <w:pPr>
        <w:pStyle w:val="EX"/>
        <w:rPr>
          <w:ins w:id="28" w:author="Sherzod" w:date="2020-10-13T23:38:00Z"/>
        </w:rPr>
      </w:pPr>
      <w:r>
        <w:t>[15]</w:t>
      </w:r>
      <w:r w:rsidRPr="00D20B65">
        <w:tab/>
        <w:t>oneM2M TS-0026: " 3GPP interworking – Release 4".</w:t>
      </w:r>
    </w:p>
    <w:p w14:paraId="34C21B20" w14:textId="51BAE5D3" w:rsidR="00D20B65" w:rsidRPr="00D20B65" w:rsidRDefault="00D20B65">
      <w:pPr>
        <w:pStyle w:val="EX"/>
      </w:pPr>
      <w:ins w:id="29" w:author="Sherzod" w:date="2020-10-13T23:38:00Z">
        <w:r>
          <w:t>[16]</w:t>
        </w:r>
        <w:r>
          <w:tab/>
        </w:r>
        <w:r w:rsidRPr="00D20B65">
          <w:t>oneM2M TS-00</w:t>
        </w:r>
        <w:r>
          <w:t>40</w:t>
        </w:r>
        <w:r w:rsidRPr="00D20B65">
          <w:t xml:space="preserve">: " </w:t>
        </w:r>
        <w:r>
          <w:t>Modbus Interworking</w:t>
        </w:r>
        <w:r w:rsidRPr="00D20B65">
          <w:t xml:space="preserve"> – Release 4".</w:t>
        </w:r>
      </w:ins>
    </w:p>
    <w:p w14:paraId="0A0BF591" w14:textId="77777777" w:rsidR="00D20B65" w:rsidRPr="00015FE0" w:rsidRDefault="00D20B65" w:rsidP="00D20B65">
      <w:pPr>
        <w:pStyle w:val="Heading3"/>
        <w:rPr>
          <w:color w:val="FF0000"/>
        </w:rPr>
      </w:pPr>
      <w:r w:rsidRPr="003B04D3">
        <w:rPr>
          <w:color w:val="FF0000"/>
        </w:rPr>
        <w:t>-----------------------</w:t>
      </w:r>
      <w:r>
        <w:rPr>
          <w:color w:val="FF0000"/>
        </w:rPr>
        <w:t>End</w:t>
      </w:r>
      <w:r w:rsidRPr="003B04D3">
        <w:rPr>
          <w:color w:val="FF0000"/>
        </w:rPr>
        <w:t xml:space="preserve"> of change 1-------------------------------------------</w:t>
      </w:r>
    </w:p>
    <w:p w14:paraId="1EBBBBB5" w14:textId="77777777" w:rsidR="00D5023E" w:rsidRDefault="00D5023E" w:rsidP="00D5023E">
      <w:pPr>
        <w:rPr>
          <w:rFonts w:eastAsia="Arial Unicode MS"/>
          <w:color w:val="0070C0"/>
        </w:rPr>
      </w:pPr>
    </w:p>
    <w:p w14:paraId="231CD736" w14:textId="74B976B5" w:rsidR="00D5023E" w:rsidRPr="003B04D3" w:rsidRDefault="00D5023E" w:rsidP="00D5023E">
      <w:pPr>
        <w:pStyle w:val="Heading3"/>
        <w:rPr>
          <w:color w:val="FF0000"/>
        </w:rPr>
      </w:pPr>
      <w:r w:rsidRPr="003B04D3">
        <w:rPr>
          <w:color w:val="FF0000"/>
        </w:rPr>
        <w:lastRenderedPageBreak/>
        <w:t xml:space="preserve">-----------------------Start of change </w:t>
      </w:r>
      <w:r w:rsidR="00D20B65">
        <w:rPr>
          <w:color w:val="FF0000"/>
        </w:rPr>
        <w:t>2</w:t>
      </w:r>
      <w:r w:rsidRPr="003B04D3">
        <w:rPr>
          <w:color w:val="FF0000"/>
        </w:rPr>
        <w:t>-------------------------------------------</w:t>
      </w:r>
    </w:p>
    <w:p w14:paraId="7695879C" w14:textId="2478FEE5" w:rsidR="002F7E59" w:rsidRDefault="002F7E59" w:rsidP="00D5023E">
      <w:pPr>
        <w:pStyle w:val="OneM2M-Normal"/>
        <w:rPr>
          <w:rFonts w:eastAsia="Arial Unicode MS"/>
        </w:rPr>
      </w:pPr>
    </w:p>
    <w:p w14:paraId="6DF726F0" w14:textId="03D79C54" w:rsidR="0064543D" w:rsidRPr="00135F39" w:rsidRDefault="0064543D" w:rsidP="0064543D">
      <w:pPr>
        <w:pStyle w:val="Heading2"/>
        <w:keepLines/>
        <w:tabs>
          <w:tab w:val="clear" w:pos="284"/>
        </w:tabs>
        <w:overflowPunct w:val="0"/>
        <w:autoSpaceDE w:val="0"/>
        <w:autoSpaceDN w:val="0"/>
        <w:adjustRightInd w:val="0"/>
        <w:spacing w:before="180" w:after="180"/>
        <w:ind w:left="1134" w:hanging="1134"/>
        <w:textAlignment w:val="baseline"/>
        <w:rPr>
          <w:ins w:id="30" w:author="Sherzod" w:date="2020-10-05T10:49:00Z"/>
          <w:rFonts w:ascii="Arial" w:hAnsi="Arial"/>
          <w:b w:val="0"/>
          <w:bCs w:val="0"/>
          <w:i w:val="0"/>
          <w:iCs w:val="0"/>
          <w:sz w:val="32"/>
          <w:szCs w:val="20"/>
          <w:lang w:eastAsia="en-US"/>
        </w:rPr>
      </w:pPr>
      <w:ins w:id="31" w:author="Sherzod" w:date="2020-10-05T10:49:00Z">
        <w:r w:rsidRPr="00135F39">
          <w:rPr>
            <w:rFonts w:ascii="Arial" w:hAnsi="Arial"/>
            <w:b w:val="0"/>
            <w:bCs w:val="0"/>
            <w:i w:val="0"/>
            <w:iCs w:val="0"/>
            <w:sz w:val="32"/>
            <w:szCs w:val="20"/>
            <w:lang w:eastAsia="en-US"/>
          </w:rPr>
          <w:t>8</w:t>
        </w:r>
        <w:r>
          <w:rPr>
            <w:rFonts w:ascii="Arial" w:hAnsi="Arial"/>
            <w:b w:val="0"/>
            <w:bCs w:val="0"/>
            <w:i w:val="0"/>
            <w:iCs w:val="0"/>
            <w:sz w:val="32"/>
            <w:szCs w:val="20"/>
            <w:lang w:eastAsia="en-US"/>
          </w:rPr>
          <w:t>.</w:t>
        </w:r>
      </w:ins>
      <w:r w:rsidR="007635E3">
        <w:rPr>
          <w:rFonts w:ascii="Arial" w:hAnsi="Arial"/>
          <w:b w:val="0"/>
          <w:bCs w:val="0"/>
          <w:i w:val="0"/>
          <w:iCs w:val="0"/>
          <w:sz w:val="32"/>
          <w:szCs w:val="20"/>
          <w:lang w:eastAsia="en-US"/>
        </w:rPr>
        <w:t>5</w:t>
      </w:r>
      <w:ins w:id="32" w:author="Sherzod" w:date="2020-10-05T10:49:00Z">
        <w:r w:rsidRPr="00135F39">
          <w:rPr>
            <w:rFonts w:ascii="Arial" w:hAnsi="Arial"/>
            <w:b w:val="0"/>
            <w:bCs w:val="0"/>
            <w:i w:val="0"/>
            <w:iCs w:val="0"/>
            <w:sz w:val="32"/>
            <w:szCs w:val="20"/>
            <w:lang w:eastAsia="en-US"/>
          </w:rPr>
          <w:tab/>
        </w:r>
      </w:ins>
      <w:r w:rsidR="007635E3">
        <w:rPr>
          <w:rFonts w:ascii="Arial" w:hAnsi="Arial"/>
          <w:b w:val="0"/>
          <w:bCs w:val="0"/>
          <w:i w:val="0"/>
          <w:iCs w:val="0"/>
          <w:sz w:val="32"/>
          <w:szCs w:val="20"/>
          <w:lang w:eastAsia="en-US"/>
        </w:rPr>
        <w:t>HAIM Device Model</w:t>
      </w:r>
    </w:p>
    <w:p w14:paraId="2B44DE85" w14:textId="1D3B4368" w:rsidR="00E913E4" w:rsidRDefault="0064543D" w:rsidP="00A20E3B">
      <w:pPr>
        <w:pStyle w:val="Heading3"/>
        <w:rPr>
          <w:ins w:id="33" w:author="Sherzod" w:date="2020-10-05T11:22:00Z"/>
        </w:rPr>
      </w:pPr>
      <w:ins w:id="34" w:author="Sherzod" w:date="2020-10-05T10:49:00Z">
        <w:r w:rsidRPr="00BE13F9">
          <w:t>8.</w:t>
        </w:r>
      </w:ins>
      <w:r w:rsidR="004169B1">
        <w:t>5.5</w:t>
      </w:r>
      <w:ins w:id="35" w:author="Sherzod" w:date="2020-10-05T10:49:00Z">
        <w:r w:rsidRPr="00BE13F9">
          <w:tab/>
        </w:r>
      </w:ins>
      <w:r w:rsidR="00A20E3B">
        <w:t xml:space="preserve">HAIM Power Outlet </w:t>
      </w:r>
      <w:proofErr w:type="spellStart"/>
      <w:r w:rsidR="00A20E3B">
        <w:t>SubDevice</w:t>
      </w:r>
      <w:proofErr w:type="spellEnd"/>
      <w:r w:rsidR="00A20E3B">
        <w:t xml:space="preserve"> Create</w:t>
      </w:r>
    </w:p>
    <w:tbl>
      <w:tblPr>
        <w:tblW w:w="98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527"/>
        <w:gridCol w:w="647"/>
        <w:gridCol w:w="1337"/>
        <w:gridCol w:w="7305"/>
      </w:tblGrid>
      <w:tr w:rsidR="007635E3" w:rsidRPr="005C6798" w14:paraId="5B596A87" w14:textId="77777777" w:rsidTr="0067399C">
        <w:trPr>
          <w:cantSplit/>
          <w:tblHeader/>
          <w:jc w:val="center"/>
        </w:trPr>
        <w:tc>
          <w:tcPr>
            <w:tcW w:w="9816" w:type="dxa"/>
            <w:gridSpan w:val="4"/>
          </w:tcPr>
          <w:p w14:paraId="10D876FC" w14:textId="77777777" w:rsidR="007635E3" w:rsidRPr="005C6798" w:rsidRDefault="007635E3" w:rsidP="0067399C">
            <w:pPr>
              <w:pStyle w:val="TAL"/>
              <w:keepLines w:val="0"/>
              <w:jc w:val="center"/>
              <w:rPr>
                <w:b/>
              </w:rPr>
            </w:pPr>
            <w:r w:rsidRPr="005C6798">
              <w:rPr>
                <w:b/>
              </w:rPr>
              <w:t>Interoperability Test Description</w:t>
            </w:r>
          </w:p>
        </w:tc>
      </w:tr>
      <w:tr w:rsidR="007635E3" w:rsidRPr="005C6798" w14:paraId="77D87EE9" w14:textId="77777777" w:rsidTr="0067399C">
        <w:trPr>
          <w:jc w:val="center"/>
        </w:trPr>
        <w:tc>
          <w:tcPr>
            <w:tcW w:w="2511" w:type="dxa"/>
            <w:gridSpan w:val="3"/>
          </w:tcPr>
          <w:p w14:paraId="105893BD" w14:textId="77777777" w:rsidR="007635E3" w:rsidRPr="005C6798" w:rsidRDefault="007635E3" w:rsidP="0067399C">
            <w:pPr>
              <w:pStyle w:val="TAL"/>
              <w:keepLines w:val="0"/>
            </w:pPr>
            <w:r w:rsidRPr="005C6798">
              <w:rPr>
                <w:b/>
              </w:rPr>
              <w:t>Identifier:</w:t>
            </w:r>
          </w:p>
        </w:tc>
        <w:tc>
          <w:tcPr>
            <w:tcW w:w="7305" w:type="dxa"/>
          </w:tcPr>
          <w:p w14:paraId="31287335" w14:textId="605E0CC0" w:rsidR="007635E3" w:rsidRPr="005C6798" w:rsidRDefault="007635E3" w:rsidP="0067399C">
            <w:pPr>
              <w:pStyle w:val="TAL"/>
              <w:keepLines w:val="0"/>
            </w:pPr>
            <w:r w:rsidRPr="00CF6744">
              <w:t>TD</w:t>
            </w:r>
            <w:r w:rsidRPr="005C6798">
              <w:t>_</w:t>
            </w:r>
            <w:r w:rsidRPr="00CF6744">
              <w:t>M2M</w:t>
            </w:r>
            <w:r w:rsidRPr="005C6798">
              <w:t>_</w:t>
            </w:r>
            <w:r>
              <w:t>NH_</w:t>
            </w:r>
            <w:r w:rsidR="00D20B65">
              <w:t>160</w:t>
            </w:r>
          </w:p>
        </w:tc>
      </w:tr>
      <w:tr w:rsidR="007635E3" w:rsidRPr="005C6798" w14:paraId="1D0861E8" w14:textId="77777777" w:rsidTr="0067399C">
        <w:trPr>
          <w:jc w:val="center"/>
        </w:trPr>
        <w:tc>
          <w:tcPr>
            <w:tcW w:w="2511" w:type="dxa"/>
            <w:gridSpan w:val="3"/>
          </w:tcPr>
          <w:p w14:paraId="4789957F" w14:textId="77777777" w:rsidR="007635E3" w:rsidRPr="005C6798" w:rsidRDefault="007635E3" w:rsidP="0067399C">
            <w:pPr>
              <w:pStyle w:val="TAL"/>
              <w:keepLines w:val="0"/>
            </w:pPr>
            <w:r w:rsidRPr="005C6798">
              <w:rPr>
                <w:b/>
              </w:rPr>
              <w:t>Objective:</w:t>
            </w:r>
          </w:p>
        </w:tc>
        <w:tc>
          <w:tcPr>
            <w:tcW w:w="7305" w:type="dxa"/>
          </w:tcPr>
          <w:p w14:paraId="043915DD" w14:textId="52AFC0F1" w:rsidR="007635E3" w:rsidRPr="005C6798" w:rsidRDefault="007635E3" w:rsidP="0067399C">
            <w:pPr>
              <w:pStyle w:val="TAL"/>
              <w:keepLines w:val="0"/>
            </w:pPr>
            <w:r w:rsidRPr="00CF6744">
              <w:t>AE</w:t>
            </w:r>
            <w:r>
              <w:t>1</w:t>
            </w:r>
            <w:r w:rsidRPr="005C6798">
              <w:t xml:space="preserve"> creates a </w:t>
            </w:r>
            <w:r w:rsidR="00A20E3B">
              <w:t xml:space="preserve">Power Outlet </w:t>
            </w:r>
            <w:proofErr w:type="spellStart"/>
            <w:r w:rsidR="00A20E3B">
              <w:t>SubDevice</w:t>
            </w:r>
            <w:proofErr w:type="spellEnd"/>
            <w:r w:rsidR="00A20E3B">
              <w:t xml:space="preserve"> </w:t>
            </w:r>
            <w:r>
              <w:t>Model</w:t>
            </w:r>
          </w:p>
        </w:tc>
      </w:tr>
      <w:tr w:rsidR="007635E3" w:rsidRPr="005C6798" w14:paraId="55A653C9" w14:textId="77777777" w:rsidTr="0067399C">
        <w:trPr>
          <w:jc w:val="center"/>
        </w:trPr>
        <w:tc>
          <w:tcPr>
            <w:tcW w:w="2511" w:type="dxa"/>
            <w:gridSpan w:val="3"/>
          </w:tcPr>
          <w:p w14:paraId="65A0B19C" w14:textId="77777777" w:rsidR="007635E3" w:rsidRPr="005C6798" w:rsidRDefault="007635E3" w:rsidP="0067399C">
            <w:pPr>
              <w:pStyle w:val="TAL"/>
              <w:keepLines w:val="0"/>
            </w:pPr>
            <w:r w:rsidRPr="005C6798">
              <w:rPr>
                <w:b/>
              </w:rPr>
              <w:t>Configuration:</w:t>
            </w:r>
          </w:p>
        </w:tc>
        <w:tc>
          <w:tcPr>
            <w:tcW w:w="7305" w:type="dxa"/>
          </w:tcPr>
          <w:p w14:paraId="60CA8D94" w14:textId="77777777" w:rsidR="007635E3" w:rsidRPr="005C6798" w:rsidRDefault="007635E3" w:rsidP="0067399C">
            <w:pPr>
              <w:pStyle w:val="TAL"/>
              <w:keepLines w:val="0"/>
              <w:rPr>
                <w:b/>
              </w:rPr>
            </w:pPr>
            <w:r w:rsidRPr="00CF6744">
              <w:t>M2M</w:t>
            </w:r>
            <w:r w:rsidRPr="005C6798">
              <w:t>_</w:t>
            </w:r>
            <w:r w:rsidRPr="00CF6744">
              <w:t>CFG</w:t>
            </w:r>
            <w:r w:rsidRPr="005C6798">
              <w:t>_</w:t>
            </w:r>
            <w:r>
              <w:t>10</w:t>
            </w:r>
          </w:p>
        </w:tc>
      </w:tr>
      <w:tr w:rsidR="007635E3" w:rsidRPr="005C6798" w14:paraId="34F6CA89" w14:textId="77777777" w:rsidTr="0067399C">
        <w:trPr>
          <w:jc w:val="center"/>
        </w:trPr>
        <w:tc>
          <w:tcPr>
            <w:tcW w:w="2511" w:type="dxa"/>
            <w:gridSpan w:val="3"/>
          </w:tcPr>
          <w:p w14:paraId="68E92ADF" w14:textId="77777777" w:rsidR="007635E3" w:rsidRPr="005C6798" w:rsidRDefault="007635E3" w:rsidP="0067399C">
            <w:pPr>
              <w:pStyle w:val="TAL"/>
              <w:keepLines w:val="0"/>
            </w:pPr>
            <w:r w:rsidRPr="005C6798">
              <w:rPr>
                <w:b/>
              </w:rPr>
              <w:t>References:</w:t>
            </w:r>
          </w:p>
        </w:tc>
        <w:tc>
          <w:tcPr>
            <w:tcW w:w="7305" w:type="dxa"/>
          </w:tcPr>
          <w:p w14:paraId="541E9995" w14:textId="6040FD00" w:rsidR="007635E3" w:rsidRPr="005C6798" w:rsidRDefault="007635E3" w:rsidP="0067399C">
            <w:pPr>
              <w:pStyle w:val="TAL"/>
              <w:keepLines w:val="0"/>
            </w:pPr>
            <w:r>
              <w:t>oneM2M TS-</w:t>
            </w:r>
            <w:r w:rsidRPr="005C6798">
              <w:t>00</w:t>
            </w:r>
            <w:r>
              <w:t xml:space="preserve">23 </w:t>
            </w:r>
            <w:r w:rsidRPr="00CF6744">
              <w:t>[</w:t>
            </w:r>
            <w:r>
              <w:t>14</w:t>
            </w:r>
            <w:r w:rsidRPr="00CF6744">
              <w:t>]</w:t>
            </w:r>
            <w:r w:rsidRPr="005C6798">
              <w:t xml:space="preserve">, clause </w:t>
            </w:r>
            <w:r>
              <w:t>5.</w:t>
            </w:r>
            <w:r w:rsidR="00A20E3B">
              <w:t>4.1.2</w:t>
            </w:r>
          </w:p>
        </w:tc>
      </w:tr>
      <w:tr w:rsidR="007635E3" w:rsidRPr="005C6798" w14:paraId="6A54808C" w14:textId="77777777" w:rsidTr="0067399C">
        <w:trPr>
          <w:jc w:val="center"/>
        </w:trPr>
        <w:tc>
          <w:tcPr>
            <w:tcW w:w="9816" w:type="dxa"/>
            <w:gridSpan w:val="4"/>
            <w:shd w:val="clear" w:color="auto" w:fill="F2F2F2"/>
          </w:tcPr>
          <w:p w14:paraId="7AC4C8B3" w14:textId="77777777" w:rsidR="007635E3" w:rsidRPr="005C6798" w:rsidRDefault="007635E3" w:rsidP="0067399C">
            <w:pPr>
              <w:pStyle w:val="TAL"/>
              <w:keepLines w:val="0"/>
              <w:rPr>
                <w:b/>
              </w:rPr>
            </w:pPr>
          </w:p>
        </w:tc>
      </w:tr>
      <w:tr w:rsidR="007635E3" w:rsidRPr="005C6798" w14:paraId="0671CDEF" w14:textId="77777777" w:rsidTr="0067399C">
        <w:trPr>
          <w:jc w:val="center"/>
        </w:trPr>
        <w:tc>
          <w:tcPr>
            <w:tcW w:w="2511" w:type="dxa"/>
            <w:gridSpan w:val="3"/>
            <w:tcBorders>
              <w:bottom w:val="single" w:sz="4" w:space="0" w:color="auto"/>
            </w:tcBorders>
          </w:tcPr>
          <w:p w14:paraId="46D46F13" w14:textId="77777777" w:rsidR="007635E3" w:rsidRPr="005C6798" w:rsidRDefault="007635E3" w:rsidP="0067399C">
            <w:pPr>
              <w:pStyle w:val="TAL"/>
              <w:keepLines w:val="0"/>
            </w:pPr>
            <w:r w:rsidRPr="005C6798">
              <w:rPr>
                <w:b/>
              </w:rPr>
              <w:t>Pre-test conditions:</w:t>
            </w:r>
          </w:p>
        </w:tc>
        <w:tc>
          <w:tcPr>
            <w:tcW w:w="7305" w:type="dxa"/>
            <w:tcBorders>
              <w:bottom w:val="single" w:sz="4" w:space="0" w:color="auto"/>
            </w:tcBorders>
          </w:tcPr>
          <w:p w14:paraId="30D192ED" w14:textId="77777777" w:rsidR="007635E3" w:rsidRDefault="007635E3" w:rsidP="0067399C">
            <w:pPr>
              <w:pStyle w:val="TB1"/>
              <w:rPr>
                <w:lang w:eastAsia="zh-CN"/>
              </w:rPr>
            </w:pPr>
            <w:r w:rsidRPr="00CF6744">
              <w:rPr>
                <w:lang w:eastAsia="zh-CN"/>
              </w:rPr>
              <w:t>AE</w:t>
            </w:r>
            <w:r>
              <w:rPr>
                <w:lang w:eastAsia="zh-CN"/>
              </w:rPr>
              <w:t>1</w:t>
            </w:r>
            <w:r w:rsidRPr="005C6798">
              <w:rPr>
                <w:lang w:eastAsia="zh-CN"/>
              </w:rPr>
              <w:t xml:space="preserve"> has created an application resource &lt;</w:t>
            </w:r>
            <w:r w:rsidRPr="00CF6744">
              <w:rPr>
                <w:lang w:eastAsia="zh-CN"/>
              </w:rPr>
              <w:t>AE</w:t>
            </w:r>
            <w:r w:rsidRPr="005C6798">
              <w:rPr>
                <w:lang w:eastAsia="zh-CN"/>
              </w:rPr>
              <w:t xml:space="preserve">&gt; on registrar </w:t>
            </w:r>
            <w:r w:rsidRPr="00CF6744">
              <w:rPr>
                <w:lang w:eastAsia="zh-CN"/>
              </w:rPr>
              <w:t>CSE</w:t>
            </w:r>
          </w:p>
          <w:p w14:paraId="5EB5FB2D" w14:textId="2635CC65" w:rsidR="00A20E3B" w:rsidRPr="005C6798" w:rsidRDefault="00A20E3B" w:rsidP="0067399C">
            <w:pPr>
              <w:pStyle w:val="TB1"/>
              <w:rPr>
                <w:lang w:eastAsia="zh-CN"/>
              </w:rPr>
            </w:pPr>
            <w:r>
              <w:rPr>
                <w:lang w:eastAsia="zh-CN"/>
              </w:rPr>
              <w:t>AE1 has created a &lt;</w:t>
            </w:r>
            <w:proofErr w:type="spellStart"/>
            <w:r>
              <w:rPr>
                <w:lang w:eastAsia="zh-CN"/>
              </w:rPr>
              <w:t>flexContainer</w:t>
            </w:r>
            <w:proofErr w:type="spellEnd"/>
            <w:r>
              <w:rPr>
                <w:lang w:eastAsia="zh-CN"/>
              </w:rPr>
              <w:t xml:space="preserve">&gt; for </w:t>
            </w:r>
            <w:proofErr w:type="spellStart"/>
            <w:r>
              <w:rPr>
                <w:lang w:eastAsia="zh-CN"/>
              </w:rPr>
              <w:t>deviceSmartPlug</w:t>
            </w:r>
            <w:proofErr w:type="spellEnd"/>
          </w:p>
        </w:tc>
      </w:tr>
      <w:tr w:rsidR="007635E3" w:rsidRPr="005C6798" w14:paraId="36C99BB9" w14:textId="77777777" w:rsidTr="0067399C">
        <w:trPr>
          <w:jc w:val="center"/>
        </w:trPr>
        <w:tc>
          <w:tcPr>
            <w:tcW w:w="9816" w:type="dxa"/>
            <w:gridSpan w:val="4"/>
            <w:shd w:val="clear" w:color="auto" w:fill="F2F2F2"/>
          </w:tcPr>
          <w:p w14:paraId="56F60278" w14:textId="77777777" w:rsidR="007635E3" w:rsidRPr="005C6798" w:rsidRDefault="007635E3" w:rsidP="0067399C">
            <w:pPr>
              <w:pStyle w:val="TAL"/>
              <w:keepLines w:val="0"/>
              <w:jc w:val="center"/>
              <w:rPr>
                <w:b/>
              </w:rPr>
            </w:pPr>
            <w:r w:rsidRPr="005C6798">
              <w:rPr>
                <w:b/>
              </w:rPr>
              <w:t>Test Sequence</w:t>
            </w:r>
          </w:p>
        </w:tc>
      </w:tr>
      <w:tr w:rsidR="007635E3" w:rsidRPr="005C6798" w14:paraId="17896930" w14:textId="77777777" w:rsidTr="0067399C">
        <w:trPr>
          <w:jc w:val="center"/>
        </w:trPr>
        <w:tc>
          <w:tcPr>
            <w:tcW w:w="527" w:type="dxa"/>
            <w:tcBorders>
              <w:bottom w:val="single" w:sz="4" w:space="0" w:color="auto"/>
            </w:tcBorders>
            <w:shd w:val="clear" w:color="auto" w:fill="auto"/>
            <w:vAlign w:val="center"/>
          </w:tcPr>
          <w:p w14:paraId="6F67D1C9" w14:textId="77777777" w:rsidR="007635E3" w:rsidRPr="005C6798" w:rsidRDefault="007635E3" w:rsidP="0067399C">
            <w:pPr>
              <w:pStyle w:val="TAL"/>
              <w:keepNext w:val="0"/>
              <w:jc w:val="center"/>
              <w:rPr>
                <w:b/>
              </w:rPr>
            </w:pPr>
            <w:r w:rsidRPr="005C6798">
              <w:rPr>
                <w:b/>
              </w:rPr>
              <w:t>Step</w:t>
            </w:r>
          </w:p>
        </w:tc>
        <w:tc>
          <w:tcPr>
            <w:tcW w:w="647" w:type="dxa"/>
            <w:tcBorders>
              <w:bottom w:val="single" w:sz="4" w:space="0" w:color="auto"/>
            </w:tcBorders>
          </w:tcPr>
          <w:p w14:paraId="7CE7F417" w14:textId="77777777" w:rsidR="007635E3" w:rsidRPr="005C6798" w:rsidRDefault="007635E3" w:rsidP="0067399C">
            <w:pPr>
              <w:pStyle w:val="TAL"/>
              <w:keepNext w:val="0"/>
              <w:jc w:val="center"/>
              <w:rPr>
                <w:b/>
              </w:rPr>
            </w:pPr>
            <w:r w:rsidRPr="00CF6744">
              <w:rPr>
                <w:b/>
              </w:rPr>
              <w:t>RP</w:t>
            </w:r>
          </w:p>
        </w:tc>
        <w:tc>
          <w:tcPr>
            <w:tcW w:w="1337" w:type="dxa"/>
            <w:tcBorders>
              <w:bottom w:val="single" w:sz="4" w:space="0" w:color="auto"/>
            </w:tcBorders>
            <w:shd w:val="clear" w:color="auto" w:fill="auto"/>
            <w:vAlign w:val="center"/>
          </w:tcPr>
          <w:p w14:paraId="698C2218" w14:textId="77777777" w:rsidR="007635E3" w:rsidRPr="005C6798" w:rsidRDefault="007635E3" w:rsidP="0067399C">
            <w:pPr>
              <w:pStyle w:val="TAL"/>
              <w:keepNext w:val="0"/>
              <w:jc w:val="center"/>
              <w:rPr>
                <w:b/>
              </w:rPr>
            </w:pPr>
            <w:r w:rsidRPr="005C6798">
              <w:rPr>
                <w:b/>
              </w:rPr>
              <w:t>Type</w:t>
            </w:r>
          </w:p>
        </w:tc>
        <w:tc>
          <w:tcPr>
            <w:tcW w:w="7305" w:type="dxa"/>
            <w:tcBorders>
              <w:bottom w:val="single" w:sz="4" w:space="0" w:color="auto"/>
            </w:tcBorders>
            <w:shd w:val="clear" w:color="auto" w:fill="auto"/>
            <w:vAlign w:val="center"/>
          </w:tcPr>
          <w:p w14:paraId="4004E9C8" w14:textId="77777777" w:rsidR="007635E3" w:rsidRPr="005C6798" w:rsidRDefault="007635E3" w:rsidP="0067399C">
            <w:pPr>
              <w:pStyle w:val="TAL"/>
              <w:keepNext w:val="0"/>
              <w:jc w:val="center"/>
              <w:rPr>
                <w:b/>
              </w:rPr>
            </w:pPr>
            <w:r w:rsidRPr="005C6798">
              <w:rPr>
                <w:b/>
              </w:rPr>
              <w:t>Description</w:t>
            </w:r>
          </w:p>
        </w:tc>
      </w:tr>
      <w:tr w:rsidR="007635E3" w:rsidRPr="005C6798" w14:paraId="0E66EE74" w14:textId="77777777" w:rsidTr="0067399C">
        <w:trPr>
          <w:jc w:val="center"/>
        </w:trPr>
        <w:tc>
          <w:tcPr>
            <w:tcW w:w="527" w:type="dxa"/>
            <w:tcBorders>
              <w:left w:val="single" w:sz="4" w:space="0" w:color="auto"/>
            </w:tcBorders>
            <w:vAlign w:val="center"/>
          </w:tcPr>
          <w:p w14:paraId="0D950D83" w14:textId="77777777" w:rsidR="007635E3" w:rsidRPr="005C6798" w:rsidRDefault="007635E3" w:rsidP="0067399C">
            <w:pPr>
              <w:pStyle w:val="TAL"/>
              <w:keepNext w:val="0"/>
              <w:jc w:val="center"/>
            </w:pPr>
            <w:r w:rsidRPr="005C6798">
              <w:t>1</w:t>
            </w:r>
          </w:p>
        </w:tc>
        <w:tc>
          <w:tcPr>
            <w:tcW w:w="647" w:type="dxa"/>
          </w:tcPr>
          <w:p w14:paraId="2A342179" w14:textId="77777777" w:rsidR="007635E3" w:rsidRPr="005C6798" w:rsidRDefault="007635E3" w:rsidP="0067399C">
            <w:pPr>
              <w:pStyle w:val="TAL"/>
              <w:jc w:val="center"/>
            </w:pPr>
          </w:p>
        </w:tc>
        <w:tc>
          <w:tcPr>
            <w:tcW w:w="1337" w:type="dxa"/>
            <w:shd w:val="clear" w:color="auto" w:fill="E7E6E6"/>
          </w:tcPr>
          <w:p w14:paraId="2CF4F25B" w14:textId="77777777" w:rsidR="007635E3" w:rsidRPr="005C6798" w:rsidRDefault="007635E3" w:rsidP="0067399C">
            <w:pPr>
              <w:pStyle w:val="TAL"/>
              <w:jc w:val="center"/>
            </w:pPr>
            <w:r w:rsidRPr="005C6798">
              <w:t>Stimulus</w:t>
            </w:r>
          </w:p>
        </w:tc>
        <w:tc>
          <w:tcPr>
            <w:tcW w:w="7305" w:type="dxa"/>
            <w:shd w:val="clear" w:color="auto" w:fill="E7E6E6"/>
          </w:tcPr>
          <w:p w14:paraId="4C0246E7" w14:textId="6CE4D687" w:rsidR="007635E3" w:rsidRPr="005C6798" w:rsidRDefault="007635E3" w:rsidP="0067399C">
            <w:pPr>
              <w:pStyle w:val="TAL"/>
              <w:rPr>
                <w:lang w:eastAsia="zh-CN"/>
              </w:rPr>
            </w:pPr>
            <w:r w:rsidRPr="00CF6744">
              <w:t>AE</w:t>
            </w:r>
            <w:r>
              <w:t>1</w:t>
            </w:r>
            <w:r w:rsidRPr="005C6798">
              <w:t xml:space="preserve"> </w:t>
            </w:r>
            <w:r w:rsidRPr="005C6798">
              <w:rPr>
                <w:rFonts w:eastAsia="MS Mincho"/>
              </w:rPr>
              <w:t xml:space="preserve">sends a request </w:t>
            </w:r>
            <w:r w:rsidRPr="005C6798">
              <w:t xml:space="preserve">to </w:t>
            </w:r>
            <w:r w:rsidRPr="00CF6744">
              <w:t>create</w:t>
            </w:r>
            <w:r w:rsidRPr="005C6798">
              <w:t xml:space="preserve"> a &lt;</w:t>
            </w:r>
            <w:proofErr w:type="spellStart"/>
            <w:r>
              <w:t>flexContainer</w:t>
            </w:r>
            <w:proofErr w:type="spellEnd"/>
            <w:r w:rsidRPr="005C6798">
              <w:t>&gt;</w:t>
            </w:r>
            <w:r>
              <w:t xml:space="preserve"> for </w:t>
            </w:r>
            <w:proofErr w:type="spellStart"/>
            <w:r w:rsidR="00A20E3B" w:rsidRPr="00A20E3B">
              <w:t>subDevicePowerOutlet</w:t>
            </w:r>
            <w:proofErr w:type="spellEnd"/>
          </w:p>
        </w:tc>
      </w:tr>
      <w:tr w:rsidR="007635E3" w:rsidRPr="005C6798" w14:paraId="72AB9615" w14:textId="77777777" w:rsidTr="0067399C">
        <w:trPr>
          <w:trHeight w:val="983"/>
          <w:jc w:val="center"/>
        </w:trPr>
        <w:tc>
          <w:tcPr>
            <w:tcW w:w="527" w:type="dxa"/>
            <w:tcBorders>
              <w:left w:val="single" w:sz="4" w:space="0" w:color="auto"/>
            </w:tcBorders>
            <w:vAlign w:val="center"/>
          </w:tcPr>
          <w:p w14:paraId="1DD68626" w14:textId="77777777" w:rsidR="007635E3" w:rsidRPr="005C6798" w:rsidRDefault="007635E3" w:rsidP="0067399C">
            <w:pPr>
              <w:pStyle w:val="TAL"/>
              <w:keepNext w:val="0"/>
              <w:jc w:val="center"/>
            </w:pPr>
            <w:r w:rsidRPr="005C6798">
              <w:t>2</w:t>
            </w:r>
          </w:p>
        </w:tc>
        <w:tc>
          <w:tcPr>
            <w:tcW w:w="647" w:type="dxa"/>
            <w:vAlign w:val="center"/>
          </w:tcPr>
          <w:p w14:paraId="49E52783" w14:textId="77777777" w:rsidR="007635E3" w:rsidRPr="005C6798" w:rsidRDefault="007635E3" w:rsidP="0067399C">
            <w:pPr>
              <w:pStyle w:val="TAL"/>
              <w:jc w:val="center"/>
            </w:pPr>
          </w:p>
          <w:p w14:paraId="77299FE8" w14:textId="77777777" w:rsidR="007635E3" w:rsidRPr="005C6798" w:rsidRDefault="007635E3" w:rsidP="0067399C">
            <w:pPr>
              <w:pStyle w:val="TAL"/>
              <w:jc w:val="center"/>
            </w:pPr>
            <w:proofErr w:type="spellStart"/>
            <w:r w:rsidRPr="00CF6744">
              <w:t>Mca</w:t>
            </w:r>
            <w:proofErr w:type="spellEnd"/>
          </w:p>
        </w:tc>
        <w:tc>
          <w:tcPr>
            <w:tcW w:w="1337" w:type="dxa"/>
            <w:vAlign w:val="center"/>
          </w:tcPr>
          <w:p w14:paraId="12E886E3" w14:textId="77777777" w:rsidR="007635E3" w:rsidRPr="005C6798" w:rsidRDefault="007635E3" w:rsidP="0067399C">
            <w:pPr>
              <w:pStyle w:val="TAL"/>
              <w:jc w:val="center"/>
              <w:rPr>
                <w:lang w:eastAsia="zh-CN"/>
              </w:rPr>
            </w:pPr>
            <w:r w:rsidRPr="00CF6744">
              <w:t>PRO</w:t>
            </w:r>
            <w:r w:rsidRPr="005C6798">
              <w:t xml:space="preserve"> Check Primitive </w:t>
            </w:r>
          </w:p>
        </w:tc>
        <w:tc>
          <w:tcPr>
            <w:tcW w:w="7305" w:type="dxa"/>
            <w:shd w:val="clear" w:color="auto" w:fill="auto"/>
          </w:tcPr>
          <w:p w14:paraId="7D8B72D3" w14:textId="77777777" w:rsidR="007635E3" w:rsidRPr="005C6798" w:rsidRDefault="007635E3" w:rsidP="0067399C">
            <w:pPr>
              <w:pStyle w:val="TB1"/>
              <w:rPr>
                <w:lang w:eastAsia="zh-CN"/>
              </w:rPr>
            </w:pPr>
            <w:r w:rsidRPr="005C6798">
              <w:rPr>
                <w:lang w:eastAsia="zh-CN"/>
              </w:rPr>
              <w:t>op = 1 (</w:t>
            </w:r>
            <w:r w:rsidRPr="00CF6744">
              <w:rPr>
                <w:lang w:eastAsia="zh-CN"/>
              </w:rPr>
              <w:t>Create</w:t>
            </w:r>
            <w:r w:rsidRPr="005C6798">
              <w:rPr>
                <w:lang w:eastAsia="zh-CN"/>
              </w:rPr>
              <w:t>)</w:t>
            </w:r>
          </w:p>
          <w:p w14:paraId="69C109FA" w14:textId="44C066DF" w:rsidR="007635E3" w:rsidRPr="005C6798" w:rsidRDefault="007635E3" w:rsidP="0067399C">
            <w:pPr>
              <w:pStyle w:val="TB1"/>
              <w:rPr>
                <w:lang w:eastAsia="zh-CN"/>
              </w:rPr>
            </w:pPr>
            <w:r w:rsidRPr="005C6798">
              <w:rPr>
                <w:lang w:eastAsia="zh-CN"/>
              </w:rPr>
              <w:t>to = {</w:t>
            </w:r>
            <w:proofErr w:type="spellStart"/>
            <w:r w:rsidRPr="005C6798">
              <w:rPr>
                <w:lang w:eastAsia="zh-CN"/>
              </w:rPr>
              <w:t>CSEBaseName</w:t>
            </w:r>
            <w:proofErr w:type="spellEnd"/>
            <w:r w:rsidRPr="005C6798">
              <w:rPr>
                <w:lang w:eastAsia="zh-CN"/>
              </w:rPr>
              <w:t>}/</w:t>
            </w:r>
            <w:r w:rsidRPr="00CF6744">
              <w:rPr>
                <w:lang w:eastAsia="zh-CN"/>
              </w:rPr>
              <w:t>URI</w:t>
            </w:r>
            <w:r w:rsidRPr="005C6798">
              <w:rPr>
                <w:lang w:eastAsia="zh-CN"/>
              </w:rPr>
              <w:t xml:space="preserve"> of &lt;</w:t>
            </w:r>
            <w:r w:rsidRPr="00CF6744">
              <w:rPr>
                <w:lang w:eastAsia="zh-CN"/>
              </w:rPr>
              <w:t>AE</w:t>
            </w:r>
            <w:r>
              <w:rPr>
                <w:lang w:eastAsia="zh-CN"/>
              </w:rPr>
              <w:t>1</w:t>
            </w:r>
            <w:r w:rsidRPr="005C6798">
              <w:rPr>
                <w:lang w:eastAsia="zh-CN"/>
              </w:rPr>
              <w:t>&gt; resource</w:t>
            </w:r>
            <w:r w:rsidR="00A20E3B">
              <w:rPr>
                <w:lang w:eastAsia="zh-CN"/>
              </w:rPr>
              <w:t xml:space="preserve">/resource name of </w:t>
            </w:r>
            <w:proofErr w:type="spellStart"/>
            <w:r w:rsidR="00A20E3B">
              <w:rPr>
                <w:lang w:eastAsia="zh-CN"/>
              </w:rPr>
              <w:t>deviceSmartPlug</w:t>
            </w:r>
            <w:proofErr w:type="spellEnd"/>
          </w:p>
          <w:p w14:paraId="2DA8A971" w14:textId="77777777" w:rsidR="007635E3" w:rsidRPr="005C6798" w:rsidRDefault="007635E3" w:rsidP="0067399C">
            <w:pPr>
              <w:pStyle w:val="TB1"/>
              <w:rPr>
                <w:lang w:eastAsia="zh-CN"/>
              </w:rPr>
            </w:pPr>
            <w:proofErr w:type="spellStart"/>
            <w:r w:rsidRPr="005C6798">
              <w:rPr>
                <w:lang w:eastAsia="zh-CN"/>
              </w:rPr>
              <w:t>fr</w:t>
            </w:r>
            <w:proofErr w:type="spellEnd"/>
            <w:r w:rsidRPr="005C6798">
              <w:rPr>
                <w:lang w:eastAsia="zh-CN"/>
              </w:rPr>
              <w:t xml:space="preserve"> = </w:t>
            </w:r>
            <w:r w:rsidRPr="00CF6744">
              <w:rPr>
                <w:rFonts w:hint="eastAsia"/>
                <w:lang w:eastAsia="zh-CN"/>
              </w:rPr>
              <w:t>AE-ID</w:t>
            </w:r>
          </w:p>
          <w:p w14:paraId="3A7923ED" w14:textId="77777777" w:rsidR="007635E3" w:rsidRPr="005C6798" w:rsidRDefault="007635E3" w:rsidP="0067399C">
            <w:pPr>
              <w:pStyle w:val="TB1"/>
              <w:rPr>
                <w:lang w:eastAsia="zh-CN"/>
              </w:rPr>
            </w:pPr>
            <w:proofErr w:type="spellStart"/>
            <w:r w:rsidRPr="00CF6744">
              <w:rPr>
                <w:lang w:eastAsia="zh-CN"/>
              </w:rPr>
              <w:t>rqi</w:t>
            </w:r>
            <w:proofErr w:type="spellEnd"/>
            <w:r w:rsidRPr="005C6798">
              <w:rPr>
                <w:lang w:eastAsia="zh-CN"/>
              </w:rPr>
              <w:t xml:space="preserve"> = (token-string)</w:t>
            </w:r>
          </w:p>
          <w:p w14:paraId="546406B3" w14:textId="77777777" w:rsidR="007635E3" w:rsidRPr="005C6798" w:rsidRDefault="007635E3" w:rsidP="0067399C">
            <w:pPr>
              <w:pStyle w:val="TB1"/>
              <w:rPr>
                <w:lang w:eastAsia="zh-CN"/>
              </w:rPr>
            </w:pPr>
            <w:r w:rsidRPr="005C6798">
              <w:rPr>
                <w:lang w:eastAsia="zh-CN"/>
              </w:rPr>
              <w:t xml:space="preserve">ty = </w:t>
            </w:r>
            <w:r>
              <w:rPr>
                <w:lang w:eastAsia="zh-CN"/>
              </w:rPr>
              <w:t>28</w:t>
            </w:r>
            <w:r w:rsidRPr="005C6798">
              <w:rPr>
                <w:lang w:eastAsia="zh-CN"/>
              </w:rPr>
              <w:t xml:space="preserve"> (</w:t>
            </w:r>
            <w:r>
              <w:rPr>
                <w:lang w:eastAsia="zh-CN"/>
              </w:rPr>
              <w:t>flex</w:t>
            </w:r>
            <w:r w:rsidRPr="005C6798">
              <w:rPr>
                <w:lang w:eastAsia="zh-CN"/>
              </w:rPr>
              <w:t>Container)</w:t>
            </w:r>
          </w:p>
          <w:p w14:paraId="1C61E56F" w14:textId="77777777" w:rsidR="007635E3" w:rsidRPr="005C6798" w:rsidRDefault="007635E3" w:rsidP="0067399C">
            <w:pPr>
              <w:pStyle w:val="TB1"/>
              <w:rPr>
                <w:lang w:eastAsia="zh-CN"/>
              </w:rPr>
            </w:pPr>
            <w:r w:rsidRPr="005C6798">
              <w:rPr>
                <w:lang w:eastAsia="zh-CN"/>
              </w:rPr>
              <w:t xml:space="preserve">pc = </w:t>
            </w:r>
            <w:r w:rsidRPr="005C6798">
              <w:rPr>
                <w:rFonts w:hint="eastAsia"/>
                <w:lang w:eastAsia="zh-CN"/>
              </w:rPr>
              <w:t>S</w:t>
            </w:r>
            <w:r w:rsidRPr="005C6798">
              <w:rPr>
                <w:lang w:eastAsia="zh-CN"/>
              </w:rPr>
              <w:t xml:space="preserve">erialized </w:t>
            </w:r>
            <w:r w:rsidRPr="005C6798">
              <w:rPr>
                <w:rFonts w:hint="eastAsia"/>
                <w:lang w:eastAsia="zh-CN"/>
              </w:rPr>
              <w:t>r</w:t>
            </w:r>
            <w:r w:rsidRPr="005C6798">
              <w:rPr>
                <w:lang w:eastAsia="zh-CN"/>
              </w:rPr>
              <w:t>epresentation of &lt;</w:t>
            </w:r>
            <w:r>
              <w:rPr>
                <w:lang w:eastAsia="zh-CN"/>
              </w:rPr>
              <w:t>flexC</w:t>
            </w:r>
            <w:r w:rsidRPr="005C6798">
              <w:rPr>
                <w:lang w:eastAsia="zh-CN"/>
              </w:rPr>
              <w:t>ontainer&gt; resource</w:t>
            </w:r>
            <w:r>
              <w:rPr>
                <w:lang w:eastAsia="zh-CN"/>
              </w:rPr>
              <w:t xml:space="preserve"> with proper </w:t>
            </w:r>
            <w:proofErr w:type="spellStart"/>
            <w:r>
              <w:rPr>
                <w:i/>
                <w:lang w:eastAsia="zh-CN"/>
              </w:rPr>
              <w:t>containerDefinition</w:t>
            </w:r>
            <w:proofErr w:type="spellEnd"/>
          </w:p>
        </w:tc>
      </w:tr>
      <w:tr w:rsidR="007635E3" w:rsidRPr="005C6798" w14:paraId="6197FDEC" w14:textId="77777777" w:rsidTr="0067399C">
        <w:trPr>
          <w:jc w:val="center"/>
        </w:trPr>
        <w:tc>
          <w:tcPr>
            <w:tcW w:w="527" w:type="dxa"/>
            <w:tcBorders>
              <w:left w:val="single" w:sz="4" w:space="0" w:color="auto"/>
            </w:tcBorders>
            <w:vAlign w:val="center"/>
          </w:tcPr>
          <w:p w14:paraId="3BA99DC3" w14:textId="77777777" w:rsidR="007635E3" w:rsidRPr="005C6798" w:rsidRDefault="007635E3" w:rsidP="0067399C">
            <w:pPr>
              <w:pStyle w:val="TAL"/>
              <w:keepNext w:val="0"/>
              <w:jc w:val="center"/>
            </w:pPr>
            <w:r w:rsidRPr="005C6798">
              <w:t>3</w:t>
            </w:r>
          </w:p>
        </w:tc>
        <w:tc>
          <w:tcPr>
            <w:tcW w:w="647" w:type="dxa"/>
            <w:vAlign w:val="center"/>
          </w:tcPr>
          <w:p w14:paraId="75161EAC" w14:textId="77777777" w:rsidR="007635E3" w:rsidRPr="005C6798" w:rsidRDefault="007635E3" w:rsidP="0067399C">
            <w:pPr>
              <w:pStyle w:val="TAL"/>
              <w:jc w:val="center"/>
            </w:pPr>
          </w:p>
        </w:tc>
        <w:tc>
          <w:tcPr>
            <w:tcW w:w="1337" w:type="dxa"/>
            <w:shd w:val="clear" w:color="auto" w:fill="E7E6E6"/>
            <w:vAlign w:val="center"/>
          </w:tcPr>
          <w:p w14:paraId="6CA3AEB5" w14:textId="77777777" w:rsidR="007635E3" w:rsidRPr="005C6798" w:rsidRDefault="007635E3" w:rsidP="0067399C">
            <w:pPr>
              <w:pStyle w:val="TAL"/>
              <w:jc w:val="center"/>
            </w:pPr>
            <w:r w:rsidRPr="00CF6744">
              <w:t>IOP</w:t>
            </w:r>
            <w:r w:rsidRPr="005C6798">
              <w:t xml:space="preserve"> Check</w:t>
            </w:r>
          </w:p>
        </w:tc>
        <w:tc>
          <w:tcPr>
            <w:tcW w:w="7305" w:type="dxa"/>
            <w:shd w:val="clear" w:color="auto" w:fill="E7E6E6"/>
          </w:tcPr>
          <w:p w14:paraId="5E724A44" w14:textId="77777777" w:rsidR="007635E3" w:rsidRPr="005C6798" w:rsidRDefault="007635E3" w:rsidP="0067399C">
            <w:pPr>
              <w:pStyle w:val="TAL"/>
              <w:rPr>
                <w:szCs w:val="18"/>
                <w:lang w:eastAsia="zh-CN"/>
              </w:rPr>
            </w:pPr>
            <w:r w:rsidRPr="005C6798">
              <w:t>Check if possible that the &lt;</w:t>
            </w:r>
            <w:r>
              <w:t>flexC</w:t>
            </w:r>
            <w:r w:rsidRPr="005C6798">
              <w:rPr>
                <w:szCs w:val="18"/>
                <w:lang w:eastAsia="zh-CN"/>
              </w:rPr>
              <w:t>ontainer</w:t>
            </w:r>
            <w:r w:rsidRPr="005C6798">
              <w:t xml:space="preserve">&gt; resource is created </w:t>
            </w:r>
            <w:r w:rsidRPr="00CF6744">
              <w:t>in</w:t>
            </w:r>
            <w:r w:rsidRPr="005C6798">
              <w:t xml:space="preserve"> registrar </w:t>
            </w:r>
            <w:r w:rsidRPr="00CF6744">
              <w:t>CSE</w:t>
            </w:r>
            <w:r w:rsidRPr="005C6798">
              <w:t>.</w:t>
            </w:r>
          </w:p>
        </w:tc>
      </w:tr>
      <w:tr w:rsidR="007635E3" w:rsidRPr="005C6798" w14:paraId="23B1F0D0" w14:textId="77777777" w:rsidTr="0067399C">
        <w:trPr>
          <w:jc w:val="center"/>
        </w:trPr>
        <w:tc>
          <w:tcPr>
            <w:tcW w:w="527" w:type="dxa"/>
            <w:tcBorders>
              <w:left w:val="single" w:sz="4" w:space="0" w:color="auto"/>
            </w:tcBorders>
            <w:vAlign w:val="center"/>
          </w:tcPr>
          <w:p w14:paraId="1EF5442B" w14:textId="77777777" w:rsidR="007635E3" w:rsidRPr="005C6798" w:rsidRDefault="007635E3" w:rsidP="0067399C">
            <w:pPr>
              <w:pStyle w:val="TAL"/>
              <w:keepNext w:val="0"/>
              <w:jc w:val="center"/>
            </w:pPr>
            <w:r w:rsidRPr="005C6798">
              <w:t>4</w:t>
            </w:r>
          </w:p>
        </w:tc>
        <w:tc>
          <w:tcPr>
            <w:tcW w:w="647" w:type="dxa"/>
            <w:vAlign w:val="center"/>
          </w:tcPr>
          <w:p w14:paraId="4244DBA5" w14:textId="77777777" w:rsidR="007635E3" w:rsidRPr="005C6798" w:rsidRDefault="007635E3" w:rsidP="0067399C">
            <w:pPr>
              <w:pStyle w:val="TAL"/>
              <w:jc w:val="center"/>
            </w:pPr>
          </w:p>
          <w:p w14:paraId="66AB215B" w14:textId="77777777" w:rsidR="007635E3" w:rsidRPr="005C6798" w:rsidRDefault="007635E3" w:rsidP="0067399C">
            <w:pPr>
              <w:pStyle w:val="TAL"/>
              <w:jc w:val="center"/>
            </w:pPr>
            <w:proofErr w:type="spellStart"/>
            <w:r w:rsidRPr="00CF6744">
              <w:t>Mca</w:t>
            </w:r>
            <w:proofErr w:type="spellEnd"/>
          </w:p>
        </w:tc>
        <w:tc>
          <w:tcPr>
            <w:tcW w:w="1337" w:type="dxa"/>
            <w:vAlign w:val="center"/>
          </w:tcPr>
          <w:p w14:paraId="4E2B86C9" w14:textId="77777777" w:rsidR="007635E3" w:rsidRPr="005C6798" w:rsidRDefault="007635E3" w:rsidP="0067399C">
            <w:pPr>
              <w:pStyle w:val="TAL"/>
              <w:jc w:val="center"/>
              <w:rPr>
                <w:lang w:eastAsia="zh-CN"/>
              </w:rPr>
            </w:pPr>
            <w:r w:rsidRPr="00CF6744">
              <w:t>PRO</w:t>
            </w:r>
            <w:r w:rsidRPr="005C6798">
              <w:t xml:space="preserve"> Check Primitive</w:t>
            </w:r>
          </w:p>
        </w:tc>
        <w:tc>
          <w:tcPr>
            <w:tcW w:w="7305" w:type="dxa"/>
            <w:shd w:val="clear" w:color="auto" w:fill="auto"/>
          </w:tcPr>
          <w:p w14:paraId="76DEA7FB" w14:textId="77777777" w:rsidR="007635E3" w:rsidRPr="005C6798" w:rsidRDefault="007635E3" w:rsidP="0067399C">
            <w:pPr>
              <w:pStyle w:val="TB1"/>
              <w:rPr>
                <w:lang w:eastAsia="zh-CN"/>
              </w:rPr>
            </w:pPr>
            <w:proofErr w:type="spellStart"/>
            <w:r w:rsidRPr="005C6798">
              <w:rPr>
                <w:lang w:eastAsia="zh-CN"/>
              </w:rPr>
              <w:t>rsc</w:t>
            </w:r>
            <w:proofErr w:type="spellEnd"/>
            <w:r w:rsidRPr="005C6798">
              <w:rPr>
                <w:lang w:eastAsia="zh-CN"/>
              </w:rPr>
              <w:t xml:space="preserve"> = 2001 (CREATED)</w:t>
            </w:r>
          </w:p>
          <w:p w14:paraId="56DF35A7" w14:textId="77777777" w:rsidR="007635E3" w:rsidRPr="005C6798" w:rsidRDefault="007635E3" w:rsidP="0067399C">
            <w:pPr>
              <w:pStyle w:val="TB1"/>
              <w:rPr>
                <w:lang w:eastAsia="zh-CN"/>
              </w:rPr>
            </w:pPr>
            <w:proofErr w:type="spellStart"/>
            <w:r w:rsidRPr="00CF6744">
              <w:rPr>
                <w:lang w:eastAsia="zh-CN"/>
              </w:rPr>
              <w:t>rqi</w:t>
            </w:r>
            <w:proofErr w:type="spellEnd"/>
            <w:r w:rsidRPr="005C6798">
              <w:rPr>
                <w:lang w:eastAsia="zh-CN"/>
              </w:rPr>
              <w:t xml:space="preserve"> =</w:t>
            </w:r>
            <w:r w:rsidRPr="005C6798">
              <w:rPr>
                <w:rFonts w:hint="eastAsia"/>
                <w:lang w:eastAsia="zh-CN"/>
              </w:rPr>
              <w:t xml:space="preserve"> </w:t>
            </w:r>
            <w:r w:rsidRPr="005C6798">
              <w:rPr>
                <w:lang w:eastAsia="zh-CN"/>
              </w:rPr>
              <w:t xml:space="preserve">(token-string) same as received </w:t>
            </w:r>
            <w:r w:rsidRPr="00CF6744">
              <w:rPr>
                <w:lang w:eastAsia="zh-CN"/>
              </w:rPr>
              <w:t>in</w:t>
            </w:r>
            <w:r w:rsidRPr="005C6798">
              <w:rPr>
                <w:lang w:eastAsia="zh-CN"/>
              </w:rPr>
              <w:t xml:space="preserve"> request message</w:t>
            </w:r>
          </w:p>
          <w:p w14:paraId="4C1A300B" w14:textId="77777777" w:rsidR="007635E3" w:rsidRPr="005C6798" w:rsidRDefault="007635E3" w:rsidP="0067399C">
            <w:pPr>
              <w:pStyle w:val="TB1"/>
              <w:rPr>
                <w:lang w:eastAsia="zh-CN"/>
              </w:rPr>
            </w:pPr>
            <w:r w:rsidRPr="005C6798">
              <w:rPr>
                <w:lang w:eastAsia="zh-CN"/>
              </w:rPr>
              <w:t xml:space="preserve">pc = </w:t>
            </w:r>
            <w:r w:rsidRPr="005C6798">
              <w:rPr>
                <w:rFonts w:hint="eastAsia"/>
                <w:lang w:eastAsia="zh-CN"/>
              </w:rPr>
              <w:t>S</w:t>
            </w:r>
            <w:r w:rsidRPr="005C6798">
              <w:rPr>
                <w:lang w:eastAsia="zh-CN"/>
              </w:rPr>
              <w:t xml:space="preserve">erialized </w:t>
            </w:r>
            <w:r w:rsidRPr="005C6798">
              <w:rPr>
                <w:rFonts w:hint="eastAsia"/>
                <w:lang w:eastAsia="zh-CN"/>
              </w:rPr>
              <w:t>r</w:t>
            </w:r>
            <w:r w:rsidRPr="005C6798">
              <w:rPr>
                <w:lang w:eastAsia="zh-CN"/>
              </w:rPr>
              <w:t>epresentation of &lt;</w:t>
            </w:r>
            <w:r>
              <w:rPr>
                <w:lang w:eastAsia="zh-CN"/>
              </w:rPr>
              <w:t>flexC</w:t>
            </w:r>
            <w:r w:rsidRPr="005C6798">
              <w:rPr>
                <w:lang w:eastAsia="zh-CN"/>
              </w:rPr>
              <w:t>ontainer&gt; resource</w:t>
            </w:r>
          </w:p>
        </w:tc>
      </w:tr>
      <w:tr w:rsidR="007635E3" w:rsidRPr="005C6798" w14:paraId="786D3FA1" w14:textId="77777777" w:rsidTr="0067399C">
        <w:trPr>
          <w:jc w:val="center"/>
        </w:trPr>
        <w:tc>
          <w:tcPr>
            <w:tcW w:w="527" w:type="dxa"/>
            <w:tcBorders>
              <w:left w:val="single" w:sz="4" w:space="0" w:color="auto"/>
            </w:tcBorders>
            <w:vAlign w:val="center"/>
          </w:tcPr>
          <w:p w14:paraId="7C7014BB" w14:textId="77777777" w:rsidR="007635E3" w:rsidRPr="005C6798" w:rsidRDefault="007635E3" w:rsidP="0067399C">
            <w:pPr>
              <w:pStyle w:val="TAL"/>
              <w:keepNext w:val="0"/>
              <w:jc w:val="center"/>
            </w:pPr>
            <w:r w:rsidRPr="005C6798">
              <w:t>5</w:t>
            </w:r>
          </w:p>
        </w:tc>
        <w:tc>
          <w:tcPr>
            <w:tcW w:w="647" w:type="dxa"/>
          </w:tcPr>
          <w:p w14:paraId="72D83A79" w14:textId="77777777" w:rsidR="007635E3" w:rsidRPr="005C6798" w:rsidRDefault="007635E3" w:rsidP="0067399C">
            <w:pPr>
              <w:pStyle w:val="TAL"/>
              <w:jc w:val="center"/>
            </w:pPr>
          </w:p>
        </w:tc>
        <w:tc>
          <w:tcPr>
            <w:tcW w:w="1337" w:type="dxa"/>
            <w:shd w:val="clear" w:color="auto" w:fill="E7E6E6"/>
            <w:vAlign w:val="center"/>
          </w:tcPr>
          <w:p w14:paraId="6C482D90" w14:textId="77777777" w:rsidR="007635E3" w:rsidRPr="005C6798" w:rsidRDefault="007635E3" w:rsidP="0067399C">
            <w:pPr>
              <w:pStyle w:val="TAL"/>
              <w:jc w:val="center"/>
              <w:rPr>
                <w:lang w:eastAsia="zh-CN"/>
              </w:rPr>
            </w:pPr>
            <w:r w:rsidRPr="00CF6744">
              <w:t>IOP</w:t>
            </w:r>
            <w:r w:rsidRPr="005C6798">
              <w:t xml:space="preserve"> Check</w:t>
            </w:r>
          </w:p>
        </w:tc>
        <w:tc>
          <w:tcPr>
            <w:tcW w:w="7305" w:type="dxa"/>
            <w:shd w:val="clear" w:color="auto" w:fill="E7E6E6"/>
          </w:tcPr>
          <w:p w14:paraId="2808E606" w14:textId="77777777" w:rsidR="007635E3" w:rsidRPr="005C6798" w:rsidRDefault="007635E3" w:rsidP="0067399C">
            <w:pPr>
              <w:pStyle w:val="TAL"/>
            </w:pPr>
            <w:r w:rsidRPr="00CF6744">
              <w:t>AE</w:t>
            </w:r>
            <w:r w:rsidRPr="005C6798">
              <w:t xml:space="preserve"> </w:t>
            </w:r>
            <w:r w:rsidRPr="005C6798">
              <w:rPr>
                <w:rFonts w:eastAsia="MS Mincho"/>
              </w:rPr>
              <w:t>indicates successful operation</w:t>
            </w:r>
          </w:p>
        </w:tc>
      </w:tr>
      <w:tr w:rsidR="00A20E3B" w:rsidRPr="005C6798" w14:paraId="3E2CA228" w14:textId="77777777" w:rsidTr="0067399C">
        <w:trPr>
          <w:jc w:val="center"/>
        </w:trPr>
        <w:tc>
          <w:tcPr>
            <w:tcW w:w="527" w:type="dxa"/>
            <w:tcBorders>
              <w:left w:val="single" w:sz="4" w:space="0" w:color="auto"/>
            </w:tcBorders>
            <w:vAlign w:val="center"/>
          </w:tcPr>
          <w:p w14:paraId="5F81EAC7" w14:textId="22D2FB78" w:rsidR="00A20E3B" w:rsidRPr="005C6798" w:rsidRDefault="00A20E3B" w:rsidP="00A20E3B">
            <w:pPr>
              <w:pStyle w:val="TAL"/>
              <w:keepNext w:val="0"/>
              <w:jc w:val="center"/>
            </w:pPr>
            <w:r>
              <w:t>6</w:t>
            </w:r>
          </w:p>
        </w:tc>
        <w:tc>
          <w:tcPr>
            <w:tcW w:w="647" w:type="dxa"/>
          </w:tcPr>
          <w:p w14:paraId="1618CBA8" w14:textId="77777777" w:rsidR="00A20E3B" w:rsidRPr="005C6798" w:rsidRDefault="00A20E3B" w:rsidP="00A20E3B">
            <w:pPr>
              <w:pStyle w:val="TAL"/>
              <w:jc w:val="center"/>
            </w:pPr>
          </w:p>
        </w:tc>
        <w:tc>
          <w:tcPr>
            <w:tcW w:w="1337" w:type="dxa"/>
            <w:shd w:val="clear" w:color="auto" w:fill="E7E6E6"/>
          </w:tcPr>
          <w:p w14:paraId="5049AD11" w14:textId="0BFBED5D" w:rsidR="00A20E3B" w:rsidRPr="00CF6744" w:rsidRDefault="00A20E3B" w:rsidP="00A20E3B">
            <w:pPr>
              <w:pStyle w:val="TAL"/>
              <w:jc w:val="center"/>
            </w:pPr>
            <w:r w:rsidRPr="005C6798">
              <w:t>Stimulus</w:t>
            </w:r>
          </w:p>
        </w:tc>
        <w:tc>
          <w:tcPr>
            <w:tcW w:w="7305" w:type="dxa"/>
            <w:shd w:val="clear" w:color="auto" w:fill="E7E6E6"/>
          </w:tcPr>
          <w:p w14:paraId="3581587E" w14:textId="5ACDC387" w:rsidR="00A20E3B" w:rsidRPr="00CF6744" w:rsidRDefault="00A20E3B" w:rsidP="00A20E3B">
            <w:pPr>
              <w:pStyle w:val="TAL"/>
            </w:pPr>
            <w:r w:rsidRPr="00CF6744">
              <w:t>AE</w:t>
            </w:r>
            <w:r>
              <w:t>1</w:t>
            </w:r>
            <w:r w:rsidRPr="005C6798">
              <w:t xml:space="preserve"> </w:t>
            </w:r>
            <w:r w:rsidRPr="005F1174">
              <w:rPr>
                <w:rFonts w:eastAsia="Malgun Gothic"/>
              </w:rPr>
              <w:t xml:space="preserve">sends a request </w:t>
            </w:r>
            <w:r w:rsidRPr="005C6798">
              <w:t xml:space="preserve">to </w:t>
            </w:r>
            <w:r w:rsidRPr="00CF6744">
              <w:t>create</w:t>
            </w:r>
            <w:r w:rsidRPr="005C6798">
              <w:t xml:space="preserve"> a &lt;</w:t>
            </w:r>
            <w:proofErr w:type="spellStart"/>
            <w:r>
              <w:t>flexContainer</w:t>
            </w:r>
            <w:proofErr w:type="spellEnd"/>
            <w:r w:rsidRPr="005C6798">
              <w:t>&gt;</w:t>
            </w:r>
            <w:r>
              <w:t xml:space="preserve"> for </w:t>
            </w:r>
            <w:proofErr w:type="spellStart"/>
            <w:r>
              <w:t>binarySwitch</w:t>
            </w:r>
            <w:proofErr w:type="spellEnd"/>
          </w:p>
        </w:tc>
      </w:tr>
      <w:tr w:rsidR="00A20E3B" w:rsidRPr="005C6798" w14:paraId="4410146B" w14:textId="77777777" w:rsidTr="0067399C">
        <w:trPr>
          <w:jc w:val="center"/>
        </w:trPr>
        <w:tc>
          <w:tcPr>
            <w:tcW w:w="527" w:type="dxa"/>
            <w:tcBorders>
              <w:left w:val="single" w:sz="4" w:space="0" w:color="auto"/>
            </w:tcBorders>
            <w:vAlign w:val="center"/>
          </w:tcPr>
          <w:p w14:paraId="002E47D2" w14:textId="77777777" w:rsidR="00A20E3B" w:rsidRPr="005C6798" w:rsidRDefault="00A20E3B" w:rsidP="00A20E3B">
            <w:pPr>
              <w:pStyle w:val="TAL"/>
              <w:keepNext w:val="0"/>
              <w:jc w:val="center"/>
            </w:pPr>
            <w:r>
              <w:t>7</w:t>
            </w:r>
          </w:p>
        </w:tc>
        <w:tc>
          <w:tcPr>
            <w:tcW w:w="647" w:type="dxa"/>
            <w:vAlign w:val="center"/>
          </w:tcPr>
          <w:p w14:paraId="0A85F366" w14:textId="77777777" w:rsidR="00A20E3B" w:rsidRPr="005C6798" w:rsidRDefault="00A20E3B" w:rsidP="00A20E3B">
            <w:pPr>
              <w:pStyle w:val="TAL"/>
              <w:jc w:val="center"/>
            </w:pPr>
          </w:p>
          <w:p w14:paraId="4FD734B2" w14:textId="77777777" w:rsidR="00A20E3B" w:rsidRPr="005C6798" w:rsidRDefault="00A20E3B" w:rsidP="00A20E3B">
            <w:pPr>
              <w:pStyle w:val="TAL"/>
              <w:jc w:val="center"/>
            </w:pPr>
            <w:proofErr w:type="spellStart"/>
            <w:r w:rsidRPr="00CF6744">
              <w:t>Mca</w:t>
            </w:r>
            <w:proofErr w:type="spellEnd"/>
          </w:p>
        </w:tc>
        <w:tc>
          <w:tcPr>
            <w:tcW w:w="1337" w:type="dxa"/>
            <w:shd w:val="clear" w:color="auto" w:fill="auto"/>
            <w:vAlign w:val="center"/>
          </w:tcPr>
          <w:p w14:paraId="0E0D7211" w14:textId="77777777" w:rsidR="00A20E3B" w:rsidRPr="00CF6744" w:rsidRDefault="00A20E3B" w:rsidP="00A20E3B">
            <w:pPr>
              <w:pStyle w:val="TAL"/>
              <w:jc w:val="center"/>
            </w:pPr>
            <w:r w:rsidRPr="00CF6744">
              <w:t>PRO</w:t>
            </w:r>
            <w:r w:rsidRPr="005C6798">
              <w:t xml:space="preserve"> Check Primitive </w:t>
            </w:r>
          </w:p>
        </w:tc>
        <w:tc>
          <w:tcPr>
            <w:tcW w:w="7305" w:type="dxa"/>
            <w:shd w:val="clear" w:color="auto" w:fill="auto"/>
          </w:tcPr>
          <w:p w14:paraId="34DD9F76" w14:textId="77777777" w:rsidR="00A20E3B" w:rsidRPr="005C6798" w:rsidRDefault="00A20E3B" w:rsidP="00A20E3B">
            <w:pPr>
              <w:pStyle w:val="TB1"/>
              <w:rPr>
                <w:lang w:eastAsia="zh-CN"/>
              </w:rPr>
            </w:pPr>
            <w:r w:rsidRPr="005C6798">
              <w:rPr>
                <w:lang w:eastAsia="zh-CN"/>
              </w:rPr>
              <w:t>op = 1 (</w:t>
            </w:r>
            <w:r w:rsidRPr="00CF6744">
              <w:rPr>
                <w:lang w:eastAsia="zh-CN"/>
              </w:rPr>
              <w:t>Create</w:t>
            </w:r>
            <w:r w:rsidRPr="005C6798">
              <w:rPr>
                <w:lang w:eastAsia="zh-CN"/>
              </w:rPr>
              <w:t>)</w:t>
            </w:r>
          </w:p>
          <w:p w14:paraId="353B4EEE" w14:textId="116C761D" w:rsidR="00A20E3B" w:rsidRPr="005C6798" w:rsidRDefault="00A20E3B" w:rsidP="0067399C">
            <w:pPr>
              <w:pStyle w:val="TB1"/>
              <w:rPr>
                <w:lang w:eastAsia="zh-CN"/>
              </w:rPr>
            </w:pPr>
            <w:r w:rsidRPr="005C6798">
              <w:rPr>
                <w:lang w:eastAsia="zh-CN"/>
              </w:rPr>
              <w:t>to = {</w:t>
            </w:r>
            <w:proofErr w:type="spellStart"/>
            <w:r w:rsidRPr="005C6798">
              <w:rPr>
                <w:lang w:eastAsia="zh-CN"/>
              </w:rPr>
              <w:t>CSEBaseName</w:t>
            </w:r>
            <w:proofErr w:type="spellEnd"/>
            <w:r w:rsidRPr="005C6798">
              <w:rPr>
                <w:lang w:eastAsia="zh-CN"/>
              </w:rPr>
              <w:t>}/</w:t>
            </w:r>
            <w:r w:rsidRPr="00CF6744">
              <w:rPr>
                <w:lang w:eastAsia="zh-CN"/>
              </w:rPr>
              <w:t>URI</w:t>
            </w:r>
            <w:r w:rsidRPr="005C6798">
              <w:rPr>
                <w:lang w:eastAsia="zh-CN"/>
              </w:rPr>
              <w:t xml:space="preserve"> of &lt;</w:t>
            </w:r>
            <w:r w:rsidRPr="00CF6744">
              <w:rPr>
                <w:lang w:eastAsia="zh-CN"/>
              </w:rPr>
              <w:t>AE</w:t>
            </w:r>
            <w:r>
              <w:rPr>
                <w:lang w:eastAsia="zh-CN"/>
              </w:rPr>
              <w:t>1</w:t>
            </w:r>
            <w:r w:rsidRPr="005C6798">
              <w:rPr>
                <w:lang w:eastAsia="zh-CN"/>
              </w:rPr>
              <w:t>&gt; resource</w:t>
            </w:r>
            <w:r>
              <w:rPr>
                <w:lang w:eastAsia="zh-CN"/>
              </w:rPr>
              <w:t xml:space="preserve">/resource name of </w:t>
            </w:r>
            <w:proofErr w:type="spellStart"/>
            <w:r w:rsidRPr="00A20E3B">
              <w:rPr>
                <w:lang w:eastAsia="zh-CN"/>
              </w:rPr>
              <w:t>subDevicePowerOutlet</w:t>
            </w:r>
            <w:proofErr w:type="spellEnd"/>
          </w:p>
          <w:p w14:paraId="3F4FCADD" w14:textId="77777777" w:rsidR="00A20E3B" w:rsidRPr="005C6798" w:rsidRDefault="00A20E3B" w:rsidP="00A20E3B">
            <w:pPr>
              <w:pStyle w:val="TB1"/>
              <w:rPr>
                <w:lang w:eastAsia="zh-CN"/>
              </w:rPr>
            </w:pPr>
            <w:proofErr w:type="spellStart"/>
            <w:r w:rsidRPr="005C6798">
              <w:rPr>
                <w:lang w:eastAsia="zh-CN"/>
              </w:rPr>
              <w:t>fr</w:t>
            </w:r>
            <w:proofErr w:type="spellEnd"/>
            <w:r w:rsidRPr="005C6798">
              <w:rPr>
                <w:lang w:eastAsia="zh-CN"/>
              </w:rPr>
              <w:t xml:space="preserve"> = </w:t>
            </w:r>
            <w:r w:rsidRPr="00CF6744">
              <w:rPr>
                <w:rFonts w:hint="eastAsia"/>
                <w:lang w:eastAsia="zh-CN"/>
              </w:rPr>
              <w:t>AE-ID</w:t>
            </w:r>
          </w:p>
          <w:p w14:paraId="73266848" w14:textId="77777777" w:rsidR="00A20E3B" w:rsidRPr="005C6798" w:rsidRDefault="00A20E3B" w:rsidP="00A20E3B">
            <w:pPr>
              <w:pStyle w:val="TB1"/>
              <w:rPr>
                <w:lang w:eastAsia="zh-CN"/>
              </w:rPr>
            </w:pPr>
            <w:proofErr w:type="spellStart"/>
            <w:r w:rsidRPr="00CF6744">
              <w:rPr>
                <w:lang w:eastAsia="zh-CN"/>
              </w:rPr>
              <w:t>rqi</w:t>
            </w:r>
            <w:proofErr w:type="spellEnd"/>
            <w:r w:rsidRPr="005C6798">
              <w:rPr>
                <w:lang w:eastAsia="zh-CN"/>
              </w:rPr>
              <w:t xml:space="preserve"> = (token-string)</w:t>
            </w:r>
          </w:p>
          <w:p w14:paraId="237B96DB" w14:textId="77777777" w:rsidR="00A20E3B" w:rsidRPr="005C6798" w:rsidRDefault="00A20E3B" w:rsidP="00A20E3B">
            <w:pPr>
              <w:pStyle w:val="TB1"/>
              <w:rPr>
                <w:lang w:eastAsia="zh-CN"/>
              </w:rPr>
            </w:pPr>
            <w:r w:rsidRPr="005C6798">
              <w:rPr>
                <w:lang w:eastAsia="zh-CN"/>
              </w:rPr>
              <w:t xml:space="preserve">ty = </w:t>
            </w:r>
            <w:r>
              <w:rPr>
                <w:lang w:eastAsia="zh-CN"/>
              </w:rPr>
              <w:t>28</w:t>
            </w:r>
            <w:r w:rsidRPr="005C6798">
              <w:rPr>
                <w:lang w:eastAsia="zh-CN"/>
              </w:rPr>
              <w:t xml:space="preserve"> (</w:t>
            </w:r>
            <w:r>
              <w:rPr>
                <w:lang w:eastAsia="zh-CN"/>
              </w:rPr>
              <w:t>flex</w:t>
            </w:r>
            <w:r w:rsidRPr="005C6798">
              <w:rPr>
                <w:lang w:eastAsia="zh-CN"/>
              </w:rPr>
              <w:t>Container)</w:t>
            </w:r>
          </w:p>
          <w:p w14:paraId="57571D68" w14:textId="77777777" w:rsidR="00A20E3B" w:rsidRPr="00CF6744" w:rsidRDefault="00A20E3B" w:rsidP="00A20E3B">
            <w:pPr>
              <w:pStyle w:val="TB1"/>
            </w:pPr>
            <w:r w:rsidRPr="005C6798">
              <w:rPr>
                <w:lang w:eastAsia="zh-CN"/>
              </w:rPr>
              <w:t xml:space="preserve">pc = </w:t>
            </w:r>
            <w:r w:rsidRPr="005C6798">
              <w:rPr>
                <w:rFonts w:hint="eastAsia"/>
                <w:lang w:eastAsia="zh-CN"/>
              </w:rPr>
              <w:t>S</w:t>
            </w:r>
            <w:r w:rsidRPr="005C6798">
              <w:rPr>
                <w:lang w:eastAsia="zh-CN"/>
              </w:rPr>
              <w:t xml:space="preserve">erialized </w:t>
            </w:r>
            <w:r w:rsidRPr="005C6798">
              <w:rPr>
                <w:rFonts w:hint="eastAsia"/>
                <w:lang w:eastAsia="zh-CN"/>
              </w:rPr>
              <w:t>r</w:t>
            </w:r>
            <w:r w:rsidRPr="005C6798">
              <w:rPr>
                <w:lang w:eastAsia="zh-CN"/>
              </w:rPr>
              <w:t>epresentation of &lt;</w:t>
            </w:r>
            <w:r>
              <w:rPr>
                <w:lang w:eastAsia="zh-CN"/>
              </w:rPr>
              <w:t>flexC</w:t>
            </w:r>
            <w:r w:rsidRPr="005C6798">
              <w:rPr>
                <w:lang w:eastAsia="zh-CN"/>
              </w:rPr>
              <w:t>ontainer&gt; resource</w:t>
            </w:r>
            <w:r>
              <w:rPr>
                <w:lang w:eastAsia="zh-CN"/>
              </w:rPr>
              <w:t xml:space="preserve"> with proper </w:t>
            </w:r>
            <w:proofErr w:type="spellStart"/>
            <w:r w:rsidRPr="004D6C54">
              <w:rPr>
                <w:i/>
                <w:lang w:eastAsia="zh-CN"/>
              </w:rPr>
              <w:t>containerDefinition</w:t>
            </w:r>
            <w:proofErr w:type="spellEnd"/>
          </w:p>
        </w:tc>
      </w:tr>
      <w:tr w:rsidR="00A20E3B" w:rsidRPr="005C6798" w14:paraId="6201BA5D" w14:textId="77777777" w:rsidTr="0067399C">
        <w:trPr>
          <w:jc w:val="center"/>
        </w:trPr>
        <w:tc>
          <w:tcPr>
            <w:tcW w:w="527" w:type="dxa"/>
            <w:tcBorders>
              <w:left w:val="single" w:sz="4" w:space="0" w:color="auto"/>
            </w:tcBorders>
            <w:vAlign w:val="center"/>
          </w:tcPr>
          <w:p w14:paraId="37EC2D74" w14:textId="77777777" w:rsidR="00A20E3B" w:rsidRPr="005C6798" w:rsidRDefault="00A20E3B" w:rsidP="00A20E3B">
            <w:pPr>
              <w:pStyle w:val="TAL"/>
              <w:keepNext w:val="0"/>
              <w:jc w:val="center"/>
            </w:pPr>
            <w:r>
              <w:t>8</w:t>
            </w:r>
          </w:p>
        </w:tc>
        <w:tc>
          <w:tcPr>
            <w:tcW w:w="647" w:type="dxa"/>
            <w:vAlign w:val="center"/>
          </w:tcPr>
          <w:p w14:paraId="7A989A25" w14:textId="77777777" w:rsidR="00A20E3B" w:rsidRPr="005C6798" w:rsidRDefault="00A20E3B" w:rsidP="00A20E3B">
            <w:pPr>
              <w:pStyle w:val="TAL"/>
              <w:jc w:val="center"/>
            </w:pPr>
          </w:p>
        </w:tc>
        <w:tc>
          <w:tcPr>
            <w:tcW w:w="1337" w:type="dxa"/>
            <w:shd w:val="clear" w:color="auto" w:fill="auto"/>
            <w:vAlign w:val="center"/>
          </w:tcPr>
          <w:p w14:paraId="4B5E89EE" w14:textId="77777777" w:rsidR="00A20E3B" w:rsidRPr="00CF6744" w:rsidRDefault="00A20E3B" w:rsidP="00A20E3B">
            <w:pPr>
              <w:pStyle w:val="TAL"/>
              <w:jc w:val="center"/>
            </w:pPr>
            <w:r w:rsidRPr="00CF6744">
              <w:t>IOP</w:t>
            </w:r>
            <w:r w:rsidRPr="005C6798">
              <w:t xml:space="preserve"> Check</w:t>
            </w:r>
          </w:p>
        </w:tc>
        <w:tc>
          <w:tcPr>
            <w:tcW w:w="7305" w:type="dxa"/>
            <w:shd w:val="clear" w:color="auto" w:fill="auto"/>
          </w:tcPr>
          <w:p w14:paraId="04DE5F7C" w14:textId="77777777" w:rsidR="00A20E3B" w:rsidRPr="00CF6744" w:rsidRDefault="00A20E3B" w:rsidP="00A20E3B">
            <w:pPr>
              <w:pStyle w:val="TAL"/>
            </w:pPr>
            <w:r w:rsidRPr="005C6798">
              <w:t>Check if possible that the &lt;</w:t>
            </w:r>
            <w:r>
              <w:t>flexC</w:t>
            </w:r>
            <w:r w:rsidRPr="005C6798">
              <w:rPr>
                <w:szCs w:val="18"/>
                <w:lang w:eastAsia="zh-CN"/>
              </w:rPr>
              <w:t>ontainer</w:t>
            </w:r>
            <w:r w:rsidRPr="005C6798">
              <w:t xml:space="preserve">&gt; resource is created </w:t>
            </w:r>
            <w:r w:rsidRPr="00CF6744">
              <w:t>in</w:t>
            </w:r>
            <w:r w:rsidRPr="005C6798">
              <w:t xml:space="preserve"> registrar </w:t>
            </w:r>
            <w:r w:rsidRPr="00CF6744">
              <w:t>CSE</w:t>
            </w:r>
            <w:r w:rsidRPr="005C6798">
              <w:t>.</w:t>
            </w:r>
          </w:p>
        </w:tc>
      </w:tr>
      <w:tr w:rsidR="00A20E3B" w:rsidRPr="005C6798" w14:paraId="4C02325B" w14:textId="77777777" w:rsidTr="0067399C">
        <w:trPr>
          <w:jc w:val="center"/>
        </w:trPr>
        <w:tc>
          <w:tcPr>
            <w:tcW w:w="527" w:type="dxa"/>
            <w:tcBorders>
              <w:left w:val="single" w:sz="4" w:space="0" w:color="auto"/>
            </w:tcBorders>
            <w:vAlign w:val="center"/>
          </w:tcPr>
          <w:p w14:paraId="775762F7" w14:textId="77777777" w:rsidR="00A20E3B" w:rsidRPr="005C6798" w:rsidRDefault="00A20E3B" w:rsidP="00A20E3B">
            <w:pPr>
              <w:pStyle w:val="TAL"/>
              <w:keepNext w:val="0"/>
              <w:jc w:val="center"/>
            </w:pPr>
            <w:r>
              <w:t>9</w:t>
            </w:r>
          </w:p>
        </w:tc>
        <w:tc>
          <w:tcPr>
            <w:tcW w:w="647" w:type="dxa"/>
            <w:vAlign w:val="center"/>
          </w:tcPr>
          <w:p w14:paraId="6E7C8E1F" w14:textId="77777777" w:rsidR="00A20E3B" w:rsidRPr="005C6798" w:rsidRDefault="00A20E3B" w:rsidP="00A20E3B">
            <w:pPr>
              <w:pStyle w:val="TAL"/>
              <w:jc w:val="center"/>
            </w:pPr>
          </w:p>
          <w:p w14:paraId="3B6526C9" w14:textId="77777777" w:rsidR="00A20E3B" w:rsidRPr="005C6798" w:rsidRDefault="00A20E3B" w:rsidP="00A20E3B">
            <w:pPr>
              <w:pStyle w:val="TAL"/>
              <w:jc w:val="center"/>
            </w:pPr>
            <w:proofErr w:type="spellStart"/>
            <w:r w:rsidRPr="00CF6744">
              <w:t>Mca</w:t>
            </w:r>
            <w:proofErr w:type="spellEnd"/>
          </w:p>
        </w:tc>
        <w:tc>
          <w:tcPr>
            <w:tcW w:w="1337" w:type="dxa"/>
            <w:shd w:val="clear" w:color="auto" w:fill="auto"/>
            <w:vAlign w:val="center"/>
          </w:tcPr>
          <w:p w14:paraId="328DB9AC" w14:textId="77777777" w:rsidR="00A20E3B" w:rsidRPr="00CF6744" w:rsidRDefault="00A20E3B" w:rsidP="00A20E3B">
            <w:pPr>
              <w:pStyle w:val="TAL"/>
              <w:jc w:val="center"/>
            </w:pPr>
            <w:r w:rsidRPr="00CF6744">
              <w:t>PRO</w:t>
            </w:r>
            <w:r w:rsidRPr="005C6798">
              <w:t xml:space="preserve"> Check Primitive</w:t>
            </w:r>
          </w:p>
        </w:tc>
        <w:tc>
          <w:tcPr>
            <w:tcW w:w="7305" w:type="dxa"/>
            <w:shd w:val="clear" w:color="auto" w:fill="auto"/>
          </w:tcPr>
          <w:p w14:paraId="0218CE5C" w14:textId="77777777" w:rsidR="00A20E3B" w:rsidRPr="005C6798" w:rsidRDefault="00A20E3B" w:rsidP="00A20E3B">
            <w:pPr>
              <w:pStyle w:val="TB1"/>
              <w:rPr>
                <w:lang w:eastAsia="zh-CN"/>
              </w:rPr>
            </w:pPr>
            <w:proofErr w:type="spellStart"/>
            <w:r w:rsidRPr="005C6798">
              <w:rPr>
                <w:lang w:eastAsia="zh-CN"/>
              </w:rPr>
              <w:t>rsc</w:t>
            </w:r>
            <w:proofErr w:type="spellEnd"/>
            <w:r w:rsidRPr="005C6798">
              <w:rPr>
                <w:lang w:eastAsia="zh-CN"/>
              </w:rPr>
              <w:t xml:space="preserve"> = 2001 (CREATED)</w:t>
            </w:r>
          </w:p>
          <w:p w14:paraId="0CB14EDB" w14:textId="77777777" w:rsidR="00A20E3B" w:rsidRDefault="00A20E3B" w:rsidP="00A20E3B">
            <w:pPr>
              <w:pStyle w:val="TB1"/>
            </w:pPr>
            <w:proofErr w:type="spellStart"/>
            <w:r w:rsidRPr="00CF6744">
              <w:rPr>
                <w:lang w:eastAsia="zh-CN"/>
              </w:rPr>
              <w:t>rqi</w:t>
            </w:r>
            <w:proofErr w:type="spellEnd"/>
            <w:r w:rsidRPr="005C6798">
              <w:rPr>
                <w:lang w:eastAsia="zh-CN"/>
              </w:rPr>
              <w:t xml:space="preserve"> =</w:t>
            </w:r>
            <w:r w:rsidRPr="005C6798">
              <w:rPr>
                <w:rFonts w:hint="eastAsia"/>
                <w:lang w:eastAsia="zh-CN"/>
              </w:rPr>
              <w:t xml:space="preserve"> </w:t>
            </w:r>
            <w:r w:rsidRPr="005C6798">
              <w:rPr>
                <w:lang w:eastAsia="zh-CN"/>
              </w:rPr>
              <w:t xml:space="preserve">(token-string) same as received </w:t>
            </w:r>
            <w:r w:rsidRPr="00CF6744">
              <w:rPr>
                <w:lang w:eastAsia="zh-CN"/>
              </w:rPr>
              <w:t>in</w:t>
            </w:r>
            <w:r w:rsidRPr="005C6798">
              <w:rPr>
                <w:lang w:eastAsia="zh-CN"/>
              </w:rPr>
              <w:t xml:space="preserve"> request message</w:t>
            </w:r>
          </w:p>
          <w:p w14:paraId="092ADA37" w14:textId="77777777" w:rsidR="00A20E3B" w:rsidRPr="00CF6744" w:rsidRDefault="00A20E3B" w:rsidP="00A20E3B">
            <w:pPr>
              <w:pStyle w:val="TB1"/>
            </w:pPr>
            <w:r w:rsidRPr="005C6798">
              <w:rPr>
                <w:lang w:eastAsia="zh-CN"/>
              </w:rPr>
              <w:t xml:space="preserve">pc = </w:t>
            </w:r>
            <w:r w:rsidRPr="005C6798">
              <w:rPr>
                <w:rFonts w:hint="eastAsia"/>
                <w:lang w:eastAsia="zh-CN"/>
              </w:rPr>
              <w:t>S</w:t>
            </w:r>
            <w:r w:rsidRPr="005C6798">
              <w:rPr>
                <w:lang w:eastAsia="zh-CN"/>
              </w:rPr>
              <w:t xml:space="preserve">erialized </w:t>
            </w:r>
            <w:r w:rsidRPr="005C6798">
              <w:rPr>
                <w:rFonts w:hint="eastAsia"/>
                <w:lang w:eastAsia="zh-CN"/>
              </w:rPr>
              <w:t>r</w:t>
            </w:r>
            <w:r w:rsidRPr="005C6798">
              <w:rPr>
                <w:lang w:eastAsia="zh-CN"/>
              </w:rPr>
              <w:t>epresentation of &lt;</w:t>
            </w:r>
            <w:r>
              <w:rPr>
                <w:lang w:eastAsia="zh-CN"/>
              </w:rPr>
              <w:t>flexC</w:t>
            </w:r>
            <w:r w:rsidRPr="005C6798">
              <w:rPr>
                <w:lang w:eastAsia="zh-CN"/>
              </w:rPr>
              <w:t>ontainer&gt; resource</w:t>
            </w:r>
          </w:p>
        </w:tc>
      </w:tr>
      <w:tr w:rsidR="00A20E3B" w:rsidRPr="005C6798" w14:paraId="0AC7382F" w14:textId="77777777" w:rsidTr="0067399C">
        <w:trPr>
          <w:jc w:val="center"/>
        </w:trPr>
        <w:tc>
          <w:tcPr>
            <w:tcW w:w="527" w:type="dxa"/>
            <w:tcBorders>
              <w:left w:val="single" w:sz="4" w:space="0" w:color="auto"/>
            </w:tcBorders>
            <w:vAlign w:val="center"/>
          </w:tcPr>
          <w:p w14:paraId="0B52BB76" w14:textId="77777777" w:rsidR="00A20E3B" w:rsidRPr="005C6798" w:rsidRDefault="00A20E3B" w:rsidP="00A20E3B">
            <w:pPr>
              <w:pStyle w:val="TAL"/>
              <w:keepNext w:val="0"/>
              <w:jc w:val="center"/>
            </w:pPr>
            <w:r>
              <w:t>10</w:t>
            </w:r>
          </w:p>
        </w:tc>
        <w:tc>
          <w:tcPr>
            <w:tcW w:w="647" w:type="dxa"/>
          </w:tcPr>
          <w:p w14:paraId="7FEE47C0" w14:textId="77777777" w:rsidR="00A20E3B" w:rsidRPr="005C6798" w:rsidRDefault="00A20E3B" w:rsidP="00A20E3B">
            <w:pPr>
              <w:pStyle w:val="TAL"/>
              <w:jc w:val="center"/>
            </w:pPr>
          </w:p>
        </w:tc>
        <w:tc>
          <w:tcPr>
            <w:tcW w:w="1337" w:type="dxa"/>
            <w:shd w:val="clear" w:color="auto" w:fill="auto"/>
            <w:vAlign w:val="center"/>
          </w:tcPr>
          <w:p w14:paraId="73437F31" w14:textId="77777777" w:rsidR="00A20E3B" w:rsidRPr="00CF6744" w:rsidRDefault="00A20E3B" w:rsidP="00A20E3B">
            <w:pPr>
              <w:pStyle w:val="TAL"/>
              <w:jc w:val="center"/>
            </w:pPr>
            <w:r w:rsidRPr="00CF6744">
              <w:t>IOP</w:t>
            </w:r>
            <w:r w:rsidRPr="005C6798">
              <w:t xml:space="preserve"> Check</w:t>
            </w:r>
          </w:p>
        </w:tc>
        <w:tc>
          <w:tcPr>
            <w:tcW w:w="7305" w:type="dxa"/>
            <w:shd w:val="clear" w:color="auto" w:fill="auto"/>
          </w:tcPr>
          <w:p w14:paraId="7F73711C" w14:textId="77777777" w:rsidR="00A20E3B" w:rsidRPr="00CF6744" w:rsidRDefault="00A20E3B" w:rsidP="00A20E3B">
            <w:pPr>
              <w:pStyle w:val="TAL"/>
            </w:pPr>
            <w:r w:rsidRPr="00CF6744">
              <w:t>AE</w:t>
            </w:r>
            <w:r w:rsidRPr="005C6798">
              <w:t xml:space="preserve"> </w:t>
            </w:r>
            <w:r w:rsidRPr="005C6798">
              <w:rPr>
                <w:rFonts w:eastAsia="MS Mincho"/>
              </w:rPr>
              <w:t>indicates successful operation</w:t>
            </w:r>
          </w:p>
        </w:tc>
      </w:tr>
      <w:tr w:rsidR="00A20E3B" w:rsidRPr="005C6798" w14:paraId="235CCEE7" w14:textId="77777777" w:rsidTr="0067399C">
        <w:trPr>
          <w:jc w:val="center"/>
        </w:trPr>
        <w:tc>
          <w:tcPr>
            <w:tcW w:w="1174" w:type="dxa"/>
            <w:gridSpan w:val="2"/>
            <w:tcBorders>
              <w:left w:val="single" w:sz="4" w:space="0" w:color="auto"/>
              <w:right w:val="single" w:sz="4" w:space="0" w:color="auto"/>
            </w:tcBorders>
            <w:shd w:val="clear" w:color="auto" w:fill="E7E6E6"/>
            <w:vAlign w:val="center"/>
          </w:tcPr>
          <w:p w14:paraId="17C3240A" w14:textId="77777777" w:rsidR="00A20E3B" w:rsidRPr="00CF6744" w:rsidRDefault="00A20E3B" w:rsidP="00A20E3B">
            <w:pPr>
              <w:pStyle w:val="TAL"/>
              <w:jc w:val="center"/>
            </w:pPr>
            <w:r>
              <w:t>Note</w:t>
            </w:r>
          </w:p>
        </w:tc>
        <w:tc>
          <w:tcPr>
            <w:tcW w:w="8642" w:type="dxa"/>
            <w:gridSpan w:val="2"/>
            <w:tcBorders>
              <w:top w:val="single" w:sz="4" w:space="0" w:color="auto"/>
              <w:left w:val="single" w:sz="4" w:space="0" w:color="auto"/>
              <w:bottom w:val="single" w:sz="4" w:space="0" w:color="auto"/>
              <w:right w:val="single" w:sz="4" w:space="0" w:color="auto"/>
            </w:tcBorders>
            <w:shd w:val="clear" w:color="auto" w:fill="E7E6E6"/>
            <w:vAlign w:val="center"/>
          </w:tcPr>
          <w:p w14:paraId="344A599E" w14:textId="47625936" w:rsidR="00A20E3B" w:rsidRPr="005C6798" w:rsidRDefault="00A20E3B" w:rsidP="00A20E3B">
            <w:pPr>
              <w:pStyle w:val="TAL"/>
            </w:pPr>
            <w:r>
              <w:t xml:space="preserve">Optional: Repeat steps 6-10 for additional </w:t>
            </w:r>
            <w:proofErr w:type="spellStart"/>
            <w:r w:rsidRPr="00A20E3B">
              <w:t>subDevicePowerOutlet</w:t>
            </w:r>
            <w:proofErr w:type="spellEnd"/>
            <w:r>
              <w:t xml:space="preserve"> Modules</w:t>
            </w:r>
          </w:p>
        </w:tc>
      </w:tr>
      <w:tr w:rsidR="00A20E3B" w:rsidRPr="005C6798" w14:paraId="2A446CB3" w14:textId="77777777" w:rsidTr="0067399C">
        <w:trPr>
          <w:jc w:val="center"/>
        </w:trPr>
        <w:tc>
          <w:tcPr>
            <w:tcW w:w="1174" w:type="dxa"/>
            <w:gridSpan w:val="2"/>
            <w:tcBorders>
              <w:left w:val="single" w:sz="4" w:space="0" w:color="auto"/>
              <w:right w:val="single" w:sz="4" w:space="0" w:color="auto"/>
            </w:tcBorders>
            <w:shd w:val="clear" w:color="auto" w:fill="E7E6E6"/>
            <w:vAlign w:val="center"/>
          </w:tcPr>
          <w:p w14:paraId="3A7A38DA" w14:textId="77777777" w:rsidR="00A20E3B" w:rsidRPr="005C6798" w:rsidRDefault="00A20E3B" w:rsidP="00A20E3B">
            <w:pPr>
              <w:pStyle w:val="TAL"/>
              <w:jc w:val="center"/>
            </w:pPr>
            <w:r w:rsidRPr="00CF6744">
              <w:t>IOP</w:t>
            </w:r>
            <w:r w:rsidRPr="005C6798">
              <w:t xml:space="preserve"> Verdict</w:t>
            </w:r>
          </w:p>
        </w:tc>
        <w:tc>
          <w:tcPr>
            <w:tcW w:w="8642" w:type="dxa"/>
            <w:gridSpan w:val="2"/>
            <w:tcBorders>
              <w:top w:val="single" w:sz="4" w:space="0" w:color="auto"/>
              <w:left w:val="single" w:sz="4" w:space="0" w:color="auto"/>
              <w:bottom w:val="single" w:sz="4" w:space="0" w:color="auto"/>
              <w:right w:val="single" w:sz="4" w:space="0" w:color="auto"/>
            </w:tcBorders>
            <w:shd w:val="clear" w:color="auto" w:fill="E7E6E6"/>
            <w:vAlign w:val="center"/>
          </w:tcPr>
          <w:p w14:paraId="7DE3E13A" w14:textId="77777777" w:rsidR="00A20E3B" w:rsidRPr="005C6798" w:rsidRDefault="00A20E3B" w:rsidP="00A20E3B">
            <w:pPr>
              <w:pStyle w:val="TAL"/>
            </w:pPr>
          </w:p>
        </w:tc>
      </w:tr>
      <w:tr w:rsidR="00A20E3B" w:rsidRPr="005C6798" w14:paraId="62A6527D" w14:textId="77777777" w:rsidTr="0067399C">
        <w:trPr>
          <w:jc w:val="center"/>
        </w:trPr>
        <w:tc>
          <w:tcPr>
            <w:tcW w:w="1174" w:type="dxa"/>
            <w:gridSpan w:val="2"/>
            <w:tcBorders>
              <w:left w:val="single" w:sz="4" w:space="0" w:color="auto"/>
              <w:right w:val="single" w:sz="4" w:space="0" w:color="auto"/>
            </w:tcBorders>
            <w:shd w:val="clear" w:color="auto" w:fill="FFFFFF"/>
            <w:vAlign w:val="center"/>
          </w:tcPr>
          <w:p w14:paraId="1E0AE7F8" w14:textId="77777777" w:rsidR="00A20E3B" w:rsidRPr="005C6798" w:rsidRDefault="00A20E3B" w:rsidP="00A20E3B">
            <w:pPr>
              <w:pStyle w:val="TAL"/>
              <w:jc w:val="center"/>
            </w:pPr>
            <w:r w:rsidRPr="00CF6744">
              <w:t>PRO</w:t>
            </w:r>
            <w:r w:rsidRPr="005C6798">
              <w:t xml:space="preserve"> Verdict</w:t>
            </w:r>
          </w:p>
        </w:tc>
        <w:tc>
          <w:tcPr>
            <w:tcW w:w="864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371DFE0" w14:textId="77777777" w:rsidR="00A20E3B" w:rsidRPr="005C6798" w:rsidRDefault="00A20E3B" w:rsidP="00A20E3B">
            <w:pPr>
              <w:pStyle w:val="TAL"/>
            </w:pPr>
          </w:p>
        </w:tc>
      </w:tr>
    </w:tbl>
    <w:p w14:paraId="755BFFE0" w14:textId="0595C114" w:rsidR="006E6915" w:rsidRDefault="006E6915" w:rsidP="002F7E59">
      <w:pPr>
        <w:rPr>
          <w:rFonts w:eastAsia="Arial Unicode MS"/>
        </w:rPr>
      </w:pPr>
    </w:p>
    <w:p w14:paraId="05187134" w14:textId="556D332B" w:rsidR="004169B1" w:rsidRDefault="004169B1" w:rsidP="004169B1">
      <w:pPr>
        <w:pStyle w:val="Heading3"/>
        <w:rPr>
          <w:ins w:id="36" w:author="Sherzod" w:date="2020-10-05T11:22:00Z"/>
        </w:rPr>
      </w:pPr>
      <w:ins w:id="37" w:author="Sherzod" w:date="2020-10-05T10:49:00Z">
        <w:r w:rsidRPr="00BE13F9">
          <w:lastRenderedPageBreak/>
          <w:t>8.</w:t>
        </w:r>
      </w:ins>
      <w:r>
        <w:t>5.</w:t>
      </w:r>
      <w:ins w:id="38" w:author="Sherzod" w:date="2020-10-13T22:58:00Z">
        <w:r w:rsidR="000260A4">
          <w:t>6</w:t>
        </w:r>
      </w:ins>
      <w:del w:id="39" w:author="Sherzod" w:date="2020-10-13T22:58:00Z">
        <w:r w:rsidDel="000260A4">
          <w:delText>5</w:delText>
        </w:r>
      </w:del>
      <w:ins w:id="40" w:author="Sherzod" w:date="2020-10-05T10:49:00Z">
        <w:r w:rsidRPr="00BE13F9">
          <w:tab/>
        </w:r>
      </w:ins>
      <w:r>
        <w:t>HAIM Toggle Action Create</w:t>
      </w:r>
    </w:p>
    <w:tbl>
      <w:tblPr>
        <w:tblW w:w="98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527"/>
        <w:gridCol w:w="647"/>
        <w:gridCol w:w="1337"/>
        <w:gridCol w:w="7305"/>
      </w:tblGrid>
      <w:tr w:rsidR="004169B1" w:rsidRPr="005C6798" w14:paraId="58DE0FCD" w14:textId="77777777" w:rsidTr="0067399C">
        <w:trPr>
          <w:cantSplit/>
          <w:tblHeader/>
          <w:jc w:val="center"/>
        </w:trPr>
        <w:tc>
          <w:tcPr>
            <w:tcW w:w="9816" w:type="dxa"/>
            <w:gridSpan w:val="4"/>
          </w:tcPr>
          <w:p w14:paraId="15BB98B5" w14:textId="77777777" w:rsidR="004169B1" w:rsidRPr="005C6798" w:rsidRDefault="004169B1" w:rsidP="0067399C">
            <w:pPr>
              <w:pStyle w:val="TAL"/>
              <w:keepLines w:val="0"/>
              <w:jc w:val="center"/>
              <w:rPr>
                <w:b/>
              </w:rPr>
            </w:pPr>
            <w:r w:rsidRPr="005C6798">
              <w:rPr>
                <w:b/>
              </w:rPr>
              <w:t>Interoperability Test Description</w:t>
            </w:r>
          </w:p>
        </w:tc>
      </w:tr>
      <w:tr w:rsidR="004169B1" w:rsidRPr="005C6798" w14:paraId="5A19A81F" w14:textId="77777777" w:rsidTr="0067399C">
        <w:trPr>
          <w:jc w:val="center"/>
        </w:trPr>
        <w:tc>
          <w:tcPr>
            <w:tcW w:w="2511" w:type="dxa"/>
            <w:gridSpan w:val="3"/>
          </w:tcPr>
          <w:p w14:paraId="5A110037" w14:textId="77777777" w:rsidR="004169B1" w:rsidRPr="005C6798" w:rsidRDefault="004169B1" w:rsidP="0067399C">
            <w:pPr>
              <w:pStyle w:val="TAL"/>
              <w:keepLines w:val="0"/>
            </w:pPr>
            <w:r w:rsidRPr="005C6798">
              <w:rPr>
                <w:b/>
              </w:rPr>
              <w:t>Identifier:</w:t>
            </w:r>
          </w:p>
        </w:tc>
        <w:tc>
          <w:tcPr>
            <w:tcW w:w="7305" w:type="dxa"/>
          </w:tcPr>
          <w:p w14:paraId="59422887" w14:textId="2C025990" w:rsidR="004169B1" w:rsidRPr="005C6798" w:rsidRDefault="004169B1" w:rsidP="0067399C">
            <w:pPr>
              <w:pStyle w:val="TAL"/>
              <w:keepLines w:val="0"/>
            </w:pPr>
            <w:r w:rsidRPr="00CF6744">
              <w:t>TD</w:t>
            </w:r>
            <w:r w:rsidRPr="005C6798">
              <w:t>_</w:t>
            </w:r>
            <w:r w:rsidRPr="00CF6744">
              <w:t>M2M</w:t>
            </w:r>
            <w:r w:rsidRPr="005C6798">
              <w:t>_</w:t>
            </w:r>
            <w:r>
              <w:t>NH_</w:t>
            </w:r>
            <w:r w:rsidR="00D20B65">
              <w:t>161</w:t>
            </w:r>
          </w:p>
        </w:tc>
      </w:tr>
      <w:tr w:rsidR="004169B1" w:rsidRPr="005C6798" w14:paraId="703ADA6D" w14:textId="77777777" w:rsidTr="0067399C">
        <w:trPr>
          <w:jc w:val="center"/>
        </w:trPr>
        <w:tc>
          <w:tcPr>
            <w:tcW w:w="2511" w:type="dxa"/>
            <w:gridSpan w:val="3"/>
          </w:tcPr>
          <w:p w14:paraId="25538860" w14:textId="77777777" w:rsidR="004169B1" w:rsidRPr="005C6798" w:rsidRDefault="004169B1" w:rsidP="0067399C">
            <w:pPr>
              <w:pStyle w:val="TAL"/>
              <w:keepLines w:val="0"/>
            </w:pPr>
            <w:r w:rsidRPr="005C6798">
              <w:rPr>
                <w:b/>
              </w:rPr>
              <w:t>Objective:</w:t>
            </w:r>
          </w:p>
        </w:tc>
        <w:tc>
          <w:tcPr>
            <w:tcW w:w="7305" w:type="dxa"/>
          </w:tcPr>
          <w:p w14:paraId="10A39FEC" w14:textId="001166FA" w:rsidR="004169B1" w:rsidRPr="005C6798" w:rsidRDefault="004169B1" w:rsidP="0067399C">
            <w:pPr>
              <w:pStyle w:val="TAL"/>
              <w:keepLines w:val="0"/>
            </w:pPr>
            <w:r w:rsidRPr="00CF6744">
              <w:t>AE</w:t>
            </w:r>
            <w:r>
              <w:t>1</w:t>
            </w:r>
            <w:r w:rsidRPr="005C6798">
              <w:t xml:space="preserve"> creates a </w:t>
            </w:r>
            <w:r>
              <w:t>Toggle Action Model</w:t>
            </w:r>
          </w:p>
        </w:tc>
      </w:tr>
      <w:tr w:rsidR="004169B1" w:rsidRPr="005C6798" w14:paraId="7F60715A" w14:textId="77777777" w:rsidTr="0067399C">
        <w:trPr>
          <w:jc w:val="center"/>
        </w:trPr>
        <w:tc>
          <w:tcPr>
            <w:tcW w:w="2511" w:type="dxa"/>
            <w:gridSpan w:val="3"/>
          </w:tcPr>
          <w:p w14:paraId="1CDA828F" w14:textId="77777777" w:rsidR="004169B1" w:rsidRPr="005C6798" w:rsidRDefault="004169B1" w:rsidP="0067399C">
            <w:pPr>
              <w:pStyle w:val="TAL"/>
              <w:keepLines w:val="0"/>
            </w:pPr>
            <w:r w:rsidRPr="005C6798">
              <w:rPr>
                <w:b/>
              </w:rPr>
              <w:t>Configuration:</w:t>
            </w:r>
          </w:p>
        </w:tc>
        <w:tc>
          <w:tcPr>
            <w:tcW w:w="7305" w:type="dxa"/>
          </w:tcPr>
          <w:p w14:paraId="05CF5E47" w14:textId="77777777" w:rsidR="004169B1" w:rsidRPr="005C6798" w:rsidRDefault="004169B1" w:rsidP="0067399C">
            <w:pPr>
              <w:pStyle w:val="TAL"/>
              <w:keepLines w:val="0"/>
              <w:rPr>
                <w:b/>
              </w:rPr>
            </w:pPr>
            <w:r w:rsidRPr="00CF6744">
              <w:t>M2M</w:t>
            </w:r>
            <w:r w:rsidRPr="005C6798">
              <w:t>_</w:t>
            </w:r>
            <w:r w:rsidRPr="00CF6744">
              <w:t>CFG</w:t>
            </w:r>
            <w:r w:rsidRPr="005C6798">
              <w:t>_</w:t>
            </w:r>
            <w:r>
              <w:t>10</w:t>
            </w:r>
          </w:p>
        </w:tc>
      </w:tr>
      <w:tr w:rsidR="004169B1" w:rsidRPr="005C6798" w14:paraId="2469A595" w14:textId="77777777" w:rsidTr="0067399C">
        <w:trPr>
          <w:jc w:val="center"/>
        </w:trPr>
        <w:tc>
          <w:tcPr>
            <w:tcW w:w="2511" w:type="dxa"/>
            <w:gridSpan w:val="3"/>
          </w:tcPr>
          <w:p w14:paraId="31E9864D" w14:textId="77777777" w:rsidR="004169B1" w:rsidRPr="005C6798" w:rsidRDefault="004169B1" w:rsidP="0067399C">
            <w:pPr>
              <w:pStyle w:val="TAL"/>
              <w:keepLines w:val="0"/>
            </w:pPr>
            <w:r w:rsidRPr="005C6798">
              <w:rPr>
                <w:b/>
              </w:rPr>
              <w:t>References:</w:t>
            </w:r>
          </w:p>
        </w:tc>
        <w:tc>
          <w:tcPr>
            <w:tcW w:w="7305" w:type="dxa"/>
          </w:tcPr>
          <w:p w14:paraId="66D21482" w14:textId="39128D8C" w:rsidR="004169B1" w:rsidRPr="005C6798" w:rsidRDefault="004169B1" w:rsidP="0067399C">
            <w:pPr>
              <w:pStyle w:val="TAL"/>
              <w:keepLines w:val="0"/>
            </w:pPr>
            <w:r>
              <w:t>oneM2M TS-</w:t>
            </w:r>
            <w:r w:rsidRPr="005C6798">
              <w:t>00</w:t>
            </w:r>
            <w:r>
              <w:t xml:space="preserve">23 </w:t>
            </w:r>
            <w:r w:rsidRPr="00CF6744">
              <w:t>[</w:t>
            </w:r>
            <w:r>
              <w:t>14</w:t>
            </w:r>
            <w:r w:rsidRPr="00CF6744">
              <w:t>]</w:t>
            </w:r>
            <w:r w:rsidRPr="005C6798">
              <w:t xml:space="preserve">, clause </w:t>
            </w:r>
            <w:r>
              <w:t>5.3.1.12</w:t>
            </w:r>
          </w:p>
        </w:tc>
      </w:tr>
      <w:tr w:rsidR="004169B1" w:rsidRPr="005C6798" w14:paraId="5B5D5BF6" w14:textId="77777777" w:rsidTr="0067399C">
        <w:trPr>
          <w:jc w:val="center"/>
        </w:trPr>
        <w:tc>
          <w:tcPr>
            <w:tcW w:w="9816" w:type="dxa"/>
            <w:gridSpan w:val="4"/>
            <w:shd w:val="clear" w:color="auto" w:fill="F2F2F2"/>
          </w:tcPr>
          <w:p w14:paraId="0401FD41" w14:textId="77777777" w:rsidR="004169B1" w:rsidRPr="005C6798" w:rsidRDefault="004169B1" w:rsidP="0067399C">
            <w:pPr>
              <w:pStyle w:val="TAL"/>
              <w:keepLines w:val="0"/>
              <w:rPr>
                <w:b/>
              </w:rPr>
            </w:pPr>
          </w:p>
        </w:tc>
      </w:tr>
      <w:tr w:rsidR="004169B1" w:rsidRPr="005C6798" w14:paraId="62DF24C6" w14:textId="77777777" w:rsidTr="0067399C">
        <w:trPr>
          <w:jc w:val="center"/>
        </w:trPr>
        <w:tc>
          <w:tcPr>
            <w:tcW w:w="2511" w:type="dxa"/>
            <w:gridSpan w:val="3"/>
            <w:tcBorders>
              <w:bottom w:val="single" w:sz="4" w:space="0" w:color="auto"/>
            </w:tcBorders>
          </w:tcPr>
          <w:p w14:paraId="279DD2CC" w14:textId="77777777" w:rsidR="004169B1" w:rsidRPr="005C6798" w:rsidRDefault="004169B1" w:rsidP="0067399C">
            <w:pPr>
              <w:pStyle w:val="TAL"/>
              <w:keepLines w:val="0"/>
            </w:pPr>
            <w:r w:rsidRPr="005C6798">
              <w:rPr>
                <w:b/>
              </w:rPr>
              <w:t>Pre-test conditions:</w:t>
            </w:r>
          </w:p>
        </w:tc>
        <w:tc>
          <w:tcPr>
            <w:tcW w:w="7305" w:type="dxa"/>
            <w:tcBorders>
              <w:bottom w:val="single" w:sz="4" w:space="0" w:color="auto"/>
            </w:tcBorders>
          </w:tcPr>
          <w:p w14:paraId="6CAC9B32" w14:textId="77777777" w:rsidR="004169B1" w:rsidRDefault="004169B1" w:rsidP="0067399C">
            <w:pPr>
              <w:pStyle w:val="TB1"/>
              <w:rPr>
                <w:lang w:eastAsia="zh-CN"/>
              </w:rPr>
            </w:pPr>
            <w:r w:rsidRPr="00CF6744">
              <w:rPr>
                <w:lang w:eastAsia="zh-CN"/>
              </w:rPr>
              <w:t>AE</w:t>
            </w:r>
            <w:r>
              <w:rPr>
                <w:lang w:eastAsia="zh-CN"/>
              </w:rPr>
              <w:t>1</w:t>
            </w:r>
            <w:r w:rsidRPr="005C6798">
              <w:rPr>
                <w:lang w:eastAsia="zh-CN"/>
              </w:rPr>
              <w:t xml:space="preserve"> has created an application resource &lt;</w:t>
            </w:r>
            <w:r w:rsidRPr="00CF6744">
              <w:rPr>
                <w:lang w:eastAsia="zh-CN"/>
              </w:rPr>
              <w:t>AE</w:t>
            </w:r>
            <w:r w:rsidRPr="005C6798">
              <w:rPr>
                <w:lang w:eastAsia="zh-CN"/>
              </w:rPr>
              <w:t xml:space="preserve">&gt; on registrar </w:t>
            </w:r>
            <w:r w:rsidRPr="00CF6744">
              <w:rPr>
                <w:lang w:eastAsia="zh-CN"/>
              </w:rPr>
              <w:t>CSE</w:t>
            </w:r>
          </w:p>
          <w:p w14:paraId="7013CE3E" w14:textId="77777777" w:rsidR="004169B1" w:rsidRDefault="004169B1" w:rsidP="0067399C">
            <w:pPr>
              <w:pStyle w:val="TB1"/>
              <w:rPr>
                <w:lang w:eastAsia="zh-CN"/>
              </w:rPr>
            </w:pPr>
            <w:r>
              <w:rPr>
                <w:lang w:eastAsia="zh-CN"/>
              </w:rPr>
              <w:t>AE1 has created a &lt;</w:t>
            </w:r>
            <w:proofErr w:type="spellStart"/>
            <w:r>
              <w:rPr>
                <w:lang w:eastAsia="zh-CN"/>
              </w:rPr>
              <w:t>flexContainer</w:t>
            </w:r>
            <w:proofErr w:type="spellEnd"/>
            <w:r>
              <w:rPr>
                <w:lang w:eastAsia="zh-CN"/>
              </w:rPr>
              <w:t xml:space="preserve">&gt; for </w:t>
            </w:r>
            <w:proofErr w:type="spellStart"/>
            <w:r>
              <w:rPr>
                <w:lang w:eastAsia="zh-CN"/>
              </w:rPr>
              <w:t>deviceSmartPlug</w:t>
            </w:r>
            <w:proofErr w:type="spellEnd"/>
          </w:p>
          <w:p w14:paraId="34CACB1F" w14:textId="1BAD9923" w:rsidR="004169B1" w:rsidRPr="005C6798" w:rsidRDefault="004169B1" w:rsidP="004169B1">
            <w:pPr>
              <w:pStyle w:val="TB1"/>
              <w:rPr>
                <w:lang w:eastAsia="zh-CN"/>
              </w:rPr>
            </w:pPr>
            <w:r>
              <w:rPr>
                <w:lang w:eastAsia="zh-CN"/>
              </w:rPr>
              <w:t>AE1 has created a &lt;</w:t>
            </w:r>
            <w:proofErr w:type="spellStart"/>
            <w:r>
              <w:rPr>
                <w:lang w:eastAsia="zh-CN"/>
              </w:rPr>
              <w:t>flexContainer</w:t>
            </w:r>
            <w:proofErr w:type="spellEnd"/>
            <w:r>
              <w:rPr>
                <w:lang w:eastAsia="zh-CN"/>
              </w:rPr>
              <w:t xml:space="preserve">&gt; for </w:t>
            </w:r>
            <w:proofErr w:type="spellStart"/>
            <w:r>
              <w:rPr>
                <w:lang w:eastAsia="zh-CN"/>
              </w:rPr>
              <w:t>binarySwtich</w:t>
            </w:r>
            <w:proofErr w:type="spellEnd"/>
            <w:r>
              <w:rPr>
                <w:lang w:eastAsia="zh-CN"/>
              </w:rPr>
              <w:t xml:space="preserve"> as a child of </w:t>
            </w:r>
            <w:proofErr w:type="spellStart"/>
            <w:r>
              <w:rPr>
                <w:lang w:eastAsia="zh-CN"/>
              </w:rPr>
              <w:t>deviceSmartPlug</w:t>
            </w:r>
            <w:proofErr w:type="spellEnd"/>
          </w:p>
        </w:tc>
      </w:tr>
      <w:tr w:rsidR="004169B1" w:rsidRPr="005C6798" w14:paraId="0663B23F" w14:textId="77777777" w:rsidTr="0067399C">
        <w:trPr>
          <w:jc w:val="center"/>
        </w:trPr>
        <w:tc>
          <w:tcPr>
            <w:tcW w:w="9816" w:type="dxa"/>
            <w:gridSpan w:val="4"/>
            <w:shd w:val="clear" w:color="auto" w:fill="F2F2F2"/>
          </w:tcPr>
          <w:p w14:paraId="2592A8D5" w14:textId="77777777" w:rsidR="004169B1" w:rsidRPr="005C6798" w:rsidRDefault="004169B1" w:rsidP="0067399C">
            <w:pPr>
              <w:pStyle w:val="TAL"/>
              <w:keepLines w:val="0"/>
              <w:jc w:val="center"/>
              <w:rPr>
                <w:b/>
              </w:rPr>
            </w:pPr>
            <w:r w:rsidRPr="005C6798">
              <w:rPr>
                <w:b/>
              </w:rPr>
              <w:t>Test Sequence</w:t>
            </w:r>
          </w:p>
        </w:tc>
      </w:tr>
      <w:tr w:rsidR="004169B1" w:rsidRPr="005C6798" w14:paraId="76B7FB87" w14:textId="77777777" w:rsidTr="0067399C">
        <w:trPr>
          <w:jc w:val="center"/>
        </w:trPr>
        <w:tc>
          <w:tcPr>
            <w:tcW w:w="527" w:type="dxa"/>
            <w:tcBorders>
              <w:bottom w:val="single" w:sz="4" w:space="0" w:color="auto"/>
            </w:tcBorders>
            <w:shd w:val="clear" w:color="auto" w:fill="auto"/>
            <w:vAlign w:val="center"/>
          </w:tcPr>
          <w:p w14:paraId="39B9DD93" w14:textId="77777777" w:rsidR="004169B1" w:rsidRPr="005C6798" w:rsidRDefault="004169B1" w:rsidP="0067399C">
            <w:pPr>
              <w:pStyle w:val="TAL"/>
              <w:keepNext w:val="0"/>
              <w:jc w:val="center"/>
              <w:rPr>
                <w:b/>
              </w:rPr>
            </w:pPr>
            <w:r w:rsidRPr="005C6798">
              <w:rPr>
                <w:b/>
              </w:rPr>
              <w:t>Step</w:t>
            </w:r>
          </w:p>
        </w:tc>
        <w:tc>
          <w:tcPr>
            <w:tcW w:w="647" w:type="dxa"/>
            <w:tcBorders>
              <w:bottom w:val="single" w:sz="4" w:space="0" w:color="auto"/>
            </w:tcBorders>
          </w:tcPr>
          <w:p w14:paraId="2A761D35" w14:textId="77777777" w:rsidR="004169B1" w:rsidRPr="005C6798" w:rsidRDefault="004169B1" w:rsidP="0067399C">
            <w:pPr>
              <w:pStyle w:val="TAL"/>
              <w:keepNext w:val="0"/>
              <w:jc w:val="center"/>
              <w:rPr>
                <w:b/>
              </w:rPr>
            </w:pPr>
            <w:r w:rsidRPr="00CF6744">
              <w:rPr>
                <w:b/>
              </w:rPr>
              <w:t>RP</w:t>
            </w:r>
          </w:p>
        </w:tc>
        <w:tc>
          <w:tcPr>
            <w:tcW w:w="1337" w:type="dxa"/>
            <w:tcBorders>
              <w:bottom w:val="single" w:sz="4" w:space="0" w:color="auto"/>
            </w:tcBorders>
            <w:shd w:val="clear" w:color="auto" w:fill="auto"/>
            <w:vAlign w:val="center"/>
          </w:tcPr>
          <w:p w14:paraId="104B34B4" w14:textId="77777777" w:rsidR="004169B1" w:rsidRPr="005C6798" w:rsidRDefault="004169B1" w:rsidP="0067399C">
            <w:pPr>
              <w:pStyle w:val="TAL"/>
              <w:keepNext w:val="0"/>
              <w:jc w:val="center"/>
              <w:rPr>
                <w:b/>
              </w:rPr>
            </w:pPr>
            <w:r w:rsidRPr="005C6798">
              <w:rPr>
                <w:b/>
              </w:rPr>
              <w:t>Type</w:t>
            </w:r>
          </w:p>
        </w:tc>
        <w:tc>
          <w:tcPr>
            <w:tcW w:w="7305" w:type="dxa"/>
            <w:tcBorders>
              <w:bottom w:val="single" w:sz="4" w:space="0" w:color="auto"/>
            </w:tcBorders>
            <w:shd w:val="clear" w:color="auto" w:fill="auto"/>
            <w:vAlign w:val="center"/>
          </w:tcPr>
          <w:p w14:paraId="30318494" w14:textId="77777777" w:rsidR="004169B1" w:rsidRPr="005C6798" w:rsidRDefault="004169B1" w:rsidP="0067399C">
            <w:pPr>
              <w:pStyle w:val="TAL"/>
              <w:keepNext w:val="0"/>
              <w:jc w:val="center"/>
              <w:rPr>
                <w:b/>
              </w:rPr>
            </w:pPr>
            <w:r w:rsidRPr="005C6798">
              <w:rPr>
                <w:b/>
              </w:rPr>
              <w:t>Description</w:t>
            </w:r>
          </w:p>
        </w:tc>
      </w:tr>
      <w:tr w:rsidR="004169B1" w:rsidRPr="005C6798" w14:paraId="7BB5C4CB" w14:textId="77777777" w:rsidTr="0067399C">
        <w:trPr>
          <w:jc w:val="center"/>
        </w:trPr>
        <w:tc>
          <w:tcPr>
            <w:tcW w:w="527" w:type="dxa"/>
            <w:tcBorders>
              <w:left w:val="single" w:sz="4" w:space="0" w:color="auto"/>
            </w:tcBorders>
            <w:vAlign w:val="center"/>
          </w:tcPr>
          <w:p w14:paraId="0B395B1D" w14:textId="77777777" w:rsidR="004169B1" w:rsidRPr="005C6798" w:rsidRDefault="004169B1" w:rsidP="0067399C">
            <w:pPr>
              <w:pStyle w:val="TAL"/>
              <w:keepNext w:val="0"/>
              <w:jc w:val="center"/>
            </w:pPr>
            <w:r w:rsidRPr="005C6798">
              <w:t>1</w:t>
            </w:r>
          </w:p>
        </w:tc>
        <w:tc>
          <w:tcPr>
            <w:tcW w:w="647" w:type="dxa"/>
          </w:tcPr>
          <w:p w14:paraId="32691EC2" w14:textId="77777777" w:rsidR="004169B1" w:rsidRPr="005C6798" w:rsidRDefault="004169B1" w:rsidP="0067399C">
            <w:pPr>
              <w:pStyle w:val="TAL"/>
              <w:jc w:val="center"/>
            </w:pPr>
          </w:p>
        </w:tc>
        <w:tc>
          <w:tcPr>
            <w:tcW w:w="1337" w:type="dxa"/>
            <w:shd w:val="clear" w:color="auto" w:fill="E7E6E6"/>
          </w:tcPr>
          <w:p w14:paraId="05CDCD4D" w14:textId="77777777" w:rsidR="004169B1" w:rsidRPr="005C6798" w:rsidRDefault="004169B1" w:rsidP="0067399C">
            <w:pPr>
              <w:pStyle w:val="TAL"/>
              <w:jc w:val="center"/>
            </w:pPr>
            <w:r w:rsidRPr="005C6798">
              <w:t>Stimulus</w:t>
            </w:r>
          </w:p>
        </w:tc>
        <w:tc>
          <w:tcPr>
            <w:tcW w:w="7305" w:type="dxa"/>
            <w:shd w:val="clear" w:color="auto" w:fill="E7E6E6"/>
          </w:tcPr>
          <w:p w14:paraId="4349A7C3" w14:textId="28BA9038" w:rsidR="004169B1" w:rsidRPr="005C6798" w:rsidRDefault="004169B1" w:rsidP="0067399C">
            <w:pPr>
              <w:pStyle w:val="TAL"/>
              <w:rPr>
                <w:lang w:eastAsia="zh-CN"/>
              </w:rPr>
            </w:pPr>
            <w:r w:rsidRPr="00CF6744">
              <w:t>AE</w:t>
            </w:r>
            <w:r>
              <w:t>1</w:t>
            </w:r>
            <w:r w:rsidRPr="005C6798">
              <w:t xml:space="preserve"> </w:t>
            </w:r>
            <w:r w:rsidRPr="005C6798">
              <w:rPr>
                <w:rFonts w:eastAsia="MS Mincho"/>
              </w:rPr>
              <w:t xml:space="preserve">sends a request </w:t>
            </w:r>
            <w:r w:rsidRPr="005C6798">
              <w:t xml:space="preserve">to </w:t>
            </w:r>
            <w:r w:rsidRPr="00CF6744">
              <w:t>create</w:t>
            </w:r>
            <w:r w:rsidRPr="005C6798">
              <w:t xml:space="preserve"> a &lt;</w:t>
            </w:r>
            <w:r>
              <w:t>flexContainer</w:t>
            </w:r>
            <w:r w:rsidRPr="005C6798">
              <w:t>&gt;</w:t>
            </w:r>
            <w:r>
              <w:t xml:space="preserve"> for Toggle</w:t>
            </w:r>
          </w:p>
        </w:tc>
      </w:tr>
      <w:tr w:rsidR="004169B1" w:rsidRPr="005C6798" w14:paraId="1684042E" w14:textId="77777777" w:rsidTr="0067399C">
        <w:trPr>
          <w:trHeight w:val="983"/>
          <w:jc w:val="center"/>
        </w:trPr>
        <w:tc>
          <w:tcPr>
            <w:tcW w:w="527" w:type="dxa"/>
            <w:tcBorders>
              <w:left w:val="single" w:sz="4" w:space="0" w:color="auto"/>
            </w:tcBorders>
            <w:vAlign w:val="center"/>
          </w:tcPr>
          <w:p w14:paraId="074BA19A" w14:textId="77777777" w:rsidR="004169B1" w:rsidRPr="005C6798" w:rsidRDefault="004169B1" w:rsidP="0067399C">
            <w:pPr>
              <w:pStyle w:val="TAL"/>
              <w:keepNext w:val="0"/>
              <w:jc w:val="center"/>
            </w:pPr>
            <w:r w:rsidRPr="005C6798">
              <w:t>2</w:t>
            </w:r>
          </w:p>
        </w:tc>
        <w:tc>
          <w:tcPr>
            <w:tcW w:w="647" w:type="dxa"/>
            <w:vAlign w:val="center"/>
          </w:tcPr>
          <w:p w14:paraId="7B833C2D" w14:textId="77777777" w:rsidR="004169B1" w:rsidRPr="005C6798" w:rsidRDefault="004169B1" w:rsidP="0067399C">
            <w:pPr>
              <w:pStyle w:val="TAL"/>
              <w:jc w:val="center"/>
            </w:pPr>
          </w:p>
          <w:p w14:paraId="74A88321" w14:textId="77777777" w:rsidR="004169B1" w:rsidRPr="005C6798" w:rsidRDefault="004169B1" w:rsidP="0067399C">
            <w:pPr>
              <w:pStyle w:val="TAL"/>
              <w:jc w:val="center"/>
            </w:pPr>
            <w:proofErr w:type="spellStart"/>
            <w:r w:rsidRPr="00CF6744">
              <w:t>Mca</w:t>
            </w:r>
            <w:proofErr w:type="spellEnd"/>
          </w:p>
        </w:tc>
        <w:tc>
          <w:tcPr>
            <w:tcW w:w="1337" w:type="dxa"/>
            <w:vAlign w:val="center"/>
          </w:tcPr>
          <w:p w14:paraId="7FBB81B2" w14:textId="77777777" w:rsidR="004169B1" w:rsidRPr="005C6798" w:rsidRDefault="004169B1" w:rsidP="0067399C">
            <w:pPr>
              <w:pStyle w:val="TAL"/>
              <w:jc w:val="center"/>
              <w:rPr>
                <w:lang w:eastAsia="zh-CN"/>
              </w:rPr>
            </w:pPr>
            <w:r w:rsidRPr="00CF6744">
              <w:t>PRO</w:t>
            </w:r>
            <w:r w:rsidRPr="005C6798">
              <w:t xml:space="preserve"> Check Primitive </w:t>
            </w:r>
          </w:p>
        </w:tc>
        <w:tc>
          <w:tcPr>
            <w:tcW w:w="7305" w:type="dxa"/>
            <w:shd w:val="clear" w:color="auto" w:fill="auto"/>
          </w:tcPr>
          <w:p w14:paraId="576B7B7B" w14:textId="77777777" w:rsidR="004169B1" w:rsidRPr="005C6798" w:rsidRDefault="004169B1" w:rsidP="0067399C">
            <w:pPr>
              <w:pStyle w:val="TB1"/>
              <w:rPr>
                <w:lang w:eastAsia="zh-CN"/>
              </w:rPr>
            </w:pPr>
            <w:r w:rsidRPr="005C6798">
              <w:rPr>
                <w:lang w:eastAsia="zh-CN"/>
              </w:rPr>
              <w:t>op = 1 (</w:t>
            </w:r>
            <w:r w:rsidRPr="00CF6744">
              <w:rPr>
                <w:lang w:eastAsia="zh-CN"/>
              </w:rPr>
              <w:t>Create</w:t>
            </w:r>
            <w:r w:rsidRPr="005C6798">
              <w:rPr>
                <w:lang w:eastAsia="zh-CN"/>
              </w:rPr>
              <w:t>)</w:t>
            </w:r>
          </w:p>
          <w:p w14:paraId="516CF43A" w14:textId="23C8C285" w:rsidR="004169B1" w:rsidRPr="005C6798" w:rsidRDefault="004169B1" w:rsidP="0067399C">
            <w:pPr>
              <w:pStyle w:val="TB1"/>
              <w:rPr>
                <w:lang w:eastAsia="zh-CN"/>
              </w:rPr>
            </w:pPr>
            <w:r w:rsidRPr="005C6798">
              <w:rPr>
                <w:lang w:eastAsia="zh-CN"/>
              </w:rPr>
              <w:t>to = {</w:t>
            </w:r>
            <w:proofErr w:type="spellStart"/>
            <w:r w:rsidRPr="005C6798">
              <w:rPr>
                <w:lang w:eastAsia="zh-CN"/>
              </w:rPr>
              <w:t>CSEBaseName</w:t>
            </w:r>
            <w:proofErr w:type="spellEnd"/>
            <w:r w:rsidRPr="005C6798">
              <w:rPr>
                <w:lang w:eastAsia="zh-CN"/>
              </w:rPr>
              <w:t>}/</w:t>
            </w:r>
            <w:r w:rsidRPr="00CF6744">
              <w:rPr>
                <w:lang w:eastAsia="zh-CN"/>
              </w:rPr>
              <w:t>URI</w:t>
            </w:r>
            <w:r w:rsidRPr="005C6798">
              <w:rPr>
                <w:lang w:eastAsia="zh-CN"/>
              </w:rPr>
              <w:t xml:space="preserve"> of &lt;</w:t>
            </w:r>
            <w:r w:rsidRPr="00CF6744">
              <w:rPr>
                <w:lang w:eastAsia="zh-CN"/>
              </w:rPr>
              <w:t>AE</w:t>
            </w:r>
            <w:r>
              <w:rPr>
                <w:lang w:eastAsia="zh-CN"/>
              </w:rPr>
              <w:t>1</w:t>
            </w:r>
            <w:r w:rsidRPr="005C6798">
              <w:rPr>
                <w:lang w:eastAsia="zh-CN"/>
              </w:rPr>
              <w:t>&gt; resource</w:t>
            </w:r>
            <w:r>
              <w:rPr>
                <w:lang w:eastAsia="zh-CN"/>
              </w:rPr>
              <w:t xml:space="preserve">/resource name of </w:t>
            </w:r>
            <w:proofErr w:type="spellStart"/>
            <w:r>
              <w:rPr>
                <w:lang w:eastAsia="zh-CN"/>
              </w:rPr>
              <w:t>binarySwtich</w:t>
            </w:r>
            <w:proofErr w:type="spellEnd"/>
          </w:p>
          <w:p w14:paraId="5BE2270A" w14:textId="77777777" w:rsidR="004169B1" w:rsidRPr="005C6798" w:rsidRDefault="004169B1" w:rsidP="0067399C">
            <w:pPr>
              <w:pStyle w:val="TB1"/>
              <w:rPr>
                <w:lang w:eastAsia="zh-CN"/>
              </w:rPr>
            </w:pPr>
            <w:proofErr w:type="spellStart"/>
            <w:r w:rsidRPr="005C6798">
              <w:rPr>
                <w:lang w:eastAsia="zh-CN"/>
              </w:rPr>
              <w:t>fr</w:t>
            </w:r>
            <w:proofErr w:type="spellEnd"/>
            <w:r w:rsidRPr="005C6798">
              <w:rPr>
                <w:lang w:eastAsia="zh-CN"/>
              </w:rPr>
              <w:t xml:space="preserve"> = </w:t>
            </w:r>
            <w:r w:rsidRPr="00CF6744">
              <w:rPr>
                <w:rFonts w:hint="eastAsia"/>
                <w:lang w:eastAsia="zh-CN"/>
              </w:rPr>
              <w:t>AE-ID</w:t>
            </w:r>
          </w:p>
          <w:p w14:paraId="0E009FE6" w14:textId="77777777" w:rsidR="004169B1" w:rsidRPr="005C6798" w:rsidRDefault="004169B1" w:rsidP="0067399C">
            <w:pPr>
              <w:pStyle w:val="TB1"/>
              <w:rPr>
                <w:lang w:eastAsia="zh-CN"/>
              </w:rPr>
            </w:pPr>
            <w:proofErr w:type="spellStart"/>
            <w:r w:rsidRPr="00CF6744">
              <w:rPr>
                <w:lang w:eastAsia="zh-CN"/>
              </w:rPr>
              <w:t>rqi</w:t>
            </w:r>
            <w:proofErr w:type="spellEnd"/>
            <w:r w:rsidRPr="005C6798">
              <w:rPr>
                <w:lang w:eastAsia="zh-CN"/>
              </w:rPr>
              <w:t xml:space="preserve"> = (token-string)</w:t>
            </w:r>
          </w:p>
          <w:p w14:paraId="4902F84C" w14:textId="77777777" w:rsidR="004169B1" w:rsidRPr="005C6798" w:rsidRDefault="004169B1" w:rsidP="0067399C">
            <w:pPr>
              <w:pStyle w:val="TB1"/>
              <w:rPr>
                <w:lang w:eastAsia="zh-CN"/>
              </w:rPr>
            </w:pPr>
            <w:r w:rsidRPr="005C6798">
              <w:rPr>
                <w:lang w:eastAsia="zh-CN"/>
              </w:rPr>
              <w:t xml:space="preserve">ty = </w:t>
            </w:r>
            <w:r>
              <w:rPr>
                <w:lang w:eastAsia="zh-CN"/>
              </w:rPr>
              <w:t>28</w:t>
            </w:r>
            <w:r w:rsidRPr="005C6798">
              <w:rPr>
                <w:lang w:eastAsia="zh-CN"/>
              </w:rPr>
              <w:t xml:space="preserve"> (</w:t>
            </w:r>
            <w:r>
              <w:rPr>
                <w:lang w:eastAsia="zh-CN"/>
              </w:rPr>
              <w:t>flex</w:t>
            </w:r>
            <w:r w:rsidRPr="005C6798">
              <w:rPr>
                <w:lang w:eastAsia="zh-CN"/>
              </w:rPr>
              <w:t>Container)</w:t>
            </w:r>
          </w:p>
          <w:p w14:paraId="11FC48DD" w14:textId="77777777" w:rsidR="004169B1" w:rsidRPr="005C6798" w:rsidRDefault="004169B1" w:rsidP="0067399C">
            <w:pPr>
              <w:pStyle w:val="TB1"/>
              <w:rPr>
                <w:lang w:eastAsia="zh-CN"/>
              </w:rPr>
            </w:pPr>
            <w:r w:rsidRPr="005C6798">
              <w:rPr>
                <w:lang w:eastAsia="zh-CN"/>
              </w:rPr>
              <w:t xml:space="preserve">pc = </w:t>
            </w:r>
            <w:r w:rsidRPr="005C6798">
              <w:rPr>
                <w:rFonts w:hint="eastAsia"/>
                <w:lang w:eastAsia="zh-CN"/>
              </w:rPr>
              <w:t>S</w:t>
            </w:r>
            <w:r w:rsidRPr="005C6798">
              <w:rPr>
                <w:lang w:eastAsia="zh-CN"/>
              </w:rPr>
              <w:t xml:space="preserve">erialized </w:t>
            </w:r>
            <w:r w:rsidRPr="005C6798">
              <w:rPr>
                <w:rFonts w:hint="eastAsia"/>
                <w:lang w:eastAsia="zh-CN"/>
              </w:rPr>
              <w:t>r</w:t>
            </w:r>
            <w:r w:rsidRPr="005C6798">
              <w:rPr>
                <w:lang w:eastAsia="zh-CN"/>
              </w:rPr>
              <w:t>epresentation of &lt;</w:t>
            </w:r>
            <w:r>
              <w:rPr>
                <w:lang w:eastAsia="zh-CN"/>
              </w:rPr>
              <w:t>flexC</w:t>
            </w:r>
            <w:r w:rsidRPr="005C6798">
              <w:rPr>
                <w:lang w:eastAsia="zh-CN"/>
              </w:rPr>
              <w:t>ontainer&gt; resource</w:t>
            </w:r>
            <w:r>
              <w:rPr>
                <w:lang w:eastAsia="zh-CN"/>
              </w:rPr>
              <w:t xml:space="preserve"> with proper </w:t>
            </w:r>
            <w:proofErr w:type="spellStart"/>
            <w:r>
              <w:rPr>
                <w:i/>
                <w:lang w:eastAsia="zh-CN"/>
              </w:rPr>
              <w:t>containerDefinition</w:t>
            </w:r>
            <w:proofErr w:type="spellEnd"/>
          </w:p>
        </w:tc>
      </w:tr>
      <w:tr w:rsidR="004169B1" w:rsidRPr="005C6798" w14:paraId="36089666" w14:textId="77777777" w:rsidTr="0067399C">
        <w:trPr>
          <w:jc w:val="center"/>
        </w:trPr>
        <w:tc>
          <w:tcPr>
            <w:tcW w:w="527" w:type="dxa"/>
            <w:tcBorders>
              <w:left w:val="single" w:sz="4" w:space="0" w:color="auto"/>
            </w:tcBorders>
            <w:vAlign w:val="center"/>
          </w:tcPr>
          <w:p w14:paraId="61A10D89" w14:textId="77777777" w:rsidR="004169B1" w:rsidRPr="005C6798" w:rsidRDefault="004169B1" w:rsidP="0067399C">
            <w:pPr>
              <w:pStyle w:val="TAL"/>
              <w:keepNext w:val="0"/>
              <w:jc w:val="center"/>
            </w:pPr>
            <w:r w:rsidRPr="005C6798">
              <w:t>3</w:t>
            </w:r>
          </w:p>
        </w:tc>
        <w:tc>
          <w:tcPr>
            <w:tcW w:w="647" w:type="dxa"/>
            <w:vAlign w:val="center"/>
          </w:tcPr>
          <w:p w14:paraId="7A911CC7" w14:textId="77777777" w:rsidR="004169B1" w:rsidRPr="005C6798" w:rsidRDefault="004169B1" w:rsidP="0067399C">
            <w:pPr>
              <w:pStyle w:val="TAL"/>
              <w:jc w:val="center"/>
            </w:pPr>
          </w:p>
        </w:tc>
        <w:tc>
          <w:tcPr>
            <w:tcW w:w="1337" w:type="dxa"/>
            <w:shd w:val="clear" w:color="auto" w:fill="E7E6E6"/>
            <w:vAlign w:val="center"/>
          </w:tcPr>
          <w:p w14:paraId="2C0A0098" w14:textId="77777777" w:rsidR="004169B1" w:rsidRPr="005C6798" w:rsidRDefault="004169B1" w:rsidP="0067399C">
            <w:pPr>
              <w:pStyle w:val="TAL"/>
              <w:jc w:val="center"/>
            </w:pPr>
            <w:r w:rsidRPr="00CF6744">
              <w:t>IOP</w:t>
            </w:r>
            <w:r w:rsidRPr="005C6798">
              <w:t xml:space="preserve"> Check</w:t>
            </w:r>
          </w:p>
        </w:tc>
        <w:tc>
          <w:tcPr>
            <w:tcW w:w="7305" w:type="dxa"/>
            <w:shd w:val="clear" w:color="auto" w:fill="E7E6E6"/>
          </w:tcPr>
          <w:p w14:paraId="16C59C44" w14:textId="77777777" w:rsidR="004169B1" w:rsidRPr="005C6798" w:rsidRDefault="004169B1" w:rsidP="0067399C">
            <w:pPr>
              <w:pStyle w:val="TAL"/>
              <w:rPr>
                <w:szCs w:val="18"/>
                <w:lang w:eastAsia="zh-CN"/>
              </w:rPr>
            </w:pPr>
            <w:r w:rsidRPr="005C6798">
              <w:t>Check if possible that the &lt;</w:t>
            </w:r>
            <w:r>
              <w:t>flexC</w:t>
            </w:r>
            <w:r w:rsidRPr="005C6798">
              <w:rPr>
                <w:szCs w:val="18"/>
                <w:lang w:eastAsia="zh-CN"/>
              </w:rPr>
              <w:t>ontainer</w:t>
            </w:r>
            <w:r w:rsidRPr="005C6798">
              <w:t xml:space="preserve">&gt; resource is created </w:t>
            </w:r>
            <w:r w:rsidRPr="00CF6744">
              <w:t>in</w:t>
            </w:r>
            <w:r w:rsidRPr="005C6798">
              <w:t xml:space="preserve"> registrar </w:t>
            </w:r>
            <w:r w:rsidRPr="00CF6744">
              <w:t>CSE</w:t>
            </w:r>
            <w:r w:rsidRPr="005C6798">
              <w:t>.</w:t>
            </w:r>
          </w:p>
        </w:tc>
      </w:tr>
      <w:tr w:rsidR="004169B1" w:rsidRPr="005C6798" w14:paraId="2E1308DB" w14:textId="77777777" w:rsidTr="0067399C">
        <w:trPr>
          <w:jc w:val="center"/>
        </w:trPr>
        <w:tc>
          <w:tcPr>
            <w:tcW w:w="527" w:type="dxa"/>
            <w:tcBorders>
              <w:left w:val="single" w:sz="4" w:space="0" w:color="auto"/>
            </w:tcBorders>
            <w:vAlign w:val="center"/>
          </w:tcPr>
          <w:p w14:paraId="027E9BA7" w14:textId="77777777" w:rsidR="004169B1" w:rsidRPr="005C6798" w:rsidRDefault="004169B1" w:rsidP="0067399C">
            <w:pPr>
              <w:pStyle w:val="TAL"/>
              <w:keepNext w:val="0"/>
              <w:jc w:val="center"/>
            </w:pPr>
            <w:r w:rsidRPr="005C6798">
              <w:t>4</w:t>
            </w:r>
          </w:p>
        </w:tc>
        <w:tc>
          <w:tcPr>
            <w:tcW w:w="647" w:type="dxa"/>
            <w:vAlign w:val="center"/>
          </w:tcPr>
          <w:p w14:paraId="4E260BEA" w14:textId="77777777" w:rsidR="004169B1" w:rsidRPr="005C6798" w:rsidRDefault="004169B1" w:rsidP="0067399C">
            <w:pPr>
              <w:pStyle w:val="TAL"/>
              <w:jc w:val="center"/>
            </w:pPr>
          </w:p>
          <w:p w14:paraId="24A3FD55" w14:textId="77777777" w:rsidR="004169B1" w:rsidRPr="005C6798" w:rsidRDefault="004169B1" w:rsidP="0067399C">
            <w:pPr>
              <w:pStyle w:val="TAL"/>
              <w:jc w:val="center"/>
            </w:pPr>
            <w:proofErr w:type="spellStart"/>
            <w:r w:rsidRPr="00CF6744">
              <w:t>Mca</w:t>
            </w:r>
            <w:proofErr w:type="spellEnd"/>
          </w:p>
        </w:tc>
        <w:tc>
          <w:tcPr>
            <w:tcW w:w="1337" w:type="dxa"/>
            <w:vAlign w:val="center"/>
          </w:tcPr>
          <w:p w14:paraId="423A70E2" w14:textId="77777777" w:rsidR="004169B1" w:rsidRPr="005C6798" w:rsidRDefault="004169B1" w:rsidP="0067399C">
            <w:pPr>
              <w:pStyle w:val="TAL"/>
              <w:jc w:val="center"/>
              <w:rPr>
                <w:lang w:eastAsia="zh-CN"/>
              </w:rPr>
            </w:pPr>
            <w:r w:rsidRPr="00CF6744">
              <w:t>PRO</w:t>
            </w:r>
            <w:r w:rsidRPr="005C6798">
              <w:t xml:space="preserve"> Check Primitive</w:t>
            </w:r>
          </w:p>
        </w:tc>
        <w:tc>
          <w:tcPr>
            <w:tcW w:w="7305" w:type="dxa"/>
            <w:shd w:val="clear" w:color="auto" w:fill="auto"/>
          </w:tcPr>
          <w:p w14:paraId="5709611F" w14:textId="77777777" w:rsidR="004169B1" w:rsidRPr="005C6798" w:rsidRDefault="004169B1" w:rsidP="0067399C">
            <w:pPr>
              <w:pStyle w:val="TB1"/>
              <w:rPr>
                <w:lang w:eastAsia="zh-CN"/>
              </w:rPr>
            </w:pPr>
            <w:proofErr w:type="spellStart"/>
            <w:r w:rsidRPr="005C6798">
              <w:rPr>
                <w:lang w:eastAsia="zh-CN"/>
              </w:rPr>
              <w:t>rsc</w:t>
            </w:r>
            <w:proofErr w:type="spellEnd"/>
            <w:r w:rsidRPr="005C6798">
              <w:rPr>
                <w:lang w:eastAsia="zh-CN"/>
              </w:rPr>
              <w:t xml:space="preserve"> = 2001 (CREATED)</w:t>
            </w:r>
          </w:p>
          <w:p w14:paraId="1DDFC5FE" w14:textId="77777777" w:rsidR="004169B1" w:rsidRPr="005C6798" w:rsidRDefault="004169B1" w:rsidP="0067399C">
            <w:pPr>
              <w:pStyle w:val="TB1"/>
              <w:rPr>
                <w:lang w:eastAsia="zh-CN"/>
              </w:rPr>
            </w:pPr>
            <w:proofErr w:type="spellStart"/>
            <w:r w:rsidRPr="00CF6744">
              <w:rPr>
                <w:lang w:eastAsia="zh-CN"/>
              </w:rPr>
              <w:t>rqi</w:t>
            </w:r>
            <w:proofErr w:type="spellEnd"/>
            <w:r w:rsidRPr="005C6798">
              <w:rPr>
                <w:lang w:eastAsia="zh-CN"/>
              </w:rPr>
              <w:t xml:space="preserve"> =</w:t>
            </w:r>
            <w:r w:rsidRPr="005C6798">
              <w:rPr>
                <w:rFonts w:hint="eastAsia"/>
                <w:lang w:eastAsia="zh-CN"/>
              </w:rPr>
              <w:t xml:space="preserve"> </w:t>
            </w:r>
            <w:r w:rsidRPr="005C6798">
              <w:rPr>
                <w:lang w:eastAsia="zh-CN"/>
              </w:rPr>
              <w:t xml:space="preserve">(token-string) same as received </w:t>
            </w:r>
            <w:r w:rsidRPr="00CF6744">
              <w:rPr>
                <w:lang w:eastAsia="zh-CN"/>
              </w:rPr>
              <w:t>in</w:t>
            </w:r>
            <w:r w:rsidRPr="005C6798">
              <w:rPr>
                <w:lang w:eastAsia="zh-CN"/>
              </w:rPr>
              <w:t xml:space="preserve"> request message</w:t>
            </w:r>
          </w:p>
          <w:p w14:paraId="2CBB720C" w14:textId="77777777" w:rsidR="004169B1" w:rsidRPr="005C6798" w:rsidRDefault="004169B1" w:rsidP="0067399C">
            <w:pPr>
              <w:pStyle w:val="TB1"/>
              <w:rPr>
                <w:lang w:eastAsia="zh-CN"/>
              </w:rPr>
            </w:pPr>
            <w:r w:rsidRPr="005C6798">
              <w:rPr>
                <w:lang w:eastAsia="zh-CN"/>
              </w:rPr>
              <w:t xml:space="preserve">pc = </w:t>
            </w:r>
            <w:r w:rsidRPr="005C6798">
              <w:rPr>
                <w:rFonts w:hint="eastAsia"/>
                <w:lang w:eastAsia="zh-CN"/>
              </w:rPr>
              <w:t>S</w:t>
            </w:r>
            <w:r w:rsidRPr="005C6798">
              <w:rPr>
                <w:lang w:eastAsia="zh-CN"/>
              </w:rPr>
              <w:t xml:space="preserve">erialized </w:t>
            </w:r>
            <w:r w:rsidRPr="005C6798">
              <w:rPr>
                <w:rFonts w:hint="eastAsia"/>
                <w:lang w:eastAsia="zh-CN"/>
              </w:rPr>
              <w:t>r</w:t>
            </w:r>
            <w:r w:rsidRPr="005C6798">
              <w:rPr>
                <w:lang w:eastAsia="zh-CN"/>
              </w:rPr>
              <w:t>epresentation of &lt;</w:t>
            </w:r>
            <w:r>
              <w:rPr>
                <w:lang w:eastAsia="zh-CN"/>
              </w:rPr>
              <w:t>flexC</w:t>
            </w:r>
            <w:r w:rsidRPr="005C6798">
              <w:rPr>
                <w:lang w:eastAsia="zh-CN"/>
              </w:rPr>
              <w:t>ontainer&gt; resource</w:t>
            </w:r>
          </w:p>
        </w:tc>
      </w:tr>
      <w:tr w:rsidR="004169B1" w:rsidRPr="005C6798" w14:paraId="43718B21" w14:textId="77777777" w:rsidTr="0067399C">
        <w:trPr>
          <w:jc w:val="center"/>
        </w:trPr>
        <w:tc>
          <w:tcPr>
            <w:tcW w:w="527" w:type="dxa"/>
            <w:tcBorders>
              <w:left w:val="single" w:sz="4" w:space="0" w:color="auto"/>
            </w:tcBorders>
            <w:vAlign w:val="center"/>
          </w:tcPr>
          <w:p w14:paraId="2B4792E0" w14:textId="08B69BF2" w:rsidR="004169B1" w:rsidRPr="005C6798" w:rsidRDefault="004169B1" w:rsidP="0067399C">
            <w:pPr>
              <w:pStyle w:val="TAL"/>
              <w:keepNext w:val="0"/>
              <w:jc w:val="center"/>
            </w:pPr>
            <w:r>
              <w:t>5</w:t>
            </w:r>
          </w:p>
        </w:tc>
        <w:tc>
          <w:tcPr>
            <w:tcW w:w="647" w:type="dxa"/>
          </w:tcPr>
          <w:p w14:paraId="73DA62A1" w14:textId="77777777" w:rsidR="004169B1" w:rsidRPr="005C6798" w:rsidRDefault="004169B1" w:rsidP="0067399C">
            <w:pPr>
              <w:pStyle w:val="TAL"/>
              <w:jc w:val="center"/>
            </w:pPr>
          </w:p>
        </w:tc>
        <w:tc>
          <w:tcPr>
            <w:tcW w:w="1337" w:type="dxa"/>
            <w:shd w:val="clear" w:color="auto" w:fill="E7E6E6"/>
            <w:vAlign w:val="center"/>
          </w:tcPr>
          <w:p w14:paraId="1C06B0BA" w14:textId="77777777" w:rsidR="004169B1" w:rsidRPr="005C6798" w:rsidRDefault="004169B1" w:rsidP="0067399C">
            <w:pPr>
              <w:pStyle w:val="TAL"/>
              <w:jc w:val="center"/>
              <w:rPr>
                <w:lang w:eastAsia="zh-CN"/>
              </w:rPr>
            </w:pPr>
            <w:r w:rsidRPr="00CF6744">
              <w:t>IOP</w:t>
            </w:r>
            <w:r w:rsidRPr="005C6798">
              <w:t xml:space="preserve"> Check</w:t>
            </w:r>
          </w:p>
        </w:tc>
        <w:tc>
          <w:tcPr>
            <w:tcW w:w="7305" w:type="dxa"/>
            <w:shd w:val="clear" w:color="auto" w:fill="E7E6E6"/>
          </w:tcPr>
          <w:p w14:paraId="47B69B53" w14:textId="77777777" w:rsidR="004169B1" w:rsidRPr="005C6798" w:rsidRDefault="004169B1" w:rsidP="0067399C">
            <w:pPr>
              <w:pStyle w:val="TAL"/>
            </w:pPr>
            <w:r w:rsidRPr="00CF6744">
              <w:t>AE</w:t>
            </w:r>
            <w:r w:rsidRPr="005C6798">
              <w:t xml:space="preserve"> </w:t>
            </w:r>
            <w:r w:rsidRPr="005C6798">
              <w:rPr>
                <w:rFonts w:eastAsia="MS Mincho"/>
              </w:rPr>
              <w:t>indicates successful operation</w:t>
            </w:r>
          </w:p>
        </w:tc>
      </w:tr>
      <w:tr w:rsidR="004169B1" w:rsidRPr="005C6798" w14:paraId="7E0A8312" w14:textId="77777777" w:rsidTr="0067399C">
        <w:trPr>
          <w:jc w:val="center"/>
        </w:trPr>
        <w:tc>
          <w:tcPr>
            <w:tcW w:w="1174" w:type="dxa"/>
            <w:gridSpan w:val="2"/>
            <w:tcBorders>
              <w:left w:val="single" w:sz="4" w:space="0" w:color="auto"/>
              <w:right w:val="single" w:sz="4" w:space="0" w:color="auto"/>
            </w:tcBorders>
            <w:shd w:val="clear" w:color="auto" w:fill="E7E6E6"/>
            <w:vAlign w:val="center"/>
          </w:tcPr>
          <w:p w14:paraId="0597FC5C" w14:textId="77777777" w:rsidR="004169B1" w:rsidRPr="005C6798" w:rsidRDefault="004169B1" w:rsidP="0067399C">
            <w:pPr>
              <w:pStyle w:val="TAL"/>
              <w:jc w:val="center"/>
            </w:pPr>
            <w:r w:rsidRPr="00CF6744">
              <w:t>IOP</w:t>
            </w:r>
            <w:r w:rsidRPr="005C6798">
              <w:t xml:space="preserve"> Verdict</w:t>
            </w:r>
          </w:p>
        </w:tc>
        <w:tc>
          <w:tcPr>
            <w:tcW w:w="8642" w:type="dxa"/>
            <w:gridSpan w:val="2"/>
            <w:tcBorders>
              <w:top w:val="single" w:sz="4" w:space="0" w:color="auto"/>
              <w:left w:val="single" w:sz="4" w:space="0" w:color="auto"/>
              <w:bottom w:val="single" w:sz="4" w:space="0" w:color="auto"/>
              <w:right w:val="single" w:sz="4" w:space="0" w:color="auto"/>
            </w:tcBorders>
            <w:shd w:val="clear" w:color="auto" w:fill="E7E6E6"/>
            <w:vAlign w:val="center"/>
          </w:tcPr>
          <w:p w14:paraId="32B8FE8F" w14:textId="77777777" w:rsidR="004169B1" w:rsidRPr="005C6798" w:rsidRDefault="004169B1" w:rsidP="0067399C">
            <w:pPr>
              <w:pStyle w:val="TAL"/>
            </w:pPr>
          </w:p>
        </w:tc>
      </w:tr>
      <w:tr w:rsidR="004169B1" w:rsidRPr="005C6798" w14:paraId="0907E380" w14:textId="77777777" w:rsidTr="0067399C">
        <w:trPr>
          <w:jc w:val="center"/>
        </w:trPr>
        <w:tc>
          <w:tcPr>
            <w:tcW w:w="1174" w:type="dxa"/>
            <w:gridSpan w:val="2"/>
            <w:tcBorders>
              <w:left w:val="single" w:sz="4" w:space="0" w:color="auto"/>
              <w:right w:val="single" w:sz="4" w:space="0" w:color="auto"/>
            </w:tcBorders>
            <w:shd w:val="clear" w:color="auto" w:fill="FFFFFF"/>
            <w:vAlign w:val="center"/>
          </w:tcPr>
          <w:p w14:paraId="7453428C" w14:textId="77777777" w:rsidR="004169B1" w:rsidRPr="005C6798" w:rsidRDefault="004169B1" w:rsidP="0067399C">
            <w:pPr>
              <w:pStyle w:val="TAL"/>
              <w:jc w:val="center"/>
            </w:pPr>
            <w:r w:rsidRPr="00CF6744">
              <w:t>PRO</w:t>
            </w:r>
            <w:r w:rsidRPr="005C6798">
              <w:t xml:space="preserve"> Verdict</w:t>
            </w:r>
          </w:p>
        </w:tc>
        <w:tc>
          <w:tcPr>
            <w:tcW w:w="864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92CDC30" w14:textId="77777777" w:rsidR="004169B1" w:rsidRPr="005C6798" w:rsidRDefault="004169B1" w:rsidP="0067399C">
            <w:pPr>
              <w:pStyle w:val="TAL"/>
            </w:pPr>
          </w:p>
        </w:tc>
      </w:tr>
    </w:tbl>
    <w:p w14:paraId="3C638647" w14:textId="77777777" w:rsidR="008556C4" w:rsidRDefault="008556C4" w:rsidP="008556C4">
      <w:pPr>
        <w:rPr>
          <w:rFonts w:eastAsia="Arial Unicode MS"/>
        </w:rPr>
      </w:pPr>
    </w:p>
    <w:p w14:paraId="51232869" w14:textId="5950E27E" w:rsidR="008556C4" w:rsidRDefault="008556C4" w:rsidP="008556C4">
      <w:pPr>
        <w:pStyle w:val="Heading3"/>
        <w:rPr>
          <w:ins w:id="41" w:author="Sherzod" w:date="2020-10-05T11:22:00Z"/>
        </w:rPr>
      </w:pPr>
      <w:ins w:id="42" w:author="Sherzod" w:date="2020-10-05T10:49:00Z">
        <w:r w:rsidRPr="00BE13F9">
          <w:t>8.</w:t>
        </w:r>
      </w:ins>
      <w:r>
        <w:t>5.</w:t>
      </w:r>
      <w:ins w:id="43" w:author="Sherzod" w:date="2020-10-13T22:58:00Z">
        <w:r w:rsidR="000260A4">
          <w:t>7</w:t>
        </w:r>
      </w:ins>
      <w:del w:id="44" w:author="Sherzod" w:date="2020-10-13T22:58:00Z">
        <w:r w:rsidDel="000260A4">
          <w:delText>6</w:delText>
        </w:r>
      </w:del>
      <w:ins w:id="45" w:author="Sherzod" w:date="2020-10-05T10:49:00Z">
        <w:r w:rsidRPr="00BE13F9">
          <w:tab/>
        </w:r>
      </w:ins>
      <w:r>
        <w:t>HAIM Device Propert</w:t>
      </w:r>
      <w:r w:rsidR="004C18EE">
        <w:t>ies</w:t>
      </w:r>
      <w:r>
        <w:t xml:space="preserve"> Create</w:t>
      </w:r>
    </w:p>
    <w:tbl>
      <w:tblPr>
        <w:tblW w:w="98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527"/>
        <w:gridCol w:w="647"/>
        <w:gridCol w:w="1337"/>
        <w:gridCol w:w="7305"/>
      </w:tblGrid>
      <w:tr w:rsidR="008556C4" w:rsidRPr="005C6798" w14:paraId="33B29FC6" w14:textId="77777777" w:rsidTr="0067399C">
        <w:trPr>
          <w:cantSplit/>
          <w:tblHeader/>
          <w:jc w:val="center"/>
        </w:trPr>
        <w:tc>
          <w:tcPr>
            <w:tcW w:w="9816" w:type="dxa"/>
            <w:gridSpan w:val="4"/>
          </w:tcPr>
          <w:p w14:paraId="4CD21D15" w14:textId="77777777" w:rsidR="008556C4" w:rsidRPr="005C6798" w:rsidRDefault="008556C4" w:rsidP="0067399C">
            <w:pPr>
              <w:pStyle w:val="TAL"/>
              <w:keepLines w:val="0"/>
              <w:jc w:val="center"/>
              <w:rPr>
                <w:b/>
              </w:rPr>
            </w:pPr>
            <w:r w:rsidRPr="005C6798">
              <w:rPr>
                <w:b/>
              </w:rPr>
              <w:t>Interoperability Test Description</w:t>
            </w:r>
          </w:p>
        </w:tc>
      </w:tr>
      <w:tr w:rsidR="008556C4" w:rsidRPr="005C6798" w14:paraId="6FE51500" w14:textId="77777777" w:rsidTr="0067399C">
        <w:trPr>
          <w:jc w:val="center"/>
        </w:trPr>
        <w:tc>
          <w:tcPr>
            <w:tcW w:w="2511" w:type="dxa"/>
            <w:gridSpan w:val="3"/>
          </w:tcPr>
          <w:p w14:paraId="66A82D0B" w14:textId="77777777" w:rsidR="008556C4" w:rsidRPr="005C6798" w:rsidRDefault="008556C4" w:rsidP="0067399C">
            <w:pPr>
              <w:pStyle w:val="TAL"/>
              <w:keepLines w:val="0"/>
            </w:pPr>
            <w:r w:rsidRPr="005C6798">
              <w:rPr>
                <w:b/>
              </w:rPr>
              <w:t>Identifier:</w:t>
            </w:r>
          </w:p>
        </w:tc>
        <w:tc>
          <w:tcPr>
            <w:tcW w:w="7305" w:type="dxa"/>
          </w:tcPr>
          <w:p w14:paraId="5CD4EF16" w14:textId="4F6B9523" w:rsidR="008556C4" w:rsidRPr="005C6798" w:rsidRDefault="008556C4" w:rsidP="0067399C">
            <w:pPr>
              <w:pStyle w:val="TAL"/>
              <w:keepLines w:val="0"/>
            </w:pPr>
            <w:r w:rsidRPr="00CF6744">
              <w:t>TD</w:t>
            </w:r>
            <w:r w:rsidRPr="005C6798">
              <w:t>_</w:t>
            </w:r>
            <w:r w:rsidRPr="00CF6744">
              <w:t>M2M</w:t>
            </w:r>
            <w:r w:rsidRPr="005C6798">
              <w:t>_</w:t>
            </w:r>
            <w:r>
              <w:t>NH_</w:t>
            </w:r>
            <w:r w:rsidR="00D20B65">
              <w:t>162</w:t>
            </w:r>
          </w:p>
        </w:tc>
      </w:tr>
      <w:tr w:rsidR="008556C4" w:rsidRPr="005C6798" w14:paraId="53B70BBE" w14:textId="77777777" w:rsidTr="0067399C">
        <w:trPr>
          <w:jc w:val="center"/>
        </w:trPr>
        <w:tc>
          <w:tcPr>
            <w:tcW w:w="2511" w:type="dxa"/>
            <w:gridSpan w:val="3"/>
          </w:tcPr>
          <w:p w14:paraId="4263A46D" w14:textId="77777777" w:rsidR="008556C4" w:rsidRPr="005C6798" w:rsidRDefault="008556C4" w:rsidP="0067399C">
            <w:pPr>
              <w:pStyle w:val="TAL"/>
              <w:keepLines w:val="0"/>
            </w:pPr>
            <w:r w:rsidRPr="005C6798">
              <w:rPr>
                <w:b/>
              </w:rPr>
              <w:t>Objective:</w:t>
            </w:r>
          </w:p>
        </w:tc>
        <w:tc>
          <w:tcPr>
            <w:tcW w:w="7305" w:type="dxa"/>
          </w:tcPr>
          <w:p w14:paraId="03A7B428" w14:textId="7C23322B" w:rsidR="008556C4" w:rsidRPr="005C6798" w:rsidRDefault="008556C4" w:rsidP="0067399C">
            <w:pPr>
              <w:pStyle w:val="TAL"/>
              <w:keepLines w:val="0"/>
            </w:pPr>
            <w:r w:rsidRPr="00CF6744">
              <w:t>AE</w:t>
            </w:r>
            <w:r>
              <w:t>1</w:t>
            </w:r>
            <w:r w:rsidRPr="005C6798">
              <w:t xml:space="preserve"> creates</w:t>
            </w:r>
            <w:r w:rsidR="004C18EE">
              <w:t xml:space="preserve"> Device Properties</w:t>
            </w:r>
            <w:r w:rsidRPr="005C6798">
              <w:t xml:space="preserve"> </w:t>
            </w:r>
            <w:r>
              <w:t>Model</w:t>
            </w:r>
          </w:p>
        </w:tc>
      </w:tr>
      <w:tr w:rsidR="008556C4" w:rsidRPr="005C6798" w14:paraId="79C14DDB" w14:textId="77777777" w:rsidTr="0067399C">
        <w:trPr>
          <w:jc w:val="center"/>
        </w:trPr>
        <w:tc>
          <w:tcPr>
            <w:tcW w:w="2511" w:type="dxa"/>
            <w:gridSpan w:val="3"/>
          </w:tcPr>
          <w:p w14:paraId="304A4E1E" w14:textId="77777777" w:rsidR="008556C4" w:rsidRPr="005C6798" w:rsidRDefault="008556C4" w:rsidP="0067399C">
            <w:pPr>
              <w:pStyle w:val="TAL"/>
              <w:keepLines w:val="0"/>
            </w:pPr>
            <w:r w:rsidRPr="005C6798">
              <w:rPr>
                <w:b/>
              </w:rPr>
              <w:t>Configuration:</w:t>
            </w:r>
          </w:p>
        </w:tc>
        <w:tc>
          <w:tcPr>
            <w:tcW w:w="7305" w:type="dxa"/>
          </w:tcPr>
          <w:p w14:paraId="2DA3A36D" w14:textId="77777777" w:rsidR="008556C4" w:rsidRPr="005C6798" w:rsidRDefault="008556C4" w:rsidP="0067399C">
            <w:pPr>
              <w:pStyle w:val="TAL"/>
              <w:keepLines w:val="0"/>
              <w:rPr>
                <w:b/>
              </w:rPr>
            </w:pPr>
            <w:r w:rsidRPr="00CF6744">
              <w:t>M2M</w:t>
            </w:r>
            <w:r w:rsidRPr="005C6798">
              <w:t>_</w:t>
            </w:r>
            <w:r w:rsidRPr="00CF6744">
              <w:t>CFG</w:t>
            </w:r>
            <w:r w:rsidRPr="005C6798">
              <w:t>_</w:t>
            </w:r>
            <w:r>
              <w:t>10</w:t>
            </w:r>
          </w:p>
        </w:tc>
      </w:tr>
      <w:tr w:rsidR="008556C4" w:rsidRPr="005C6798" w14:paraId="438AB906" w14:textId="77777777" w:rsidTr="0067399C">
        <w:trPr>
          <w:jc w:val="center"/>
        </w:trPr>
        <w:tc>
          <w:tcPr>
            <w:tcW w:w="2511" w:type="dxa"/>
            <w:gridSpan w:val="3"/>
          </w:tcPr>
          <w:p w14:paraId="07D4D2C8" w14:textId="77777777" w:rsidR="008556C4" w:rsidRPr="005C6798" w:rsidRDefault="008556C4" w:rsidP="0067399C">
            <w:pPr>
              <w:pStyle w:val="TAL"/>
              <w:keepLines w:val="0"/>
            </w:pPr>
            <w:r w:rsidRPr="005C6798">
              <w:rPr>
                <w:b/>
              </w:rPr>
              <w:t>References:</w:t>
            </w:r>
          </w:p>
        </w:tc>
        <w:tc>
          <w:tcPr>
            <w:tcW w:w="7305" w:type="dxa"/>
          </w:tcPr>
          <w:p w14:paraId="0AA6FED4" w14:textId="54801FED" w:rsidR="008556C4" w:rsidRPr="005C6798" w:rsidRDefault="008556C4" w:rsidP="0067399C">
            <w:pPr>
              <w:pStyle w:val="TAL"/>
              <w:keepLines w:val="0"/>
            </w:pPr>
            <w:r>
              <w:t>oneM2M TS-</w:t>
            </w:r>
            <w:r w:rsidRPr="005C6798">
              <w:t>00</w:t>
            </w:r>
            <w:r>
              <w:t xml:space="preserve">23 </w:t>
            </w:r>
            <w:r w:rsidRPr="00CF6744">
              <w:t>[</w:t>
            </w:r>
            <w:r>
              <w:t>14</w:t>
            </w:r>
            <w:r w:rsidRPr="00CF6744">
              <w:t>]</w:t>
            </w:r>
            <w:r w:rsidRPr="005C6798">
              <w:t xml:space="preserve">, clause </w:t>
            </w:r>
            <w:r w:rsidR="00067CCB">
              <w:t>6.2.5</w:t>
            </w:r>
          </w:p>
        </w:tc>
      </w:tr>
      <w:tr w:rsidR="008556C4" w:rsidRPr="005C6798" w14:paraId="7054F1C8" w14:textId="77777777" w:rsidTr="0067399C">
        <w:trPr>
          <w:jc w:val="center"/>
        </w:trPr>
        <w:tc>
          <w:tcPr>
            <w:tcW w:w="9816" w:type="dxa"/>
            <w:gridSpan w:val="4"/>
            <w:shd w:val="clear" w:color="auto" w:fill="F2F2F2"/>
          </w:tcPr>
          <w:p w14:paraId="3BE8E2E3" w14:textId="77777777" w:rsidR="008556C4" w:rsidRPr="005C6798" w:rsidRDefault="008556C4" w:rsidP="0067399C">
            <w:pPr>
              <w:pStyle w:val="TAL"/>
              <w:keepLines w:val="0"/>
              <w:rPr>
                <w:b/>
              </w:rPr>
            </w:pPr>
          </w:p>
        </w:tc>
      </w:tr>
      <w:tr w:rsidR="008556C4" w:rsidRPr="005C6798" w14:paraId="3DEEB08F" w14:textId="77777777" w:rsidTr="0067399C">
        <w:trPr>
          <w:jc w:val="center"/>
        </w:trPr>
        <w:tc>
          <w:tcPr>
            <w:tcW w:w="2511" w:type="dxa"/>
            <w:gridSpan w:val="3"/>
            <w:tcBorders>
              <w:bottom w:val="single" w:sz="4" w:space="0" w:color="auto"/>
            </w:tcBorders>
          </w:tcPr>
          <w:p w14:paraId="05CC8543" w14:textId="77777777" w:rsidR="008556C4" w:rsidRPr="005C6798" w:rsidRDefault="008556C4" w:rsidP="0067399C">
            <w:pPr>
              <w:pStyle w:val="TAL"/>
              <w:keepLines w:val="0"/>
            </w:pPr>
            <w:r w:rsidRPr="005C6798">
              <w:rPr>
                <w:b/>
              </w:rPr>
              <w:t>Pre-test conditions:</w:t>
            </w:r>
          </w:p>
        </w:tc>
        <w:tc>
          <w:tcPr>
            <w:tcW w:w="7305" w:type="dxa"/>
            <w:tcBorders>
              <w:bottom w:val="single" w:sz="4" w:space="0" w:color="auto"/>
            </w:tcBorders>
          </w:tcPr>
          <w:p w14:paraId="12211BB5" w14:textId="77777777" w:rsidR="008556C4" w:rsidRDefault="008556C4" w:rsidP="0067399C">
            <w:pPr>
              <w:pStyle w:val="TB1"/>
              <w:rPr>
                <w:lang w:eastAsia="zh-CN"/>
              </w:rPr>
            </w:pPr>
            <w:r w:rsidRPr="00CF6744">
              <w:rPr>
                <w:lang w:eastAsia="zh-CN"/>
              </w:rPr>
              <w:t>AE</w:t>
            </w:r>
            <w:r>
              <w:rPr>
                <w:lang w:eastAsia="zh-CN"/>
              </w:rPr>
              <w:t>1</w:t>
            </w:r>
            <w:r w:rsidRPr="005C6798">
              <w:rPr>
                <w:lang w:eastAsia="zh-CN"/>
              </w:rPr>
              <w:t xml:space="preserve"> has created an application resource &lt;</w:t>
            </w:r>
            <w:r w:rsidRPr="00CF6744">
              <w:rPr>
                <w:lang w:eastAsia="zh-CN"/>
              </w:rPr>
              <w:t>AE</w:t>
            </w:r>
            <w:r w:rsidRPr="005C6798">
              <w:rPr>
                <w:lang w:eastAsia="zh-CN"/>
              </w:rPr>
              <w:t xml:space="preserve">&gt; on registrar </w:t>
            </w:r>
            <w:r w:rsidRPr="00CF6744">
              <w:rPr>
                <w:lang w:eastAsia="zh-CN"/>
              </w:rPr>
              <w:t>CSE</w:t>
            </w:r>
          </w:p>
          <w:p w14:paraId="1B30A35B" w14:textId="41554D4C" w:rsidR="008556C4" w:rsidRDefault="008556C4" w:rsidP="0067399C">
            <w:pPr>
              <w:pStyle w:val="TB1"/>
              <w:rPr>
                <w:lang w:eastAsia="zh-CN"/>
              </w:rPr>
            </w:pPr>
            <w:r>
              <w:rPr>
                <w:lang w:eastAsia="zh-CN"/>
              </w:rPr>
              <w:t>AE1 has created a &lt;</w:t>
            </w:r>
            <w:proofErr w:type="spellStart"/>
            <w:r>
              <w:rPr>
                <w:lang w:eastAsia="zh-CN"/>
              </w:rPr>
              <w:t>flexContainer</w:t>
            </w:r>
            <w:proofErr w:type="spellEnd"/>
            <w:r>
              <w:rPr>
                <w:lang w:eastAsia="zh-CN"/>
              </w:rPr>
              <w:t xml:space="preserve">&gt; for </w:t>
            </w:r>
            <w:proofErr w:type="spellStart"/>
            <w:r>
              <w:rPr>
                <w:lang w:eastAsia="zh-CN"/>
              </w:rPr>
              <w:t>deviceLight</w:t>
            </w:r>
            <w:proofErr w:type="spellEnd"/>
          </w:p>
          <w:p w14:paraId="33F7A12B" w14:textId="47BD2ED1" w:rsidR="008556C4" w:rsidRPr="005C6798" w:rsidRDefault="008556C4" w:rsidP="0067399C">
            <w:pPr>
              <w:pStyle w:val="TB1"/>
              <w:rPr>
                <w:lang w:eastAsia="zh-CN"/>
              </w:rPr>
            </w:pPr>
            <w:r>
              <w:rPr>
                <w:lang w:eastAsia="zh-CN"/>
              </w:rPr>
              <w:t>AE1 has created a &lt;node&gt; resource</w:t>
            </w:r>
          </w:p>
        </w:tc>
      </w:tr>
      <w:tr w:rsidR="008556C4" w:rsidRPr="005C6798" w14:paraId="349B1C67" w14:textId="77777777" w:rsidTr="0067399C">
        <w:trPr>
          <w:jc w:val="center"/>
        </w:trPr>
        <w:tc>
          <w:tcPr>
            <w:tcW w:w="9816" w:type="dxa"/>
            <w:gridSpan w:val="4"/>
            <w:shd w:val="clear" w:color="auto" w:fill="F2F2F2"/>
          </w:tcPr>
          <w:p w14:paraId="08F831CC" w14:textId="77777777" w:rsidR="008556C4" w:rsidRPr="005C6798" w:rsidRDefault="008556C4" w:rsidP="0067399C">
            <w:pPr>
              <w:pStyle w:val="TAL"/>
              <w:keepLines w:val="0"/>
              <w:jc w:val="center"/>
              <w:rPr>
                <w:b/>
              </w:rPr>
            </w:pPr>
            <w:r w:rsidRPr="005C6798">
              <w:rPr>
                <w:b/>
              </w:rPr>
              <w:t>Test Sequence</w:t>
            </w:r>
          </w:p>
        </w:tc>
      </w:tr>
      <w:tr w:rsidR="008556C4" w:rsidRPr="005C6798" w14:paraId="36DA8E9E" w14:textId="77777777" w:rsidTr="0067399C">
        <w:trPr>
          <w:jc w:val="center"/>
        </w:trPr>
        <w:tc>
          <w:tcPr>
            <w:tcW w:w="527" w:type="dxa"/>
            <w:tcBorders>
              <w:bottom w:val="single" w:sz="4" w:space="0" w:color="auto"/>
            </w:tcBorders>
            <w:shd w:val="clear" w:color="auto" w:fill="auto"/>
            <w:vAlign w:val="center"/>
          </w:tcPr>
          <w:p w14:paraId="3D9D6539" w14:textId="77777777" w:rsidR="008556C4" w:rsidRPr="005C6798" w:rsidRDefault="008556C4" w:rsidP="0067399C">
            <w:pPr>
              <w:pStyle w:val="TAL"/>
              <w:keepNext w:val="0"/>
              <w:jc w:val="center"/>
              <w:rPr>
                <w:b/>
              </w:rPr>
            </w:pPr>
            <w:r w:rsidRPr="005C6798">
              <w:rPr>
                <w:b/>
              </w:rPr>
              <w:t>Step</w:t>
            </w:r>
          </w:p>
        </w:tc>
        <w:tc>
          <w:tcPr>
            <w:tcW w:w="647" w:type="dxa"/>
            <w:tcBorders>
              <w:bottom w:val="single" w:sz="4" w:space="0" w:color="auto"/>
            </w:tcBorders>
          </w:tcPr>
          <w:p w14:paraId="5A411253" w14:textId="77777777" w:rsidR="008556C4" w:rsidRPr="005C6798" w:rsidRDefault="008556C4" w:rsidP="0067399C">
            <w:pPr>
              <w:pStyle w:val="TAL"/>
              <w:keepNext w:val="0"/>
              <w:jc w:val="center"/>
              <w:rPr>
                <w:b/>
              </w:rPr>
            </w:pPr>
            <w:r w:rsidRPr="00CF6744">
              <w:rPr>
                <w:b/>
              </w:rPr>
              <w:t>RP</w:t>
            </w:r>
          </w:p>
        </w:tc>
        <w:tc>
          <w:tcPr>
            <w:tcW w:w="1337" w:type="dxa"/>
            <w:tcBorders>
              <w:bottom w:val="single" w:sz="4" w:space="0" w:color="auto"/>
            </w:tcBorders>
            <w:shd w:val="clear" w:color="auto" w:fill="auto"/>
            <w:vAlign w:val="center"/>
          </w:tcPr>
          <w:p w14:paraId="0D68D318" w14:textId="77777777" w:rsidR="008556C4" w:rsidRPr="005C6798" w:rsidRDefault="008556C4" w:rsidP="0067399C">
            <w:pPr>
              <w:pStyle w:val="TAL"/>
              <w:keepNext w:val="0"/>
              <w:jc w:val="center"/>
              <w:rPr>
                <w:b/>
              </w:rPr>
            </w:pPr>
            <w:r w:rsidRPr="005C6798">
              <w:rPr>
                <w:b/>
              </w:rPr>
              <w:t>Type</w:t>
            </w:r>
          </w:p>
        </w:tc>
        <w:tc>
          <w:tcPr>
            <w:tcW w:w="7305" w:type="dxa"/>
            <w:tcBorders>
              <w:bottom w:val="single" w:sz="4" w:space="0" w:color="auto"/>
            </w:tcBorders>
            <w:shd w:val="clear" w:color="auto" w:fill="auto"/>
            <w:vAlign w:val="center"/>
          </w:tcPr>
          <w:p w14:paraId="09770A80" w14:textId="77777777" w:rsidR="008556C4" w:rsidRPr="005C6798" w:rsidRDefault="008556C4" w:rsidP="0067399C">
            <w:pPr>
              <w:pStyle w:val="TAL"/>
              <w:keepNext w:val="0"/>
              <w:jc w:val="center"/>
              <w:rPr>
                <w:b/>
              </w:rPr>
            </w:pPr>
            <w:r w:rsidRPr="005C6798">
              <w:rPr>
                <w:b/>
              </w:rPr>
              <w:t>Description</w:t>
            </w:r>
          </w:p>
        </w:tc>
      </w:tr>
      <w:tr w:rsidR="008556C4" w:rsidRPr="005C6798" w14:paraId="637F4234" w14:textId="77777777" w:rsidTr="0067399C">
        <w:trPr>
          <w:jc w:val="center"/>
        </w:trPr>
        <w:tc>
          <w:tcPr>
            <w:tcW w:w="527" w:type="dxa"/>
            <w:tcBorders>
              <w:left w:val="single" w:sz="4" w:space="0" w:color="auto"/>
            </w:tcBorders>
            <w:vAlign w:val="center"/>
          </w:tcPr>
          <w:p w14:paraId="799E0D20" w14:textId="77777777" w:rsidR="008556C4" w:rsidRPr="005C6798" w:rsidRDefault="008556C4" w:rsidP="0067399C">
            <w:pPr>
              <w:pStyle w:val="TAL"/>
              <w:keepNext w:val="0"/>
              <w:jc w:val="center"/>
            </w:pPr>
            <w:r w:rsidRPr="005C6798">
              <w:t>1</w:t>
            </w:r>
          </w:p>
        </w:tc>
        <w:tc>
          <w:tcPr>
            <w:tcW w:w="647" w:type="dxa"/>
          </w:tcPr>
          <w:p w14:paraId="3F6A7AA3" w14:textId="77777777" w:rsidR="008556C4" w:rsidRPr="005C6798" w:rsidRDefault="008556C4" w:rsidP="0067399C">
            <w:pPr>
              <w:pStyle w:val="TAL"/>
              <w:jc w:val="center"/>
            </w:pPr>
          </w:p>
        </w:tc>
        <w:tc>
          <w:tcPr>
            <w:tcW w:w="1337" w:type="dxa"/>
            <w:shd w:val="clear" w:color="auto" w:fill="E7E6E6"/>
          </w:tcPr>
          <w:p w14:paraId="72EF9C59" w14:textId="77777777" w:rsidR="008556C4" w:rsidRPr="005C6798" w:rsidRDefault="008556C4" w:rsidP="0067399C">
            <w:pPr>
              <w:pStyle w:val="TAL"/>
              <w:jc w:val="center"/>
            </w:pPr>
            <w:r w:rsidRPr="005C6798">
              <w:t>Stimulus</w:t>
            </w:r>
          </w:p>
        </w:tc>
        <w:tc>
          <w:tcPr>
            <w:tcW w:w="7305" w:type="dxa"/>
            <w:shd w:val="clear" w:color="auto" w:fill="E7E6E6"/>
          </w:tcPr>
          <w:p w14:paraId="6D4DFA11" w14:textId="6239D49F" w:rsidR="008556C4" w:rsidRPr="005C6798" w:rsidRDefault="008556C4" w:rsidP="0067399C">
            <w:pPr>
              <w:pStyle w:val="TAL"/>
              <w:rPr>
                <w:lang w:eastAsia="zh-CN"/>
              </w:rPr>
            </w:pPr>
            <w:r w:rsidRPr="00CF6744">
              <w:t>AE</w:t>
            </w:r>
            <w:r>
              <w:t>1</w:t>
            </w:r>
            <w:r w:rsidRPr="005C6798">
              <w:t xml:space="preserve"> </w:t>
            </w:r>
            <w:r w:rsidRPr="005C6798">
              <w:rPr>
                <w:rFonts w:eastAsia="MS Mincho"/>
              </w:rPr>
              <w:t xml:space="preserve">sends a request </w:t>
            </w:r>
            <w:r w:rsidRPr="005C6798">
              <w:t xml:space="preserve">to </w:t>
            </w:r>
            <w:r w:rsidRPr="00CF6744">
              <w:t>create</w:t>
            </w:r>
            <w:r w:rsidRPr="005C6798">
              <w:t xml:space="preserve"> a </w:t>
            </w:r>
            <w:r>
              <w:t>[</w:t>
            </w:r>
            <w:proofErr w:type="spellStart"/>
            <w:r>
              <w:t>deviceInfo</w:t>
            </w:r>
            <w:proofErr w:type="spellEnd"/>
            <w:r>
              <w:t>] resource</w:t>
            </w:r>
          </w:p>
        </w:tc>
      </w:tr>
      <w:tr w:rsidR="008556C4" w:rsidRPr="005C6798" w14:paraId="35407E3B" w14:textId="77777777" w:rsidTr="0067399C">
        <w:trPr>
          <w:trHeight w:val="983"/>
          <w:jc w:val="center"/>
        </w:trPr>
        <w:tc>
          <w:tcPr>
            <w:tcW w:w="527" w:type="dxa"/>
            <w:tcBorders>
              <w:left w:val="single" w:sz="4" w:space="0" w:color="auto"/>
            </w:tcBorders>
            <w:vAlign w:val="center"/>
          </w:tcPr>
          <w:p w14:paraId="241BB19D" w14:textId="77777777" w:rsidR="008556C4" w:rsidRPr="005C6798" w:rsidRDefault="008556C4" w:rsidP="0067399C">
            <w:pPr>
              <w:pStyle w:val="TAL"/>
              <w:keepNext w:val="0"/>
              <w:jc w:val="center"/>
            </w:pPr>
            <w:r w:rsidRPr="005C6798">
              <w:t>2</w:t>
            </w:r>
          </w:p>
        </w:tc>
        <w:tc>
          <w:tcPr>
            <w:tcW w:w="647" w:type="dxa"/>
            <w:vAlign w:val="center"/>
          </w:tcPr>
          <w:p w14:paraId="55799D04" w14:textId="77777777" w:rsidR="008556C4" w:rsidRPr="005C6798" w:rsidRDefault="008556C4" w:rsidP="0067399C">
            <w:pPr>
              <w:pStyle w:val="TAL"/>
              <w:jc w:val="center"/>
            </w:pPr>
          </w:p>
          <w:p w14:paraId="35897925" w14:textId="77777777" w:rsidR="008556C4" w:rsidRPr="005C6798" w:rsidRDefault="008556C4" w:rsidP="0067399C">
            <w:pPr>
              <w:pStyle w:val="TAL"/>
              <w:jc w:val="center"/>
            </w:pPr>
            <w:proofErr w:type="spellStart"/>
            <w:r w:rsidRPr="00CF6744">
              <w:t>Mca</w:t>
            </w:r>
            <w:proofErr w:type="spellEnd"/>
          </w:p>
        </w:tc>
        <w:tc>
          <w:tcPr>
            <w:tcW w:w="1337" w:type="dxa"/>
            <w:vAlign w:val="center"/>
          </w:tcPr>
          <w:p w14:paraId="75F96059" w14:textId="77777777" w:rsidR="008556C4" w:rsidRPr="005C6798" w:rsidRDefault="008556C4" w:rsidP="0067399C">
            <w:pPr>
              <w:pStyle w:val="TAL"/>
              <w:jc w:val="center"/>
              <w:rPr>
                <w:lang w:eastAsia="zh-CN"/>
              </w:rPr>
            </w:pPr>
            <w:r w:rsidRPr="00CF6744">
              <w:t>PRO</w:t>
            </w:r>
            <w:r w:rsidRPr="005C6798">
              <w:t xml:space="preserve"> Check Primitive </w:t>
            </w:r>
          </w:p>
        </w:tc>
        <w:tc>
          <w:tcPr>
            <w:tcW w:w="7305" w:type="dxa"/>
            <w:shd w:val="clear" w:color="auto" w:fill="auto"/>
          </w:tcPr>
          <w:p w14:paraId="7AF22359" w14:textId="77777777" w:rsidR="008556C4" w:rsidRPr="005C6798" w:rsidRDefault="008556C4" w:rsidP="0067399C">
            <w:pPr>
              <w:pStyle w:val="TB1"/>
              <w:rPr>
                <w:lang w:eastAsia="zh-CN"/>
              </w:rPr>
            </w:pPr>
            <w:r w:rsidRPr="005C6798">
              <w:rPr>
                <w:lang w:eastAsia="zh-CN"/>
              </w:rPr>
              <w:t>op = 1 (</w:t>
            </w:r>
            <w:r w:rsidRPr="00CF6744">
              <w:rPr>
                <w:lang w:eastAsia="zh-CN"/>
              </w:rPr>
              <w:t>Create</w:t>
            </w:r>
            <w:r w:rsidRPr="005C6798">
              <w:rPr>
                <w:lang w:eastAsia="zh-CN"/>
              </w:rPr>
              <w:t>)</w:t>
            </w:r>
          </w:p>
          <w:p w14:paraId="364318A0" w14:textId="1BDC979B" w:rsidR="008556C4" w:rsidRPr="005C6798" w:rsidRDefault="008556C4" w:rsidP="0067399C">
            <w:pPr>
              <w:pStyle w:val="TB1"/>
              <w:rPr>
                <w:lang w:eastAsia="zh-CN"/>
              </w:rPr>
            </w:pPr>
            <w:r w:rsidRPr="005C6798">
              <w:rPr>
                <w:lang w:eastAsia="zh-CN"/>
              </w:rPr>
              <w:t>to = {</w:t>
            </w:r>
            <w:proofErr w:type="spellStart"/>
            <w:r w:rsidRPr="005C6798">
              <w:rPr>
                <w:lang w:eastAsia="zh-CN"/>
              </w:rPr>
              <w:t>CSEBaseName</w:t>
            </w:r>
            <w:proofErr w:type="spellEnd"/>
            <w:r w:rsidRPr="005C6798">
              <w:rPr>
                <w:lang w:eastAsia="zh-CN"/>
              </w:rPr>
              <w:t>}/</w:t>
            </w:r>
            <w:r w:rsidRPr="00CF6744">
              <w:rPr>
                <w:lang w:eastAsia="zh-CN"/>
              </w:rPr>
              <w:t>URI</w:t>
            </w:r>
            <w:r w:rsidRPr="005C6798">
              <w:rPr>
                <w:lang w:eastAsia="zh-CN"/>
              </w:rPr>
              <w:t xml:space="preserve"> of &lt;</w:t>
            </w:r>
            <w:r w:rsidR="004C18EE">
              <w:rPr>
                <w:lang w:eastAsia="zh-CN"/>
              </w:rPr>
              <w:t>node</w:t>
            </w:r>
            <w:r w:rsidRPr="005C6798">
              <w:rPr>
                <w:lang w:eastAsia="zh-CN"/>
              </w:rPr>
              <w:t>&gt; resource</w:t>
            </w:r>
            <w:r w:rsidR="004C18EE">
              <w:rPr>
                <w:lang w:eastAsia="zh-CN"/>
              </w:rPr>
              <w:t>/</w:t>
            </w:r>
          </w:p>
          <w:p w14:paraId="47147F60" w14:textId="77777777" w:rsidR="008556C4" w:rsidRPr="005C6798" w:rsidRDefault="008556C4" w:rsidP="0067399C">
            <w:pPr>
              <w:pStyle w:val="TB1"/>
              <w:rPr>
                <w:lang w:eastAsia="zh-CN"/>
              </w:rPr>
            </w:pPr>
            <w:proofErr w:type="spellStart"/>
            <w:r w:rsidRPr="005C6798">
              <w:rPr>
                <w:lang w:eastAsia="zh-CN"/>
              </w:rPr>
              <w:t>fr</w:t>
            </w:r>
            <w:proofErr w:type="spellEnd"/>
            <w:r w:rsidRPr="005C6798">
              <w:rPr>
                <w:lang w:eastAsia="zh-CN"/>
              </w:rPr>
              <w:t xml:space="preserve"> = </w:t>
            </w:r>
            <w:r w:rsidRPr="00CF6744">
              <w:rPr>
                <w:rFonts w:hint="eastAsia"/>
                <w:lang w:eastAsia="zh-CN"/>
              </w:rPr>
              <w:t>AE-ID</w:t>
            </w:r>
          </w:p>
          <w:p w14:paraId="78676A20" w14:textId="77777777" w:rsidR="008556C4" w:rsidRPr="005C6798" w:rsidRDefault="008556C4" w:rsidP="0067399C">
            <w:pPr>
              <w:pStyle w:val="TB1"/>
              <w:rPr>
                <w:lang w:eastAsia="zh-CN"/>
              </w:rPr>
            </w:pPr>
            <w:proofErr w:type="spellStart"/>
            <w:r w:rsidRPr="00CF6744">
              <w:rPr>
                <w:lang w:eastAsia="zh-CN"/>
              </w:rPr>
              <w:t>rqi</w:t>
            </w:r>
            <w:proofErr w:type="spellEnd"/>
            <w:r w:rsidRPr="005C6798">
              <w:rPr>
                <w:lang w:eastAsia="zh-CN"/>
              </w:rPr>
              <w:t xml:space="preserve"> = (token-string)</w:t>
            </w:r>
          </w:p>
          <w:p w14:paraId="325F4F2D" w14:textId="459385DF" w:rsidR="008556C4" w:rsidRPr="005C6798" w:rsidRDefault="008556C4" w:rsidP="0067399C">
            <w:pPr>
              <w:pStyle w:val="TB1"/>
              <w:rPr>
                <w:lang w:eastAsia="zh-CN"/>
              </w:rPr>
            </w:pPr>
            <w:r w:rsidRPr="005C6798">
              <w:rPr>
                <w:lang w:eastAsia="zh-CN"/>
              </w:rPr>
              <w:t xml:space="preserve">ty = </w:t>
            </w:r>
            <w:r w:rsidR="004C18EE">
              <w:rPr>
                <w:lang w:eastAsia="zh-CN"/>
              </w:rPr>
              <w:t>13</w:t>
            </w:r>
            <w:r w:rsidRPr="005C6798">
              <w:rPr>
                <w:lang w:eastAsia="zh-CN"/>
              </w:rPr>
              <w:t xml:space="preserve"> (</w:t>
            </w:r>
            <w:proofErr w:type="spellStart"/>
            <w:r w:rsidR="004C18EE">
              <w:rPr>
                <w:lang w:eastAsia="zh-CN"/>
              </w:rPr>
              <w:t>mgmtObj</w:t>
            </w:r>
            <w:proofErr w:type="spellEnd"/>
            <w:r w:rsidRPr="005C6798">
              <w:rPr>
                <w:lang w:eastAsia="zh-CN"/>
              </w:rPr>
              <w:t>)</w:t>
            </w:r>
          </w:p>
          <w:p w14:paraId="0D6D4D70" w14:textId="50CEAF4D" w:rsidR="008556C4" w:rsidRPr="005C6798" w:rsidRDefault="008556C4" w:rsidP="0067399C">
            <w:pPr>
              <w:pStyle w:val="TB1"/>
              <w:rPr>
                <w:lang w:eastAsia="zh-CN"/>
              </w:rPr>
            </w:pPr>
            <w:r w:rsidRPr="005C6798">
              <w:rPr>
                <w:lang w:eastAsia="zh-CN"/>
              </w:rPr>
              <w:t xml:space="preserve">pc = </w:t>
            </w:r>
            <w:r w:rsidRPr="005C6798">
              <w:rPr>
                <w:rFonts w:hint="eastAsia"/>
                <w:lang w:eastAsia="zh-CN"/>
              </w:rPr>
              <w:t>S</w:t>
            </w:r>
            <w:r w:rsidRPr="005C6798">
              <w:rPr>
                <w:lang w:eastAsia="zh-CN"/>
              </w:rPr>
              <w:t xml:space="preserve">erialized </w:t>
            </w:r>
            <w:r w:rsidRPr="005C6798">
              <w:rPr>
                <w:rFonts w:hint="eastAsia"/>
                <w:lang w:eastAsia="zh-CN"/>
              </w:rPr>
              <w:t>r</w:t>
            </w:r>
            <w:r w:rsidRPr="005C6798">
              <w:rPr>
                <w:lang w:eastAsia="zh-CN"/>
              </w:rPr>
              <w:t xml:space="preserve">epresentation of </w:t>
            </w:r>
            <w:r w:rsidR="004C18EE">
              <w:t>[</w:t>
            </w:r>
            <w:proofErr w:type="spellStart"/>
            <w:r w:rsidR="004C18EE">
              <w:t>deviceInfo</w:t>
            </w:r>
            <w:proofErr w:type="spellEnd"/>
            <w:r w:rsidR="004C18EE">
              <w:t xml:space="preserve">] </w:t>
            </w:r>
            <w:r w:rsidRPr="005C6798">
              <w:rPr>
                <w:lang w:eastAsia="zh-CN"/>
              </w:rPr>
              <w:t>resource</w:t>
            </w:r>
            <w:r>
              <w:rPr>
                <w:lang w:eastAsia="zh-CN"/>
              </w:rPr>
              <w:t xml:space="preserve"> with </w:t>
            </w:r>
            <w:proofErr w:type="spellStart"/>
            <w:r w:rsidR="004C18EE">
              <w:rPr>
                <w:lang w:eastAsia="zh-CN"/>
              </w:rPr>
              <w:t>with</w:t>
            </w:r>
            <w:proofErr w:type="spellEnd"/>
            <w:r w:rsidR="004C18EE">
              <w:rPr>
                <w:lang w:eastAsia="zh-CN"/>
              </w:rPr>
              <w:t xml:space="preserve"> properties set as attributes of the resource</w:t>
            </w:r>
          </w:p>
        </w:tc>
      </w:tr>
      <w:tr w:rsidR="008556C4" w:rsidRPr="005C6798" w14:paraId="04F4E492" w14:textId="77777777" w:rsidTr="0067399C">
        <w:trPr>
          <w:jc w:val="center"/>
        </w:trPr>
        <w:tc>
          <w:tcPr>
            <w:tcW w:w="527" w:type="dxa"/>
            <w:tcBorders>
              <w:left w:val="single" w:sz="4" w:space="0" w:color="auto"/>
            </w:tcBorders>
            <w:vAlign w:val="center"/>
          </w:tcPr>
          <w:p w14:paraId="06376E49" w14:textId="77777777" w:rsidR="008556C4" w:rsidRPr="005C6798" w:rsidRDefault="008556C4" w:rsidP="0067399C">
            <w:pPr>
              <w:pStyle w:val="TAL"/>
              <w:keepNext w:val="0"/>
              <w:jc w:val="center"/>
            </w:pPr>
            <w:r w:rsidRPr="005C6798">
              <w:t>3</w:t>
            </w:r>
          </w:p>
        </w:tc>
        <w:tc>
          <w:tcPr>
            <w:tcW w:w="647" w:type="dxa"/>
            <w:vAlign w:val="center"/>
          </w:tcPr>
          <w:p w14:paraId="178E99A0" w14:textId="77777777" w:rsidR="008556C4" w:rsidRPr="005C6798" w:rsidRDefault="008556C4" w:rsidP="0067399C">
            <w:pPr>
              <w:pStyle w:val="TAL"/>
              <w:jc w:val="center"/>
            </w:pPr>
          </w:p>
        </w:tc>
        <w:tc>
          <w:tcPr>
            <w:tcW w:w="1337" w:type="dxa"/>
            <w:shd w:val="clear" w:color="auto" w:fill="E7E6E6"/>
            <w:vAlign w:val="center"/>
          </w:tcPr>
          <w:p w14:paraId="54A83DF4" w14:textId="77777777" w:rsidR="008556C4" w:rsidRPr="005C6798" w:rsidRDefault="008556C4" w:rsidP="0067399C">
            <w:pPr>
              <w:pStyle w:val="TAL"/>
              <w:jc w:val="center"/>
            </w:pPr>
            <w:r w:rsidRPr="00CF6744">
              <w:t>IOP</w:t>
            </w:r>
            <w:r w:rsidRPr="005C6798">
              <w:t xml:space="preserve"> Check</w:t>
            </w:r>
          </w:p>
        </w:tc>
        <w:tc>
          <w:tcPr>
            <w:tcW w:w="7305" w:type="dxa"/>
            <w:shd w:val="clear" w:color="auto" w:fill="E7E6E6"/>
          </w:tcPr>
          <w:p w14:paraId="555DA7A2" w14:textId="13A0DEA2" w:rsidR="008556C4" w:rsidRPr="005C6798" w:rsidRDefault="008556C4" w:rsidP="0067399C">
            <w:pPr>
              <w:pStyle w:val="TAL"/>
              <w:rPr>
                <w:szCs w:val="18"/>
                <w:lang w:eastAsia="zh-CN"/>
              </w:rPr>
            </w:pPr>
            <w:r w:rsidRPr="005C6798">
              <w:t xml:space="preserve">Check if possible that the </w:t>
            </w:r>
            <w:r w:rsidR="004C18EE">
              <w:t>[</w:t>
            </w:r>
            <w:proofErr w:type="spellStart"/>
            <w:r w:rsidR="004C18EE">
              <w:t>deviceInfo</w:t>
            </w:r>
            <w:proofErr w:type="spellEnd"/>
            <w:r w:rsidR="004C18EE">
              <w:t xml:space="preserve">] </w:t>
            </w:r>
            <w:r w:rsidRPr="005C6798">
              <w:t xml:space="preserve">resource is created </w:t>
            </w:r>
            <w:r w:rsidRPr="00CF6744">
              <w:t>in</w:t>
            </w:r>
            <w:r w:rsidRPr="005C6798">
              <w:t xml:space="preserve"> registrar </w:t>
            </w:r>
            <w:r w:rsidRPr="00CF6744">
              <w:t>CSE</w:t>
            </w:r>
            <w:r w:rsidRPr="005C6798">
              <w:t>.</w:t>
            </w:r>
          </w:p>
        </w:tc>
      </w:tr>
      <w:tr w:rsidR="008556C4" w:rsidRPr="005C6798" w14:paraId="6FDF471E" w14:textId="77777777" w:rsidTr="0067399C">
        <w:trPr>
          <w:jc w:val="center"/>
        </w:trPr>
        <w:tc>
          <w:tcPr>
            <w:tcW w:w="527" w:type="dxa"/>
            <w:tcBorders>
              <w:left w:val="single" w:sz="4" w:space="0" w:color="auto"/>
            </w:tcBorders>
            <w:vAlign w:val="center"/>
          </w:tcPr>
          <w:p w14:paraId="41F16C09" w14:textId="77777777" w:rsidR="008556C4" w:rsidRPr="005C6798" w:rsidRDefault="008556C4" w:rsidP="0067399C">
            <w:pPr>
              <w:pStyle w:val="TAL"/>
              <w:keepNext w:val="0"/>
              <w:jc w:val="center"/>
            </w:pPr>
            <w:r w:rsidRPr="005C6798">
              <w:t>4</w:t>
            </w:r>
          </w:p>
        </w:tc>
        <w:tc>
          <w:tcPr>
            <w:tcW w:w="647" w:type="dxa"/>
            <w:vAlign w:val="center"/>
          </w:tcPr>
          <w:p w14:paraId="65CA7B8B" w14:textId="77777777" w:rsidR="008556C4" w:rsidRPr="005C6798" w:rsidRDefault="008556C4" w:rsidP="0067399C">
            <w:pPr>
              <w:pStyle w:val="TAL"/>
              <w:jc w:val="center"/>
            </w:pPr>
          </w:p>
          <w:p w14:paraId="23F28161" w14:textId="77777777" w:rsidR="008556C4" w:rsidRPr="005C6798" w:rsidRDefault="008556C4" w:rsidP="0067399C">
            <w:pPr>
              <w:pStyle w:val="TAL"/>
              <w:jc w:val="center"/>
            </w:pPr>
            <w:proofErr w:type="spellStart"/>
            <w:r w:rsidRPr="00CF6744">
              <w:t>Mca</w:t>
            </w:r>
            <w:proofErr w:type="spellEnd"/>
          </w:p>
        </w:tc>
        <w:tc>
          <w:tcPr>
            <w:tcW w:w="1337" w:type="dxa"/>
            <w:vAlign w:val="center"/>
          </w:tcPr>
          <w:p w14:paraId="295A1FB6" w14:textId="77777777" w:rsidR="008556C4" w:rsidRPr="005C6798" w:rsidRDefault="008556C4" w:rsidP="0067399C">
            <w:pPr>
              <w:pStyle w:val="TAL"/>
              <w:jc w:val="center"/>
              <w:rPr>
                <w:lang w:eastAsia="zh-CN"/>
              </w:rPr>
            </w:pPr>
            <w:r w:rsidRPr="00CF6744">
              <w:t>PRO</w:t>
            </w:r>
            <w:r w:rsidRPr="005C6798">
              <w:t xml:space="preserve"> Check Primitive</w:t>
            </w:r>
          </w:p>
        </w:tc>
        <w:tc>
          <w:tcPr>
            <w:tcW w:w="7305" w:type="dxa"/>
            <w:shd w:val="clear" w:color="auto" w:fill="auto"/>
          </w:tcPr>
          <w:p w14:paraId="017F48CF" w14:textId="77777777" w:rsidR="008556C4" w:rsidRPr="005C6798" w:rsidRDefault="008556C4" w:rsidP="0067399C">
            <w:pPr>
              <w:pStyle w:val="TB1"/>
              <w:rPr>
                <w:lang w:eastAsia="zh-CN"/>
              </w:rPr>
            </w:pPr>
            <w:proofErr w:type="spellStart"/>
            <w:r w:rsidRPr="005C6798">
              <w:rPr>
                <w:lang w:eastAsia="zh-CN"/>
              </w:rPr>
              <w:t>rsc</w:t>
            </w:r>
            <w:proofErr w:type="spellEnd"/>
            <w:r w:rsidRPr="005C6798">
              <w:rPr>
                <w:lang w:eastAsia="zh-CN"/>
              </w:rPr>
              <w:t xml:space="preserve"> = 2001 (CREATED)</w:t>
            </w:r>
          </w:p>
          <w:p w14:paraId="0B18EFD0" w14:textId="77777777" w:rsidR="008556C4" w:rsidRPr="005C6798" w:rsidRDefault="008556C4" w:rsidP="0067399C">
            <w:pPr>
              <w:pStyle w:val="TB1"/>
              <w:rPr>
                <w:lang w:eastAsia="zh-CN"/>
              </w:rPr>
            </w:pPr>
            <w:proofErr w:type="spellStart"/>
            <w:r w:rsidRPr="00CF6744">
              <w:rPr>
                <w:lang w:eastAsia="zh-CN"/>
              </w:rPr>
              <w:t>rqi</w:t>
            </w:r>
            <w:proofErr w:type="spellEnd"/>
            <w:r w:rsidRPr="005C6798">
              <w:rPr>
                <w:lang w:eastAsia="zh-CN"/>
              </w:rPr>
              <w:t xml:space="preserve"> =</w:t>
            </w:r>
            <w:r w:rsidRPr="005C6798">
              <w:rPr>
                <w:rFonts w:hint="eastAsia"/>
                <w:lang w:eastAsia="zh-CN"/>
              </w:rPr>
              <w:t xml:space="preserve"> </w:t>
            </w:r>
            <w:r w:rsidRPr="005C6798">
              <w:rPr>
                <w:lang w:eastAsia="zh-CN"/>
              </w:rPr>
              <w:t xml:space="preserve">(token-string) same as received </w:t>
            </w:r>
            <w:r w:rsidRPr="00CF6744">
              <w:rPr>
                <w:lang w:eastAsia="zh-CN"/>
              </w:rPr>
              <w:t>in</w:t>
            </w:r>
            <w:r w:rsidRPr="005C6798">
              <w:rPr>
                <w:lang w:eastAsia="zh-CN"/>
              </w:rPr>
              <w:t xml:space="preserve"> request message</w:t>
            </w:r>
          </w:p>
          <w:p w14:paraId="56B4C465" w14:textId="5509E524" w:rsidR="008556C4" w:rsidRPr="005C6798" w:rsidRDefault="008556C4" w:rsidP="0067399C">
            <w:pPr>
              <w:pStyle w:val="TB1"/>
              <w:rPr>
                <w:lang w:eastAsia="zh-CN"/>
              </w:rPr>
            </w:pPr>
            <w:r w:rsidRPr="005C6798">
              <w:rPr>
                <w:lang w:eastAsia="zh-CN"/>
              </w:rPr>
              <w:t xml:space="preserve">pc = </w:t>
            </w:r>
            <w:r w:rsidRPr="005C6798">
              <w:rPr>
                <w:rFonts w:hint="eastAsia"/>
                <w:lang w:eastAsia="zh-CN"/>
              </w:rPr>
              <w:t>S</w:t>
            </w:r>
            <w:r w:rsidRPr="005C6798">
              <w:rPr>
                <w:lang w:eastAsia="zh-CN"/>
              </w:rPr>
              <w:t xml:space="preserve">erialized </w:t>
            </w:r>
            <w:r w:rsidRPr="005C6798">
              <w:rPr>
                <w:rFonts w:hint="eastAsia"/>
                <w:lang w:eastAsia="zh-CN"/>
              </w:rPr>
              <w:t>r</w:t>
            </w:r>
            <w:r w:rsidRPr="005C6798">
              <w:rPr>
                <w:lang w:eastAsia="zh-CN"/>
              </w:rPr>
              <w:t xml:space="preserve">epresentation of </w:t>
            </w:r>
            <w:r w:rsidR="004C18EE">
              <w:t>[</w:t>
            </w:r>
            <w:proofErr w:type="spellStart"/>
            <w:r w:rsidR="004C18EE">
              <w:t>deviceInfo</w:t>
            </w:r>
            <w:proofErr w:type="spellEnd"/>
            <w:r w:rsidR="004C18EE">
              <w:t xml:space="preserve">] </w:t>
            </w:r>
            <w:r w:rsidRPr="005C6798">
              <w:rPr>
                <w:lang w:eastAsia="zh-CN"/>
              </w:rPr>
              <w:t>resource</w:t>
            </w:r>
          </w:p>
        </w:tc>
      </w:tr>
      <w:tr w:rsidR="008556C4" w:rsidRPr="005C6798" w14:paraId="29689B4B" w14:textId="77777777" w:rsidTr="0067399C">
        <w:trPr>
          <w:jc w:val="center"/>
        </w:trPr>
        <w:tc>
          <w:tcPr>
            <w:tcW w:w="527" w:type="dxa"/>
            <w:tcBorders>
              <w:left w:val="single" w:sz="4" w:space="0" w:color="auto"/>
            </w:tcBorders>
            <w:vAlign w:val="center"/>
          </w:tcPr>
          <w:p w14:paraId="63B84C1F" w14:textId="77777777" w:rsidR="008556C4" w:rsidRPr="005C6798" w:rsidRDefault="008556C4" w:rsidP="0067399C">
            <w:pPr>
              <w:pStyle w:val="TAL"/>
              <w:keepNext w:val="0"/>
              <w:jc w:val="center"/>
            </w:pPr>
            <w:r>
              <w:t>5</w:t>
            </w:r>
          </w:p>
        </w:tc>
        <w:tc>
          <w:tcPr>
            <w:tcW w:w="647" w:type="dxa"/>
          </w:tcPr>
          <w:p w14:paraId="304D35C7" w14:textId="77777777" w:rsidR="008556C4" w:rsidRPr="005C6798" w:rsidRDefault="008556C4" w:rsidP="0067399C">
            <w:pPr>
              <w:pStyle w:val="TAL"/>
              <w:jc w:val="center"/>
            </w:pPr>
          </w:p>
        </w:tc>
        <w:tc>
          <w:tcPr>
            <w:tcW w:w="1337" w:type="dxa"/>
            <w:shd w:val="clear" w:color="auto" w:fill="E7E6E6"/>
            <w:vAlign w:val="center"/>
          </w:tcPr>
          <w:p w14:paraId="1D14D814" w14:textId="77777777" w:rsidR="008556C4" w:rsidRPr="005C6798" w:rsidRDefault="008556C4" w:rsidP="0067399C">
            <w:pPr>
              <w:pStyle w:val="TAL"/>
              <w:jc w:val="center"/>
              <w:rPr>
                <w:lang w:eastAsia="zh-CN"/>
              </w:rPr>
            </w:pPr>
            <w:r w:rsidRPr="00CF6744">
              <w:t>IOP</w:t>
            </w:r>
            <w:r w:rsidRPr="005C6798">
              <w:t xml:space="preserve"> Check</w:t>
            </w:r>
          </w:p>
        </w:tc>
        <w:tc>
          <w:tcPr>
            <w:tcW w:w="7305" w:type="dxa"/>
            <w:shd w:val="clear" w:color="auto" w:fill="E7E6E6"/>
          </w:tcPr>
          <w:p w14:paraId="43B2475D" w14:textId="77777777" w:rsidR="008556C4" w:rsidRPr="005C6798" w:rsidRDefault="008556C4" w:rsidP="0067399C">
            <w:pPr>
              <w:pStyle w:val="TAL"/>
            </w:pPr>
            <w:r w:rsidRPr="00CF6744">
              <w:t>AE</w:t>
            </w:r>
            <w:r w:rsidRPr="005C6798">
              <w:t xml:space="preserve"> </w:t>
            </w:r>
            <w:r w:rsidRPr="005C6798">
              <w:rPr>
                <w:rFonts w:eastAsia="MS Mincho"/>
              </w:rPr>
              <w:t>indicates successful operation</w:t>
            </w:r>
          </w:p>
        </w:tc>
      </w:tr>
      <w:tr w:rsidR="008556C4" w:rsidRPr="005C6798" w14:paraId="7EBD04C5" w14:textId="77777777" w:rsidTr="0067399C">
        <w:trPr>
          <w:jc w:val="center"/>
        </w:trPr>
        <w:tc>
          <w:tcPr>
            <w:tcW w:w="1174" w:type="dxa"/>
            <w:gridSpan w:val="2"/>
            <w:tcBorders>
              <w:left w:val="single" w:sz="4" w:space="0" w:color="auto"/>
              <w:right w:val="single" w:sz="4" w:space="0" w:color="auto"/>
            </w:tcBorders>
            <w:shd w:val="clear" w:color="auto" w:fill="E7E6E6"/>
            <w:vAlign w:val="center"/>
          </w:tcPr>
          <w:p w14:paraId="2D1A644A" w14:textId="77777777" w:rsidR="008556C4" w:rsidRPr="005C6798" w:rsidRDefault="008556C4" w:rsidP="0067399C">
            <w:pPr>
              <w:pStyle w:val="TAL"/>
              <w:jc w:val="center"/>
            </w:pPr>
            <w:r w:rsidRPr="00CF6744">
              <w:lastRenderedPageBreak/>
              <w:t>IOP</w:t>
            </w:r>
            <w:r w:rsidRPr="005C6798">
              <w:t xml:space="preserve"> Verdict</w:t>
            </w:r>
          </w:p>
        </w:tc>
        <w:tc>
          <w:tcPr>
            <w:tcW w:w="8642" w:type="dxa"/>
            <w:gridSpan w:val="2"/>
            <w:tcBorders>
              <w:top w:val="single" w:sz="4" w:space="0" w:color="auto"/>
              <w:left w:val="single" w:sz="4" w:space="0" w:color="auto"/>
              <w:bottom w:val="single" w:sz="4" w:space="0" w:color="auto"/>
              <w:right w:val="single" w:sz="4" w:space="0" w:color="auto"/>
            </w:tcBorders>
            <w:shd w:val="clear" w:color="auto" w:fill="E7E6E6"/>
            <w:vAlign w:val="center"/>
          </w:tcPr>
          <w:p w14:paraId="68862EC4" w14:textId="77777777" w:rsidR="008556C4" w:rsidRPr="005C6798" w:rsidRDefault="008556C4" w:rsidP="0067399C">
            <w:pPr>
              <w:pStyle w:val="TAL"/>
            </w:pPr>
          </w:p>
        </w:tc>
      </w:tr>
      <w:tr w:rsidR="008556C4" w:rsidRPr="005C6798" w14:paraId="3122599E" w14:textId="77777777" w:rsidTr="0067399C">
        <w:trPr>
          <w:jc w:val="center"/>
        </w:trPr>
        <w:tc>
          <w:tcPr>
            <w:tcW w:w="1174" w:type="dxa"/>
            <w:gridSpan w:val="2"/>
            <w:tcBorders>
              <w:left w:val="single" w:sz="4" w:space="0" w:color="auto"/>
              <w:right w:val="single" w:sz="4" w:space="0" w:color="auto"/>
            </w:tcBorders>
            <w:shd w:val="clear" w:color="auto" w:fill="FFFFFF"/>
            <w:vAlign w:val="center"/>
          </w:tcPr>
          <w:p w14:paraId="346CE52A" w14:textId="77777777" w:rsidR="008556C4" w:rsidRPr="005C6798" w:rsidRDefault="008556C4" w:rsidP="0067399C">
            <w:pPr>
              <w:pStyle w:val="TAL"/>
              <w:jc w:val="center"/>
            </w:pPr>
            <w:r w:rsidRPr="00CF6744">
              <w:t>PRO</w:t>
            </w:r>
            <w:r w:rsidRPr="005C6798">
              <w:t xml:space="preserve"> Verdict</w:t>
            </w:r>
          </w:p>
        </w:tc>
        <w:tc>
          <w:tcPr>
            <w:tcW w:w="864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0A04FCD" w14:textId="77777777" w:rsidR="008556C4" w:rsidRPr="005C6798" w:rsidRDefault="008556C4" w:rsidP="0067399C">
            <w:pPr>
              <w:pStyle w:val="TAL"/>
            </w:pPr>
          </w:p>
        </w:tc>
      </w:tr>
    </w:tbl>
    <w:p w14:paraId="5D1CDD01" w14:textId="23CC2BD0" w:rsidR="004169B1" w:rsidRDefault="004169B1" w:rsidP="002F7E59">
      <w:pPr>
        <w:rPr>
          <w:rFonts w:eastAsia="Arial Unicode MS"/>
        </w:rPr>
      </w:pPr>
    </w:p>
    <w:p w14:paraId="5008FD0A" w14:textId="03E0555C" w:rsidR="000F63C5" w:rsidRDefault="000F63C5" w:rsidP="002F7E59">
      <w:pPr>
        <w:rPr>
          <w:rFonts w:eastAsia="Arial Unicode MS"/>
        </w:rPr>
      </w:pPr>
    </w:p>
    <w:p w14:paraId="74934F52" w14:textId="77DAD116" w:rsidR="000F63C5" w:rsidRDefault="000F63C5" w:rsidP="000F63C5">
      <w:pPr>
        <w:pStyle w:val="Heading2"/>
        <w:keepLines/>
        <w:tabs>
          <w:tab w:val="clear" w:pos="284"/>
        </w:tabs>
        <w:overflowPunct w:val="0"/>
        <w:autoSpaceDE w:val="0"/>
        <w:autoSpaceDN w:val="0"/>
        <w:adjustRightInd w:val="0"/>
        <w:spacing w:before="180" w:after="180"/>
        <w:ind w:left="1134" w:hanging="1134"/>
        <w:textAlignment w:val="baseline"/>
        <w:rPr>
          <w:rFonts w:ascii="Arial" w:hAnsi="Arial"/>
          <w:b w:val="0"/>
          <w:bCs w:val="0"/>
          <w:i w:val="0"/>
          <w:iCs w:val="0"/>
          <w:sz w:val="32"/>
          <w:szCs w:val="20"/>
          <w:lang w:eastAsia="en-US"/>
        </w:rPr>
      </w:pPr>
      <w:ins w:id="46" w:author="Sherzod" w:date="2020-10-05T10:49:00Z">
        <w:r w:rsidRPr="00135F39">
          <w:rPr>
            <w:rFonts w:ascii="Arial" w:hAnsi="Arial"/>
            <w:b w:val="0"/>
            <w:bCs w:val="0"/>
            <w:i w:val="0"/>
            <w:iCs w:val="0"/>
            <w:sz w:val="32"/>
            <w:szCs w:val="20"/>
            <w:lang w:eastAsia="en-US"/>
          </w:rPr>
          <w:t>8</w:t>
        </w:r>
        <w:r>
          <w:rPr>
            <w:rFonts w:ascii="Arial" w:hAnsi="Arial"/>
            <w:b w:val="0"/>
            <w:bCs w:val="0"/>
            <w:i w:val="0"/>
            <w:iCs w:val="0"/>
            <w:sz w:val="32"/>
            <w:szCs w:val="20"/>
            <w:lang w:eastAsia="en-US"/>
          </w:rPr>
          <w:t>.</w:t>
        </w:r>
      </w:ins>
      <w:r>
        <w:rPr>
          <w:rFonts w:ascii="Arial" w:hAnsi="Arial"/>
          <w:b w:val="0"/>
          <w:bCs w:val="0"/>
          <w:i w:val="0"/>
          <w:iCs w:val="0"/>
          <w:sz w:val="32"/>
          <w:szCs w:val="20"/>
          <w:lang w:eastAsia="en-US"/>
        </w:rPr>
        <w:t>6</w:t>
      </w:r>
      <w:ins w:id="47" w:author="Sherzod" w:date="2020-10-05T10:49:00Z">
        <w:r w:rsidRPr="00135F39">
          <w:rPr>
            <w:rFonts w:ascii="Arial" w:hAnsi="Arial"/>
            <w:b w:val="0"/>
            <w:bCs w:val="0"/>
            <w:i w:val="0"/>
            <w:iCs w:val="0"/>
            <w:sz w:val="32"/>
            <w:szCs w:val="20"/>
            <w:lang w:eastAsia="en-US"/>
          </w:rPr>
          <w:tab/>
        </w:r>
      </w:ins>
      <w:r>
        <w:rPr>
          <w:rFonts w:ascii="Arial" w:hAnsi="Arial"/>
          <w:b w:val="0"/>
          <w:bCs w:val="0"/>
          <w:i w:val="0"/>
          <w:iCs w:val="0"/>
          <w:sz w:val="32"/>
          <w:szCs w:val="20"/>
          <w:lang w:eastAsia="en-US"/>
        </w:rPr>
        <w:t xml:space="preserve">Modbus Interworking </w:t>
      </w:r>
    </w:p>
    <w:p w14:paraId="209437B3" w14:textId="592027D5" w:rsidR="000F63C5" w:rsidRDefault="000F63C5" w:rsidP="000F63C5">
      <w:pPr>
        <w:pStyle w:val="Heading3"/>
      </w:pPr>
      <w:ins w:id="48" w:author="Sherzod" w:date="2020-10-05T10:49:00Z">
        <w:r w:rsidRPr="00BE13F9">
          <w:t>8.</w:t>
        </w:r>
      </w:ins>
      <w:r>
        <w:t>6.1</w:t>
      </w:r>
      <w:ins w:id="49" w:author="Sherzod" w:date="2020-10-05T10:49:00Z">
        <w:r w:rsidRPr="00BE13F9">
          <w:tab/>
        </w:r>
      </w:ins>
      <w:r>
        <w:t xml:space="preserve">Modbus </w:t>
      </w:r>
      <w:r w:rsidR="002F147C">
        <w:t>Thermometer</w:t>
      </w:r>
      <w:r w:rsidR="00E42F9C">
        <w:t xml:space="preserve"> D</w:t>
      </w:r>
      <w:r>
        <w:t>evice Create</w:t>
      </w:r>
    </w:p>
    <w:tbl>
      <w:tblPr>
        <w:tblW w:w="98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527"/>
        <w:gridCol w:w="647"/>
        <w:gridCol w:w="1337"/>
        <w:gridCol w:w="7305"/>
      </w:tblGrid>
      <w:tr w:rsidR="00E42F9C" w:rsidRPr="005C6798" w14:paraId="7DE0B73A" w14:textId="77777777" w:rsidTr="0067399C">
        <w:trPr>
          <w:cantSplit/>
          <w:tblHeader/>
          <w:jc w:val="center"/>
        </w:trPr>
        <w:tc>
          <w:tcPr>
            <w:tcW w:w="9816" w:type="dxa"/>
            <w:gridSpan w:val="4"/>
          </w:tcPr>
          <w:p w14:paraId="2BAF446C" w14:textId="77777777" w:rsidR="00E42F9C" w:rsidRPr="005C6798" w:rsidRDefault="00E42F9C" w:rsidP="0067399C">
            <w:pPr>
              <w:pStyle w:val="TAL"/>
              <w:keepLines w:val="0"/>
              <w:jc w:val="center"/>
              <w:rPr>
                <w:b/>
              </w:rPr>
            </w:pPr>
            <w:r w:rsidRPr="005C6798">
              <w:rPr>
                <w:b/>
              </w:rPr>
              <w:t>Interoperability Test Description</w:t>
            </w:r>
          </w:p>
        </w:tc>
      </w:tr>
      <w:tr w:rsidR="00E42F9C" w:rsidRPr="005C6798" w14:paraId="18B05528" w14:textId="77777777" w:rsidTr="0067399C">
        <w:trPr>
          <w:jc w:val="center"/>
        </w:trPr>
        <w:tc>
          <w:tcPr>
            <w:tcW w:w="2511" w:type="dxa"/>
            <w:gridSpan w:val="3"/>
          </w:tcPr>
          <w:p w14:paraId="30E21DAA" w14:textId="30259486" w:rsidR="00E42F9C" w:rsidRPr="005C6798" w:rsidRDefault="00E42F9C" w:rsidP="00E42F9C">
            <w:pPr>
              <w:pStyle w:val="TAL"/>
              <w:keepLines w:val="0"/>
            </w:pPr>
            <w:r w:rsidRPr="005C6798">
              <w:rPr>
                <w:b/>
              </w:rPr>
              <w:t>Identifier:</w:t>
            </w:r>
          </w:p>
        </w:tc>
        <w:tc>
          <w:tcPr>
            <w:tcW w:w="7305" w:type="dxa"/>
          </w:tcPr>
          <w:p w14:paraId="6D98C451" w14:textId="2CD7581D" w:rsidR="00E42F9C" w:rsidRPr="005C6798" w:rsidRDefault="00E42F9C" w:rsidP="00E42F9C">
            <w:pPr>
              <w:pStyle w:val="TAL"/>
              <w:keepLines w:val="0"/>
            </w:pPr>
            <w:r w:rsidRPr="00CF6744">
              <w:t>TD</w:t>
            </w:r>
            <w:r w:rsidRPr="005C6798">
              <w:t>_</w:t>
            </w:r>
            <w:r w:rsidRPr="00CF6744">
              <w:t>M2M</w:t>
            </w:r>
            <w:r w:rsidRPr="005C6798">
              <w:t>_</w:t>
            </w:r>
            <w:r>
              <w:t>NH_</w:t>
            </w:r>
            <w:r w:rsidR="00D20B65">
              <w:t>163</w:t>
            </w:r>
          </w:p>
        </w:tc>
      </w:tr>
      <w:tr w:rsidR="00E42F9C" w:rsidRPr="005C6798" w14:paraId="4B7E36D6" w14:textId="77777777" w:rsidTr="0067399C">
        <w:trPr>
          <w:jc w:val="center"/>
        </w:trPr>
        <w:tc>
          <w:tcPr>
            <w:tcW w:w="2511" w:type="dxa"/>
            <w:gridSpan w:val="3"/>
          </w:tcPr>
          <w:p w14:paraId="3FBFB194" w14:textId="5FF1B1EE" w:rsidR="00E42F9C" w:rsidRPr="005C6798" w:rsidRDefault="00E42F9C" w:rsidP="00E42F9C">
            <w:pPr>
              <w:pStyle w:val="TAL"/>
              <w:keepLines w:val="0"/>
            </w:pPr>
            <w:r w:rsidRPr="005C6798">
              <w:rPr>
                <w:b/>
              </w:rPr>
              <w:t>Objective:</w:t>
            </w:r>
          </w:p>
        </w:tc>
        <w:tc>
          <w:tcPr>
            <w:tcW w:w="7305" w:type="dxa"/>
          </w:tcPr>
          <w:p w14:paraId="380C50A2" w14:textId="03231B41" w:rsidR="00E42F9C" w:rsidRPr="005C6798" w:rsidRDefault="00E42F9C" w:rsidP="00E42F9C">
            <w:pPr>
              <w:pStyle w:val="TAL"/>
              <w:keepLines w:val="0"/>
            </w:pPr>
            <w:r w:rsidRPr="00CF6744">
              <w:t>AE</w:t>
            </w:r>
            <w:r>
              <w:t>1</w:t>
            </w:r>
            <w:r w:rsidRPr="005C6798">
              <w:t xml:space="preserve"> creates</w:t>
            </w:r>
            <w:r>
              <w:t xml:space="preserve"> Device Model for Modbus device</w:t>
            </w:r>
          </w:p>
        </w:tc>
      </w:tr>
      <w:tr w:rsidR="00E42F9C" w:rsidRPr="005C6798" w14:paraId="620327AF" w14:textId="77777777" w:rsidTr="0067399C">
        <w:trPr>
          <w:jc w:val="center"/>
        </w:trPr>
        <w:tc>
          <w:tcPr>
            <w:tcW w:w="2511" w:type="dxa"/>
            <w:gridSpan w:val="3"/>
          </w:tcPr>
          <w:p w14:paraId="440A7D5E" w14:textId="4E0F1D6F" w:rsidR="00E42F9C" w:rsidRPr="005C6798" w:rsidRDefault="00E42F9C" w:rsidP="00E42F9C">
            <w:pPr>
              <w:pStyle w:val="TAL"/>
              <w:keepLines w:val="0"/>
            </w:pPr>
            <w:r w:rsidRPr="005C6798">
              <w:rPr>
                <w:b/>
              </w:rPr>
              <w:t>Configuration:</w:t>
            </w:r>
          </w:p>
        </w:tc>
        <w:tc>
          <w:tcPr>
            <w:tcW w:w="7305" w:type="dxa"/>
          </w:tcPr>
          <w:p w14:paraId="61785FE1" w14:textId="6B18E6AF" w:rsidR="00E42F9C" w:rsidRPr="005C6798" w:rsidRDefault="00E42F9C" w:rsidP="00E42F9C">
            <w:pPr>
              <w:pStyle w:val="TAL"/>
              <w:keepLines w:val="0"/>
              <w:rPr>
                <w:b/>
              </w:rPr>
            </w:pPr>
            <w:r w:rsidRPr="00CF6744">
              <w:t>M2M</w:t>
            </w:r>
            <w:r w:rsidRPr="005C6798">
              <w:t>_</w:t>
            </w:r>
            <w:r w:rsidRPr="00CF6744">
              <w:t>CFG</w:t>
            </w:r>
            <w:r w:rsidRPr="005C6798">
              <w:t>_</w:t>
            </w:r>
            <w:r>
              <w:t>10</w:t>
            </w:r>
          </w:p>
        </w:tc>
      </w:tr>
      <w:tr w:rsidR="00E42F9C" w:rsidRPr="005C6798" w14:paraId="57502632" w14:textId="77777777" w:rsidTr="0067399C">
        <w:trPr>
          <w:jc w:val="center"/>
        </w:trPr>
        <w:tc>
          <w:tcPr>
            <w:tcW w:w="2511" w:type="dxa"/>
            <w:gridSpan w:val="3"/>
          </w:tcPr>
          <w:p w14:paraId="2E164276" w14:textId="5D12B0D9" w:rsidR="00E42F9C" w:rsidRPr="005C6798" w:rsidRDefault="00E42F9C" w:rsidP="00E42F9C">
            <w:pPr>
              <w:pStyle w:val="TAL"/>
              <w:keepLines w:val="0"/>
            </w:pPr>
            <w:r w:rsidRPr="005C6798">
              <w:rPr>
                <w:b/>
              </w:rPr>
              <w:t>References:</w:t>
            </w:r>
          </w:p>
        </w:tc>
        <w:tc>
          <w:tcPr>
            <w:tcW w:w="7305" w:type="dxa"/>
          </w:tcPr>
          <w:p w14:paraId="27007333" w14:textId="6A11A189" w:rsidR="00E42F9C" w:rsidRPr="005C6798" w:rsidRDefault="00E42F9C" w:rsidP="00E42F9C">
            <w:pPr>
              <w:pStyle w:val="TAL"/>
              <w:keepLines w:val="0"/>
            </w:pPr>
            <w:r>
              <w:t>oneM2M TS-</w:t>
            </w:r>
            <w:r w:rsidRPr="005C6798">
              <w:t>00</w:t>
            </w:r>
            <w:r>
              <w:t xml:space="preserve">40 </w:t>
            </w:r>
            <w:r w:rsidRPr="00CF6744">
              <w:t>[]</w:t>
            </w:r>
            <w:r w:rsidRPr="005C6798">
              <w:t xml:space="preserve">, clause </w:t>
            </w:r>
            <w:r>
              <w:t>6.3</w:t>
            </w:r>
          </w:p>
        </w:tc>
      </w:tr>
      <w:tr w:rsidR="00E42F9C" w:rsidRPr="005C6798" w14:paraId="0BC7572B" w14:textId="77777777" w:rsidTr="0067399C">
        <w:trPr>
          <w:jc w:val="center"/>
        </w:trPr>
        <w:tc>
          <w:tcPr>
            <w:tcW w:w="9816" w:type="dxa"/>
            <w:gridSpan w:val="4"/>
            <w:shd w:val="clear" w:color="auto" w:fill="F2F2F2"/>
          </w:tcPr>
          <w:p w14:paraId="38D62E9F" w14:textId="77777777" w:rsidR="00E42F9C" w:rsidRPr="005C6798" w:rsidRDefault="00E42F9C" w:rsidP="0067399C">
            <w:pPr>
              <w:pStyle w:val="TAL"/>
              <w:keepLines w:val="0"/>
              <w:rPr>
                <w:b/>
              </w:rPr>
            </w:pPr>
          </w:p>
        </w:tc>
      </w:tr>
      <w:tr w:rsidR="00E42F9C" w:rsidRPr="005C6798" w14:paraId="03547C07" w14:textId="77777777" w:rsidTr="0067399C">
        <w:trPr>
          <w:jc w:val="center"/>
        </w:trPr>
        <w:tc>
          <w:tcPr>
            <w:tcW w:w="2511" w:type="dxa"/>
            <w:gridSpan w:val="3"/>
            <w:tcBorders>
              <w:bottom w:val="single" w:sz="4" w:space="0" w:color="auto"/>
            </w:tcBorders>
          </w:tcPr>
          <w:p w14:paraId="7967B215" w14:textId="77777777" w:rsidR="00E42F9C" w:rsidRPr="005C6798" w:rsidRDefault="00E42F9C" w:rsidP="0067399C">
            <w:pPr>
              <w:pStyle w:val="TAL"/>
              <w:keepLines w:val="0"/>
            </w:pPr>
            <w:r w:rsidRPr="005C6798">
              <w:rPr>
                <w:b/>
              </w:rPr>
              <w:t>Pre-test conditions:</w:t>
            </w:r>
          </w:p>
        </w:tc>
        <w:tc>
          <w:tcPr>
            <w:tcW w:w="7305" w:type="dxa"/>
            <w:tcBorders>
              <w:bottom w:val="single" w:sz="4" w:space="0" w:color="auto"/>
            </w:tcBorders>
          </w:tcPr>
          <w:p w14:paraId="680206E4" w14:textId="2168DD38" w:rsidR="00555ECF" w:rsidRDefault="00555ECF" w:rsidP="00555ECF">
            <w:pPr>
              <w:pStyle w:val="TB1"/>
              <w:rPr>
                <w:lang w:eastAsia="zh-CN"/>
              </w:rPr>
            </w:pPr>
            <w:r>
              <w:rPr>
                <w:lang w:eastAsia="zh-CN"/>
              </w:rPr>
              <w:t>AE1 is running in Modbus IPE</w:t>
            </w:r>
          </w:p>
          <w:p w14:paraId="1A27C8F1" w14:textId="3B0FCB96" w:rsidR="00E42F9C" w:rsidRPr="005C6798" w:rsidRDefault="00E42F9C" w:rsidP="0067399C">
            <w:pPr>
              <w:pStyle w:val="TB1"/>
              <w:rPr>
                <w:lang w:eastAsia="zh-CN"/>
              </w:rPr>
            </w:pPr>
            <w:r w:rsidRPr="00CF6744">
              <w:rPr>
                <w:lang w:eastAsia="zh-CN"/>
              </w:rPr>
              <w:t>AE</w:t>
            </w:r>
            <w:r>
              <w:rPr>
                <w:lang w:eastAsia="zh-CN"/>
              </w:rPr>
              <w:t>1</w:t>
            </w:r>
            <w:r w:rsidRPr="005C6798">
              <w:rPr>
                <w:lang w:eastAsia="zh-CN"/>
              </w:rPr>
              <w:t xml:space="preserve"> has created an application resource &lt;</w:t>
            </w:r>
            <w:r w:rsidRPr="00CF6744">
              <w:rPr>
                <w:lang w:eastAsia="zh-CN"/>
              </w:rPr>
              <w:t>AE</w:t>
            </w:r>
            <w:r w:rsidRPr="005C6798">
              <w:rPr>
                <w:lang w:eastAsia="zh-CN"/>
              </w:rPr>
              <w:t xml:space="preserve">&gt; on registrar </w:t>
            </w:r>
            <w:r w:rsidRPr="00CF6744">
              <w:rPr>
                <w:lang w:eastAsia="zh-CN"/>
              </w:rPr>
              <w:t>CSE</w:t>
            </w:r>
          </w:p>
        </w:tc>
      </w:tr>
      <w:tr w:rsidR="00E42F9C" w:rsidRPr="005C6798" w14:paraId="7ABB49FF" w14:textId="77777777" w:rsidTr="0067399C">
        <w:trPr>
          <w:jc w:val="center"/>
        </w:trPr>
        <w:tc>
          <w:tcPr>
            <w:tcW w:w="9816" w:type="dxa"/>
            <w:gridSpan w:val="4"/>
            <w:shd w:val="clear" w:color="auto" w:fill="F2F2F2"/>
          </w:tcPr>
          <w:p w14:paraId="5B26CE0A" w14:textId="77777777" w:rsidR="00E42F9C" w:rsidRPr="005C6798" w:rsidRDefault="00E42F9C" w:rsidP="0067399C">
            <w:pPr>
              <w:pStyle w:val="TAL"/>
              <w:keepLines w:val="0"/>
              <w:jc w:val="center"/>
              <w:rPr>
                <w:b/>
              </w:rPr>
            </w:pPr>
            <w:r w:rsidRPr="005C6798">
              <w:rPr>
                <w:b/>
              </w:rPr>
              <w:t>Test Sequence</w:t>
            </w:r>
          </w:p>
        </w:tc>
      </w:tr>
      <w:tr w:rsidR="00E42F9C" w:rsidRPr="005C6798" w14:paraId="729F4947" w14:textId="77777777" w:rsidTr="0067399C">
        <w:trPr>
          <w:jc w:val="center"/>
        </w:trPr>
        <w:tc>
          <w:tcPr>
            <w:tcW w:w="527" w:type="dxa"/>
            <w:tcBorders>
              <w:bottom w:val="single" w:sz="4" w:space="0" w:color="auto"/>
            </w:tcBorders>
            <w:shd w:val="clear" w:color="auto" w:fill="auto"/>
            <w:vAlign w:val="center"/>
          </w:tcPr>
          <w:p w14:paraId="7E12AFD9" w14:textId="77777777" w:rsidR="00E42F9C" w:rsidRPr="005C6798" w:rsidRDefault="00E42F9C" w:rsidP="0067399C">
            <w:pPr>
              <w:pStyle w:val="TAL"/>
              <w:keepNext w:val="0"/>
              <w:jc w:val="center"/>
              <w:rPr>
                <w:b/>
              </w:rPr>
            </w:pPr>
            <w:r w:rsidRPr="005C6798">
              <w:rPr>
                <w:b/>
              </w:rPr>
              <w:t>Step</w:t>
            </w:r>
          </w:p>
        </w:tc>
        <w:tc>
          <w:tcPr>
            <w:tcW w:w="647" w:type="dxa"/>
            <w:tcBorders>
              <w:bottom w:val="single" w:sz="4" w:space="0" w:color="auto"/>
            </w:tcBorders>
          </w:tcPr>
          <w:p w14:paraId="2DF10D8C" w14:textId="77777777" w:rsidR="00E42F9C" w:rsidRPr="005C6798" w:rsidRDefault="00E42F9C" w:rsidP="0067399C">
            <w:pPr>
              <w:pStyle w:val="TAL"/>
              <w:keepNext w:val="0"/>
              <w:jc w:val="center"/>
              <w:rPr>
                <w:b/>
              </w:rPr>
            </w:pPr>
            <w:r w:rsidRPr="00CF6744">
              <w:rPr>
                <w:b/>
              </w:rPr>
              <w:t>RP</w:t>
            </w:r>
          </w:p>
        </w:tc>
        <w:tc>
          <w:tcPr>
            <w:tcW w:w="1337" w:type="dxa"/>
            <w:tcBorders>
              <w:bottom w:val="single" w:sz="4" w:space="0" w:color="auto"/>
            </w:tcBorders>
            <w:shd w:val="clear" w:color="auto" w:fill="auto"/>
            <w:vAlign w:val="center"/>
          </w:tcPr>
          <w:p w14:paraId="13A17520" w14:textId="77777777" w:rsidR="00E42F9C" w:rsidRPr="005C6798" w:rsidRDefault="00E42F9C" w:rsidP="0067399C">
            <w:pPr>
              <w:pStyle w:val="TAL"/>
              <w:keepNext w:val="0"/>
              <w:jc w:val="center"/>
              <w:rPr>
                <w:b/>
              </w:rPr>
            </w:pPr>
            <w:r w:rsidRPr="005C6798">
              <w:rPr>
                <w:b/>
              </w:rPr>
              <w:t>Type</w:t>
            </w:r>
          </w:p>
        </w:tc>
        <w:tc>
          <w:tcPr>
            <w:tcW w:w="7305" w:type="dxa"/>
            <w:tcBorders>
              <w:bottom w:val="single" w:sz="4" w:space="0" w:color="auto"/>
            </w:tcBorders>
            <w:shd w:val="clear" w:color="auto" w:fill="auto"/>
            <w:vAlign w:val="center"/>
          </w:tcPr>
          <w:p w14:paraId="3417081E" w14:textId="77777777" w:rsidR="00E42F9C" w:rsidRPr="005C6798" w:rsidRDefault="00E42F9C" w:rsidP="0067399C">
            <w:pPr>
              <w:pStyle w:val="TAL"/>
              <w:keepNext w:val="0"/>
              <w:jc w:val="center"/>
              <w:rPr>
                <w:b/>
              </w:rPr>
            </w:pPr>
            <w:r w:rsidRPr="005C6798">
              <w:rPr>
                <w:b/>
              </w:rPr>
              <w:t>Description</w:t>
            </w:r>
          </w:p>
        </w:tc>
      </w:tr>
      <w:tr w:rsidR="00E42F9C" w:rsidRPr="005C6798" w14:paraId="295586D1" w14:textId="77777777" w:rsidTr="0067399C">
        <w:trPr>
          <w:jc w:val="center"/>
        </w:trPr>
        <w:tc>
          <w:tcPr>
            <w:tcW w:w="527" w:type="dxa"/>
            <w:tcBorders>
              <w:left w:val="single" w:sz="4" w:space="0" w:color="auto"/>
            </w:tcBorders>
            <w:vAlign w:val="center"/>
          </w:tcPr>
          <w:p w14:paraId="63CB1596" w14:textId="77777777" w:rsidR="00E42F9C" w:rsidRPr="005C6798" w:rsidRDefault="00E42F9C" w:rsidP="00E42F9C">
            <w:pPr>
              <w:pStyle w:val="TAL"/>
              <w:keepNext w:val="0"/>
              <w:jc w:val="center"/>
            </w:pPr>
            <w:r w:rsidRPr="005C6798">
              <w:t>1</w:t>
            </w:r>
          </w:p>
        </w:tc>
        <w:tc>
          <w:tcPr>
            <w:tcW w:w="647" w:type="dxa"/>
          </w:tcPr>
          <w:p w14:paraId="010811CF" w14:textId="77777777" w:rsidR="00E42F9C" w:rsidRPr="005C6798" w:rsidRDefault="00E42F9C" w:rsidP="00E42F9C">
            <w:pPr>
              <w:pStyle w:val="TAL"/>
              <w:jc w:val="center"/>
            </w:pPr>
          </w:p>
        </w:tc>
        <w:tc>
          <w:tcPr>
            <w:tcW w:w="1337" w:type="dxa"/>
            <w:shd w:val="clear" w:color="auto" w:fill="E7E6E6"/>
          </w:tcPr>
          <w:p w14:paraId="2D9FDE69" w14:textId="77777777" w:rsidR="00E42F9C" w:rsidRPr="005C6798" w:rsidRDefault="00E42F9C" w:rsidP="00E42F9C">
            <w:pPr>
              <w:pStyle w:val="TAL"/>
              <w:jc w:val="center"/>
            </w:pPr>
            <w:r w:rsidRPr="005C6798">
              <w:t>Stimulus</w:t>
            </w:r>
          </w:p>
        </w:tc>
        <w:tc>
          <w:tcPr>
            <w:tcW w:w="7305" w:type="dxa"/>
            <w:shd w:val="clear" w:color="auto" w:fill="E7E6E6"/>
          </w:tcPr>
          <w:p w14:paraId="69241C10" w14:textId="0E668618" w:rsidR="00E42F9C" w:rsidRPr="005C6798" w:rsidRDefault="00E42F9C" w:rsidP="00E42F9C">
            <w:pPr>
              <w:pStyle w:val="TAL"/>
              <w:rPr>
                <w:lang w:eastAsia="zh-CN"/>
              </w:rPr>
            </w:pPr>
            <w:r w:rsidRPr="00CF6744">
              <w:t>AE</w:t>
            </w:r>
            <w:r>
              <w:t>1</w:t>
            </w:r>
            <w:r w:rsidRPr="005C6798">
              <w:t xml:space="preserve"> </w:t>
            </w:r>
            <w:r w:rsidRPr="005C6798">
              <w:rPr>
                <w:rFonts w:eastAsia="MS Mincho"/>
              </w:rPr>
              <w:t xml:space="preserve">sends a request </w:t>
            </w:r>
            <w:r w:rsidRPr="005C6798">
              <w:t xml:space="preserve">to </w:t>
            </w:r>
            <w:r w:rsidRPr="00CF6744">
              <w:t>create</w:t>
            </w:r>
            <w:r w:rsidRPr="005C6798">
              <w:t xml:space="preserve"> a </w:t>
            </w:r>
            <w:r>
              <w:t>&lt;flexContainer&gt; resource for Modbus</w:t>
            </w:r>
            <w:r w:rsidR="002F147C">
              <w:t xml:space="preserve"> </w:t>
            </w:r>
            <w:proofErr w:type="spellStart"/>
            <w:r w:rsidR="002F147C" w:rsidRPr="002F147C">
              <w:t>deviceThermometer</w:t>
            </w:r>
            <w:proofErr w:type="spellEnd"/>
          </w:p>
        </w:tc>
      </w:tr>
      <w:tr w:rsidR="00E42F9C" w:rsidRPr="005C6798" w14:paraId="0FF9C7DE" w14:textId="77777777" w:rsidTr="0067399C">
        <w:trPr>
          <w:trHeight w:val="983"/>
          <w:jc w:val="center"/>
        </w:trPr>
        <w:tc>
          <w:tcPr>
            <w:tcW w:w="527" w:type="dxa"/>
            <w:tcBorders>
              <w:left w:val="single" w:sz="4" w:space="0" w:color="auto"/>
            </w:tcBorders>
            <w:vAlign w:val="center"/>
          </w:tcPr>
          <w:p w14:paraId="5121B86C" w14:textId="77777777" w:rsidR="00E42F9C" w:rsidRPr="005C6798" w:rsidRDefault="00E42F9C" w:rsidP="0067399C">
            <w:pPr>
              <w:pStyle w:val="TAL"/>
              <w:keepNext w:val="0"/>
              <w:jc w:val="center"/>
            </w:pPr>
            <w:r w:rsidRPr="005C6798">
              <w:t>2</w:t>
            </w:r>
          </w:p>
        </w:tc>
        <w:tc>
          <w:tcPr>
            <w:tcW w:w="647" w:type="dxa"/>
            <w:vAlign w:val="center"/>
          </w:tcPr>
          <w:p w14:paraId="15ACDF6E" w14:textId="77777777" w:rsidR="00E42F9C" w:rsidRPr="005C6798" w:rsidRDefault="00E42F9C" w:rsidP="0067399C">
            <w:pPr>
              <w:pStyle w:val="TAL"/>
              <w:jc w:val="center"/>
            </w:pPr>
          </w:p>
          <w:p w14:paraId="24042A6C" w14:textId="77777777" w:rsidR="00E42F9C" w:rsidRPr="005C6798" w:rsidRDefault="00E42F9C" w:rsidP="0067399C">
            <w:pPr>
              <w:pStyle w:val="TAL"/>
              <w:jc w:val="center"/>
            </w:pPr>
            <w:proofErr w:type="spellStart"/>
            <w:r w:rsidRPr="00CF6744">
              <w:t>Mca</w:t>
            </w:r>
            <w:proofErr w:type="spellEnd"/>
          </w:p>
        </w:tc>
        <w:tc>
          <w:tcPr>
            <w:tcW w:w="1337" w:type="dxa"/>
            <w:vAlign w:val="center"/>
          </w:tcPr>
          <w:p w14:paraId="4EDC3232" w14:textId="77777777" w:rsidR="00E42F9C" w:rsidRPr="005C6798" w:rsidRDefault="00E42F9C" w:rsidP="0067399C">
            <w:pPr>
              <w:pStyle w:val="TAL"/>
              <w:jc w:val="center"/>
              <w:rPr>
                <w:lang w:eastAsia="zh-CN"/>
              </w:rPr>
            </w:pPr>
            <w:r w:rsidRPr="00CF6744">
              <w:t>PRO</w:t>
            </w:r>
            <w:r w:rsidRPr="005C6798">
              <w:t xml:space="preserve"> Check Primitive </w:t>
            </w:r>
          </w:p>
        </w:tc>
        <w:tc>
          <w:tcPr>
            <w:tcW w:w="7305" w:type="dxa"/>
            <w:shd w:val="clear" w:color="auto" w:fill="auto"/>
          </w:tcPr>
          <w:p w14:paraId="707E9482" w14:textId="77777777" w:rsidR="00E42F9C" w:rsidRPr="005C6798" w:rsidRDefault="00E42F9C" w:rsidP="0067399C">
            <w:pPr>
              <w:pStyle w:val="TB1"/>
              <w:rPr>
                <w:lang w:eastAsia="zh-CN"/>
              </w:rPr>
            </w:pPr>
            <w:r w:rsidRPr="005C6798">
              <w:rPr>
                <w:lang w:eastAsia="zh-CN"/>
              </w:rPr>
              <w:t>op = 1 (</w:t>
            </w:r>
            <w:r w:rsidRPr="00CF6744">
              <w:rPr>
                <w:lang w:eastAsia="zh-CN"/>
              </w:rPr>
              <w:t>Create</w:t>
            </w:r>
            <w:r w:rsidRPr="005C6798">
              <w:rPr>
                <w:lang w:eastAsia="zh-CN"/>
              </w:rPr>
              <w:t>)</w:t>
            </w:r>
          </w:p>
          <w:p w14:paraId="43143217" w14:textId="77777777" w:rsidR="00E42F9C" w:rsidRPr="005C6798" w:rsidRDefault="00E42F9C" w:rsidP="0067399C">
            <w:pPr>
              <w:pStyle w:val="TB1"/>
              <w:rPr>
                <w:lang w:eastAsia="zh-CN"/>
              </w:rPr>
            </w:pPr>
            <w:r w:rsidRPr="005C6798">
              <w:rPr>
                <w:lang w:eastAsia="zh-CN"/>
              </w:rPr>
              <w:t>to = {</w:t>
            </w:r>
            <w:proofErr w:type="spellStart"/>
            <w:r w:rsidRPr="005C6798">
              <w:rPr>
                <w:lang w:eastAsia="zh-CN"/>
              </w:rPr>
              <w:t>CSEBaseName</w:t>
            </w:r>
            <w:proofErr w:type="spellEnd"/>
            <w:r w:rsidRPr="005C6798">
              <w:rPr>
                <w:lang w:eastAsia="zh-CN"/>
              </w:rPr>
              <w:t>}/</w:t>
            </w:r>
            <w:r w:rsidRPr="00CF6744">
              <w:rPr>
                <w:lang w:eastAsia="zh-CN"/>
              </w:rPr>
              <w:t>URI</w:t>
            </w:r>
            <w:r w:rsidRPr="005C6798">
              <w:rPr>
                <w:lang w:eastAsia="zh-CN"/>
              </w:rPr>
              <w:t xml:space="preserve"> of &lt;</w:t>
            </w:r>
            <w:r w:rsidRPr="00CF6744">
              <w:rPr>
                <w:lang w:eastAsia="zh-CN"/>
              </w:rPr>
              <w:t>AE</w:t>
            </w:r>
            <w:r>
              <w:rPr>
                <w:lang w:eastAsia="zh-CN"/>
              </w:rPr>
              <w:t>1</w:t>
            </w:r>
            <w:r w:rsidRPr="005C6798">
              <w:rPr>
                <w:lang w:eastAsia="zh-CN"/>
              </w:rPr>
              <w:t>&gt; resource</w:t>
            </w:r>
          </w:p>
          <w:p w14:paraId="78D287B9" w14:textId="6785B3FC" w:rsidR="00E42F9C" w:rsidRPr="005C6798" w:rsidRDefault="00E42F9C" w:rsidP="0067399C">
            <w:pPr>
              <w:pStyle w:val="TB1"/>
              <w:rPr>
                <w:lang w:eastAsia="zh-CN"/>
              </w:rPr>
            </w:pPr>
            <w:proofErr w:type="spellStart"/>
            <w:r w:rsidRPr="005C6798">
              <w:rPr>
                <w:lang w:eastAsia="zh-CN"/>
              </w:rPr>
              <w:t>fr</w:t>
            </w:r>
            <w:proofErr w:type="spellEnd"/>
            <w:r w:rsidRPr="005C6798">
              <w:rPr>
                <w:lang w:eastAsia="zh-CN"/>
              </w:rPr>
              <w:t xml:space="preserve"> = </w:t>
            </w:r>
            <w:r w:rsidRPr="00CF6744">
              <w:rPr>
                <w:rFonts w:hint="eastAsia"/>
                <w:lang w:eastAsia="zh-CN"/>
              </w:rPr>
              <w:t>AE</w:t>
            </w:r>
            <w:r w:rsidR="00EF14F9">
              <w:rPr>
                <w:lang w:eastAsia="zh-CN"/>
              </w:rPr>
              <w:t>1</w:t>
            </w:r>
            <w:r w:rsidRPr="00CF6744">
              <w:rPr>
                <w:rFonts w:hint="eastAsia"/>
                <w:lang w:eastAsia="zh-CN"/>
              </w:rPr>
              <w:t>-ID</w:t>
            </w:r>
          </w:p>
          <w:p w14:paraId="3FADCF93" w14:textId="77777777" w:rsidR="00E42F9C" w:rsidRPr="005C6798" w:rsidRDefault="00E42F9C" w:rsidP="0067399C">
            <w:pPr>
              <w:pStyle w:val="TB1"/>
              <w:rPr>
                <w:lang w:eastAsia="zh-CN"/>
              </w:rPr>
            </w:pPr>
            <w:proofErr w:type="spellStart"/>
            <w:r w:rsidRPr="00CF6744">
              <w:rPr>
                <w:lang w:eastAsia="zh-CN"/>
              </w:rPr>
              <w:t>rqi</w:t>
            </w:r>
            <w:proofErr w:type="spellEnd"/>
            <w:r w:rsidRPr="005C6798">
              <w:rPr>
                <w:lang w:eastAsia="zh-CN"/>
              </w:rPr>
              <w:t xml:space="preserve"> = (token-string)</w:t>
            </w:r>
          </w:p>
          <w:p w14:paraId="0A010E8D" w14:textId="77777777" w:rsidR="00E42F9C" w:rsidRPr="005C6798" w:rsidRDefault="00E42F9C" w:rsidP="0067399C">
            <w:pPr>
              <w:pStyle w:val="TB1"/>
              <w:rPr>
                <w:lang w:eastAsia="zh-CN"/>
              </w:rPr>
            </w:pPr>
            <w:r w:rsidRPr="005C6798">
              <w:rPr>
                <w:lang w:eastAsia="zh-CN"/>
              </w:rPr>
              <w:t xml:space="preserve">ty = </w:t>
            </w:r>
            <w:r>
              <w:rPr>
                <w:lang w:eastAsia="zh-CN"/>
              </w:rPr>
              <w:t>28</w:t>
            </w:r>
            <w:r w:rsidRPr="005C6798">
              <w:rPr>
                <w:lang w:eastAsia="zh-CN"/>
              </w:rPr>
              <w:t xml:space="preserve"> (</w:t>
            </w:r>
            <w:r>
              <w:rPr>
                <w:lang w:eastAsia="zh-CN"/>
              </w:rPr>
              <w:t>flex</w:t>
            </w:r>
            <w:r w:rsidRPr="005C6798">
              <w:rPr>
                <w:lang w:eastAsia="zh-CN"/>
              </w:rPr>
              <w:t>Container)</w:t>
            </w:r>
          </w:p>
          <w:p w14:paraId="6597EA06" w14:textId="77777777" w:rsidR="00E42F9C" w:rsidRPr="005C6798" w:rsidRDefault="00E42F9C" w:rsidP="0067399C">
            <w:pPr>
              <w:pStyle w:val="TB1"/>
              <w:rPr>
                <w:lang w:eastAsia="zh-CN"/>
              </w:rPr>
            </w:pPr>
            <w:r w:rsidRPr="005C6798">
              <w:rPr>
                <w:lang w:eastAsia="zh-CN"/>
              </w:rPr>
              <w:t xml:space="preserve">pc = </w:t>
            </w:r>
            <w:r w:rsidRPr="005C6798">
              <w:rPr>
                <w:rFonts w:hint="eastAsia"/>
                <w:lang w:eastAsia="zh-CN"/>
              </w:rPr>
              <w:t>S</w:t>
            </w:r>
            <w:r w:rsidRPr="005C6798">
              <w:rPr>
                <w:lang w:eastAsia="zh-CN"/>
              </w:rPr>
              <w:t xml:space="preserve">erialized </w:t>
            </w:r>
            <w:r w:rsidRPr="005C6798">
              <w:rPr>
                <w:rFonts w:hint="eastAsia"/>
                <w:lang w:eastAsia="zh-CN"/>
              </w:rPr>
              <w:t>r</w:t>
            </w:r>
            <w:r w:rsidRPr="005C6798">
              <w:rPr>
                <w:lang w:eastAsia="zh-CN"/>
              </w:rPr>
              <w:t>epresentation of &lt;</w:t>
            </w:r>
            <w:r>
              <w:rPr>
                <w:lang w:eastAsia="zh-CN"/>
              </w:rPr>
              <w:t>flexC</w:t>
            </w:r>
            <w:r w:rsidRPr="005C6798">
              <w:rPr>
                <w:lang w:eastAsia="zh-CN"/>
              </w:rPr>
              <w:t>ontainer&gt; resource</w:t>
            </w:r>
            <w:r>
              <w:rPr>
                <w:lang w:eastAsia="zh-CN"/>
              </w:rPr>
              <w:t xml:space="preserve"> with proper </w:t>
            </w:r>
            <w:proofErr w:type="spellStart"/>
            <w:r>
              <w:rPr>
                <w:i/>
                <w:lang w:eastAsia="zh-CN"/>
              </w:rPr>
              <w:t>containerDefinition</w:t>
            </w:r>
            <w:proofErr w:type="spellEnd"/>
          </w:p>
        </w:tc>
      </w:tr>
      <w:tr w:rsidR="00E42F9C" w:rsidRPr="005C6798" w14:paraId="33E50C61" w14:textId="77777777" w:rsidTr="0067399C">
        <w:trPr>
          <w:jc w:val="center"/>
        </w:trPr>
        <w:tc>
          <w:tcPr>
            <w:tcW w:w="527" w:type="dxa"/>
            <w:tcBorders>
              <w:left w:val="single" w:sz="4" w:space="0" w:color="auto"/>
            </w:tcBorders>
            <w:vAlign w:val="center"/>
          </w:tcPr>
          <w:p w14:paraId="7C754166" w14:textId="77777777" w:rsidR="00E42F9C" w:rsidRPr="005C6798" w:rsidRDefault="00E42F9C" w:rsidP="0067399C">
            <w:pPr>
              <w:pStyle w:val="TAL"/>
              <w:keepNext w:val="0"/>
              <w:jc w:val="center"/>
            </w:pPr>
            <w:r w:rsidRPr="005C6798">
              <w:t>3</w:t>
            </w:r>
          </w:p>
        </w:tc>
        <w:tc>
          <w:tcPr>
            <w:tcW w:w="647" w:type="dxa"/>
            <w:vAlign w:val="center"/>
          </w:tcPr>
          <w:p w14:paraId="395AD746" w14:textId="77777777" w:rsidR="00E42F9C" w:rsidRPr="005C6798" w:rsidRDefault="00E42F9C" w:rsidP="0067399C">
            <w:pPr>
              <w:pStyle w:val="TAL"/>
              <w:jc w:val="center"/>
            </w:pPr>
          </w:p>
        </w:tc>
        <w:tc>
          <w:tcPr>
            <w:tcW w:w="1337" w:type="dxa"/>
            <w:shd w:val="clear" w:color="auto" w:fill="E7E6E6"/>
            <w:vAlign w:val="center"/>
          </w:tcPr>
          <w:p w14:paraId="6D015D96" w14:textId="77777777" w:rsidR="00E42F9C" w:rsidRPr="005C6798" w:rsidRDefault="00E42F9C" w:rsidP="0067399C">
            <w:pPr>
              <w:pStyle w:val="TAL"/>
              <w:jc w:val="center"/>
            </w:pPr>
            <w:r w:rsidRPr="00CF6744">
              <w:t>IOP</w:t>
            </w:r>
            <w:r w:rsidRPr="005C6798">
              <w:t xml:space="preserve"> Check</w:t>
            </w:r>
          </w:p>
        </w:tc>
        <w:tc>
          <w:tcPr>
            <w:tcW w:w="7305" w:type="dxa"/>
            <w:shd w:val="clear" w:color="auto" w:fill="E7E6E6"/>
          </w:tcPr>
          <w:p w14:paraId="6870366E" w14:textId="77777777" w:rsidR="00E42F9C" w:rsidRPr="005C6798" w:rsidRDefault="00E42F9C" w:rsidP="0067399C">
            <w:pPr>
              <w:pStyle w:val="TAL"/>
              <w:rPr>
                <w:szCs w:val="18"/>
                <w:lang w:eastAsia="zh-CN"/>
              </w:rPr>
            </w:pPr>
            <w:r w:rsidRPr="005C6798">
              <w:t>Check if possible that the &lt;</w:t>
            </w:r>
            <w:r>
              <w:t>flexC</w:t>
            </w:r>
            <w:r w:rsidRPr="005C6798">
              <w:rPr>
                <w:szCs w:val="18"/>
                <w:lang w:eastAsia="zh-CN"/>
              </w:rPr>
              <w:t>ontainer</w:t>
            </w:r>
            <w:r w:rsidRPr="005C6798">
              <w:t xml:space="preserve">&gt; resource is created </w:t>
            </w:r>
            <w:r w:rsidRPr="00CF6744">
              <w:t>in</w:t>
            </w:r>
            <w:r w:rsidRPr="005C6798">
              <w:t xml:space="preserve"> registrar </w:t>
            </w:r>
            <w:r w:rsidRPr="00CF6744">
              <w:t>CSE</w:t>
            </w:r>
            <w:r w:rsidRPr="005C6798">
              <w:t>.</w:t>
            </w:r>
          </w:p>
        </w:tc>
      </w:tr>
      <w:tr w:rsidR="00E42F9C" w:rsidRPr="005C6798" w14:paraId="537480C2" w14:textId="77777777" w:rsidTr="0067399C">
        <w:trPr>
          <w:jc w:val="center"/>
        </w:trPr>
        <w:tc>
          <w:tcPr>
            <w:tcW w:w="527" w:type="dxa"/>
            <w:tcBorders>
              <w:left w:val="single" w:sz="4" w:space="0" w:color="auto"/>
            </w:tcBorders>
            <w:vAlign w:val="center"/>
          </w:tcPr>
          <w:p w14:paraId="7518A6B9" w14:textId="77777777" w:rsidR="00E42F9C" w:rsidRPr="005C6798" w:rsidRDefault="00E42F9C" w:rsidP="0067399C">
            <w:pPr>
              <w:pStyle w:val="TAL"/>
              <w:keepNext w:val="0"/>
              <w:jc w:val="center"/>
            </w:pPr>
            <w:r w:rsidRPr="005C6798">
              <w:t>4</w:t>
            </w:r>
          </w:p>
        </w:tc>
        <w:tc>
          <w:tcPr>
            <w:tcW w:w="647" w:type="dxa"/>
            <w:vAlign w:val="center"/>
          </w:tcPr>
          <w:p w14:paraId="4DC0FDF8" w14:textId="77777777" w:rsidR="00E42F9C" w:rsidRPr="005C6798" w:rsidRDefault="00E42F9C" w:rsidP="0067399C">
            <w:pPr>
              <w:pStyle w:val="TAL"/>
              <w:jc w:val="center"/>
            </w:pPr>
          </w:p>
          <w:p w14:paraId="7FDBE92F" w14:textId="77777777" w:rsidR="00E42F9C" w:rsidRPr="005C6798" w:rsidRDefault="00E42F9C" w:rsidP="0067399C">
            <w:pPr>
              <w:pStyle w:val="TAL"/>
              <w:jc w:val="center"/>
            </w:pPr>
            <w:proofErr w:type="spellStart"/>
            <w:r w:rsidRPr="00CF6744">
              <w:t>Mca</w:t>
            </w:r>
            <w:proofErr w:type="spellEnd"/>
          </w:p>
        </w:tc>
        <w:tc>
          <w:tcPr>
            <w:tcW w:w="1337" w:type="dxa"/>
            <w:vAlign w:val="center"/>
          </w:tcPr>
          <w:p w14:paraId="328DA4F7" w14:textId="77777777" w:rsidR="00E42F9C" w:rsidRPr="005C6798" w:rsidRDefault="00E42F9C" w:rsidP="0067399C">
            <w:pPr>
              <w:pStyle w:val="TAL"/>
              <w:jc w:val="center"/>
              <w:rPr>
                <w:lang w:eastAsia="zh-CN"/>
              </w:rPr>
            </w:pPr>
            <w:r w:rsidRPr="00CF6744">
              <w:t>PRO</w:t>
            </w:r>
            <w:r w:rsidRPr="005C6798">
              <w:t xml:space="preserve"> Check Primitive</w:t>
            </w:r>
          </w:p>
        </w:tc>
        <w:tc>
          <w:tcPr>
            <w:tcW w:w="7305" w:type="dxa"/>
            <w:shd w:val="clear" w:color="auto" w:fill="auto"/>
          </w:tcPr>
          <w:p w14:paraId="7EFE58FD" w14:textId="77777777" w:rsidR="00E42F9C" w:rsidRPr="005C6798" w:rsidRDefault="00E42F9C" w:rsidP="0067399C">
            <w:pPr>
              <w:pStyle w:val="TB1"/>
              <w:rPr>
                <w:lang w:eastAsia="zh-CN"/>
              </w:rPr>
            </w:pPr>
            <w:proofErr w:type="spellStart"/>
            <w:r w:rsidRPr="005C6798">
              <w:rPr>
                <w:lang w:eastAsia="zh-CN"/>
              </w:rPr>
              <w:t>rsc</w:t>
            </w:r>
            <w:proofErr w:type="spellEnd"/>
            <w:r w:rsidRPr="005C6798">
              <w:rPr>
                <w:lang w:eastAsia="zh-CN"/>
              </w:rPr>
              <w:t xml:space="preserve"> = 2001 (CREATED)</w:t>
            </w:r>
          </w:p>
          <w:p w14:paraId="7EA8EA20" w14:textId="77777777" w:rsidR="00E42F9C" w:rsidRPr="005C6798" w:rsidRDefault="00E42F9C" w:rsidP="0067399C">
            <w:pPr>
              <w:pStyle w:val="TB1"/>
              <w:rPr>
                <w:lang w:eastAsia="zh-CN"/>
              </w:rPr>
            </w:pPr>
            <w:proofErr w:type="spellStart"/>
            <w:r w:rsidRPr="00CF6744">
              <w:rPr>
                <w:lang w:eastAsia="zh-CN"/>
              </w:rPr>
              <w:t>rqi</w:t>
            </w:r>
            <w:proofErr w:type="spellEnd"/>
            <w:r w:rsidRPr="005C6798">
              <w:rPr>
                <w:lang w:eastAsia="zh-CN"/>
              </w:rPr>
              <w:t xml:space="preserve"> =</w:t>
            </w:r>
            <w:r w:rsidRPr="005C6798">
              <w:rPr>
                <w:rFonts w:hint="eastAsia"/>
                <w:lang w:eastAsia="zh-CN"/>
              </w:rPr>
              <w:t xml:space="preserve"> </w:t>
            </w:r>
            <w:r w:rsidRPr="005C6798">
              <w:rPr>
                <w:lang w:eastAsia="zh-CN"/>
              </w:rPr>
              <w:t xml:space="preserve">(token-string) same as received </w:t>
            </w:r>
            <w:r w:rsidRPr="00CF6744">
              <w:rPr>
                <w:lang w:eastAsia="zh-CN"/>
              </w:rPr>
              <w:t>in</w:t>
            </w:r>
            <w:r w:rsidRPr="005C6798">
              <w:rPr>
                <w:lang w:eastAsia="zh-CN"/>
              </w:rPr>
              <w:t xml:space="preserve"> request message</w:t>
            </w:r>
          </w:p>
          <w:p w14:paraId="312AD685" w14:textId="77777777" w:rsidR="00E42F9C" w:rsidRPr="005C6798" w:rsidRDefault="00E42F9C" w:rsidP="0067399C">
            <w:pPr>
              <w:pStyle w:val="TB1"/>
              <w:rPr>
                <w:lang w:eastAsia="zh-CN"/>
              </w:rPr>
            </w:pPr>
            <w:r w:rsidRPr="005C6798">
              <w:rPr>
                <w:lang w:eastAsia="zh-CN"/>
              </w:rPr>
              <w:t xml:space="preserve">pc = </w:t>
            </w:r>
            <w:r w:rsidRPr="005C6798">
              <w:rPr>
                <w:rFonts w:hint="eastAsia"/>
                <w:lang w:eastAsia="zh-CN"/>
              </w:rPr>
              <w:t>S</w:t>
            </w:r>
            <w:r w:rsidRPr="005C6798">
              <w:rPr>
                <w:lang w:eastAsia="zh-CN"/>
              </w:rPr>
              <w:t xml:space="preserve">erialized </w:t>
            </w:r>
            <w:r w:rsidRPr="005C6798">
              <w:rPr>
                <w:rFonts w:hint="eastAsia"/>
                <w:lang w:eastAsia="zh-CN"/>
              </w:rPr>
              <w:t>r</w:t>
            </w:r>
            <w:r w:rsidRPr="005C6798">
              <w:rPr>
                <w:lang w:eastAsia="zh-CN"/>
              </w:rPr>
              <w:t>epresentation of &lt;</w:t>
            </w:r>
            <w:r>
              <w:rPr>
                <w:lang w:eastAsia="zh-CN"/>
              </w:rPr>
              <w:t>flexC</w:t>
            </w:r>
            <w:r w:rsidRPr="005C6798">
              <w:rPr>
                <w:lang w:eastAsia="zh-CN"/>
              </w:rPr>
              <w:t>ontainer&gt; resource</w:t>
            </w:r>
          </w:p>
        </w:tc>
      </w:tr>
      <w:tr w:rsidR="00E42F9C" w:rsidRPr="005C6798" w14:paraId="2D2EB6C6" w14:textId="77777777" w:rsidTr="0067399C">
        <w:trPr>
          <w:jc w:val="center"/>
        </w:trPr>
        <w:tc>
          <w:tcPr>
            <w:tcW w:w="527" w:type="dxa"/>
            <w:tcBorders>
              <w:left w:val="single" w:sz="4" w:space="0" w:color="auto"/>
            </w:tcBorders>
            <w:vAlign w:val="center"/>
          </w:tcPr>
          <w:p w14:paraId="377C8784" w14:textId="77777777" w:rsidR="00E42F9C" w:rsidRPr="005C6798" w:rsidRDefault="00E42F9C" w:rsidP="0067399C">
            <w:pPr>
              <w:pStyle w:val="TAL"/>
              <w:keepNext w:val="0"/>
              <w:jc w:val="center"/>
            </w:pPr>
            <w:r w:rsidRPr="005C6798">
              <w:t>5</w:t>
            </w:r>
          </w:p>
        </w:tc>
        <w:tc>
          <w:tcPr>
            <w:tcW w:w="647" w:type="dxa"/>
          </w:tcPr>
          <w:p w14:paraId="3F67A227" w14:textId="77777777" w:rsidR="00E42F9C" w:rsidRPr="005C6798" w:rsidRDefault="00E42F9C" w:rsidP="0067399C">
            <w:pPr>
              <w:pStyle w:val="TAL"/>
              <w:jc w:val="center"/>
            </w:pPr>
          </w:p>
        </w:tc>
        <w:tc>
          <w:tcPr>
            <w:tcW w:w="1337" w:type="dxa"/>
            <w:shd w:val="clear" w:color="auto" w:fill="E7E6E6"/>
            <w:vAlign w:val="center"/>
          </w:tcPr>
          <w:p w14:paraId="05C48BC9" w14:textId="77777777" w:rsidR="00E42F9C" w:rsidRPr="005C6798" w:rsidRDefault="00E42F9C" w:rsidP="0067399C">
            <w:pPr>
              <w:pStyle w:val="TAL"/>
              <w:jc w:val="center"/>
              <w:rPr>
                <w:lang w:eastAsia="zh-CN"/>
              </w:rPr>
            </w:pPr>
            <w:r w:rsidRPr="00CF6744">
              <w:t>IOP</w:t>
            </w:r>
            <w:r w:rsidRPr="005C6798">
              <w:t xml:space="preserve"> Check</w:t>
            </w:r>
          </w:p>
        </w:tc>
        <w:tc>
          <w:tcPr>
            <w:tcW w:w="7305" w:type="dxa"/>
            <w:shd w:val="clear" w:color="auto" w:fill="E7E6E6"/>
          </w:tcPr>
          <w:p w14:paraId="60335AC9" w14:textId="77777777" w:rsidR="00E42F9C" w:rsidRPr="005C6798" w:rsidRDefault="00E42F9C" w:rsidP="0067399C">
            <w:pPr>
              <w:pStyle w:val="TAL"/>
            </w:pPr>
            <w:r w:rsidRPr="00CF6744">
              <w:t>AE</w:t>
            </w:r>
            <w:r w:rsidRPr="005C6798">
              <w:t xml:space="preserve"> </w:t>
            </w:r>
            <w:r w:rsidRPr="005C6798">
              <w:rPr>
                <w:rFonts w:eastAsia="MS Mincho"/>
              </w:rPr>
              <w:t>indicates successful operation</w:t>
            </w:r>
          </w:p>
        </w:tc>
      </w:tr>
      <w:tr w:rsidR="00E42F9C" w:rsidRPr="005C6798" w14:paraId="6C1540CC" w14:textId="77777777" w:rsidTr="0067399C">
        <w:trPr>
          <w:jc w:val="center"/>
        </w:trPr>
        <w:tc>
          <w:tcPr>
            <w:tcW w:w="527" w:type="dxa"/>
            <w:tcBorders>
              <w:left w:val="single" w:sz="4" w:space="0" w:color="auto"/>
            </w:tcBorders>
            <w:vAlign w:val="center"/>
          </w:tcPr>
          <w:p w14:paraId="74269707" w14:textId="77777777" w:rsidR="00E42F9C" w:rsidRPr="005C6798" w:rsidRDefault="00E42F9C" w:rsidP="0067399C">
            <w:pPr>
              <w:pStyle w:val="TAL"/>
              <w:keepNext w:val="0"/>
              <w:jc w:val="center"/>
            </w:pPr>
            <w:r>
              <w:t>6</w:t>
            </w:r>
          </w:p>
        </w:tc>
        <w:tc>
          <w:tcPr>
            <w:tcW w:w="647" w:type="dxa"/>
          </w:tcPr>
          <w:p w14:paraId="077CE43A" w14:textId="77777777" w:rsidR="00E42F9C" w:rsidRPr="005C6798" w:rsidRDefault="00E42F9C" w:rsidP="0067399C">
            <w:pPr>
              <w:pStyle w:val="TAL"/>
              <w:jc w:val="center"/>
            </w:pPr>
          </w:p>
        </w:tc>
        <w:tc>
          <w:tcPr>
            <w:tcW w:w="1337" w:type="dxa"/>
            <w:shd w:val="clear" w:color="auto" w:fill="auto"/>
          </w:tcPr>
          <w:p w14:paraId="5D4C4223" w14:textId="77777777" w:rsidR="00E42F9C" w:rsidRPr="00CF6744" w:rsidRDefault="00E42F9C" w:rsidP="0067399C">
            <w:pPr>
              <w:pStyle w:val="TAL"/>
              <w:jc w:val="center"/>
            </w:pPr>
            <w:r w:rsidRPr="005C6798">
              <w:t>Stimulus</w:t>
            </w:r>
          </w:p>
        </w:tc>
        <w:tc>
          <w:tcPr>
            <w:tcW w:w="7305" w:type="dxa"/>
            <w:shd w:val="clear" w:color="auto" w:fill="auto"/>
          </w:tcPr>
          <w:p w14:paraId="519213FA" w14:textId="3B769DE1" w:rsidR="00E42F9C" w:rsidRPr="00CF6744" w:rsidRDefault="00E42F9C" w:rsidP="0067399C">
            <w:pPr>
              <w:pStyle w:val="TAL"/>
            </w:pPr>
            <w:r w:rsidRPr="00CF6744">
              <w:t>AE</w:t>
            </w:r>
            <w:r>
              <w:t>1</w:t>
            </w:r>
            <w:r w:rsidRPr="005C6798">
              <w:t xml:space="preserve"> </w:t>
            </w:r>
            <w:r w:rsidRPr="005F1174">
              <w:rPr>
                <w:rFonts w:eastAsia="Malgun Gothic"/>
              </w:rPr>
              <w:t xml:space="preserve">sends a request </w:t>
            </w:r>
            <w:r w:rsidRPr="005C6798">
              <w:t xml:space="preserve">to </w:t>
            </w:r>
            <w:r w:rsidRPr="00CF6744">
              <w:t>create</w:t>
            </w:r>
            <w:r w:rsidRPr="005C6798">
              <w:t xml:space="preserve"> a &lt;</w:t>
            </w:r>
            <w:r>
              <w:t>flexContainer</w:t>
            </w:r>
            <w:r w:rsidRPr="005C6798">
              <w:t>&gt;</w:t>
            </w:r>
            <w:r>
              <w:t xml:space="preserve"> for </w:t>
            </w:r>
            <w:r w:rsidR="002F147C">
              <w:t>temperature</w:t>
            </w:r>
          </w:p>
        </w:tc>
      </w:tr>
      <w:tr w:rsidR="00E42F9C" w:rsidRPr="005C6798" w14:paraId="17928460" w14:textId="77777777" w:rsidTr="0067399C">
        <w:trPr>
          <w:jc w:val="center"/>
        </w:trPr>
        <w:tc>
          <w:tcPr>
            <w:tcW w:w="527" w:type="dxa"/>
            <w:tcBorders>
              <w:left w:val="single" w:sz="4" w:space="0" w:color="auto"/>
            </w:tcBorders>
            <w:vAlign w:val="center"/>
          </w:tcPr>
          <w:p w14:paraId="0663D04B" w14:textId="77777777" w:rsidR="00E42F9C" w:rsidRPr="005C6798" w:rsidRDefault="00E42F9C" w:rsidP="0067399C">
            <w:pPr>
              <w:pStyle w:val="TAL"/>
              <w:keepNext w:val="0"/>
              <w:jc w:val="center"/>
            </w:pPr>
            <w:r>
              <w:t>7</w:t>
            </w:r>
          </w:p>
        </w:tc>
        <w:tc>
          <w:tcPr>
            <w:tcW w:w="647" w:type="dxa"/>
            <w:vAlign w:val="center"/>
          </w:tcPr>
          <w:p w14:paraId="3E3A7C3A" w14:textId="77777777" w:rsidR="00E42F9C" w:rsidRPr="005C6798" w:rsidRDefault="00E42F9C" w:rsidP="0067399C">
            <w:pPr>
              <w:pStyle w:val="TAL"/>
              <w:jc w:val="center"/>
            </w:pPr>
          </w:p>
          <w:p w14:paraId="64BC92A3" w14:textId="77777777" w:rsidR="00E42F9C" w:rsidRPr="005C6798" w:rsidRDefault="00E42F9C" w:rsidP="0067399C">
            <w:pPr>
              <w:pStyle w:val="TAL"/>
              <w:jc w:val="center"/>
            </w:pPr>
            <w:proofErr w:type="spellStart"/>
            <w:r w:rsidRPr="00CF6744">
              <w:t>Mca</w:t>
            </w:r>
            <w:proofErr w:type="spellEnd"/>
          </w:p>
        </w:tc>
        <w:tc>
          <w:tcPr>
            <w:tcW w:w="1337" w:type="dxa"/>
            <w:shd w:val="clear" w:color="auto" w:fill="auto"/>
            <w:vAlign w:val="center"/>
          </w:tcPr>
          <w:p w14:paraId="315261B0" w14:textId="77777777" w:rsidR="00E42F9C" w:rsidRPr="00CF6744" w:rsidRDefault="00E42F9C" w:rsidP="0067399C">
            <w:pPr>
              <w:pStyle w:val="TAL"/>
              <w:jc w:val="center"/>
            </w:pPr>
            <w:r w:rsidRPr="00CF6744">
              <w:t>PRO</w:t>
            </w:r>
            <w:r w:rsidRPr="005C6798">
              <w:t xml:space="preserve"> Check Primitive </w:t>
            </w:r>
          </w:p>
        </w:tc>
        <w:tc>
          <w:tcPr>
            <w:tcW w:w="7305" w:type="dxa"/>
            <w:shd w:val="clear" w:color="auto" w:fill="auto"/>
          </w:tcPr>
          <w:p w14:paraId="407A7B0C" w14:textId="77777777" w:rsidR="00E42F9C" w:rsidRPr="005C6798" w:rsidRDefault="00E42F9C" w:rsidP="0067399C">
            <w:pPr>
              <w:pStyle w:val="TB1"/>
              <w:rPr>
                <w:lang w:eastAsia="zh-CN"/>
              </w:rPr>
            </w:pPr>
            <w:r w:rsidRPr="005C6798">
              <w:rPr>
                <w:lang w:eastAsia="zh-CN"/>
              </w:rPr>
              <w:t>op = 1 (</w:t>
            </w:r>
            <w:r w:rsidRPr="00CF6744">
              <w:rPr>
                <w:lang w:eastAsia="zh-CN"/>
              </w:rPr>
              <w:t>Create</w:t>
            </w:r>
            <w:r w:rsidRPr="005C6798">
              <w:rPr>
                <w:lang w:eastAsia="zh-CN"/>
              </w:rPr>
              <w:t>)</w:t>
            </w:r>
          </w:p>
          <w:p w14:paraId="35CF5A98" w14:textId="2EB00847" w:rsidR="00E42F9C" w:rsidRPr="005C6798" w:rsidRDefault="00E42F9C" w:rsidP="0067399C">
            <w:pPr>
              <w:pStyle w:val="TB1"/>
              <w:rPr>
                <w:lang w:eastAsia="zh-CN"/>
              </w:rPr>
            </w:pPr>
            <w:r w:rsidRPr="005C6798">
              <w:rPr>
                <w:lang w:eastAsia="zh-CN"/>
              </w:rPr>
              <w:t>to = {</w:t>
            </w:r>
            <w:proofErr w:type="spellStart"/>
            <w:r w:rsidRPr="005C6798">
              <w:rPr>
                <w:lang w:eastAsia="zh-CN"/>
              </w:rPr>
              <w:t>CSEBaseName</w:t>
            </w:r>
            <w:proofErr w:type="spellEnd"/>
            <w:r w:rsidRPr="005C6798">
              <w:rPr>
                <w:lang w:eastAsia="zh-CN"/>
              </w:rPr>
              <w:t>}/</w:t>
            </w:r>
            <w:r w:rsidRPr="00CF6744">
              <w:rPr>
                <w:lang w:eastAsia="zh-CN"/>
              </w:rPr>
              <w:t>URI</w:t>
            </w:r>
            <w:r w:rsidRPr="005C6798">
              <w:rPr>
                <w:lang w:eastAsia="zh-CN"/>
              </w:rPr>
              <w:t xml:space="preserve"> of &lt;</w:t>
            </w:r>
            <w:r w:rsidRPr="00CF6744">
              <w:rPr>
                <w:lang w:eastAsia="zh-CN"/>
              </w:rPr>
              <w:t>AE</w:t>
            </w:r>
            <w:r>
              <w:rPr>
                <w:lang w:eastAsia="zh-CN"/>
              </w:rPr>
              <w:t>1</w:t>
            </w:r>
            <w:r w:rsidRPr="005C6798">
              <w:rPr>
                <w:lang w:eastAsia="zh-CN"/>
              </w:rPr>
              <w:t>&gt; resource</w:t>
            </w:r>
            <w:r>
              <w:rPr>
                <w:lang w:eastAsia="zh-CN"/>
              </w:rPr>
              <w:t xml:space="preserve">/resource name of Modbus </w:t>
            </w:r>
            <w:proofErr w:type="spellStart"/>
            <w:r>
              <w:rPr>
                <w:lang w:eastAsia="zh-CN"/>
              </w:rPr>
              <w:t>deviceLight</w:t>
            </w:r>
            <w:proofErr w:type="spellEnd"/>
          </w:p>
          <w:p w14:paraId="6ED34DE3" w14:textId="6B6A492A" w:rsidR="00E42F9C" w:rsidRPr="005C6798" w:rsidRDefault="00E42F9C" w:rsidP="0067399C">
            <w:pPr>
              <w:pStyle w:val="TB1"/>
              <w:rPr>
                <w:lang w:eastAsia="zh-CN"/>
              </w:rPr>
            </w:pPr>
            <w:proofErr w:type="spellStart"/>
            <w:r w:rsidRPr="005C6798">
              <w:rPr>
                <w:lang w:eastAsia="zh-CN"/>
              </w:rPr>
              <w:t>fr</w:t>
            </w:r>
            <w:proofErr w:type="spellEnd"/>
            <w:r w:rsidRPr="005C6798">
              <w:rPr>
                <w:lang w:eastAsia="zh-CN"/>
              </w:rPr>
              <w:t xml:space="preserve"> = </w:t>
            </w:r>
            <w:r w:rsidRPr="00CF6744">
              <w:rPr>
                <w:rFonts w:hint="eastAsia"/>
                <w:lang w:eastAsia="zh-CN"/>
              </w:rPr>
              <w:t>AE</w:t>
            </w:r>
            <w:r w:rsidR="00EF14F9">
              <w:rPr>
                <w:lang w:eastAsia="zh-CN"/>
              </w:rPr>
              <w:t>1</w:t>
            </w:r>
            <w:r w:rsidRPr="00CF6744">
              <w:rPr>
                <w:rFonts w:hint="eastAsia"/>
                <w:lang w:eastAsia="zh-CN"/>
              </w:rPr>
              <w:t>-ID</w:t>
            </w:r>
          </w:p>
          <w:p w14:paraId="3B5FE10C" w14:textId="77777777" w:rsidR="00E42F9C" w:rsidRPr="005C6798" w:rsidRDefault="00E42F9C" w:rsidP="0067399C">
            <w:pPr>
              <w:pStyle w:val="TB1"/>
              <w:rPr>
                <w:lang w:eastAsia="zh-CN"/>
              </w:rPr>
            </w:pPr>
            <w:proofErr w:type="spellStart"/>
            <w:r w:rsidRPr="00CF6744">
              <w:rPr>
                <w:lang w:eastAsia="zh-CN"/>
              </w:rPr>
              <w:t>rqi</w:t>
            </w:r>
            <w:proofErr w:type="spellEnd"/>
            <w:r w:rsidRPr="005C6798">
              <w:rPr>
                <w:lang w:eastAsia="zh-CN"/>
              </w:rPr>
              <w:t xml:space="preserve"> = (token-string)</w:t>
            </w:r>
          </w:p>
          <w:p w14:paraId="68494C45" w14:textId="77777777" w:rsidR="00E42F9C" w:rsidRPr="005C6798" w:rsidRDefault="00E42F9C" w:rsidP="0067399C">
            <w:pPr>
              <w:pStyle w:val="TB1"/>
              <w:rPr>
                <w:lang w:eastAsia="zh-CN"/>
              </w:rPr>
            </w:pPr>
            <w:r w:rsidRPr="005C6798">
              <w:rPr>
                <w:lang w:eastAsia="zh-CN"/>
              </w:rPr>
              <w:t xml:space="preserve">ty = </w:t>
            </w:r>
            <w:r>
              <w:rPr>
                <w:lang w:eastAsia="zh-CN"/>
              </w:rPr>
              <w:t>28</w:t>
            </w:r>
            <w:r w:rsidRPr="005C6798">
              <w:rPr>
                <w:lang w:eastAsia="zh-CN"/>
              </w:rPr>
              <w:t xml:space="preserve"> (</w:t>
            </w:r>
            <w:r>
              <w:rPr>
                <w:lang w:eastAsia="zh-CN"/>
              </w:rPr>
              <w:t>flex</w:t>
            </w:r>
            <w:r w:rsidRPr="005C6798">
              <w:rPr>
                <w:lang w:eastAsia="zh-CN"/>
              </w:rPr>
              <w:t>Container)</w:t>
            </w:r>
          </w:p>
          <w:p w14:paraId="5EFFD4C5" w14:textId="399376A3" w:rsidR="00E42F9C" w:rsidRPr="00CF6744" w:rsidRDefault="00E42F9C" w:rsidP="0067399C">
            <w:pPr>
              <w:pStyle w:val="TB1"/>
            </w:pPr>
            <w:r w:rsidRPr="005C6798">
              <w:rPr>
                <w:lang w:eastAsia="zh-CN"/>
              </w:rPr>
              <w:t xml:space="preserve">pc = </w:t>
            </w:r>
            <w:r w:rsidRPr="005C6798">
              <w:rPr>
                <w:rFonts w:hint="eastAsia"/>
                <w:lang w:eastAsia="zh-CN"/>
              </w:rPr>
              <w:t>S</w:t>
            </w:r>
            <w:r w:rsidRPr="005C6798">
              <w:rPr>
                <w:lang w:eastAsia="zh-CN"/>
              </w:rPr>
              <w:t xml:space="preserve">erialized </w:t>
            </w:r>
            <w:r w:rsidRPr="005C6798">
              <w:rPr>
                <w:rFonts w:hint="eastAsia"/>
                <w:lang w:eastAsia="zh-CN"/>
              </w:rPr>
              <w:t>r</w:t>
            </w:r>
            <w:r w:rsidRPr="005C6798">
              <w:rPr>
                <w:lang w:eastAsia="zh-CN"/>
              </w:rPr>
              <w:t>epresentation of &lt;</w:t>
            </w:r>
            <w:r>
              <w:rPr>
                <w:lang w:eastAsia="zh-CN"/>
              </w:rPr>
              <w:t>flexC</w:t>
            </w:r>
            <w:r w:rsidRPr="005C6798">
              <w:rPr>
                <w:lang w:eastAsia="zh-CN"/>
              </w:rPr>
              <w:t>ontainer&gt; resource</w:t>
            </w:r>
            <w:r>
              <w:rPr>
                <w:lang w:eastAsia="zh-CN"/>
              </w:rPr>
              <w:t xml:space="preserve"> with proper </w:t>
            </w:r>
            <w:proofErr w:type="spellStart"/>
            <w:r w:rsidRPr="004D6C54">
              <w:rPr>
                <w:i/>
                <w:lang w:eastAsia="zh-CN"/>
              </w:rPr>
              <w:t>containerDefinition</w:t>
            </w:r>
            <w:proofErr w:type="spellEnd"/>
            <w:r>
              <w:rPr>
                <w:i/>
                <w:lang w:eastAsia="zh-CN"/>
              </w:rPr>
              <w:t xml:space="preserve"> and </w:t>
            </w:r>
            <w:proofErr w:type="spellStart"/>
            <w:r>
              <w:rPr>
                <w:i/>
                <w:lang w:eastAsia="zh-CN"/>
              </w:rPr>
              <w:t>nodnProperties</w:t>
            </w:r>
            <w:proofErr w:type="spellEnd"/>
          </w:p>
        </w:tc>
      </w:tr>
      <w:tr w:rsidR="00E42F9C" w:rsidRPr="005C6798" w14:paraId="079BC504" w14:textId="77777777" w:rsidTr="0067399C">
        <w:trPr>
          <w:jc w:val="center"/>
        </w:trPr>
        <w:tc>
          <w:tcPr>
            <w:tcW w:w="527" w:type="dxa"/>
            <w:tcBorders>
              <w:left w:val="single" w:sz="4" w:space="0" w:color="auto"/>
            </w:tcBorders>
            <w:vAlign w:val="center"/>
          </w:tcPr>
          <w:p w14:paraId="6AED258C" w14:textId="77777777" w:rsidR="00E42F9C" w:rsidRPr="005C6798" w:rsidRDefault="00E42F9C" w:rsidP="0067399C">
            <w:pPr>
              <w:pStyle w:val="TAL"/>
              <w:keepNext w:val="0"/>
              <w:jc w:val="center"/>
            </w:pPr>
            <w:r>
              <w:t>8</w:t>
            </w:r>
          </w:p>
        </w:tc>
        <w:tc>
          <w:tcPr>
            <w:tcW w:w="647" w:type="dxa"/>
            <w:vAlign w:val="center"/>
          </w:tcPr>
          <w:p w14:paraId="26C6616C" w14:textId="77777777" w:rsidR="00E42F9C" w:rsidRPr="005C6798" w:rsidRDefault="00E42F9C" w:rsidP="0067399C">
            <w:pPr>
              <w:pStyle w:val="TAL"/>
              <w:jc w:val="center"/>
            </w:pPr>
          </w:p>
        </w:tc>
        <w:tc>
          <w:tcPr>
            <w:tcW w:w="1337" w:type="dxa"/>
            <w:shd w:val="clear" w:color="auto" w:fill="auto"/>
            <w:vAlign w:val="center"/>
          </w:tcPr>
          <w:p w14:paraId="239445ED" w14:textId="77777777" w:rsidR="00E42F9C" w:rsidRPr="00CF6744" w:rsidRDefault="00E42F9C" w:rsidP="0067399C">
            <w:pPr>
              <w:pStyle w:val="TAL"/>
              <w:jc w:val="center"/>
            </w:pPr>
            <w:r w:rsidRPr="00CF6744">
              <w:t>IOP</w:t>
            </w:r>
            <w:r w:rsidRPr="005C6798">
              <w:t xml:space="preserve"> Check</w:t>
            </w:r>
          </w:p>
        </w:tc>
        <w:tc>
          <w:tcPr>
            <w:tcW w:w="7305" w:type="dxa"/>
            <w:shd w:val="clear" w:color="auto" w:fill="auto"/>
          </w:tcPr>
          <w:p w14:paraId="0A4B58D6" w14:textId="77777777" w:rsidR="00E42F9C" w:rsidRPr="00CF6744" w:rsidRDefault="00E42F9C" w:rsidP="0067399C">
            <w:pPr>
              <w:pStyle w:val="TAL"/>
            </w:pPr>
            <w:r w:rsidRPr="005C6798">
              <w:t>Check if possible that the &lt;</w:t>
            </w:r>
            <w:r>
              <w:t>flexC</w:t>
            </w:r>
            <w:r w:rsidRPr="005C6798">
              <w:rPr>
                <w:szCs w:val="18"/>
                <w:lang w:eastAsia="zh-CN"/>
              </w:rPr>
              <w:t>ontainer</w:t>
            </w:r>
            <w:r w:rsidRPr="005C6798">
              <w:t xml:space="preserve">&gt; resource is created </w:t>
            </w:r>
            <w:r w:rsidRPr="00CF6744">
              <w:t>in</w:t>
            </w:r>
            <w:r w:rsidRPr="005C6798">
              <w:t xml:space="preserve"> registrar </w:t>
            </w:r>
            <w:r w:rsidRPr="00CF6744">
              <w:t>CSE</w:t>
            </w:r>
            <w:r w:rsidRPr="005C6798">
              <w:t>.</w:t>
            </w:r>
          </w:p>
        </w:tc>
      </w:tr>
      <w:tr w:rsidR="00E42F9C" w:rsidRPr="005C6798" w14:paraId="5D456243" w14:textId="77777777" w:rsidTr="0067399C">
        <w:trPr>
          <w:jc w:val="center"/>
        </w:trPr>
        <w:tc>
          <w:tcPr>
            <w:tcW w:w="527" w:type="dxa"/>
            <w:tcBorders>
              <w:left w:val="single" w:sz="4" w:space="0" w:color="auto"/>
            </w:tcBorders>
            <w:vAlign w:val="center"/>
          </w:tcPr>
          <w:p w14:paraId="7DE1D190" w14:textId="77777777" w:rsidR="00E42F9C" w:rsidRPr="005C6798" w:rsidRDefault="00E42F9C" w:rsidP="0067399C">
            <w:pPr>
              <w:pStyle w:val="TAL"/>
              <w:keepNext w:val="0"/>
              <w:jc w:val="center"/>
            </w:pPr>
            <w:r>
              <w:t>9</w:t>
            </w:r>
          </w:p>
        </w:tc>
        <w:tc>
          <w:tcPr>
            <w:tcW w:w="647" w:type="dxa"/>
            <w:vAlign w:val="center"/>
          </w:tcPr>
          <w:p w14:paraId="5B317A78" w14:textId="77777777" w:rsidR="00E42F9C" w:rsidRPr="005C6798" w:rsidRDefault="00E42F9C" w:rsidP="0067399C">
            <w:pPr>
              <w:pStyle w:val="TAL"/>
              <w:jc w:val="center"/>
            </w:pPr>
          </w:p>
          <w:p w14:paraId="143442DC" w14:textId="77777777" w:rsidR="00E42F9C" w:rsidRPr="005C6798" w:rsidRDefault="00E42F9C" w:rsidP="0067399C">
            <w:pPr>
              <w:pStyle w:val="TAL"/>
              <w:jc w:val="center"/>
            </w:pPr>
            <w:proofErr w:type="spellStart"/>
            <w:r w:rsidRPr="00CF6744">
              <w:t>Mca</w:t>
            </w:r>
            <w:proofErr w:type="spellEnd"/>
          </w:p>
        </w:tc>
        <w:tc>
          <w:tcPr>
            <w:tcW w:w="1337" w:type="dxa"/>
            <w:shd w:val="clear" w:color="auto" w:fill="auto"/>
            <w:vAlign w:val="center"/>
          </w:tcPr>
          <w:p w14:paraId="33F5AFAA" w14:textId="77777777" w:rsidR="00E42F9C" w:rsidRPr="00CF6744" w:rsidRDefault="00E42F9C" w:rsidP="0067399C">
            <w:pPr>
              <w:pStyle w:val="TAL"/>
              <w:jc w:val="center"/>
            </w:pPr>
            <w:r w:rsidRPr="00CF6744">
              <w:t>PRO</w:t>
            </w:r>
            <w:r w:rsidRPr="005C6798">
              <w:t xml:space="preserve"> Check Primitive</w:t>
            </w:r>
          </w:p>
        </w:tc>
        <w:tc>
          <w:tcPr>
            <w:tcW w:w="7305" w:type="dxa"/>
            <w:shd w:val="clear" w:color="auto" w:fill="auto"/>
          </w:tcPr>
          <w:p w14:paraId="7360DA02" w14:textId="77777777" w:rsidR="00E42F9C" w:rsidRPr="005C6798" w:rsidRDefault="00E42F9C" w:rsidP="0067399C">
            <w:pPr>
              <w:pStyle w:val="TB1"/>
              <w:rPr>
                <w:lang w:eastAsia="zh-CN"/>
              </w:rPr>
            </w:pPr>
            <w:proofErr w:type="spellStart"/>
            <w:r w:rsidRPr="005C6798">
              <w:rPr>
                <w:lang w:eastAsia="zh-CN"/>
              </w:rPr>
              <w:t>rsc</w:t>
            </w:r>
            <w:proofErr w:type="spellEnd"/>
            <w:r w:rsidRPr="005C6798">
              <w:rPr>
                <w:lang w:eastAsia="zh-CN"/>
              </w:rPr>
              <w:t xml:space="preserve"> = 2001 (CREATED)</w:t>
            </w:r>
          </w:p>
          <w:p w14:paraId="659862FB" w14:textId="77777777" w:rsidR="00E42F9C" w:rsidRDefault="00E42F9C" w:rsidP="0067399C">
            <w:pPr>
              <w:pStyle w:val="TB1"/>
            </w:pPr>
            <w:proofErr w:type="spellStart"/>
            <w:r w:rsidRPr="00CF6744">
              <w:rPr>
                <w:lang w:eastAsia="zh-CN"/>
              </w:rPr>
              <w:t>rqi</w:t>
            </w:r>
            <w:proofErr w:type="spellEnd"/>
            <w:r w:rsidRPr="005C6798">
              <w:rPr>
                <w:lang w:eastAsia="zh-CN"/>
              </w:rPr>
              <w:t xml:space="preserve"> =</w:t>
            </w:r>
            <w:r w:rsidRPr="005C6798">
              <w:rPr>
                <w:rFonts w:hint="eastAsia"/>
                <w:lang w:eastAsia="zh-CN"/>
              </w:rPr>
              <w:t xml:space="preserve"> </w:t>
            </w:r>
            <w:r w:rsidRPr="005C6798">
              <w:rPr>
                <w:lang w:eastAsia="zh-CN"/>
              </w:rPr>
              <w:t xml:space="preserve">(token-string) same as received </w:t>
            </w:r>
            <w:r w:rsidRPr="00CF6744">
              <w:rPr>
                <w:lang w:eastAsia="zh-CN"/>
              </w:rPr>
              <w:t>in</w:t>
            </w:r>
            <w:r w:rsidRPr="005C6798">
              <w:rPr>
                <w:lang w:eastAsia="zh-CN"/>
              </w:rPr>
              <w:t xml:space="preserve"> request message</w:t>
            </w:r>
          </w:p>
          <w:p w14:paraId="221A1286" w14:textId="77777777" w:rsidR="00E42F9C" w:rsidRPr="00CF6744" w:rsidRDefault="00E42F9C" w:rsidP="0067399C">
            <w:pPr>
              <w:pStyle w:val="TB1"/>
            </w:pPr>
            <w:r w:rsidRPr="005C6798">
              <w:rPr>
                <w:lang w:eastAsia="zh-CN"/>
              </w:rPr>
              <w:t xml:space="preserve">pc = </w:t>
            </w:r>
            <w:r w:rsidRPr="005C6798">
              <w:rPr>
                <w:rFonts w:hint="eastAsia"/>
                <w:lang w:eastAsia="zh-CN"/>
              </w:rPr>
              <w:t>S</w:t>
            </w:r>
            <w:r w:rsidRPr="005C6798">
              <w:rPr>
                <w:lang w:eastAsia="zh-CN"/>
              </w:rPr>
              <w:t xml:space="preserve">erialized </w:t>
            </w:r>
            <w:r w:rsidRPr="005C6798">
              <w:rPr>
                <w:rFonts w:hint="eastAsia"/>
                <w:lang w:eastAsia="zh-CN"/>
              </w:rPr>
              <w:t>r</w:t>
            </w:r>
            <w:r w:rsidRPr="005C6798">
              <w:rPr>
                <w:lang w:eastAsia="zh-CN"/>
              </w:rPr>
              <w:t>epresentation of &lt;</w:t>
            </w:r>
            <w:r>
              <w:rPr>
                <w:lang w:eastAsia="zh-CN"/>
              </w:rPr>
              <w:t>flexC</w:t>
            </w:r>
            <w:r w:rsidRPr="005C6798">
              <w:rPr>
                <w:lang w:eastAsia="zh-CN"/>
              </w:rPr>
              <w:t>ontainer&gt; resource</w:t>
            </w:r>
          </w:p>
        </w:tc>
      </w:tr>
      <w:tr w:rsidR="00E42F9C" w:rsidRPr="005C6798" w14:paraId="6BF374CA" w14:textId="77777777" w:rsidTr="0067399C">
        <w:trPr>
          <w:jc w:val="center"/>
        </w:trPr>
        <w:tc>
          <w:tcPr>
            <w:tcW w:w="527" w:type="dxa"/>
            <w:tcBorders>
              <w:left w:val="single" w:sz="4" w:space="0" w:color="auto"/>
            </w:tcBorders>
            <w:vAlign w:val="center"/>
          </w:tcPr>
          <w:p w14:paraId="49D79E66" w14:textId="77777777" w:rsidR="00E42F9C" w:rsidRPr="005C6798" w:rsidRDefault="00E42F9C" w:rsidP="0067399C">
            <w:pPr>
              <w:pStyle w:val="TAL"/>
              <w:keepNext w:val="0"/>
              <w:jc w:val="center"/>
            </w:pPr>
            <w:r>
              <w:t>10</w:t>
            </w:r>
          </w:p>
        </w:tc>
        <w:tc>
          <w:tcPr>
            <w:tcW w:w="647" w:type="dxa"/>
          </w:tcPr>
          <w:p w14:paraId="6FE484C5" w14:textId="77777777" w:rsidR="00E42F9C" w:rsidRPr="005C6798" w:rsidRDefault="00E42F9C" w:rsidP="0067399C">
            <w:pPr>
              <w:pStyle w:val="TAL"/>
              <w:jc w:val="center"/>
            </w:pPr>
          </w:p>
        </w:tc>
        <w:tc>
          <w:tcPr>
            <w:tcW w:w="1337" w:type="dxa"/>
            <w:shd w:val="clear" w:color="auto" w:fill="auto"/>
            <w:vAlign w:val="center"/>
          </w:tcPr>
          <w:p w14:paraId="2CC671FA" w14:textId="77777777" w:rsidR="00E42F9C" w:rsidRPr="00CF6744" w:rsidRDefault="00E42F9C" w:rsidP="0067399C">
            <w:pPr>
              <w:pStyle w:val="TAL"/>
              <w:jc w:val="center"/>
            </w:pPr>
            <w:r w:rsidRPr="00CF6744">
              <w:t>IOP</w:t>
            </w:r>
            <w:r w:rsidRPr="005C6798">
              <w:t xml:space="preserve"> Check</w:t>
            </w:r>
          </w:p>
        </w:tc>
        <w:tc>
          <w:tcPr>
            <w:tcW w:w="7305" w:type="dxa"/>
            <w:shd w:val="clear" w:color="auto" w:fill="auto"/>
          </w:tcPr>
          <w:p w14:paraId="540F59C3" w14:textId="77777777" w:rsidR="00E42F9C" w:rsidRPr="00CF6744" w:rsidRDefault="00E42F9C" w:rsidP="0067399C">
            <w:pPr>
              <w:pStyle w:val="TAL"/>
            </w:pPr>
            <w:r w:rsidRPr="00CF6744">
              <w:t>AE</w:t>
            </w:r>
            <w:r w:rsidRPr="005C6798">
              <w:t xml:space="preserve"> </w:t>
            </w:r>
            <w:r w:rsidRPr="005C6798">
              <w:rPr>
                <w:rFonts w:eastAsia="MS Mincho"/>
              </w:rPr>
              <w:t>indicates successful operation</w:t>
            </w:r>
          </w:p>
        </w:tc>
      </w:tr>
      <w:tr w:rsidR="00E42F9C" w:rsidRPr="005C6798" w14:paraId="7885E56D" w14:textId="77777777" w:rsidTr="0067399C">
        <w:trPr>
          <w:jc w:val="center"/>
        </w:trPr>
        <w:tc>
          <w:tcPr>
            <w:tcW w:w="1174" w:type="dxa"/>
            <w:gridSpan w:val="2"/>
            <w:tcBorders>
              <w:left w:val="single" w:sz="4" w:space="0" w:color="auto"/>
              <w:right w:val="single" w:sz="4" w:space="0" w:color="auto"/>
            </w:tcBorders>
            <w:shd w:val="clear" w:color="auto" w:fill="E7E6E6"/>
            <w:vAlign w:val="center"/>
          </w:tcPr>
          <w:p w14:paraId="75D4593F" w14:textId="77777777" w:rsidR="00E42F9C" w:rsidRPr="00CF6744" w:rsidRDefault="00E42F9C" w:rsidP="0067399C">
            <w:pPr>
              <w:pStyle w:val="TAL"/>
              <w:jc w:val="center"/>
            </w:pPr>
            <w:r>
              <w:t>Note</w:t>
            </w:r>
          </w:p>
        </w:tc>
        <w:tc>
          <w:tcPr>
            <w:tcW w:w="8642" w:type="dxa"/>
            <w:gridSpan w:val="2"/>
            <w:tcBorders>
              <w:top w:val="single" w:sz="4" w:space="0" w:color="auto"/>
              <w:left w:val="single" w:sz="4" w:space="0" w:color="auto"/>
              <w:bottom w:val="single" w:sz="4" w:space="0" w:color="auto"/>
              <w:right w:val="single" w:sz="4" w:space="0" w:color="auto"/>
            </w:tcBorders>
            <w:shd w:val="clear" w:color="auto" w:fill="E7E6E6"/>
            <w:vAlign w:val="center"/>
          </w:tcPr>
          <w:p w14:paraId="6E70CD6E" w14:textId="381D5287" w:rsidR="00E42F9C" w:rsidRPr="005C6798" w:rsidRDefault="00E42F9C" w:rsidP="0067399C">
            <w:pPr>
              <w:pStyle w:val="TAL"/>
            </w:pPr>
            <w:r>
              <w:t xml:space="preserve">Optional: Repeat steps 5-10 for </w:t>
            </w:r>
            <w:r w:rsidR="002F147C">
              <w:t>battery</w:t>
            </w:r>
            <w:r>
              <w:t xml:space="preserve"> Module</w:t>
            </w:r>
          </w:p>
        </w:tc>
      </w:tr>
      <w:tr w:rsidR="00E42F9C" w:rsidRPr="005C6798" w14:paraId="1BA1549A" w14:textId="77777777" w:rsidTr="0067399C">
        <w:trPr>
          <w:jc w:val="center"/>
        </w:trPr>
        <w:tc>
          <w:tcPr>
            <w:tcW w:w="1174" w:type="dxa"/>
            <w:gridSpan w:val="2"/>
            <w:tcBorders>
              <w:left w:val="single" w:sz="4" w:space="0" w:color="auto"/>
              <w:right w:val="single" w:sz="4" w:space="0" w:color="auto"/>
            </w:tcBorders>
            <w:shd w:val="clear" w:color="auto" w:fill="E7E6E6"/>
            <w:vAlign w:val="center"/>
          </w:tcPr>
          <w:p w14:paraId="43BF792A" w14:textId="77777777" w:rsidR="00E42F9C" w:rsidRPr="005C6798" w:rsidRDefault="00E42F9C" w:rsidP="0067399C">
            <w:pPr>
              <w:pStyle w:val="TAL"/>
              <w:jc w:val="center"/>
            </w:pPr>
            <w:r w:rsidRPr="00CF6744">
              <w:t>IOP</w:t>
            </w:r>
            <w:r w:rsidRPr="005C6798">
              <w:t xml:space="preserve"> Verdict</w:t>
            </w:r>
          </w:p>
        </w:tc>
        <w:tc>
          <w:tcPr>
            <w:tcW w:w="8642" w:type="dxa"/>
            <w:gridSpan w:val="2"/>
            <w:tcBorders>
              <w:top w:val="single" w:sz="4" w:space="0" w:color="auto"/>
              <w:left w:val="single" w:sz="4" w:space="0" w:color="auto"/>
              <w:bottom w:val="single" w:sz="4" w:space="0" w:color="auto"/>
              <w:right w:val="single" w:sz="4" w:space="0" w:color="auto"/>
            </w:tcBorders>
            <w:shd w:val="clear" w:color="auto" w:fill="E7E6E6"/>
            <w:vAlign w:val="center"/>
          </w:tcPr>
          <w:p w14:paraId="23980FC2" w14:textId="77777777" w:rsidR="00E42F9C" w:rsidRPr="005C6798" w:rsidRDefault="00E42F9C" w:rsidP="0067399C">
            <w:pPr>
              <w:pStyle w:val="TAL"/>
            </w:pPr>
          </w:p>
        </w:tc>
      </w:tr>
      <w:tr w:rsidR="00E42F9C" w:rsidRPr="005C6798" w14:paraId="76ED932F" w14:textId="77777777" w:rsidTr="0067399C">
        <w:trPr>
          <w:jc w:val="center"/>
        </w:trPr>
        <w:tc>
          <w:tcPr>
            <w:tcW w:w="1174" w:type="dxa"/>
            <w:gridSpan w:val="2"/>
            <w:tcBorders>
              <w:left w:val="single" w:sz="4" w:space="0" w:color="auto"/>
              <w:right w:val="single" w:sz="4" w:space="0" w:color="auto"/>
            </w:tcBorders>
            <w:shd w:val="clear" w:color="auto" w:fill="FFFFFF"/>
            <w:vAlign w:val="center"/>
          </w:tcPr>
          <w:p w14:paraId="17376A98" w14:textId="77777777" w:rsidR="00E42F9C" w:rsidRPr="005C6798" w:rsidRDefault="00E42F9C" w:rsidP="0067399C">
            <w:pPr>
              <w:pStyle w:val="TAL"/>
              <w:jc w:val="center"/>
            </w:pPr>
            <w:r w:rsidRPr="00CF6744">
              <w:t>PRO</w:t>
            </w:r>
            <w:r w:rsidRPr="005C6798">
              <w:t xml:space="preserve"> Verdict</w:t>
            </w:r>
          </w:p>
        </w:tc>
        <w:tc>
          <w:tcPr>
            <w:tcW w:w="864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4010A1B" w14:textId="77777777" w:rsidR="00E42F9C" w:rsidRPr="005C6798" w:rsidRDefault="00E42F9C" w:rsidP="0067399C">
            <w:pPr>
              <w:pStyle w:val="TAL"/>
            </w:pPr>
          </w:p>
        </w:tc>
      </w:tr>
    </w:tbl>
    <w:p w14:paraId="50374D0A" w14:textId="39080E58" w:rsidR="000F63C5" w:rsidRDefault="000F63C5" w:rsidP="002F7E59">
      <w:pPr>
        <w:rPr>
          <w:rFonts w:eastAsia="Arial Unicode MS"/>
        </w:rPr>
      </w:pPr>
    </w:p>
    <w:p w14:paraId="7C3B7E65" w14:textId="39D53800" w:rsidR="00E42F9C" w:rsidRDefault="00E42F9C" w:rsidP="00E42F9C">
      <w:pPr>
        <w:pStyle w:val="Heading3"/>
      </w:pPr>
      <w:ins w:id="50" w:author="Sherzod" w:date="2020-10-05T10:49:00Z">
        <w:r w:rsidRPr="00BE13F9">
          <w:lastRenderedPageBreak/>
          <w:t>8.</w:t>
        </w:r>
      </w:ins>
      <w:r>
        <w:t>6.</w:t>
      </w:r>
      <w:ins w:id="51" w:author="Sherzod" w:date="2020-10-16T23:36:00Z">
        <w:r w:rsidR="007C2FF6">
          <w:t>2</w:t>
        </w:r>
      </w:ins>
      <w:del w:id="52" w:author="Sherzod" w:date="2020-10-16T23:36:00Z">
        <w:r w:rsidDel="007C2FF6">
          <w:delText>1</w:delText>
        </w:r>
      </w:del>
      <w:ins w:id="53" w:author="Sherzod" w:date="2020-10-05T10:49:00Z">
        <w:r w:rsidRPr="00BE13F9">
          <w:tab/>
        </w:r>
      </w:ins>
      <w:r w:rsidR="00CB0BC4">
        <w:rPr>
          <w:lang w:eastAsia="ja-JP"/>
        </w:rPr>
        <w:t xml:space="preserve">Retrieve data from a Modbus </w:t>
      </w:r>
      <w:r w:rsidR="002F147C">
        <w:t xml:space="preserve">Thermometer </w:t>
      </w:r>
      <w:r w:rsidR="00CB0BC4">
        <w:rPr>
          <w:lang w:eastAsia="ja-JP"/>
        </w:rPr>
        <w:t>device</w:t>
      </w:r>
    </w:p>
    <w:tbl>
      <w:tblPr>
        <w:tblW w:w="98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537"/>
        <w:gridCol w:w="647"/>
        <w:gridCol w:w="1336"/>
        <w:gridCol w:w="7296"/>
      </w:tblGrid>
      <w:tr w:rsidR="00E42F9C" w:rsidRPr="005C6798" w14:paraId="18BC9BB3" w14:textId="77777777" w:rsidTr="0067399C">
        <w:trPr>
          <w:cantSplit/>
          <w:tblHeader/>
          <w:jc w:val="center"/>
        </w:trPr>
        <w:tc>
          <w:tcPr>
            <w:tcW w:w="9816" w:type="dxa"/>
            <w:gridSpan w:val="4"/>
          </w:tcPr>
          <w:p w14:paraId="116CDF3B" w14:textId="77777777" w:rsidR="00E42F9C" w:rsidRPr="005C6798" w:rsidRDefault="00E42F9C" w:rsidP="0067399C">
            <w:pPr>
              <w:pStyle w:val="TAL"/>
              <w:keepLines w:val="0"/>
              <w:jc w:val="center"/>
              <w:rPr>
                <w:b/>
              </w:rPr>
            </w:pPr>
            <w:r w:rsidRPr="005C6798">
              <w:rPr>
                <w:b/>
              </w:rPr>
              <w:t>Interoperability Test Description</w:t>
            </w:r>
          </w:p>
        </w:tc>
      </w:tr>
      <w:tr w:rsidR="00E42F9C" w:rsidRPr="005C6798" w14:paraId="629EAE75" w14:textId="77777777" w:rsidTr="00272F1E">
        <w:trPr>
          <w:jc w:val="center"/>
        </w:trPr>
        <w:tc>
          <w:tcPr>
            <w:tcW w:w="2520" w:type="dxa"/>
            <w:gridSpan w:val="3"/>
          </w:tcPr>
          <w:p w14:paraId="16ADDD86" w14:textId="77777777" w:rsidR="00E42F9C" w:rsidRPr="005C6798" w:rsidRDefault="00E42F9C" w:rsidP="0067399C">
            <w:pPr>
              <w:pStyle w:val="TAL"/>
              <w:keepLines w:val="0"/>
            </w:pPr>
            <w:r w:rsidRPr="005C6798">
              <w:rPr>
                <w:b/>
              </w:rPr>
              <w:t>Identifier:</w:t>
            </w:r>
          </w:p>
        </w:tc>
        <w:tc>
          <w:tcPr>
            <w:tcW w:w="7296" w:type="dxa"/>
          </w:tcPr>
          <w:p w14:paraId="271819B3" w14:textId="4C28E460" w:rsidR="00E42F9C" w:rsidRPr="005C6798" w:rsidRDefault="00E42F9C" w:rsidP="0067399C">
            <w:pPr>
              <w:pStyle w:val="TAL"/>
              <w:keepLines w:val="0"/>
            </w:pPr>
            <w:r w:rsidRPr="00CF6744">
              <w:t>TD</w:t>
            </w:r>
            <w:r w:rsidRPr="005C6798">
              <w:t>_</w:t>
            </w:r>
            <w:r w:rsidRPr="00CF6744">
              <w:t>M2M</w:t>
            </w:r>
            <w:r w:rsidRPr="005C6798">
              <w:t>_</w:t>
            </w:r>
            <w:r>
              <w:t>NH_</w:t>
            </w:r>
            <w:r w:rsidR="00D20B65">
              <w:t>164</w:t>
            </w:r>
          </w:p>
        </w:tc>
      </w:tr>
      <w:tr w:rsidR="00E42F9C" w:rsidRPr="005C6798" w14:paraId="26815092" w14:textId="77777777" w:rsidTr="00272F1E">
        <w:trPr>
          <w:jc w:val="center"/>
        </w:trPr>
        <w:tc>
          <w:tcPr>
            <w:tcW w:w="2520" w:type="dxa"/>
            <w:gridSpan w:val="3"/>
          </w:tcPr>
          <w:p w14:paraId="7C97B4D0" w14:textId="77777777" w:rsidR="00E42F9C" w:rsidRPr="005C6798" w:rsidRDefault="00E42F9C" w:rsidP="0067399C">
            <w:pPr>
              <w:pStyle w:val="TAL"/>
              <w:keepLines w:val="0"/>
            </w:pPr>
            <w:r w:rsidRPr="005C6798">
              <w:rPr>
                <w:b/>
              </w:rPr>
              <w:t>Objective:</w:t>
            </w:r>
          </w:p>
        </w:tc>
        <w:tc>
          <w:tcPr>
            <w:tcW w:w="7296" w:type="dxa"/>
          </w:tcPr>
          <w:p w14:paraId="6300887F" w14:textId="0AB27BE4" w:rsidR="00E42F9C" w:rsidRPr="005C6798" w:rsidRDefault="002F147C" w:rsidP="0067399C">
            <w:pPr>
              <w:pStyle w:val="TAL"/>
              <w:keepLines w:val="0"/>
            </w:pPr>
            <w:r>
              <w:t>Modbus IPE reads data from Modbus device and updates Registrar CSE with the read data</w:t>
            </w:r>
          </w:p>
        </w:tc>
      </w:tr>
      <w:tr w:rsidR="00E42F9C" w:rsidRPr="005C6798" w14:paraId="6BC88F53" w14:textId="77777777" w:rsidTr="00272F1E">
        <w:trPr>
          <w:jc w:val="center"/>
        </w:trPr>
        <w:tc>
          <w:tcPr>
            <w:tcW w:w="2520" w:type="dxa"/>
            <w:gridSpan w:val="3"/>
          </w:tcPr>
          <w:p w14:paraId="49FCC21C" w14:textId="77777777" w:rsidR="00E42F9C" w:rsidRPr="005C6798" w:rsidRDefault="00E42F9C" w:rsidP="0067399C">
            <w:pPr>
              <w:pStyle w:val="TAL"/>
              <w:keepLines w:val="0"/>
            </w:pPr>
            <w:r w:rsidRPr="005C6798">
              <w:rPr>
                <w:b/>
              </w:rPr>
              <w:t>Configuration:</w:t>
            </w:r>
          </w:p>
        </w:tc>
        <w:tc>
          <w:tcPr>
            <w:tcW w:w="7296" w:type="dxa"/>
          </w:tcPr>
          <w:p w14:paraId="00AF9A8C" w14:textId="77777777" w:rsidR="00E42F9C" w:rsidRPr="005C6798" w:rsidRDefault="00E42F9C" w:rsidP="0067399C">
            <w:pPr>
              <w:pStyle w:val="TAL"/>
              <w:keepLines w:val="0"/>
              <w:rPr>
                <w:b/>
              </w:rPr>
            </w:pPr>
            <w:r w:rsidRPr="00CF6744">
              <w:t>M2M</w:t>
            </w:r>
            <w:r w:rsidRPr="005C6798">
              <w:t>_</w:t>
            </w:r>
            <w:r w:rsidRPr="00CF6744">
              <w:t>CFG</w:t>
            </w:r>
            <w:r w:rsidRPr="005C6798">
              <w:t>_</w:t>
            </w:r>
            <w:r>
              <w:t>10</w:t>
            </w:r>
          </w:p>
        </w:tc>
      </w:tr>
      <w:tr w:rsidR="00E42F9C" w:rsidRPr="005C6798" w14:paraId="724FFB34" w14:textId="77777777" w:rsidTr="00272F1E">
        <w:trPr>
          <w:jc w:val="center"/>
        </w:trPr>
        <w:tc>
          <w:tcPr>
            <w:tcW w:w="2520" w:type="dxa"/>
            <w:gridSpan w:val="3"/>
          </w:tcPr>
          <w:p w14:paraId="082F5247" w14:textId="77777777" w:rsidR="00E42F9C" w:rsidRPr="005C6798" w:rsidRDefault="00E42F9C" w:rsidP="0067399C">
            <w:pPr>
              <w:pStyle w:val="TAL"/>
              <w:keepLines w:val="0"/>
            </w:pPr>
            <w:r w:rsidRPr="005C6798">
              <w:rPr>
                <w:b/>
              </w:rPr>
              <w:t>References:</w:t>
            </w:r>
          </w:p>
        </w:tc>
        <w:tc>
          <w:tcPr>
            <w:tcW w:w="7296" w:type="dxa"/>
          </w:tcPr>
          <w:p w14:paraId="1A7414D5" w14:textId="6F26EE91" w:rsidR="00E42F9C" w:rsidRPr="005C6798" w:rsidRDefault="00E42F9C" w:rsidP="0067399C">
            <w:pPr>
              <w:pStyle w:val="TAL"/>
              <w:keepLines w:val="0"/>
            </w:pPr>
            <w:r>
              <w:t>oneM2M TS-</w:t>
            </w:r>
            <w:r w:rsidRPr="005C6798">
              <w:t>00</w:t>
            </w:r>
            <w:r>
              <w:t xml:space="preserve">40 </w:t>
            </w:r>
            <w:r w:rsidRPr="00CF6744">
              <w:t>[]</w:t>
            </w:r>
            <w:r w:rsidRPr="005C6798">
              <w:t xml:space="preserve">, clause </w:t>
            </w:r>
            <w:r>
              <w:t>6.</w:t>
            </w:r>
            <w:r w:rsidR="00CB0BC4">
              <w:t>5.1</w:t>
            </w:r>
          </w:p>
        </w:tc>
      </w:tr>
      <w:tr w:rsidR="00E42F9C" w:rsidRPr="005C6798" w14:paraId="18D2C85E" w14:textId="77777777" w:rsidTr="0067399C">
        <w:trPr>
          <w:jc w:val="center"/>
        </w:trPr>
        <w:tc>
          <w:tcPr>
            <w:tcW w:w="9816" w:type="dxa"/>
            <w:gridSpan w:val="4"/>
            <w:shd w:val="clear" w:color="auto" w:fill="F2F2F2"/>
          </w:tcPr>
          <w:p w14:paraId="0164F334" w14:textId="77777777" w:rsidR="00E42F9C" w:rsidRPr="005C6798" w:rsidRDefault="00E42F9C" w:rsidP="0067399C">
            <w:pPr>
              <w:pStyle w:val="TAL"/>
              <w:keepLines w:val="0"/>
              <w:rPr>
                <w:b/>
              </w:rPr>
            </w:pPr>
          </w:p>
        </w:tc>
      </w:tr>
      <w:tr w:rsidR="00CB0BC4" w:rsidRPr="005C6798" w14:paraId="169C4ABC" w14:textId="77777777" w:rsidTr="00272F1E">
        <w:trPr>
          <w:jc w:val="center"/>
        </w:trPr>
        <w:tc>
          <w:tcPr>
            <w:tcW w:w="2520" w:type="dxa"/>
            <w:gridSpan w:val="3"/>
            <w:tcBorders>
              <w:bottom w:val="single" w:sz="4" w:space="0" w:color="auto"/>
            </w:tcBorders>
          </w:tcPr>
          <w:p w14:paraId="695D73A5" w14:textId="77777777" w:rsidR="00CB0BC4" w:rsidRPr="005C6798" w:rsidRDefault="00CB0BC4" w:rsidP="00CB0BC4">
            <w:pPr>
              <w:pStyle w:val="TAL"/>
              <w:keepLines w:val="0"/>
            </w:pPr>
            <w:r w:rsidRPr="005C6798">
              <w:rPr>
                <w:b/>
              </w:rPr>
              <w:t>Pre-test conditions:</w:t>
            </w:r>
          </w:p>
        </w:tc>
        <w:tc>
          <w:tcPr>
            <w:tcW w:w="7296" w:type="dxa"/>
            <w:tcBorders>
              <w:bottom w:val="single" w:sz="4" w:space="0" w:color="auto"/>
            </w:tcBorders>
          </w:tcPr>
          <w:p w14:paraId="479D087C" w14:textId="311D1041" w:rsidR="00555ECF" w:rsidRDefault="00555ECF" w:rsidP="00CB0BC4">
            <w:pPr>
              <w:pStyle w:val="TB1"/>
              <w:rPr>
                <w:lang w:eastAsia="zh-CN"/>
              </w:rPr>
            </w:pPr>
            <w:r>
              <w:rPr>
                <w:lang w:eastAsia="zh-CN"/>
              </w:rPr>
              <w:t>AE1 is running in Modbus IPE</w:t>
            </w:r>
          </w:p>
          <w:p w14:paraId="62BCFFEC" w14:textId="77A9C950" w:rsidR="00CB0BC4" w:rsidRDefault="00CB0BC4" w:rsidP="00CB0BC4">
            <w:pPr>
              <w:pStyle w:val="TB1"/>
              <w:rPr>
                <w:lang w:eastAsia="zh-CN"/>
              </w:rPr>
            </w:pPr>
            <w:r w:rsidRPr="00CF6744">
              <w:rPr>
                <w:lang w:eastAsia="zh-CN"/>
              </w:rPr>
              <w:t>AE</w:t>
            </w:r>
            <w:r>
              <w:rPr>
                <w:lang w:eastAsia="zh-CN"/>
              </w:rPr>
              <w:t>1</w:t>
            </w:r>
            <w:r w:rsidRPr="005C6798">
              <w:rPr>
                <w:lang w:eastAsia="zh-CN"/>
              </w:rPr>
              <w:t xml:space="preserve"> has created an application resource &lt;</w:t>
            </w:r>
            <w:r w:rsidRPr="00CF6744">
              <w:rPr>
                <w:lang w:eastAsia="zh-CN"/>
              </w:rPr>
              <w:t>AE</w:t>
            </w:r>
            <w:r w:rsidRPr="005C6798">
              <w:rPr>
                <w:lang w:eastAsia="zh-CN"/>
              </w:rPr>
              <w:t xml:space="preserve">&gt; on registrar </w:t>
            </w:r>
            <w:r w:rsidRPr="00CF6744">
              <w:rPr>
                <w:lang w:eastAsia="zh-CN"/>
              </w:rPr>
              <w:t>CSE</w:t>
            </w:r>
          </w:p>
          <w:p w14:paraId="116A55E1" w14:textId="609A3448" w:rsidR="00CB0BC4" w:rsidRDefault="00CB0BC4" w:rsidP="00CB0BC4">
            <w:pPr>
              <w:pStyle w:val="TB1"/>
              <w:rPr>
                <w:lang w:eastAsia="zh-CN"/>
              </w:rPr>
            </w:pPr>
            <w:r>
              <w:rPr>
                <w:lang w:eastAsia="zh-CN"/>
              </w:rPr>
              <w:t>AE1 has created a &lt;</w:t>
            </w:r>
            <w:proofErr w:type="spellStart"/>
            <w:r>
              <w:rPr>
                <w:lang w:eastAsia="zh-CN"/>
              </w:rPr>
              <w:t>flexContainer</w:t>
            </w:r>
            <w:proofErr w:type="spellEnd"/>
            <w:r>
              <w:rPr>
                <w:lang w:eastAsia="zh-CN"/>
              </w:rPr>
              <w:t xml:space="preserve">&gt; for </w:t>
            </w:r>
            <w:proofErr w:type="spellStart"/>
            <w:r w:rsidR="002F147C" w:rsidRPr="002F147C">
              <w:t>deviceThermometer</w:t>
            </w:r>
            <w:proofErr w:type="spellEnd"/>
          </w:p>
          <w:p w14:paraId="1167B195" w14:textId="62DF38F1" w:rsidR="00CB0BC4" w:rsidRDefault="00CB0BC4" w:rsidP="00CB0BC4">
            <w:pPr>
              <w:pStyle w:val="TB1"/>
              <w:rPr>
                <w:lang w:eastAsia="zh-CN"/>
              </w:rPr>
            </w:pPr>
            <w:r>
              <w:rPr>
                <w:lang w:eastAsia="zh-CN"/>
              </w:rPr>
              <w:t xml:space="preserve">AE1 has created a &lt;flexContainer&gt; for </w:t>
            </w:r>
            <w:r w:rsidR="002F147C">
              <w:rPr>
                <w:lang w:eastAsia="zh-CN"/>
              </w:rPr>
              <w:t>temperature</w:t>
            </w:r>
            <w:r>
              <w:rPr>
                <w:lang w:eastAsia="zh-CN"/>
              </w:rPr>
              <w:t xml:space="preserve"> as a child of </w:t>
            </w:r>
            <w:proofErr w:type="spellStart"/>
            <w:r w:rsidR="002F147C" w:rsidRPr="002F147C">
              <w:t>deviceThermometer</w:t>
            </w:r>
            <w:proofErr w:type="spellEnd"/>
          </w:p>
          <w:p w14:paraId="219B7DB1" w14:textId="6531A519" w:rsidR="002F147C" w:rsidRDefault="002F147C" w:rsidP="00CB0BC4">
            <w:pPr>
              <w:pStyle w:val="TB1"/>
              <w:rPr>
                <w:lang w:eastAsia="zh-CN"/>
              </w:rPr>
            </w:pPr>
            <w:r w:rsidRPr="00CF6744">
              <w:rPr>
                <w:lang w:eastAsia="zh-CN"/>
              </w:rPr>
              <w:t>AE</w:t>
            </w:r>
            <w:r>
              <w:rPr>
                <w:lang w:eastAsia="zh-CN"/>
              </w:rPr>
              <w:t>2</w:t>
            </w:r>
            <w:r w:rsidRPr="005C6798">
              <w:rPr>
                <w:lang w:eastAsia="zh-CN"/>
              </w:rPr>
              <w:t xml:space="preserve"> has created an application resource &lt;</w:t>
            </w:r>
            <w:r w:rsidRPr="00CF6744">
              <w:rPr>
                <w:lang w:eastAsia="zh-CN"/>
              </w:rPr>
              <w:t>AE</w:t>
            </w:r>
            <w:r w:rsidRPr="005C6798">
              <w:rPr>
                <w:lang w:eastAsia="zh-CN"/>
              </w:rPr>
              <w:t xml:space="preserve">&gt; on registrar </w:t>
            </w:r>
            <w:r w:rsidRPr="00CF6744">
              <w:rPr>
                <w:lang w:eastAsia="zh-CN"/>
              </w:rPr>
              <w:t>CSE</w:t>
            </w:r>
          </w:p>
          <w:p w14:paraId="412A80CF" w14:textId="60BA01E6" w:rsidR="00CB0BC4" w:rsidRPr="005C6798" w:rsidRDefault="00CB0BC4" w:rsidP="00CB0BC4">
            <w:pPr>
              <w:pStyle w:val="TB1"/>
              <w:rPr>
                <w:lang w:eastAsia="zh-CN"/>
              </w:rPr>
            </w:pPr>
            <w:r>
              <w:rPr>
                <w:lang w:eastAsia="zh-CN"/>
              </w:rPr>
              <w:t>AE2 has created a &lt;</w:t>
            </w:r>
            <w:del w:id="54" w:author="Sherzod" w:date="2020-10-16T23:21:00Z">
              <w:r w:rsidR="006E101A" w:rsidDel="0067399C">
                <w:rPr>
                  <w:lang w:eastAsia="zh-CN"/>
                </w:rPr>
                <w:delText>subscribption</w:delText>
              </w:r>
            </w:del>
            <w:ins w:id="55" w:author="Sherzod" w:date="2020-10-16T23:21:00Z">
              <w:r w:rsidR="0067399C">
                <w:rPr>
                  <w:lang w:eastAsia="zh-CN"/>
                </w:rPr>
                <w:t>subscription</w:t>
              </w:r>
            </w:ins>
            <w:r w:rsidR="006E101A">
              <w:rPr>
                <w:lang w:eastAsia="zh-CN"/>
              </w:rPr>
              <w:t xml:space="preserve">&gt; resource as a child of </w:t>
            </w:r>
            <w:r w:rsidR="002F147C">
              <w:rPr>
                <w:lang w:eastAsia="zh-CN"/>
              </w:rPr>
              <w:t>temperature</w:t>
            </w:r>
          </w:p>
        </w:tc>
      </w:tr>
      <w:tr w:rsidR="00CB0BC4" w:rsidRPr="005C6798" w14:paraId="66B1755B" w14:textId="77777777" w:rsidTr="0067399C">
        <w:trPr>
          <w:jc w:val="center"/>
        </w:trPr>
        <w:tc>
          <w:tcPr>
            <w:tcW w:w="9816" w:type="dxa"/>
            <w:gridSpan w:val="4"/>
            <w:shd w:val="clear" w:color="auto" w:fill="F2F2F2"/>
          </w:tcPr>
          <w:p w14:paraId="04EBD75B" w14:textId="77777777" w:rsidR="00CB0BC4" w:rsidRPr="005C6798" w:rsidRDefault="00CB0BC4" w:rsidP="00CB0BC4">
            <w:pPr>
              <w:pStyle w:val="TAL"/>
              <w:keepLines w:val="0"/>
              <w:jc w:val="center"/>
              <w:rPr>
                <w:b/>
              </w:rPr>
            </w:pPr>
            <w:r w:rsidRPr="005C6798">
              <w:rPr>
                <w:b/>
              </w:rPr>
              <w:t>Test Sequence</w:t>
            </w:r>
          </w:p>
        </w:tc>
      </w:tr>
      <w:tr w:rsidR="00CB0BC4" w:rsidRPr="005C6798" w14:paraId="1F800111" w14:textId="77777777" w:rsidTr="00272F1E">
        <w:trPr>
          <w:jc w:val="center"/>
        </w:trPr>
        <w:tc>
          <w:tcPr>
            <w:tcW w:w="537" w:type="dxa"/>
            <w:tcBorders>
              <w:bottom w:val="single" w:sz="4" w:space="0" w:color="auto"/>
            </w:tcBorders>
            <w:shd w:val="clear" w:color="auto" w:fill="auto"/>
            <w:vAlign w:val="center"/>
          </w:tcPr>
          <w:p w14:paraId="40EFFFD9" w14:textId="77777777" w:rsidR="00CB0BC4" w:rsidRPr="005C6798" w:rsidRDefault="00CB0BC4" w:rsidP="00CB0BC4">
            <w:pPr>
              <w:pStyle w:val="TAL"/>
              <w:keepNext w:val="0"/>
              <w:jc w:val="center"/>
              <w:rPr>
                <w:b/>
              </w:rPr>
            </w:pPr>
            <w:r w:rsidRPr="005C6798">
              <w:rPr>
                <w:b/>
              </w:rPr>
              <w:t>Step</w:t>
            </w:r>
          </w:p>
        </w:tc>
        <w:tc>
          <w:tcPr>
            <w:tcW w:w="647" w:type="dxa"/>
            <w:tcBorders>
              <w:bottom w:val="single" w:sz="4" w:space="0" w:color="auto"/>
            </w:tcBorders>
          </w:tcPr>
          <w:p w14:paraId="5236EEDD" w14:textId="77777777" w:rsidR="00CB0BC4" w:rsidRPr="005C6798" w:rsidRDefault="00CB0BC4" w:rsidP="00CB0BC4">
            <w:pPr>
              <w:pStyle w:val="TAL"/>
              <w:keepNext w:val="0"/>
              <w:jc w:val="center"/>
              <w:rPr>
                <w:b/>
              </w:rPr>
            </w:pPr>
            <w:r w:rsidRPr="00CF6744">
              <w:rPr>
                <w:b/>
              </w:rPr>
              <w:t>RP</w:t>
            </w:r>
          </w:p>
        </w:tc>
        <w:tc>
          <w:tcPr>
            <w:tcW w:w="1336" w:type="dxa"/>
            <w:tcBorders>
              <w:bottom w:val="single" w:sz="4" w:space="0" w:color="auto"/>
            </w:tcBorders>
            <w:shd w:val="clear" w:color="auto" w:fill="auto"/>
            <w:vAlign w:val="center"/>
          </w:tcPr>
          <w:p w14:paraId="2076759F" w14:textId="77777777" w:rsidR="00CB0BC4" w:rsidRPr="005C6798" w:rsidRDefault="00CB0BC4" w:rsidP="00CB0BC4">
            <w:pPr>
              <w:pStyle w:val="TAL"/>
              <w:keepNext w:val="0"/>
              <w:jc w:val="center"/>
              <w:rPr>
                <w:b/>
              </w:rPr>
            </w:pPr>
            <w:r w:rsidRPr="005C6798">
              <w:rPr>
                <w:b/>
              </w:rPr>
              <w:t>Type</w:t>
            </w:r>
          </w:p>
        </w:tc>
        <w:tc>
          <w:tcPr>
            <w:tcW w:w="7296" w:type="dxa"/>
            <w:tcBorders>
              <w:bottom w:val="single" w:sz="4" w:space="0" w:color="auto"/>
            </w:tcBorders>
            <w:shd w:val="clear" w:color="auto" w:fill="auto"/>
            <w:vAlign w:val="center"/>
          </w:tcPr>
          <w:p w14:paraId="7B8B065C" w14:textId="77777777" w:rsidR="00CB0BC4" w:rsidRPr="005C6798" w:rsidRDefault="00CB0BC4" w:rsidP="00CB0BC4">
            <w:pPr>
              <w:pStyle w:val="TAL"/>
              <w:keepNext w:val="0"/>
              <w:jc w:val="center"/>
              <w:rPr>
                <w:b/>
              </w:rPr>
            </w:pPr>
            <w:r w:rsidRPr="005C6798">
              <w:rPr>
                <w:b/>
              </w:rPr>
              <w:t>Description</w:t>
            </w:r>
          </w:p>
        </w:tc>
      </w:tr>
      <w:tr w:rsidR="00CB0BC4" w:rsidRPr="005C6798" w14:paraId="186379B7" w14:textId="77777777" w:rsidTr="00272F1E">
        <w:trPr>
          <w:jc w:val="center"/>
        </w:trPr>
        <w:tc>
          <w:tcPr>
            <w:tcW w:w="537" w:type="dxa"/>
            <w:tcBorders>
              <w:left w:val="single" w:sz="4" w:space="0" w:color="auto"/>
            </w:tcBorders>
            <w:vAlign w:val="center"/>
          </w:tcPr>
          <w:p w14:paraId="0CB5B695" w14:textId="77777777" w:rsidR="00CB0BC4" w:rsidRPr="005C6798" w:rsidRDefault="00CB0BC4" w:rsidP="00CB0BC4">
            <w:pPr>
              <w:pStyle w:val="TAL"/>
              <w:keepNext w:val="0"/>
              <w:jc w:val="center"/>
            </w:pPr>
            <w:r w:rsidRPr="005C6798">
              <w:t>1</w:t>
            </w:r>
          </w:p>
        </w:tc>
        <w:tc>
          <w:tcPr>
            <w:tcW w:w="647" w:type="dxa"/>
          </w:tcPr>
          <w:p w14:paraId="322A1798" w14:textId="77777777" w:rsidR="00CB0BC4" w:rsidRPr="005C6798" w:rsidRDefault="00CB0BC4" w:rsidP="00CB0BC4">
            <w:pPr>
              <w:pStyle w:val="TAL"/>
              <w:jc w:val="center"/>
            </w:pPr>
          </w:p>
        </w:tc>
        <w:tc>
          <w:tcPr>
            <w:tcW w:w="1336" w:type="dxa"/>
            <w:shd w:val="clear" w:color="auto" w:fill="E7E6E6"/>
          </w:tcPr>
          <w:p w14:paraId="13D7F52B" w14:textId="77777777" w:rsidR="00CB0BC4" w:rsidRPr="005C6798" w:rsidRDefault="00CB0BC4" w:rsidP="00CB0BC4">
            <w:pPr>
              <w:pStyle w:val="TAL"/>
              <w:jc w:val="center"/>
            </w:pPr>
            <w:r w:rsidRPr="005C6798">
              <w:t>Stimulus</w:t>
            </w:r>
          </w:p>
        </w:tc>
        <w:tc>
          <w:tcPr>
            <w:tcW w:w="7296" w:type="dxa"/>
            <w:shd w:val="clear" w:color="auto" w:fill="E7E6E6"/>
          </w:tcPr>
          <w:p w14:paraId="5EE52904" w14:textId="76C2EFD1" w:rsidR="00CB0BC4" w:rsidRPr="005C6798" w:rsidRDefault="00CB0BC4" w:rsidP="00CB0BC4">
            <w:pPr>
              <w:pStyle w:val="TAL"/>
              <w:rPr>
                <w:lang w:eastAsia="zh-CN"/>
              </w:rPr>
            </w:pPr>
            <w:r w:rsidRPr="00CF6744">
              <w:t>AE</w:t>
            </w:r>
            <w:r>
              <w:t>1</w:t>
            </w:r>
            <w:r w:rsidRPr="005C6798">
              <w:t xml:space="preserve"> </w:t>
            </w:r>
            <w:r w:rsidRPr="005C6798">
              <w:rPr>
                <w:rFonts w:eastAsia="MS Mincho"/>
              </w:rPr>
              <w:t xml:space="preserve">sends a request </w:t>
            </w:r>
            <w:r w:rsidRPr="005C6798">
              <w:t xml:space="preserve">to </w:t>
            </w:r>
            <w:r w:rsidR="006E101A">
              <w:t>retrieve</w:t>
            </w:r>
            <w:r w:rsidRPr="005C6798">
              <w:t xml:space="preserve"> a </w:t>
            </w:r>
            <w:r>
              <w:t xml:space="preserve">&lt;flexContainer&gt; resource for </w:t>
            </w:r>
            <w:r w:rsidR="002F147C">
              <w:rPr>
                <w:lang w:eastAsia="zh-CN"/>
              </w:rPr>
              <w:t>temperature</w:t>
            </w:r>
          </w:p>
        </w:tc>
      </w:tr>
      <w:tr w:rsidR="00CB0BC4" w:rsidRPr="005C6798" w14:paraId="3B1D62D9" w14:textId="77777777" w:rsidTr="00272F1E">
        <w:trPr>
          <w:trHeight w:val="983"/>
          <w:jc w:val="center"/>
        </w:trPr>
        <w:tc>
          <w:tcPr>
            <w:tcW w:w="537" w:type="dxa"/>
            <w:tcBorders>
              <w:left w:val="single" w:sz="4" w:space="0" w:color="auto"/>
            </w:tcBorders>
            <w:vAlign w:val="center"/>
          </w:tcPr>
          <w:p w14:paraId="3B410D3D" w14:textId="77777777" w:rsidR="00CB0BC4" w:rsidRPr="005C6798" w:rsidRDefault="00CB0BC4" w:rsidP="00CB0BC4">
            <w:pPr>
              <w:pStyle w:val="TAL"/>
              <w:keepNext w:val="0"/>
              <w:jc w:val="center"/>
            </w:pPr>
            <w:r w:rsidRPr="005C6798">
              <w:t>2</w:t>
            </w:r>
          </w:p>
        </w:tc>
        <w:tc>
          <w:tcPr>
            <w:tcW w:w="647" w:type="dxa"/>
            <w:vAlign w:val="center"/>
          </w:tcPr>
          <w:p w14:paraId="49A5B9FF" w14:textId="77777777" w:rsidR="00CB0BC4" w:rsidRPr="005C6798" w:rsidRDefault="00CB0BC4" w:rsidP="00CB0BC4">
            <w:pPr>
              <w:pStyle w:val="TAL"/>
              <w:jc w:val="center"/>
            </w:pPr>
          </w:p>
          <w:p w14:paraId="75DD477F" w14:textId="77777777" w:rsidR="00CB0BC4" w:rsidRPr="005C6798" w:rsidRDefault="00CB0BC4" w:rsidP="00CB0BC4">
            <w:pPr>
              <w:pStyle w:val="TAL"/>
              <w:jc w:val="center"/>
            </w:pPr>
            <w:proofErr w:type="spellStart"/>
            <w:r w:rsidRPr="00CF6744">
              <w:t>Mca</w:t>
            </w:r>
            <w:proofErr w:type="spellEnd"/>
          </w:p>
        </w:tc>
        <w:tc>
          <w:tcPr>
            <w:tcW w:w="1336" w:type="dxa"/>
            <w:vAlign w:val="center"/>
          </w:tcPr>
          <w:p w14:paraId="450CC780" w14:textId="77777777" w:rsidR="00CB0BC4" w:rsidRPr="005C6798" w:rsidRDefault="00CB0BC4" w:rsidP="00CB0BC4">
            <w:pPr>
              <w:pStyle w:val="TAL"/>
              <w:jc w:val="center"/>
              <w:rPr>
                <w:lang w:eastAsia="zh-CN"/>
              </w:rPr>
            </w:pPr>
            <w:r w:rsidRPr="00CF6744">
              <w:t>PRO</w:t>
            </w:r>
            <w:r w:rsidRPr="005C6798">
              <w:t xml:space="preserve"> Check Primitive </w:t>
            </w:r>
          </w:p>
        </w:tc>
        <w:tc>
          <w:tcPr>
            <w:tcW w:w="7296" w:type="dxa"/>
            <w:shd w:val="clear" w:color="auto" w:fill="auto"/>
          </w:tcPr>
          <w:p w14:paraId="127B4A13" w14:textId="77777777" w:rsidR="006E101A" w:rsidRPr="005C6798" w:rsidRDefault="006E101A" w:rsidP="006E101A">
            <w:pPr>
              <w:pStyle w:val="TB1"/>
              <w:rPr>
                <w:lang w:eastAsia="zh-CN"/>
              </w:rPr>
            </w:pPr>
            <w:r w:rsidRPr="005C6798">
              <w:rPr>
                <w:lang w:eastAsia="zh-CN"/>
              </w:rPr>
              <w:t xml:space="preserve">op = </w:t>
            </w:r>
            <w:r>
              <w:rPr>
                <w:lang w:eastAsia="zh-CN"/>
              </w:rPr>
              <w:t>2</w:t>
            </w:r>
            <w:r w:rsidRPr="005C6798">
              <w:rPr>
                <w:lang w:eastAsia="zh-CN"/>
              </w:rPr>
              <w:t xml:space="preserve"> (</w:t>
            </w:r>
            <w:r>
              <w:rPr>
                <w:lang w:eastAsia="zh-CN"/>
              </w:rPr>
              <w:t>Retrieve</w:t>
            </w:r>
            <w:r w:rsidRPr="005C6798">
              <w:rPr>
                <w:lang w:eastAsia="zh-CN"/>
              </w:rPr>
              <w:t>)</w:t>
            </w:r>
          </w:p>
          <w:p w14:paraId="1ED58635" w14:textId="29C97372" w:rsidR="006E101A" w:rsidRPr="005C6798" w:rsidRDefault="006E101A" w:rsidP="006E101A">
            <w:pPr>
              <w:pStyle w:val="TB1"/>
              <w:rPr>
                <w:lang w:eastAsia="zh-CN"/>
              </w:rPr>
            </w:pPr>
            <w:r w:rsidRPr="005C6798">
              <w:rPr>
                <w:lang w:eastAsia="zh-CN"/>
              </w:rPr>
              <w:t>to = {</w:t>
            </w:r>
            <w:proofErr w:type="spellStart"/>
            <w:r w:rsidRPr="005C6798">
              <w:rPr>
                <w:lang w:eastAsia="zh-CN"/>
              </w:rPr>
              <w:t>CSEBaseName</w:t>
            </w:r>
            <w:proofErr w:type="spellEnd"/>
            <w:r w:rsidRPr="005C6798">
              <w:rPr>
                <w:lang w:eastAsia="zh-CN"/>
              </w:rPr>
              <w:t>}/</w:t>
            </w:r>
            <w:r w:rsidRPr="00CF6744">
              <w:rPr>
                <w:lang w:eastAsia="zh-CN"/>
              </w:rPr>
              <w:t>URI</w:t>
            </w:r>
            <w:r w:rsidRPr="005C6798">
              <w:rPr>
                <w:lang w:eastAsia="zh-CN"/>
              </w:rPr>
              <w:t xml:space="preserve"> of &lt;</w:t>
            </w:r>
            <w:proofErr w:type="spellStart"/>
            <w:r w:rsidR="002F147C" w:rsidRPr="002F147C">
              <w:t>deviceThermometer</w:t>
            </w:r>
            <w:proofErr w:type="spellEnd"/>
            <w:r w:rsidRPr="005C6798">
              <w:rPr>
                <w:lang w:eastAsia="zh-CN"/>
              </w:rPr>
              <w:t>&gt; resource</w:t>
            </w:r>
            <w:r>
              <w:rPr>
                <w:lang w:eastAsia="zh-CN"/>
              </w:rPr>
              <w:t>/</w:t>
            </w:r>
            <w:r w:rsidR="002F147C">
              <w:rPr>
                <w:lang w:eastAsia="zh-CN"/>
              </w:rPr>
              <w:t xml:space="preserve"> temperature</w:t>
            </w:r>
          </w:p>
          <w:p w14:paraId="008A67CA" w14:textId="6DF50268" w:rsidR="006E101A" w:rsidRPr="005C6798" w:rsidRDefault="006E101A" w:rsidP="006E101A">
            <w:pPr>
              <w:pStyle w:val="TB1"/>
              <w:rPr>
                <w:lang w:eastAsia="zh-CN"/>
              </w:rPr>
            </w:pPr>
            <w:proofErr w:type="spellStart"/>
            <w:r w:rsidRPr="005C6798">
              <w:rPr>
                <w:lang w:eastAsia="zh-CN"/>
              </w:rPr>
              <w:t>fr</w:t>
            </w:r>
            <w:proofErr w:type="spellEnd"/>
            <w:r w:rsidRPr="005C6798">
              <w:rPr>
                <w:lang w:eastAsia="zh-CN"/>
              </w:rPr>
              <w:t xml:space="preserve"> = </w:t>
            </w:r>
            <w:r w:rsidRPr="00CF6744">
              <w:rPr>
                <w:rFonts w:hint="eastAsia"/>
                <w:lang w:eastAsia="zh-CN"/>
              </w:rPr>
              <w:t>AE</w:t>
            </w:r>
            <w:r w:rsidR="00EF14F9">
              <w:rPr>
                <w:lang w:eastAsia="zh-CN"/>
              </w:rPr>
              <w:t>1</w:t>
            </w:r>
            <w:r w:rsidRPr="00CF6744">
              <w:rPr>
                <w:rFonts w:hint="eastAsia"/>
                <w:lang w:eastAsia="zh-CN"/>
              </w:rPr>
              <w:t>-ID</w:t>
            </w:r>
          </w:p>
          <w:p w14:paraId="4795063E" w14:textId="58BC5D44" w:rsidR="00CB0BC4" w:rsidRPr="005C6798" w:rsidRDefault="006E101A" w:rsidP="006E101A">
            <w:pPr>
              <w:pStyle w:val="TB1"/>
              <w:rPr>
                <w:lang w:eastAsia="zh-CN"/>
              </w:rPr>
            </w:pPr>
            <w:proofErr w:type="spellStart"/>
            <w:r w:rsidRPr="00CF6744">
              <w:rPr>
                <w:lang w:eastAsia="zh-CN"/>
              </w:rPr>
              <w:t>rqi</w:t>
            </w:r>
            <w:proofErr w:type="spellEnd"/>
            <w:r w:rsidRPr="005C6798">
              <w:rPr>
                <w:lang w:eastAsia="zh-CN"/>
              </w:rPr>
              <w:t xml:space="preserve"> = (token-string)</w:t>
            </w:r>
          </w:p>
        </w:tc>
      </w:tr>
      <w:tr w:rsidR="00CB0BC4" w:rsidRPr="005C6798" w14:paraId="40EACF11" w14:textId="77777777" w:rsidTr="00272F1E">
        <w:trPr>
          <w:jc w:val="center"/>
        </w:trPr>
        <w:tc>
          <w:tcPr>
            <w:tcW w:w="537" w:type="dxa"/>
            <w:tcBorders>
              <w:left w:val="single" w:sz="4" w:space="0" w:color="auto"/>
            </w:tcBorders>
            <w:vAlign w:val="center"/>
          </w:tcPr>
          <w:p w14:paraId="62575F45" w14:textId="47224F9F" w:rsidR="00CB0BC4" w:rsidRPr="005C6798" w:rsidRDefault="006E101A" w:rsidP="00CB0BC4">
            <w:pPr>
              <w:pStyle w:val="TAL"/>
              <w:keepNext w:val="0"/>
              <w:jc w:val="center"/>
            </w:pPr>
            <w:r>
              <w:t>3</w:t>
            </w:r>
          </w:p>
        </w:tc>
        <w:tc>
          <w:tcPr>
            <w:tcW w:w="647" w:type="dxa"/>
            <w:vAlign w:val="center"/>
          </w:tcPr>
          <w:p w14:paraId="4CEECE94" w14:textId="77777777" w:rsidR="00CB0BC4" w:rsidRPr="005C6798" w:rsidRDefault="00CB0BC4" w:rsidP="00CB0BC4">
            <w:pPr>
              <w:pStyle w:val="TAL"/>
              <w:jc w:val="center"/>
            </w:pPr>
          </w:p>
          <w:p w14:paraId="0077EEEB" w14:textId="77777777" w:rsidR="00CB0BC4" w:rsidRPr="005C6798" w:rsidRDefault="00CB0BC4" w:rsidP="00CB0BC4">
            <w:pPr>
              <w:pStyle w:val="TAL"/>
              <w:jc w:val="center"/>
            </w:pPr>
            <w:proofErr w:type="spellStart"/>
            <w:r w:rsidRPr="00CF6744">
              <w:t>Mca</w:t>
            </w:r>
            <w:proofErr w:type="spellEnd"/>
          </w:p>
        </w:tc>
        <w:tc>
          <w:tcPr>
            <w:tcW w:w="1336" w:type="dxa"/>
            <w:vAlign w:val="center"/>
          </w:tcPr>
          <w:p w14:paraId="1415571C" w14:textId="77777777" w:rsidR="00CB0BC4" w:rsidRPr="005C6798" w:rsidRDefault="00CB0BC4" w:rsidP="00CB0BC4">
            <w:pPr>
              <w:pStyle w:val="TAL"/>
              <w:jc w:val="center"/>
              <w:rPr>
                <w:lang w:eastAsia="zh-CN"/>
              </w:rPr>
            </w:pPr>
            <w:r w:rsidRPr="00CF6744">
              <w:t>PRO</w:t>
            </w:r>
            <w:r w:rsidRPr="005C6798">
              <w:t xml:space="preserve"> Check Primitive</w:t>
            </w:r>
          </w:p>
        </w:tc>
        <w:tc>
          <w:tcPr>
            <w:tcW w:w="7296" w:type="dxa"/>
            <w:shd w:val="clear" w:color="auto" w:fill="auto"/>
          </w:tcPr>
          <w:p w14:paraId="4EA97B01" w14:textId="55A9DB15" w:rsidR="0067399C" w:rsidRDefault="0067399C" w:rsidP="006E101A">
            <w:pPr>
              <w:pStyle w:val="TB1"/>
              <w:rPr>
                <w:ins w:id="56" w:author="Sherzod" w:date="2020-10-16T23:19:00Z"/>
                <w:lang w:eastAsia="zh-CN"/>
              </w:rPr>
            </w:pPr>
            <w:ins w:id="57" w:author="Sherzod" w:date="2020-10-16T23:19:00Z">
              <w:r>
                <w:rPr>
                  <w:lang w:eastAsia="zh-CN"/>
                </w:rPr>
                <w:t xml:space="preserve">pc = </w:t>
              </w:r>
            </w:ins>
            <w:ins w:id="58" w:author="Sherzod" w:date="2020-10-16T23:20:00Z">
              <w:r w:rsidRPr="005C6798">
                <w:rPr>
                  <w:rFonts w:hint="eastAsia"/>
                  <w:lang w:eastAsia="zh-CN"/>
                </w:rPr>
                <w:t>S</w:t>
              </w:r>
              <w:r w:rsidRPr="005C6798">
                <w:rPr>
                  <w:lang w:eastAsia="zh-CN"/>
                </w:rPr>
                <w:t xml:space="preserve">erialized </w:t>
              </w:r>
              <w:r w:rsidRPr="005C6798">
                <w:rPr>
                  <w:rFonts w:hint="eastAsia"/>
                  <w:lang w:eastAsia="zh-CN"/>
                </w:rPr>
                <w:t>r</w:t>
              </w:r>
              <w:r w:rsidRPr="005C6798">
                <w:rPr>
                  <w:lang w:eastAsia="zh-CN"/>
                </w:rPr>
                <w:t xml:space="preserve">epresentation of </w:t>
              </w:r>
              <w:r>
                <w:t xml:space="preserve">&lt;flexContainer&gt; </w:t>
              </w:r>
              <w:r w:rsidRPr="005C6798">
                <w:rPr>
                  <w:lang w:eastAsia="zh-CN"/>
                </w:rPr>
                <w:t>resource</w:t>
              </w:r>
            </w:ins>
          </w:p>
          <w:p w14:paraId="421529A1" w14:textId="44E98BEA" w:rsidR="00CB0BC4" w:rsidRPr="005C6798" w:rsidRDefault="006E101A" w:rsidP="006E101A">
            <w:pPr>
              <w:pStyle w:val="TB1"/>
              <w:rPr>
                <w:lang w:eastAsia="zh-CN"/>
              </w:rPr>
            </w:pPr>
            <w:proofErr w:type="spellStart"/>
            <w:r w:rsidRPr="005C6798">
              <w:rPr>
                <w:lang w:eastAsia="zh-CN"/>
              </w:rPr>
              <w:t>rsc</w:t>
            </w:r>
            <w:proofErr w:type="spellEnd"/>
            <w:r w:rsidRPr="005C6798">
              <w:rPr>
                <w:lang w:eastAsia="zh-CN"/>
              </w:rPr>
              <w:t xml:space="preserve"> = 200</w:t>
            </w:r>
            <w:r>
              <w:rPr>
                <w:lang w:eastAsia="zh-CN"/>
              </w:rPr>
              <w:t>0</w:t>
            </w:r>
            <w:r w:rsidRPr="005C6798">
              <w:rPr>
                <w:lang w:eastAsia="zh-CN"/>
              </w:rPr>
              <w:t xml:space="preserve"> (</w:t>
            </w:r>
            <w:r>
              <w:rPr>
                <w:lang w:eastAsia="zh-CN"/>
              </w:rPr>
              <w:t>OK</w:t>
            </w:r>
            <w:r w:rsidRPr="005C6798">
              <w:rPr>
                <w:lang w:eastAsia="zh-CN"/>
              </w:rPr>
              <w:t>)</w:t>
            </w:r>
          </w:p>
        </w:tc>
      </w:tr>
      <w:tr w:rsidR="00CB0BC4" w:rsidRPr="005C6798" w14:paraId="333A8EF2" w14:textId="77777777" w:rsidTr="00272F1E">
        <w:trPr>
          <w:jc w:val="center"/>
        </w:trPr>
        <w:tc>
          <w:tcPr>
            <w:tcW w:w="537" w:type="dxa"/>
            <w:tcBorders>
              <w:left w:val="single" w:sz="4" w:space="0" w:color="auto"/>
            </w:tcBorders>
            <w:vAlign w:val="center"/>
          </w:tcPr>
          <w:p w14:paraId="0B16A741" w14:textId="0628DF7C" w:rsidR="00CB0BC4" w:rsidRPr="005C6798" w:rsidRDefault="006E101A" w:rsidP="00CB0BC4">
            <w:pPr>
              <w:pStyle w:val="TAL"/>
              <w:keepNext w:val="0"/>
              <w:jc w:val="center"/>
            </w:pPr>
            <w:r>
              <w:t>4</w:t>
            </w:r>
          </w:p>
        </w:tc>
        <w:tc>
          <w:tcPr>
            <w:tcW w:w="647" w:type="dxa"/>
          </w:tcPr>
          <w:p w14:paraId="7F1B278D" w14:textId="77777777" w:rsidR="00CB0BC4" w:rsidRPr="005C6798" w:rsidRDefault="00CB0BC4" w:rsidP="00CB0BC4">
            <w:pPr>
              <w:pStyle w:val="TAL"/>
              <w:jc w:val="center"/>
            </w:pPr>
          </w:p>
        </w:tc>
        <w:tc>
          <w:tcPr>
            <w:tcW w:w="1336" w:type="dxa"/>
            <w:shd w:val="clear" w:color="auto" w:fill="E7E6E6"/>
            <w:vAlign w:val="center"/>
          </w:tcPr>
          <w:p w14:paraId="4FC93C3D" w14:textId="77777777" w:rsidR="00CB0BC4" w:rsidRPr="005C6798" w:rsidRDefault="00CB0BC4" w:rsidP="00CB0BC4">
            <w:pPr>
              <w:pStyle w:val="TAL"/>
              <w:jc w:val="center"/>
              <w:rPr>
                <w:lang w:eastAsia="zh-CN"/>
              </w:rPr>
            </w:pPr>
            <w:r w:rsidRPr="00CF6744">
              <w:t>IOP</w:t>
            </w:r>
            <w:r w:rsidRPr="005C6798">
              <w:t xml:space="preserve"> Check</w:t>
            </w:r>
          </w:p>
        </w:tc>
        <w:tc>
          <w:tcPr>
            <w:tcW w:w="7296" w:type="dxa"/>
            <w:shd w:val="clear" w:color="auto" w:fill="E7E6E6"/>
          </w:tcPr>
          <w:p w14:paraId="7618DF47" w14:textId="72AA499A" w:rsidR="00CB0BC4" w:rsidRPr="005C6798" w:rsidRDefault="00CB0BC4" w:rsidP="00CB0BC4">
            <w:pPr>
              <w:pStyle w:val="TAL"/>
            </w:pPr>
            <w:r w:rsidRPr="00CF6744">
              <w:t>AE</w:t>
            </w:r>
            <w:r w:rsidR="00555ECF">
              <w:t>1</w:t>
            </w:r>
            <w:r w:rsidRPr="005C6798">
              <w:t xml:space="preserve"> </w:t>
            </w:r>
            <w:r w:rsidRPr="005C6798">
              <w:rPr>
                <w:rFonts w:eastAsia="MS Mincho"/>
              </w:rPr>
              <w:t>indicates successful operation</w:t>
            </w:r>
          </w:p>
        </w:tc>
      </w:tr>
      <w:tr w:rsidR="006E101A" w:rsidRPr="005C6798" w14:paraId="1B007C83" w14:textId="77777777" w:rsidTr="00272F1E">
        <w:trPr>
          <w:jc w:val="center"/>
        </w:trPr>
        <w:tc>
          <w:tcPr>
            <w:tcW w:w="537" w:type="dxa"/>
            <w:tcBorders>
              <w:left w:val="single" w:sz="4" w:space="0" w:color="auto"/>
            </w:tcBorders>
            <w:vAlign w:val="center"/>
          </w:tcPr>
          <w:p w14:paraId="711621D0" w14:textId="13490FDF" w:rsidR="006E101A" w:rsidRDefault="00555ECF" w:rsidP="006E101A">
            <w:pPr>
              <w:pStyle w:val="TAL"/>
              <w:keepNext w:val="0"/>
              <w:jc w:val="center"/>
            </w:pPr>
            <w:r>
              <w:t>5</w:t>
            </w:r>
          </w:p>
        </w:tc>
        <w:tc>
          <w:tcPr>
            <w:tcW w:w="647" w:type="dxa"/>
          </w:tcPr>
          <w:p w14:paraId="791C211E" w14:textId="77777777" w:rsidR="006E101A" w:rsidRPr="005C6798" w:rsidRDefault="006E101A" w:rsidP="006E101A">
            <w:pPr>
              <w:pStyle w:val="TAL"/>
              <w:jc w:val="center"/>
            </w:pPr>
          </w:p>
        </w:tc>
        <w:tc>
          <w:tcPr>
            <w:tcW w:w="1336" w:type="dxa"/>
            <w:shd w:val="clear" w:color="auto" w:fill="E7E6E6"/>
          </w:tcPr>
          <w:p w14:paraId="472F8624" w14:textId="2BBB2930" w:rsidR="006E101A" w:rsidRPr="00CF6744" w:rsidRDefault="006E101A" w:rsidP="006E101A">
            <w:pPr>
              <w:pStyle w:val="TAL"/>
              <w:jc w:val="center"/>
            </w:pPr>
            <w:r w:rsidRPr="005C6798">
              <w:t>Stimulus</w:t>
            </w:r>
          </w:p>
        </w:tc>
        <w:tc>
          <w:tcPr>
            <w:tcW w:w="7296" w:type="dxa"/>
            <w:shd w:val="clear" w:color="auto" w:fill="E7E6E6"/>
          </w:tcPr>
          <w:p w14:paraId="0539F1DE" w14:textId="1EFBA31C" w:rsidR="006E101A" w:rsidRPr="00CF6744" w:rsidRDefault="006E101A" w:rsidP="006E101A">
            <w:pPr>
              <w:pStyle w:val="TAL"/>
            </w:pPr>
            <w:r>
              <w:rPr>
                <w:rFonts w:eastAsia="Malgun Gothic"/>
              </w:rPr>
              <w:t xml:space="preserve">Modbus IPE </w:t>
            </w:r>
            <w:r w:rsidRPr="005F1174">
              <w:rPr>
                <w:rFonts w:eastAsia="Malgun Gothic"/>
              </w:rPr>
              <w:t>sends a request</w:t>
            </w:r>
            <w:r>
              <w:rPr>
                <w:rFonts w:eastAsia="Malgun Gothic"/>
              </w:rPr>
              <w:t>(s)</w:t>
            </w:r>
            <w:r w:rsidRPr="005F1174">
              <w:rPr>
                <w:rFonts w:eastAsia="Malgun Gothic"/>
              </w:rPr>
              <w:t xml:space="preserve"> </w:t>
            </w:r>
            <w:r w:rsidRPr="005C6798">
              <w:t xml:space="preserve">to </w:t>
            </w:r>
            <w:r>
              <w:t xml:space="preserve">retrieve data from Modbus </w:t>
            </w:r>
            <w:r w:rsidR="002F147C">
              <w:t>Thermometer</w:t>
            </w:r>
            <w:r>
              <w:t xml:space="preserve"> device</w:t>
            </w:r>
          </w:p>
        </w:tc>
      </w:tr>
      <w:tr w:rsidR="00555ECF" w:rsidRPr="005C6798" w14:paraId="088ACEC8" w14:textId="77777777" w:rsidTr="00272F1E">
        <w:trPr>
          <w:jc w:val="center"/>
        </w:trPr>
        <w:tc>
          <w:tcPr>
            <w:tcW w:w="537" w:type="dxa"/>
            <w:tcBorders>
              <w:left w:val="single" w:sz="4" w:space="0" w:color="auto"/>
            </w:tcBorders>
            <w:vAlign w:val="center"/>
          </w:tcPr>
          <w:p w14:paraId="40E5CD01" w14:textId="74F2A7F7" w:rsidR="00555ECF" w:rsidRDefault="00555ECF" w:rsidP="00555ECF">
            <w:pPr>
              <w:pStyle w:val="TAL"/>
              <w:keepNext w:val="0"/>
              <w:jc w:val="center"/>
            </w:pPr>
            <w:r>
              <w:t>6</w:t>
            </w:r>
          </w:p>
        </w:tc>
        <w:tc>
          <w:tcPr>
            <w:tcW w:w="647" w:type="dxa"/>
          </w:tcPr>
          <w:p w14:paraId="4AF680FF" w14:textId="77777777" w:rsidR="00555ECF" w:rsidRPr="005C6798" w:rsidRDefault="00555ECF" w:rsidP="00555ECF">
            <w:pPr>
              <w:pStyle w:val="TAL"/>
              <w:jc w:val="center"/>
            </w:pPr>
          </w:p>
        </w:tc>
        <w:tc>
          <w:tcPr>
            <w:tcW w:w="1336" w:type="dxa"/>
            <w:shd w:val="clear" w:color="auto" w:fill="E7E6E6"/>
            <w:vAlign w:val="center"/>
          </w:tcPr>
          <w:p w14:paraId="6DBF841C" w14:textId="1B273630" w:rsidR="00555ECF" w:rsidRPr="005C6798" w:rsidRDefault="00555ECF" w:rsidP="00555ECF">
            <w:pPr>
              <w:pStyle w:val="TAL"/>
              <w:jc w:val="center"/>
            </w:pPr>
            <w:r w:rsidRPr="00CF6744">
              <w:t>IOP</w:t>
            </w:r>
            <w:r w:rsidRPr="005C6798">
              <w:t xml:space="preserve"> Check</w:t>
            </w:r>
          </w:p>
        </w:tc>
        <w:tc>
          <w:tcPr>
            <w:tcW w:w="7296" w:type="dxa"/>
            <w:shd w:val="clear" w:color="auto" w:fill="E7E6E6"/>
          </w:tcPr>
          <w:p w14:paraId="673C1F54" w14:textId="6B9FB320" w:rsidR="00555ECF" w:rsidRDefault="00555ECF" w:rsidP="00555ECF">
            <w:pPr>
              <w:pStyle w:val="TAL"/>
              <w:rPr>
                <w:rFonts w:eastAsia="Malgun Gothic"/>
              </w:rPr>
            </w:pPr>
            <w:r>
              <w:rPr>
                <w:rFonts w:eastAsia="Malgun Gothic"/>
              </w:rPr>
              <w:t xml:space="preserve">Check if possible that Modbus IPE </w:t>
            </w:r>
            <w:r w:rsidR="00EF14F9">
              <w:rPr>
                <w:rFonts w:eastAsia="Malgun Gothic"/>
              </w:rPr>
              <w:t xml:space="preserve">has </w:t>
            </w:r>
            <w:r>
              <w:rPr>
                <w:rFonts w:eastAsia="Malgun Gothic"/>
              </w:rPr>
              <w:t>successfully retrieved data from Modbus device</w:t>
            </w:r>
          </w:p>
        </w:tc>
      </w:tr>
      <w:tr w:rsidR="00555ECF" w:rsidRPr="005C6798" w14:paraId="71407E74" w14:textId="77777777" w:rsidTr="00272F1E">
        <w:trPr>
          <w:jc w:val="center"/>
        </w:trPr>
        <w:tc>
          <w:tcPr>
            <w:tcW w:w="537" w:type="dxa"/>
            <w:tcBorders>
              <w:left w:val="single" w:sz="4" w:space="0" w:color="auto"/>
            </w:tcBorders>
            <w:vAlign w:val="center"/>
          </w:tcPr>
          <w:p w14:paraId="16043334" w14:textId="1C229349" w:rsidR="00555ECF" w:rsidRDefault="00555ECF" w:rsidP="00555ECF">
            <w:pPr>
              <w:pStyle w:val="TAL"/>
              <w:keepNext w:val="0"/>
              <w:jc w:val="center"/>
            </w:pPr>
            <w:r>
              <w:t>7</w:t>
            </w:r>
          </w:p>
        </w:tc>
        <w:tc>
          <w:tcPr>
            <w:tcW w:w="647" w:type="dxa"/>
          </w:tcPr>
          <w:p w14:paraId="3A2CFC73" w14:textId="77777777" w:rsidR="00555ECF" w:rsidRPr="005C6798" w:rsidRDefault="00555ECF" w:rsidP="00555ECF">
            <w:pPr>
              <w:pStyle w:val="TAL"/>
              <w:jc w:val="center"/>
            </w:pPr>
          </w:p>
        </w:tc>
        <w:tc>
          <w:tcPr>
            <w:tcW w:w="1336" w:type="dxa"/>
            <w:shd w:val="clear" w:color="auto" w:fill="E7E6E6"/>
          </w:tcPr>
          <w:p w14:paraId="6ADDA835" w14:textId="77777777" w:rsidR="00555ECF" w:rsidRPr="005C6798" w:rsidRDefault="00555ECF" w:rsidP="00555ECF">
            <w:pPr>
              <w:pStyle w:val="TAL"/>
              <w:jc w:val="center"/>
            </w:pPr>
            <w:r w:rsidRPr="005C6798">
              <w:t>Stimulus</w:t>
            </w:r>
          </w:p>
        </w:tc>
        <w:tc>
          <w:tcPr>
            <w:tcW w:w="7296" w:type="dxa"/>
            <w:shd w:val="clear" w:color="auto" w:fill="E7E6E6"/>
          </w:tcPr>
          <w:p w14:paraId="548AF0B0" w14:textId="163A86AF" w:rsidR="00555ECF" w:rsidRDefault="00555ECF" w:rsidP="00555ECF">
            <w:pPr>
              <w:pStyle w:val="TAL"/>
              <w:rPr>
                <w:rFonts w:eastAsia="Malgun Gothic"/>
              </w:rPr>
            </w:pPr>
            <w:r w:rsidRPr="00CF6744">
              <w:t>AE</w:t>
            </w:r>
            <w:r>
              <w:t>1</w:t>
            </w:r>
            <w:r w:rsidRPr="005C6798">
              <w:t xml:space="preserve"> </w:t>
            </w:r>
            <w:r w:rsidRPr="005C6798">
              <w:rPr>
                <w:rFonts w:eastAsia="MS Mincho"/>
              </w:rPr>
              <w:t xml:space="preserve">sends a request </w:t>
            </w:r>
            <w:r w:rsidRPr="005C6798">
              <w:t xml:space="preserve">to </w:t>
            </w:r>
            <w:r>
              <w:t>update</w:t>
            </w:r>
            <w:r w:rsidRPr="005C6798">
              <w:t xml:space="preserve"> a </w:t>
            </w:r>
            <w:r>
              <w:t>&lt;</w:t>
            </w:r>
            <w:proofErr w:type="spellStart"/>
            <w:r>
              <w:t>flexContainer</w:t>
            </w:r>
            <w:proofErr w:type="spellEnd"/>
            <w:r>
              <w:t xml:space="preserve">&gt; resource for </w:t>
            </w:r>
            <w:proofErr w:type="spellStart"/>
            <w:r w:rsidR="002F147C" w:rsidRPr="002F147C">
              <w:t>deviceThermometer</w:t>
            </w:r>
            <w:proofErr w:type="spellEnd"/>
          </w:p>
        </w:tc>
      </w:tr>
      <w:tr w:rsidR="00451C94" w:rsidRPr="005C6798" w14:paraId="3700429E" w14:textId="77777777" w:rsidTr="00272F1E">
        <w:trPr>
          <w:jc w:val="center"/>
        </w:trPr>
        <w:tc>
          <w:tcPr>
            <w:tcW w:w="537" w:type="dxa"/>
            <w:tcBorders>
              <w:left w:val="single" w:sz="4" w:space="0" w:color="auto"/>
            </w:tcBorders>
            <w:vAlign w:val="center"/>
          </w:tcPr>
          <w:p w14:paraId="3BBD5824" w14:textId="77777777" w:rsidR="00451C94" w:rsidRPr="005C6798" w:rsidRDefault="00451C94" w:rsidP="00451C94">
            <w:pPr>
              <w:pStyle w:val="TAL"/>
              <w:keepNext w:val="0"/>
              <w:jc w:val="center"/>
            </w:pPr>
            <w:r>
              <w:t>8</w:t>
            </w:r>
          </w:p>
        </w:tc>
        <w:tc>
          <w:tcPr>
            <w:tcW w:w="647" w:type="dxa"/>
            <w:vAlign w:val="center"/>
          </w:tcPr>
          <w:p w14:paraId="69EB3591" w14:textId="115412F1" w:rsidR="00451C94" w:rsidRPr="005C6798" w:rsidRDefault="00451C94" w:rsidP="00451C94">
            <w:pPr>
              <w:pStyle w:val="TAL"/>
              <w:jc w:val="center"/>
            </w:pPr>
            <w:proofErr w:type="spellStart"/>
            <w:ins w:id="59" w:author="Sherzod" w:date="2020-10-20T17:03:00Z">
              <w:r w:rsidRPr="00CF6744">
                <w:t>Mca</w:t>
              </w:r>
            </w:ins>
            <w:proofErr w:type="spellEnd"/>
          </w:p>
        </w:tc>
        <w:tc>
          <w:tcPr>
            <w:tcW w:w="1336" w:type="dxa"/>
            <w:shd w:val="clear" w:color="auto" w:fill="auto"/>
            <w:vAlign w:val="center"/>
          </w:tcPr>
          <w:p w14:paraId="7F72E95E" w14:textId="57C28037" w:rsidR="00451C94" w:rsidRPr="00CF6744" w:rsidRDefault="00451C94" w:rsidP="00451C94">
            <w:pPr>
              <w:pStyle w:val="TAL"/>
              <w:jc w:val="center"/>
            </w:pPr>
            <w:ins w:id="60" w:author="Sherzod" w:date="2020-10-20T17:32:00Z">
              <w:r w:rsidRPr="00CF6744">
                <w:t>PRO</w:t>
              </w:r>
              <w:r w:rsidRPr="005C6798">
                <w:t xml:space="preserve"> Check Primitive</w:t>
              </w:r>
            </w:ins>
            <w:del w:id="61" w:author="Sherzod" w:date="2020-10-20T17:32:00Z">
              <w:r w:rsidRPr="00CF6744" w:rsidDel="000B6E6E">
                <w:delText>IOP</w:delText>
              </w:r>
              <w:r w:rsidRPr="005C6798" w:rsidDel="000B6E6E">
                <w:delText xml:space="preserve"> Check</w:delText>
              </w:r>
            </w:del>
          </w:p>
        </w:tc>
        <w:tc>
          <w:tcPr>
            <w:tcW w:w="7296" w:type="dxa"/>
            <w:shd w:val="clear" w:color="auto" w:fill="auto"/>
          </w:tcPr>
          <w:p w14:paraId="08E0852D" w14:textId="77777777" w:rsidR="00451C94" w:rsidRPr="005C6798" w:rsidRDefault="00451C94" w:rsidP="00451C94">
            <w:pPr>
              <w:pStyle w:val="TB1"/>
              <w:rPr>
                <w:lang w:eastAsia="zh-CN"/>
              </w:rPr>
            </w:pPr>
            <w:r w:rsidRPr="005C6798">
              <w:rPr>
                <w:lang w:eastAsia="zh-CN"/>
              </w:rPr>
              <w:t>op = 3 (</w:t>
            </w:r>
            <w:r w:rsidRPr="00CF6744">
              <w:rPr>
                <w:lang w:eastAsia="zh-CN"/>
              </w:rPr>
              <w:t>Update</w:t>
            </w:r>
            <w:r w:rsidRPr="005C6798">
              <w:rPr>
                <w:lang w:eastAsia="zh-CN"/>
              </w:rPr>
              <w:t>)</w:t>
            </w:r>
          </w:p>
          <w:p w14:paraId="2861CB71" w14:textId="38EEB88B" w:rsidR="00451C94" w:rsidRPr="005C6798" w:rsidRDefault="00451C94" w:rsidP="00451C94">
            <w:pPr>
              <w:pStyle w:val="TB1"/>
              <w:rPr>
                <w:lang w:eastAsia="zh-CN"/>
              </w:rPr>
            </w:pPr>
            <w:r w:rsidRPr="005C6798">
              <w:rPr>
                <w:lang w:eastAsia="zh-CN"/>
              </w:rPr>
              <w:t xml:space="preserve">to = </w:t>
            </w:r>
            <w:r w:rsidRPr="005C6798">
              <w:rPr>
                <w:szCs w:val="18"/>
                <w:lang w:eastAsia="zh-CN"/>
              </w:rPr>
              <w:t>{</w:t>
            </w:r>
            <w:proofErr w:type="spellStart"/>
            <w:r w:rsidRPr="005C6798">
              <w:rPr>
                <w:szCs w:val="18"/>
                <w:lang w:eastAsia="zh-CN"/>
              </w:rPr>
              <w:t>CSEBaseName</w:t>
            </w:r>
            <w:proofErr w:type="spellEnd"/>
            <w:r w:rsidRPr="005C6798">
              <w:rPr>
                <w:szCs w:val="18"/>
                <w:lang w:eastAsia="zh-CN"/>
              </w:rPr>
              <w:t>}/</w:t>
            </w:r>
            <w:r w:rsidRPr="00CF6744">
              <w:rPr>
                <w:szCs w:val="18"/>
                <w:lang w:eastAsia="zh-CN"/>
              </w:rPr>
              <w:t>URI</w:t>
            </w:r>
            <w:r w:rsidRPr="005C6798">
              <w:rPr>
                <w:szCs w:val="18"/>
                <w:lang w:eastAsia="zh-CN"/>
              </w:rPr>
              <w:t xml:space="preserve"> of</w:t>
            </w:r>
            <w:r>
              <w:rPr>
                <w:lang w:eastAsia="zh-CN"/>
              </w:rPr>
              <w:t xml:space="preserve"> </w:t>
            </w:r>
            <w:proofErr w:type="spellStart"/>
            <w:r w:rsidRPr="002F147C">
              <w:t>deviceThermometer</w:t>
            </w:r>
            <w:proofErr w:type="spellEnd"/>
            <w:r>
              <w:rPr>
                <w:lang w:eastAsia="zh-CN"/>
              </w:rPr>
              <w:t>/temperature</w:t>
            </w:r>
          </w:p>
          <w:p w14:paraId="4AC67B74" w14:textId="3A79CE88" w:rsidR="00451C94" w:rsidRPr="005C6798" w:rsidRDefault="00451C94" w:rsidP="00451C94">
            <w:pPr>
              <w:pStyle w:val="TB1"/>
              <w:rPr>
                <w:lang w:eastAsia="zh-CN"/>
              </w:rPr>
            </w:pPr>
            <w:proofErr w:type="spellStart"/>
            <w:r w:rsidRPr="005C6798">
              <w:rPr>
                <w:lang w:eastAsia="zh-CN"/>
              </w:rPr>
              <w:t>fr</w:t>
            </w:r>
            <w:proofErr w:type="spellEnd"/>
            <w:r w:rsidRPr="005C6798">
              <w:rPr>
                <w:lang w:eastAsia="zh-CN"/>
              </w:rPr>
              <w:t xml:space="preserve"> = </w:t>
            </w:r>
            <w:r w:rsidRPr="00CF6744">
              <w:rPr>
                <w:lang w:eastAsia="zh-CN"/>
              </w:rPr>
              <w:t>AE</w:t>
            </w:r>
            <w:r>
              <w:rPr>
                <w:lang w:eastAsia="zh-CN"/>
              </w:rPr>
              <w:t>1</w:t>
            </w:r>
            <w:r w:rsidRPr="00CF6744">
              <w:rPr>
                <w:lang w:eastAsia="zh-CN"/>
              </w:rPr>
              <w:t>-ID</w:t>
            </w:r>
          </w:p>
          <w:p w14:paraId="3B7ADCF8" w14:textId="77777777" w:rsidR="00451C94" w:rsidRPr="005C6798" w:rsidRDefault="00451C94" w:rsidP="00451C94">
            <w:pPr>
              <w:pStyle w:val="TB1"/>
              <w:rPr>
                <w:lang w:eastAsia="zh-CN"/>
              </w:rPr>
            </w:pPr>
            <w:proofErr w:type="spellStart"/>
            <w:r w:rsidRPr="00CF6744">
              <w:rPr>
                <w:lang w:eastAsia="zh-CN"/>
              </w:rPr>
              <w:t>rqi</w:t>
            </w:r>
            <w:proofErr w:type="spellEnd"/>
            <w:r w:rsidRPr="005C6798">
              <w:rPr>
                <w:lang w:eastAsia="zh-CN"/>
              </w:rPr>
              <w:t xml:space="preserve"> = (token-string)</w:t>
            </w:r>
          </w:p>
          <w:p w14:paraId="766FB85A" w14:textId="737BE909" w:rsidR="00451C94" w:rsidRPr="00CF6744" w:rsidRDefault="00451C94" w:rsidP="00451C94">
            <w:pPr>
              <w:pStyle w:val="TB1"/>
            </w:pPr>
            <w:r w:rsidRPr="005C6798">
              <w:rPr>
                <w:lang w:eastAsia="zh-CN"/>
              </w:rPr>
              <w:t>pc = Serialized representation of updated &lt;</w:t>
            </w:r>
            <w:r w:rsidRPr="005C6798">
              <w:rPr>
                <w:szCs w:val="18"/>
                <w:lang w:eastAsia="zh-CN"/>
              </w:rPr>
              <w:t>flexContainer</w:t>
            </w:r>
            <w:r w:rsidRPr="005C6798">
              <w:rPr>
                <w:lang w:eastAsia="zh-CN"/>
              </w:rPr>
              <w:t>&gt; resource</w:t>
            </w:r>
          </w:p>
        </w:tc>
      </w:tr>
      <w:tr w:rsidR="00451C94" w:rsidRPr="005C6798" w14:paraId="7391F37B" w14:textId="77777777" w:rsidTr="00272F1E">
        <w:trPr>
          <w:jc w:val="center"/>
          <w:ins w:id="62" w:author="Sherzod" w:date="2020-10-16T23:37:00Z"/>
        </w:trPr>
        <w:tc>
          <w:tcPr>
            <w:tcW w:w="537" w:type="dxa"/>
            <w:tcBorders>
              <w:left w:val="single" w:sz="4" w:space="0" w:color="auto"/>
            </w:tcBorders>
            <w:vAlign w:val="center"/>
          </w:tcPr>
          <w:p w14:paraId="6629983C" w14:textId="5196E7CC" w:rsidR="00451C94" w:rsidRPr="005C6798" w:rsidRDefault="00451C94" w:rsidP="00451C94">
            <w:pPr>
              <w:pStyle w:val="TAL"/>
              <w:keepNext w:val="0"/>
              <w:jc w:val="center"/>
              <w:rPr>
                <w:ins w:id="63" w:author="Sherzod" w:date="2020-10-16T23:37:00Z"/>
              </w:rPr>
            </w:pPr>
            <w:ins w:id="64" w:author="Sherzod" w:date="2020-10-16T23:37:00Z">
              <w:r>
                <w:t>9</w:t>
              </w:r>
            </w:ins>
          </w:p>
        </w:tc>
        <w:tc>
          <w:tcPr>
            <w:tcW w:w="647" w:type="dxa"/>
            <w:vAlign w:val="center"/>
          </w:tcPr>
          <w:p w14:paraId="64C2158E" w14:textId="5EEEFC5B" w:rsidR="00451C94" w:rsidRPr="005C6798" w:rsidRDefault="00451C94" w:rsidP="00451C94">
            <w:pPr>
              <w:pStyle w:val="TAL"/>
              <w:jc w:val="center"/>
              <w:rPr>
                <w:ins w:id="65" w:author="Sherzod" w:date="2020-10-16T23:37:00Z"/>
              </w:rPr>
            </w:pPr>
            <w:proofErr w:type="spellStart"/>
            <w:ins w:id="66" w:author="Sherzod" w:date="2020-10-20T17:03:00Z">
              <w:r w:rsidRPr="00CF6744">
                <w:t>Mca</w:t>
              </w:r>
            </w:ins>
            <w:proofErr w:type="spellEnd"/>
          </w:p>
        </w:tc>
        <w:tc>
          <w:tcPr>
            <w:tcW w:w="1336" w:type="dxa"/>
            <w:shd w:val="clear" w:color="auto" w:fill="auto"/>
            <w:vAlign w:val="center"/>
          </w:tcPr>
          <w:p w14:paraId="04C1C7AD" w14:textId="41D1682D" w:rsidR="00451C94" w:rsidRPr="00CF6744" w:rsidRDefault="00451C94" w:rsidP="00451C94">
            <w:pPr>
              <w:pStyle w:val="TAL"/>
              <w:jc w:val="center"/>
              <w:rPr>
                <w:ins w:id="67" w:author="Sherzod" w:date="2020-10-16T23:37:00Z"/>
              </w:rPr>
            </w:pPr>
            <w:ins w:id="68" w:author="Sherzod" w:date="2020-10-20T17:32:00Z">
              <w:r w:rsidRPr="00CF6744">
                <w:t>PRO</w:t>
              </w:r>
              <w:r w:rsidRPr="005C6798">
                <w:t xml:space="preserve"> Check Primitive</w:t>
              </w:r>
            </w:ins>
          </w:p>
        </w:tc>
        <w:tc>
          <w:tcPr>
            <w:tcW w:w="7296" w:type="dxa"/>
            <w:shd w:val="clear" w:color="auto" w:fill="auto"/>
          </w:tcPr>
          <w:p w14:paraId="5963C909" w14:textId="77777777" w:rsidR="00451C94" w:rsidRPr="005C6798" w:rsidRDefault="00451C94" w:rsidP="00451C94">
            <w:pPr>
              <w:pStyle w:val="TB1"/>
              <w:rPr>
                <w:ins w:id="69" w:author="Sherzod" w:date="2020-10-16T23:48:00Z"/>
                <w:lang w:eastAsia="zh-CN"/>
              </w:rPr>
            </w:pPr>
            <w:proofErr w:type="spellStart"/>
            <w:ins w:id="70" w:author="Sherzod" w:date="2020-10-16T23:48:00Z">
              <w:r w:rsidRPr="005C6798">
                <w:rPr>
                  <w:lang w:eastAsia="zh-CN"/>
                </w:rPr>
                <w:t>rsc</w:t>
              </w:r>
              <w:proofErr w:type="spellEnd"/>
              <w:r w:rsidRPr="005C6798">
                <w:rPr>
                  <w:lang w:eastAsia="zh-CN"/>
                </w:rPr>
                <w:t xml:space="preserve"> = 2004 (Updated)</w:t>
              </w:r>
            </w:ins>
          </w:p>
          <w:p w14:paraId="64245268" w14:textId="77777777" w:rsidR="00451C94" w:rsidRPr="005C6798" w:rsidRDefault="00451C94" w:rsidP="00451C94">
            <w:pPr>
              <w:pStyle w:val="TB1"/>
              <w:rPr>
                <w:ins w:id="71" w:author="Sherzod" w:date="2020-10-16T23:48:00Z"/>
                <w:lang w:eastAsia="zh-CN"/>
              </w:rPr>
            </w:pPr>
            <w:proofErr w:type="spellStart"/>
            <w:ins w:id="72" w:author="Sherzod" w:date="2020-10-16T23:48:00Z">
              <w:r w:rsidRPr="00CF6744">
                <w:rPr>
                  <w:lang w:eastAsia="zh-CN"/>
                </w:rPr>
                <w:t>rqi</w:t>
              </w:r>
              <w:proofErr w:type="spellEnd"/>
              <w:r w:rsidRPr="005C6798">
                <w:rPr>
                  <w:rFonts w:cs="Arial"/>
                  <w:lang w:eastAsia="zh-CN"/>
                </w:rPr>
                <w:t xml:space="preserve"> = (token-string) same as received </w:t>
              </w:r>
              <w:r w:rsidRPr="00CF6744">
                <w:rPr>
                  <w:rFonts w:cs="Arial"/>
                  <w:lang w:eastAsia="zh-CN"/>
                </w:rPr>
                <w:t>in</w:t>
              </w:r>
              <w:r w:rsidRPr="005C6798">
                <w:rPr>
                  <w:rFonts w:cs="Arial"/>
                  <w:lang w:eastAsia="zh-CN"/>
                </w:rPr>
                <w:t xml:space="preserve"> request message</w:t>
              </w:r>
            </w:ins>
          </w:p>
          <w:p w14:paraId="2E970B1C" w14:textId="4544C112" w:rsidR="00451C94" w:rsidRPr="00CF6744" w:rsidRDefault="00451C94" w:rsidP="00451C94">
            <w:pPr>
              <w:pStyle w:val="TB1"/>
              <w:rPr>
                <w:ins w:id="73" w:author="Sherzod" w:date="2020-10-16T23:37:00Z"/>
              </w:rPr>
            </w:pPr>
            <w:ins w:id="74" w:author="Sherzod" w:date="2020-10-16T23:48:00Z">
              <w:r w:rsidRPr="005C6798">
                <w:rPr>
                  <w:lang w:eastAsia="zh-CN"/>
                </w:rPr>
                <w:t>pc = Serialized representation of &lt;</w:t>
              </w:r>
            </w:ins>
            <w:ins w:id="75" w:author="Sherzod" w:date="2020-10-16T23:49:00Z">
              <w:r w:rsidRPr="005C6798">
                <w:rPr>
                  <w:szCs w:val="18"/>
                  <w:lang w:eastAsia="zh-CN"/>
                </w:rPr>
                <w:t>flexContainer</w:t>
              </w:r>
            </w:ins>
            <w:ins w:id="76" w:author="Sherzod" w:date="2020-10-16T23:48:00Z">
              <w:r w:rsidRPr="005C6798">
                <w:rPr>
                  <w:lang w:eastAsia="zh-CN"/>
                </w:rPr>
                <w:t>&gt;</w:t>
              </w:r>
              <w:r>
                <w:rPr>
                  <w:lang w:eastAsia="zh-CN"/>
                </w:rPr>
                <w:t xml:space="preserve"> </w:t>
              </w:r>
              <w:r w:rsidRPr="005C6798">
                <w:rPr>
                  <w:lang w:eastAsia="zh-CN"/>
                </w:rPr>
                <w:t>resource</w:t>
              </w:r>
            </w:ins>
          </w:p>
        </w:tc>
      </w:tr>
      <w:tr w:rsidR="00272F1E" w:rsidRPr="005C6798" w14:paraId="05335FA7" w14:textId="77777777" w:rsidTr="00272F1E">
        <w:trPr>
          <w:jc w:val="center"/>
        </w:trPr>
        <w:tc>
          <w:tcPr>
            <w:tcW w:w="537" w:type="dxa"/>
            <w:tcBorders>
              <w:left w:val="single" w:sz="4" w:space="0" w:color="auto"/>
            </w:tcBorders>
            <w:vAlign w:val="center"/>
          </w:tcPr>
          <w:p w14:paraId="4FD402CA" w14:textId="4909E439" w:rsidR="00272F1E" w:rsidRDefault="00272F1E" w:rsidP="00272F1E">
            <w:pPr>
              <w:pStyle w:val="TAL"/>
              <w:keepNext w:val="0"/>
              <w:jc w:val="center"/>
            </w:pPr>
            <w:del w:id="77" w:author="Sherzod" w:date="2020-10-16T23:37:00Z">
              <w:r w:rsidDel="007C2FF6">
                <w:delText>9</w:delText>
              </w:r>
            </w:del>
            <w:ins w:id="78" w:author="Sherzod" w:date="2020-10-16T23:37:00Z">
              <w:r>
                <w:t>10</w:t>
              </w:r>
            </w:ins>
          </w:p>
        </w:tc>
        <w:tc>
          <w:tcPr>
            <w:tcW w:w="647" w:type="dxa"/>
          </w:tcPr>
          <w:p w14:paraId="137BCCA3" w14:textId="77777777" w:rsidR="00272F1E" w:rsidRPr="005C6798" w:rsidRDefault="00272F1E" w:rsidP="00272F1E">
            <w:pPr>
              <w:pStyle w:val="TAL"/>
              <w:jc w:val="center"/>
            </w:pPr>
          </w:p>
        </w:tc>
        <w:tc>
          <w:tcPr>
            <w:tcW w:w="1336" w:type="dxa"/>
            <w:shd w:val="clear" w:color="auto" w:fill="E7E6E6"/>
            <w:vAlign w:val="center"/>
          </w:tcPr>
          <w:p w14:paraId="0F66471C" w14:textId="62C82514" w:rsidR="00272F1E" w:rsidRPr="005C6798" w:rsidRDefault="00272F1E" w:rsidP="00272F1E">
            <w:pPr>
              <w:pStyle w:val="TAL"/>
              <w:jc w:val="center"/>
            </w:pPr>
            <w:r w:rsidRPr="00CF6744">
              <w:t>IOP</w:t>
            </w:r>
            <w:r w:rsidRPr="005C6798">
              <w:t xml:space="preserve"> Check</w:t>
            </w:r>
          </w:p>
        </w:tc>
        <w:tc>
          <w:tcPr>
            <w:tcW w:w="7296" w:type="dxa"/>
            <w:shd w:val="clear" w:color="auto" w:fill="E7E6E6"/>
          </w:tcPr>
          <w:p w14:paraId="61C2B1FF" w14:textId="6947C187" w:rsidR="00272F1E" w:rsidRDefault="00272F1E" w:rsidP="00272F1E">
            <w:pPr>
              <w:pStyle w:val="TAL"/>
              <w:rPr>
                <w:rFonts w:eastAsia="Malgun Gothic"/>
              </w:rPr>
            </w:pPr>
            <w:r w:rsidRPr="005C6798">
              <w:t>Check if possible that the &lt;</w:t>
            </w:r>
            <w:r w:rsidRPr="005C6798">
              <w:rPr>
                <w:szCs w:val="18"/>
                <w:lang w:eastAsia="zh-CN"/>
              </w:rPr>
              <w:t xml:space="preserve"> flexContainer</w:t>
            </w:r>
            <w:r w:rsidRPr="005C6798">
              <w:t xml:space="preserve"> &gt; resource </w:t>
            </w:r>
            <w:r>
              <w:t xml:space="preserve">for </w:t>
            </w:r>
            <w:r>
              <w:rPr>
                <w:lang w:eastAsia="zh-CN"/>
              </w:rPr>
              <w:t>temperature</w:t>
            </w:r>
            <w:r w:rsidRPr="005C6798">
              <w:t xml:space="preserve"> is updated </w:t>
            </w:r>
            <w:r w:rsidRPr="00CF6744">
              <w:t>in</w:t>
            </w:r>
            <w:r w:rsidRPr="005C6798">
              <w:t xml:space="preserve"> Registrar </w:t>
            </w:r>
            <w:r w:rsidRPr="00CF6744">
              <w:t>CSE</w:t>
            </w:r>
            <w:r w:rsidRPr="005C6798">
              <w:t>.</w:t>
            </w:r>
            <w:r>
              <w:t xml:space="preserve"> Registrar CSE sends a notification to AE2</w:t>
            </w:r>
          </w:p>
        </w:tc>
      </w:tr>
      <w:tr w:rsidR="00272F1E" w:rsidRPr="005C6798" w14:paraId="43FDB6B2" w14:textId="77777777" w:rsidTr="00272F1E">
        <w:trPr>
          <w:jc w:val="center"/>
        </w:trPr>
        <w:tc>
          <w:tcPr>
            <w:tcW w:w="537" w:type="dxa"/>
            <w:tcBorders>
              <w:left w:val="single" w:sz="4" w:space="0" w:color="auto"/>
            </w:tcBorders>
            <w:vAlign w:val="center"/>
          </w:tcPr>
          <w:p w14:paraId="20086CDC" w14:textId="3BB000CE" w:rsidR="00272F1E" w:rsidRPr="005C6798" w:rsidRDefault="00272F1E" w:rsidP="00272F1E">
            <w:pPr>
              <w:pStyle w:val="TAL"/>
              <w:keepNext w:val="0"/>
              <w:jc w:val="center"/>
            </w:pPr>
            <w:del w:id="79" w:author="Sherzod" w:date="2020-10-16T23:37:00Z">
              <w:r w:rsidDel="007C2FF6">
                <w:delText>10</w:delText>
              </w:r>
            </w:del>
            <w:ins w:id="80" w:author="Sherzod" w:date="2020-10-16T23:37:00Z">
              <w:r>
                <w:t>11</w:t>
              </w:r>
            </w:ins>
          </w:p>
        </w:tc>
        <w:tc>
          <w:tcPr>
            <w:tcW w:w="647" w:type="dxa"/>
            <w:vAlign w:val="center"/>
          </w:tcPr>
          <w:p w14:paraId="7E44F601" w14:textId="77777777" w:rsidR="00272F1E" w:rsidRPr="005C6798" w:rsidRDefault="00272F1E" w:rsidP="00272F1E">
            <w:pPr>
              <w:pStyle w:val="TAL"/>
              <w:jc w:val="center"/>
            </w:pPr>
          </w:p>
          <w:p w14:paraId="369E8C82" w14:textId="77777777" w:rsidR="00272F1E" w:rsidRPr="005C6798" w:rsidRDefault="00272F1E" w:rsidP="00272F1E">
            <w:pPr>
              <w:pStyle w:val="TAL"/>
              <w:jc w:val="center"/>
            </w:pPr>
            <w:proofErr w:type="spellStart"/>
            <w:r w:rsidRPr="00CF6744">
              <w:t>Mca</w:t>
            </w:r>
            <w:proofErr w:type="spellEnd"/>
          </w:p>
        </w:tc>
        <w:tc>
          <w:tcPr>
            <w:tcW w:w="1336" w:type="dxa"/>
            <w:shd w:val="clear" w:color="auto" w:fill="auto"/>
            <w:vAlign w:val="center"/>
          </w:tcPr>
          <w:p w14:paraId="7B8132B6" w14:textId="77777777" w:rsidR="00272F1E" w:rsidRPr="00CF6744" w:rsidRDefault="00272F1E" w:rsidP="00272F1E">
            <w:pPr>
              <w:pStyle w:val="TAL"/>
              <w:jc w:val="center"/>
            </w:pPr>
            <w:r w:rsidRPr="00CF6744">
              <w:t>PRO</w:t>
            </w:r>
            <w:r w:rsidRPr="005C6798">
              <w:t xml:space="preserve"> Check Primitive</w:t>
            </w:r>
          </w:p>
        </w:tc>
        <w:tc>
          <w:tcPr>
            <w:tcW w:w="7296" w:type="dxa"/>
            <w:shd w:val="clear" w:color="auto" w:fill="auto"/>
          </w:tcPr>
          <w:p w14:paraId="02EF1E51" w14:textId="77777777" w:rsidR="00272F1E" w:rsidRPr="005C6798" w:rsidRDefault="00272F1E" w:rsidP="00272F1E">
            <w:pPr>
              <w:pStyle w:val="TB1"/>
              <w:rPr>
                <w:lang w:eastAsia="zh-CN"/>
              </w:rPr>
            </w:pPr>
            <w:r w:rsidRPr="005C6798">
              <w:rPr>
                <w:lang w:eastAsia="zh-CN"/>
              </w:rPr>
              <w:t>op = 5 (Notify)</w:t>
            </w:r>
          </w:p>
          <w:p w14:paraId="2A6AB69C" w14:textId="5B7F3750" w:rsidR="00272F1E" w:rsidRPr="005C6798" w:rsidRDefault="00272F1E" w:rsidP="00272F1E">
            <w:pPr>
              <w:pStyle w:val="TB1"/>
              <w:rPr>
                <w:lang w:eastAsia="zh-CN"/>
              </w:rPr>
            </w:pPr>
            <w:r w:rsidRPr="005C6798">
              <w:rPr>
                <w:lang w:eastAsia="zh-CN"/>
              </w:rPr>
              <w:t xml:space="preserve">to = </w:t>
            </w:r>
            <w:r>
              <w:rPr>
                <w:lang w:eastAsia="ko-KR"/>
              </w:rPr>
              <w:t>AE2-ID</w:t>
            </w:r>
          </w:p>
          <w:p w14:paraId="5AEC4674" w14:textId="77777777" w:rsidR="00272F1E" w:rsidRPr="005C6798" w:rsidRDefault="00272F1E" w:rsidP="00272F1E">
            <w:pPr>
              <w:pStyle w:val="TB1"/>
              <w:rPr>
                <w:lang w:eastAsia="zh-CN"/>
              </w:rPr>
            </w:pPr>
            <w:r w:rsidRPr="005C6798">
              <w:rPr>
                <w:lang w:eastAsia="zh-CN"/>
              </w:rPr>
              <w:t xml:space="preserve">from = Registrar </w:t>
            </w:r>
            <w:r w:rsidRPr="00CF6744">
              <w:rPr>
                <w:lang w:eastAsia="zh-CN"/>
              </w:rPr>
              <w:t>CSE-ID</w:t>
            </w:r>
            <w:r w:rsidRPr="005C6798">
              <w:rPr>
                <w:lang w:eastAsia="zh-CN"/>
              </w:rPr>
              <w:t xml:space="preserve"> </w:t>
            </w:r>
          </w:p>
          <w:p w14:paraId="3557C16F" w14:textId="77777777" w:rsidR="00272F1E" w:rsidRPr="005C6798" w:rsidRDefault="00272F1E" w:rsidP="00272F1E">
            <w:pPr>
              <w:pStyle w:val="TB1"/>
              <w:rPr>
                <w:lang w:eastAsia="zh-CN"/>
              </w:rPr>
            </w:pPr>
            <w:proofErr w:type="spellStart"/>
            <w:r w:rsidRPr="00CF6744">
              <w:rPr>
                <w:lang w:eastAsia="zh-CN"/>
              </w:rPr>
              <w:t>rqi</w:t>
            </w:r>
            <w:proofErr w:type="spellEnd"/>
            <w:r w:rsidRPr="005C6798">
              <w:rPr>
                <w:lang w:eastAsia="zh-CN"/>
              </w:rPr>
              <w:t xml:space="preserve"> = (token-string)</w:t>
            </w:r>
          </w:p>
          <w:p w14:paraId="339A5D65" w14:textId="02A48B61" w:rsidR="00272F1E" w:rsidRPr="00CF6744" w:rsidRDefault="00272F1E" w:rsidP="00272F1E">
            <w:pPr>
              <w:pStyle w:val="TB1"/>
            </w:pPr>
            <w:r w:rsidRPr="005C6798">
              <w:rPr>
                <w:lang w:eastAsia="zh-CN"/>
              </w:rPr>
              <w:t xml:space="preserve">pc = </w:t>
            </w:r>
            <w:r w:rsidRPr="005C6798">
              <w:rPr>
                <w:rFonts w:hint="eastAsia"/>
                <w:lang w:eastAsia="zh-CN"/>
              </w:rPr>
              <w:t>S</w:t>
            </w:r>
            <w:r w:rsidRPr="005C6798">
              <w:rPr>
                <w:lang w:eastAsia="zh-CN"/>
              </w:rPr>
              <w:t xml:space="preserve">erialized </w:t>
            </w:r>
            <w:r w:rsidRPr="005C6798">
              <w:rPr>
                <w:rFonts w:hint="eastAsia"/>
                <w:lang w:eastAsia="zh-CN"/>
              </w:rPr>
              <w:t>r</w:t>
            </w:r>
            <w:r w:rsidRPr="005C6798">
              <w:rPr>
                <w:lang w:eastAsia="zh-CN"/>
              </w:rPr>
              <w:t>epresentation of Notification data object</w:t>
            </w:r>
          </w:p>
        </w:tc>
      </w:tr>
      <w:tr w:rsidR="00272F1E" w:rsidRPr="005C6798" w14:paraId="6B1E3579" w14:textId="77777777" w:rsidTr="00272F1E">
        <w:trPr>
          <w:jc w:val="center"/>
        </w:trPr>
        <w:tc>
          <w:tcPr>
            <w:tcW w:w="537" w:type="dxa"/>
            <w:tcBorders>
              <w:top w:val="single" w:sz="4" w:space="0" w:color="auto"/>
              <w:left w:val="single" w:sz="4" w:space="0" w:color="auto"/>
              <w:right w:val="single" w:sz="4" w:space="0" w:color="auto"/>
            </w:tcBorders>
            <w:shd w:val="clear" w:color="auto" w:fill="FFFFFF"/>
            <w:vAlign w:val="center"/>
          </w:tcPr>
          <w:p w14:paraId="634C8345" w14:textId="6D6B484E" w:rsidR="00272F1E" w:rsidRPr="005C6798" w:rsidRDefault="00272F1E" w:rsidP="00272F1E">
            <w:pPr>
              <w:pStyle w:val="TAL"/>
              <w:keepNext w:val="0"/>
              <w:jc w:val="center"/>
            </w:pPr>
            <w:del w:id="81" w:author="Sherzod" w:date="2020-10-16T23:37:00Z">
              <w:r w:rsidDel="007C2FF6">
                <w:delText>11</w:delText>
              </w:r>
            </w:del>
            <w:ins w:id="82" w:author="Sherzod" w:date="2020-10-16T23:37:00Z">
              <w:r>
                <w:t>12</w:t>
              </w:r>
            </w:ins>
          </w:p>
        </w:tc>
        <w:tc>
          <w:tcPr>
            <w:tcW w:w="647" w:type="dxa"/>
            <w:tcBorders>
              <w:top w:val="single" w:sz="4" w:space="0" w:color="auto"/>
              <w:left w:val="single" w:sz="4" w:space="0" w:color="auto"/>
              <w:right w:val="single" w:sz="4" w:space="0" w:color="auto"/>
            </w:tcBorders>
            <w:shd w:val="clear" w:color="auto" w:fill="FFFFFF"/>
            <w:vAlign w:val="center"/>
          </w:tcPr>
          <w:p w14:paraId="0954C6C9" w14:textId="2424C79E" w:rsidR="00272F1E" w:rsidRPr="005C6798" w:rsidDel="006E4010" w:rsidRDefault="00272F1E" w:rsidP="00272F1E">
            <w:pPr>
              <w:pStyle w:val="TAL"/>
              <w:jc w:val="center"/>
              <w:rPr>
                <w:del w:id="83" w:author="Sherzod" w:date="2020-10-20T17:03:00Z"/>
              </w:rPr>
            </w:pPr>
            <w:del w:id="84" w:author="Sherzod" w:date="2020-10-20T17:03:00Z">
              <w:r w:rsidRPr="005C6798" w:rsidDel="006E4010">
                <w:delText>Check</w:delText>
              </w:r>
            </w:del>
          </w:p>
          <w:p w14:paraId="145AC2E5" w14:textId="77777777" w:rsidR="00272F1E" w:rsidRPr="005C6798" w:rsidRDefault="00272F1E" w:rsidP="00272F1E">
            <w:pPr>
              <w:pStyle w:val="TAL"/>
              <w:jc w:val="center"/>
            </w:pPr>
            <w:proofErr w:type="spellStart"/>
            <w:r w:rsidRPr="00CF6744">
              <w:t>Mca</w:t>
            </w:r>
            <w:proofErr w:type="spellEnd"/>
          </w:p>
        </w:tc>
        <w:tc>
          <w:tcPr>
            <w:tcW w:w="1336" w:type="dxa"/>
            <w:tcBorders>
              <w:top w:val="single" w:sz="4" w:space="0" w:color="auto"/>
              <w:left w:val="single" w:sz="4" w:space="0" w:color="auto"/>
              <w:bottom w:val="single" w:sz="4" w:space="0" w:color="auto"/>
              <w:right w:val="single" w:sz="4" w:space="0" w:color="auto"/>
            </w:tcBorders>
            <w:shd w:val="clear" w:color="auto" w:fill="FFFFFF"/>
            <w:vAlign w:val="center"/>
          </w:tcPr>
          <w:p w14:paraId="78F395AB" w14:textId="77777777" w:rsidR="00272F1E" w:rsidRPr="005C6798" w:rsidRDefault="00272F1E" w:rsidP="00272F1E">
            <w:pPr>
              <w:pStyle w:val="TAL"/>
              <w:jc w:val="center"/>
              <w:rPr>
                <w:lang w:eastAsia="zh-CN"/>
              </w:rPr>
            </w:pPr>
            <w:r w:rsidRPr="00CF6744">
              <w:t>PRO</w:t>
            </w:r>
            <w:r w:rsidRPr="005C6798">
              <w:t xml:space="preserve"> Check Primitive</w:t>
            </w:r>
          </w:p>
        </w:tc>
        <w:tc>
          <w:tcPr>
            <w:tcW w:w="7296" w:type="dxa"/>
            <w:tcBorders>
              <w:top w:val="single" w:sz="4" w:space="0" w:color="auto"/>
              <w:left w:val="single" w:sz="4" w:space="0" w:color="auto"/>
              <w:bottom w:val="single" w:sz="4" w:space="0" w:color="auto"/>
              <w:right w:val="single" w:sz="4" w:space="0" w:color="auto"/>
            </w:tcBorders>
            <w:shd w:val="clear" w:color="auto" w:fill="auto"/>
          </w:tcPr>
          <w:p w14:paraId="33C1B017" w14:textId="1E0EAFA0" w:rsidR="00272F1E" w:rsidRPr="005C6798" w:rsidRDefault="00272F1E" w:rsidP="00272F1E">
            <w:pPr>
              <w:pStyle w:val="TAL"/>
            </w:pPr>
            <w:r>
              <w:t>AE2</w:t>
            </w:r>
            <w:r w:rsidRPr="005C6798">
              <w:t xml:space="preserve"> respon</w:t>
            </w:r>
            <w:r>
              <w:t>ds to notification</w:t>
            </w:r>
          </w:p>
          <w:p w14:paraId="288D3CA5" w14:textId="77777777" w:rsidR="00272F1E" w:rsidRPr="005C6798" w:rsidRDefault="00272F1E" w:rsidP="00272F1E">
            <w:pPr>
              <w:pStyle w:val="TB1"/>
              <w:rPr>
                <w:lang w:eastAsia="zh-CN"/>
              </w:rPr>
            </w:pPr>
            <w:proofErr w:type="spellStart"/>
            <w:r w:rsidRPr="005C6798">
              <w:rPr>
                <w:lang w:eastAsia="zh-CN"/>
              </w:rPr>
              <w:t>rsc</w:t>
            </w:r>
            <w:proofErr w:type="spellEnd"/>
            <w:r w:rsidRPr="005C6798">
              <w:rPr>
                <w:lang w:eastAsia="zh-CN"/>
              </w:rPr>
              <w:t xml:space="preserve"> = 2000 (</w:t>
            </w:r>
            <w:r w:rsidRPr="00CF6744">
              <w:rPr>
                <w:lang w:eastAsia="zh-CN"/>
              </w:rPr>
              <w:t>OK</w:t>
            </w:r>
            <w:r w:rsidRPr="005C6798">
              <w:rPr>
                <w:lang w:eastAsia="zh-CN"/>
              </w:rPr>
              <w:t>)</w:t>
            </w:r>
          </w:p>
          <w:p w14:paraId="4D5C5B0F" w14:textId="77777777" w:rsidR="00272F1E" w:rsidRPr="005C6798" w:rsidRDefault="00272F1E" w:rsidP="00272F1E">
            <w:pPr>
              <w:pStyle w:val="TB1"/>
              <w:rPr>
                <w:lang w:eastAsia="zh-CN"/>
              </w:rPr>
            </w:pPr>
            <w:proofErr w:type="spellStart"/>
            <w:r w:rsidRPr="00CF6744">
              <w:rPr>
                <w:rFonts w:hint="eastAsia"/>
                <w:lang w:eastAsia="zh-CN"/>
              </w:rPr>
              <w:t>rqi</w:t>
            </w:r>
            <w:proofErr w:type="spellEnd"/>
            <w:r w:rsidRPr="005C6798">
              <w:rPr>
                <w:rFonts w:hint="eastAsia"/>
                <w:lang w:eastAsia="zh-CN"/>
              </w:rPr>
              <w:t xml:space="preserve"> = </w:t>
            </w:r>
            <w:r w:rsidRPr="005C6798">
              <w:rPr>
                <w:lang w:eastAsia="zh-CN"/>
              </w:rPr>
              <w:t xml:space="preserve">(token-string) same as received </w:t>
            </w:r>
            <w:r w:rsidRPr="00CF6744">
              <w:rPr>
                <w:lang w:eastAsia="zh-CN"/>
              </w:rPr>
              <w:t>in</w:t>
            </w:r>
            <w:r w:rsidRPr="005C6798">
              <w:rPr>
                <w:lang w:eastAsia="zh-CN"/>
              </w:rPr>
              <w:t xml:space="preserve"> request message</w:t>
            </w:r>
          </w:p>
        </w:tc>
      </w:tr>
      <w:tr w:rsidR="00272F1E" w:rsidRPr="005C6798" w14:paraId="15169908" w14:textId="77777777" w:rsidTr="00272F1E">
        <w:trPr>
          <w:jc w:val="center"/>
        </w:trPr>
        <w:tc>
          <w:tcPr>
            <w:tcW w:w="537" w:type="dxa"/>
            <w:tcBorders>
              <w:left w:val="single" w:sz="4" w:space="0" w:color="auto"/>
            </w:tcBorders>
            <w:vAlign w:val="center"/>
          </w:tcPr>
          <w:p w14:paraId="456631BE" w14:textId="170741AB" w:rsidR="00272F1E" w:rsidRDefault="00272F1E" w:rsidP="00272F1E">
            <w:pPr>
              <w:pStyle w:val="TAL"/>
              <w:keepNext w:val="0"/>
              <w:jc w:val="center"/>
            </w:pPr>
            <w:del w:id="85" w:author="Sherzod" w:date="2020-10-16T23:37:00Z">
              <w:r w:rsidDel="007C2FF6">
                <w:delText>12</w:delText>
              </w:r>
            </w:del>
            <w:ins w:id="86" w:author="Sherzod" w:date="2020-10-16T23:37:00Z">
              <w:r>
                <w:t>13</w:t>
              </w:r>
            </w:ins>
          </w:p>
        </w:tc>
        <w:tc>
          <w:tcPr>
            <w:tcW w:w="647" w:type="dxa"/>
          </w:tcPr>
          <w:p w14:paraId="7C8F2388" w14:textId="77777777" w:rsidR="00272F1E" w:rsidRPr="005C6798" w:rsidRDefault="00272F1E" w:rsidP="00272F1E">
            <w:pPr>
              <w:pStyle w:val="TAL"/>
              <w:jc w:val="center"/>
            </w:pPr>
          </w:p>
        </w:tc>
        <w:tc>
          <w:tcPr>
            <w:tcW w:w="1336" w:type="dxa"/>
            <w:shd w:val="clear" w:color="auto" w:fill="E7E6E6"/>
            <w:vAlign w:val="center"/>
          </w:tcPr>
          <w:p w14:paraId="1A5323A0" w14:textId="77777777" w:rsidR="00272F1E" w:rsidRPr="005C6798" w:rsidRDefault="00272F1E" w:rsidP="00272F1E">
            <w:pPr>
              <w:pStyle w:val="TAL"/>
              <w:jc w:val="center"/>
            </w:pPr>
            <w:r w:rsidRPr="00CF6744">
              <w:t>IOP</w:t>
            </w:r>
            <w:r w:rsidRPr="005C6798">
              <w:t xml:space="preserve"> Check</w:t>
            </w:r>
          </w:p>
        </w:tc>
        <w:tc>
          <w:tcPr>
            <w:tcW w:w="7296" w:type="dxa"/>
            <w:shd w:val="clear" w:color="auto" w:fill="E7E6E6"/>
          </w:tcPr>
          <w:p w14:paraId="028A777D" w14:textId="34743F54" w:rsidR="00272F1E" w:rsidRDefault="00272F1E" w:rsidP="00272F1E">
            <w:pPr>
              <w:pStyle w:val="TAL"/>
              <w:rPr>
                <w:rFonts w:eastAsia="Malgun Gothic"/>
              </w:rPr>
            </w:pPr>
            <w:r w:rsidRPr="005C6798">
              <w:t>AE</w:t>
            </w:r>
            <w:r>
              <w:t>2</w:t>
            </w:r>
            <w:r w:rsidRPr="005C6798">
              <w:t xml:space="preserve"> indicates notification received</w:t>
            </w:r>
          </w:p>
        </w:tc>
      </w:tr>
      <w:tr w:rsidR="00272F1E" w:rsidRPr="005C6798" w14:paraId="1A0778FD" w14:textId="77777777" w:rsidTr="00272F1E">
        <w:trPr>
          <w:jc w:val="center"/>
        </w:trPr>
        <w:tc>
          <w:tcPr>
            <w:tcW w:w="1184" w:type="dxa"/>
            <w:gridSpan w:val="2"/>
            <w:tcBorders>
              <w:left w:val="single" w:sz="4" w:space="0" w:color="auto"/>
              <w:right w:val="single" w:sz="4" w:space="0" w:color="auto"/>
            </w:tcBorders>
            <w:shd w:val="clear" w:color="auto" w:fill="E7E6E6"/>
            <w:vAlign w:val="center"/>
          </w:tcPr>
          <w:p w14:paraId="383D221B" w14:textId="77777777" w:rsidR="00272F1E" w:rsidRPr="005C6798" w:rsidRDefault="00272F1E" w:rsidP="00272F1E">
            <w:pPr>
              <w:pStyle w:val="TAL"/>
              <w:jc w:val="center"/>
            </w:pPr>
            <w:r w:rsidRPr="00CF6744">
              <w:t>IOP</w:t>
            </w:r>
            <w:r w:rsidRPr="005C6798">
              <w:t xml:space="preserve"> Verdict</w:t>
            </w:r>
          </w:p>
        </w:tc>
        <w:tc>
          <w:tcPr>
            <w:tcW w:w="8632" w:type="dxa"/>
            <w:gridSpan w:val="2"/>
            <w:tcBorders>
              <w:top w:val="single" w:sz="4" w:space="0" w:color="auto"/>
              <w:left w:val="single" w:sz="4" w:space="0" w:color="auto"/>
              <w:bottom w:val="single" w:sz="4" w:space="0" w:color="auto"/>
              <w:right w:val="single" w:sz="4" w:space="0" w:color="auto"/>
            </w:tcBorders>
            <w:shd w:val="clear" w:color="auto" w:fill="E7E6E6"/>
            <w:vAlign w:val="center"/>
          </w:tcPr>
          <w:p w14:paraId="1C523D54" w14:textId="77777777" w:rsidR="00272F1E" w:rsidRPr="005C6798" w:rsidRDefault="00272F1E" w:rsidP="00272F1E">
            <w:pPr>
              <w:pStyle w:val="TAL"/>
            </w:pPr>
          </w:p>
        </w:tc>
      </w:tr>
      <w:tr w:rsidR="00272F1E" w:rsidRPr="005C6798" w14:paraId="615BFAC8" w14:textId="77777777" w:rsidTr="00272F1E">
        <w:trPr>
          <w:jc w:val="center"/>
        </w:trPr>
        <w:tc>
          <w:tcPr>
            <w:tcW w:w="1184" w:type="dxa"/>
            <w:gridSpan w:val="2"/>
            <w:tcBorders>
              <w:left w:val="single" w:sz="4" w:space="0" w:color="auto"/>
              <w:right w:val="single" w:sz="4" w:space="0" w:color="auto"/>
            </w:tcBorders>
            <w:shd w:val="clear" w:color="auto" w:fill="FFFFFF"/>
            <w:vAlign w:val="center"/>
          </w:tcPr>
          <w:p w14:paraId="2BB9419A" w14:textId="77777777" w:rsidR="00272F1E" w:rsidRPr="005C6798" w:rsidRDefault="00272F1E" w:rsidP="00272F1E">
            <w:pPr>
              <w:pStyle w:val="TAL"/>
              <w:jc w:val="center"/>
            </w:pPr>
            <w:r w:rsidRPr="00CF6744">
              <w:t>PRO</w:t>
            </w:r>
            <w:r w:rsidRPr="005C6798">
              <w:t xml:space="preserve"> Verdict</w:t>
            </w:r>
          </w:p>
        </w:tc>
        <w:tc>
          <w:tcPr>
            <w:tcW w:w="863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D16738E" w14:textId="77777777" w:rsidR="00272F1E" w:rsidRPr="005C6798" w:rsidRDefault="00272F1E" w:rsidP="00272F1E">
            <w:pPr>
              <w:pStyle w:val="TAL"/>
            </w:pPr>
          </w:p>
        </w:tc>
      </w:tr>
    </w:tbl>
    <w:p w14:paraId="051B1D30" w14:textId="7C5D3E6F" w:rsidR="00E42F9C" w:rsidRDefault="00E42F9C" w:rsidP="002F7E59">
      <w:pPr>
        <w:rPr>
          <w:rFonts w:eastAsia="Arial Unicode MS"/>
        </w:rPr>
      </w:pPr>
    </w:p>
    <w:p w14:paraId="2596256E" w14:textId="43D23583" w:rsidR="00E42F9C" w:rsidRDefault="00E42F9C" w:rsidP="00E42F9C">
      <w:pPr>
        <w:pStyle w:val="Heading3"/>
      </w:pPr>
      <w:ins w:id="87" w:author="Sherzod" w:date="2020-10-05T10:49:00Z">
        <w:r w:rsidRPr="00BE13F9">
          <w:lastRenderedPageBreak/>
          <w:t>8.</w:t>
        </w:r>
      </w:ins>
      <w:r>
        <w:t>6.</w:t>
      </w:r>
      <w:ins w:id="88" w:author="Sherzod" w:date="2020-10-16T23:36:00Z">
        <w:r w:rsidR="007C2FF6">
          <w:t>3</w:t>
        </w:r>
      </w:ins>
      <w:del w:id="89" w:author="Sherzod" w:date="2020-10-16T23:36:00Z">
        <w:r w:rsidDel="007C2FF6">
          <w:delText>2</w:delText>
        </w:r>
      </w:del>
      <w:ins w:id="90" w:author="Sherzod" w:date="2020-10-05T10:49:00Z">
        <w:r w:rsidRPr="00BE13F9">
          <w:tab/>
        </w:r>
      </w:ins>
      <w:r w:rsidR="00A92406">
        <w:rPr>
          <w:lang w:eastAsia="ja-JP"/>
        </w:rPr>
        <w:t xml:space="preserve">Write data to a Modbus </w:t>
      </w:r>
      <w:r w:rsidR="002F147C">
        <w:rPr>
          <w:lang w:eastAsia="ja-JP"/>
        </w:rPr>
        <w:t xml:space="preserve">Thermometer </w:t>
      </w:r>
      <w:r w:rsidR="00A92406">
        <w:rPr>
          <w:lang w:eastAsia="ja-JP"/>
        </w:rPr>
        <w:t>device</w:t>
      </w:r>
    </w:p>
    <w:tbl>
      <w:tblPr>
        <w:tblW w:w="98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527"/>
        <w:gridCol w:w="647"/>
        <w:gridCol w:w="1337"/>
        <w:gridCol w:w="7305"/>
      </w:tblGrid>
      <w:tr w:rsidR="00E42F9C" w:rsidRPr="005C6798" w14:paraId="445272EA" w14:textId="77777777" w:rsidTr="0067399C">
        <w:trPr>
          <w:cantSplit/>
          <w:tblHeader/>
          <w:jc w:val="center"/>
        </w:trPr>
        <w:tc>
          <w:tcPr>
            <w:tcW w:w="9816" w:type="dxa"/>
            <w:gridSpan w:val="4"/>
          </w:tcPr>
          <w:p w14:paraId="0C26B74B" w14:textId="77777777" w:rsidR="00E42F9C" w:rsidRPr="005C6798" w:rsidRDefault="00E42F9C" w:rsidP="0067399C">
            <w:pPr>
              <w:pStyle w:val="TAL"/>
              <w:keepLines w:val="0"/>
              <w:jc w:val="center"/>
              <w:rPr>
                <w:b/>
              </w:rPr>
            </w:pPr>
            <w:r w:rsidRPr="005C6798">
              <w:rPr>
                <w:b/>
              </w:rPr>
              <w:t>Interoperability Test Description</w:t>
            </w:r>
          </w:p>
        </w:tc>
      </w:tr>
      <w:tr w:rsidR="00E42F9C" w:rsidRPr="005C6798" w14:paraId="420AF1AE" w14:textId="77777777" w:rsidTr="0067399C">
        <w:trPr>
          <w:jc w:val="center"/>
        </w:trPr>
        <w:tc>
          <w:tcPr>
            <w:tcW w:w="2511" w:type="dxa"/>
            <w:gridSpan w:val="3"/>
          </w:tcPr>
          <w:p w14:paraId="2A0F5D77" w14:textId="77777777" w:rsidR="00E42F9C" w:rsidRPr="005C6798" w:rsidRDefault="00E42F9C" w:rsidP="0067399C">
            <w:pPr>
              <w:pStyle w:val="TAL"/>
              <w:keepLines w:val="0"/>
            </w:pPr>
            <w:r w:rsidRPr="005C6798">
              <w:rPr>
                <w:b/>
              </w:rPr>
              <w:t>Identifier:</w:t>
            </w:r>
          </w:p>
        </w:tc>
        <w:tc>
          <w:tcPr>
            <w:tcW w:w="7305" w:type="dxa"/>
          </w:tcPr>
          <w:p w14:paraId="2A816BA2" w14:textId="7073C537" w:rsidR="00E42F9C" w:rsidRPr="005C6798" w:rsidRDefault="00E42F9C" w:rsidP="0067399C">
            <w:pPr>
              <w:pStyle w:val="TAL"/>
              <w:keepLines w:val="0"/>
            </w:pPr>
            <w:r w:rsidRPr="00CF6744">
              <w:t>TD</w:t>
            </w:r>
            <w:r w:rsidRPr="005C6798">
              <w:t>_</w:t>
            </w:r>
            <w:r w:rsidRPr="00CF6744">
              <w:t>M2M</w:t>
            </w:r>
            <w:r w:rsidRPr="005C6798">
              <w:t>_</w:t>
            </w:r>
            <w:r>
              <w:t>NH_</w:t>
            </w:r>
            <w:r w:rsidR="00D20B65">
              <w:t>165</w:t>
            </w:r>
          </w:p>
        </w:tc>
      </w:tr>
      <w:tr w:rsidR="00E42F9C" w:rsidRPr="005C6798" w14:paraId="5A4AEC23" w14:textId="77777777" w:rsidTr="0067399C">
        <w:trPr>
          <w:jc w:val="center"/>
        </w:trPr>
        <w:tc>
          <w:tcPr>
            <w:tcW w:w="2511" w:type="dxa"/>
            <w:gridSpan w:val="3"/>
          </w:tcPr>
          <w:p w14:paraId="38E67328" w14:textId="77777777" w:rsidR="00E42F9C" w:rsidRPr="005C6798" w:rsidRDefault="00E42F9C" w:rsidP="0067399C">
            <w:pPr>
              <w:pStyle w:val="TAL"/>
              <w:keepLines w:val="0"/>
            </w:pPr>
            <w:r w:rsidRPr="005C6798">
              <w:rPr>
                <w:b/>
              </w:rPr>
              <w:t>Objective:</w:t>
            </w:r>
          </w:p>
        </w:tc>
        <w:tc>
          <w:tcPr>
            <w:tcW w:w="7305" w:type="dxa"/>
          </w:tcPr>
          <w:p w14:paraId="7BDCA24A" w14:textId="56F56DA2" w:rsidR="006E4010" w:rsidRPr="005C6798" w:rsidRDefault="006E4010">
            <w:pPr>
              <w:pStyle w:val="TAL"/>
              <w:keepLines w:val="0"/>
            </w:pPr>
            <w:ins w:id="91" w:author="Sherzod" w:date="2020-10-20T17:09:00Z">
              <w:r>
                <w:t xml:space="preserve">AE </w:t>
              </w:r>
            </w:ins>
            <w:ins w:id="92" w:author="Sherzod" w:date="2020-10-20T17:11:00Z">
              <w:r>
                <w:t xml:space="preserve">writes data into </w:t>
              </w:r>
            </w:ins>
            <w:ins w:id="93" w:author="Sherzod" w:date="2020-10-20T17:15:00Z">
              <w:r w:rsidR="005741D0">
                <w:t xml:space="preserve">a </w:t>
              </w:r>
            </w:ins>
            <w:ins w:id="94" w:author="Sherzod" w:date="2020-10-20T17:12:00Z">
              <w:r>
                <w:t xml:space="preserve">Modbus device by </w:t>
              </w:r>
            </w:ins>
            <w:ins w:id="95" w:author="Sherzod" w:date="2020-10-20T17:09:00Z">
              <w:r>
                <w:t>updat</w:t>
              </w:r>
            </w:ins>
            <w:ins w:id="96" w:author="Sherzod" w:date="2020-10-20T17:12:00Z">
              <w:r>
                <w:t>ing</w:t>
              </w:r>
            </w:ins>
            <w:ins w:id="97" w:author="Sherzod" w:date="2020-10-20T17:09:00Z">
              <w:r>
                <w:t xml:space="preserve"> </w:t>
              </w:r>
              <w:r>
                <w:rPr>
                  <w:lang w:eastAsia="zh-CN"/>
                </w:rPr>
                <w:t xml:space="preserve">&lt;flexContainer&gt; resource in </w:t>
              </w:r>
            </w:ins>
            <w:ins w:id="98" w:author="Sherzod" w:date="2020-10-20T17:14:00Z">
              <w:r w:rsidR="005741D0">
                <w:rPr>
                  <w:lang w:eastAsia="zh-CN"/>
                </w:rPr>
                <w:t>Registrar</w:t>
              </w:r>
            </w:ins>
            <w:ins w:id="99" w:author="Sherzod" w:date="2020-10-20T17:09:00Z">
              <w:r>
                <w:rPr>
                  <w:lang w:eastAsia="zh-CN"/>
                </w:rPr>
                <w:t xml:space="preserve"> CSE</w:t>
              </w:r>
            </w:ins>
            <w:del w:id="100" w:author="Sherzod" w:date="2020-10-20T17:09:00Z">
              <w:r w:rsidR="00E42F9C" w:rsidRPr="00CF6744" w:rsidDel="006E4010">
                <w:delText>AE</w:delText>
              </w:r>
              <w:r w:rsidR="00E42F9C" w:rsidDel="006E4010">
                <w:delText>1</w:delText>
              </w:r>
              <w:r w:rsidR="00E42F9C" w:rsidRPr="005C6798" w:rsidDel="006E4010">
                <w:delText xml:space="preserve"> creates</w:delText>
              </w:r>
              <w:r w:rsidR="00E42F9C" w:rsidDel="006E4010">
                <w:delText xml:space="preserve"> Device Model for Modbus device</w:delText>
              </w:r>
            </w:del>
            <w:ins w:id="101" w:author="Sherzod" w:date="2020-10-20T17:18:00Z">
              <w:r w:rsidR="005741D0">
                <w:t xml:space="preserve"> </w:t>
              </w:r>
            </w:ins>
          </w:p>
        </w:tc>
      </w:tr>
      <w:tr w:rsidR="00E42F9C" w:rsidRPr="005C6798" w14:paraId="77B8DD89" w14:textId="77777777" w:rsidTr="0067399C">
        <w:trPr>
          <w:jc w:val="center"/>
        </w:trPr>
        <w:tc>
          <w:tcPr>
            <w:tcW w:w="2511" w:type="dxa"/>
            <w:gridSpan w:val="3"/>
          </w:tcPr>
          <w:p w14:paraId="0751F347" w14:textId="77777777" w:rsidR="00E42F9C" w:rsidRPr="005C6798" w:rsidRDefault="00E42F9C" w:rsidP="0067399C">
            <w:pPr>
              <w:pStyle w:val="TAL"/>
              <w:keepLines w:val="0"/>
            </w:pPr>
            <w:r w:rsidRPr="005C6798">
              <w:rPr>
                <w:b/>
              </w:rPr>
              <w:t>Configuration:</w:t>
            </w:r>
          </w:p>
        </w:tc>
        <w:tc>
          <w:tcPr>
            <w:tcW w:w="7305" w:type="dxa"/>
          </w:tcPr>
          <w:p w14:paraId="6DEEA83B" w14:textId="77777777" w:rsidR="00E42F9C" w:rsidRPr="005C6798" w:rsidRDefault="00E42F9C" w:rsidP="0067399C">
            <w:pPr>
              <w:pStyle w:val="TAL"/>
              <w:keepLines w:val="0"/>
              <w:rPr>
                <w:b/>
              </w:rPr>
            </w:pPr>
            <w:r w:rsidRPr="00CF6744">
              <w:t>M2M</w:t>
            </w:r>
            <w:r w:rsidRPr="005C6798">
              <w:t>_</w:t>
            </w:r>
            <w:r w:rsidRPr="00CF6744">
              <w:t>CFG</w:t>
            </w:r>
            <w:r w:rsidRPr="005C6798">
              <w:t>_</w:t>
            </w:r>
            <w:r>
              <w:t>10</w:t>
            </w:r>
          </w:p>
        </w:tc>
      </w:tr>
      <w:tr w:rsidR="00A92406" w:rsidRPr="005C6798" w14:paraId="24CA75DF" w14:textId="77777777" w:rsidTr="0067399C">
        <w:trPr>
          <w:jc w:val="center"/>
        </w:trPr>
        <w:tc>
          <w:tcPr>
            <w:tcW w:w="2511" w:type="dxa"/>
            <w:gridSpan w:val="3"/>
          </w:tcPr>
          <w:p w14:paraId="0A17C596" w14:textId="77777777" w:rsidR="00A92406" w:rsidRPr="005C6798" w:rsidRDefault="00A92406" w:rsidP="00A92406">
            <w:pPr>
              <w:pStyle w:val="TAL"/>
              <w:keepLines w:val="0"/>
            </w:pPr>
            <w:r w:rsidRPr="005C6798">
              <w:rPr>
                <w:b/>
              </w:rPr>
              <w:t>References:</w:t>
            </w:r>
          </w:p>
        </w:tc>
        <w:tc>
          <w:tcPr>
            <w:tcW w:w="7305" w:type="dxa"/>
          </w:tcPr>
          <w:p w14:paraId="4D03C5DC" w14:textId="18FE392A" w:rsidR="00A92406" w:rsidRPr="005C6798" w:rsidRDefault="00A92406" w:rsidP="00A92406">
            <w:pPr>
              <w:pStyle w:val="TAL"/>
              <w:keepLines w:val="0"/>
            </w:pPr>
            <w:r>
              <w:t>oneM2M TS-</w:t>
            </w:r>
            <w:r w:rsidRPr="005C6798">
              <w:t>00</w:t>
            </w:r>
            <w:r>
              <w:t xml:space="preserve">40 </w:t>
            </w:r>
            <w:r w:rsidRPr="00CF6744">
              <w:t>[]</w:t>
            </w:r>
            <w:r w:rsidRPr="005C6798">
              <w:t xml:space="preserve">, clause </w:t>
            </w:r>
            <w:r>
              <w:t>6.5.2</w:t>
            </w:r>
          </w:p>
        </w:tc>
      </w:tr>
      <w:tr w:rsidR="00E42F9C" w:rsidRPr="005C6798" w14:paraId="7A468918" w14:textId="77777777" w:rsidTr="0067399C">
        <w:trPr>
          <w:jc w:val="center"/>
        </w:trPr>
        <w:tc>
          <w:tcPr>
            <w:tcW w:w="9816" w:type="dxa"/>
            <w:gridSpan w:val="4"/>
            <w:shd w:val="clear" w:color="auto" w:fill="F2F2F2"/>
          </w:tcPr>
          <w:p w14:paraId="0618A38A" w14:textId="77777777" w:rsidR="00E42F9C" w:rsidRPr="005C6798" w:rsidRDefault="00E42F9C" w:rsidP="0067399C">
            <w:pPr>
              <w:pStyle w:val="TAL"/>
              <w:keepLines w:val="0"/>
              <w:rPr>
                <w:b/>
              </w:rPr>
            </w:pPr>
          </w:p>
        </w:tc>
      </w:tr>
      <w:tr w:rsidR="00E42F9C" w:rsidRPr="005C6798" w14:paraId="4EAA1C9F" w14:textId="77777777" w:rsidTr="0067399C">
        <w:trPr>
          <w:jc w:val="center"/>
        </w:trPr>
        <w:tc>
          <w:tcPr>
            <w:tcW w:w="2511" w:type="dxa"/>
            <w:gridSpan w:val="3"/>
            <w:tcBorders>
              <w:bottom w:val="single" w:sz="4" w:space="0" w:color="auto"/>
            </w:tcBorders>
          </w:tcPr>
          <w:p w14:paraId="7F06651C" w14:textId="77777777" w:rsidR="00E42F9C" w:rsidRPr="005C6798" w:rsidRDefault="00E42F9C" w:rsidP="0067399C">
            <w:pPr>
              <w:pStyle w:val="TAL"/>
              <w:keepLines w:val="0"/>
            </w:pPr>
            <w:r w:rsidRPr="005C6798">
              <w:rPr>
                <w:b/>
              </w:rPr>
              <w:t>Pre-test conditions:</w:t>
            </w:r>
          </w:p>
        </w:tc>
        <w:tc>
          <w:tcPr>
            <w:tcW w:w="7305" w:type="dxa"/>
            <w:tcBorders>
              <w:bottom w:val="single" w:sz="4" w:space="0" w:color="auto"/>
            </w:tcBorders>
          </w:tcPr>
          <w:p w14:paraId="47F62666" w14:textId="77777777" w:rsidR="002F147C" w:rsidRDefault="002F147C" w:rsidP="002F147C">
            <w:pPr>
              <w:pStyle w:val="TB1"/>
              <w:rPr>
                <w:lang w:eastAsia="zh-CN"/>
              </w:rPr>
            </w:pPr>
            <w:r>
              <w:rPr>
                <w:lang w:eastAsia="zh-CN"/>
              </w:rPr>
              <w:t>AE1 is running in Modbus IPE</w:t>
            </w:r>
          </w:p>
          <w:p w14:paraId="492BE4FB" w14:textId="77777777" w:rsidR="002F147C" w:rsidRDefault="002F147C" w:rsidP="002F147C">
            <w:pPr>
              <w:pStyle w:val="TB1"/>
              <w:rPr>
                <w:lang w:eastAsia="zh-CN"/>
              </w:rPr>
            </w:pPr>
            <w:r w:rsidRPr="00CF6744">
              <w:rPr>
                <w:lang w:eastAsia="zh-CN"/>
              </w:rPr>
              <w:t>AE</w:t>
            </w:r>
            <w:r>
              <w:rPr>
                <w:lang w:eastAsia="zh-CN"/>
              </w:rPr>
              <w:t>1</w:t>
            </w:r>
            <w:r w:rsidRPr="005C6798">
              <w:rPr>
                <w:lang w:eastAsia="zh-CN"/>
              </w:rPr>
              <w:t xml:space="preserve"> has created an application resource &lt;</w:t>
            </w:r>
            <w:r w:rsidRPr="00CF6744">
              <w:rPr>
                <w:lang w:eastAsia="zh-CN"/>
              </w:rPr>
              <w:t>AE</w:t>
            </w:r>
            <w:r w:rsidRPr="005C6798">
              <w:rPr>
                <w:lang w:eastAsia="zh-CN"/>
              </w:rPr>
              <w:t xml:space="preserve">&gt; on registrar </w:t>
            </w:r>
            <w:r w:rsidRPr="00CF6744">
              <w:rPr>
                <w:lang w:eastAsia="zh-CN"/>
              </w:rPr>
              <w:t>CSE</w:t>
            </w:r>
          </w:p>
          <w:p w14:paraId="33FC476D" w14:textId="77777777" w:rsidR="002F147C" w:rsidRDefault="002F147C" w:rsidP="002F147C">
            <w:pPr>
              <w:pStyle w:val="TB1"/>
              <w:rPr>
                <w:lang w:eastAsia="zh-CN"/>
              </w:rPr>
            </w:pPr>
            <w:r>
              <w:rPr>
                <w:lang w:eastAsia="zh-CN"/>
              </w:rPr>
              <w:t>AE1 has created a &lt;</w:t>
            </w:r>
            <w:proofErr w:type="spellStart"/>
            <w:r>
              <w:rPr>
                <w:lang w:eastAsia="zh-CN"/>
              </w:rPr>
              <w:t>flexContainer</w:t>
            </w:r>
            <w:proofErr w:type="spellEnd"/>
            <w:r>
              <w:rPr>
                <w:lang w:eastAsia="zh-CN"/>
              </w:rPr>
              <w:t xml:space="preserve">&gt; for </w:t>
            </w:r>
            <w:proofErr w:type="spellStart"/>
            <w:r w:rsidRPr="002F147C">
              <w:t>deviceThermometer</w:t>
            </w:r>
            <w:proofErr w:type="spellEnd"/>
          </w:p>
          <w:p w14:paraId="704CFD0E" w14:textId="77777777" w:rsidR="002F147C" w:rsidRDefault="002F147C" w:rsidP="002F147C">
            <w:pPr>
              <w:pStyle w:val="TB1"/>
              <w:rPr>
                <w:lang w:eastAsia="zh-CN"/>
              </w:rPr>
            </w:pPr>
            <w:r>
              <w:rPr>
                <w:lang w:eastAsia="zh-CN"/>
              </w:rPr>
              <w:t xml:space="preserve">AE1 has created a &lt;flexContainer&gt; for temperature as a child of </w:t>
            </w:r>
            <w:proofErr w:type="spellStart"/>
            <w:r w:rsidRPr="002F147C">
              <w:t>deviceThermometer</w:t>
            </w:r>
            <w:proofErr w:type="spellEnd"/>
          </w:p>
          <w:p w14:paraId="549507D5" w14:textId="77777777" w:rsidR="002F147C" w:rsidRDefault="002F147C" w:rsidP="002F147C">
            <w:pPr>
              <w:pStyle w:val="TB1"/>
              <w:rPr>
                <w:lang w:eastAsia="zh-CN"/>
              </w:rPr>
            </w:pPr>
            <w:r w:rsidRPr="00CF6744">
              <w:rPr>
                <w:lang w:eastAsia="zh-CN"/>
              </w:rPr>
              <w:t>AE</w:t>
            </w:r>
            <w:r>
              <w:rPr>
                <w:lang w:eastAsia="zh-CN"/>
              </w:rPr>
              <w:t>2</w:t>
            </w:r>
            <w:r w:rsidRPr="005C6798">
              <w:rPr>
                <w:lang w:eastAsia="zh-CN"/>
              </w:rPr>
              <w:t xml:space="preserve"> has created an application resource &lt;</w:t>
            </w:r>
            <w:r w:rsidRPr="00CF6744">
              <w:rPr>
                <w:lang w:eastAsia="zh-CN"/>
              </w:rPr>
              <w:t>AE</w:t>
            </w:r>
            <w:r w:rsidRPr="005C6798">
              <w:rPr>
                <w:lang w:eastAsia="zh-CN"/>
              </w:rPr>
              <w:t xml:space="preserve">&gt; on registrar </w:t>
            </w:r>
            <w:r w:rsidRPr="00CF6744">
              <w:rPr>
                <w:lang w:eastAsia="zh-CN"/>
              </w:rPr>
              <w:t>CSE</w:t>
            </w:r>
          </w:p>
          <w:p w14:paraId="3361EC11" w14:textId="78ACD130" w:rsidR="00A92406" w:rsidRPr="00451C94" w:rsidRDefault="002F147C">
            <w:pPr>
              <w:pStyle w:val="TB1"/>
              <w:rPr>
                <w:lang w:eastAsia="zh-CN"/>
              </w:rPr>
            </w:pPr>
            <w:r>
              <w:rPr>
                <w:lang w:eastAsia="zh-CN"/>
              </w:rPr>
              <w:t>AE2 has created a &lt;</w:t>
            </w:r>
            <w:del w:id="102" w:author="Sherzod" w:date="2020-10-16T23:21:00Z">
              <w:r w:rsidDel="0067399C">
                <w:rPr>
                  <w:lang w:eastAsia="zh-CN"/>
                </w:rPr>
                <w:delText>subscribption</w:delText>
              </w:r>
            </w:del>
            <w:ins w:id="103" w:author="Sherzod" w:date="2020-10-16T23:21:00Z">
              <w:r w:rsidR="0067399C">
                <w:rPr>
                  <w:lang w:eastAsia="zh-CN"/>
                </w:rPr>
                <w:t>subscription</w:t>
              </w:r>
            </w:ins>
            <w:r>
              <w:rPr>
                <w:lang w:eastAsia="zh-CN"/>
              </w:rPr>
              <w:t>&gt; resource as a child of temperature</w:t>
            </w:r>
            <w:ins w:id="104" w:author="Sherzod" w:date="2020-10-20T17:31:00Z">
              <w:r w:rsidR="00451C94">
                <w:rPr>
                  <w:lang w:eastAsia="zh-CN"/>
                </w:rPr>
                <w:t xml:space="preserve"> (</w:t>
              </w:r>
              <w:proofErr w:type="spellStart"/>
              <w:r w:rsidR="00451C94">
                <w:rPr>
                  <w:rFonts w:eastAsia="MS Mincho"/>
                  <w:lang w:eastAsia="ja-JP"/>
                </w:rPr>
                <w:t>notificationEventType</w:t>
              </w:r>
              <w:proofErr w:type="spellEnd"/>
              <w:r w:rsidR="00451C94">
                <w:rPr>
                  <w:rFonts w:eastAsia="MS Mincho"/>
                  <w:lang w:eastAsia="ja-JP"/>
                </w:rPr>
                <w:t xml:space="preserve"> = </w:t>
              </w:r>
              <w:proofErr w:type="spellStart"/>
              <w:r w:rsidR="00451C94" w:rsidRPr="00451C94">
                <w:rPr>
                  <w:rFonts w:eastAsia="SimSun"/>
                </w:rPr>
                <w:t>Blocking_Update</w:t>
              </w:r>
              <w:proofErr w:type="spellEnd"/>
              <w:r w:rsidR="00451C94">
                <w:rPr>
                  <w:lang w:eastAsia="zh-CN"/>
                </w:rPr>
                <w:t>)</w:t>
              </w:r>
            </w:ins>
          </w:p>
        </w:tc>
      </w:tr>
      <w:tr w:rsidR="00E42F9C" w:rsidRPr="005C6798" w14:paraId="25B46DE3" w14:textId="77777777" w:rsidTr="0067399C">
        <w:trPr>
          <w:jc w:val="center"/>
        </w:trPr>
        <w:tc>
          <w:tcPr>
            <w:tcW w:w="9816" w:type="dxa"/>
            <w:gridSpan w:val="4"/>
            <w:shd w:val="clear" w:color="auto" w:fill="F2F2F2"/>
          </w:tcPr>
          <w:p w14:paraId="6F18CE6F" w14:textId="77777777" w:rsidR="00E42F9C" w:rsidRPr="005C6798" w:rsidRDefault="00E42F9C" w:rsidP="0067399C">
            <w:pPr>
              <w:pStyle w:val="TAL"/>
              <w:keepLines w:val="0"/>
              <w:jc w:val="center"/>
              <w:rPr>
                <w:b/>
              </w:rPr>
            </w:pPr>
            <w:r w:rsidRPr="005C6798">
              <w:rPr>
                <w:b/>
              </w:rPr>
              <w:t>Test Sequence</w:t>
            </w:r>
          </w:p>
        </w:tc>
      </w:tr>
      <w:tr w:rsidR="00E42F9C" w:rsidRPr="005C6798" w14:paraId="5E9C68A3" w14:textId="77777777" w:rsidTr="0067399C">
        <w:trPr>
          <w:jc w:val="center"/>
        </w:trPr>
        <w:tc>
          <w:tcPr>
            <w:tcW w:w="527" w:type="dxa"/>
            <w:tcBorders>
              <w:bottom w:val="single" w:sz="4" w:space="0" w:color="auto"/>
            </w:tcBorders>
            <w:shd w:val="clear" w:color="auto" w:fill="auto"/>
            <w:vAlign w:val="center"/>
          </w:tcPr>
          <w:p w14:paraId="15E87728" w14:textId="77777777" w:rsidR="00E42F9C" w:rsidRPr="005C6798" w:rsidRDefault="00E42F9C" w:rsidP="0067399C">
            <w:pPr>
              <w:pStyle w:val="TAL"/>
              <w:keepNext w:val="0"/>
              <w:jc w:val="center"/>
              <w:rPr>
                <w:b/>
              </w:rPr>
            </w:pPr>
            <w:r w:rsidRPr="005C6798">
              <w:rPr>
                <w:b/>
              </w:rPr>
              <w:t>Step</w:t>
            </w:r>
          </w:p>
        </w:tc>
        <w:tc>
          <w:tcPr>
            <w:tcW w:w="647" w:type="dxa"/>
            <w:tcBorders>
              <w:bottom w:val="single" w:sz="4" w:space="0" w:color="auto"/>
            </w:tcBorders>
          </w:tcPr>
          <w:p w14:paraId="122FFD45" w14:textId="77777777" w:rsidR="00E42F9C" w:rsidRPr="005C6798" w:rsidRDefault="00E42F9C" w:rsidP="0067399C">
            <w:pPr>
              <w:pStyle w:val="TAL"/>
              <w:keepNext w:val="0"/>
              <w:jc w:val="center"/>
              <w:rPr>
                <w:b/>
              </w:rPr>
            </w:pPr>
            <w:r w:rsidRPr="00CF6744">
              <w:rPr>
                <w:b/>
              </w:rPr>
              <w:t>RP</w:t>
            </w:r>
          </w:p>
        </w:tc>
        <w:tc>
          <w:tcPr>
            <w:tcW w:w="1337" w:type="dxa"/>
            <w:tcBorders>
              <w:bottom w:val="single" w:sz="4" w:space="0" w:color="auto"/>
            </w:tcBorders>
            <w:shd w:val="clear" w:color="auto" w:fill="auto"/>
            <w:vAlign w:val="center"/>
          </w:tcPr>
          <w:p w14:paraId="5613FB55" w14:textId="77777777" w:rsidR="00E42F9C" w:rsidRPr="005C6798" w:rsidRDefault="00E42F9C" w:rsidP="0067399C">
            <w:pPr>
              <w:pStyle w:val="TAL"/>
              <w:keepNext w:val="0"/>
              <w:jc w:val="center"/>
              <w:rPr>
                <w:b/>
              </w:rPr>
            </w:pPr>
            <w:r w:rsidRPr="005C6798">
              <w:rPr>
                <w:b/>
              </w:rPr>
              <w:t>Type</w:t>
            </w:r>
          </w:p>
        </w:tc>
        <w:tc>
          <w:tcPr>
            <w:tcW w:w="7305" w:type="dxa"/>
            <w:tcBorders>
              <w:bottom w:val="single" w:sz="4" w:space="0" w:color="auto"/>
            </w:tcBorders>
            <w:shd w:val="clear" w:color="auto" w:fill="auto"/>
            <w:vAlign w:val="center"/>
          </w:tcPr>
          <w:p w14:paraId="579DDFB8" w14:textId="77777777" w:rsidR="00E42F9C" w:rsidRPr="005C6798" w:rsidRDefault="00E42F9C" w:rsidP="0067399C">
            <w:pPr>
              <w:pStyle w:val="TAL"/>
              <w:keepNext w:val="0"/>
              <w:jc w:val="center"/>
              <w:rPr>
                <w:b/>
              </w:rPr>
            </w:pPr>
            <w:r w:rsidRPr="005C6798">
              <w:rPr>
                <w:b/>
              </w:rPr>
              <w:t>Description</w:t>
            </w:r>
          </w:p>
        </w:tc>
      </w:tr>
      <w:tr w:rsidR="00E84264" w:rsidRPr="005C6798" w14:paraId="18994CE3" w14:textId="77777777" w:rsidTr="0067399C">
        <w:trPr>
          <w:jc w:val="center"/>
        </w:trPr>
        <w:tc>
          <w:tcPr>
            <w:tcW w:w="527" w:type="dxa"/>
            <w:tcBorders>
              <w:left w:val="single" w:sz="4" w:space="0" w:color="auto"/>
            </w:tcBorders>
            <w:vAlign w:val="center"/>
          </w:tcPr>
          <w:p w14:paraId="31672A67" w14:textId="77777777" w:rsidR="00E84264" w:rsidRPr="005C6798" w:rsidRDefault="00E84264" w:rsidP="00E84264">
            <w:pPr>
              <w:pStyle w:val="TAL"/>
              <w:keepNext w:val="0"/>
              <w:jc w:val="center"/>
            </w:pPr>
            <w:r w:rsidRPr="005C6798">
              <w:t>1</w:t>
            </w:r>
          </w:p>
        </w:tc>
        <w:tc>
          <w:tcPr>
            <w:tcW w:w="647" w:type="dxa"/>
          </w:tcPr>
          <w:p w14:paraId="5DD28E8D" w14:textId="77777777" w:rsidR="00E84264" w:rsidRPr="005C6798" w:rsidRDefault="00E84264" w:rsidP="00E84264">
            <w:pPr>
              <w:pStyle w:val="TAL"/>
              <w:jc w:val="center"/>
            </w:pPr>
          </w:p>
        </w:tc>
        <w:tc>
          <w:tcPr>
            <w:tcW w:w="1337" w:type="dxa"/>
            <w:shd w:val="clear" w:color="auto" w:fill="E7E6E6"/>
          </w:tcPr>
          <w:p w14:paraId="71B3AEF5" w14:textId="77777777" w:rsidR="00E84264" w:rsidRPr="005C6798" w:rsidRDefault="00E84264" w:rsidP="00E84264">
            <w:pPr>
              <w:pStyle w:val="TAL"/>
              <w:jc w:val="center"/>
            </w:pPr>
            <w:r w:rsidRPr="005C6798">
              <w:t>Stimulus</w:t>
            </w:r>
          </w:p>
        </w:tc>
        <w:tc>
          <w:tcPr>
            <w:tcW w:w="7305" w:type="dxa"/>
            <w:shd w:val="clear" w:color="auto" w:fill="E7E6E6"/>
          </w:tcPr>
          <w:p w14:paraId="154BD0E3" w14:textId="0A47BC62" w:rsidR="00E84264" w:rsidRPr="005C6798" w:rsidRDefault="00E84264" w:rsidP="00E84264">
            <w:pPr>
              <w:pStyle w:val="TAL"/>
              <w:rPr>
                <w:lang w:eastAsia="zh-CN"/>
              </w:rPr>
            </w:pPr>
            <w:r w:rsidRPr="00CF6744">
              <w:t>AE</w:t>
            </w:r>
            <w:r>
              <w:t>2</w:t>
            </w:r>
            <w:r w:rsidRPr="005C6798">
              <w:t xml:space="preserve"> </w:t>
            </w:r>
            <w:r w:rsidRPr="005C6798">
              <w:rPr>
                <w:rFonts w:eastAsia="MS Mincho"/>
              </w:rPr>
              <w:t xml:space="preserve">is requested to send a </w:t>
            </w:r>
            <w:r w:rsidRPr="005C6798">
              <w:t xml:space="preserve">flexContainer </w:t>
            </w:r>
            <w:r w:rsidRPr="00CF6744">
              <w:t>Update</w:t>
            </w:r>
            <w:r w:rsidRPr="005C6798">
              <w:t xml:space="preserve"> Request to </w:t>
            </w:r>
            <w:r w:rsidRPr="00CF6744">
              <w:t>update</w:t>
            </w:r>
            <w:r w:rsidRPr="005C6798">
              <w:t xml:space="preserve"> the any </w:t>
            </w:r>
            <w:proofErr w:type="spellStart"/>
            <w:r w:rsidRPr="005C6798">
              <w:t>customAttribute</w:t>
            </w:r>
            <w:proofErr w:type="spellEnd"/>
            <w:r w:rsidRPr="005C6798">
              <w:t xml:space="preserve"> of the resource.</w:t>
            </w:r>
          </w:p>
        </w:tc>
      </w:tr>
      <w:tr w:rsidR="00E42F9C" w:rsidRPr="005C6798" w14:paraId="36124E16" w14:textId="77777777" w:rsidTr="0067399C">
        <w:trPr>
          <w:trHeight w:val="983"/>
          <w:jc w:val="center"/>
        </w:trPr>
        <w:tc>
          <w:tcPr>
            <w:tcW w:w="527" w:type="dxa"/>
            <w:tcBorders>
              <w:left w:val="single" w:sz="4" w:space="0" w:color="auto"/>
            </w:tcBorders>
            <w:vAlign w:val="center"/>
          </w:tcPr>
          <w:p w14:paraId="4C2771B0" w14:textId="77777777" w:rsidR="00E42F9C" w:rsidRPr="005C6798" w:rsidRDefault="00E42F9C" w:rsidP="0067399C">
            <w:pPr>
              <w:pStyle w:val="TAL"/>
              <w:keepNext w:val="0"/>
              <w:jc w:val="center"/>
            </w:pPr>
            <w:r w:rsidRPr="005C6798">
              <w:t>2</w:t>
            </w:r>
          </w:p>
        </w:tc>
        <w:tc>
          <w:tcPr>
            <w:tcW w:w="647" w:type="dxa"/>
            <w:vAlign w:val="center"/>
          </w:tcPr>
          <w:p w14:paraId="204142E2" w14:textId="77777777" w:rsidR="00E42F9C" w:rsidRPr="005C6798" w:rsidRDefault="00E42F9C" w:rsidP="0067399C">
            <w:pPr>
              <w:pStyle w:val="TAL"/>
              <w:jc w:val="center"/>
            </w:pPr>
          </w:p>
          <w:p w14:paraId="02AF98B2" w14:textId="77777777" w:rsidR="00E42F9C" w:rsidRPr="005C6798" w:rsidRDefault="00E42F9C" w:rsidP="0067399C">
            <w:pPr>
              <w:pStyle w:val="TAL"/>
              <w:jc w:val="center"/>
            </w:pPr>
            <w:proofErr w:type="spellStart"/>
            <w:r w:rsidRPr="00CF6744">
              <w:t>Mca</w:t>
            </w:r>
            <w:proofErr w:type="spellEnd"/>
          </w:p>
        </w:tc>
        <w:tc>
          <w:tcPr>
            <w:tcW w:w="1337" w:type="dxa"/>
            <w:vAlign w:val="center"/>
          </w:tcPr>
          <w:p w14:paraId="258187CF" w14:textId="77777777" w:rsidR="00E42F9C" w:rsidRPr="005C6798" w:rsidRDefault="00E42F9C" w:rsidP="0067399C">
            <w:pPr>
              <w:pStyle w:val="TAL"/>
              <w:jc w:val="center"/>
              <w:rPr>
                <w:lang w:eastAsia="zh-CN"/>
              </w:rPr>
            </w:pPr>
            <w:r w:rsidRPr="00CF6744">
              <w:t>PRO</w:t>
            </w:r>
            <w:r w:rsidRPr="005C6798">
              <w:t xml:space="preserve"> Check Primitive </w:t>
            </w:r>
          </w:p>
        </w:tc>
        <w:tc>
          <w:tcPr>
            <w:tcW w:w="7305" w:type="dxa"/>
            <w:shd w:val="clear" w:color="auto" w:fill="auto"/>
          </w:tcPr>
          <w:p w14:paraId="4FD639AC" w14:textId="77777777" w:rsidR="00E84264" w:rsidRPr="005C6798" w:rsidRDefault="00E84264" w:rsidP="00E84264">
            <w:pPr>
              <w:pStyle w:val="TB1"/>
              <w:rPr>
                <w:lang w:eastAsia="zh-CN"/>
              </w:rPr>
            </w:pPr>
            <w:r w:rsidRPr="005C6798">
              <w:rPr>
                <w:lang w:eastAsia="zh-CN"/>
              </w:rPr>
              <w:t>op = 3 (</w:t>
            </w:r>
            <w:r w:rsidRPr="00CF6744">
              <w:rPr>
                <w:lang w:eastAsia="zh-CN"/>
              </w:rPr>
              <w:t>Update</w:t>
            </w:r>
            <w:r w:rsidRPr="005C6798">
              <w:rPr>
                <w:lang w:eastAsia="zh-CN"/>
              </w:rPr>
              <w:t>)</w:t>
            </w:r>
          </w:p>
          <w:p w14:paraId="686F4D61" w14:textId="77777777" w:rsidR="00E84264" w:rsidRPr="005C6798" w:rsidRDefault="00E84264" w:rsidP="00E84264">
            <w:pPr>
              <w:pStyle w:val="TB1"/>
              <w:rPr>
                <w:lang w:eastAsia="zh-CN"/>
              </w:rPr>
            </w:pPr>
            <w:r w:rsidRPr="005C6798">
              <w:rPr>
                <w:lang w:eastAsia="zh-CN"/>
              </w:rPr>
              <w:t xml:space="preserve">to = </w:t>
            </w:r>
            <w:r w:rsidRPr="005C6798">
              <w:rPr>
                <w:szCs w:val="18"/>
                <w:lang w:eastAsia="zh-CN"/>
              </w:rPr>
              <w:t>{</w:t>
            </w:r>
            <w:proofErr w:type="spellStart"/>
            <w:r w:rsidRPr="005C6798">
              <w:rPr>
                <w:szCs w:val="18"/>
                <w:lang w:eastAsia="zh-CN"/>
              </w:rPr>
              <w:t>CSEBaseName</w:t>
            </w:r>
            <w:proofErr w:type="spellEnd"/>
            <w:r w:rsidRPr="005C6798">
              <w:rPr>
                <w:szCs w:val="18"/>
                <w:lang w:eastAsia="zh-CN"/>
              </w:rPr>
              <w:t>}/</w:t>
            </w:r>
            <w:r w:rsidRPr="00CF6744">
              <w:rPr>
                <w:szCs w:val="18"/>
                <w:lang w:eastAsia="zh-CN"/>
              </w:rPr>
              <w:t>URI</w:t>
            </w:r>
            <w:r w:rsidRPr="005C6798">
              <w:rPr>
                <w:szCs w:val="18"/>
                <w:lang w:eastAsia="zh-CN"/>
              </w:rPr>
              <w:t xml:space="preserve"> of &lt;</w:t>
            </w:r>
            <w:proofErr w:type="spellStart"/>
            <w:r w:rsidRPr="005C6798">
              <w:rPr>
                <w:szCs w:val="18"/>
                <w:lang w:eastAsia="zh-CN"/>
              </w:rPr>
              <w:t>flexContainer</w:t>
            </w:r>
            <w:proofErr w:type="spellEnd"/>
            <w:r w:rsidRPr="005C6798">
              <w:rPr>
                <w:szCs w:val="18"/>
                <w:lang w:eastAsia="zh-CN"/>
              </w:rPr>
              <w:t>&gt; resource</w:t>
            </w:r>
          </w:p>
          <w:p w14:paraId="10F87089" w14:textId="77777777" w:rsidR="00E84264" w:rsidRPr="005C6798" w:rsidRDefault="00E84264" w:rsidP="00E84264">
            <w:pPr>
              <w:pStyle w:val="TB1"/>
              <w:rPr>
                <w:lang w:eastAsia="zh-CN"/>
              </w:rPr>
            </w:pPr>
            <w:proofErr w:type="spellStart"/>
            <w:r w:rsidRPr="005C6798">
              <w:rPr>
                <w:lang w:eastAsia="zh-CN"/>
              </w:rPr>
              <w:t>fr</w:t>
            </w:r>
            <w:proofErr w:type="spellEnd"/>
            <w:r w:rsidRPr="005C6798">
              <w:rPr>
                <w:lang w:eastAsia="zh-CN"/>
              </w:rPr>
              <w:t xml:space="preserve"> = </w:t>
            </w:r>
            <w:r w:rsidRPr="00CF6744">
              <w:rPr>
                <w:lang w:eastAsia="zh-CN"/>
              </w:rPr>
              <w:t>AE-ID</w:t>
            </w:r>
          </w:p>
          <w:p w14:paraId="2601F9A2" w14:textId="77777777" w:rsidR="00E84264" w:rsidRPr="005C6798" w:rsidRDefault="00E84264" w:rsidP="00E84264">
            <w:pPr>
              <w:pStyle w:val="TB1"/>
              <w:rPr>
                <w:lang w:eastAsia="zh-CN"/>
              </w:rPr>
            </w:pPr>
            <w:proofErr w:type="spellStart"/>
            <w:r w:rsidRPr="00CF6744">
              <w:rPr>
                <w:lang w:eastAsia="zh-CN"/>
              </w:rPr>
              <w:t>rqi</w:t>
            </w:r>
            <w:proofErr w:type="spellEnd"/>
            <w:r w:rsidRPr="005C6798">
              <w:rPr>
                <w:lang w:eastAsia="zh-CN"/>
              </w:rPr>
              <w:t xml:space="preserve"> = (token-string)</w:t>
            </w:r>
          </w:p>
          <w:p w14:paraId="059B68DB" w14:textId="34D288BB" w:rsidR="00E42F9C" w:rsidRPr="005C6798" w:rsidRDefault="00E84264" w:rsidP="00E84264">
            <w:pPr>
              <w:pStyle w:val="TB1"/>
              <w:rPr>
                <w:lang w:eastAsia="zh-CN"/>
              </w:rPr>
            </w:pPr>
            <w:r w:rsidRPr="005C6798">
              <w:rPr>
                <w:lang w:eastAsia="zh-CN"/>
              </w:rPr>
              <w:t>pc = Serialized representation of updated &lt;</w:t>
            </w:r>
            <w:r w:rsidRPr="005C6798">
              <w:rPr>
                <w:szCs w:val="18"/>
                <w:lang w:eastAsia="zh-CN"/>
              </w:rPr>
              <w:t>flexContainer</w:t>
            </w:r>
            <w:r w:rsidRPr="005C6798">
              <w:rPr>
                <w:lang w:eastAsia="zh-CN"/>
              </w:rPr>
              <w:t>&gt; resource</w:t>
            </w:r>
          </w:p>
        </w:tc>
      </w:tr>
      <w:tr w:rsidR="00E42F9C" w:rsidRPr="005C6798" w14:paraId="64012B52" w14:textId="77777777" w:rsidTr="0067399C">
        <w:trPr>
          <w:jc w:val="center"/>
        </w:trPr>
        <w:tc>
          <w:tcPr>
            <w:tcW w:w="527" w:type="dxa"/>
            <w:tcBorders>
              <w:left w:val="single" w:sz="4" w:space="0" w:color="auto"/>
            </w:tcBorders>
            <w:vAlign w:val="center"/>
          </w:tcPr>
          <w:p w14:paraId="45E7E2B9" w14:textId="63ED4ACC" w:rsidR="00E42F9C" w:rsidRPr="005C6798" w:rsidRDefault="00EF14F9" w:rsidP="0067399C">
            <w:pPr>
              <w:pStyle w:val="TAL"/>
              <w:keepNext w:val="0"/>
              <w:jc w:val="center"/>
            </w:pPr>
            <w:r>
              <w:t>3</w:t>
            </w:r>
          </w:p>
        </w:tc>
        <w:tc>
          <w:tcPr>
            <w:tcW w:w="647" w:type="dxa"/>
          </w:tcPr>
          <w:p w14:paraId="6BF1B85C" w14:textId="77777777" w:rsidR="00E42F9C" w:rsidRPr="005C6798" w:rsidRDefault="00E42F9C" w:rsidP="0067399C">
            <w:pPr>
              <w:pStyle w:val="TAL"/>
              <w:jc w:val="center"/>
            </w:pPr>
          </w:p>
        </w:tc>
        <w:tc>
          <w:tcPr>
            <w:tcW w:w="1337" w:type="dxa"/>
            <w:shd w:val="clear" w:color="auto" w:fill="E7E6E6"/>
            <w:vAlign w:val="center"/>
          </w:tcPr>
          <w:p w14:paraId="333A8381" w14:textId="77777777" w:rsidR="00E42F9C" w:rsidRPr="005C6798" w:rsidRDefault="00E42F9C" w:rsidP="0067399C">
            <w:pPr>
              <w:pStyle w:val="TAL"/>
              <w:jc w:val="center"/>
              <w:rPr>
                <w:lang w:eastAsia="zh-CN"/>
              </w:rPr>
            </w:pPr>
            <w:r w:rsidRPr="00CF6744">
              <w:t>IOP</w:t>
            </w:r>
            <w:r w:rsidRPr="005C6798">
              <w:t xml:space="preserve"> Check</w:t>
            </w:r>
          </w:p>
        </w:tc>
        <w:tc>
          <w:tcPr>
            <w:tcW w:w="7305" w:type="dxa"/>
            <w:shd w:val="clear" w:color="auto" w:fill="E7E6E6"/>
          </w:tcPr>
          <w:p w14:paraId="66D3BCDC" w14:textId="0D1AAFA0" w:rsidR="00E42F9C" w:rsidRPr="005C6798" w:rsidRDefault="00E84264" w:rsidP="0067399C">
            <w:pPr>
              <w:pStyle w:val="TAL"/>
            </w:pPr>
            <w:r>
              <w:t>Check that Registrar CSE sent a notification to AE1</w:t>
            </w:r>
          </w:p>
        </w:tc>
      </w:tr>
      <w:tr w:rsidR="00E42F9C" w:rsidRPr="005C6798" w14:paraId="321C27D5" w14:textId="77777777" w:rsidTr="0067399C">
        <w:trPr>
          <w:jc w:val="center"/>
        </w:trPr>
        <w:tc>
          <w:tcPr>
            <w:tcW w:w="527" w:type="dxa"/>
            <w:tcBorders>
              <w:left w:val="single" w:sz="4" w:space="0" w:color="auto"/>
            </w:tcBorders>
            <w:vAlign w:val="center"/>
          </w:tcPr>
          <w:p w14:paraId="38183C3F" w14:textId="473D2FC7" w:rsidR="00E42F9C" w:rsidRPr="005C6798" w:rsidRDefault="00EF14F9" w:rsidP="0067399C">
            <w:pPr>
              <w:pStyle w:val="TAL"/>
              <w:keepNext w:val="0"/>
              <w:jc w:val="center"/>
            </w:pPr>
            <w:r>
              <w:t>4</w:t>
            </w:r>
          </w:p>
        </w:tc>
        <w:tc>
          <w:tcPr>
            <w:tcW w:w="647" w:type="dxa"/>
            <w:vAlign w:val="center"/>
          </w:tcPr>
          <w:p w14:paraId="14CC0E7D" w14:textId="77777777" w:rsidR="00E42F9C" w:rsidRPr="005C6798" w:rsidRDefault="00E42F9C" w:rsidP="0067399C">
            <w:pPr>
              <w:pStyle w:val="TAL"/>
              <w:jc w:val="center"/>
            </w:pPr>
          </w:p>
          <w:p w14:paraId="73547D77" w14:textId="77777777" w:rsidR="00E42F9C" w:rsidRPr="005C6798" w:rsidRDefault="00E42F9C" w:rsidP="0067399C">
            <w:pPr>
              <w:pStyle w:val="TAL"/>
              <w:jc w:val="center"/>
            </w:pPr>
            <w:proofErr w:type="spellStart"/>
            <w:r w:rsidRPr="00CF6744">
              <w:t>Mca</w:t>
            </w:r>
            <w:proofErr w:type="spellEnd"/>
          </w:p>
        </w:tc>
        <w:tc>
          <w:tcPr>
            <w:tcW w:w="1337" w:type="dxa"/>
            <w:shd w:val="clear" w:color="auto" w:fill="auto"/>
            <w:vAlign w:val="center"/>
          </w:tcPr>
          <w:p w14:paraId="0B5E36F2" w14:textId="77777777" w:rsidR="00E42F9C" w:rsidRPr="00CF6744" w:rsidRDefault="00E42F9C" w:rsidP="0067399C">
            <w:pPr>
              <w:pStyle w:val="TAL"/>
              <w:jc w:val="center"/>
            </w:pPr>
            <w:r w:rsidRPr="00CF6744">
              <w:t>PRO</w:t>
            </w:r>
            <w:r w:rsidRPr="005C6798">
              <w:t xml:space="preserve"> Check Primitive </w:t>
            </w:r>
          </w:p>
        </w:tc>
        <w:tc>
          <w:tcPr>
            <w:tcW w:w="7305" w:type="dxa"/>
            <w:shd w:val="clear" w:color="auto" w:fill="auto"/>
          </w:tcPr>
          <w:p w14:paraId="3AA0A450" w14:textId="77777777" w:rsidR="00EF14F9" w:rsidRPr="005C6798" w:rsidRDefault="00EF14F9" w:rsidP="00EF14F9">
            <w:pPr>
              <w:pStyle w:val="TB1"/>
              <w:rPr>
                <w:lang w:eastAsia="zh-CN"/>
              </w:rPr>
            </w:pPr>
            <w:r w:rsidRPr="005C6798">
              <w:rPr>
                <w:lang w:eastAsia="zh-CN"/>
              </w:rPr>
              <w:t>op = 5 (Notify)</w:t>
            </w:r>
          </w:p>
          <w:p w14:paraId="3FCC6668" w14:textId="6426E28C" w:rsidR="00EF14F9" w:rsidRPr="005C6798" w:rsidRDefault="00EF14F9" w:rsidP="00EF14F9">
            <w:pPr>
              <w:pStyle w:val="TB1"/>
              <w:rPr>
                <w:lang w:eastAsia="zh-CN"/>
              </w:rPr>
            </w:pPr>
            <w:r w:rsidRPr="005C6798">
              <w:rPr>
                <w:lang w:eastAsia="zh-CN"/>
              </w:rPr>
              <w:t xml:space="preserve">to = </w:t>
            </w:r>
            <w:r>
              <w:rPr>
                <w:lang w:eastAsia="ko-KR"/>
              </w:rPr>
              <w:t>AE1-ID</w:t>
            </w:r>
          </w:p>
          <w:p w14:paraId="1F81795A" w14:textId="77777777" w:rsidR="00EF14F9" w:rsidRPr="005C6798" w:rsidRDefault="00EF14F9" w:rsidP="00EF14F9">
            <w:pPr>
              <w:pStyle w:val="TB1"/>
              <w:rPr>
                <w:lang w:eastAsia="zh-CN"/>
              </w:rPr>
            </w:pPr>
            <w:r w:rsidRPr="005C6798">
              <w:rPr>
                <w:lang w:eastAsia="zh-CN"/>
              </w:rPr>
              <w:t xml:space="preserve">from = Registrar </w:t>
            </w:r>
            <w:r w:rsidRPr="00CF6744">
              <w:rPr>
                <w:lang w:eastAsia="zh-CN"/>
              </w:rPr>
              <w:t>CSE-ID</w:t>
            </w:r>
            <w:r w:rsidRPr="005C6798">
              <w:rPr>
                <w:lang w:eastAsia="zh-CN"/>
              </w:rPr>
              <w:t xml:space="preserve"> </w:t>
            </w:r>
          </w:p>
          <w:p w14:paraId="451935CE" w14:textId="77777777" w:rsidR="00EF14F9" w:rsidRPr="005C6798" w:rsidRDefault="00EF14F9" w:rsidP="00EF14F9">
            <w:pPr>
              <w:pStyle w:val="TB1"/>
              <w:rPr>
                <w:lang w:eastAsia="zh-CN"/>
              </w:rPr>
            </w:pPr>
            <w:proofErr w:type="spellStart"/>
            <w:r w:rsidRPr="00CF6744">
              <w:rPr>
                <w:lang w:eastAsia="zh-CN"/>
              </w:rPr>
              <w:t>rqi</w:t>
            </w:r>
            <w:proofErr w:type="spellEnd"/>
            <w:r w:rsidRPr="005C6798">
              <w:rPr>
                <w:lang w:eastAsia="zh-CN"/>
              </w:rPr>
              <w:t xml:space="preserve"> = (token-string)</w:t>
            </w:r>
          </w:p>
          <w:p w14:paraId="762CDCB6" w14:textId="7331FDF1" w:rsidR="00E42F9C" w:rsidRPr="00CF6744" w:rsidRDefault="00EF14F9" w:rsidP="00EF14F9">
            <w:pPr>
              <w:pStyle w:val="TB1"/>
            </w:pPr>
            <w:r w:rsidRPr="005C6798">
              <w:rPr>
                <w:lang w:eastAsia="zh-CN"/>
              </w:rPr>
              <w:t xml:space="preserve">pc = </w:t>
            </w:r>
            <w:r w:rsidRPr="005C6798">
              <w:rPr>
                <w:rFonts w:hint="eastAsia"/>
                <w:lang w:eastAsia="zh-CN"/>
              </w:rPr>
              <w:t>S</w:t>
            </w:r>
            <w:r w:rsidRPr="005C6798">
              <w:rPr>
                <w:lang w:eastAsia="zh-CN"/>
              </w:rPr>
              <w:t xml:space="preserve">erialized </w:t>
            </w:r>
            <w:r w:rsidRPr="005C6798">
              <w:rPr>
                <w:rFonts w:hint="eastAsia"/>
                <w:lang w:eastAsia="zh-CN"/>
              </w:rPr>
              <w:t>r</w:t>
            </w:r>
            <w:r w:rsidRPr="005C6798">
              <w:rPr>
                <w:lang w:eastAsia="zh-CN"/>
              </w:rPr>
              <w:t>epresentation of Notification data object</w:t>
            </w:r>
          </w:p>
        </w:tc>
      </w:tr>
      <w:tr w:rsidR="00EF14F9" w:rsidRPr="005C6798" w14:paraId="1B3F02E9" w14:textId="77777777" w:rsidTr="0067399C">
        <w:trPr>
          <w:jc w:val="center"/>
        </w:trPr>
        <w:tc>
          <w:tcPr>
            <w:tcW w:w="527" w:type="dxa"/>
            <w:tcBorders>
              <w:left w:val="single" w:sz="4" w:space="0" w:color="auto"/>
            </w:tcBorders>
            <w:vAlign w:val="center"/>
          </w:tcPr>
          <w:p w14:paraId="1F1A29E6" w14:textId="77777777" w:rsidR="00EF14F9" w:rsidRDefault="00EF14F9" w:rsidP="0067399C">
            <w:pPr>
              <w:pStyle w:val="TAL"/>
              <w:keepNext w:val="0"/>
              <w:jc w:val="center"/>
            </w:pPr>
            <w:r>
              <w:t>5</w:t>
            </w:r>
          </w:p>
        </w:tc>
        <w:tc>
          <w:tcPr>
            <w:tcW w:w="647" w:type="dxa"/>
          </w:tcPr>
          <w:p w14:paraId="49C62469" w14:textId="77777777" w:rsidR="00EF14F9" w:rsidRPr="005C6798" w:rsidRDefault="00EF14F9" w:rsidP="0067399C">
            <w:pPr>
              <w:pStyle w:val="TAL"/>
              <w:jc w:val="center"/>
            </w:pPr>
          </w:p>
        </w:tc>
        <w:tc>
          <w:tcPr>
            <w:tcW w:w="1337" w:type="dxa"/>
            <w:shd w:val="clear" w:color="auto" w:fill="E7E6E6"/>
          </w:tcPr>
          <w:p w14:paraId="516FB167" w14:textId="77777777" w:rsidR="00EF14F9" w:rsidRPr="00CF6744" w:rsidRDefault="00EF14F9" w:rsidP="0067399C">
            <w:pPr>
              <w:pStyle w:val="TAL"/>
              <w:jc w:val="center"/>
            </w:pPr>
            <w:r w:rsidRPr="005C6798">
              <w:t>Stimulus</w:t>
            </w:r>
          </w:p>
        </w:tc>
        <w:tc>
          <w:tcPr>
            <w:tcW w:w="7305" w:type="dxa"/>
            <w:shd w:val="clear" w:color="auto" w:fill="E7E6E6"/>
          </w:tcPr>
          <w:p w14:paraId="44F58D6A" w14:textId="0A0E818D" w:rsidR="00EF14F9" w:rsidRPr="00CF6744" w:rsidRDefault="00EF14F9" w:rsidP="0067399C">
            <w:pPr>
              <w:pStyle w:val="TAL"/>
            </w:pPr>
            <w:r>
              <w:rPr>
                <w:rFonts w:eastAsia="Malgun Gothic"/>
              </w:rPr>
              <w:t xml:space="preserve">Modbus IPE </w:t>
            </w:r>
            <w:r w:rsidRPr="005F1174">
              <w:rPr>
                <w:rFonts w:eastAsia="Malgun Gothic"/>
              </w:rPr>
              <w:t>sends a request</w:t>
            </w:r>
            <w:r>
              <w:rPr>
                <w:rFonts w:eastAsia="Malgun Gothic"/>
              </w:rPr>
              <w:t>(s)</w:t>
            </w:r>
            <w:r w:rsidRPr="005F1174">
              <w:rPr>
                <w:rFonts w:eastAsia="Malgun Gothic"/>
              </w:rPr>
              <w:t xml:space="preserve"> </w:t>
            </w:r>
            <w:r w:rsidRPr="005C6798">
              <w:t xml:space="preserve">to </w:t>
            </w:r>
            <w:r>
              <w:t>write data to Modbus Thermometer device</w:t>
            </w:r>
          </w:p>
        </w:tc>
      </w:tr>
      <w:tr w:rsidR="00EF14F9" w:rsidRPr="005C6798" w14:paraId="5EA0A256" w14:textId="77777777" w:rsidTr="0067399C">
        <w:trPr>
          <w:jc w:val="center"/>
        </w:trPr>
        <w:tc>
          <w:tcPr>
            <w:tcW w:w="527" w:type="dxa"/>
            <w:tcBorders>
              <w:left w:val="single" w:sz="4" w:space="0" w:color="auto"/>
            </w:tcBorders>
            <w:vAlign w:val="center"/>
          </w:tcPr>
          <w:p w14:paraId="5B5F7198" w14:textId="77777777" w:rsidR="00EF14F9" w:rsidRDefault="00EF14F9" w:rsidP="0067399C">
            <w:pPr>
              <w:pStyle w:val="TAL"/>
              <w:keepNext w:val="0"/>
              <w:jc w:val="center"/>
            </w:pPr>
            <w:r>
              <w:t>6</w:t>
            </w:r>
          </w:p>
        </w:tc>
        <w:tc>
          <w:tcPr>
            <w:tcW w:w="647" w:type="dxa"/>
          </w:tcPr>
          <w:p w14:paraId="7795C2F6" w14:textId="77777777" w:rsidR="00EF14F9" w:rsidRPr="005C6798" w:rsidRDefault="00EF14F9" w:rsidP="0067399C">
            <w:pPr>
              <w:pStyle w:val="TAL"/>
              <w:jc w:val="center"/>
            </w:pPr>
          </w:p>
        </w:tc>
        <w:tc>
          <w:tcPr>
            <w:tcW w:w="1337" w:type="dxa"/>
            <w:shd w:val="clear" w:color="auto" w:fill="E7E6E6"/>
            <w:vAlign w:val="center"/>
          </w:tcPr>
          <w:p w14:paraId="4765430A" w14:textId="77777777" w:rsidR="00EF14F9" w:rsidRPr="005C6798" w:rsidRDefault="00EF14F9" w:rsidP="0067399C">
            <w:pPr>
              <w:pStyle w:val="TAL"/>
              <w:jc w:val="center"/>
            </w:pPr>
            <w:r w:rsidRPr="00CF6744">
              <w:t>IOP</w:t>
            </w:r>
            <w:r w:rsidRPr="005C6798">
              <w:t xml:space="preserve"> Check</w:t>
            </w:r>
          </w:p>
        </w:tc>
        <w:tc>
          <w:tcPr>
            <w:tcW w:w="7305" w:type="dxa"/>
            <w:shd w:val="clear" w:color="auto" w:fill="E7E6E6"/>
          </w:tcPr>
          <w:p w14:paraId="12C9B139" w14:textId="6B58EC34" w:rsidR="00EF14F9" w:rsidRDefault="00EF14F9" w:rsidP="0067399C">
            <w:pPr>
              <w:pStyle w:val="TAL"/>
              <w:rPr>
                <w:rFonts w:eastAsia="Malgun Gothic"/>
              </w:rPr>
            </w:pPr>
            <w:r>
              <w:rPr>
                <w:rFonts w:eastAsia="Malgun Gothic"/>
              </w:rPr>
              <w:t>Check if possible that Modbus IPE has successfully written data to Modbus device</w:t>
            </w:r>
          </w:p>
        </w:tc>
      </w:tr>
      <w:tr w:rsidR="00EF14F9" w:rsidRPr="005C6798" w14:paraId="4A94159C" w14:textId="77777777" w:rsidTr="0067399C">
        <w:trPr>
          <w:jc w:val="center"/>
        </w:trPr>
        <w:tc>
          <w:tcPr>
            <w:tcW w:w="527" w:type="dxa"/>
            <w:tcBorders>
              <w:left w:val="single" w:sz="4" w:space="0" w:color="auto"/>
            </w:tcBorders>
            <w:vAlign w:val="center"/>
          </w:tcPr>
          <w:p w14:paraId="538093C9" w14:textId="77777777" w:rsidR="00EF14F9" w:rsidRDefault="00EF14F9" w:rsidP="0067399C">
            <w:pPr>
              <w:pStyle w:val="TAL"/>
              <w:keepNext w:val="0"/>
              <w:jc w:val="center"/>
            </w:pPr>
            <w:r>
              <w:t>7</w:t>
            </w:r>
          </w:p>
        </w:tc>
        <w:tc>
          <w:tcPr>
            <w:tcW w:w="647" w:type="dxa"/>
          </w:tcPr>
          <w:p w14:paraId="06B257FF" w14:textId="77777777" w:rsidR="00EF14F9" w:rsidRPr="005C6798" w:rsidRDefault="00EF14F9" w:rsidP="0067399C">
            <w:pPr>
              <w:pStyle w:val="TAL"/>
              <w:jc w:val="center"/>
            </w:pPr>
          </w:p>
        </w:tc>
        <w:tc>
          <w:tcPr>
            <w:tcW w:w="1337" w:type="dxa"/>
            <w:shd w:val="clear" w:color="auto" w:fill="E7E6E6"/>
          </w:tcPr>
          <w:p w14:paraId="02E67A2D" w14:textId="77777777" w:rsidR="00EF14F9" w:rsidRPr="005C6798" w:rsidRDefault="00EF14F9" w:rsidP="0067399C">
            <w:pPr>
              <w:pStyle w:val="TAL"/>
              <w:jc w:val="center"/>
            </w:pPr>
            <w:r w:rsidRPr="005C6798">
              <w:t>Stimulus</w:t>
            </w:r>
          </w:p>
        </w:tc>
        <w:tc>
          <w:tcPr>
            <w:tcW w:w="7305" w:type="dxa"/>
            <w:shd w:val="clear" w:color="auto" w:fill="E7E6E6"/>
          </w:tcPr>
          <w:p w14:paraId="5EE9CE16" w14:textId="341B76F0" w:rsidR="00EF14F9" w:rsidRDefault="00EF14F9" w:rsidP="0067399C">
            <w:pPr>
              <w:pStyle w:val="TAL"/>
              <w:rPr>
                <w:rFonts w:eastAsia="Malgun Gothic"/>
              </w:rPr>
            </w:pPr>
            <w:r w:rsidRPr="00CF6744">
              <w:t>AE</w:t>
            </w:r>
            <w:r>
              <w:t>1</w:t>
            </w:r>
            <w:r w:rsidRPr="005C6798">
              <w:t xml:space="preserve"> </w:t>
            </w:r>
            <w:r w:rsidRPr="005C6798">
              <w:rPr>
                <w:rFonts w:eastAsia="MS Mincho"/>
              </w:rPr>
              <w:t xml:space="preserve">sends a </w:t>
            </w:r>
            <w:r>
              <w:rPr>
                <w:rFonts w:eastAsia="MS Mincho"/>
              </w:rPr>
              <w:t>response</w:t>
            </w:r>
            <w:r w:rsidRPr="005C6798">
              <w:rPr>
                <w:rFonts w:eastAsia="MS Mincho"/>
              </w:rPr>
              <w:t xml:space="preserve"> </w:t>
            </w:r>
            <w:r w:rsidRPr="005C6798">
              <w:t xml:space="preserve">to </w:t>
            </w:r>
            <w:r>
              <w:t>notification to Registrar CSE</w:t>
            </w:r>
          </w:p>
        </w:tc>
      </w:tr>
      <w:tr w:rsidR="00EF14F9" w:rsidRPr="005C6798" w14:paraId="67CC09AC" w14:textId="77777777" w:rsidTr="0067399C">
        <w:trPr>
          <w:jc w:val="center"/>
        </w:trPr>
        <w:tc>
          <w:tcPr>
            <w:tcW w:w="527" w:type="dxa"/>
            <w:tcBorders>
              <w:top w:val="single" w:sz="4" w:space="0" w:color="auto"/>
              <w:left w:val="single" w:sz="4" w:space="0" w:color="auto"/>
              <w:right w:val="single" w:sz="4" w:space="0" w:color="auto"/>
            </w:tcBorders>
            <w:shd w:val="clear" w:color="auto" w:fill="FFFFFF"/>
            <w:vAlign w:val="center"/>
          </w:tcPr>
          <w:p w14:paraId="1FD6A78A" w14:textId="4618EF38" w:rsidR="00EF14F9" w:rsidRPr="005C6798" w:rsidRDefault="00BB6F2A" w:rsidP="0067399C">
            <w:pPr>
              <w:pStyle w:val="TAL"/>
              <w:keepNext w:val="0"/>
              <w:jc w:val="center"/>
            </w:pPr>
            <w:r>
              <w:t>8</w:t>
            </w:r>
          </w:p>
        </w:tc>
        <w:tc>
          <w:tcPr>
            <w:tcW w:w="647" w:type="dxa"/>
            <w:tcBorders>
              <w:top w:val="single" w:sz="4" w:space="0" w:color="auto"/>
              <w:left w:val="single" w:sz="4" w:space="0" w:color="auto"/>
              <w:right w:val="single" w:sz="4" w:space="0" w:color="auto"/>
            </w:tcBorders>
            <w:shd w:val="clear" w:color="auto" w:fill="FFFFFF"/>
            <w:vAlign w:val="center"/>
          </w:tcPr>
          <w:p w14:paraId="08E6262A" w14:textId="6E33BB57" w:rsidR="00EF14F9" w:rsidRPr="005C6798" w:rsidDel="006E4010" w:rsidRDefault="00EF14F9" w:rsidP="0067399C">
            <w:pPr>
              <w:pStyle w:val="TAL"/>
              <w:jc w:val="center"/>
              <w:rPr>
                <w:del w:id="105" w:author="Sherzod" w:date="2020-10-20T17:03:00Z"/>
              </w:rPr>
            </w:pPr>
            <w:del w:id="106" w:author="Sherzod" w:date="2020-10-20T17:03:00Z">
              <w:r w:rsidRPr="005C6798" w:rsidDel="006E4010">
                <w:delText>Check</w:delText>
              </w:r>
            </w:del>
          </w:p>
          <w:p w14:paraId="0052C23F" w14:textId="77777777" w:rsidR="00EF14F9" w:rsidRPr="005C6798" w:rsidRDefault="00EF14F9" w:rsidP="0067399C">
            <w:pPr>
              <w:pStyle w:val="TAL"/>
              <w:jc w:val="center"/>
            </w:pPr>
            <w:proofErr w:type="spellStart"/>
            <w:r w:rsidRPr="00CF6744">
              <w:t>Mca</w:t>
            </w:r>
            <w:proofErr w:type="spellEnd"/>
          </w:p>
        </w:tc>
        <w:tc>
          <w:tcPr>
            <w:tcW w:w="1337" w:type="dxa"/>
            <w:tcBorders>
              <w:top w:val="single" w:sz="4" w:space="0" w:color="auto"/>
              <w:left w:val="single" w:sz="4" w:space="0" w:color="auto"/>
              <w:bottom w:val="single" w:sz="4" w:space="0" w:color="auto"/>
              <w:right w:val="single" w:sz="4" w:space="0" w:color="auto"/>
            </w:tcBorders>
            <w:shd w:val="clear" w:color="auto" w:fill="FFFFFF"/>
            <w:vAlign w:val="center"/>
          </w:tcPr>
          <w:p w14:paraId="01F2AC14" w14:textId="77777777" w:rsidR="00EF14F9" w:rsidRPr="005C6798" w:rsidRDefault="00EF14F9" w:rsidP="0067399C">
            <w:pPr>
              <w:pStyle w:val="TAL"/>
              <w:jc w:val="center"/>
              <w:rPr>
                <w:lang w:eastAsia="zh-CN"/>
              </w:rPr>
            </w:pPr>
            <w:r w:rsidRPr="00CF6744">
              <w:t>PRO</w:t>
            </w:r>
            <w:r w:rsidRPr="005C6798">
              <w:t xml:space="preserve"> Check Primitive</w:t>
            </w:r>
          </w:p>
        </w:tc>
        <w:tc>
          <w:tcPr>
            <w:tcW w:w="7305" w:type="dxa"/>
            <w:tcBorders>
              <w:top w:val="single" w:sz="4" w:space="0" w:color="auto"/>
              <w:left w:val="single" w:sz="4" w:space="0" w:color="auto"/>
              <w:bottom w:val="single" w:sz="4" w:space="0" w:color="auto"/>
              <w:right w:val="single" w:sz="4" w:space="0" w:color="auto"/>
            </w:tcBorders>
            <w:shd w:val="clear" w:color="auto" w:fill="auto"/>
          </w:tcPr>
          <w:p w14:paraId="55C02FCA" w14:textId="77777777" w:rsidR="00EF14F9" w:rsidRPr="005C6798" w:rsidRDefault="00EF14F9" w:rsidP="0067399C">
            <w:pPr>
              <w:pStyle w:val="TAL"/>
            </w:pPr>
            <w:r w:rsidRPr="005C6798">
              <w:t>Sent response contains</w:t>
            </w:r>
          </w:p>
          <w:p w14:paraId="48F64D42" w14:textId="77777777" w:rsidR="00EF14F9" w:rsidRPr="005C6798" w:rsidRDefault="00EF14F9" w:rsidP="0067399C">
            <w:pPr>
              <w:pStyle w:val="TB1"/>
              <w:rPr>
                <w:lang w:eastAsia="zh-CN"/>
              </w:rPr>
            </w:pPr>
            <w:proofErr w:type="spellStart"/>
            <w:r w:rsidRPr="005C6798">
              <w:rPr>
                <w:lang w:eastAsia="zh-CN"/>
              </w:rPr>
              <w:t>rsc</w:t>
            </w:r>
            <w:proofErr w:type="spellEnd"/>
            <w:r w:rsidRPr="005C6798">
              <w:rPr>
                <w:lang w:eastAsia="zh-CN"/>
              </w:rPr>
              <w:t xml:space="preserve"> = 2000 (</w:t>
            </w:r>
            <w:r w:rsidRPr="00CF6744">
              <w:rPr>
                <w:lang w:eastAsia="zh-CN"/>
              </w:rPr>
              <w:t>OK</w:t>
            </w:r>
            <w:r w:rsidRPr="005C6798">
              <w:rPr>
                <w:lang w:eastAsia="zh-CN"/>
              </w:rPr>
              <w:t>)</w:t>
            </w:r>
          </w:p>
          <w:p w14:paraId="2BFEC4AE" w14:textId="2BB14998" w:rsidR="00EF14F9" w:rsidRPr="005C6798" w:rsidRDefault="00EF14F9" w:rsidP="0067399C">
            <w:pPr>
              <w:pStyle w:val="TB1"/>
              <w:rPr>
                <w:lang w:eastAsia="zh-CN"/>
              </w:rPr>
            </w:pPr>
            <w:proofErr w:type="spellStart"/>
            <w:r w:rsidRPr="00CF6744">
              <w:rPr>
                <w:rFonts w:hint="eastAsia"/>
                <w:lang w:eastAsia="zh-CN"/>
              </w:rPr>
              <w:t>rqi</w:t>
            </w:r>
            <w:proofErr w:type="spellEnd"/>
            <w:r w:rsidRPr="005C6798">
              <w:rPr>
                <w:rFonts w:hint="eastAsia"/>
                <w:lang w:eastAsia="zh-CN"/>
              </w:rPr>
              <w:t xml:space="preserve"> = </w:t>
            </w:r>
            <w:r w:rsidRPr="005C6798">
              <w:rPr>
                <w:lang w:eastAsia="zh-CN"/>
              </w:rPr>
              <w:t xml:space="preserve">(token-string) same as received </w:t>
            </w:r>
            <w:r w:rsidRPr="00CF6744">
              <w:rPr>
                <w:lang w:eastAsia="zh-CN"/>
              </w:rPr>
              <w:t>in</w:t>
            </w:r>
            <w:r w:rsidRPr="005C6798">
              <w:rPr>
                <w:lang w:eastAsia="zh-CN"/>
              </w:rPr>
              <w:t xml:space="preserve"> request message</w:t>
            </w:r>
          </w:p>
        </w:tc>
      </w:tr>
      <w:tr w:rsidR="00EF14F9" w:rsidRPr="005C6798" w14:paraId="19F78D94" w14:textId="77777777" w:rsidTr="0067399C">
        <w:trPr>
          <w:jc w:val="center"/>
        </w:trPr>
        <w:tc>
          <w:tcPr>
            <w:tcW w:w="527" w:type="dxa"/>
            <w:tcBorders>
              <w:top w:val="single" w:sz="4" w:space="0" w:color="auto"/>
              <w:left w:val="single" w:sz="4" w:space="0" w:color="auto"/>
              <w:right w:val="single" w:sz="4" w:space="0" w:color="auto"/>
            </w:tcBorders>
            <w:shd w:val="clear" w:color="auto" w:fill="FFFFFF"/>
            <w:vAlign w:val="center"/>
          </w:tcPr>
          <w:p w14:paraId="2E1982FA" w14:textId="5C1A28D7" w:rsidR="00EF14F9" w:rsidRPr="005C6798" w:rsidRDefault="00BB6F2A" w:rsidP="0067399C">
            <w:pPr>
              <w:pStyle w:val="TAL"/>
              <w:keepNext w:val="0"/>
              <w:jc w:val="center"/>
            </w:pPr>
            <w:r>
              <w:t>9</w:t>
            </w:r>
          </w:p>
        </w:tc>
        <w:tc>
          <w:tcPr>
            <w:tcW w:w="647" w:type="dxa"/>
            <w:tcBorders>
              <w:top w:val="single" w:sz="4" w:space="0" w:color="auto"/>
              <w:left w:val="single" w:sz="4" w:space="0" w:color="auto"/>
              <w:right w:val="single" w:sz="4" w:space="0" w:color="auto"/>
            </w:tcBorders>
            <w:shd w:val="clear" w:color="auto" w:fill="FFFFFF"/>
            <w:vAlign w:val="center"/>
          </w:tcPr>
          <w:p w14:paraId="23C27887" w14:textId="3CE6E18B" w:rsidR="00EF14F9" w:rsidRPr="005C6798" w:rsidDel="006E4010" w:rsidRDefault="00EF14F9" w:rsidP="0067399C">
            <w:pPr>
              <w:pStyle w:val="TAL"/>
              <w:jc w:val="center"/>
              <w:rPr>
                <w:del w:id="107" w:author="Sherzod" w:date="2020-10-20T17:03:00Z"/>
              </w:rPr>
            </w:pPr>
            <w:del w:id="108" w:author="Sherzod" w:date="2020-10-20T17:03:00Z">
              <w:r w:rsidRPr="005C6798" w:rsidDel="006E4010">
                <w:delText>Check</w:delText>
              </w:r>
            </w:del>
          </w:p>
          <w:p w14:paraId="7696A65C" w14:textId="77777777" w:rsidR="00EF14F9" w:rsidRPr="005C6798" w:rsidRDefault="00EF14F9" w:rsidP="0067399C">
            <w:pPr>
              <w:pStyle w:val="TAL"/>
              <w:jc w:val="center"/>
            </w:pPr>
            <w:proofErr w:type="spellStart"/>
            <w:r w:rsidRPr="00CF6744">
              <w:t>Mca</w:t>
            </w:r>
            <w:proofErr w:type="spellEnd"/>
          </w:p>
        </w:tc>
        <w:tc>
          <w:tcPr>
            <w:tcW w:w="1337" w:type="dxa"/>
            <w:tcBorders>
              <w:top w:val="single" w:sz="4" w:space="0" w:color="auto"/>
              <w:left w:val="single" w:sz="4" w:space="0" w:color="auto"/>
              <w:bottom w:val="single" w:sz="4" w:space="0" w:color="auto"/>
              <w:right w:val="single" w:sz="4" w:space="0" w:color="auto"/>
            </w:tcBorders>
            <w:shd w:val="clear" w:color="auto" w:fill="FFFFFF"/>
            <w:vAlign w:val="center"/>
          </w:tcPr>
          <w:p w14:paraId="0C791707" w14:textId="77777777" w:rsidR="00EF14F9" w:rsidRPr="005C6798" w:rsidRDefault="00EF14F9" w:rsidP="0067399C">
            <w:pPr>
              <w:pStyle w:val="TAL"/>
              <w:jc w:val="center"/>
              <w:rPr>
                <w:lang w:eastAsia="zh-CN"/>
              </w:rPr>
            </w:pPr>
            <w:r w:rsidRPr="00CF6744">
              <w:t>PRO</w:t>
            </w:r>
            <w:r w:rsidRPr="005C6798">
              <w:t xml:space="preserve"> Check Primitive</w:t>
            </w:r>
          </w:p>
        </w:tc>
        <w:tc>
          <w:tcPr>
            <w:tcW w:w="7305" w:type="dxa"/>
            <w:tcBorders>
              <w:top w:val="single" w:sz="4" w:space="0" w:color="auto"/>
              <w:left w:val="single" w:sz="4" w:space="0" w:color="auto"/>
              <w:bottom w:val="single" w:sz="4" w:space="0" w:color="auto"/>
              <w:right w:val="single" w:sz="4" w:space="0" w:color="auto"/>
            </w:tcBorders>
            <w:shd w:val="clear" w:color="auto" w:fill="auto"/>
          </w:tcPr>
          <w:p w14:paraId="55DCCF29" w14:textId="4B25493F" w:rsidR="00BB6F2A" w:rsidRDefault="00BB6F2A" w:rsidP="00BB6F2A">
            <w:pPr>
              <w:pStyle w:val="TAL"/>
            </w:pPr>
            <w:r>
              <w:t>Registrar CSE sends a response to AE2</w:t>
            </w:r>
          </w:p>
          <w:p w14:paraId="06CE7B3C" w14:textId="77777777" w:rsidR="00BB6F2A" w:rsidRPr="005C6798" w:rsidRDefault="00BB6F2A" w:rsidP="00BB6F2A">
            <w:pPr>
              <w:pStyle w:val="TB1"/>
              <w:rPr>
                <w:lang w:eastAsia="zh-CN"/>
              </w:rPr>
            </w:pPr>
            <w:proofErr w:type="spellStart"/>
            <w:r w:rsidRPr="005C6798">
              <w:rPr>
                <w:lang w:eastAsia="zh-CN"/>
              </w:rPr>
              <w:t>rsc</w:t>
            </w:r>
            <w:proofErr w:type="spellEnd"/>
            <w:r w:rsidRPr="005C6798">
              <w:rPr>
                <w:lang w:eastAsia="zh-CN"/>
              </w:rPr>
              <w:t xml:space="preserve"> = 2004 (Updated)</w:t>
            </w:r>
          </w:p>
          <w:p w14:paraId="3A5A618C" w14:textId="77777777" w:rsidR="00BB6F2A" w:rsidRPr="005C6798" w:rsidRDefault="00BB6F2A" w:rsidP="00BB6F2A">
            <w:pPr>
              <w:pStyle w:val="TB1"/>
              <w:rPr>
                <w:lang w:eastAsia="zh-CN"/>
              </w:rPr>
            </w:pPr>
            <w:proofErr w:type="spellStart"/>
            <w:r w:rsidRPr="00CF6744">
              <w:rPr>
                <w:lang w:eastAsia="zh-CN"/>
              </w:rPr>
              <w:t>rqi</w:t>
            </w:r>
            <w:proofErr w:type="spellEnd"/>
            <w:r w:rsidRPr="005C6798">
              <w:rPr>
                <w:rFonts w:cs="Arial"/>
                <w:lang w:eastAsia="zh-CN"/>
              </w:rPr>
              <w:t xml:space="preserve"> = (token-string) same as received </w:t>
            </w:r>
            <w:r w:rsidRPr="00CF6744">
              <w:rPr>
                <w:rFonts w:cs="Arial"/>
                <w:lang w:eastAsia="zh-CN"/>
              </w:rPr>
              <w:t>in</w:t>
            </w:r>
            <w:r w:rsidRPr="005C6798">
              <w:rPr>
                <w:rFonts w:cs="Arial"/>
                <w:lang w:eastAsia="zh-CN"/>
              </w:rPr>
              <w:t xml:space="preserve"> request message</w:t>
            </w:r>
          </w:p>
          <w:p w14:paraId="7BC399FE" w14:textId="385D0CE7" w:rsidR="00EF14F9" w:rsidRPr="005C6798" w:rsidRDefault="00BB6F2A" w:rsidP="00BB6F2A">
            <w:pPr>
              <w:pStyle w:val="TB1"/>
              <w:rPr>
                <w:lang w:eastAsia="zh-CN"/>
              </w:rPr>
            </w:pPr>
            <w:r w:rsidRPr="005C6798">
              <w:rPr>
                <w:lang w:eastAsia="zh-CN"/>
              </w:rPr>
              <w:t>pc = Serialized representation of &lt;flexContainer&gt; resource</w:t>
            </w:r>
          </w:p>
        </w:tc>
      </w:tr>
      <w:tr w:rsidR="00EF14F9" w:rsidRPr="005C6798" w14:paraId="412F1B5C" w14:textId="77777777" w:rsidTr="0067399C">
        <w:trPr>
          <w:jc w:val="center"/>
        </w:trPr>
        <w:tc>
          <w:tcPr>
            <w:tcW w:w="527" w:type="dxa"/>
            <w:tcBorders>
              <w:left w:val="single" w:sz="4" w:space="0" w:color="auto"/>
            </w:tcBorders>
            <w:vAlign w:val="center"/>
          </w:tcPr>
          <w:p w14:paraId="6A8C105C" w14:textId="631022BA" w:rsidR="00EF14F9" w:rsidRDefault="00BB6F2A" w:rsidP="0067399C">
            <w:pPr>
              <w:pStyle w:val="TAL"/>
              <w:keepNext w:val="0"/>
              <w:jc w:val="center"/>
            </w:pPr>
            <w:r>
              <w:t>10</w:t>
            </w:r>
          </w:p>
        </w:tc>
        <w:tc>
          <w:tcPr>
            <w:tcW w:w="647" w:type="dxa"/>
          </w:tcPr>
          <w:p w14:paraId="1A5C8DA3" w14:textId="77777777" w:rsidR="00EF14F9" w:rsidRPr="005C6798" w:rsidRDefault="00EF14F9" w:rsidP="0067399C">
            <w:pPr>
              <w:pStyle w:val="TAL"/>
              <w:jc w:val="center"/>
            </w:pPr>
          </w:p>
        </w:tc>
        <w:tc>
          <w:tcPr>
            <w:tcW w:w="1337" w:type="dxa"/>
            <w:shd w:val="clear" w:color="auto" w:fill="E7E6E6"/>
            <w:vAlign w:val="center"/>
          </w:tcPr>
          <w:p w14:paraId="6BB2757D" w14:textId="77777777" w:rsidR="00EF14F9" w:rsidRPr="005C6798" w:rsidRDefault="00EF14F9" w:rsidP="0067399C">
            <w:pPr>
              <w:pStyle w:val="TAL"/>
              <w:jc w:val="center"/>
            </w:pPr>
            <w:r w:rsidRPr="00CF6744">
              <w:t>IOP</w:t>
            </w:r>
            <w:r w:rsidRPr="005C6798">
              <w:t xml:space="preserve"> Check</w:t>
            </w:r>
          </w:p>
        </w:tc>
        <w:tc>
          <w:tcPr>
            <w:tcW w:w="7305" w:type="dxa"/>
            <w:shd w:val="clear" w:color="auto" w:fill="E7E6E6"/>
          </w:tcPr>
          <w:p w14:paraId="38521CFE" w14:textId="1ED8F73D" w:rsidR="00EF14F9" w:rsidRDefault="00EF14F9" w:rsidP="0067399C">
            <w:pPr>
              <w:pStyle w:val="TAL"/>
              <w:rPr>
                <w:rFonts w:eastAsia="Malgun Gothic"/>
              </w:rPr>
            </w:pPr>
            <w:r w:rsidRPr="00CF6744">
              <w:t>AE</w:t>
            </w:r>
            <w:r>
              <w:t>2</w:t>
            </w:r>
            <w:r w:rsidRPr="005C6798">
              <w:t xml:space="preserve"> </w:t>
            </w:r>
            <w:r w:rsidRPr="005C6798">
              <w:rPr>
                <w:rFonts w:eastAsia="MS Mincho"/>
              </w:rPr>
              <w:t>indicates successful operation</w:t>
            </w:r>
          </w:p>
        </w:tc>
      </w:tr>
      <w:tr w:rsidR="00E42F9C" w:rsidRPr="005C6798" w14:paraId="75099801" w14:textId="77777777" w:rsidTr="0067399C">
        <w:trPr>
          <w:jc w:val="center"/>
        </w:trPr>
        <w:tc>
          <w:tcPr>
            <w:tcW w:w="1174" w:type="dxa"/>
            <w:gridSpan w:val="2"/>
            <w:tcBorders>
              <w:left w:val="single" w:sz="4" w:space="0" w:color="auto"/>
              <w:right w:val="single" w:sz="4" w:space="0" w:color="auto"/>
            </w:tcBorders>
            <w:shd w:val="clear" w:color="auto" w:fill="E7E6E6"/>
            <w:vAlign w:val="center"/>
          </w:tcPr>
          <w:p w14:paraId="311033F9" w14:textId="77777777" w:rsidR="00E42F9C" w:rsidRPr="005C6798" w:rsidRDefault="00E42F9C" w:rsidP="0067399C">
            <w:pPr>
              <w:pStyle w:val="TAL"/>
              <w:jc w:val="center"/>
            </w:pPr>
            <w:r w:rsidRPr="00CF6744">
              <w:t>IOP</w:t>
            </w:r>
            <w:r w:rsidRPr="005C6798">
              <w:t xml:space="preserve"> Verdict</w:t>
            </w:r>
          </w:p>
        </w:tc>
        <w:tc>
          <w:tcPr>
            <w:tcW w:w="8642" w:type="dxa"/>
            <w:gridSpan w:val="2"/>
            <w:tcBorders>
              <w:top w:val="single" w:sz="4" w:space="0" w:color="auto"/>
              <w:left w:val="single" w:sz="4" w:space="0" w:color="auto"/>
              <w:bottom w:val="single" w:sz="4" w:space="0" w:color="auto"/>
              <w:right w:val="single" w:sz="4" w:space="0" w:color="auto"/>
            </w:tcBorders>
            <w:shd w:val="clear" w:color="auto" w:fill="E7E6E6"/>
            <w:vAlign w:val="center"/>
          </w:tcPr>
          <w:p w14:paraId="55A6A4B5" w14:textId="77777777" w:rsidR="00E42F9C" w:rsidRPr="005C6798" w:rsidRDefault="00E42F9C" w:rsidP="0067399C">
            <w:pPr>
              <w:pStyle w:val="TAL"/>
            </w:pPr>
          </w:p>
        </w:tc>
      </w:tr>
      <w:tr w:rsidR="00E42F9C" w:rsidRPr="005C6798" w14:paraId="34B62BA0" w14:textId="77777777" w:rsidTr="0067399C">
        <w:trPr>
          <w:jc w:val="center"/>
        </w:trPr>
        <w:tc>
          <w:tcPr>
            <w:tcW w:w="1174" w:type="dxa"/>
            <w:gridSpan w:val="2"/>
            <w:tcBorders>
              <w:left w:val="single" w:sz="4" w:space="0" w:color="auto"/>
              <w:right w:val="single" w:sz="4" w:space="0" w:color="auto"/>
            </w:tcBorders>
            <w:shd w:val="clear" w:color="auto" w:fill="FFFFFF"/>
            <w:vAlign w:val="center"/>
          </w:tcPr>
          <w:p w14:paraId="0C195FEB" w14:textId="77777777" w:rsidR="00E42F9C" w:rsidRPr="005C6798" w:rsidRDefault="00E42F9C" w:rsidP="0067399C">
            <w:pPr>
              <w:pStyle w:val="TAL"/>
              <w:jc w:val="center"/>
            </w:pPr>
            <w:r w:rsidRPr="00CF6744">
              <w:t>PRO</w:t>
            </w:r>
            <w:r w:rsidRPr="005C6798">
              <w:t xml:space="preserve"> Verdict</w:t>
            </w:r>
          </w:p>
        </w:tc>
        <w:tc>
          <w:tcPr>
            <w:tcW w:w="864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4817018" w14:textId="77777777" w:rsidR="00E42F9C" w:rsidRPr="005C6798" w:rsidRDefault="00E42F9C" w:rsidP="0067399C">
            <w:pPr>
              <w:pStyle w:val="TAL"/>
            </w:pPr>
          </w:p>
        </w:tc>
      </w:tr>
    </w:tbl>
    <w:p w14:paraId="0A4F7708" w14:textId="2A2901B5" w:rsidR="00E42F9C" w:rsidDel="006E4010" w:rsidRDefault="00E42F9C" w:rsidP="00135F39">
      <w:pPr>
        <w:rPr>
          <w:del w:id="109" w:author="Sherzod" w:date="2020-10-05T11:14:00Z"/>
          <w:rFonts w:eastAsia="Arial Unicode MS"/>
        </w:rPr>
      </w:pPr>
    </w:p>
    <w:p w14:paraId="023346CA" w14:textId="77777777" w:rsidR="006E4010" w:rsidRDefault="006E4010" w:rsidP="002F7E59">
      <w:pPr>
        <w:rPr>
          <w:ins w:id="110" w:author="Sherzod" w:date="2020-10-20T17:04:00Z"/>
          <w:rFonts w:eastAsia="Arial Unicode MS"/>
        </w:rPr>
      </w:pPr>
    </w:p>
    <w:p w14:paraId="1EF30FF2" w14:textId="77777777" w:rsidR="006E4010" w:rsidRDefault="006E4010" w:rsidP="00135F39">
      <w:pPr>
        <w:rPr>
          <w:ins w:id="111" w:author="Sherzod" w:date="2020-10-20T17:04:00Z"/>
          <w:rFonts w:eastAsia="Arial Unicode MS"/>
        </w:rPr>
      </w:pPr>
    </w:p>
    <w:p w14:paraId="2603F33C" w14:textId="77777777" w:rsidR="006E4010" w:rsidRDefault="006E4010" w:rsidP="006E4010">
      <w:pPr>
        <w:pStyle w:val="Heading2"/>
        <w:keepLines/>
        <w:tabs>
          <w:tab w:val="clear" w:pos="284"/>
        </w:tabs>
        <w:overflowPunct w:val="0"/>
        <w:autoSpaceDE w:val="0"/>
        <w:autoSpaceDN w:val="0"/>
        <w:adjustRightInd w:val="0"/>
        <w:spacing w:before="180" w:after="180"/>
        <w:ind w:left="1134" w:hanging="1134"/>
        <w:textAlignment w:val="baseline"/>
        <w:rPr>
          <w:ins w:id="112" w:author="Sherzod" w:date="2020-10-20T17:05:00Z"/>
          <w:rFonts w:ascii="Arial" w:hAnsi="Arial"/>
          <w:b w:val="0"/>
          <w:bCs w:val="0"/>
          <w:i w:val="0"/>
          <w:iCs w:val="0"/>
          <w:sz w:val="32"/>
          <w:szCs w:val="20"/>
          <w:lang w:eastAsia="en-US"/>
        </w:rPr>
      </w:pPr>
      <w:bookmarkStart w:id="113" w:name="_Hlk54105854"/>
      <w:ins w:id="114" w:author="Sherzod" w:date="2020-10-20T17:05:00Z">
        <w:r w:rsidRPr="00135F39">
          <w:rPr>
            <w:rFonts w:ascii="Arial" w:hAnsi="Arial"/>
            <w:b w:val="0"/>
            <w:bCs w:val="0"/>
            <w:i w:val="0"/>
            <w:iCs w:val="0"/>
            <w:sz w:val="32"/>
            <w:szCs w:val="20"/>
            <w:lang w:eastAsia="en-US"/>
          </w:rPr>
          <w:lastRenderedPageBreak/>
          <w:t>8</w:t>
        </w:r>
        <w:r>
          <w:rPr>
            <w:rFonts w:ascii="Arial" w:hAnsi="Arial"/>
            <w:b w:val="0"/>
            <w:bCs w:val="0"/>
            <w:i w:val="0"/>
            <w:iCs w:val="0"/>
            <w:sz w:val="32"/>
            <w:szCs w:val="20"/>
            <w:lang w:eastAsia="en-US"/>
          </w:rPr>
          <w:t>.7</w:t>
        </w:r>
        <w:r w:rsidRPr="00135F39">
          <w:rPr>
            <w:rFonts w:ascii="Arial" w:hAnsi="Arial"/>
            <w:b w:val="0"/>
            <w:bCs w:val="0"/>
            <w:i w:val="0"/>
            <w:iCs w:val="0"/>
            <w:sz w:val="32"/>
            <w:szCs w:val="20"/>
            <w:lang w:eastAsia="en-US"/>
          </w:rPr>
          <w:tab/>
        </w:r>
        <w:proofErr w:type="spellStart"/>
        <w:r>
          <w:rPr>
            <w:rFonts w:ascii="Arial" w:hAnsi="Arial"/>
            <w:b w:val="0"/>
            <w:bCs w:val="0"/>
            <w:i w:val="0"/>
            <w:iCs w:val="0"/>
            <w:sz w:val="32"/>
            <w:szCs w:val="20"/>
            <w:lang w:eastAsia="en-US"/>
          </w:rPr>
          <w:t>NoDN</w:t>
        </w:r>
        <w:proofErr w:type="spellEnd"/>
        <w:r>
          <w:rPr>
            <w:rFonts w:ascii="Arial" w:hAnsi="Arial"/>
            <w:b w:val="0"/>
            <w:bCs w:val="0"/>
            <w:i w:val="0"/>
            <w:iCs w:val="0"/>
            <w:sz w:val="32"/>
            <w:szCs w:val="20"/>
            <w:lang w:eastAsia="en-US"/>
          </w:rPr>
          <w:t xml:space="preserve"> Interworking </w:t>
        </w:r>
      </w:ins>
    </w:p>
    <w:p w14:paraId="0096FA00" w14:textId="77777777" w:rsidR="006E4010" w:rsidRDefault="006E4010" w:rsidP="006E4010">
      <w:pPr>
        <w:pStyle w:val="Heading3"/>
        <w:rPr>
          <w:ins w:id="115" w:author="Sherzod" w:date="2020-10-20T17:05:00Z"/>
        </w:rPr>
      </w:pPr>
      <w:ins w:id="116" w:author="Sherzod" w:date="2020-10-20T17:05:00Z">
        <w:r w:rsidRPr="00BE13F9">
          <w:t>8.</w:t>
        </w:r>
        <w:r>
          <w:t>7.1</w:t>
        </w:r>
        <w:r w:rsidRPr="00BE13F9">
          <w:tab/>
        </w:r>
        <w:r>
          <w:rPr>
            <w:lang w:eastAsia="ja-JP"/>
          </w:rPr>
          <w:t xml:space="preserve">Retrieve data from a </w:t>
        </w:r>
        <w:proofErr w:type="spellStart"/>
        <w:r>
          <w:rPr>
            <w:lang w:eastAsia="ja-JP"/>
          </w:rPr>
          <w:t>NoDN</w:t>
        </w:r>
        <w:proofErr w:type="spellEnd"/>
        <w:r>
          <w:rPr>
            <w:lang w:eastAsia="ja-JP"/>
          </w:rPr>
          <w:t xml:space="preserve"> </w:t>
        </w:r>
        <w:r>
          <w:t xml:space="preserve">Thermometer </w:t>
        </w:r>
        <w:r>
          <w:rPr>
            <w:lang w:eastAsia="ja-JP"/>
          </w:rPr>
          <w:t>device</w:t>
        </w:r>
      </w:ins>
    </w:p>
    <w:tbl>
      <w:tblPr>
        <w:tblW w:w="98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537"/>
        <w:gridCol w:w="647"/>
        <w:gridCol w:w="1336"/>
        <w:gridCol w:w="7296"/>
      </w:tblGrid>
      <w:tr w:rsidR="006E4010" w:rsidRPr="005C6798" w14:paraId="4436AD52" w14:textId="77777777" w:rsidTr="006E4010">
        <w:trPr>
          <w:cantSplit/>
          <w:tblHeader/>
          <w:jc w:val="center"/>
          <w:ins w:id="117" w:author="Sherzod" w:date="2020-10-20T17:05:00Z"/>
        </w:trPr>
        <w:tc>
          <w:tcPr>
            <w:tcW w:w="9816" w:type="dxa"/>
            <w:gridSpan w:val="4"/>
          </w:tcPr>
          <w:p w14:paraId="3B018421" w14:textId="77777777" w:rsidR="006E4010" w:rsidRPr="005C6798" w:rsidRDefault="006E4010" w:rsidP="006E4010">
            <w:pPr>
              <w:pStyle w:val="TAL"/>
              <w:keepLines w:val="0"/>
              <w:jc w:val="center"/>
              <w:rPr>
                <w:ins w:id="118" w:author="Sherzod" w:date="2020-10-20T17:05:00Z"/>
                <w:b/>
              </w:rPr>
            </w:pPr>
            <w:ins w:id="119" w:author="Sherzod" w:date="2020-10-20T17:05:00Z">
              <w:r w:rsidRPr="005C6798">
                <w:rPr>
                  <w:b/>
                </w:rPr>
                <w:t>Interoperability Test Description</w:t>
              </w:r>
            </w:ins>
          </w:p>
        </w:tc>
      </w:tr>
      <w:tr w:rsidR="006E4010" w:rsidRPr="005C6798" w14:paraId="364C81EE" w14:textId="77777777" w:rsidTr="006E4010">
        <w:trPr>
          <w:jc w:val="center"/>
          <w:ins w:id="120" w:author="Sherzod" w:date="2020-10-20T17:05:00Z"/>
        </w:trPr>
        <w:tc>
          <w:tcPr>
            <w:tcW w:w="2520" w:type="dxa"/>
            <w:gridSpan w:val="3"/>
          </w:tcPr>
          <w:p w14:paraId="00A40519" w14:textId="77777777" w:rsidR="006E4010" w:rsidRPr="005C6798" w:rsidRDefault="006E4010" w:rsidP="006E4010">
            <w:pPr>
              <w:pStyle w:val="TAL"/>
              <w:keepLines w:val="0"/>
              <w:rPr>
                <w:ins w:id="121" w:author="Sherzod" w:date="2020-10-20T17:05:00Z"/>
              </w:rPr>
            </w:pPr>
            <w:ins w:id="122" w:author="Sherzod" w:date="2020-10-20T17:05:00Z">
              <w:r w:rsidRPr="005C6798">
                <w:rPr>
                  <w:b/>
                </w:rPr>
                <w:t>Identifier:</w:t>
              </w:r>
            </w:ins>
          </w:p>
        </w:tc>
        <w:tc>
          <w:tcPr>
            <w:tcW w:w="7296" w:type="dxa"/>
          </w:tcPr>
          <w:p w14:paraId="2F644F8C" w14:textId="77777777" w:rsidR="006E4010" w:rsidRPr="005C6798" w:rsidRDefault="006E4010" w:rsidP="006E4010">
            <w:pPr>
              <w:pStyle w:val="TAL"/>
              <w:keepLines w:val="0"/>
              <w:rPr>
                <w:ins w:id="123" w:author="Sherzod" w:date="2020-10-20T17:05:00Z"/>
              </w:rPr>
            </w:pPr>
            <w:ins w:id="124" w:author="Sherzod" w:date="2020-10-20T17:05:00Z">
              <w:r w:rsidRPr="00CF6744">
                <w:t>TD</w:t>
              </w:r>
              <w:r w:rsidRPr="005C6798">
                <w:t>_</w:t>
              </w:r>
              <w:r w:rsidRPr="00CF6744">
                <w:t>M2M</w:t>
              </w:r>
              <w:r w:rsidRPr="005C6798">
                <w:t>_</w:t>
              </w:r>
              <w:r>
                <w:t>NH_166</w:t>
              </w:r>
            </w:ins>
          </w:p>
        </w:tc>
      </w:tr>
      <w:tr w:rsidR="006E4010" w:rsidRPr="005C6798" w14:paraId="0D7E88A4" w14:textId="77777777" w:rsidTr="006E4010">
        <w:trPr>
          <w:jc w:val="center"/>
          <w:ins w:id="125" w:author="Sherzod" w:date="2020-10-20T17:05:00Z"/>
        </w:trPr>
        <w:tc>
          <w:tcPr>
            <w:tcW w:w="2520" w:type="dxa"/>
            <w:gridSpan w:val="3"/>
          </w:tcPr>
          <w:p w14:paraId="30216529" w14:textId="77777777" w:rsidR="006E4010" w:rsidRPr="005C6798" w:rsidRDefault="006E4010" w:rsidP="006E4010">
            <w:pPr>
              <w:pStyle w:val="TAL"/>
              <w:keepLines w:val="0"/>
              <w:rPr>
                <w:ins w:id="126" w:author="Sherzod" w:date="2020-10-20T17:05:00Z"/>
              </w:rPr>
            </w:pPr>
            <w:ins w:id="127" w:author="Sherzod" w:date="2020-10-20T17:05:00Z">
              <w:r w:rsidRPr="005C6798">
                <w:rPr>
                  <w:b/>
                </w:rPr>
                <w:t>Objective:</w:t>
              </w:r>
            </w:ins>
          </w:p>
        </w:tc>
        <w:tc>
          <w:tcPr>
            <w:tcW w:w="7296" w:type="dxa"/>
          </w:tcPr>
          <w:p w14:paraId="0C32A206" w14:textId="72079A5A" w:rsidR="006E4010" w:rsidRPr="005C6798" w:rsidRDefault="004241EF" w:rsidP="006E4010">
            <w:pPr>
              <w:pStyle w:val="TAL"/>
              <w:keepLines w:val="0"/>
              <w:rPr>
                <w:ins w:id="128" w:author="Sherzod" w:date="2020-10-20T17:05:00Z"/>
              </w:rPr>
            </w:pPr>
            <w:proofErr w:type="spellStart"/>
            <w:ins w:id="129" w:author="Sherzod" w:date="2020-10-20T17:38:00Z">
              <w:r>
                <w:t>NoDN</w:t>
              </w:r>
            </w:ins>
            <w:proofErr w:type="spellEnd"/>
            <w:ins w:id="130" w:author="Sherzod" w:date="2020-10-20T17:05:00Z">
              <w:r w:rsidR="006E4010">
                <w:t xml:space="preserve"> IPE reads data from a </w:t>
              </w:r>
              <w:proofErr w:type="spellStart"/>
              <w:r w:rsidR="006E4010">
                <w:t>NoDN</w:t>
              </w:r>
              <w:proofErr w:type="spellEnd"/>
              <w:r w:rsidR="006E4010">
                <w:t xml:space="preserve"> Thermometer device and updates Registrar CSE with the read data</w:t>
              </w:r>
            </w:ins>
          </w:p>
        </w:tc>
      </w:tr>
      <w:tr w:rsidR="006E4010" w:rsidRPr="005C6798" w14:paraId="32F076A8" w14:textId="77777777" w:rsidTr="006E4010">
        <w:trPr>
          <w:jc w:val="center"/>
          <w:ins w:id="131" w:author="Sherzod" w:date="2020-10-20T17:05:00Z"/>
        </w:trPr>
        <w:tc>
          <w:tcPr>
            <w:tcW w:w="2520" w:type="dxa"/>
            <w:gridSpan w:val="3"/>
          </w:tcPr>
          <w:p w14:paraId="4A4CA17E" w14:textId="77777777" w:rsidR="006E4010" w:rsidRPr="005C6798" w:rsidRDefault="006E4010" w:rsidP="006E4010">
            <w:pPr>
              <w:pStyle w:val="TAL"/>
              <w:keepLines w:val="0"/>
              <w:rPr>
                <w:ins w:id="132" w:author="Sherzod" w:date="2020-10-20T17:05:00Z"/>
              </w:rPr>
            </w:pPr>
            <w:ins w:id="133" w:author="Sherzod" w:date="2020-10-20T17:05:00Z">
              <w:r w:rsidRPr="005C6798">
                <w:rPr>
                  <w:b/>
                </w:rPr>
                <w:t>Configuration:</w:t>
              </w:r>
            </w:ins>
          </w:p>
        </w:tc>
        <w:tc>
          <w:tcPr>
            <w:tcW w:w="7296" w:type="dxa"/>
          </w:tcPr>
          <w:p w14:paraId="78DC352A" w14:textId="77777777" w:rsidR="006E4010" w:rsidRPr="005C6798" w:rsidRDefault="006E4010" w:rsidP="006E4010">
            <w:pPr>
              <w:pStyle w:val="TAL"/>
              <w:keepLines w:val="0"/>
              <w:rPr>
                <w:ins w:id="134" w:author="Sherzod" w:date="2020-10-20T17:05:00Z"/>
                <w:b/>
              </w:rPr>
            </w:pPr>
            <w:ins w:id="135" w:author="Sherzod" w:date="2020-10-20T17:05:00Z">
              <w:r w:rsidRPr="00CF6744">
                <w:t>M2M</w:t>
              </w:r>
              <w:r w:rsidRPr="005C6798">
                <w:t>_</w:t>
              </w:r>
              <w:r w:rsidRPr="00CF6744">
                <w:t>CFG</w:t>
              </w:r>
              <w:r w:rsidRPr="005C6798">
                <w:t>_</w:t>
              </w:r>
              <w:r>
                <w:t>10</w:t>
              </w:r>
            </w:ins>
          </w:p>
        </w:tc>
      </w:tr>
      <w:tr w:rsidR="006E4010" w:rsidRPr="005C6798" w14:paraId="501EFEE6" w14:textId="77777777" w:rsidTr="006E4010">
        <w:trPr>
          <w:jc w:val="center"/>
          <w:ins w:id="136" w:author="Sherzod" w:date="2020-10-20T17:05:00Z"/>
        </w:trPr>
        <w:tc>
          <w:tcPr>
            <w:tcW w:w="2520" w:type="dxa"/>
            <w:gridSpan w:val="3"/>
          </w:tcPr>
          <w:p w14:paraId="4E04E22C" w14:textId="77777777" w:rsidR="006E4010" w:rsidRPr="005C6798" w:rsidRDefault="006E4010" w:rsidP="006E4010">
            <w:pPr>
              <w:pStyle w:val="TAL"/>
              <w:keepLines w:val="0"/>
              <w:rPr>
                <w:ins w:id="137" w:author="Sherzod" w:date="2020-10-20T17:05:00Z"/>
              </w:rPr>
            </w:pPr>
            <w:ins w:id="138" w:author="Sherzod" w:date="2020-10-20T17:05:00Z">
              <w:r w:rsidRPr="005C6798">
                <w:rPr>
                  <w:b/>
                </w:rPr>
                <w:t>References:</w:t>
              </w:r>
            </w:ins>
          </w:p>
        </w:tc>
        <w:tc>
          <w:tcPr>
            <w:tcW w:w="7296" w:type="dxa"/>
          </w:tcPr>
          <w:p w14:paraId="2C659557" w14:textId="04B17879" w:rsidR="006E4010" w:rsidRPr="005C6798" w:rsidRDefault="006E4010" w:rsidP="006E4010">
            <w:pPr>
              <w:pStyle w:val="TAL"/>
              <w:keepLines w:val="0"/>
              <w:rPr>
                <w:ins w:id="139" w:author="Sherzod" w:date="2020-10-20T17:05:00Z"/>
              </w:rPr>
            </w:pPr>
          </w:p>
        </w:tc>
      </w:tr>
      <w:tr w:rsidR="006E4010" w:rsidRPr="005C6798" w14:paraId="4F2A9879" w14:textId="77777777" w:rsidTr="006E4010">
        <w:trPr>
          <w:jc w:val="center"/>
          <w:ins w:id="140" w:author="Sherzod" w:date="2020-10-20T17:05:00Z"/>
        </w:trPr>
        <w:tc>
          <w:tcPr>
            <w:tcW w:w="9816" w:type="dxa"/>
            <w:gridSpan w:val="4"/>
            <w:shd w:val="clear" w:color="auto" w:fill="F2F2F2"/>
          </w:tcPr>
          <w:p w14:paraId="5025A4A8" w14:textId="77777777" w:rsidR="006E4010" w:rsidRPr="005C6798" w:rsidRDefault="006E4010" w:rsidP="006E4010">
            <w:pPr>
              <w:pStyle w:val="TAL"/>
              <w:keepLines w:val="0"/>
              <w:rPr>
                <w:ins w:id="141" w:author="Sherzod" w:date="2020-10-20T17:05:00Z"/>
                <w:b/>
              </w:rPr>
            </w:pPr>
          </w:p>
        </w:tc>
      </w:tr>
      <w:tr w:rsidR="006E4010" w:rsidRPr="005C6798" w14:paraId="776C9923" w14:textId="77777777" w:rsidTr="006E4010">
        <w:trPr>
          <w:jc w:val="center"/>
          <w:ins w:id="142" w:author="Sherzod" w:date="2020-10-20T17:05:00Z"/>
        </w:trPr>
        <w:tc>
          <w:tcPr>
            <w:tcW w:w="2520" w:type="dxa"/>
            <w:gridSpan w:val="3"/>
            <w:tcBorders>
              <w:bottom w:val="single" w:sz="4" w:space="0" w:color="auto"/>
            </w:tcBorders>
          </w:tcPr>
          <w:p w14:paraId="302832D3" w14:textId="77777777" w:rsidR="006E4010" w:rsidRPr="005C6798" w:rsidRDefault="006E4010" w:rsidP="006E4010">
            <w:pPr>
              <w:pStyle w:val="TAL"/>
              <w:keepLines w:val="0"/>
              <w:rPr>
                <w:ins w:id="143" w:author="Sherzod" w:date="2020-10-20T17:05:00Z"/>
              </w:rPr>
            </w:pPr>
            <w:ins w:id="144" w:author="Sherzod" w:date="2020-10-20T17:05:00Z">
              <w:r w:rsidRPr="005C6798">
                <w:rPr>
                  <w:b/>
                </w:rPr>
                <w:t>Pre-test conditions:</w:t>
              </w:r>
            </w:ins>
          </w:p>
        </w:tc>
        <w:tc>
          <w:tcPr>
            <w:tcW w:w="7296" w:type="dxa"/>
            <w:tcBorders>
              <w:bottom w:val="single" w:sz="4" w:space="0" w:color="auto"/>
            </w:tcBorders>
          </w:tcPr>
          <w:p w14:paraId="11328C77" w14:textId="77777777" w:rsidR="006E4010" w:rsidRDefault="006E4010" w:rsidP="006E4010">
            <w:pPr>
              <w:pStyle w:val="TB1"/>
              <w:rPr>
                <w:ins w:id="145" w:author="Sherzod" w:date="2020-10-20T17:05:00Z"/>
                <w:lang w:eastAsia="zh-CN"/>
              </w:rPr>
            </w:pPr>
            <w:ins w:id="146" w:author="Sherzod" w:date="2020-10-20T17:05:00Z">
              <w:r>
                <w:rPr>
                  <w:lang w:eastAsia="zh-CN"/>
                </w:rPr>
                <w:t xml:space="preserve">AE1 is running in </w:t>
              </w:r>
              <w:proofErr w:type="spellStart"/>
              <w:r>
                <w:rPr>
                  <w:lang w:eastAsia="zh-CN"/>
                </w:rPr>
                <w:t>NoDN</w:t>
              </w:r>
              <w:proofErr w:type="spellEnd"/>
              <w:r>
                <w:rPr>
                  <w:lang w:eastAsia="zh-CN"/>
                </w:rPr>
                <w:t xml:space="preserve"> IPE</w:t>
              </w:r>
            </w:ins>
          </w:p>
          <w:p w14:paraId="5B437377" w14:textId="77777777" w:rsidR="006E4010" w:rsidRDefault="006E4010" w:rsidP="006E4010">
            <w:pPr>
              <w:pStyle w:val="TB1"/>
              <w:rPr>
                <w:ins w:id="147" w:author="Sherzod" w:date="2020-10-20T17:05:00Z"/>
                <w:lang w:eastAsia="zh-CN"/>
              </w:rPr>
            </w:pPr>
            <w:ins w:id="148" w:author="Sherzod" w:date="2020-10-20T17:05:00Z">
              <w:r w:rsidRPr="00CF6744">
                <w:rPr>
                  <w:lang w:eastAsia="zh-CN"/>
                </w:rPr>
                <w:t>AE</w:t>
              </w:r>
              <w:r>
                <w:rPr>
                  <w:lang w:eastAsia="zh-CN"/>
                </w:rPr>
                <w:t>1</w:t>
              </w:r>
              <w:r w:rsidRPr="005C6798">
                <w:rPr>
                  <w:lang w:eastAsia="zh-CN"/>
                </w:rPr>
                <w:t xml:space="preserve"> has created an application resource &lt;</w:t>
              </w:r>
              <w:r w:rsidRPr="00CF6744">
                <w:rPr>
                  <w:lang w:eastAsia="zh-CN"/>
                </w:rPr>
                <w:t>AE</w:t>
              </w:r>
              <w:r w:rsidRPr="005C6798">
                <w:rPr>
                  <w:lang w:eastAsia="zh-CN"/>
                </w:rPr>
                <w:t xml:space="preserve">&gt; on registrar </w:t>
              </w:r>
              <w:r w:rsidRPr="00CF6744">
                <w:rPr>
                  <w:lang w:eastAsia="zh-CN"/>
                </w:rPr>
                <w:t>CSE</w:t>
              </w:r>
            </w:ins>
          </w:p>
          <w:p w14:paraId="45B18BF3" w14:textId="77777777" w:rsidR="006E4010" w:rsidRDefault="006E4010" w:rsidP="006E4010">
            <w:pPr>
              <w:pStyle w:val="TB1"/>
              <w:rPr>
                <w:ins w:id="149" w:author="Sherzod" w:date="2020-10-20T17:05:00Z"/>
                <w:lang w:eastAsia="zh-CN"/>
              </w:rPr>
            </w:pPr>
            <w:ins w:id="150" w:author="Sherzod" w:date="2020-10-20T17:05:00Z">
              <w:r>
                <w:rPr>
                  <w:lang w:eastAsia="zh-CN"/>
                </w:rPr>
                <w:t>AE1 has created a &lt;</w:t>
              </w:r>
              <w:proofErr w:type="spellStart"/>
              <w:r>
                <w:rPr>
                  <w:lang w:eastAsia="zh-CN"/>
                </w:rPr>
                <w:t>flexContainer</w:t>
              </w:r>
              <w:proofErr w:type="spellEnd"/>
              <w:r>
                <w:rPr>
                  <w:lang w:eastAsia="zh-CN"/>
                </w:rPr>
                <w:t xml:space="preserve">&gt; for </w:t>
              </w:r>
              <w:proofErr w:type="spellStart"/>
              <w:r w:rsidRPr="002F147C">
                <w:t>deviceThermometer</w:t>
              </w:r>
              <w:proofErr w:type="spellEnd"/>
            </w:ins>
          </w:p>
          <w:p w14:paraId="4752BC73" w14:textId="77777777" w:rsidR="006E4010" w:rsidRDefault="006E4010" w:rsidP="006E4010">
            <w:pPr>
              <w:pStyle w:val="TB1"/>
              <w:rPr>
                <w:ins w:id="151" w:author="Sherzod" w:date="2020-10-20T17:05:00Z"/>
                <w:lang w:eastAsia="zh-CN"/>
              </w:rPr>
            </w:pPr>
            <w:ins w:id="152" w:author="Sherzod" w:date="2020-10-20T17:05:00Z">
              <w:r>
                <w:rPr>
                  <w:lang w:eastAsia="zh-CN"/>
                </w:rPr>
                <w:t xml:space="preserve">AE1 has created a &lt;flexContainer&gt; for temperature as a child of </w:t>
              </w:r>
              <w:proofErr w:type="spellStart"/>
              <w:r w:rsidRPr="002F147C">
                <w:t>deviceThermometer</w:t>
              </w:r>
              <w:proofErr w:type="spellEnd"/>
            </w:ins>
          </w:p>
          <w:p w14:paraId="4C145314" w14:textId="77777777" w:rsidR="006E4010" w:rsidRDefault="006E4010" w:rsidP="006E4010">
            <w:pPr>
              <w:pStyle w:val="TB1"/>
              <w:rPr>
                <w:ins w:id="153" w:author="Sherzod" w:date="2020-10-20T17:05:00Z"/>
                <w:lang w:eastAsia="zh-CN"/>
              </w:rPr>
            </w:pPr>
            <w:ins w:id="154" w:author="Sherzod" w:date="2020-10-20T17:05:00Z">
              <w:r w:rsidRPr="00CF6744">
                <w:rPr>
                  <w:lang w:eastAsia="zh-CN"/>
                </w:rPr>
                <w:t>AE</w:t>
              </w:r>
              <w:r>
                <w:rPr>
                  <w:lang w:eastAsia="zh-CN"/>
                </w:rPr>
                <w:t>2</w:t>
              </w:r>
              <w:r w:rsidRPr="005C6798">
                <w:rPr>
                  <w:lang w:eastAsia="zh-CN"/>
                </w:rPr>
                <w:t xml:space="preserve"> has created an application resource &lt;</w:t>
              </w:r>
              <w:r w:rsidRPr="00CF6744">
                <w:rPr>
                  <w:lang w:eastAsia="zh-CN"/>
                </w:rPr>
                <w:t>AE</w:t>
              </w:r>
              <w:r w:rsidRPr="005C6798">
                <w:rPr>
                  <w:lang w:eastAsia="zh-CN"/>
                </w:rPr>
                <w:t xml:space="preserve">&gt; on registrar </w:t>
              </w:r>
              <w:r w:rsidRPr="00CF6744">
                <w:rPr>
                  <w:lang w:eastAsia="zh-CN"/>
                </w:rPr>
                <w:t>CSE</w:t>
              </w:r>
            </w:ins>
          </w:p>
          <w:p w14:paraId="42C41529" w14:textId="77777777" w:rsidR="006E4010" w:rsidRPr="005C6798" w:rsidRDefault="006E4010" w:rsidP="006E4010">
            <w:pPr>
              <w:pStyle w:val="TB1"/>
              <w:rPr>
                <w:ins w:id="155" w:author="Sherzod" w:date="2020-10-20T17:05:00Z"/>
                <w:lang w:eastAsia="zh-CN"/>
              </w:rPr>
            </w:pPr>
            <w:ins w:id="156" w:author="Sherzod" w:date="2020-10-20T17:05:00Z">
              <w:r>
                <w:rPr>
                  <w:lang w:eastAsia="zh-CN"/>
                </w:rPr>
                <w:t>AE2 has created a &lt;subscription&gt; resource as a child of temperature</w:t>
              </w:r>
            </w:ins>
          </w:p>
        </w:tc>
      </w:tr>
      <w:tr w:rsidR="006E4010" w:rsidRPr="005C6798" w14:paraId="3D1B5D41" w14:textId="77777777" w:rsidTr="006E4010">
        <w:trPr>
          <w:jc w:val="center"/>
          <w:ins w:id="157" w:author="Sherzod" w:date="2020-10-20T17:05:00Z"/>
        </w:trPr>
        <w:tc>
          <w:tcPr>
            <w:tcW w:w="9816" w:type="dxa"/>
            <w:gridSpan w:val="4"/>
            <w:shd w:val="clear" w:color="auto" w:fill="F2F2F2"/>
          </w:tcPr>
          <w:p w14:paraId="1C3BCC5A" w14:textId="77777777" w:rsidR="006E4010" w:rsidRPr="005C6798" w:rsidRDefault="006E4010" w:rsidP="006E4010">
            <w:pPr>
              <w:pStyle w:val="TAL"/>
              <w:keepLines w:val="0"/>
              <w:jc w:val="center"/>
              <w:rPr>
                <w:ins w:id="158" w:author="Sherzod" w:date="2020-10-20T17:05:00Z"/>
                <w:b/>
              </w:rPr>
            </w:pPr>
            <w:ins w:id="159" w:author="Sherzod" w:date="2020-10-20T17:05:00Z">
              <w:r w:rsidRPr="005C6798">
                <w:rPr>
                  <w:b/>
                </w:rPr>
                <w:t>Test Sequence</w:t>
              </w:r>
            </w:ins>
          </w:p>
        </w:tc>
      </w:tr>
      <w:tr w:rsidR="006E4010" w:rsidRPr="005C6798" w14:paraId="688D6068" w14:textId="77777777" w:rsidTr="006E4010">
        <w:trPr>
          <w:jc w:val="center"/>
          <w:ins w:id="160" w:author="Sherzod" w:date="2020-10-20T17:05:00Z"/>
        </w:trPr>
        <w:tc>
          <w:tcPr>
            <w:tcW w:w="537" w:type="dxa"/>
            <w:tcBorders>
              <w:bottom w:val="single" w:sz="4" w:space="0" w:color="auto"/>
            </w:tcBorders>
            <w:shd w:val="clear" w:color="auto" w:fill="auto"/>
            <w:vAlign w:val="center"/>
          </w:tcPr>
          <w:p w14:paraId="5DD5682B" w14:textId="77777777" w:rsidR="006E4010" w:rsidRPr="005C6798" w:rsidRDefault="006E4010" w:rsidP="006E4010">
            <w:pPr>
              <w:pStyle w:val="TAL"/>
              <w:keepNext w:val="0"/>
              <w:jc w:val="center"/>
              <w:rPr>
                <w:ins w:id="161" w:author="Sherzod" w:date="2020-10-20T17:05:00Z"/>
                <w:b/>
              </w:rPr>
            </w:pPr>
            <w:ins w:id="162" w:author="Sherzod" w:date="2020-10-20T17:05:00Z">
              <w:r w:rsidRPr="005C6798">
                <w:rPr>
                  <w:b/>
                </w:rPr>
                <w:t>Step</w:t>
              </w:r>
            </w:ins>
          </w:p>
        </w:tc>
        <w:tc>
          <w:tcPr>
            <w:tcW w:w="647" w:type="dxa"/>
            <w:tcBorders>
              <w:bottom w:val="single" w:sz="4" w:space="0" w:color="auto"/>
            </w:tcBorders>
          </w:tcPr>
          <w:p w14:paraId="5F0A267E" w14:textId="77777777" w:rsidR="006E4010" w:rsidRPr="005C6798" w:rsidRDefault="006E4010" w:rsidP="006E4010">
            <w:pPr>
              <w:pStyle w:val="TAL"/>
              <w:keepNext w:val="0"/>
              <w:jc w:val="center"/>
              <w:rPr>
                <w:ins w:id="163" w:author="Sherzod" w:date="2020-10-20T17:05:00Z"/>
                <w:b/>
              </w:rPr>
            </w:pPr>
            <w:ins w:id="164" w:author="Sherzod" w:date="2020-10-20T17:05:00Z">
              <w:r w:rsidRPr="00CF6744">
                <w:rPr>
                  <w:b/>
                </w:rPr>
                <w:t>RP</w:t>
              </w:r>
            </w:ins>
          </w:p>
        </w:tc>
        <w:tc>
          <w:tcPr>
            <w:tcW w:w="1336" w:type="dxa"/>
            <w:tcBorders>
              <w:bottom w:val="single" w:sz="4" w:space="0" w:color="auto"/>
            </w:tcBorders>
            <w:shd w:val="clear" w:color="auto" w:fill="auto"/>
            <w:vAlign w:val="center"/>
          </w:tcPr>
          <w:p w14:paraId="237386B1" w14:textId="77777777" w:rsidR="006E4010" w:rsidRPr="005C6798" w:rsidRDefault="006E4010" w:rsidP="006E4010">
            <w:pPr>
              <w:pStyle w:val="TAL"/>
              <w:keepNext w:val="0"/>
              <w:jc w:val="center"/>
              <w:rPr>
                <w:ins w:id="165" w:author="Sherzod" w:date="2020-10-20T17:05:00Z"/>
                <w:b/>
              </w:rPr>
            </w:pPr>
            <w:ins w:id="166" w:author="Sherzod" w:date="2020-10-20T17:05:00Z">
              <w:r w:rsidRPr="005C6798">
                <w:rPr>
                  <w:b/>
                </w:rPr>
                <w:t>Type</w:t>
              </w:r>
            </w:ins>
          </w:p>
        </w:tc>
        <w:tc>
          <w:tcPr>
            <w:tcW w:w="7296" w:type="dxa"/>
            <w:tcBorders>
              <w:bottom w:val="single" w:sz="4" w:space="0" w:color="auto"/>
            </w:tcBorders>
            <w:shd w:val="clear" w:color="auto" w:fill="auto"/>
            <w:vAlign w:val="center"/>
          </w:tcPr>
          <w:p w14:paraId="220302C1" w14:textId="77777777" w:rsidR="006E4010" w:rsidRPr="005C6798" w:rsidRDefault="006E4010" w:rsidP="006E4010">
            <w:pPr>
              <w:pStyle w:val="TAL"/>
              <w:keepNext w:val="0"/>
              <w:jc w:val="center"/>
              <w:rPr>
                <w:ins w:id="167" w:author="Sherzod" w:date="2020-10-20T17:05:00Z"/>
                <w:b/>
              </w:rPr>
            </w:pPr>
            <w:ins w:id="168" w:author="Sherzod" w:date="2020-10-20T17:05:00Z">
              <w:r w:rsidRPr="005C6798">
                <w:rPr>
                  <w:b/>
                </w:rPr>
                <w:t>Description</w:t>
              </w:r>
            </w:ins>
          </w:p>
        </w:tc>
      </w:tr>
      <w:tr w:rsidR="006E4010" w:rsidRPr="005C6798" w14:paraId="6DFE9248" w14:textId="77777777" w:rsidTr="006E4010">
        <w:trPr>
          <w:jc w:val="center"/>
          <w:ins w:id="169" w:author="Sherzod" w:date="2020-10-20T17:05:00Z"/>
        </w:trPr>
        <w:tc>
          <w:tcPr>
            <w:tcW w:w="537" w:type="dxa"/>
            <w:tcBorders>
              <w:left w:val="single" w:sz="4" w:space="0" w:color="auto"/>
            </w:tcBorders>
            <w:vAlign w:val="center"/>
          </w:tcPr>
          <w:p w14:paraId="12B85BC3" w14:textId="77777777" w:rsidR="006E4010" w:rsidRPr="005C6798" w:rsidRDefault="006E4010" w:rsidP="006E4010">
            <w:pPr>
              <w:pStyle w:val="TAL"/>
              <w:keepNext w:val="0"/>
              <w:jc w:val="center"/>
              <w:rPr>
                <w:ins w:id="170" w:author="Sherzod" w:date="2020-10-20T17:05:00Z"/>
              </w:rPr>
            </w:pPr>
            <w:ins w:id="171" w:author="Sherzod" w:date="2020-10-20T17:05:00Z">
              <w:r w:rsidRPr="005C6798">
                <w:t>1</w:t>
              </w:r>
            </w:ins>
          </w:p>
        </w:tc>
        <w:tc>
          <w:tcPr>
            <w:tcW w:w="647" w:type="dxa"/>
          </w:tcPr>
          <w:p w14:paraId="45A5037C" w14:textId="77777777" w:rsidR="006E4010" w:rsidRPr="005C6798" w:rsidRDefault="006E4010" w:rsidP="006E4010">
            <w:pPr>
              <w:pStyle w:val="TAL"/>
              <w:jc w:val="center"/>
              <w:rPr>
                <w:ins w:id="172" w:author="Sherzod" w:date="2020-10-20T17:05:00Z"/>
              </w:rPr>
            </w:pPr>
          </w:p>
        </w:tc>
        <w:tc>
          <w:tcPr>
            <w:tcW w:w="1336" w:type="dxa"/>
            <w:shd w:val="clear" w:color="auto" w:fill="E7E6E6"/>
          </w:tcPr>
          <w:p w14:paraId="66837600" w14:textId="77777777" w:rsidR="006E4010" w:rsidRPr="005C6798" w:rsidRDefault="006E4010" w:rsidP="006E4010">
            <w:pPr>
              <w:pStyle w:val="TAL"/>
              <w:jc w:val="center"/>
              <w:rPr>
                <w:ins w:id="173" w:author="Sherzod" w:date="2020-10-20T17:05:00Z"/>
              </w:rPr>
            </w:pPr>
            <w:ins w:id="174" w:author="Sherzod" w:date="2020-10-20T17:05:00Z">
              <w:r w:rsidRPr="005C6798">
                <w:t>Stimulus</w:t>
              </w:r>
            </w:ins>
          </w:p>
        </w:tc>
        <w:tc>
          <w:tcPr>
            <w:tcW w:w="7296" w:type="dxa"/>
            <w:shd w:val="clear" w:color="auto" w:fill="E7E6E6"/>
          </w:tcPr>
          <w:p w14:paraId="5C52C28D" w14:textId="77777777" w:rsidR="006E4010" w:rsidRPr="005C6798" w:rsidRDefault="006E4010" w:rsidP="006E4010">
            <w:pPr>
              <w:pStyle w:val="TAL"/>
              <w:rPr>
                <w:ins w:id="175" w:author="Sherzod" w:date="2020-10-20T17:05:00Z"/>
                <w:lang w:eastAsia="zh-CN"/>
              </w:rPr>
            </w:pPr>
            <w:ins w:id="176" w:author="Sherzod" w:date="2020-10-20T17:05:00Z">
              <w:r w:rsidRPr="00CF6744">
                <w:t>AE</w:t>
              </w:r>
              <w:r>
                <w:t>1</w:t>
              </w:r>
              <w:r w:rsidRPr="005C6798">
                <w:t xml:space="preserve"> </w:t>
              </w:r>
              <w:r w:rsidRPr="005C6798">
                <w:rPr>
                  <w:rFonts w:eastAsia="MS Mincho"/>
                </w:rPr>
                <w:t xml:space="preserve">sends a request </w:t>
              </w:r>
              <w:r w:rsidRPr="005C6798">
                <w:t xml:space="preserve">to </w:t>
              </w:r>
              <w:r>
                <w:t>retrieve</w:t>
              </w:r>
              <w:r w:rsidRPr="005C6798">
                <w:t xml:space="preserve"> a </w:t>
              </w:r>
              <w:r>
                <w:t xml:space="preserve">&lt;flexContainer&gt; resource for </w:t>
              </w:r>
              <w:r>
                <w:rPr>
                  <w:lang w:eastAsia="zh-CN"/>
                </w:rPr>
                <w:t>temperature</w:t>
              </w:r>
            </w:ins>
          </w:p>
        </w:tc>
      </w:tr>
      <w:tr w:rsidR="006E4010" w:rsidRPr="005C6798" w14:paraId="6BAEE8C9" w14:textId="77777777" w:rsidTr="006E4010">
        <w:trPr>
          <w:trHeight w:val="983"/>
          <w:jc w:val="center"/>
          <w:ins w:id="177" w:author="Sherzod" w:date="2020-10-20T17:05:00Z"/>
        </w:trPr>
        <w:tc>
          <w:tcPr>
            <w:tcW w:w="537" w:type="dxa"/>
            <w:tcBorders>
              <w:left w:val="single" w:sz="4" w:space="0" w:color="auto"/>
            </w:tcBorders>
            <w:vAlign w:val="center"/>
          </w:tcPr>
          <w:p w14:paraId="5A3EC60C" w14:textId="77777777" w:rsidR="006E4010" w:rsidRPr="005C6798" w:rsidRDefault="006E4010" w:rsidP="006E4010">
            <w:pPr>
              <w:pStyle w:val="TAL"/>
              <w:keepNext w:val="0"/>
              <w:jc w:val="center"/>
              <w:rPr>
                <w:ins w:id="178" w:author="Sherzod" w:date="2020-10-20T17:05:00Z"/>
              </w:rPr>
            </w:pPr>
            <w:ins w:id="179" w:author="Sherzod" w:date="2020-10-20T17:05:00Z">
              <w:r w:rsidRPr="005C6798">
                <w:t>2</w:t>
              </w:r>
            </w:ins>
          </w:p>
        </w:tc>
        <w:tc>
          <w:tcPr>
            <w:tcW w:w="647" w:type="dxa"/>
            <w:vAlign w:val="center"/>
          </w:tcPr>
          <w:p w14:paraId="354097CC" w14:textId="77777777" w:rsidR="006E4010" w:rsidRPr="005C6798" w:rsidRDefault="006E4010" w:rsidP="006E4010">
            <w:pPr>
              <w:pStyle w:val="TAL"/>
              <w:jc w:val="center"/>
              <w:rPr>
                <w:ins w:id="180" w:author="Sherzod" w:date="2020-10-20T17:05:00Z"/>
              </w:rPr>
            </w:pPr>
          </w:p>
          <w:p w14:paraId="0A0C33FF" w14:textId="77777777" w:rsidR="006E4010" w:rsidRPr="005C6798" w:rsidRDefault="006E4010" w:rsidP="006E4010">
            <w:pPr>
              <w:pStyle w:val="TAL"/>
              <w:jc w:val="center"/>
              <w:rPr>
                <w:ins w:id="181" w:author="Sherzod" w:date="2020-10-20T17:05:00Z"/>
              </w:rPr>
            </w:pPr>
            <w:proofErr w:type="spellStart"/>
            <w:ins w:id="182" w:author="Sherzod" w:date="2020-10-20T17:05:00Z">
              <w:r w:rsidRPr="00CF6744">
                <w:t>Mca</w:t>
              </w:r>
              <w:proofErr w:type="spellEnd"/>
            </w:ins>
          </w:p>
        </w:tc>
        <w:tc>
          <w:tcPr>
            <w:tcW w:w="1336" w:type="dxa"/>
            <w:vAlign w:val="center"/>
          </w:tcPr>
          <w:p w14:paraId="11336AAC" w14:textId="77777777" w:rsidR="006E4010" w:rsidRPr="005C6798" w:rsidRDefault="006E4010" w:rsidP="006E4010">
            <w:pPr>
              <w:pStyle w:val="TAL"/>
              <w:jc w:val="center"/>
              <w:rPr>
                <w:ins w:id="183" w:author="Sherzod" w:date="2020-10-20T17:05:00Z"/>
                <w:lang w:eastAsia="zh-CN"/>
              </w:rPr>
            </w:pPr>
            <w:ins w:id="184" w:author="Sherzod" w:date="2020-10-20T17:05:00Z">
              <w:r w:rsidRPr="00CF6744">
                <w:t>PRO</w:t>
              </w:r>
              <w:r w:rsidRPr="005C6798">
                <w:t xml:space="preserve"> Check Primitive </w:t>
              </w:r>
            </w:ins>
          </w:p>
        </w:tc>
        <w:tc>
          <w:tcPr>
            <w:tcW w:w="7296" w:type="dxa"/>
            <w:shd w:val="clear" w:color="auto" w:fill="auto"/>
          </w:tcPr>
          <w:p w14:paraId="7C900253" w14:textId="77777777" w:rsidR="006E4010" w:rsidRPr="005C6798" w:rsidRDefault="006E4010" w:rsidP="006E4010">
            <w:pPr>
              <w:pStyle w:val="TB1"/>
              <w:rPr>
                <w:ins w:id="185" w:author="Sherzod" w:date="2020-10-20T17:05:00Z"/>
                <w:lang w:eastAsia="zh-CN"/>
              </w:rPr>
            </w:pPr>
            <w:ins w:id="186" w:author="Sherzod" w:date="2020-10-20T17:05:00Z">
              <w:r w:rsidRPr="005C6798">
                <w:rPr>
                  <w:lang w:eastAsia="zh-CN"/>
                </w:rPr>
                <w:t xml:space="preserve">op = </w:t>
              </w:r>
              <w:r>
                <w:rPr>
                  <w:lang w:eastAsia="zh-CN"/>
                </w:rPr>
                <w:t>2</w:t>
              </w:r>
              <w:r w:rsidRPr="005C6798">
                <w:rPr>
                  <w:lang w:eastAsia="zh-CN"/>
                </w:rPr>
                <w:t xml:space="preserve"> (</w:t>
              </w:r>
              <w:r>
                <w:rPr>
                  <w:lang w:eastAsia="zh-CN"/>
                </w:rPr>
                <w:t>Retrieve</w:t>
              </w:r>
              <w:r w:rsidRPr="005C6798">
                <w:rPr>
                  <w:lang w:eastAsia="zh-CN"/>
                </w:rPr>
                <w:t>)</w:t>
              </w:r>
            </w:ins>
          </w:p>
          <w:p w14:paraId="3BB6330C" w14:textId="77777777" w:rsidR="006E4010" w:rsidRPr="005C6798" w:rsidRDefault="006E4010" w:rsidP="006E4010">
            <w:pPr>
              <w:pStyle w:val="TB1"/>
              <w:rPr>
                <w:ins w:id="187" w:author="Sherzod" w:date="2020-10-20T17:05:00Z"/>
                <w:lang w:eastAsia="zh-CN"/>
              </w:rPr>
            </w:pPr>
            <w:ins w:id="188" w:author="Sherzod" w:date="2020-10-20T17:05:00Z">
              <w:r w:rsidRPr="005C6798">
                <w:rPr>
                  <w:lang w:eastAsia="zh-CN"/>
                </w:rPr>
                <w:t>to = {</w:t>
              </w:r>
              <w:proofErr w:type="spellStart"/>
              <w:r w:rsidRPr="005C6798">
                <w:rPr>
                  <w:lang w:eastAsia="zh-CN"/>
                </w:rPr>
                <w:t>CSEBaseName</w:t>
              </w:r>
              <w:proofErr w:type="spellEnd"/>
              <w:r w:rsidRPr="005C6798">
                <w:rPr>
                  <w:lang w:eastAsia="zh-CN"/>
                </w:rPr>
                <w:t>}/</w:t>
              </w:r>
              <w:r w:rsidRPr="00CF6744">
                <w:rPr>
                  <w:lang w:eastAsia="zh-CN"/>
                </w:rPr>
                <w:t>URI</w:t>
              </w:r>
              <w:r w:rsidRPr="005C6798">
                <w:rPr>
                  <w:lang w:eastAsia="zh-CN"/>
                </w:rPr>
                <w:t xml:space="preserve"> of &lt;</w:t>
              </w:r>
              <w:proofErr w:type="spellStart"/>
              <w:r w:rsidRPr="002F147C">
                <w:t>deviceThermometer</w:t>
              </w:r>
              <w:proofErr w:type="spellEnd"/>
              <w:r w:rsidRPr="005C6798">
                <w:rPr>
                  <w:lang w:eastAsia="zh-CN"/>
                </w:rPr>
                <w:t>&gt; resource</w:t>
              </w:r>
              <w:r>
                <w:rPr>
                  <w:lang w:eastAsia="zh-CN"/>
                </w:rPr>
                <w:t>/ temperature</w:t>
              </w:r>
            </w:ins>
          </w:p>
          <w:p w14:paraId="57D127CD" w14:textId="77777777" w:rsidR="006E4010" w:rsidRPr="005C6798" w:rsidRDefault="006E4010" w:rsidP="006E4010">
            <w:pPr>
              <w:pStyle w:val="TB1"/>
              <w:rPr>
                <w:ins w:id="189" w:author="Sherzod" w:date="2020-10-20T17:05:00Z"/>
                <w:lang w:eastAsia="zh-CN"/>
              </w:rPr>
            </w:pPr>
            <w:proofErr w:type="spellStart"/>
            <w:ins w:id="190" w:author="Sherzod" w:date="2020-10-20T17:05:00Z">
              <w:r w:rsidRPr="005C6798">
                <w:rPr>
                  <w:lang w:eastAsia="zh-CN"/>
                </w:rPr>
                <w:t>fr</w:t>
              </w:r>
              <w:proofErr w:type="spellEnd"/>
              <w:r w:rsidRPr="005C6798">
                <w:rPr>
                  <w:lang w:eastAsia="zh-CN"/>
                </w:rPr>
                <w:t xml:space="preserve"> = </w:t>
              </w:r>
              <w:r w:rsidRPr="00CF6744">
                <w:rPr>
                  <w:rFonts w:hint="eastAsia"/>
                  <w:lang w:eastAsia="zh-CN"/>
                </w:rPr>
                <w:t>AE</w:t>
              </w:r>
              <w:r>
                <w:rPr>
                  <w:lang w:eastAsia="zh-CN"/>
                </w:rPr>
                <w:t>1</w:t>
              </w:r>
              <w:r w:rsidRPr="00CF6744">
                <w:rPr>
                  <w:rFonts w:hint="eastAsia"/>
                  <w:lang w:eastAsia="zh-CN"/>
                </w:rPr>
                <w:t>-ID</w:t>
              </w:r>
            </w:ins>
          </w:p>
          <w:p w14:paraId="0DF0D884" w14:textId="77777777" w:rsidR="006E4010" w:rsidRPr="005C6798" w:rsidRDefault="006E4010" w:rsidP="006E4010">
            <w:pPr>
              <w:pStyle w:val="TB1"/>
              <w:rPr>
                <w:ins w:id="191" w:author="Sherzod" w:date="2020-10-20T17:05:00Z"/>
                <w:lang w:eastAsia="zh-CN"/>
              </w:rPr>
            </w:pPr>
            <w:proofErr w:type="spellStart"/>
            <w:ins w:id="192" w:author="Sherzod" w:date="2020-10-20T17:05:00Z">
              <w:r w:rsidRPr="00CF6744">
                <w:rPr>
                  <w:lang w:eastAsia="zh-CN"/>
                </w:rPr>
                <w:t>rqi</w:t>
              </w:r>
              <w:proofErr w:type="spellEnd"/>
              <w:r w:rsidRPr="005C6798">
                <w:rPr>
                  <w:lang w:eastAsia="zh-CN"/>
                </w:rPr>
                <w:t xml:space="preserve"> = (token-string)</w:t>
              </w:r>
            </w:ins>
          </w:p>
        </w:tc>
      </w:tr>
      <w:tr w:rsidR="006E4010" w:rsidRPr="005C6798" w14:paraId="5EB72C59" w14:textId="77777777" w:rsidTr="006E4010">
        <w:trPr>
          <w:jc w:val="center"/>
          <w:ins w:id="193" w:author="Sherzod" w:date="2020-10-20T17:05:00Z"/>
        </w:trPr>
        <w:tc>
          <w:tcPr>
            <w:tcW w:w="537" w:type="dxa"/>
            <w:tcBorders>
              <w:left w:val="single" w:sz="4" w:space="0" w:color="auto"/>
            </w:tcBorders>
            <w:vAlign w:val="center"/>
          </w:tcPr>
          <w:p w14:paraId="30256700" w14:textId="77777777" w:rsidR="006E4010" w:rsidRPr="005C6798" w:rsidRDefault="006E4010" w:rsidP="006E4010">
            <w:pPr>
              <w:pStyle w:val="TAL"/>
              <w:keepNext w:val="0"/>
              <w:jc w:val="center"/>
              <w:rPr>
                <w:ins w:id="194" w:author="Sherzod" w:date="2020-10-20T17:05:00Z"/>
              </w:rPr>
            </w:pPr>
            <w:ins w:id="195" w:author="Sherzod" w:date="2020-10-20T17:05:00Z">
              <w:r>
                <w:t>3</w:t>
              </w:r>
            </w:ins>
          </w:p>
        </w:tc>
        <w:tc>
          <w:tcPr>
            <w:tcW w:w="647" w:type="dxa"/>
            <w:vAlign w:val="center"/>
          </w:tcPr>
          <w:p w14:paraId="25ED27C5" w14:textId="77777777" w:rsidR="006E4010" w:rsidRPr="005C6798" w:rsidRDefault="006E4010" w:rsidP="006E4010">
            <w:pPr>
              <w:pStyle w:val="TAL"/>
              <w:jc w:val="center"/>
              <w:rPr>
                <w:ins w:id="196" w:author="Sherzod" w:date="2020-10-20T17:05:00Z"/>
              </w:rPr>
            </w:pPr>
          </w:p>
          <w:p w14:paraId="161B6FF5" w14:textId="77777777" w:rsidR="006E4010" w:rsidRPr="005C6798" w:rsidRDefault="006E4010" w:rsidP="006E4010">
            <w:pPr>
              <w:pStyle w:val="TAL"/>
              <w:jc w:val="center"/>
              <w:rPr>
                <w:ins w:id="197" w:author="Sherzod" w:date="2020-10-20T17:05:00Z"/>
              </w:rPr>
            </w:pPr>
            <w:proofErr w:type="spellStart"/>
            <w:ins w:id="198" w:author="Sherzod" w:date="2020-10-20T17:05:00Z">
              <w:r w:rsidRPr="00CF6744">
                <w:t>Mca</w:t>
              </w:r>
              <w:proofErr w:type="spellEnd"/>
            </w:ins>
          </w:p>
        </w:tc>
        <w:tc>
          <w:tcPr>
            <w:tcW w:w="1336" w:type="dxa"/>
            <w:vAlign w:val="center"/>
          </w:tcPr>
          <w:p w14:paraId="35A2D71B" w14:textId="77777777" w:rsidR="006E4010" w:rsidRPr="005C6798" w:rsidRDefault="006E4010" w:rsidP="006E4010">
            <w:pPr>
              <w:pStyle w:val="TAL"/>
              <w:jc w:val="center"/>
              <w:rPr>
                <w:ins w:id="199" w:author="Sherzod" w:date="2020-10-20T17:05:00Z"/>
                <w:lang w:eastAsia="zh-CN"/>
              </w:rPr>
            </w:pPr>
            <w:ins w:id="200" w:author="Sherzod" w:date="2020-10-20T17:05:00Z">
              <w:r w:rsidRPr="00CF6744">
                <w:t>PRO</w:t>
              </w:r>
              <w:r w:rsidRPr="005C6798">
                <w:t xml:space="preserve"> Check Primitive</w:t>
              </w:r>
            </w:ins>
          </w:p>
        </w:tc>
        <w:tc>
          <w:tcPr>
            <w:tcW w:w="7296" w:type="dxa"/>
            <w:shd w:val="clear" w:color="auto" w:fill="auto"/>
          </w:tcPr>
          <w:p w14:paraId="4322FD20" w14:textId="77777777" w:rsidR="006E4010" w:rsidRDefault="006E4010" w:rsidP="006E4010">
            <w:pPr>
              <w:pStyle w:val="TB1"/>
              <w:rPr>
                <w:ins w:id="201" w:author="Sherzod" w:date="2020-10-20T17:05:00Z"/>
                <w:lang w:eastAsia="zh-CN"/>
              </w:rPr>
            </w:pPr>
            <w:ins w:id="202" w:author="Sherzod" w:date="2020-10-20T17:05:00Z">
              <w:r>
                <w:rPr>
                  <w:lang w:eastAsia="zh-CN"/>
                </w:rPr>
                <w:t xml:space="preserve">pc = </w:t>
              </w:r>
              <w:r w:rsidRPr="005C6798">
                <w:rPr>
                  <w:rFonts w:hint="eastAsia"/>
                  <w:lang w:eastAsia="zh-CN"/>
                </w:rPr>
                <w:t>S</w:t>
              </w:r>
              <w:r w:rsidRPr="005C6798">
                <w:rPr>
                  <w:lang w:eastAsia="zh-CN"/>
                </w:rPr>
                <w:t xml:space="preserve">erialized </w:t>
              </w:r>
              <w:r w:rsidRPr="005C6798">
                <w:rPr>
                  <w:rFonts w:hint="eastAsia"/>
                  <w:lang w:eastAsia="zh-CN"/>
                </w:rPr>
                <w:t>r</w:t>
              </w:r>
              <w:r w:rsidRPr="005C6798">
                <w:rPr>
                  <w:lang w:eastAsia="zh-CN"/>
                </w:rPr>
                <w:t xml:space="preserve">epresentation of </w:t>
              </w:r>
              <w:r>
                <w:t xml:space="preserve">&lt;flexContainer&gt; </w:t>
              </w:r>
              <w:r w:rsidRPr="005C6798">
                <w:rPr>
                  <w:lang w:eastAsia="zh-CN"/>
                </w:rPr>
                <w:t>resource</w:t>
              </w:r>
            </w:ins>
          </w:p>
          <w:p w14:paraId="3055980E" w14:textId="77777777" w:rsidR="006E4010" w:rsidRPr="005C6798" w:rsidRDefault="006E4010" w:rsidP="006E4010">
            <w:pPr>
              <w:pStyle w:val="TB1"/>
              <w:rPr>
                <w:ins w:id="203" w:author="Sherzod" w:date="2020-10-20T17:05:00Z"/>
                <w:lang w:eastAsia="zh-CN"/>
              </w:rPr>
            </w:pPr>
            <w:proofErr w:type="spellStart"/>
            <w:ins w:id="204" w:author="Sherzod" w:date="2020-10-20T17:05:00Z">
              <w:r w:rsidRPr="005C6798">
                <w:rPr>
                  <w:lang w:eastAsia="zh-CN"/>
                </w:rPr>
                <w:t>rsc</w:t>
              </w:r>
              <w:proofErr w:type="spellEnd"/>
              <w:r w:rsidRPr="005C6798">
                <w:rPr>
                  <w:lang w:eastAsia="zh-CN"/>
                </w:rPr>
                <w:t xml:space="preserve"> = 200</w:t>
              </w:r>
              <w:r>
                <w:rPr>
                  <w:lang w:eastAsia="zh-CN"/>
                </w:rPr>
                <w:t>0</w:t>
              </w:r>
              <w:r w:rsidRPr="005C6798">
                <w:rPr>
                  <w:lang w:eastAsia="zh-CN"/>
                </w:rPr>
                <w:t xml:space="preserve"> (</w:t>
              </w:r>
              <w:r>
                <w:rPr>
                  <w:lang w:eastAsia="zh-CN"/>
                </w:rPr>
                <w:t>OK</w:t>
              </w:r>
              <w:r w:rsidRPr="005C6798">
                <w:rPr>
                  <w:lang w:eastAsia="zh-CN"/>
                </w:rPr>
                <w:t>)</w:t>
              </w:r>
            </w:ins>
          </w:p>
        </w:tc>
      </w:tr>
      <w:tr w:rsidR="006E4010" w:rsidRPr="005C6798" w14:paraId="4A21B5A3" w14:textId="77777777" w:rsidTr="006E4010">
        <w:trPr>
          <w:jc w:val="center"/>
          <w:ins w:id="205" w:author="Sherzod" w:date="2020-10-20T17:05:00Z"/>
        </w:trPr>
        <w:tc>
          <w:tcPr>
            <w:tcW w:w="537" w:type="dxa"/>
            <w:tcBorders>
              <w:left w:val="single" w:sz="4" w:space="0" w:color="auto"/>
            </w:tcBorders>
            <w:vAlign w:val="center"/>
          </w:tcPr>
          <w:p w14:paraId="342D3550" w14:textId="77777777" w:rsidR="006E4010" w:rsidRPr="005C6798" w:rsidRDefault="006E4010" w:rsidP="006E4010">
            <w:pPr>
              <w:pStyle w:val="TAL"/>
              <w:keepNext w:val="0"/>
              <w:jc w:val="center"/>
              <w:rPr>
                <w:ins w:id="206" w:author="Sherzod" w:date="2020-10-20T17:05:00Z"/>
              </w:rPr>
            </w:pPr>
            <w:ins w:id="207" w:author="Sherzod" w:date="2020-10-20T17:05:00Z">
              <w:r>
                <w:t>4</w:t>
              </w:r>
            </w:ins>
          </w:p>
        </w:tc>
        <w:tc>
          <w:tcPr>
            <w:tcW w:w="647" w:type="dxa"/>
          </w:tcPr>
          <w:p w14:paraId="456315E1" w14:textId="77777777" w:rsidR="006E4010" w:rsidRPr="005C6798" w:rsidRDefault="006E4010" w:rsidP="006E4010">
            <w:pPr>
              <w:pStyle w:val="TAL"/>
              <w:jc w:val="center"/>
              <w:rPr>
                <w:ins w:id="208" w:author="Sherzod" w:date="2020-10-20T17:05:00Z"/>
              </w:rPr>
            </w:pPr>
          </w:p>
        </w:tc>
        <w:tc>
          <w:tcPr>
            <w:tcW w:w="1336" w:type="dxa"/>
            <w:shd w:val="clear" w:color="auto" w:fill="E7E6E6"/>
            <w:vAlign w:val="center"/>
          </w:tcPr>
          <w:p w14:paraId="054B2E16" w14:textId="77777777" w:rsidR="006E4010" w:rsidRPr="005C6798" w:rsidRDefault="006E4010" w:rsidP="006E4010">
            <w:pPr>
              <w:pStyle w:val="TAL"/>
              <w:jc w:val="center"/>
              <w:rPr>
                <w:ins w:id="209" w:author="Sherzod" w:date="2020-10-20T17:05:00Z"/>
                <w:lang w:eastAsia="zh-CN"/>
              </w:rPr>
            </w:pPr>
            <w:ins w:id="210" w:author="Sherzod" w:date="2020-10-20T17:05:00Z">
              <w:r w:rsidRPr="00CF6744">
                <w:t>IOP</w:t>
              </w:r>
              <w:r w:rsidRPr="005C6798">
                <w:t xml:space="preserve"> Check</w:t>
              </w:r>
            </w:ins>
          </w:p>
        </w:tc>
        <w:tc>
          <w:tcPr>
            <w:tcW w:w="7296" w:type="dxa"/>
            <w:shd w:val="clear" w:color="auto" w:fill="E7E6E6"/>
          </w:tcPr>
          <w:p w14:paraId="3033B133" w14:textId="77777777" w:rsidR="006E4010" w:rsidRPr="005C6798" w:rsidRDefault="006E4010" w:rsidP="006E4010">
            <w:pPr>
              <w:pStyle w:val="TAL"/>
              <w:rPr>
                <w:ins w:id="211" w:author="Sherzod" w:date="2020-10-20T17:05:00Z"/>
              </w:rPr>
            </w:pPr>
            <w:ins w:id="212" w:author="Sherzod" w:date="2020-10-20T17:05:00Z">
              <w:r w:rsidRPr="00CF6744">
                <w:t>AE</w:t>
              </w:r>
              <w:r>
                <w:t>1</w:t>
              </w:r>
              <w:r w:rsidRPr="005C6798">
                <w:t xml:space="preserve"> </w:t>
              </w:r>
              <w:r w:rsidRPr="005C6798">
                <w:rPr>
                  <w:rFonts w:eastAsia="MS Mincho"/>
                </w:rPr>
                <w:t>indicates successful operation</w:t>
              </w:r>
            </w:ins>
          </w:p>
        </w:tc>
      </w:tr>
      <w:tr w:rsidR="006E4010" w:rsidRPr="005C6798" w14:paraId="640A783C" w14:textId="77777777" w:rsidTr="006E4010">
        <w:trPr>
          <w:jc w:val="center"/>
          <w:ins w:id="213" w:author="Sherzod" w:date="2020-10-20T17:05:00Z"/>
        </w:trPr>
        <w:tc>
          <w:tcPr>
            <w:tcW w:w="537" w:type="dxa"/>
            <w:tcBorders>
              <w:left w:val="single" w:sz="4" w:space="0" w:color="auto"/>
            </w:tcBorders>
            <w:vAlign w:val="center"/>
          </w:tcPr>
          <w:p w14:paraId="0A420C54" w14:textId="77777777" w:rsidR="006E4010" w:rsidRDefault="006E4010" w:rsidP="006E4010">
            <w:pPr>
              <w:pStyle w:val="TAL"/>
              <w:keepNext w:val="0"/>
              <w:jc w:val="center"/>
              <w:rPr>
                <w:ins w:id="214" w:author="Sherzod" w:date="2020-10-20T17:05:00Z"/>
              </w:rPr>
            </w:pPr>
            <w:ins w:id="215" w:author="Sherzod" w:date="2020-10-20T17:05:00Z">
              <w:r>
                <w:t>5</w:t>
              </w:r>
            </w:ins>
          </w:p>
        </w:tc>
        <w:tc>
          <w:tcPr>
            <w:tcW w:w="647" w:type="dxa"/>
          </w:tcPr>
          <w:p w14:paraId="22DFAB63" w14:textId="77777777" w:rsidR="006E4010" w:rsidRPr="005C6798" w:rsidRDefault="006E4010" w:rsidP="006E4010">
            <w:pPr>
              <w:pStyle w:val="TAL"/>
              <w:jc w:val="center"/>
              <w:rPr>
                <w:ins w:id="216" w:author="Sherzod" w:date="2020-10-20T17:05:00Z"/>
              </w:rPr>
            </w:pPr>
          </w:p>
        </w:tc>
        <w:tc>
          <w:tcPr>
            <w:tcW w:w="1336" w:type="dxa"/>
            <w:shd w:val="clear" w:color="auto" w:fill="E7E6E6"/>
          </w:tcPr>
          <w:p w14:paraId="79BEC9A1" w14:textId="77777777" w:rsidR="006E4010" w:rsidRPr="00CF6744" w:rsidRDefault="006E4010" w:rsidP="006E4010">
            <w:pPr>
              <w:pStyle w:val="TAL"/>
              <w:jc w:val="center"/>
              <w:rPr>
                <w:ins w:id="217" w:author="Sherzod" w:date="2020-10-20T17:05:00Z"/>
              </w:rPr>
            </w:pPr>
            <w:ins w:id="218" w:author="Sherzod" w:date="2020-10-20T17:05:00Z">
              <w:r w:rsidRPr="005C6798">
                <w:t>Stimulus</w:t>
              </w:r>
            </w:ins>
          </w:p>
        </w:tc>
        <w:tc>
          <w:tcPr>
            <w:tcW w:w="7296" w:type="dxa"/>
            <w:shd w:val="clear" w:color="auto" w:fill="E7E6E6"/>
          </w:tcPr>
          <w:p w14:paraId="274A2F6F" w14:textId="77777777" w:rsidR="006E4010" w:rsidRPr="00CF6744" w:rsidRDefault="006E4010" w:rsidP="006E4010">
            <w:pPr>
              <w:pStyle w:val="TAL"/>
              <w:rPr>
                <w:ins w:id="219" w:author="Sherzod" w:date="2020-10-20T17:05:00Z"/>
              </w:rPr>
            </w:pPr>
            <w:proofErr w:type="spellStart"/>
            <w:ins w:id="220" w:author="Sherzod" w:date="2020-10-20T17:05:00Z">
              <w:r>
                <w:rPr>
                  <w:rFonts w:eastAsia="Malgun Gothic"/>
                </w:rPr>
                <w:t>NoDN</w:t>
              </w:r>
              <w:proofErr w:type="spellEnd"/>
              <w:r>
                <w:rPr>
                  <w:rFonts w:eastAsia="Malgun Gothic"/>
                </w:rPr>
                <w:t xml:space="preserve"> IPE retrieves</w:t>
              </w:r>
              <w:r>
                <w:t xml:space="preserve"> data from </w:t>
              </w:r>
              <w:proofErr w:type="spellStart"/>
              <w:r>
                <w:t>NoDN</w:t>
              </w:r>
              <w:proofErr w:type="spellEnd"/>
              <w:r>
                <w:t xml:space="preserve"> Thermometer device</w:t>
              </w:r>
            </w:ins>
          </w:p>
        </w:tc>
      </w:tr>
      <w:tr w:rsidR="006E4010" w:rsidRPr="005C6798" w14:paraId="2C50099A" w14:textId="77777777" w:rsidTr="006E4010">
        <w:trPr>
          <w:jc w:val="center"/>
          <w:ins w:id="221" w:author="Sherzod" w:date="2020-10-20T17:05:00Z"/>
        </w:trPr>
        <w:tc>
          <w:tcPr>
            <w:tcW w:w="537" w:type="dxa"/>
            <w:tcBorders>
              <w:left w:val="single" w:sz="4" w:space="0" w:color="auto"/>
            </w:tcBorders>
            <w:vAlign w:val="center"/>
          </w:tcPr>
          <w:p w14:paraId="00B37782" w14:textId="77777777" w:rsidR="006E4010" w:rsidRDefault="006E4010" w:rsidP="006E4010">
            <w:pPr>
              <w:pStyle w:val="TAL"/>
              <w:keepNext w:val="0"/>
              <w:jc w:val="center"/>
              <w:rPr>
                <w:ins w:id="222" w:author="Sherzod" w:date="2020-10-20T17:05:00Z"/>
              </w:rPr>
            </w:pPr>
            <w:ins w:id="223" w:author="Sherzod" w:date="2020-10-20T17:05:00Z">
              <w:r>
                <w:t>6</w:t>
              </w:r>
            </w:ins>
          </w:p>
        </w:tc>
        <w:tc>
          <w:tcPr>
            <w:tcW w:w="647" w:type="dxa"/>
          </w:tcPr>
          <w:p w14:paraId="7FFC644E" w14:textId="77777777" w:rsidR="006E4010" w:rsidRPr="005C6798" w:rsidRDefault="006E4010" w:rsidP="006E4010">
            <w:pPr>
              <w:pStyle w:val="TAL"/>
              <w:jc w:val="center"/>
              <w:rPr>
                <w:ins w:id="224" w:author="Sherzod" w:date="2020-10-20T17:05:00Z"/>
              </w:rPr>
            </w:pPr>
          </w:p>
        </w:tc>
        <w:tc>
          <w:tcPr>
            <w:tcW w:w="1336" w:type="dxa"/>
            <w:shd w:val="clear" w:color="auto" w:fill="E7E6E6"/>
            <w:vAlign w:val="center"/>
          </w:tcPr>
          <w:p w14:paraId="10A0F961" w14:textId="77777777" w:rsidR="006E4010" w:rsidRPr="005C6798" w:rsidRDefault="006E4010" w:rsidP="006E4010">
            <w:pPr>
              <w:pStyle w:val="TAL"/>
              <w:jc w:val="center"/>
              <w:rPr>
                <w:ins w:id="225" w:author="Sherzod" w:date="2020-10-20T17:05:00Z"/>
              </w:rPr>
            </w:pPr>
            <w:ins w:id="226" w:author="Sherzod" w:date="2020-10-20T17:05:00Z">
              <w:r w:rsidRPr="00CF6744">
                <w:t>IOP</w:t>
              </w:r>
              <w:r w:rsidRPr="005C6798">
                <w:t xml:space="preserve"> Check</w:t>
              </w:r>
            </w:ins>
          </w:p>
        </w:tc>
        <w:tc>
          <w:tcPr>
            <w:tcW w:w="7296" w:type="dxa"/>
            <w:shd w:val="clear" w:color="auto" w:fill="E7E6E6"/>
          </w:tcPr>
          <w:p w14:paraId="0A8BB29E" w14:textId="2FD84E55" w:rsidR="006E4010" w:rsidRDefault="006E4010" w:rsidP="006E4010">
            <w:pPr>
              <w:pStyle w:val="TAL"/>
              <w:rPr>
                <w:ins w:id="227" w:author="Sherzod" w:date="2020-10-20T17:05:00Z"/>
                <w:rFonts w:eastAsia="Malgun Gothic"/>
              </w:rPr>
            </w:pPr>
            <w:ins w:id="228" w:author="Sherzod" w:date="2020-10-20T17:05:00Z">
              <w:r>
                <w:rPr>
                  <w:rFonts w:eastAsia="Malgun Gothic"/>
                </w:rPr>
                <w:t xml:space="preserve">Check if possible that </w:t>
              </w:r>
            </w:ins>
            <w:proofErr w:type="spellStart"/>
            <w:ins w:id="229" w:author="Sherzod" w:date="2020-10-20T17:07:00Z">
              <w:r>
                <w:rPr>
                  <w:rFonts w:eastAsia="Malgun Gothic"/>
                </w:rPr>
                <w:t>NoDN</w:t>
              </w:r>
            </w:ins>
            <w:proofErr w:type="spellEnd"/>
            <w:ins w:id="230" w:author="Sherzod" w:date="2020-10-20T17:05:00Z">
              <w:r>
                <w:rPr>
                  <w:rFonts w:eastAsia="Malgun Gothic"/>
                </w:rPr>
                <w:t xml:space="preserve"> IPE has successfully retrieved data from </w:t>
              </w:r>
              <w:proofErr w:type="spellStart"/>
              <w:r>
                <w:rPr>
                  <w:rFonts w:eastAsia="Malgun Gothic"/>
                </w:rPr>
                <w:t>NoDN</w:t>
              </w:r>
              <w:proofErr w:type="spellEnd"/>
              <w:r>
                <w:rPr>
                  <w:rFonts w:eastAsia="Malgun Gothic"/>
                </w:rPr>
                <w:t xml:space="preserve"> device</w:t>
              </w:r>
            </w:ins>
          </w:p>
        </w:tc>
      </w:tr>
      <w:tr w:rsidR="006E4010" w:rsidRPr="005C6798" w14:paraId="20E8151F" w14:textId="77777777" w:rsidTr="006E4010">
        <w:trPr>
          <w:jc w:val="center"/>
          <w:ins w:id="231" w:author="Sherzod" w:date="2020-10-20T17:05:00Z"/>
        </w:trPr>
        <w:tc>
          <w:tcPr>
            <w:tcW w:w="537" w:type="dxa"/>
            <w:tcBorders>
              <w:left w:val="single" w:sz="4" w:space="0" w:color="auto"/>
            </w:tcBorders>
            <w:vAlign w:val="center"/>
          </w:tcPr>
          <w:p w14:paraId="158D2740" w14:textId="77777777" w:rsidR="006E4010" w:rsidRDefault="006E4010" w:rsidP="006E4010">
            <w:pPr>
              <w:pStyle w:val="TAL"/>
              <w:keepNext w:val="0"/>
              <w:jc w:val="center"/>
              <w:rPr>
                <w:ins w:id="232" w:author="Sherzod" w:date="2020-10-20T17:05:00Z"/>
              </w:rPr>
            </w:pPr>
            <w:ins w:id="233" w:author="Sherzod" w:date="2020-10-20T17:05:00Z">
              <w:r>
                <w:t>7</w:t>
              </w:r>
            </w:ins>
          </w:p>
        </w:tc>
        <w:tc>
          <w:tcPr>
            <w:tcW w:w="647" w:type="dxa"/>
          </w:tcPr>
          <w:p w14:paraId="63276E9B" w14:textId="77777777" w:rsidR="006E4010" w:rsidRPr="005C6798" w:rsidRDefault="006E4010" w:rsidP="006E4010">
            <w:pPr>
              <w:pStyle w:val="TAL"/>
              <w:jc w:val="center"/>
              <w:rPr>
                <w:ins w:id="234" w:author="Sherzod" w:date="2020-10-20T17:05:00Z"/>
              </w:rPr>
            </w:pPr>
          </w:p>
        </w:tc>
        <w:tc>
          <w:tcPr>
            <w:tcW w:w="1336" w:type="dxa"/>
            <w:shd w:val="clear" w:color="auto" w:fill="E7E6E6"/>
          </w:tcPr>
          <w:p w14:paraId="7ACB1E86" w14:textId="77777777" w:rsidR="006E4010" w:rsidRPr="005C6798" w:rsidRDefault="006E4010" w:rsidP="006E4010">
            <w:pPr>
              <w:pStyle w:val="TAL"/>
              <w:jc w:val="center"/>
              <w:rPr>
                <w:ins w:id="235" w:author="Sherzod" w:date="2020-10-20T17:05:00Z"/>
              </w:rPr>
            </w:pPr>
            <w:ins w:id="236" w:author="Sherzod" w:date="2020-10-20T17:05:00Z">
              <w:r w:rsidRPr="005C6798">
                <w:t>Stimulus</w:t>
              </w:r>
            </w:ins>
          </w:p>
        </w:tc>
        <w:tc>
          <w:tcPr>
            <w:tcW w:w="7296" w:type="dxa"/>
            <w:shd w:val="clear" w:color="auto" w:fill="E7E6E6"/>
          </w:tcPr>
          <w:p w14:paraId="5D5F024C" w14:textId="77777777" w:rsidR="006E4010" w:rsidRDefault="006E4010" w:rsidP="006E4010">
            <w:pPr>
              <w:pStyle w:val="TAL"/>
              <w:rPr>
                <w:ins w:id="237" w:author="Sherzod" w:date="2020-10-20T17:05:00Z"/>
                <w:rFonts w:eastAsia="Malgun Gothic"/>
              </w:rPr>
            </w:pPr>
            <w:ins w:id="238" w:author="Sherzod" w:date="2020-10-20T17:05:00Z">
              <w:r w:rsidRPr="00CF6744">
                <w:t>AE</w:t>
              </w:r>
              <w:r>
                <w:t>1</w:t>
              </w:r>
              <w:r w:rsidRPr="005C6798">
                <w:t xml:space="preserve"> </w:t>
              </w:r>
              <w:r w:rsidRPr="005C6798">
                <w:rPr>
                  <w:rFonts w:eastAsia="MS Mincho"/>
                </w:rPr>
                <w:t xml:space="preserve">sends a request </w:t>
              </w:r>
              <w:r w:rsidRPr="005C6798">
                <w:t xml:space="preserve">to </w:t>
              </w:r>
              <w:r>
                <w:t>update</w:t>
              </w:r>
              <w:r w:rsidRPr="005C6798">
                <w:t xml:space="preserve"> a </w:t>
              </w:r>
              <w:r>
                <w:t>&lt;</w:t>
              </w:r>
              <w:proofErr w:type="spellStart"/>
              <w:r>
                <w:t>flexContainer</w:t>
              </w:r>
              <w:proofErr w:type="spellEnd"/>
              <w:r>
                <w:t xml:space="preserve">&gt; resource for </w:t>
              </w:r>
              <w:proofErr w:type="spellStart"/>
              <w:r w:rsidRPr="002F147C">
                <w:t>deviceThermometer</w:t>
              </w:r>
              <w:proofErr w:type="spellEnd"/>
            </w:ins>
          </w:p>
        </w:tc>
      </w:tr>
      <w:tr w:rsidR="006E4010" w:rsidRPr="005C6798" w14:paraId="5692F4CD" w14:textId="77777777" w:rsidTr="006E4010">
        <w:trPr>
          <w:jc w:val="center"/>
          <w:ins w:id="239" w:author="Sherzod" w:date="2020-10-20T17:05:00Z"/>
        </w:trPr>
        <w:tc>
          <w:tcPr>
            <w:tcW w:w="537" w:type="dxa"/>
            <w:tcBorders>
              <w:left w:val="single" w:sz="4" w:space="0" w:color="auto"/>
            </w:tcBorders>
            <w:vAlign w:val="center"/>
          </w:tcPr>
          <w:p w14:paraId="027F153D" w14:textId="77777777" w:rsidR="006E4010" w:rsidRPr="005C6798" w:rsidRDefault="006E4010" w:rsidP="006E4010">
            <w:pPr>
              <w:pStyle w:val="TAL"/>
              <w:keepNext w:val="0"/>
              <w:jc w:val="center"/>
              <w:rPr>
                <w:ins w:id="240" w:author="Sherzod" w:date="2020-10-20T17:05:00Z"/>
              </w:rPr>
            </w:pPr>
            <w:ins w:id="241" w:author="Sherzod" w:date="2020-10-20T17:05:00Z">
              <w:r>
                <w:t>8</w:t>
              </w:r>
            </w:ins>
          </w:p>
        </w:tc>
        <w:tc>
          <w:tcPr>
            <w:tcW w:w="647" w:type="dxa"/>
            <w:vAlign w:val="center"/>
          </w:tcPr>
          <w:p w14:paraId="605E89DE" w14:textId="77777777" w:rsidR="006E4010" w:rsidRPr="005C6798" w:rsidRDefault="006E4010" w:rsidP="006E4010">
            <w:pPr>
              <w:pStyle w:val="TAL"/>
              <w:jc w:val="center"/>
              <w:rPr>
                <w:ins w:id="242" w:author="Sherzod" w:date="2020-10-20T17:05:00Z"/>
              </w:rPr>
            </w:pPr>
            <w:proofErr w:type="spellStart"/>
            <w:ins w:id="243" w:author="Sherzod" w:date="2020-10-20T17:05:00Z">
              <w:r>
                <w:t>Mca</w:t>
              </w:r>
              <w:proofErr w:type="spellEnd"/>
            </w:ins>
          </w:p>
        </w:tc>
        <w:tc>
          <w:tcPr>
            <w:tcW w:w="1336" w:type="dxa"/>
            <w:shd w:val="clear" w:color="auto" w:fill="auto"/>
            <w:vAlign w:val="center"/>
          </w:tcPr>
          <w:p w14:paraId="25DBF925" w14:textId="50CB08DB" w:rsidR="006E4010" w:rsidRPr="00CF6744" w:rsidRDefault="00451C94" w:rsidP="006E4010">
            <w:pPr>
              <w:pStyle w:val="TAL"/>
              <w:jc w:val="center"/>
              <w:rPr>
                <w:ins w:id="244" w:author="Sherzod" w:date="2020-10-20T17:05:00Z"/>
              </w:rPr>
            </w:pPr>
            <w:ins w:id="245" w:author="Sherzod" w:date="2020-10-20T17:32:00Z">
              <w:r w:rsidRPr="00CF6744">
                <w:t>PRO</w:t>
              </w:r>
              <w:r w:rsidRPr="005C6798">
                <w:t xml:space="preserve"> Check Primitive</w:t>
              </w:r>
            </w:ins>
          </w:p>
        </w:tc>
        <w:tc>
          <w:tcPr>
            <w:tcW w:w="7296" w:type="dxa"/>
            <w:shd w:val="clear" w:color="auto" w:fill="auto"/>
          </w:tcPr>
          <w:p w14:paraId="02F1D5B7" w14:textId="77777777" w:rsidR="006E4010" w:rsidRPr="005C6798" w:rsidRDefault="006E4010" w:rsidP="006E4010">
            <w:pPr>
              <w:pStyle w:val="TB1"/>
              <w:rPr>
                <w:ins w:id="246" w:author="Sherzod" w:date="2020-10-20T17:05:00Z"/>
                <w:lang w:eastAsia="zh-CN"/>
              </w:rPr>
            </w:pPr>
            <w:ins w:id="247" w:author="Sherzod" w:date="2020-10-20T17:05:00Z">
              <w:r w:rsidRPr="005C6798">
                <w:rPr>
                  <w:lang w:eastAsia="zh-CN"/>
                </w:rPr>
                <w:t>op = 3 (</w:t>
              </w:r>
              <w:r w:rsidRPr="00CF6744">
                <w:rPr>
                  <w:lang w:eastAsia="zh-CN"/>
                </w:rPr>
                <w:t>Update</w:t>
              </w:r>
              <w:r w:rsidRPr="005C6798">
                <w:rPr>
                  <w:lang w:eastAsia="zh-CN"/>
                </w:rPr>
                <w:t>)</w:t>
              </w:r>
            </w:ins>
          </w:p>
          <w:p w14:paraId="12A075B8" w14:textId="77777777" w:rsidR="006E4010" w:rsidRPr="005C6798" w:rsidRDefault="006E4010" w:rsidP="006E4010">
            <w:pPr>
              <w:pStyle w:val="TB1"/>
              <w:rPr>
                <w:ins w:id="248" w:author="Sherzod" w:date="2020-10-20T17:05:00Z"/>
                <w:lang w:eastAsia="zh-CN"/>
              </w:rPr>
            </w:pPr>
            <w:ins w:id="249" w:author="Sherzod" w:date="2020-10-20T17:05:00Z">
              <w:r w:rsidRPr="005C6798">
                <w:rPr>
                  <w:lang w:eastAsia="zh-CN"/>
                </w:rPr>
                <w:t xml:space="preserve">to = </w:t>
              </w:r>
              <w:r w:rsidRPr="005C6798">
                <w:rPr>
                  <w:szCs w:val="18"/>
                  <w:lang w:eastAsia="zh-CN"/>
                </w:rPr>
                <w:t>{</w:t>
              </w:r>
              <w:proofErr w:type="spellStart"/>
              <w:r w:rsidRPr="005C6798">
                <w:rPr>
                  <w:szCs w:val="18"/>
                  <w:lang w:eastAsia="zh-CN"/>
                </w:rPr>
                <w:t>CSEBaseName</w:t>
              </w:r>
              <w:proofErr w:type="spellEnd"/>
              <w:r w:rsidRPr="005C6798">
                <w:rPr>
                  <w:szCs w:val="18"/>
                  <w:lang w:eastAsia="zh-CN"/>
                </w:rPr>
                <w:t>}/</w:t>
              </w:r>
              <w:r w:rsidRPr="00CF6744">
                <w:rPr>
                  <w:szCs w:val="18"/>
                  <w:lang w:eastAsia="zh-CN"/>
                </w:rPr>
                <w:t>URI</w:t>
              </w:r>
              <w:r w:rsidRPr="005C6798">
                <w:rPr>
                  <w:szCs w:val="18"/>
                  <w:lang w:eastAsia="zh-CN"/>
                </w:rPr>
                <w:t xml:space="preserve"> of</w:t>
              </w:r>
              <w:r>
                <w:rPr>
                  <w:lang w:eastAsia="zh-CN"/>
                </w:rPr>
                <w:t xml:space="preserve"> </w:t>
              </w:r>
              <w:proofErr w:type="spellStart"/>
              <w:r w:rsidRPr="002F147C">
                <w:t>deviceThermometer</w:t>
              </w:r>
              <w:proofErr w:type="spellEnd"/>
              <w:r>
                <w:rPr>
                  <w:lang w:eastAsia="zh-CN"/>
                </w:rPr>
                <w:t>/temperature</w:t>
              </w:r>
            </w:ins>
          </w:p>
          <w:p w14:paraId="30D0DC14" w14:textId="77777777" w:rsidR="006E4010" w:rsidRPr="005C6798" w:rsidRDefault="006E4010" w:rsidP="006E4010">
            <w:pPr>
              <w:pStyle w:val="TB1"/>
              <w:rPr>
                <w:ins w:id="250" w:author="Sherzod" w:date="2020-10-20T17:05:00Z"/>
                <w:lang w:eastAsia="zh-CN"/>
              </w:rPr>
            </w:pPr>
            <w:proofErr w:type="spellStart"/>
            <w:ins w:id="251" w:author="Sherzod" w:date="2020-10-20T17:05:00Z">
              <w:r w:rsidRPr="005C6798">
                <w:rPr>
                  <w:lang w:eastAsia="zh-CN"/>
                </w:rPr>
                <w:t>fr</w:t>
              </w:r>
              <w:proofErr w:type="spellEnd"/>
              <w:r w:rsidRPr="005C6798">
                <w:rPr>
                  <w:lang w:eastAsia="zh-CN"/>
                </w:rPr>
                <w:t xml:space="preserve"> = </w:t>
              </w:r>
              <w:r w:rsidRPr="00CF6744">
                <w:rPr>
                  <w:lang w:eastAsia="zh-CN"/>
                </w:rPr>
                <w:t>AE</w:t>
              </w:r>
              <w:r>
                <w:rPr>
                  <w:lang w:eastAsia="zh-CN"/>
                </w:rPr>
                <w:t>1</w:t>
              </w:r>
              <w:r w:rsidRPr="00CF6744">
                <w:rPr>
                  <w:lang w:eastAsia="zh-CN"/>
                </w:rPr>
                <w:t>-ID</w:t>
              </w:r>
            </w:ins>
          </w:p>
          <w:p w14:paraId="5797B9A4" w14:textId="77777777" w:rsidR="006E4010" w:rsidRPr="005C6798" w:rsidRDefault="006E4010" w:rsidP="006E4010">
            <w:pPr>
              <w:pStyle w:val="TB1"/>
              <w:rPr>
                <w:ins w:id="252" w:author="Sherzod" w:date="2020-10-20T17:05:00Z"/>
                <w:lang w:eastAsia="zh-CN"/>
              </w:rPr>
            </w:pPr>
            <w:proofErr w:type="spellStart"/>
            <w:ins w:id="253" w:author="Sherzod" w:date="2020-10-20T17:05:00Z">
              <w:r w:rsidRPr="00CF6744">
                <w:rPr>
                  <w:lang w:eastAsia="zh-CN"/>
                </w:rPr>
                <w:t>rqi</w:t>
              </w:r>
              <w:proofErr w:type="spellEnd"/>
              <w:r w:rsidRPr="005C6798">
                <w:rPr>
                  <w:lang w:eastAsia="zh-CN"/>
                </w:rPr>
                <w:t xml:space="preserve"> = (token-string)</w:t>
              </w:r>
            </w:ins>
          </w:p>
          <w:p w14:paraId="72B9A244" w14:textId="77777777" w:rsidR="006E4010" w:rsidRPr="00CF6744" w:rsidRDefault="006E4010" w:rsidP="006E4010">
            <w:pPr>
              <w:pStyle w:val="TB1"/>
              <w:rPr>
                <w:ins w:id="254" w:author="Sherzod" w:date="2020-10-20T17:05:00Z"/>
              </w:rPr>
            </w:pPr>
            <w:ins w:id="255" w:author="Sherzod" w:date="2020-10-20T17:05:00Z">
              <w:r w:rsidRPr="005C6798">
                <w:rPr>
                  <w:lang w:eastAsia="zh-CN"/>
                </w:rPr>
                <w:t>pc = Serialized representation of updated &lt;</w:t>
              </w:r>
              <w:r w:rsidRPr="005C6798">
                <w:rPr>
                  <w:szCs w:val="18"/>
                  <w:lang w:eastAsia="zh-CN"/>
                </w:rPr>
                <w:t>flexContainer</w:t>
              </w:r>
              <w:r w:rsidRPr="005C6798">
                <w:rPr>
                  <w:lang w:eastAsia="zh-CN"/>
                </w:rPr>
                <w:t>&gt; resource</w:t>
              </w:r>
            </w:ins>
          </w:p>
        </w:tc>
      </w:tr>
      <w:tr w:rsidR="006E4010" w:rsidRPr="005C6798" w14:paraId="62E02037" w14:textId="77777777" w:rsidTr="006E4010">
        <w:trPr>
          <w:jc w:val="center"/>
          <w:ins w:id="256" w:author="Sherzod" w:date="2020-10-20T17:05:00Z"/>
        </w:trPr>
        <w:tc>
          <w:tcPr>
            <w:tcW w:w="537" w:type="dxa"/>
            <w:tcBorders>
              <w:left w:val="single" w:sz="4" w:space="0" w:color="auto"/>
            </w:tcBorders>
            <w:vAlign w:val="center"/>
          </w:tcPr>
          <w:p w14:paraId="5EC63E1A" w14:textId="77777777" w:rsidR="006E4010" w:rsidRPr="005C6798" w:rsidRDefault="006E4010" w:rsidP="006E4010">
            <w:pPr>
              <w:pStyle w:val="TAL"/>
              <w:keepNext w:val="0"/>
              <w:jc w:val="center"/>
              <w:rPr>
                <w:ins w:id="257" w:author="Sherzod" w:date="2020-10-20T17:05:00Z"/>
              </w:rPr>
            </w:pPr>
            <w:ins w:id="258" w:author="Sherzod" w:date="2020-10-20T17:05:00Z">
              <w:r>
                <w:t>9</w:t>
              </w:r>
            </w:ins>
          </w:p>
        </w:tc>
        <w:tc>
          <w:tcPr>
            <w:tcW w:w="647" w:type="dxa"/>
            <w:vAlign w:val="center"/>
          </w:tcPr>
          <w:p w14:paraId="76495F48" w14:textId="77777777" w:rsidR="006E4010" w:rsidRPr="005C6798" w:rsidRDefault="006E4010" w:rsidP="006E4010">
            <w:pPr>
              <w:pStyle w:val="TAL"/>
              <w:jc w:val="center"/>
              <w:rPr>
                <w:ins w:id="259" w:author="Sherzod" w:date="2020-10-20T17:05:00Z"/>
              </w:rPr>
            </w:pPr>
            <w:proofErr w:type="spellStart"/>
            <w:ins w:id="260" w:author="Sherzod" w:date="2020-10-20T17:05:00Z">
              <w:r w:rsidRPr="00CF6744">
                <w:t>Mca</w:t>
              </w:r>
              <w:proofErr w:type="spellEnd"/>
            </w:ins>
          </w:p>
        </w:tc>
        <w:tc>
          <w:tcPr>
            <w:tcW w:w="1336" w:type="dxa"/>
            <w:shd w:val="clear" w:color="auto" w:fill="auto"/>
            <w:vAlign w:val="center"/>
          </w:tcPr>
          <w:p w14:paraId="77D94650" w14:textId="1D8BDFAE" w:rsidR="006E4010" w:rsidRPr="00CF6744" w:rsidRDefault="00451C94" w:rsidP="006E4010">
            <w:pPr>
              <w:pStyle w:val="TAL"/>
              <w:jc w:val="center"/>
              <w:rPr>
                <w:ins w:id="261" w:author="Sherzod" w:date="2020-10-20T17:05:00Z"/>
              </w:rPr>
            </w:pPr>
            <w:ins w:id="262" w:author="Sherzod" w:date="2020-10-20T17:32:00Z">
              <w:r w:rsidRPr="00CF6744">
                <w:t>PRO</w:t>
              </w:r>
              <w:r w:rsidRPr="005C6798">
                <w:t xml:space="preserve"> Check Primitive</w:t>
              </w:r>
            </w:ins>
          </w:p>
        </w:tc>
        <w:tc>
          <w:tcPr>
            <w:tcW w:w="7296" w:type="dxa"/>
            <w:shd w:val="clear" w:color="auto" w:fill="auto"/>
          </w:tcPr>
          <w:p w14:paraId="656B6053" w14:textId="77777777" w:rsidR="006E4010" w:rsidRPr="005C6798" w:rsidRDefault="006E4010" w:rsidP="006E4010">
            <w:pPr>
              <w:pStyle w:val="TB1"/>
              <w:rPr>
                <w:ins w:id="263" w:author="Sherzod" w:date="2020-10-20T17:05:00Z"/>
                <w:lang w:eastAsia="zh-CN"/>
              </w:rPr>
            </w:pPr>
            <w:proofErr w:type="spellStart"/>
            <w:ins w:id="264" w:author="Sherzod" w:date="2020-10-20T17:05:00Z">
              <w:r w:rsidRPr="005C6798">
                <w:rPr>
                  <w:lang w:eastAsia="zh-CN"/>
                </w:rPr>
                <w:t>rsc</w:t>
              </w:r>
              <w:proofErr w:type="spellEnd"/>
              <w:r w:rsidRPr="005C6798">
                <w:rPr>
                  <w:lang w:eastAsia="zh-CN"/>
                </w:rPr>
                <w:t xml:space="preserve"> = 2004 (Updated)</w:t>
              </w:r>
            </w:ins>
          </w:p>
          <w:p w14:paraId="635B3454" w14:textId="77777777" w:rsidR="006E4010" w:rsidRPr="005C6798" w:rsidRDefault="006E4010" w:rsidP="006E4010">
            <w:pPr>
              <w:pStyle w:val="TB1"/>
              <w:rPr>
                <w:ins w:id="265" w:author="Sherzod" w:date="2020-10-20T17:05:00Z"/>
                <w:lang w:eastAsia="zh-CN"/>
              </w:rPr>
            </w:pPr>
            <w:proofErr w:type="spellStart"/>
            <w:ins w:id="266" w:author="Sherzod" w:date="2020-10-20T17:05:00Z">
              <w:r w:rsidRPr="00CF6744">
                <w:rPr>
                  <w:lang w:eastAsia="zh-CN"/>
                </w:rPr>
                <w:t>rqi</w:t>
              </w:r>
              <w:proofErr w:type="spellEnd"/>
              <w:r w:rsidRPr="005C6798">
                <w:rPr>
                  <w:rFonts w:cs="Arial"/>
                  <w:lang w:eastAsia="zh-CN"/>
                </w:rPr>
                <w:t xml:space="preserve"> = (token-string) same as received </w:t>
              </w:r>
              <w:r w:rsidRPr="00CF6744">
                <w:rPr>
                  <w:rFonts w:cs="Arial"/>
                  <w:lang w:eastAsia="zh-CN"/>
                </w:rPr>
                <w:t>in</w:t>
              </w:r>
              <w:r w:rsidRPr="005C6798">
                <w:rPr>
                  <w:rFonts w:cs="Arial"/>
                  <w:lang w:eastAsia="zh-CN"/>
                </w:rPr>
                <w:t xml:space="preserve"> request message</w:t>
              </w:r>
            </w:ins>
          </w:p>
          <w:p w14:paraId="3CF37519" w14:textId="77777777" w:rsidR="006E4010" w:rsidRPr="00CF6744" w:rsidRDefault="006E4010" w:rsidP="006E4010">
            <w:pPr>
              <w:pStyle w:val="TB1"/>
              <w:rPr>
                <w:ins w:id="267" w:author="Sherzod" w:date="2020-10-20T17:05:00Z"/>
              </w:rPr>
            </w:pPr>
            <w:ins w:id="268" w:author="Sherzod" w:date="2020-10-20T17:05:00Z">
              <w:r w:rsidRPr="005C6798">
                <w:rPr>
                  <w:lang w:eastAsia="zh-CN"/>
                </w:rPr>
                <w:t>pc = Serialized representation of &lt;</w:t>
              </w:r>
              <w:r w:rsidRPr="005C6798">
                <w:rPr>
                  <w:szCs w:val="18"/>
                  <w:lang w:eastAsia="zh-CN"/>
                </w:rPr>
                <w:t>flexContainer</w:t>
              </w:r>
              <w:r w:rsidRPr="005C6798">
                <w:rPr>
                  <w:lang w:eastAsia="zh-CN"/>
                </w:rPr>
                <w:t>&gt;</w:t>
              </w:r>
              <w:r>
                <w:rPr>
                  <w:lang w:eastAsia="zh-CN"/>
                </w:rPr>
                <w:t xml:space="preserve"> </w:t>
              </w:r>
              <w:r w:rsidRPr="005C6798">
                <w:rPr>
                  <w:lang w:eastAsia="zh-CN"/>
                </w:rPr>
                <w:t>resource</w:t>
              </w:r>
            </w:ins>
          </w:p>
        </w:tc>
      </w:tr>
      <w:tr w:rsidR="006E4010" w:rsidRPr="005C6798" w14:paraId="45D338A1" w14:textId="77777777" w:rsidTr="006E4010">
        <w:trPr>
          <w:jc w:val="center"/>
          <w:ins w:id="269" w:author="Sherzod" w:date="2020-10-20T17:05:00Z"/>
        </w:trPr>
        <w:tc>
          <w:tcPr>
            <w:tcW w:w="537" w:type="dxa"/>
            <w:tcBorders>
              <w:left w:val="single" w:sz="4" w:space="0" w:color="auto"/>
            </w:tcBorders>
            <w:vAlign w:val="center"/>
          </w:tcPr>
          <w:p w14:paraId="4B40B98B" w14:textId="77777777" w:rsidR="006E4010" w:rsidRDefault="006E4010" w:rsidP="006E4010">
            <w:pPr>
              <w:pStyle w:val="TAL"/>
              <w:keepNext w:val="0"/>
              <w:jc w:val="center"/>
              <w:rPr>
                <w:ins w:id="270" w:author="Sherzod" w:date="2020-10-20T17:05:00Z"/>
              </w:rPr>
            </w:pPr>
            <w:ins w:id="271" w:author="Sherzod" w:date="2020-10-20T17:05:00Z">
              <w:r>
                <w:t>10</w:t>
              </w:r>
            </w:ins>
          </w:p>
        </w:tc>
        <w:tc>
          <w:tcPr>
            <w:tcW w:w="647" w:type="dxa"/>
          </w:tcPr>
          <w:p w14:paraId="0D1AE1FD" w14:textId="77777777" w:rsidR="006E4010" w:rsidRPr="005C6798" w:rsidRDefault="006E4010" w:rsidP="006E4010">
            <w:pPr>
              <w:pStyle w:val="TAL"/>
              <w:jc w:val="center"/>
              <w:rPr>
                <w:ins w:id="272" w:author="Sherzod" w:date="2020-10-20T17:05:00Z"/>
              </w:rPr>
            </w:pPr>
          </w:p>
        </w:tc>
        <w:tc>
          <w:tcPr>
            <w:tcW w:w="1336" w:type="dxa"/>
            <w:shd w:val="clear" w:color="auto" w:fill="E7E6E6"/>
            <w:vAlign w:val="center"/>
          </w:tcPr>
          <w:p w14:paraId="5B5C6E3E" w14:textId="77777777" w:rsidR="006E4010" w:rsidRPr="005C6798" w:rsidRDefault="006E4010" w:rsidP="006E4010">
            <w:pPr>
              <w:pStyle w:val="TAL"/>
              <w:jc w:val="center"/>
              <w:rPr>
                <w:ins w:id="273" w:author="Sherzod" w:date="2020-10-20T17:05:00Z"/>
              </w:rPr>
            </w:pPr>
            <w:ins w:id="274" w:author="Sherzod" w:date="2020-10-20T17:05:00Z">
              <w:r w:rsidRPr="00CF6744">
                <w:t>IOP</w:t>
              </w:r>
              <w:r w:rsidRPr="005C6798">
                <w:t xml:space="preserve"> Check</w:t>
              </w:r>
            </w:ins>
          </w:p>
        </w:tc>
        <w:tc>
          <w:tcPr>
            <w:tcW w:w="7296" w:type="dxa"/>
            <w:shd w:val="clear" w:color="auto" w:fill="E7E6E6"/>
          </w:tcPr>
          <w:p w14:paraId="03FE175F" w14:textId="77777777" w:rsidR="006E4010" w:rsidRDefault="006E4010" w:rsidP="006E4010">
            <w:pPr>
              <w:pStyle w:val="TAL"/>
              <w:rPr>
                <w:ins w:id="275" w:author="Sherzod" w:date="2020-10-20T17:05:00Z"/>
                <w:rFonts w:eastAsia="Malgun Gothic"/>
              </w:rPr>
            </w:pPr>
            <w:ins w:id="276" w:author="Sherzod" w:date="2020-10-20T17:05:00Z">
              <w:r w:rsidRPr="005C6798">
                <w:t>Check if possible that the &lt;</w:t>
              </w:r>
              <w:r w:rsidRPr="005C6798">
                <w:rPr>
                  <w:szCs w:val="18"/>
                  <w:lang w:eastAsia="zh-CN"/>
                </w:rPr>
                <w:t>flexContainer</w:t>
              </w:r>
              <w:r w:rsidRPr="005C6798">
                <w:t xml:space="preserve">&gt; resource </w:t>
              </w:r>
              <w:r>
                <w:t xml:space="preserve">for </w:t>
              </w:r>
              <w:r>
                <w:rPr>
                  <w:lang w:eastAsia="zh-CN"/>
                </w:rPr>
                <w:t>temperature</w:t>
              </w:r>
              <w:r w:rsidRPr="005C6798">
                <w:t xml:space="preserve"> is updated </w:t>
              </w:r>
              <w:r w:rsidRPr="00CF6744">
                <w:t>in</w:t>
              </w:r>
              <w:r w:rsidRPr="005C6798">
                <w:t xml:space="preserve"> Registrar </w:t>
              </w:r>
              <w:r w:rsidRPr="00CF6744">
                <w:t>CSE</w:t>
              </w:r>
              <w:r w:rsidRPr="005C6798">
                <w:t>.</w:t>
              </w:r>
              <w:r>
                <w:t xml:space="preserve"> Registrar CSE sends a notification to AE2</w:t>
              </w:r>
            </w:ins>
          </w:p>
        </w:tc>
      </w:tr>
      <w:tr w:rsidR="006E4010" w:rsidRPr="005C6798" w14:paraId="32AD01F0" w14:textId="77777777" w:rsidTr="006E4010">
        <w:trPr>
          <w:jc w:val="center"/>
          <w:ins w:id="277" w:author="Sherzod" w:date="2020-10-20T17:05:00Z"/>
        </w:trPr>
        <w:tc>
          <w:tcPr>
            <w:tcW w:w="537" w:type="dxa"/>
            <w:tcBorders>
              <w:left w:val="single" w:sz="4" w:space="0" w:color="auto"/>
            </w:tcBorders>
            <w:vAlign w:val="center"/>
          </w:tcPr>
          <w:p w14:paraId="53305D44" w14:textId="77777777" w:rsidR="006E4010" w:rsidRPr="005C6798" w:rsidRDefault="006E4010" w:rsidP="006E4010">
            <w:pPr>
              <w:pStyle w:val="TAL"/>
              <w:keepNext w:val="0"/>
              <w:jc w:val="center"/>
              <w:rPr>
                <w:ins w:id="278" w:author="Sherzod" w:date="2020-10-20T17:05:00Z"/>
              </w:rPr>
            </w:pPr>
            <w:ins w:id="279" w:author="Sherzod" w:date="2020-10-20T17:05:00Z">
              <w:r>
                <w:t>11</w:t>
              </w:r>
            </w:ins>
          </w:p>
        </w:tc>
        <w:tc>
          <w:tcPr>
            <w:tcW w:w="647" w:type="dxa"/>
            <w:vAlign w:val="center"/>
          </w:tcPr>
          <w:p w14:paraId="0176DF4F" w14:textId="77777777" w:rsidR="006E4010" w:rsidRPr="005C6798" w:rsidRDefault="006E4010" w:rsidP="006E4010">
            <w:pPr>
              <w:pStyle w:val="TAL"/>
              <w:jc w:val="center"/>
              <w:rPr>
                <w:ins w:id="280" w:author="Sherzod" w:date="2020-10-20T17:05:00Z"/>
              </w:rPr>
            </w:pPr>
          </w:p>
          <w:p w14:paraId="486198DD" w14:textId="77777777" w:rsidR="006E4010" w:rsidRPr="005C6798" w:rsidRDefault="006E4010" w:rsidP="006E4010">
            <w:pPr>
              <w:pStyle w:val="TAL"/>
              <w:jc w:val="center"/>
              <w:rPr>
                <w:ins w:id="281" w:author="Sherzod" w:date="2020-10-20T17:05:00Z"/>
              </w:rPr>
            </w:pPr>
            <w:proofErr w:type="spellStart"/>
            <w:ins w:id="282" w:author="Sherzod" w:date="2020-10-20T17:05:00Z">
              <w:r w:rsidRPr="00CF6744">
                <w:t>Mca</w:t>
              </w:r>
              <w:proofErr w:type="spellEnd"/>
            </w:ins>
          </w:p>
        </w:tc>
        <w:tc>
          <w:tcPr>
            <w:tcW w:w="1336" w:type="dxa"/>
            <w:shd w:val="clear" w:color="auto" w:fill="auto"/>
            <w:vAlign w:val="center"/>
          </w:tcPr>
          <w:p w14:paraId="633234D8" w14:textId="77777777" w:rsidR="006E4010" w:rsidRPr="00CF6744" w:rsidRDefault="006E4010" w:rsidP="006E4010">
            <w:pPr>
              <w:pStyle w:val="TAL"/>
              <w:jc w:val="center"/>
              <w:rPr>
                <w:ins w:id="283" w:author="Sherzod" w:date="2020-10-20T17:05:00Z"/>
              </w:rPr>
            </w:pPr>
            <w:ins w:id="284" w:author="Sherzod" w:date="2020-10-20T17:05:00Z">
              <w:r w:rsidRPr="00CF6744">
                <w:t>PRO</w:t>
              </w:r>
              <w:r w:rsidRPr="005C6798">
                <w:t xml:space="preserve"> Check Primitive</w:t>
              </w:r>
            </w:ins>
          </w:p>
        </w:tc>
        <w:tc>
          <w:tcPr>
            <w:tcW w:w="7296" w:type="dxa"/>
            <w:shd w:val="clear" w:color="auto" w:fill="auto"/>
          </w:tcPr>
          <w:p w14:paraId="1822309E" w14:textId="77777777" w:rsidR="006E4010" w:rsidRPr="005C6798" w:rsidRDefault="006E4010" w:rsidP="006E4010">
            <w:pPr>
              <w:pStyle w:val="TB1"/>
              <w:rPr>
                <w:ins w:id="285" w:author="Sherzod" w:date="2020-10-20T17:05:00Z"/>
                <w:lang w:eastAsia="zh-CN"/>
              </w:rPr>
            </w:pPr>
            <w:ins w:id="286" w:author="Sherzod" w:date="2020-10-20T17:05:00Z">
              <w:r w:rsidRPr="005C6798">
                <w:rPr>
                  <w:lang w:eastAsia="zh-CN"/>
                </w:rPr>
                <w:t>op = 5 (Notify)</w:t>
              </w:r>
            </w:ins>
          </w:p>
          <w:p w14:paraId="72AFD152" w14:textId="77777777" w:rsidR="006E4010" w:rsidRPr="005C6798" w:rsidRDefault="006E4010" w:rsidP="006E4010">
            <w:pPr>
              <w:pStyle w:val="TB1"/>
              <w:rPr>
                <w:ins w:id="287" w:author="Sherzod" w:date="2020-10-20T17:05:00Z"/>
                <w:lang w:eastAsia="zh-CN"/>
              </w:rPr>
            </w:pPr>
            <w:ins w:id="288" w:author="Sherzod" w:date="2020-10-20T17:05:00Z">
              <w:r w:rsidRPr="005C6798">
                <w:rPr>
                  <w:lang w:eastAsia="zh-CN"/>
                </w:rPr>
                <w:t xml:space="preserve">to = </w:t>
              </w:r>
              <w:r>
                <w:rPr>
                  <w:lang w:eastAsia="ko-KR"/>
                </w:rPr>
                <w:t>AE2-ID</w:t>
              </w:r>
            </w:ins>
          </w:p>
          <w:p w14:paraId="5DFE3245" w14:textId="77777777" w:rsidR="006E4010" w:rsidRPr="005C6798" w:rsidRDefault="006E4010" w:rsidP="006E4010">
            <w:pPr>
              <w:pStyle w:val="TB1"/>
              <w:rPr>
                <w:ins w:id="289" w:author="Sherzod" w:date="2020-10-20T17:05:00Z"/>
                <w:lang w:eastAsia="zh-CN"/>
              </w:rPr>
            </w:pPr>
            <w:ins w:id="290" w:author="Sherzod" w:date="2020-10-20T17:05:00Z">
              <w:r w:rsidRPr="005C6798">
                <w:rPr>
                  <w:lang w:eastAsia="zh-CN"/>
                </w:rPr>
                <w:t xml:space="preserve">from = Registrar </w:t>
              </w:r>
              <w:r w:rsidRPr="00CF6744">
                <w:rPr>
                  <w:lang w:eastAsia="zh-CN"/>
                </w:rPr>
                <w:t>CSE-ID</w:t>
              </w:r>
              <w:r w:rsidRPr="005C6798">
                <w:rPr>
                  <w:lang w:eastAsia="zh-CN"/>
                </w:rPr>
                <w:t xml:space="preserve"> </w:t>
              </w:r>
            </w:ins>
          </w:p>
          <w:p w14:paraId="7BDB6817" w14:textId="77777777" w:rsidR="006E4010" w:rsidRPr="005C6798" w:rsidRDefault="006E4010" w:rsidP="006E4010">
            <w:pPr>
              <w:pStyle w:val="TB1"/>
              <w:rPr>
                <w:ins w:id="291" w:author="Sherzod" w:date="2020-10-20T17:05:00Z"/>
                <w:lang w:eastAsia="zh-CN"/>
              </w:rPr>
            </w:pPr>
            <w:proofErr w:type="spellStart"/>
            <w:ins w:id="292" w:author="Sherzod" w:date="2020-10-20T17:05:00Z">
              <w:r w:rsidRPr="00CF6744">
                <w:rPr>
                  <w:lang w:eastAsia="zh-CN"/>
                </w:rPr>
                <w:t>rqi</w:t>
              </w:r>
              <w:proofErr w:type="spellEnd"/>
              <w:r w:rsidRPr="005C6798">
                <w:rPr>
                  <w:lang w:eastAsia="zh-CN"/>
                </w:rPr>
                <w:t xml:space="preserve"> = (token-string)</w:t>
              </w:r>
            </w:ins>
          </w:p>
          <w:p w14:paraId="2B353131" w14:textId="77777777" w:rsidR="006E4010" w:rsidRPr="00CF6744" w:rsidRDefault="006E4010" w:rsidP="006E4010">
            <w:pPr>
              <w:pStyle w:val="TB1"/>
              <w:rPr>
                <w:ins w:id="293" w:author="Sherzod" w:date="2020-10-20T17:05:00Z"/>
              </w:rPr>
            </w:pPr>
            <w:ins w:id="294" w:author="Sherzod" w:date="2020-10-20T17:05:00Z">
              <w:r w:rsidRPr="005C6798">
                <w:rPr>
                  <w:lang w:eastAsia="zh-CN"/>
                </w:rPr>
                <w:t xml:space="preserve">pc = </w:t>
              </w:r>
              <w:r w:rsidRPr="005C6798">
                <w:rPr>
                  <w:rFonts w:hint="eastAsia"/>
                  <w:lang w:eastAsia="zh-CN"/>
                </w:rPr>
                <w:t>S</w:t>
              </w:r>
              <w:r w:rsidRPr="005C6798">
                <w:rPr>
                  <w:lang w:eastAsia="zh-CN"/>
                </w:rPr>
                <w:t xml:space="preserve">erialized </w:t>
              </w:r>
              <w:r w:rsidRPr="005C6798">
                <w:rPr>
                  <w:rFonts w:hint="eastAsia"/>
                  <w:lang w:eastAsia="zh-CN"/>
                </w:rPr>
                <w:t>r</w:t>
              </w:r>
              <w:r w:rsidRPr="005C6798">
                <w:rPr>
                  <w:lang w:eastAsia="zh-CN"/>
                </w:rPr>
                <w:t>epresentation of Notification data object</w:t>
              </w:r>
            </w:ins>
          </w:p>
        </w:tc>
      </w:tr>
      <w:tr w:rsidR="006E4010" w:rsidRPr="005C6798" w14:paraId="56AFA88A" w14:textId="77777777" w:rsidTr="006E4010">
        <w:trPr>
          <w:jc w:val="center"/>
          <w:ins w:id="295" w:author="Sherzod" w:date="2020-10-20T17:05:00Z"/>
        </w:trPr>
        <w:tc>
          <w:tcPr>
            <w:tcW w:w="537" w:type="dxa"/>
            <w:tcBorders>
              <w:top w:val="single" w:sz="4" w:space="0" w:color="auto"/>
              <w:left w:val="single" w:sz="4" w:space="0" w:color="auto"/>
              <w:right w:val="single" w:sz="4" w:space="0" w:color="auto"/>
            </w:tcBorders>
            <w:shd w:val="clear" w:color="auto" w:fill="FFFFFF"/>
            <w:vAlign w:val="center"/>
          </w:tcPr>
          <w:p w14:paraId="32302590" w14:textId="77777777" w:rsidR="006E4010" w:rsidRPr="005C6798" w:rsidRDefault="006E4010" w:rsidP="006E4010">
            <w:pPr>
              <w:pStyle w:val="TAL"/>
              <w:keepNext w:val="0"/>
              <w:jc w:val="center"/>
              <w:rPr>
                <w:ins w:id="296" w:author="Sherzod" w:date="2020-10-20T17:05:00Z"/>
              </w:rPr>
            </w:pPr>
            <w:ins w:id="297" w:author="Sherzod" w:date="2020-10-20T17:05:00Z">
              <w:r>
                <w:t>12</w:t>
              </w:r>
            </w:ins>
          </w:p>
        </w:tc>
        <w:tc>
          <w:tcPr>
            <w:tcW w:w="647" w:type="dxa"/>
            <w:tcBorders>
              <w:top w:val="single" w:sz="4" w:space="0" w:color="auto"/>
              <w:left w:val="single" w:sz="4" w:space="0" w:color="auto"/>
              <w:right w:val="single" w:sz="4" w:space="0" w:color="auto"/>
            </w:tcBorders>
            <w:shd w:val="clear" w:color="auto" w:fill="FFFFFF"/>
            <w:vAlign w:val="center"/>
          </w:tcPr>
          <w:p w14:paraId="1CC81DBA" w14:textId="77777777" w:rsidR="006E4010" w:rsidRPr="005C6798" w:rsidRDefault="006E4010" w:rsidP="006E4010">
            <w:pPr>
              <w:pStyle w:val="TAL"/>
              <w:jc w:val="center"/>
              <w:rPr>
                <w:ins w:id="298" w:author="Sherzod" w:date="2020-10-20T17:05:00Z"/>
              </w:rPr>
            </w:pPr>
            <w:proofErr w:type="spellStart"/>
            <w:ins w:id="299" w:author="Sherzod" w:date="2020-10-20T17:05:00Z">
              <w:r w:rsidRPr="00CF6744">
                <w:t>Mca</w:t>
              </w:r>
              <w:proofErr w:type="spellEnd"/>
            </w:ins>
          </w:p>
        </w:tc>
        <w:tc>
          <w:tcPr>
            <w:tcW w:w="1336" w:type="dxa"/>
            <w:tcBorders>
              <w:top w:val="single" w:sz="4" w:space="0" w:color="auto"/>
              <w:left w:val="single" w:sz="4" w:space="0" w:color="auto"/>
              <w:bottom w:val="single" w:sz="4" w:space="0" w:color="auto"/>
              <w:right w:val="single" w:sz="4" w:space="0" w:color="auto"/>
            </w:tcBorders>
            <w:shd w:val="clear" w:color="auto" w:fill="FFFFFF"/>
            <w:vAlign w:val="center"/>
          </w:tcPr>
          <w:p w14:paraId="442932D3" w14:textId="77777777" w:rsidR="006E4010" w:rsidRPr="005C6798" w:rsidRDefault="006E4010" w:rsidP="006E4010">
            <w:pPr>
              <w:pStyle w:val="TAL"/>
              <w:jc w:val="center"/>
              <w:rPr>
                <w:ins w:id="300" w:author="Sherzod" w:date="2020-10-20T17:05:00Z"/>
                <w:lang w:eastAsia="zh-CN"/>
              </w:rPr>
            </w:pPr>
            <w:ins w:id="301" w:author="Sherzod" w:date="2020-10-20T17:05:00Z">
              <w:r w:rsidRPr="00CF6744">
                <w:t>PRO</w:t>
              </w:r>
              <w:r w:rsidRPr="005C6798">
                <w:t xml:space="preserve"> Check Primitive</w:t>
              </w:r>
            </w:ins>
          </w:p>
        </w:tc>
        <w:tc>
          <w:tcPr>
            <w:tcW w:w="7296" w:type="dxa"/>
            <w:tcBorders>
              <w:top w:val="single" w:sz="4" w:space="0" w:color="auto"/>
              <w:left w:val="single" w:sz="4" w:space="0" w:color="auto"/>
              <w:bottom w:val="single" w:sz="4" w:space="0" w:color="auto"/>
              <w:right w:val="single" w:sz="4" w:space="0" w:color="auto"/>
            </w:tcBorders>
            <w:shd w:val="clear" w:color="auto" w:fill="auto"/>
          </w:tcPr>
          <w:p w14:paraId="7B8FA2B6" w14:textId="77777777" w:rsidR="006E4010" w:rsidRPr="005C6798" w:rsidRDefault="006E4010" w:rsidP="006E4010">
            <w:pPr>
              <w:pStyle w:val="TAL"/>
              <w:rPr>
                <w:ins w:id="302" w:author="Sherzod" w:date="2020-10-20T17:05:00Z"/>
              </w:rPr>
            </w:pPr>
            <w:ins w:id="303" w:author="Sherzod" w:date="2020-10-20T17:05:00Z">
              <w:r>
                <w:t>AE2</w:t>
              </w:r>
              <w:r w:rsidRPr="005C6798">
                <w:t xml:space="preserve"> respon</w:t>
              </w:r>
              <w:r>
                <w:t>ds to notification</w:t>
              </w:r>
            </w:ins>
          </w:p>
          <w:p w14:paraId="50622D0E" w14:textId="77777777" w:rsidR="006E4010" w:rsidRPr="005C6798" w:rsidRDefault="006E4010" w:rsidP="006E4010">
            <w:pPr>
              <w:pStyle w:val="TB1"/>
              <w:rPr>
                <w:ins w:id="304" w:author="Sherzod" w:date="2020-10-20T17:05:00Z"/>
                <w:lang w:eastAsia="zh-CN"/>
              </w:rPr>
            </w:pPr>
            <w:proofErr w:type="spellStart"/>
            <w:ins w:id="305" w:author="Sherzod" w:date="2020-10-20T17:05:00Z">
              <w:r w:rsidRPr="005C6798">
                <w:rPr>
                  <w:lang w:eastAsia="zh-CN"/>
                </w:rPr>
                <w:t>rsc</w:t>
              </w:r>
              <w:proofErr w:type="spellEnd"/>
              <w:r w:rsidRPr="005C6798">
                <w:rPr>
                  <w:lang w:eastAsia="zh-CN"/>
                </w:rPr>
                <w:t xml:space="preserve"> = 2000 (</w:t>
              </w:r>
              <w:r w:rsidRPr="00CF6744">
                <w:rPr>
                  <w:lang w:eastAsia="zh-CN"/>
                </w:rPr>
                <w:t>OK</w:t>
              </w:r>
              <w:r w:rsidRPr="005C6798">
                <w:rPr>
                  <w:lang w:eastAsia="zh-CN"/>
                </w:rPr>
                <w:t>)</w:t>
              </w:r>
            </w:ins>
          </w:p>
          <w:p w14:paraId="6167658C" w14:textId="77777777" w:rsidR="006E4010" w:rsidRPr="005C6798" w:rsidRDefault="006E4010" w:rsidP="006E4010">
            <w:pPr>
              <w:pStyle w:val="TB1"/>
              <w:rPr>
                <w:ins w:id="306" w:author="Sherzod" w:date="2020-10-20T17:05:00Z"/>
                <w:lang w:eastAsia="zh-CN"/>
              </w:rPr>
            </w:pPr>
            <w:proofErr w:type="spellStart"/>
            <w:ins w:id="307" w:author="Sherzod" w:date="2020-10-20T17:05:00Z">
              <w:r w:rsidRPr="00CF6744">
                <w:rPr>
                  <w:rFonts w:hint="eastAsia"/>
                  <w:lang w:eastAsia="zh-CN"/>
                </w:rPr>
                <w:t>rqi</w:t>
              </w:r>
              <w:proofErr w:type="spellEnd"/>
              <w:r w:rsidRPr="005C6798">
                <w:rPr>
                  <w:rFonts w:hint="eastAsia"/>
                  <w:lang w:eastAsia="zh-CN"/>
                </w:rPr>
                <w:t xml:space="preserve"> = </w:t>
              </w:r>
              <w:r w:rsidRPr="005C6798">
                <w:rPr>
                  <w:lang w:eastAsia="zh-CN"/>
                </w:rPr>
                <w:t xml:space="preserve">(token-string) same as received </w:t>
              </w:r>
              <w:r w:rsidRPr="00CF6744">
                <w:rPr>
                  <w:lang w:eastAsia="zh-CN"/>
                </w:rPr>
                <w:t>in</w:t>
              </w:r>
              <w:r w:rsidRPr="005C6798">
                <w:rPr>
                  <w:lang w:eastAsia="zh-CN"/>
                </w:rPr>
                <w:t xml:space="preserve"> request message</w:t>
              </w:r>
            </w:ins>
          </w:p>
        </w:tc>
      </w:tr>
      <w:tr w:rsidR="006E4010" w:rsidRPr="005C6798" w14:paraId="5873B737" w14:textId="77777777" w:rsidTr="006E4010">
        <w:trPr>
          <w:jc w:val="center"/>
          <w:ins w:id="308" w:author="Sherzod" w:date="2020-10-20T17:05:00Z"/>
        </w:trPr>
        <w:tc>
          <w:tcPr>
            <w:tcW w:w="537" w:type="dxa"/>
            <w:tcBorders>
              <w:left w:val="single" w:sz="4" w:space="0" w:color="auto"/>
            </w:tcBorders>
            <w:vAlign w:val="center"/>
          </w:tcPr>
          <w:p w14:paraId="2BE19990" w14:textId="77777777" w:rsidR="006E4010" w:rsidRDefault="006E4010" w:rsidP="006E4010">
            <w:pPr>
              <w:pStyle w:val="TAL"/>
              <w:keepNext w:val="0"/>
              <w:jc w:val="center"/>
              <w:rPr>
                <w:ins w:id="309" w:author="Sherzod" w:date="2020-10-20T17:05:00Z"/>
              </w:rPr>
            </w:pPr>
            <w:ins w:id="310" w:author="Sherzod" w:date="2020-10-20T17:05:00Z">
              <w:r>
                <w:t>13</w:t>
              </w:r>
            </w:ins>
          </w:p>
        </w:tc>
        <w:tc>
          <w:tcPr>
            <w:tcW w:w="647" w:type="dxa"/>
          </w:tcPr>
          <w:p w14:paraId="08CD0494" w14:textId="77777777" w:rsidR="006E4010" w:rsidRPr="005C6798" w:rsidRDefault="006E4010" w:rsidP="006E4010">
            <w:pPr>
              <w:pStyle w:val="TAL"/>
              <w:jc w:val="center"/>
              <w:rPr>
                <w:ins w:id="311" w:author="Sherzod" w:date="2020-10-20T17:05:00Z"/>
              </w:rPr>
            </w:pPr>
          </w:p>
        </w:tc>
        <w:tc>
          <w:tcPr>
            <w:tcW w:w="1336" w:type="dxa"/>
            <w:shd w:val="clear" w:color="auto" w:fill="E7E6E6"/>
            <w:vAlign w:val="center"/>
          </w:tcPr>
          <w:p w14:paraId="3C355E62" w14:textId="77777777" w:rsidR="006E4010" w:rsidRPr="005C6798" w:rsidRDefault="006E4010" w:rsidP="006E4010">
            <w:pPr>
              <w:pStyle w:val="TAL"/>
              <w:jc w:val="center"/>
              <w:rPr>
                <w:ins w:id="312" w:author="Sherzod" w:date="2020-10-20T17:05:00Z"/>
              </w:rPr>
            </w:pPr>
            <w:ins w:id="313" w:author="Sherzod" w:date="2020-10-20T17:05:00Z">
              <w:r w:rsidRPr="00CF6744">
                <w:t>IOP</w:t>
              </w:r>
              <w:r w:rsidRPr="005C6798">
                <w:t xml:space="preserve"> Check</w:t>
              </w:r>
            </w:ins>
          </w:p>
        </w:tc>
        <w:tc>
          <w:tcPr>
            <w:tcW w:w="7296" w:type="dxa"/>
            <w:shd w:val="clear" w:color="auto" w:fill="E7E6E6"/>
          </w:tcPr>
          <w:p w14:paraId="6672AD6A" w14:textId="77777777" w:rsidR="006E4010" w:rsidRDefault="006E4010" w:rsidP="006E4010">
            <w:pPr>
              <w:pStyle w:val="TAL"/>
              <w:rPr>
                <w:ins w:id="314" w:author="Sherzod" w:date="2020-10-20T17:05:00Z"/>
                <w:rFonts w:eastAsia="Malgun Gothic"/>
              </w:rPr>
            </w:pPr>
            <w:ins w:id="315" w:author="Sherzod" w:date="2020-10-20T17:05:00Z">
              <w:r w:rsidRPr="005C6798">
                <w:t>AE</w:t>
              </w:r>
              <w:r>
                <w:t>2</w:t>
              </w:r>
              <w:r w:rsidRPr="005C6798">
                <w:t xml:space="preserve"> indicates notification received</w:t>
              </w:r>
            </w:ins>
          </w:p>
        </w:tc>
      </w:tr>
      <w:tr w:rsidR="006E4010" w:rsidRPr="005C6798" w14:paraId="06406413" w14:textId="77777777" w:rsidTr="006E4010">
        <w:trPr>
          <w:jc w:val="center"/>
          <w:ins w:id="316" w:author="Sherzod" w:date="2020-10-20T17:07:00Z"/>
        </w:trPr>
        <w:tc>
          <w:tcPr>
            <w:tcW w:w="1184" w:type="dxa"/>
            <w:gridSpan w:val="2"/>
            <w:tcBorders>
              <w:left w:val="single" w:sz="4" w:space="0" w:color="auto"/>
              <w:right w:val="single" w:sz="4" w:space="0" w:color="auto"/>
            </w:tcBorders>
            <w:shd w:val="clear" w:color="auto" w:fill="E7E6E6"/>
            <w:vAlign w:val="center"/>
          </w:tcPr>
          <w:p w14:paraId="1B432FE4" w14:textId="3E4DDD20" w:rsidR="006E4010" w:rsidRPr="00CF6744" w:rsidRDefault="006E4010" w:rsidP="006E4010">
            <w:pPr>
              <w:pStyle w:val="TAL"/>
              <w:jc w:val="center"/>
              <w:rPr>
                <w:ins w:id="317" w:author="Sherzod" w:date="2020-10-20T17:07:00Z"/>
              </w:rPr>
            </w:pPr>
            <w:ins w:id="318" w:author="Sherzod" w:date="2020-10-20T17:07:00Z">
              <w:r w:rsidRPr="00CF6744">
                <w:t>IOP</w:t>
              </w:r>
              <w:r w:rsidRPr="005C6798">
                <w:t xml:space="preserve"> Verdict</w:t>
              </w:r>
            </w:ins>
          </w:p>
        </w:tc>
        <w:tc>
          <w:tcPr>
            <w:tcW w:w="8632" w:type="dxa"/>
            <w:gridSpan w:val="2"/>
            <w:tcBorders>
              <w:top w:val="single" w:sz="4" w:space="0" w:color="auto"/>
              <w:left w:val="single" w:sz="4" w:space="0" w:color="auto"/>
              <w:bottom w:val="single" w:sz="4" w:space="0" w:color="auto"/>
              <w:right w:val="single" w:sz="4" w:space="0" w:color="auto"/>
            </w:tcBorders>
            <w:shd w:val="clear" w:color="auto" w:fill="E7E6E6"/>
            <w:vAlign w:val="center"/>
          </w:tcPr>
          <w:p w14:paraId="7B910A2D" w14:textId="77777777" w:rsidR="006E4010" w:rsidRPr="005C6798" w:rsidRDefault="006E4010" w:rsidP="006E4010">
            <w:pPr>
              <w:pStyle w:val="TAL"/>
              <w:rPr>
                <w:ins w:id="319" w:author="Sherzod" w:date="2020-10-20T17:07:00Z"/>
              </w:rPr>
            </w:pPr>
          </w:p>
        </w:tc>
      </w:tr>
      <w:tr w:rsidR="006E4010" w:rsidRPr="005C6798" w14:paraId="0C5813A0" w14:textId="77777777" w:rsidTr="006E4010">
        <w:trPr>
          <w:jc w:val="center"/>
          <w:ins w:id="320" w:author="Sherzod" w:date="2020-10-20T17:05:00Z"/>
        </w:trPr>
        <w:tc>
          <w:tcPr>
            <w:tcW w:w="1184" w:type="dxa"/>
            <w:gridSpan w:val="2"/>
            <w:tcBorders>
              <w:left w:val="single" w:sz="4" w:space="0" w:color="auto"/>
              <w:right w:val="single" w:sz="4" w:space="0" w:color="auto"/>
            </w:tcBorders>
            <w:shd w:val="clear" w:color="auto" w:fill="FFFFFF"/>
            <w:vAlign w:val="center"/>
          </w:tcPr>
          <w:p w14:paraId="3B644E25" w14:textId="77777777" w:rsidR="006E4010" w:rsidRPr="005C6798" w:rsidRDefault="006E4010" w:rsidP="006E4010">
            <w:pPr>
              <w:pStyle w:val="TAL"/>
              <w:jc w:val="center"/>
              <w:rPr>
                <w:ins w:id="321" w:author="Sherzod" w:date="2020-10-20T17:05:00Z"/>
              </w:rPr>
            </w:pPr>
            <w:ins w:id="322" w:author="Sherzod" w:date="2020-10-20T17:05:00Z">
              <w:r w:rsidRPr="00CF6744">
                <w:t>PRO</w:t>
              </w:r>
              <w:r w:rsidRPr="005C6798">
                <w:t xml:space="preserve"> Verdict</w:t>
              </w:r>
            </w:ins>
          </w:p>
        </w:tc>
        <w:tc>
          <w:tcPr>
            <w:tcW w:w="863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216B630" w14:textId="77777777" w:rsidR="006E4010" w:rsidRPr="005C6798" w:rsidRDefault="006E4010" w:rsidP="006E4010">
            <w:pPr>
              <w:pStyle w:val="TAL"/>
              <w:rPr>
                <w:ins w:id="323" w:author="Sherzod" w:date="2020-10-20T17:05:00Z"/>
              </w:rPr>
            </w:pPr>
          </w:p>
        </w:tc>
      </w:tr>
    </w:tbl>
    <w:p w14:paraId="29F59FD7" w14:textId="77777777" w:rsidR="006E4010" w:rsidRDefault="006E4010" w:rsidP="006E4010">
      <w:pPr>
        <w:rPr>
          <w:ins w:id="324" w:author="Sherzod" w:date="2020-10-20T17:05:00Z"/>
          <w:rFonts w:eastAsia="Arial Unicode MS"/>
        </w:rPr>
      </w:pPr>
    </w:p>
    <w:p w14:paraId="4F01D638" w14:textId="0B8F5203" w:rsidR="006E4010" w:rsidRDefault="006E4010" w:rsidP="006E4010">
      <w:pPr>
        <w:pStyle w:val="Heading3"/>
        <w:rPr>
          <w:ins w:id="325" w:author="Sherzod" w:date="2020-10-20T17:05:00Z"/>
        </w:rPr>
      </w:pPr>
      <w:ins w:id="326" w:author="Sherzod" w:date="2020-10-20T17:05:00Z">
        <w:r w:rsidRPr="00BE13F9">
          <w:lastRenderedPageBreak/>
          <w:t>8.</w:t>
        </w:r>
        <w:r>
          <w:t>7.2</w:t>
        </w:r>
        <w:r w:rsidRPr="00BE13F9">
          <w:tab/>
        </w:r>
        <w:r>
          <w:rPr>
            <w:lang w:eastAsia="ja-JP"/>
          </w:rPr>
          <w:t xml:space="preserve">Write data to a </w:t>
        </w:r>
      </w:ins>
      <w:proofErr w:type="spellStart"/>
      <w:ins w:id="327" w:author="Sherzod" w:date="2020-10-20T17:38:00Z">
        <w:r w:rsidR="004241EF">
          <w:rPr>
            <w:lang w:eastAsia="ja-JP"/>
          </w:rPr>
          <w:t>NoDN</w:t>
        </w:r>
      </w:ins>
      <w:proofErr w:type="spellEnd"/>
      <w:ins w:id="328" w:author="Sherzod" w:date="2020-10-20T17:05:00Z">
        <w:r>
          <w:rPr>
            <w:lang w:eastAsia="ja-JP"/>
          </w:rPr>
          <w:t xml:space="preserve"> Thermometer device</w:t>
        </w:r>
      </w:ins>
    </w:p>
    <w:tbl>
      <w:tblPr>
        <w:tblW w:w="98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527"/>
        <w:gridCol w:w="647"/>
        <w:gridCol w:w="1337"/>
        <w:gridCol w:w="7305"/>
      </w:tblGrid>
      <w:tr w:rsidR="006E4010" w:rsidRPr="005C6798" w14:paraId="25B67106" w14:textId="77777777" w:rsidTr="006E4010">
        <w:trPr>
          <w:cantSplit/>
          <w:tblHeader/>
          <w:jc w:val="center"/>
          <w:ins w:id="329" w:author="Sherzod" w:date="2020-10-20T17:05:00Z"/>
        </w:trPr>
        <w:tc>
          <w:tcPr>
            <w:tcW w:w="9816" w:type="dxa"/>
            <w:gridSpan w:val="4"/>
          </w:tcPr>
          <w:p w14:paraId="1483F764" w14:textId="77777777" w:rsidR="006E4010" w:rsidRPr="005C6798" w:rsidRDefault="006E4010" w:rsidP="006E4010">
            <w:pPr>
              <w:pStyle w:val="TAL"/>
              <w:keepLines w:val="0"/>
              <w:jc w:val="center"/>
              <w:rPr>
                <w:ins w:id="330" w:author="Sherzod" w:date="2020-10-20T17:05:00Z"/>
                <w:b/>
              </w:rPr>
            </w:pPr>
            <w:ins w:id="331" w:author="Sherzod" w:date="2020-10-20T17:05:00Z">
              <w:r w:rsidRPr="005C6798">
                <w:rPr>
                  <w:b/>
                </w:rPr>
                <w:t>Interoperability Test Description</w:t>
              </w:r>
            </w:ins>
          </w:p>
        </w:tc>
      </w:tr>
      <w:tr w:rsidR="006E4010" w:rsidRPr="005C6798" w14:paraId="57B64274" w14:textId="77777777" w:rsidTr="006E4010">
        <w:trPr>
          <w:jc w:val="center"/>
          <w:ins w:id="332" w:author="Sherzod" w:date="2020-10-20T17:05:00Z"/>
        </w:trPr>
        <w:tc>
          <w:tcPr>
            <w:tcW w:w="2511" w:type="dxa"/>
            <w:gridSpan w:val="3"/>
          </w:tcPr>
          <w:p w14:paraId="631AC7C6" w14:textId="77777777" w:rsidR="006E4010" w:rsidRPr="005C6798" w:rsidRDefault="006E4010" w:rsidP="006E4010">
            <w:pPr>
              <w:pStyle w:val="TAL"/>
              <w:keepLines w:val="0"/>
              <w:rPr>
                <w:ins w:id="333" w:author="Sherzod" w:date="2020-10-20T17:05:00Z"/>
              </w:rPr>
            </w:pPr>
            <w:ins w:id="334" w:author="Sherzod" w:date="2020-10-20T17:05:00Z">
              <w:r w:rsidRPr="005C6798">
                <w:rPr>
                  <w:b/>
                </w:rPr>
                <w:t>Identifier:</w:t>
              </w:r>
            </w:ins>
          </w:p>
        </w:tc>
        <w:tc>
          <w:tcPr>
            <w:tcW w:w="7305" w:type="dxa"/>
          </w:tcPr>
          <w:p w14:paraId="156ED38B" w14:textId="2B9039C2" w:rsidR="006E4010" w:rsidRPr="005C6798" w:rsidRDefault="006E4010" w:rsidP="006E4010">
            <w:pPr>
              <w:pStyle w:val="TAL"/>
              <w:keepLines w:val="0"/>
              <w:rPr>
                <w:ins w:id="335" w:author="Sherzod" w:date="2020-10-20T17:05:00Z"/>
              </w:rPr>
            </w:pPr>
            <w:ins w:id="336" w:author="Sherzod" w:date="2020-10-20T17:05:00Z">
              <w:r w:rsidRPr="00CF6744">
                <w:t>TD</w:t>
              </w:r>
              <w:r w:rsidRPr="005C6798">
                <w:t>_</w:t>
              </w:r>
              <w:r w:rsidRPr="00CF6744">
                <w:t>M2M</w:t>
              </w:r>
              <w:r w:rsidRPr="005C6798">
                <w:t>_</w:t>
              </w:r>
              <w:r>
                <w:t>NH_16</w:t>
              </w:r>
            </w:ins>
            <w:ins w:id="337" w:author="Sherzod" w:date="2020-10-20T17:06:00Z">
              <w:r>
                <w:t>7</w:t>
              </w:r>
            </w:ins>
          </w:p>
        </w:tc>
      </w:tr>
      <w:tr w:rsidR="006E4010" w:rsidRPr="005C6798" w14:paraId="1E2B232F" w14:textId="77777777" w:rsidTr="006E4010">
        <w:trPr>
          <w:jc w:val="center"/>
          <w:ins w:id="338" w:author="Sherzod" w:date="2020-10-20T17:05:00Z"/>
        </w:trPr>
        <w:tc>
          <w:tcPr>
            <w:tcW w:w="2511" w:type="dxa"/>
            <w:gridSpan w:val="3"/>
          </w:tcPr>
          <w:p w14:paraId="06203682" w14:textId="77777777" w:rsidR="006E4010" w:rsidRPr="005C6798" w:rsidRDefault="006E4010" w:rsidP="006E4010">
            <w:pPr>
              <w:pStyle w:val="TAL"/>
              <w:keepLines w:val="0"/>
              <w:rPr>
                <w:ins w:id="339" w:author="Sherzod" w:date="2020-10-20T17:05:00Z"/>
              </w:rPr>
            </w:pPr>
            <w:ins w:id="340" w:author="Sherzod" w:date="2020-10-20T17:05:00Z">
              <w:r w:rsidRPr="005C6798">
                <w:rPr>
                  <w:b/>
                </w:rPr>
                <w:t>Objective:</w:t>
              </w:r>
            </w:ins>
          </w:p>
        </w:tc>
        <w:tc>
          <w:tcPr>
            <w:tcW w:w="7305" w:type="dxa"/>
          </w:tcPr>
          <w:p w14:paraId="1CD7CEF4" w14:textId="5039E5F8" w:rsidR="006E4010" w:rsidRPr="005C6798" w:rsidRDefault="005741D0" w:rsidP="006E4010">
            <w:pPr>
              <w:pStyle w:val="TAL"/>
              <w:keepLines w:val="0"/>
              <w:rPr>
                <w:ins w:id="341" w:author="Sherzod" w:date="2020-10-20T17:05:00Z"/>
              </w:rPr>
            </w:pPr>
            <w:ins w:id="342" w:author="Sherzod" w:date="2020-10-20T17:22:00Z">
              <w:r>
                <w:t xml:space="preserve">AE writes data into a </w:t>
              </w:r>
            </w:ins>
            <w:proofErr w:type="spellStart"/>
            <w:ins w:id="343" w:author="Sherzod" w:date="2020-10-20T17:23:00Z">
              <w:r w:rsidR="00451C94">
                <w:t>NoDN</w:t>
              </w:r>
            </w:ins>
            <w:proofErr w:type="spellEnd"/>
            <w:ins w:id="344" w:author="Sherzod" w:date="2020-10-20T17:22:00Z">
              <w:r>
                <w:t xml:space="preserve"> device by updating </w:t>
              </w:r>
              <w:r>
                <w:rPr>
                  <w:lang w:eastAsia="zh-CN"/>
                </w:rPr>
                <w:t>&lt;flexContainer&gt; resource in Registrar CSE</w:t>
              </w:r>
            </w:ins>
          </w:p>
        </w:tc>
      </w:tr>
      <w:tr w:rsidR="006E4010" w:rsidRPr="005C6798" w14:paraId="173816E0" w14:textId="77777777" w:rsidTr="006E4010">
        <w:trPr>
          <w:jc w:val="center"/>
          <w:ins w:id="345" w:author="Sherzod" w:date="2020-10-20T17:05:00Z"/>
        </w:trPr>
        <w:tc>
          <w:tcPr>
            <w:tcW w:w="2511" w:type="dxa"/>
            <w:gridSpan w:val="3"/>
          </w:tcPr>
          <w:p w14:paraId="77F192EB" w14:textId="77777777" w:rsidR="006E4010" w:rsidRPr="005C6798" w:rsidRDefault="006E4010" w:rsidP="006E4010">
            <w:pPr>
              <w:pStyle w:val="TAL"/>
              <w:keepLines w:val="0"/>
              <w:rPr>
                <w:ins w:id="346" w:author="Sherzod" w:date="2020-10-20T17:05:00Z"/>
              </w:rPr>
            </w:pPr>
            <w:ins w:id="347" w:author="Sherzod" w:date="2020-10-20T17:05:00Z">
              <w:r w:rsidRPr="005C6798">
                <w:rPr>
                  <w:b/>
                </w:rPr>
                <w:t>Configuration:</w:t>
              </w:r>
            </w:ins>
          </w:p>
        </w:tc>
        <w:tc>
          <w:tcPr>
            <w:tcW w:w="7305" w:type="dxa"/>
          </w:tcPr>
          <w:p w14:paraId="099E4134" w14:textId="77777777" w:rsidR="006E4010" w:rsidRPr="005C6798" w:rsidRDefault="006E4010" w:rsidP="006E4010">
            <w:pPr>
              <w:pStyle w:val="TAL"/>
              <w:keepLines w:val="0"/>
              <w:rPr>
                <w:ins w:id="348" w:author="Sherzod" w:date="2020-10-20T17:05:00Z"/>
                <w:b/>
              </w:rPr>
            </w:pPr>
            <w:ins w:id="349" w:author="Sherzod" w:date="2020-10-20T17:05:00Z">
              <w:r w:rsidRPr="00CF6744">
                <w:t>M2M</w:t>
              </w:r>
              <w:r w:rsidRPr="005C6798">
                <w:t>_</w:t>
              </w:r>
              <w:r w:rsidRPr="00CF6744">
                <w:t>CFG</w:t>
              </w:r>
              <w:r w:rsidRPr="005C6798">
                <w:t>_</w:t>
              </w:r>
              <w:r>
                <w:t>10</w:t>
              </w:r>
            </w:ins>
          </w:p>
        </w:tc>
      </w:tr>
      <w:tr w:rsidR="006E4010" w:rsidRPr="005C6798" w14:paraId="503E6845" w14:textId="77777777" w:rsidTr="006E4010">
        <w:trPr>
          <w:jc w:val="center"/>
          <w:ins w:id="350" w:author="Sherzod" w:date="2020-10-20T17:05:00Z"/>
        </w:trPr>
        <w:tc>
          <w:tcPr>
            <w:tcW w:w="2511" w:type="dxa"/>
            <w:gridSpan w:val="3"/>
          </w:tcPr>
          <w:p w14:paraId="5DD23E94" w14:textId="77777777" w:rsidR="006E4010" w:rsidRPr="005C6798" w:rsidRDefault="006E4010" w:rsidP="006E4010">
            <w:pPr>
              <w:pStyle w:val="TAL"/>
              <w:keepLines w:val="0"/>
              <w:rPr>
                <w:ins w:id="351" w:author="Sherzod" w:date="2020-10-20T17:05:00Z"/>
              </w:rPr>
            </w:pPr>
            <w:ins w:id="352" w:author="Sherzod" w:date="2020-10-20T17:05:00Z">
              <w:r w:rsidRPr="005C6798">
                <w:rPr>
                  <w:b/>
                </w:rPr>
                <w:t>References:</w:t>
              </w:r>
            </w:ins>
          </w:p>
        </w:tc>
        <w:tc>
          <w:tcPr>
            <w:tcW w:w="7305" w:type="dxa"/>
          </w:tcPr>
          <w:p w14:paraId="65B79E3D" w14:textId="0E1B0F26" w:rsidR="006E4010" w:rsidRPr="005C6798" w:rsidRDefault="006E4010" w:rsidP="006E4010">
            <w:pPr>
              <w:pStyle w:val="TAL"/>
              <w:keepLines w:val="0"/>
              <w:rPr>
                <w:ins w:id="353" w:author="Sherzod" w:date="2020-10-20T17:05:00Z"/>
              </w:rPr>
            </w:pPr>
          </w:p>
        </w:tc>
      </w:tr>
      <w:tr w:rsidR="006E4010" w:rsidRPr="005C6798" w14:paraId="1052A4A5" w14:textId="77777777" w:rsidTr="006E4010">
        <w:trPr>
          <w:jc w:val="center"/>
          <w:ins w:id="354" w:author="Sherzod" w:date="2020-10-20T17:05:00Z"/>
        </w:trPr>
        <w:tc>
          <w:tcPr>
            <w:tcW w:w="9816" w:type="dxa"/>
            <w:gridSpan w:val="4"/>
            <w:shd w:val="clear" w:color="auto" w:fill="F2F2F2"/>
          </w:tcPr>
          <w:p w14:paraId="0532FE4E" w14:textId="77777777" w:rsidR="006E4010" w:rsidRPr="005C6798" w:rsidRDefault="006E4010" w:rsidP="006E4010">
            <w:pPr>
              <w:pStyle w:val="TAL"/>
              <w:keepLines w:val="0"/>
              <w:rPr>
                <w:ins w:id="355" w:author="Sherzod" w:date="2020-10-20T17:05:00Z"/>
                <w:b/>
              </w:rPr>
            </w:pPr>
          </w:p>
        </w:tc>
      </w:tr>
      <w:tr w:rsidR="006E4010" w:rsidRPr="005C6798" w14:paraId="19952030" w14:textId="77777777" w:rsidTr="006E4010">
        <w:trPr>
          <w:jc w:val="center"/>
          <w:ins w:id="356" w:author="Sherzod" w:date="2020-10-20T17:05:00Z"/>
        </w:trPr>
        <w:tc>
          <w:tcPr>
            <w:tcW w:w="2511" w:type="dxa"/>
            <w:gridSpan w:val="3"/>
            <w:tcBorders>
              <w:bottom w:val="single" w:sz="4" w:space="0" w:color="auto"/>
            </w:tcBorders>
          </w:tcPr>
          <w:p w14:paraId="4D830B28" w14:textId="77777777" w:rsidR="006E4010" w:rsidRPr="005C6798" w:rsidRDefault="006E4010" w:rsidP="006E4010">
            <w:pPr>
              <w:pStyle w:val="TAL"/>
              <w:keepLines w:val="0"/>
              <w:rPr>
                <w:ins w:id="357" w:author="Sherzod" w:date="2020-10-20T17:05:00Z"/>
              </w:rPr>
            </w:pPr>
            <w:ins w:id="358" w:author="Sherzod" w:date="2020-10-20T17:05:00Z">
              <w:r w:rsidRPr="005C6798">
                <w:rPr>
                  <w:b/>
                </w:rPr>
                <w:t>Pre-test conditions:</w:t>
              </w:r>
            </w:ins>
          </w:p>
        </w:tc>
        <w:tc>
          <w:tcPr>
            <w:tcW w:w="7305" w:type="dxa"/>
            <w:tcBorders>
              <w:bottom w:val="single" w:sz="4" w:space="0" w:color="auto"/>
            </w:tcBorders>
          </w:tcPr>
          <w:p w14:paraId="374FE6BB" w14:textId="08493D70" w:rsidR="006E4010" w:rsidRDefault="006E4010" w:rsidP="006E4010">
            <w:pPr>
              <w:pStyle w:val="TB1"/>
              <w:rPr>
                <w:ins w:id="359" w:author="Sherzod" w:date="2020-10-20T17:05:00Z"/>
                <w:lang w:eastAsia="zh-CN"/>
              </w:rPr>
            </w:pPr>
            <w:ins w:id="360" w:author="Sherzod" w:date="2020-10-20T17:05:00Z">
              <w:r>
                <w:rPr>
                  <w:lang w:eastAsia="zh-CN"/>
                </w:rPr>
                <w:t xml:space="preserve">AE1 is running in </w:t>
              </w:r>
            </w:ins>
            <w:ins w:id="361" w:author="Sherzod" w:date="2020-10-20T17:39:00Z">
              <w:r w:rsidR="004241EF">
                <w:rPr>
                  <w:lang w:eastAsia="zh-CN"/>
                </w:rPr>
                <w:t>No-DN</w:t>
              </w:r>
            </w:ins>
            <w:ins w:id="362" w:author="Sherzod" w:date="2020-10-20T17:05:00Z">
              <w:r>
                <w:rPr>
                  <w:lang w:eastAsia="zh-CN"/>
                </w:rPr>
                <w:t xml:space="preserve"> IPE</w:t>
              </w:r>
            </w:ins>
          </w:p>
          <w:p w14:paraId="0F536EAD" w14:textId="77777777" w:rsidR="006E4010" w:rsidRDefault="006E4010" w:rsidP="006E4010">
            <w:pPr>
              <w:pStyle w:val="TB1"/>
              <w:rPr>
                <w:ins w:id="363" w:author="Sherzod" w:date="2020-10-20T17:05:00Z"/>
                <w:lang w:eastAsia="zh-CN"/>
              </w:rPr>
            </w:pPr>
            <w:ins w:id="364" w:author="Sherzod" w:date="2020-10-20T17:05:00Z">
              <w:r w:rsidRPr="00CF6744">
                <w:rPr>
                  <w:lang w:eastAsia="zh-CN"/>
                </w:rPr>
                <w:t>AE</w:t>
              </w:r>
              <w:r>
                <w:rPr>
                  <w:lang w:eastAsia="zh-CN"/>
                </w:rPr>
                <w:t>1</w:t>
              </w:r>
              <w:r w:rsidRPr="005C6798">
                <w:rPr>
                  <w:lang w:eastAsia="zh-CN"/>
                </w:rPr>
                <w:t xml:space="preserve"> has created an application resource &lt;</w:t>
              </w:r>
              <w:r w:rsidRPr="00CF6744">
                <w:rPr>
                  <w:lang w:eastAsia="zh-CN"/>
                </w:rPr>
                <w:t>AE</w:t>
              </w:r>
              <w:r w:rsidRPr="005C6798">
                <w:rPr>
                  <w:lang w:eastAsia="zh-CN"/>
                </w:rPr>
                <w:t xml:space="preserve">&gt; on registrar </w:t>
              </w:r>
              <w:r w:rsidRPr="00CF6744">
                <w:rPr>
                  <w:lang w:eastAsia="zh-CN"/>
                </w:rPr>
                <w:t>CSE</w:t>
              </w:r>
            </w:ins>
          </w:p>
          <w:p w14:paraId="0EC9950E" w14:textId="77777777" w:rsidR="006E4010" w:rsidRDefault="006E4010" w:rsidP="006E4010">
            <w:pPr>
              <w:pStyle w:val="TB1"/>
              <w:rPr>
                <w:ins w:id="365" w:author="Sherzod" w:date="2020-10-20T17:05:00Z"/>
                <w:lang w:eastAsia="zh-CN"/>
              </w:rPr>
            </w:pPr>
            <w:ins w:id="366" w:author="Sherzod" w:date="2020-10-20T17:05:00Z">
              <w:r>
                <w:rPr>
                  <w:lang w:eastAsia="zh-CN"/>
                </w:rPr>
                <w:t>AE1 has created a &lt;</w:t>
              </w:r>
              <w:proofErr w:type="spellStart"/>
              <w:r>
                <w:rPr>
                  <w:lang w:eastAsia="zh-CN"/>
                </w:rPr>
                <w:t>flexContainer</w:t>
              </w:r>
              <w:proofErr w:type="spellEnd"/>
              <w:r>
                <w:rPr>
                  <w:lang w:eastAsia="zh-CN"/>
                </w:rPr>
                <w:t xml:space="preserve">&gt; for </w:t>
              </w:r>
              <w:proofErr w:type="spellStart"/>
              <w:r w:rsidRPr="002F147C">
                <w:t>deviceThermometer</w:t>
              </w:r>
              <w:proofErr w:type="spellEnd"/>
            </w:ins>
          </w:p>
          <w:p w14:paraId="6667E205" w14:textId="77777777" w:rsidR="006E4010" w:rsidRDefault="006E4010" w:rsidP="006E4010">
            <w:pPr>
              <w:pStyle w:val="TB1"/>
              <w:rPr>
                <w:ins w:id="367" w:author="Sherzod" w:date="2020-10-20T17:05:00Z"/>
                <w:lang w:eastAsia="zh-CN"/>
              </w:rPr>
            </w:pPr>
            <w:ins w:id="368" w:author="Sherzod" w:date="2020-10-20T17:05:00Z">
              <w:r>
                <w:rPr>
                  <w:lang w:eastAsia="zh-CN"/>
                </w:rPr>
                <w:t xml:space="preserve">AE1 has created a &lt;flexContainer&gt; for temperature as a child of </w:t>
              </w:r>
              <w:proofErr w:type="spellStart"/>
              <w:r w:rsidRPr="002F147C">
                <w:t>deviceThermometer</w:t>
              </w:r>
              <w:proofErr w:type="spellEnd"/>
            </w:ins>
          </w:p>
          <w:p w14:paraId="3A56D2E7" w14:textId="77777777" w:rsidR="006E4010" w:rsidRDefault="006E4010" w:rsidP="006E4010">
            <w:pPr>
              <w:pStyle w:val="TB1"/>
              <w:rPr>
                <w:ins w:id="369" w:author="Sherzod" w:date="2020-10-20T17:05:00Z"/>
                <w:lang w:eastAsia="zh-CN"/>
              </w:rPr>
            </w:pPr>
            <w:ins w:id="370" w:author="Sherzod" w:date="2020-10-20T17:05:00Z">
              <w:r w:rsidRPr="00CF6744">
                <w:rPr>
                  <w:lang w:eastAsia="zh-CN"/>
                </w:rPr>
                <w:t>AE</w:t>
              </w:r>
              <w:r>
                <w:rPr>
                  <w:lang w:eastAsia="zh-CN"/>
                </w:rPr>
                <w:t>2</w:t>
              </w:r>
              <w:r w:rsidRPr="005C6798">
                <w:rPr>
                  <w:lang w:eastAsia="zh-CN"/>
                </w:rPr>
                <w:t xml:space="preserve"> has created an application resource &lt;</w:t>
              </w:r>
              <w:r w:rsidRPr="00CF6744">
                <w:rPr>
                  <w:lang w:eastAsia="zh-CN"/>
                </w:rPr>
                <w:t>AE</w:t>
              </w:r>
              <w:r w:rsidRPr="005C6798">
                <w:rPr>
                  <w:lang w:eastAsia="zh-CN"/>
                </w:rPr>
                <w:t xml:space="preserve">&gt; on registrar </w:t>
              </w:r>
              <w:r w:rsidRPr="00CF6744">
                <w:rPr>
                  <w:lang w:eastAsia="zh-CN"/>
                </w:rPr>
                <w:t>CSE</w:t>
              </w:r>
            </w:ins>
          </w:p>
          <w:p w14:paraId="2FE5AFC7" w14:textId="7DDCD552" w:rsidR="006E4010" w:rsidRPr="005C6798" w:rsidRDefault="006E4010" w:rsidP="006E4010">
            <w:pPr>
              <w:pStyle w:val="TB1"/>
              <w:rPr>
                <w:ins w:id="371" w:author="Sherzod" w:date="2020-10-20T17:05:00Z"/>
                <w:lang w:eastAsia="zh-CN"/>
              </w:rPr>
            </w:pPr>
            <w:ins w:id="372" w:author="Sherzod" w:date="2020-10-20T17:05:00Z">
              <w:r>
                <w:rPr>
                  <w:lang w:eastAsia="zh-CN"/>
                </w:rPr>
                <w:t>AE2 has created a &lt;subscription&gt; resource as a child of temperature</w:t>
              </w:r>
            </w:ins>
            <w:ins w:id="373" w:author="Sherzod" w:date="2020-10-20T17:32:00Z">
              <w:r w:rsidR="00451C94">
                <w:rPr>
                  <w:lang w:eastAsia="zh-CN"/>
                </w:rPr>
                <w:t xml:space="preserve"> (</w:t>
              </w:r>
              <w:proofErr w:type="spellStart"/>
              <w:r w:rsidR="00451C94">
                <w:rPr>
                  <w:rFonts w:eastAsia="MS Mincho"/>
                  <w:lang w:eastAsia="ja-JP"/>
                </w:rPr>
                <w:t>notificationEventType</w:t>
              </w:r>
              <w:proofErr w:type="spellEnd"/>
              <w:r w:rsidR="00451C94">
                <w:rPr>
                  <w:rFonts w:eastAsia="MS Mincho"/>
                  <w:lang w:eastAsia="ja-JP"/>
                </w:rPr>
                <w:t xml:space="preserve"> = </w:t>
              </w:r>
              <w:proofErr w:type="spellStart"/>
              <w:r w:rsidR="00451C94" w:rsidRPr="003B1595">
                <w:rPr>
                  <w:rFonts w:eastAsia="SimSun"/>
                </w:rPr>
                <w:t>Blocking_Update</w:t>
              </w:r>
              <w:proofErr w:type="spellEnd"/>
              <w:r w:rsidR="00451C94">
                <w:rPr>
                  <w:lang w:eastAsia="zh-CN"/>
                </w:rPr>
                <w:t>)</w:t>
              </w:r>
            </w:ins>
          </w:p>
        </w:tc>
      </w:tr>
      <w:tr w:rsidR="006E4010" w:rsidRPr="005C6798" w14:paraId="786463B9" w14:textId="77777777" w:rsidTr="006E4010">
        <w:trPr>
          <w:jc w:val="center"/>
          <w:ins w:id="374" w:author="Sherzod" w:date="2020-10-20T17:05:00Z"/>
        </w:trPr>
        <w:tc>
          <w:tcPr>
            <w:tcW w:w="9816" w:type="dxa"/>
            <w:gridSpan w:val="4"/>
            <w:shd w:val="clear" w:color="auto" w:fill="F2F2F2"/>
          </w:tcPr>
          <w:p w14:paraId="0900A270" w14:textId="77777777" w:rsidR="006E4010" w:rsidRPr="005C6798" w:rsidRDefault="006E4010" w:rsidP="006E4010">
            <w:pPr>
              <w:pStyle w:val="TAL"/>
              <w:keepLines w:val="0"/>
              <w:jc w:val="center"/>
              <w:rPr>
                <w:ins w:id="375" w:author="Sherzod" w:date="2020-10-20T17:05:00Z"/>
                <w:b/>
              </w:rPr>
            </w:pPr>
            <w:ins w:id="376" w:author="Sherzod" w:date="2020-10-20T17:05:00Z">
              <w:r w:rsidRPr="005C6798">
                <w:rPr>
                  <w:b/>
                </w:rPr>
                <w:t>Test Sequence</w:t>
              </w:r>
            </w:ins>
          </w:p>
        </w:tc>
      </w:tr>
      <w:tr w:rsidR="006E4010" w:rsidRPr="005C6798" w14:paraId="6FAC3027" w14:textId="77777777" w:rsidTr="006E4010">
        <w:trPr>
          <w:jc w:val="center"/>
          <w:ins w:id="377" w:author="Sherzod" w:date="2020-10-20T17:05:00Z"/>
        </w:trPr>
        <w:tc>
          <w:tcPr>
            <w:tcW w:w="527" w:type="dxa"/>
            <w:tcBorders>
              <w:bottom w:val="single" w:sz="4" w:space="0" w:color="auto"/>
            </w:tcBorders>
            <w:shd w:val="clear" w:color="auto" w:fill="auto"/>
            <w:vAlign w:val="center"/>
          </w:tcPr>
          <w:p w14:paraId="3E52A386" w14:textId="77777777" w:rsidR="006E4010" w:rsidRPr="005C6798" w:rsidRDefault="006E4010" w:rsidP="006E4010">
            <w:pPr>
              <w:pStyle w:val="TAL"/>
              <w:keepNext w:val="0"/>
              <w:jc w:val="center"/>
              <w:rPr>
                <w:ins w:id="378" w:author="Sherzod" w:date="2020-10-20T17:05:00Z"/>
                <w:b/>
              </w:rPr>
            </w:pPr>
            <w:ins w:id="379" w:author="Sherzod" w:date="2020-10-20T17:05:00Z">
              <w:r w:rsidRPr="005C6798">
                <w:rPr>
                  <w:b/>
                </w:rPr>
                <w:t>Step</w:t>
              </w:r>
            </w:ins>
          </w:p>
        </w:tc>
        <w:tc>
          <w:tcPr>
            <w:tcW w:w="647" w:type="dxa"/>
            <w:tcBorders>
              <w:bottom w:val="single" w:sz="4" w:space="0" w:color="auto"/>
            </w:tcBorders>
          </w:tcPr>
          <w:p w14:paraId="03581424" w14:textId="77777777" w:rsidR="006E4010" w:rsidRPr="005C6798" w:rsidRDefault="006E4010" w:rsidP="006E4010">
            <w:pPr>
              <w:pStyle w:val="TAL"/>
              <w:keepNext w:val="0"/>
              <w:jc w:val="center"/>
              <w:rPr>
                <w:ins w:id="380" w:author="Sherzod" w:date="2020-10-20T17:05:00Z"/>
                <w:b/>
              </w:rPr>
            </w:pPr>
            <w:ins w:id="381" w:author="Sherzod" w:date="2020-10-20T17:05:00Z">
              <w:r w:rsidRPr="00CF6744">
                <w:rPr>
                  <w:b/>
                </w:rPr>
                <w:t>RP</w:t>
              </w:r>
            </w:ins>
          </w:p>
        </w:tc>
        <w:tc>
          <w:tcPr>
            <w:tcW w:w="1337" w:type="dxa"/>
            <w:tcBorders>
              <w:bottom w:val="single" w:sz="4" w:space="0" w:color="auto"/>
            </w:tcBorders>
            <w:shd w:val="clear" w:color="auto" w:fill="auto"/>
            <w:vAlign w:val="center"/>
          </w:tcPr>
          <w:p w14:paraId="65094EFD" w14:textId="77777777" w:rsidR="006E4010" w:rsidRPr="005C6798" w:rsidRDefault="006E4010" w:rsidP="006E4010">
            <w:pPr>
              <w:pStyle w:val="TAL"/>
              <w:keepNext w:val="0"/>
              <w:jc w:val="center"/>
              <w:rPr>
                <w:ins w:id="382" w:author="Sherzod" w:date="2020-10-20T17:05:00Z"/>
                <w:b/>
              </w:rPr>
            </w:pPr>
            <w:ins w:id="383" w:author="Sherzod" w:date="2020-10-20T17:05:00Z">
              <w:r w:rsidRPr="005C6798">
                <w:rPr>
                  <w:b/>
                </w:rPr>
                <w:t>Type</w:t>
              </w:r>
            </w:ins>
          </w:p>
        </w:tc>
        <w:tc>
          <w:tcPr>
            <w:tcW w:w="7305" w:type="dxa"/>
            <w:tcBorders>
              <w:bottom w:val="single" w:sz="4" w:space="0" w:color="auto"/>
            </w:tcBorders>
            <w:shd w:val="clear" w:color="auto" w:fill="auto"/>
            <w:vAlign w:val="center"/>
          </w:tcPr>
          <w:p w14:paraId="31283CAB" w14:textId="77777777" w:rsidR="006E4010" w:rsidRPr="005C6798" w:rsidRDefault="006E4010" w:rsidP="006E4010">
            <w:pPr>
              <w:pStyle w:val="TAL"/>
              <w:keepNext w:val="0"/>
              <w:jc w:val="center"/>
              <w:rPr>
                <w:ins w:id="384" w:author="Sherzod" w:date="2020-10-20T17:05:00Z"/>
                <w:b/>
              </w:rPr>
            </w:pPr>
            <w:ins w:id="385" w:author="Sherzod" w:date="2020-10-20T17:05:00Z">
              <w:r w:rsidRPr="005C6798">
                <w:rPr>
                  <w:b/>
                </w:rPr>
                <w:t>Description</w:t>
              </w:r>
            </w:ins>
          </w:p>
        </w:tc>
      </w:tr>
      <w:tr w:rsidR="006E4010" w:rsidRPr="005C6798" w14:paraId="7D7BA42C" w14:textId="77777777" w:rsidTr="006E4010">
        <w:trPr>
          <w:jc w:val="center"/>
          <w:ins w:id="386" w:author="Sherzod" w:date="2020-10-20T17:05:00Z"/>
        </w:trPr>
        <w:tc>
          <w:tcPr>
            <w:tcW w:w="527" w:type="dxa"/>
            <w:tcBorders>
              <w:left w:val="single" w:sz="4" w:space="0" w:color="auto"/>
            </w:tcBorders>
            <w:vAlign w:val="center"/>
          </w:tcPr>
          <w:p w14:paraId="3BC045AC" w14:textId="77777777" w:rsidR="006E4010" w:rsidRPr="005C6798" w:rsidRDefault="006E4010" w:rsidP="006E4010">
            <w:pPr>
              <w:pStyle w:val="TAL"/>
              <w:keepNext w:val="0"/>
              <w:jc w:val="center"/>
              <w:rPr>
                <w:ins w:id="387" w:author="Sherzod" w:date="2020-10-20T17:05:00Z"/>
              </w:rPr>
            </w:pPr>
            <w:ins w:id="388" w:author="Sherzod" w:date="2020-10-20T17:05:00Z">
              <w:r w:rsidRPr="005C6798">
                <w:t>1</w:t>
              </w:r>
            </w:ins>
          </w:p>
        </w:tc>
        <w:tc>
          <w:tcPr>
            <w:tcW w:w="647" w:type="dxa"/>
          </w:tcPr>
          <w:p w14:paraId="5A3DBAEA" w14:textId="77777777" w:rsidR="006E4010" w:rsidRPr="005C6798" w:rsidRDefault="006E4010" w:rsidP="006E4010">
            <w:pPr>
              <w:pStyle w:val="TAL"/>
              <w:jc w:val="center"/>
              <w:rPr>
                <w:ins w:id="389" w:author="Sherzod" w:date="2020-10-20T17:05:00Z"/>
              </w:rPr>
            </w:pPr>
          </w:p>
        </w:tc>
        <w:tc>
          <w:tcPr>
            <w:tcW w:w="1337" w:type="dxa"/>
            <w:shd w:val="clear" w:color="auto" w:fill="E7E6E6"/>
          </w:tcPr>
          <w:p w14:paraId="0D387E46" w14:textId="77777777" w:rsidR="006E4010" w:rsidRPr="005C6798" w:rsidRDefault="006E4010" w:rsidP="006E4010">
            <w:pPr>
              <w:pStyle w:val="TAL"/>
              <w:jc w:val="center"/>
              <w:rPr>
                <w:ins w:id="390" w:author="Sherzod" w:date="2020-10-20T17:05:00Z"/>
              </w:rPr>
            </w:pPr>
            <w:ins w:id="391" w:author="Sherzod" w:date="2020-10-20T17:05:00Z">
              <w:r w:rsidRPr="005C6798">
                <w:t>Stimulus</w:t>
              </w:r>
            </w:ins>
          </w:p>
        </w:tc>
        <w:tc>
          <w:tcPr>
            <w:tcW w:w="7305" w:type="dxa"/>
            <w:shd w:val="clear" w:color="auto" w:fill="E7E6E6"/>
          </w:tcPr>
          <w:p w14:paraId="4B51000C" w14:textId="77777777" w:rsidR="006E4010" w:rsidRPr="005C6798" w:rsidRDefault="006E4010" w:rsidP="006E4010">
            <w:pPr>
              <w:pStyle w:val="TAL"/>
              <w:rPr>
                <w:ins w:id="392" w:author="Sherzod" w:date="2020-10-20T17:05:00Z"/>
                <w:lang w:eastAsia="zh-CN"/>
              </w:rPr>
            </w:pPr>
            <w:ins w:id="393" w:author="Sherzod" w:date="2020-10-20T17:05:00Z">
              <w:r w:rsidRPr="00CF6744">
                <w:t>AE</w:t>
              </w:r>
              <w:r>
                <w:t>2</w:t>
              </w:r>
              <w:r w:rsidRPr="005C6798">
                <w:t xml:space="preserve"> </w:t>
              </w:r>
              <w:r w:rsidRPr="005C6798">
                <w:rPr>
                  <w:rFonts w:eastAsia="MS Mincho"/>
                </w:rPr>
                <w:t xml:space="preserve">is requested to send a </w:t>
              </w:r>
              <w:r w:rsidRPr="005C6798">
                <w:t xml:space="preserve">flexContainer </w:t>
              </w:r>
              <w:r w:rsidRPr="00CF6744">
                <w:t>Update</w:t>
              </w:r>
              <w:r w:rsidRPr="005C6798">
                <w:t xml:space="preserve"> Request to </w:t>
              </w:r>
              <w:r w:rsidRPr="00CF6744">
                <w:t>update</w:t>
              </w:r>
              <w:r w:rsidRPr="005C6798">
                <w:t xml:space="preserve"> the any </w:t>
              </w:r>
              <w:proofErr w:type="spellStart"/>
              <w:r w:rsidRPr="005C6798">
                <w:t>customAttribute</w:t>
              </w:r>
              <w:proofErr w:type="spellEnd"/>
              <w:r w:rsidRPr="005C6798">
                <w:t xml:space="preserve"> of the resource.</w:t>
              </w:r>
            </w:ins>
          </w:p>
        </w:tc>
      </w:tr>
      <w:tr w:rsidR="006E4010" w:rsidRPr="005C6798" w14:paraId="0D40078F" w14:textId="77777777" w:rsidTr="006E4010">
        <w:trPr>
          <w:trHeight w:val="983"/>
          <w:jc w:val="center"/>
          <w:ins w:id="394" w:author="Sherzod" w:date="2020-10-20T17:05:00Z"/>
        </w:trPr>
        <w:tc>
          <w:tcPr>
            <w:tcW w:w="527" w:type="dxa"/>
            <w:tcBorders>
              <w:left w:val="single" w:sz="4" w:space="0" w:color="auto"/>
            </w:tcBorders>
            <w:vAlign w:val="center"/>
          </w:tcPr>
          <w:p w14:paraId="0B5627B2" w14:textId="77777777" w:rsidR="006E4010" w:rsidRPr="005C6798" w:rsidRDefault="006E4010" w:rsidP="006E4010">
            <w:pPr>
              <w:pStyle w:val="TAL"/>
              <w:keepNext w:val="0"/>
              <w:jc w:val="center"/>
              <w:rPr>
                <w:ins w:id="395" w:author="Sherzod" w:date="2020-10-20T17:05:00Z"/>
              </w:rPr>
            </w:pPr>
            <w:ins w:id="396" w:author="Sherzod" w:date="2020-10-20T17:05:00Z">
              <w:r w:rsidRPr="005C6798">
                <w:t>2</w:t>
              </w:r>
            </w:ins>
          </w:p>
        </w:tc>
        <w:tc>
          <w:tcPr>
            <w:tcW w:w="647" w:type="dxa"/>
            <w:vAlign w:val="center"/>
          </w:tcPr>
          <w:p w14:paraId="033D86F3" w14:textId="77777777" w:rsidR="006E4010" w:rsidRPr="005C6798" w:rsidRDefault="006E4010" w:rsidP="006E4010">
            <w:pPr>
              <w:pStyle w:val="TAL"/>
              <w:jc w:val="center"/>
              <w:rPr>
                <w:ins w:id="397" w:author="Sherzod" w:date="2020-10-20T17:05:00Z"/>
              </w:rPr>
            </w:pPr>
          </w:p>
          <w:p w14:paraId="6A6EBCFD" w14:textId="77777777" w:rsidR="006E4010" w:rsidRPr="005C6798" w:rsidRDefault="006E4010" w:rsidP="006E4010">
            <w:pPr>
              <w:pStyle w:val="TAL"/>
              <w:jc w:val="center"/>
              <w:rPr>
                <w:ins w:id="398" w:author="Sherzod" w:date="2020-10-20T17:05:00Z"/>
              </w:rPr>
            </w:pPr>
            <w:proofErr w:type="spellStart"/>
            <w:ins w:id="399" w:author="Sherzod" w:date="2020-10-20T17:05:00Z">
              <w:r w:rsidRPr="00CF6744">
                <w:t>Mca</w:t>
              </w:r>
              <w:proofErr w:type="spellEnd"/>
            </w:ins>
          </w:p>
        </w:tc>
        <w:tc>
          <w:tcPr>
            <w:tcW w:w="1337" w:type="dxa"/>
            <w:vAlign w:val="center"/>
          </w:tcPr>
          <w:p w14:paraId="35553644" w14:textId="77777777" w:rsidR="006E4010" w:rsidRPr="005C6798" w:rsidRDefault="006E4010" w:rsidP="006E4010">
            <w:pPr>
              <w:pStyle w:val="TAL"/>
              <w:jc w:val="center"/>
              <w:rPr>
                <w:ins w:id="400" w:author="Sherzod" w:date="2020-10-20T17:05:00Z"/>
                <w:lang w:eastAsia="zh-CN"/>
              </w:rPr>
            </w:pPr>
            <w:ins w:id="401" w:author="Sherzod" w:date="2020-10-20T17:05:00Z">
              <w:r w:rsidRPr="00CF6744">
                <w:t>PRO</w:t>
              </w:r>
              <w:r w:rsidRPr="005C6798">
                <w:t xml:space="preserve"> Check Primitive </w:t>
              </w:r>
            </w:ins>
          </w:p>
        </w:tc>
        <w:tc>
          <w:tcPr>
            <w:tcW w:w="7305" w:type="dxa"/>
            <w:shd w:val="clear" w:color="auto" w:fill="auto"/>
          </w:tcPr>
          <w:p w14:paraId="210F9EF4" w14:textId="77777777" w:rsidR="006E4010" w:rsidRPr="005C6798" w:rsidRDefault="006E4010" w:rsidP="006E4010">
            <w:pPr>
              <w:pStyle w:val="TB1"/>
              <w:rPr>
                <w:ins w:id="402" w:author="Sherzod" w:date="2020-10-20T17:05:00Z"/>
                <w:lang w:eastAsia="zh-CN"/>
              </w:rPr>
            </w:pPr>
            <w:ins w:id="403" w:author="Sherzod" w:date="2020-10-20T17:05:00Z">
              <w:r w:rsidRPr="005C6798">
                <w:rPr>
                  <w:lang w:eastAsia="zh-CN"/>
                </w:rPr>
                <w:t>op = 3 (</w:t>
              </w:r>
              <w:r w:rsidRPr="00CF6744">
                <w:rPr>
                  <w:lang w:eastAsia="zh-CN"/>
                </w:rPr>
                <w:t>Update</w:t>
              </w:r>
              <w:r w:rsidRPr="005C6798">
                <w:rPr>
                  <w:lang w:eastAsia="zh-CN"/>
                </w:rPr>
                <w:t>)</w:t>
              </w:r>
            </w:ins>
          </w:p>
          <w:p w14:paraId="6F51BEB8" w14:textId="77777777" w:rsidR="006E4010" w:rsidRPr="005C6798" w:rsidRDefault="006E4010" w:rsidP="006E4010">
            <w:pPr>
              <w:pStyle w:val="TB1"/>
              <w:rPr>
                <w:ins w:id="404" w:author="Sherzod" w:date="2020-10-20T17:05:00Z"/>
                <w:lang w:eastAsia="zh-CN"/>
              </w:rPr>
            </w:pPr>
            <w:ins w:id="405" w:author="Sherzod" w:date="2020-10-20T17:05:00Z">
              <w:r w:rsidRPr="005C6798">
                <w:rPr>
                  <w:lang w:eastAsia="zh-CN"/>
                </w:rPr>
                <w:t xml:space="preserve">to = </w:t>
              </w:r>
              <w:r w:rsidRPr="005C6798">
                <w:rPr>
                  <w:szCs w:val="18"/>
                  <w:lang w:eastAsia="zh-CN"/>
                </w:rPr>
                <w:t>{</w:t>
              </w:r>
              <w:proofErr w:type="spellStart"/>
              <w:r w:rsidRPr="005C6798">
                <w:rPr>
                  <w:szCs w:val="18"/>
                  <w:lang w:eastAsia="zh-CN"/>
                </w:rPr>
                <w:t>CSEBaseName</w:t>
              </w:r>
              <w:proofErr w:type="spellEnd"/>
              <w:r w:rsidRPr="005C6798">
                <w:rPr>
                  <w:szCs w:val="18"/>
                  <w:lang w:eastAsia="zh-CN"/>
                </w:rPr>
                <w:t>}/</w:t>
              </w:r>
              <w:r w:rsidRPr="00CF6744">
                <w:rPr>
                  <w:szCs w:val="18"/>
                  <w:lang w:eastAsia="zh-CN"/>
                </w:rPr>
                <w:t>URI</w:t>
              </w:r>
              <w:r w:rsidRPr="005C6798">
                <w:rPr>
                  <w:szCs w:val="18"/>
                  <w:lang w:eastAsia="zh-CN"/>
                </w:rPr>
                <w:t xml:space="preserve"> of &lt;</w:t>
              </w:r>
              <w:proofErr w:type="spellStart"/>
              <w:r w:rsidRPr="005C6798">
                <w:rPr>
                  <w:szCs w:val="18"/>
                  <w:lang w:eastAsia="zh-CN"/>
                </w:rPr>
                <w:t>flexContainer</w:t>
              </w:r>
              <w:proofErr w:type="spellEnd"/>
              <w:r w:rsidRPr="005C6798">
                <w:rPr>
                  <w:szCs w:val="18"/>
                  <w:lang w:eastAsia="zh-CN"/>
                </w:rPr>
                <w:t>&gt; resource</w:t>
              </w:r>
            </w:ins>
          </w:p>
          <w:p w14:paraId="2E0E8F02" w14:textId="77777777" w:rsidR="006E4010" w:rsidRPr="005C6798" w:rsidRDefault="006E4010" w:rsidP="006E4010">
            <w:pPr>
              <w:pStyle w:val="TB1"/>
              <w:rPr>
                <w:ins w:id="406" w:author="Sherzod" w:date="2020-10-20T17:05:00Z"/>
                <w:lang w:eastAsia="zh-CN"/>
              </w:rPr>
            </w:pPr>
            <w:proofErr w:type="spellStart"/>
            <w:ins w:id="407" w:author="Sherzod" w:date="2020-10-20T17:05:00Z">
              <w:r w:rsidRPr="005C6798">
                <w:rPr>
                  <w:lang w:eastAsia="zh-CN"/>
                </w:rPr>
                <w:t>fr</w:t>
              </w:r>
              <w:proofErr w:type="spellEnd"/>
              <w:r w:rsidRPr="005C6798">
                <w:rPr>
                  <w:lang w:eastAsia="zh-CN"/>
                </w:rPr>
                <w:t xml:space="preserve"> = </w:t>
              </w:r>
              <w:r w:rsidRPr="00CF6744">
                <w:rPr>
                  <w:lang w:eastAsia="zh-CN"/>
                </w:rPr>
                <w:t>AE-ID</w:t>
              </w:r>
            </w:ins>
          </w:p>
          <w:p w14:paraId="7F91046F" w14:textId="77777777" w:rsidR="006E4010" w:rsidRPr="005C6798" w:rsidRDefault="006E4010" w:rsidP="006E4010">
            <w:pPr>
              <w:pStyle w:val="TB1"/>
              <w:rPr>
                <w:ins w:id="408" w:author="Sherzod" w:date="2020-10-20T17:05:00Z"/>
                <w:lang w:eastAsia="zh-CN"/>
              </w:rPr>
            </w:pPr>
            <w:proofErr w:type="spellStart"/>
            <w:ins w:id="409" w:author="Sherzod" w:date="2020-10-20T17:05:00Z">
              <w:r w:rsidRPr="00CF6744">
                <w:rPr>
                  <w:lang w:eastAsia="zh-CN"/>
                </w:rPr>
                <w:t>rqi</w:t>
              </w:r>
              <w:proofErr w:type="spellEnd"/>
              <w:r w:rsidRPr="005C6798">
                <w:rPr>
                  <w:lang w:eastAsia="zh-CN"/>
                </w:rPr>
                <w:t xml:space="preserve"> = (token-string)</w:t>
              </w:r>
            </w:ins>
          </w:p>
          <w:p w14:paraId="796405D0" w14:textId="77777777" w:rsidR="006E4010" w:rsidRPr="005C6798" w:rsidRDefault="006E4010" w:rsidP="006E4010">
            <w:pPr>
              <w:pStyle w:val="TB1"/>
              <w:rPr>
                <w:ins w:id="410" w:author="Sherzod" w:date="2020-10-20T17:05:00Z"/>
                <w:lang w:eastAsia="zh-CN"/>
              </w:rPr>
            </w:pPr>
            <w:ins w:id="411" w:author="Sherzod" w:date="2020-10-20T17:05:00Z">
              <w:r w:rsidRPr="005C6798">
                <w:rPr>
                  <w:lang w:eastAsia="zh-CN"/>
                </w:rPr>
                <w:t>pc = Serialized representation of updated &lt;</w:t>
              </w:r>
              <w:r w:rsidRPr="005C6798">
                <w:rPr>
                  <w:szCs w:val="18"/>
                  <w:lang w:eastAsia="zh-CN"/>
                </w:rPr>
                <w:t>flexContainer</w:t>
              </w:r>
              <w:r w:rsidRPr="005C6798">
                <w:rPr>
                  <w:lang w:eastAsia="zh-CN"/>
                </w:rPr>
                <w:t>&gt; resource</w:t>
              </w:r>
            </w:ins>
          </w:p>
        </w:tc>
      </w:tr>
      <w:tr w:rsidR="006E4010" w:rsidRPr="005C6798" w14:paraId="4D271401" w14:textId="77777777" w:rsidTr="006E4010">
        <w:trPr>
          <w:jc w:val="center"/>
          <w:ins w:id="412" w:author="Sherzod" w:date="2020-10-20T17:05:00Z"/>
        </w:trPr>
        <w:tc>
          <w:tcPr>
            <w:tcW w:w="527" w:type="dxa"/>
            <w:tcBorders>
              <w:left w:val="single" w:sz="4" w:space="0" w:color="auto"/>
            </w:tcBorders>
            <w:vAlign w:val="center"/>
          </w:tcPr>
          <w:p w14:paraId="6C6EAA53" w14:textId="77777777" w:rsidR="006E4010" w:rsidRPr="005C6798" w:rsidRDefault="006E4010" w:rsidP="006E4010">
            <w:pPr>
              <w:pStyle w:val="TAL"/>
              <w:keepNext w:val="0"/>
              <w:jc w:val="center"/>
              <w:rPr>
                <w:ins w:id="413" w:author="Sherzod" w:date="2020-10-20T17:05:00Z"/>
              </w:rPr>
            </w:pPr>
            <w:ins w:id="414" w:author="Sherzod" w:date="2020-10-20T17:05:00Z">
              <w:r>
                <w:t>3</w:t>
              </w:r>
            </w:ins>
          </w:p>
        </w:tc>
        <w:tc>
          <w:tcPr>
            <w:tcW w:w="647" w:type="dxa"/>
          </w:tcPr>
          <w:p w14:paraId="6C8926E3" w14:textId="77777777" w:rsidR="006E4010" w:rsidRPr="005C6798" w:rsidRDefault="006E4010" w:rsidP="006E4010">
            <w:pPr>
              <w:pStyle w:val="TAL"/>
              <w:jc w:val="center"/>
              <w:rPr>
                <w:ins w:id="415" w:author="Sherzod" w:date="2020-10-20T17:05:00Z"/>
              </w:rPr>
            </w:pPr>
          </w:p>
        </w:tc>
        <w:tc>
          <w:tcPr>
            <w:tcW w:w="1337" w:type="dxa"/>
            <w:shd w:val="clear" w:color="auto" w:fill="E7E6E6"/>
            <w:vAlign w:val="center"/>
          </w:tcPr>
          <w:p w14:paraId="64A5D2AA" w14:textId="77777777" w:rsidR="006E4010" w:rsidRPr="005C6798" w:rsidRDefault="006E4010" w:rsidP="006E4010">
            <w:pPr>
              <w:pStyle w:val="TAL"/>
              <w:jc w:val="center"/>
              <w:rPr>
                <w:ins w:id="416" w:author="Sherzod" w:date="2020-10-20T17:05:00Z"/>
                <w:lang w:eastAsia="zh-CN"/>
              </w:rPr>
            </w:pPr>
            <w:ins w:id="417" w:author="Sherzod" w:date="2020-10-20T17:05:00Z">
              <w:r w:rsidRPr="00CF6744">
                <w:t>IOP</w:t>
              </w:r>
              <w:r w:rsidRPr="005C6798">
                <w:t xml:space="preserve"> Check</w:t>
              </w:r>
            </w:ins>
          </w:p>
        </w:tc>
        <w:tc>
          <w:tcPr>
            <w:tcW w:w="7305" w:type="dxa"/>
            <w:shd w:val="clear" w:color="auto" w:fill="E7E6E6"/>
          </w:tcPr>
          <w:p w14:paraId="488FBBDE" w14:textId="77777777" w:rsidR="006E4010" w:rsidRPr="005C6798" w:rsidRDefault="006E4010" w:rsidP="006E4010">
            <w:pPr>
              <w:pStyle w:val="TAL"/>
              <w:rPr>
                <w:ins w:id="418" w:author="Sherzod" w:date="2020-10-20T17:05:00Z"/>
              </w:rPr>
            </w:pPr>
            <w:ins w:id="419" w:author="Sherzod" w:date="2020-10-20T17:05:00Z">
              <w:r>
                <w:t>Check that Registrar CSE sent a notification to AE1</w:t>
              </w:r>
            </w:ins>
          </w:p>
        </w:tc>
      </w:tr>
      <w:tr w:rsidR="006E4010" w:rsidRPr="005C6798" w14:paraId="5A85DFDC" w14:textId="77777777" w:rsidTr="006E4010">
        <w:trPr>
          <w:jc w:val="center"/>
          <w:ins w:id="420" w:author="Sherzod" w:date="2020-10-20T17:05:00Z"/>
        </w:trPr>
        <w:tc>
          <w:tcPr>
            <w:tcW w:w="527" w:type="dxa"/>
            <w:tcBorders>
              <w:left w:val="single" w:sz="4" w:space="0" w:color="auto"/>
            </w:tcBorders>
            <w:vAlign w:val="center"/>
          </w:tcPr>
          <w:p w14:paraId="6F375AD4" w14:textId="77777777" w:rsidR="006E4010" w:rsidRPr="005C6798" w:rsidRDefault="006E4010" w:rsidP="006E4010">
            <w:pPr>
              <w:pStyle w:val="TAL"/>
              <w:keepNext w:val="0"/>
              <w:jc w:val="center"/>
              <w:rPr>
                <w:ins w:id="421" w:author="Sherzod" w:date="2020-10-20T17:05:00Z"/>
              </w:rPr>
            </w:pPr>
            <w:ins w:id="422" w:author="Sherzod" w:date="2020-10-20T17:05:00Z">
              <w:r>
                <w:t>4</w:t>
              </w:r>
            </w:ins>
          </w:p>
        </w:tc>
        <w:tc>
          <w:tcPr>
            <w:tcW w:w="647" w:type="dxa"/>
            <w:vAlign w:val="center"/>
          </w:tcPr>
          <w:p w14:paraId="39A46982" w14:textId="77777777" w:rsidR="006E4010" w:rsidRPr="005C6798" w:rsidRDefault="006E4010" w:rsidP="006E4010">
            <w:pPr>
              <w:pStyle w:val="TAL"/>
              <w:jc w:val="center"/>
              <w:rPr>
                <w:ins w:id="423" w:author="Sherzod" w:date="2020-10-20T17:05:00Z"/>
              </w:rPr>
            </w:pPr>
          </w:p>
          <w:p w14:paraId="737068AE" w14:textId="77777777" w:rsidR="006E4010" w:rsidRPr="005C6798" w:rsidRDefault="006E4010" w:rsidP="006E4010">
            <w:pPr>
              <w:pStyle w:val="TAL"/>
              <w:jc w:val="center"/>
              <w:rPr>
                <w:ins w:id="424" w:author="Sherzod" w:date="2020-10-20T17:05:00Z"/>
              </w:rPr>
            </w:pPr>
            <w:proofErr w:type="spellStart"/>
            <w:ins w:id="425" w:author="Sherzod" w:date="2020-10-20T17:05:00Z">
              <w:r w:rsidRPr="00CF6744">
                <w:t>Mca</w:t>
              </w:r>
              <w:proofErr w:type="spellEnd"/>
            </w:ins>
          </w:p>
        </w:tc>
        <w:tc>
          <w:tcPr>
            <w:tcW w:w="1337" w:type="dxa"/>
            <w:shd w:val="clear" w:color="auto" w:fill="auto"/>
            <w:vAlign w:val="center"/>
          </w:tcPr>
          <w:p w14:paraId="3A6CCDDA" w14:textId="77777777" w:rsidR="006E4010" w:rsidRPr="00CF6744" w:rsidRDefault="006E4010" w:rsidP="006E4010">
            <w:pPr>
              <w:pStyle w:val="TAL"/>
              <w:jc w:val="center"/>
              <w:rPr>
                <w:ins w:id="426" w:author="Sherzod" w:date="2020-10-20T17:05:00Z"/>
              </w:rPr>
            </w:pPr>
            <w:ins w:id="427" w:author="Sherzod" w:date="2020-10-20T17:05:00Z">
              <w:r w:rsidRPr="00CF6744">
                <w:t>PRO</w:t>
              </w:r>
              <w:r w:rsidRPr="005C6798">
                <w:t xml:space="preserve"> Check Primitive </w:t>
              </w:r>
            </w:ins>
          </w:p>
        </w:tc>
        <w:tc>
          <w:tcPr>
            <w:tcW w:w="7305" w:type="dxa"/>
            <w:shd w:val="clear" w:color="auto" w:fill="auto"/>
          </w:tcPr>
          <w:p w14:paraId="7B21FABC" w14:textId="77777777" w:rsidR="006E4010" w:rsidRPr="005C6798" w:rsidRDefault="006E4010" w:rsidP="006E4010">
            <w:pPr>
              <w:pStyle w:val="TB1"/>
              <w:rPr>
                <w:ins w:id="428" w:author="Sherzod" w:date="2020-10-20T17:05:00Z"/>
                <w:lang w:eastAsia="zh-CN"/>
              </w:rPr>
            </w:pPr>
            <w:ins w:id="429" w:author="Sherzod" w:date="2020-10-20T17:05:00Z">
              <w:r w:rsidRPr="005C6798">
                <w:rPr>
                  <w:lang w:eastAsia="zh-CN"/>
                </w:rPr>
                <w:t>op = 5 (Notify)</w:t>
              </w:r>
            </w:ins>
          </w:p>
          <w:p w14:paraId="619CF6A1" w14:textId="77777777" w:rsidR="006E4010" w:rsidRPr="005C6798" w:rsidRDefault="006E4010" w:rsidP="006E4010">
            <w:pPr>
              <w:pStyle w:val="TB1"/>
              <w:rPr>
                <w:ins w:id="430" w:author="Sherzod" w:date="2020-10-20T17:05:00Z"/>
                <w:lang w:eastAsia="zh-CN"/>
              </w:rPr>
            </w:pPr>
            <w:ins w:id="431" w:author="Sherzod" w:date="2020-10-20T17:05:00Z">
              <w:r w:rsidRPr="005C6798">
                <w:rPr>
                  <w:lang w:eastAsia="zh-CN"/>
                </w:rPr>
                <w:t xml:space="preserve">to = </w:t>
              </w:r>
              <w:r>
                <w:rPr>
                  <w:lang w:eastAsia="ko-KR"/>
                </w:rPr>
                <w:t>AE1-ID</w:t>
              </w:r>
            </w:ins>
          </w:p>
          <w:p w14:paraId="5DAE73E6" w14:textId="77777777" w:rsidR="006E4010" w:rsidRPr="005C6798" w:rsidRDefault="006E4010" w:rsidP="006E4010">
            <w:pPr>
              <w:pStyle w:val="TB1"/>
              <w:rPr>
                <w:ins w:id="432" w:author="Sherzod" w:date="2020-10-20T17:05:00Z"/>
                <w:lang w:eastAsia="zh-CN"/>
              </w:rPr>
            </w:pPr>
            <w:ins w:id="433" w:author="Sherzod" w:date="2020-10-20T17:05:00Z">
              <w:r w:rsidRPr="005C6798">
                <w:rPr>
                  <w:lang w:eastAsia="zh-CN"/>
                </w:rPr>
                <w:t xml:space="preserve">from = Registrar </w:t>
              </w:r>
              <w:r w:rsidRPr="00CF6744">
                <w:rPr>
                  <w:lang w:eastAsia="zh-CN"/>
                </w:rPr>
                <w:t>CSE-ID</w:t>
              </w:r>
              <w:r w:rsidRPr="005C6798">
                <w:rPr>
                  <w:lang w:eastAsia="zh-CN"/>
                </w:rPr>
                <w:t xml:space="preserve"> </w:t>
              </w:r>
            </w:ins>
          </w:p>
          <w:p w14:paraId="08A13099" w14:textId="77777777" w:rsidR="006E4010" w:rsidRPr="005C6798" w:rsidRDefault="006E4010" w:rsidP="006E4010">
            <w:pPr>
              <w:pStyle w:val="TB1"/>
              <w:rPr>
                <w:ins w:id="434" w:author="Sherzod" w:date="2020-10-20T17:05:00Z"/>
                <w:lang w:eastAsia="zh-CN"/>
              </w:rPr>
            </w:pPr>
            <w:proofErr w:type="spellStart"/>
            <w:ins w:id="435" w:author="Sherzod" w:date="2020-10-20T17:05:00Z">
              <w:r w:rsidRPr="00CF6744">
                <w:rPr>
                  <w:lang w:eastAsia="zh-CN"/>
                </w:rPr>
                <w:t>rqi</w:t>
              </w:r>
              <w:proofErr w:type="spellEnd"/>
              <w:r w:rsidRPr="005C6798">
                <w:rPr>
                  <w:lang w:eastAsia="zh-CN"/>
                </w:rPr>
                <w:t xml:space="preserve"> = (token-string)</w:t>
              </w:r>
            </w:ins>
          </w:p>
          <w:p w14:paraId="2AD22298" w14:textId="77777777" w:rsidR="006E4010" w:rsidRPr="00CF6744" w:rsidRDefault="006E4010" w:rsidP="006E4010">
            <w:pPr>
              <w:pStyle w:val="TB1"/>
              <w:rPr>
                <w:ins w:id="436" w:author="Sherzod" w:date="2020-10-20T17:05:00Z"/>
              </w:rPr>
            </w:pPr>
            <w:ins w:id="437" w:author="Sherzod" w:date="2020-10-20T17:05:00Z">
              <w:r w:rsidRPr="005C6798">
                <w:rPr>
                  <w:lang w:eastAsia="zh-CN"/>
                </w:rPr>
                <w:t xml:space="preserve">pc = </w:t>
              </w:r>
              <w:r w:rsidRPr="005C6798">
                <w:rPr>
                  <w:rFonts w:hint="eastAsia"/>
                  <w:lang w:eastAsia="zh-CN"/>
                </w:rPr>
                <w:t>S</w:t>
              </w:r>
              <w:r w:rsidRPr="005C6798">
                <w:rPr>
                  <w:lang w:eastAsia="zh-CN"/>
                </w:rPr>
                <w:t xml:space="preserve">erialized </w:t>
              </w:r>
              <w:r w:rsidRPr="005C6798">
                <w:rPr>
                  <w:rFonts w:hint="eastAsia"/>
                  <w:lang w:eastAsia="zh-CN"/>
                </w:rPr>
                <w:t>r</w:t>
              </w:r>
              <w:r w:rsidRPr="005C6798">
                <w:rPr>
                  <w:lang w:eastAsia="zh-CN"/>
                </w:rPr>
                <w:t>epresentation of Notification data object</w:t>
              </w:r>
            </w:ins>
          </w:p>
        </w:tc>
      </w:tr>
      <w:tr w:rsidR="006E4010" w:rsidRPr="005C6798" w14:paraId="59F586DA" w14:textId="77777777" w:rsidTr="006E4010">
        <w:trPr>
          <w:jc w:val="center"/>
          <w:ins w:id="438" w:author="Sherzod" w:date="2020-10-20T17:05:00Z"/>
        </w:trPr>
        <w:tc>
          <w:tcPr>
            <w:tcW w:w="527" w:type="dxa"/>
            <w:tcBorders>
              <w:left w:val="single" w:sz="4" w:space="0" w:color="auto"/>
            </w:tcBorders>
            <w:vAlign w:val="center"/>
          </w:tcPr>
          <w:p w14:paraId="5CE9CF11" w14:textId="77777777" w:rsidR="006E4010" w:rsidRDefault="006E4010" w:rsidP="006E4010">
            <w:pPr>
              <w:pStyle w:val="TAL"/>
              <w:keepNext w:val="0"/>
              <w:jc w:val="center"/>
              <w:rPr>
                <w:ins w:id="439" w:author="Sherzod" w:date="2020-10-20T17:05:00Z"/>
              </w:rPr>
            </w:pPr>
            <w:ins w:id="440" w:author="Sherzod" w:date="2020-10-20T17:05:00Z">
              <w:r>
                <w:t>5</w:t>
              </w:r>
            </w:ins>
          </w:p>
        </w:tc>
        <w:tc>
          <w:tcPr>
            <w:tcW w:w="647" w:type="dxa"/>
          </w:tcPr>
          <w:p w14:paraId="10B99858" w14:textId="77777777" w:rsidR="006E4010" w:rsidRPr="005C6798" w:rsidRDefault="006E4010" w:rsidP="006E4010">
            <w:pPr>
              <w:pStyle w:val="TAL"/>
              <w:jc w:val="center"/>
              <w:rPr>
                <w:ins w:id="441" w:author="Sherzod" w:date="2020-10-20T17:05:00Z"/>
              </w:rPr>
            </w:pPr>
          </w:p>
        </w:tc>
        <w:tc>
          <w:tcPr>
            <w:tcW w:w="1337" w:type="dxa"/>
            <w:shd w:val="clear" w:color="auto" w:fill="E7E6E6"/>
          </w:tcPr>
          <w:p w14:paraId="3B16214A" w14:textId="77777777" w:rsidR="006E4010" w:rsidRPr="00CF6744" w:rsidRDefault="006E4010" w:rsidP="006E4010">
            <w:pPr>
              <w:pStyle w:val="TAL"/>
              <w:jc w:val="center"/>
              <w:rPr>
                <w:ins w:id="442" w:author="Sherzod" w:date="2020-10-20T17:05:00Z"/>
              </w:rPr>
            </w:pPr>
            <w:ins w:id="443" w:author="Sherzod" w:date="2020-10-20T17:05:00Z">
              <w:r w:rsidRPr="005C6798">
                <w:t>Stimulus</w:t>
              </w:r>
            </w:ins>
          </w:p>
        </w:tc>
        <w:tc>
          <w:tcPr>
            <w:tcW w:w="7305" w:type="dxa"/>
            <w:shd w:val="clear" w:color="auto" w:fill="E7E6E6"/>
          </w:tcPr>
          <w:p w14:paraId="5B07EBFF" w14:textId="339E5AB0" w:rsidR="006E4010" w:rsidRPr="00CF6744" w:rsidRDefault="004241EF" w:rsidP="006E4010">
            <w:pPr>
              <w:pStyle w:val="TAL"/>
              <w:rPr>
                <w:ins w:id="444" w:author="Sherzod" w:date="2020-10-20T17:05:00Z"/>
              </w:rPr>
            </w:pPr>
            <w:proofErr w:type="spellStart"/>
            <w:ins w:id="445" w:author="Sherzod" w:date="2020-10-20T17:39:00Z">
              <w:r>
                <w:rPr>
                  <w:rFonts w:eastAsia="Malgun Gothic"/>
                </w:rPr>
                <w:t>NoDN</w:t>
              </w:r>
            </w:ins>
            <w:proofErr w:type="spellEnd"/>
            <w:ins w:id="446" w:author="Sherzod" w:date="2020-10-20T17:05:00Z">
              <w:r w:rsidR="006E4010">
                <w:rPr>
                  <w:rFonts w:eastAsia="Malgun Gothic"/>
                </w:rPr>
                <w:t xml:space="preserve"> IPE </w:t>
              </w:r>
              <w:r w:rsidR="006E4010" w:rsidRPr="005F1174">
                <w:rPr>
                  <w:rFonts w:eastAsia="Malgun Gothic"/>
                </w:rPr>
                <w:t>sends a request</w:t>
              </w:r>
              <w:r w:rsidR="006E4010">
                <w:rPr>
                  <w:rFonts w:eastAsia="Malgun Gothic"/>
                </w:rPr>
                <w:t>(s)</w:t>
              </w:r>
              <w:r w:rsidR="006E4010" w:rsidRPr="005F1174">
                <w:rPr>
                  <w:rFonts w:eastAsia="Malgun Gothic"/>
                </w:rPr>
                <w:t xml:space="preserve"> </w:t>
              </w:r>
              <w:r w:rsidR="006E4010" w:rsidRPr="005C6798">
                <w:t xml:space="preserve">to </w:t>
              </w:r>
              <w:r w:rsidR="006E4010">
                <w:t xml:space="preserve">write data to </w:t>
              </w:r>
            </w:ins>
            <w:proofErr w:type="spellStart"/>
            <w:ins w:id="447" w:author="Sherzod" w:date="2020-10-20T17:39:00Z">
              <w:r>
                <w:rPr>
                  <w:rFonts w:eastAsia="Malgun Gothic"/>
                </w:rPr>
                <w:t>NoDN</w:t>
              </w:r>
              <w:proofErr w:type="spellEnd"/>
              <w:r>
                <w:rPr>
                  <w:rFonts w:eastAsia="Malgun Gothic"/>
                </w:rPr>
                <w:t xml:space="preserve"> </w:t>
              </w:r>
            </w:ins>
            <w:ins w:id="448" w:author="Sherzod" w:date="2020-10-20T17:05:00Z">
              <w:r w:rsidR="006E4010">
                <w:t>Thermometer device</w:t>
              </w:r>
            </w:ins>
          </w:p>
        </w:tc>
      </w:tr>
      <w:tr w:rsidR="006E4010" w:rsidRPr="005C6798" w14:paraId="5EFF4BD5" w14:textId="77777777" w:rsidTr="006E4010">
        <w:trPr>
          <w:jc w:val="center"/>
          <w:ins w:id="449" w:author="Sherzod" w:date="2020-10-20T17:05:00Z"/>
        </w:trPr>
        <w:tc>
          <w:tcPr>
            <w:tcW w:w="527" w:type="dxa"/>
            <w:tcBorders>
              <w:left w:val="single" w:sz="4" w:space="0" w:color="auto"/>
            </w:tcBorders>
            <w:vAlign w:val="center"/>
          </w:tcPr>
          <w:p w14:paraId="3B4344A5" w14:textId="77777777" w:rsidR="006E4010" w:rsidRDefault="006E4010" w:rsidP="006E4010">
            <w:pPr>
              <w:pStyle w:val="TAL"/>
              <w:keepNext w:val="0"/>
              <w:jc w:val="center"/>
              <w:rPr>
                <w:ins w:id="450" w:author="Sherzod" w:date="2020-10-20T17:05:00Z"/>
              </w:rPr>
            </w:pPr>
            <w:ins w:id="451" w:author="Sherzod" w:date="2020-10-20T17:05:00Z">
              <w:r>
                <w:t>6</w:t>
              </w:r>
            </w:ins>
          </w:p>
        </w:tc>
        <w:tc>
          <w:tcPr>
            <w:tcW w:w="647" w:type="dxa"/>
          </w:tcPr>
          <w:p w14:paraId="1EAD338D" w14:textId="77777777" w:rsidR="006E4010" w:rsidRPr="005C6798" w:rsidRDefault="006E4010" w:rsidP="006E4010">
            <w:pPr>
              <w:pStyle w:val="TAL"/>
              <w:jc w:val="center"/>
              <w:rPr>
                <w:ins w:id="452" w:author="Sherzod" w:date="2020-10-20T17:05:00Z"/>
              </w:rPr>
            </w:pPr>
          </w:p>
        </w:tc>
        <w:tc>
          <w:tcPr>
            <w:tcW w:w="1337" w:type="dxa"/>
            <w:shd w:val="clear" w:color="auto" w:fill="E7E6E6"/>
            <w:vAlign w:val="center"/>
          </w:tcPr>
          <w:p w14:paraId="759F783E" w14:textId="77777777" w:rsidR="006E4010" w:rsidRPr="005C6798" w:rsidRDefault="006E4010" w:rsidP="006E4010">
            <w:pPr>
              <w:pStyle w:val="TAL"/>
              <w:jc w:val="center"/>
              <w:rPr>
                <w:ins w:id="453" w:author="Sherzod" w:date="2020-10-20T17:05:00Z"/>
              </w:rPr>
            </w:pPr>
            <w:ins w:id="454" w:author="Sherzod" w:date="2020-10-20T17:05:00Z">
              <w:r w:rsidRPr="00CF6744">
                <w:t>IOP</w:t>
              </w:r>
              <w:r w:rsidRPr="005C6798">
                <w:t xml:space="preserve"> Check</w:t>
              </w:r>
            </w:ins>
          </w:p>
        </w:tc>
        <w:tc>
          <w:tcPr>
            <w:tcW w:w="7305" w:type="dxa"/>
            <w:shd w:val="clear" w:color="auto" w:fill="E7E6E6"/>
          </w:tcPr>
          <w:p w14:paraId="01D4E26E" w14:textId="04A67D7F" w:rsidR="006E4010" w:rsidRDefault="006E4010" w:rsidP="006E4010">
            <w:pPr>
              <w:pStyle w:val="TAL"/>
              <w:rPr>
                <w:ins w:id="455" w:author="Sherzod" w:date="2020-10-20T17:05:00Z"/>
                <w:rFonts w:eastAsia="Malgun Gothic"/>
              </w:rPr>
            </w:pPr>
            <w:ins w:id="456" w:author="Sherzod" w:date="2020-10-20T17:05:00Z">
              <w:r>
                <w:rPr>
                  <w:rFonts w:eastAsia="Malgun Gothic"/>
                </w:rPr>
                <w:t xml:space="preserve">Check if possible that </w:t>
              </w:r>
            </w:ins>
            <w:proofErr w:type="spellStart"/>
            <w:ins w:id="457" w:author="Sherzod" w:date="2020-10-20T17:39:00Z">
              <w:r w:rsidR="004241EF">
                <w:rPr>
                  <w:rFonts w:eastAsia="Malgun Gothic"/>
                </w:rPr>
                <w:t>NoDN</w:t>
              </w:r>
              <w:proofErr w:type="spellEnd"/>
              <w:r w:rsidR="004241EF">
                <w:rPr>
                  <w:rFonts w:eastAsia="Malgun Gothic"/>
                </w:rPr>
                <w:t xml:space="preserve"> </w:t>
              </w:r>
            </w:ins>
            <w:ins w:id="458" w:author="Sherzod" w:date="2020-10-20T17:05:00Z">
              <w:r>
                <w:rPr>
                  <w:rFonts w:eastAsia="Malgun Gothic"/>
                </w:rPr>
                <w:t xml:space="preserve">IPE has successfully written data to </w:t>
              </w:r>
            </w:ins>
            <w:proofErr w:type="spellStart"/>
            <w:ins w:id="459" w:author="Sherzod" w:date="2020-10-20T17:39:00Z">
              <w:r w:rsidR="004241EF">
                <w:rPr>
                  <w:rFonts w:eastAsia="Malgun Gothic"/>
                </w:rPr>
                <w:t>NoDN</w:t>
              </w:r>
              <w:proofErr w:type="spellEnd"/>
              <w:r w:rsidR="004241EF">
                <w:rPr>
                  <w:rFonts w:eastAsia="Malgun Gothic"/>
                </w:rPr>
                <w:t xml:space="preserve"> </w:t>
              </w:r>
            </w:ins>
            <w:ins w:id="460" w:author="Sherzod" w:date="2020-10-20T17:05:00Z">
              <w:r>
                <w:rPr>
                  <w:rFonts w:eastAsia="Malgun Gothic"/>
                </w:rPr>
                <w:t>device</w:t>
              </w:r>
            </w:ins>
          </w:p>
        </w:tc>
      </w:tr>
      <w:tr w:rsidR="006E4010" w:rsidRPr="005C6798" w14:paraId="2880353F" w14:textId="77777777" w:rsidTr="006E4010">
        <w:trPr>
          <w:jc w:val="center"/>
          <w:ins w:id="461" w:author="Sherzod" w:date="2020-10-20T17:05:00Z"/>
        </w:trPr>
        <w:tc>
          <w:tcPr>
            <w:tcW w:w="527" w:type="dxa"/>
            <w:tcBorders>
              <w:left w:val="single" w:sz="4" w:space="0" w:color="auto"/>
            </w:tcBorders>
            <w:vAlign w:val="center"/>
          </w:tcPr>
          <w:p w14:paraId="030D1B3A" w14:textId="77777777" w:rsidR="006E4010" w:rsidRDefault="006E4010" w:rsidP="006E4010">
            <w:pPr>
              <w:pStyle w:val="TAL"/>
              <w:keepNext w:val="0"/>
              <w:jc w:val="center"/>
              <w:rPr>
                <w:ins w:id="462" w:author="Sherzod" w:date="2020-10-20T17:05:00Z"/>
              </w:rPr>
            </w:pPr>
            <w:ins w:id="463" w:author="Sherzod" w:date="2020-10-20T17:05:00Z">
              <w:r>
                <w:t>7</w:t>
              </w:r>
            </w:ins>
          </w:p>
        </w:tc>
        <w:tc>
          <w:tcPr>
            <w:tcW w:w="647" w:type="dxa"/>
          </w:tcPr>
          <w:p w14:paraId="28DA3951" w14:textId="77777777" w:rsidR="006E4010" w:rsidRPr="005C6798" w:rsidRDefault="006E4010" w:rsidP="006E4010">
            <w:pPr>
              <w:pStyle w:val="TAL"/>
              <w:jc w:val="center"/>
              <w:rPr>
                <w:ins w:id="464" w:author="Sherzod" w:date="2020-10-20T17:05:00Z"/>
              </w:rPr>
            </w:pPr>
          </w:p>
        </w:tc>
        <w:tc>
          <w:tcPr>
            <w:tcW w:w="1337" w:type="dxa"/>
            <w:shd w:val="clear" w:color="auto" w:fill="E7E6E6"/>
          </w:tcPr>
          <w:p w14:paraId="56D5A993" w14:textId="77777777" w:rsidR="006E4010" w:rsidRPr="005C6798" w:rsidRDefault="006E4010" w:rsidP="006E4010">
            <w:pPr>
              <w:pStyle w:val="TAL"/>
              <w:jc w:val="center"/>
              <w:rPr>
                <w:ins w:id="465" w:author="Sherzod" w:date="2020-10-20T17:05:00Z"/>
              </w:rPr>
            </w:pPr>
            <w:ins w:id="466" w:author="Sherzod" w:date="2020-10-20T17:05:00Z">
              <w:r w:rsidRPr="005C6798">
                <w:t>Stimulus</w:t>
              </w:r>
            </w:ins>
          </w:p>
        </w:tc>
        <w:tc>
          <w:tcPr>
            <w:tcW w:w="7305" w:type="dxa"/>
            <w:shd w:val="clear" w:color="auto" w:fill="E7E6E6"/>
          </w:tcPr>
          <w:p w14:paraId="5DD75261" w14:textId="77777777" w:rsidR="006E4010" w:rsidRDefault="006E4010" w:rsidP="006E4010">
            <w:pPr>
              <w:pStyle w:val="TAL"/>
              <w:rPr>
                <w:ins w:id="467" w:author="Sherzod" w:date="2020-10-20T17:05:00Z"/>
                <w:rFonts w:eastAsia="Malgun Gothic"/>
              </w:rPr>
            </w:pPr>
            <w:ins w:id="468" w:author="Sherzod" w:date="2020-10-20T17:05:00Z">
              <w:r w:rsidRPr="00CF6744">
                <w:t>AE</w:t>
              </w:r>
              <w:r>
                <w:t>1</w:t>
              </w:r>
              <w:r w:rsidRPr="005C6798">
                <w:t xml:space="preserve"> </w:t>
              </w:r>
              <w:r w:rsidRPr="005C6798">
                <w:rPr>
                  <w:rFonts w:eastAsia="MS Mincho"/>
                </w:rPr>
                <w:t xml:space="preserve">sends a </w:t>
              </w:r>
              <w:r>
                <w:rPr>
                  <w:rFonts w:eastAsia="MS Mincho"/>
                </w:rPr>
                <w:t>response</w:t>
              </w:r>
              <w:r w:rsidRPr="005C6798">
                <w:rPr>
                  <w:rFonts w:eastAsia="MS Mincho"/>
                </w:rPr>
                <w:t xml:space="preserve"> </w:t>
              </w:r>
              <w:r w:rsidRPr="005C6798">
                <w:t xml:space="preserve">to </w:t>
              </w:r>
              <w:r>
                <w:t>notification to Registrar CSE</w:t>
              </w:r>
            </w:ins>
          </w:p>
        </w:tc>
      </w:tr>
      <w:tr w:rsidR="006E4010" w:rsidRPr="005C6798" w14:paraId="6E09ACAA" w14:textId="77777777" w:rsidTr="006E4010">
        <w:trPr>
          <w:jc w:val="center"/>
          <w:ins w:id="469" w:author="Sherzod" w:date="2020-10-20T17:05:00Z"/>
        </w:trPr>
        <w:tc>
          <w:tcPr>
            <w:tcW w:w="527" w:type="dxa"/>
            <w:tcBorders>
              <w:top w:val="single" w:sz="4" w:space="0" w:color="auto"/>
              <w:left w:val="single" w:sz="4" w:space="0" w:color="auto"/>
              <w:right w:val="single" w:sz="4" w:space="0" w:color="auto"/>
            </w:tcBorders>
            <w:shd w:val="clear" w:color="auto" w:fill="FFFFFF"/>
            <w:vAlign w:val="center"/>
          </w:tcPr>
          <w:p w14:paraId="59877BD7" w14:textId="77777777" w:rsidR="006E4010" w:rsidRPr="005C6798" w:rsidRDefault="006E4010" w:rsidP="006E4010">
            <w:pPr>
              <w:pStyle w:val="TAL"/>
              <w:keepNext w:val="0"/>
              <w:jc w:val="center"/>
              <w:rPr>
                <w:ins w:id="470" w:author="Sherzod" w:date="2020-10-20T17:05:00Z"/>
              </w:rPr>
            </w:pPr>
            <w:ins w:id="471" w:author="Sherzod" w:date="2020-10-20T17:05:00Z">
              <w:r>
                <w:t>8</w:t>
              </w:r>
            </w:ins>
          </w:p>
        </w:tc>
        <w:tc>
          <w:tcPr>
            <w:tcW w:w="647" w:type="dxa"/>
            <w:tcBorders>
              <w:top w:val="single" w:sz="4" w:space="0" w:color="auto"/>
              <w:left w:val="single" w:sz="4" w:space="0" w:color="auto"/>
              <w:right w:val="single" w:sz="4" w:space="0" w:color="auto"/>
            </w:tcBorders>
            <w:shd w:val="clear" w:color="auto" w:fill="FFFFFF"/>
            <w:vAlign w:val="center"/>
          </w:tcPr>
          <w:p w14:paraId="3DA6CBA9" w14:textId="77777777" w:rsidR="006E4010" w:rsidRPr="005C6798" w:rsidRDefault="006E4010" w:rsidP="006E4010">
            <w:pPr>
              <w:pStyle w:val="TAL"/>
              <w:jc w:val="center"/>
              <w:rPr>
                <w:ins w:id="472" w:author="Sherzod" w:date="2020-10-20T17:05:00Z"/>
              </w:rPr>
            </w:pPr>
            <w:proofErr w:type="spellStart"/>
            <w:ins w:id="473" w:author="Sherzod" w:date="2020-10-20T17:05:00Z">
              <w:r w:rsidRPr="00CF6744">
                <w:t>Mca</w:t>
              </w:r>
              <w:proofErr w:type="spellEnd"/>
            </w:ins>
          </w:p>
        </w:tc>
        <w:tc>
          <w:tcPr>
            <w:tcW w:w="1337" w:type="dxa"/>
            <w:tcBorders>
              <w:top w:val="single" w:sz="4" w:space="0" w:color="auto"/>
              <w:left w:val="single" w:sz="4" w:space="0" w:color="auto"/>
              <w:bottom w:val="single" w:sz="4" w:space="0" w:color="auto"/>
              <w:right w:val="single" w:sz="4" w:space="0" w:color="auto"/>
            </w:tcBorders>
            <w:shd w:val="clear" w:color="auto" w:fill="FFFFFF"/>
            <w:vAlign w:val="center"/>
          </w:tcPr>
          <w:p w14:paraId="42DFE318" w14:textId="77777777" w:rsidR="006E4010" w:rsidRPr="005C6798" w:rsidRDefault="006E4010" w:rsidP="006E4010">
            <w:pPr>
              <w:pStyle w:val="TAL"/>
              <w:jc w:val="center"/>
              <w:rPr>
                <w:ins w:id="474" w:author="Sherzod" w:date="2020-10-20T17:05:00Z"/>
                <w:lang w:eastAsia="zh-CN"/>
              </w:rPr>
            </w:pPr>
            <w:ins w:id="475" w:author="Sherzod" w:date="2020-10-20T17:05:00Z">
              <w:r w:rsidRPr="00CF6744">
                <w:t>PRO</w:t>
              </w:r>
              <w:r w:rsidRPr="005C6798">
                <w:t xml:space="preserve"> Check Primitive</w:t>
              </w:r>
            </w:ins>
          </w:p>
        </w:tc>
        <w:tc>
          <w:tcPr>
            <w:tcW w:w="7305" w:type="dxa"/>
            <w:tcBorders>
              <w:top w:val="single" w:sz="4" w:space="0" w:color="auto"/>
              <w:left w:val="single" w:sz="4" w:space="0" w:color="auto"/>
              <w:bottom w:val="single" w:sz="4" w:space="0" w:color="auto"/>
              <w:right w:val="single" w:sz="4" w:space="0" w:color="auto"/>
            </w:tcBorders>
            <w:shd w:val="clear" w:color="auto" w:fill="auto"/>
          </w:tcPr>
          <w:p w14:paraId="2217DB40" w14:textId="77777777" w:rsidR="006E4010" w:rsidRPr="005C6798" w:rsidRDefault="006E4010" w:rsidP="006E4010">
            <w:pPr>
              <w:pStyle w:val="TAL"/>
              <w:rPr>
                <w:ins w:id="476" w:author="Sherzod" w:date="2020-10-20T17:05:00Z"/>
              </w:rPr>
            </w:pPr>
            <w:ins w:id="477" w:author="Sherzod" w:date="2020-10-20T17:05:00Z">
              <w:r w:rsidRPr="005C6798">
                <w:t>Sent response contains</w:t>
              </w:r>
            </w:ins>
          </w:p>
          <w:p w14:paraId="0842DD53" w14:textId="77777777" w:rsidR="006E4010" w:rsidRPr="005C6798" w:rsidRDefault="006E4010" w:rsidP="006E4010">
            <w:pPr>
              <w:pStyle w:val="TB1"/>
              <w:rPr>
                <w:ins w:id="478" w:author="Sherzod" w:date="2020-10-20T17:05:00Z"/>
                <w:lang w:eastAsia="zh-CN"/>
              </w:rPr>
            </w:pPr>
            <w:proofErr w:type="spellStart"/>
            <w:ins w:id="479" w:author="Sherzod" w:date="2020-10-20T17:05:00Z">
              <w:r w:rsidRPr="005C6798">
                <w:rPr>
                  <w:lang w:eastAsia="zh-CN"/>
                </w:rPr>
                <w:t>rsc</w:t>
              </w:r>
              <w:proofErr w:type="spellEnd"/>
              <w:r w:rsidRPr="005C6798">
                <w:rPr>
                  <w:lang w:eastAsia="zh-CN"/>
                </w:rPr>
                <w:t xml:space="preserve"> = 2000 (</w:t>
              </w:r>
              <w:r w:rsidRPr="00CF6744">
                <w:rPr>
                  <w:lang w:eastAsia="zh-CN"/>
                </w:rPr>
                <w:t>OK</w:t>
              </w:r>
              <w:r w:rsidRPr="005C6798">
                <w:rPr>
                  <w:lang w:eastAsia="zh-CN"/>
                </w:rPr>
                <w:t>)</w:t>
              </w:r>
            </w:ins>
          </w:p>
          <w:p w14:paraId="0831800A" w14:textId="77777777" w:rsidR="006E4010" w:rsidRPr="005C6798" w:rsidRDefault="006E4010" w:rsidP="006E4010">
            <w:pPr>
              <w:pStyle w:val="TB1"/>
              <w:rPr>
                <w:ins w:id="480" w:author="Sherzod" w:date="2020-10-20T17:05:00Z"/>
                <w:lang w:eastAsia="zh-CN"/>
              </w:rPr>
            </w:pPr>
            <w:proofErr w:type="spellStart"/>
            <w:ins w:id="481" w:author="Sherzod" w:date="2020-10-20T17:05:00Z">
              <w:r w:rsidRPr="00CF6744">
                <w:rPr>
                  <w:rFonts w:hint="eastAsia"/>
                  <w:lang w:eastAsia="zh-CN"/>
                </w:rPr>
                <w:t>rqi</w:t>
              </w:r>
              <w:proofErr w:type="spellEnd"/>
              <w:r w:rsidRPr="005C6798">
                <w:rPr>
                  <w:rFonts w:hint="eastAsia"/>
                  <w:lang w:eastAsia="zh-CN"/>
                </w:rPr>
                <w:t xml:space="preserve"> = </w:t>
              </w:r>
              <w:r w:rsidRPr="005C6798">
                <w:rPr>
                  <w:lang w:eastAsia="zh-CN"/>
                </w:rPr>
                <w:t xml:space="preserve">(token-string) same as received </w:t>
              </w:r>
              <w:r w:rsidRPr="00CF6744">
                <w:rPr>
                  <w:lang w:eastAsia="zh-CN"/>
                </w:rPr>
                <w:t>in</w:t>
              </w:r>
              <w:r w:rsidRPr="005C6798">
                <w:rPr>
                  <w:lang w:eastAsia="zh-CN"/>
                </w:rPr>
                <w:t xml:space="preserve"> request message</w:t>
              </w:r>
            </w:ins>
          </w:p>
        </w:tc>
      </w:tr>
      <w:tr w:rsidR="006E4010" w:rsidRPr="005C6798" w14:paraId="4ACAD66C" w14:textId="77777777" w:rsidTr="006E4010">
        <w:trPr>
          <w:jc w:val="center"/>
          <w:ins w:id="482" w:author="Sherzod" w:date="2020-10-20T17:05:00Z"/>
        </w:trPr>
        <w:tc>
          <w:tcPr>
            <w:tcW w:w="527" w:type="dxa"/>
            <w:tcBorders>
              <w:top w:val="single" w:sz="4" w:space="0" w:color="auto"/>
              <w:left w:val="single" w:sz="4" w:space="0" w:color="auto"/>
              <w:right w:val="single" w:sz="4" w:space="0" w:color="auto"/>
            </w:tcBorders>
            <w:shd w:val="clear" w:color="auto" w:fill="FFFFFF"/>
            <w:vAlign w:val="center"/>
          </w:tcPr>
          <w:p w14:paraId="0431D5F8" w14:textId="77777777" w:rsidR="006E4010" w:rsidRPr="005C6798" w:rsidRDefault="006E4010" w:rsidP="006E4010">
            <w:pPr>
              <w:pStyle w:val="TAL"/>
              <w:keepNext w:val="0"/>
              <w:jc w:val="center"/>
              <w:rPr>
                <w:ins w:id="483" w:author="Sherzod" w:date="2020-10-20T17:05:00Z"/>
              </w:rPr>
            </w:pPr>
            <w:ins w:id="484" w:author="Sherzod" w:date="2020-10-20T17:05:00Z">
              <w:r>
                <w:t>9</w:t>
              </w:r>
            </w:ins>
          </w:p>
        </w:tc>
        <w:tc>
          <w:tcPr>
            <w:tcW w:w="647" w:type="dxa"/>
            <w:tcBorders>
              <w:top w:val="single" w:sz="4" w:space="0" w:color="auto"/>
              <w:left w:val="single" w:sz="4" w:space="0" w:color="auto"/>
              <w:right w:val="single" w:sz="4" w:space="0" w:color="auto"/>
            </w:tcBorders>
            <w:shd w:val="clear" w:color="auto" w:fill="FFFFFF"/>
            <w:vAlign w:val="center"/>
          </w:tcPr>
          <w:p w14:paraId="06EA4744" w14:textId="77777777" w:rsidR="006E4010" w:rsidRPr="005C6798" w:rsidRDefault="006E4010" w:rsidP="006E4010">
            <w:pPr>
              <w:pStyle w:val="TAL"/>
              <w:jc w:val="center"/>
              <w:rPr>
                <w:ins w:id="485" w:author="Sherzod" w:date="2020-10-20T17:05:00Z"/>
              </w:rPr>
            </w:pPr>
            <w:proofErr w:type="spellStart"/>
            <w:ins w:id="486" w:author="Sherzod" w:date="2020-10-20T17:05:00Z">
              <w:r w:rsidRPr="00CF6744">
                <w:t>Mca</w:t>
              </w:r>
              <w:proofErr w:type="spellEnd"/>
            </w:ins>
          </w:p>
        </w:tc>
        <w:tc>
          <w:tcPr>
            <w:tcW w:w="1337" w:type="dxa"/>
            <w:tcBorders>
              <w:top w:val="single" w:sz="4" w:space="0" w:color="auto"/>
              <w:left w:val="single" w:sz="4" w:space="0" w:color="auto"/>
              <w:bottom w:val="single" w:sz="4" w:space="0" w:color="auto"/>
              <w:right w:val="single" w:sz="4" w:space="0" w:color="auto"/>
            </w:tcBorders>
            <w:shd w:val="clear" w:color="auto" w:fill="FFFFFF"/>
            <w:vAlign w:val="center"/>
          </w:tcPr>
          <w:p w14:paraId="64BCA9B5" w14:textId="77777777" w:rsidR="006E4010" w:rsidRPr="005C6798" w:rsidRDefault="006E4010" w:rsidP="006E4010">
            <w:pPr>
              <w:pStyle w:val="TAL"/>
              <w:jc w:val="center"/>
              <w:rPr>
                <w:ins w:id="487" w:author="Sherzod" w:date="2020-10-20T17:05:00Z"/>
                <w:lang w:eastAsia="zh-CN"/>
              </w:rPr>
            </w:pPr>
            <w:ins w:id="488" w:author="Sherzod" w:date="2020-10-20T17:05:00Z">
              <w:r w:rsidRPr="00CF6744">
                <w:t>PRO</w:t>
              </w:r>
              <w:r w:rsidRPr="005C6798">
                <w:t xml:space="preserve"> Check Primitive</w:t>
              </w:r>
            </w:ins>
          </w:p>
        </w:tc>
        <w:tc>
          <w:tcPr>
            <w:tcW w:w="7305" w:type="dxa"/>
            <w:tcBorders>
              <w:top w:val="single" w:sz="4" w:space="0" w:color="auto"/>
              <w:left w:val="single" w:sz="4" w:space="0" w:color="auto"/>
              <w:bottom w:val="single" w:sz="4" w:space="0" w:color="auto"/>
              <w:right w:val="single" w:sz="4" w:space="0" w:color="auto"/>
            </w:tcBorders>
            <w:shd w:val="clear" w:color="auto" w:fill="auto"/>
          </w:tcPr>
          <w:p w14:paraId="34C772D3" w14:textId="77777777" w:rsidR="006E4010" w:rsidRDefault="006E4010" w:rsidP="006E4010">
            <w:pPr>
              <w:pStyle w:val="TAL"/>
              <w:rPr>
                <w:ins w:id="489" w:author="Sherzod" w:date="2020-10-20T17:05:00Z"/>
              </w:rPr>
            </w:pPr>
            <w:ins w:id="490" w:author="Sherzod" w:date="2020-10-20T17:05:00Z">
              <w:r>
                <w:t>Registrar CSE sends a response to AE2</w:t>
              </w:r>
            </w:ins>
          </w:p>
          <w:p w14:paraId="628CDBF9" w14:textId="77777777" w:rsidR="006E4010" w:rsidRPr="005C6798" w:rsidRDefault="006E4010" w:rsidP="006E4010">
            <w:pPr>
              <w:pStyle w:val="TB1"/>
              <w:rPr>
                <w:ins w:id="491" w:author="Sherzod" w:date="2020-10-20T17:05:00Z"/>
                <w:lang w:eastAsia="zh-CN"/>
              </w:rPr>
            </w:pPr>
            <w:proofErr w:type="spellStart"/>
            <w:ins w:id="492" w:author="Sherzod" w:date="2020-10-20T17:05:00Z">
              <w:r w:rsidRPr="005C6798">
                <w:rPr>
                  <w:lang w:eastAsia="zh-CN"/>
                </w:rPr>
                <w:t>rsc</w:t>
              </w:r>
              <w:proofErr w:type="spellEnd"/>
              <w:r w:rsidRPr="005C6798">
                <w:rPr>
                  <w:lang w:eastAsia="zh-CN"/>
                </w:rPr>
                <w:t xml:space="preserve"> = 2004 (Updated)</w:t>
              </w:r>
            </w:ins>
          </w:p>
          <w:p w14:paraId="50DFB8B2" w14:textId="77777777" w:rsidR="006E4010" w:rsidRPr="005C6798" w:rsidRDefault="006E4010" w:rsidP="006E4010">
            <w:pPr>
              <w:pStyle w:val="TB1"/>
              <w:rPr>
                <w:ins w:id="493" w:author="Sherzod" w:date="2020-10-20T17:05:00Z"/>
                <w:lang w:eastAsia="zh-CN"/>
              </w:rPr>
            </w:pPr>
            <w:proofErr w:type="spellStart"/>
            <w:ins w:id="494" w:author="Sherzod" w:date="2020-10-20T17:05:00Z">
              <w:r w:rsidRPr="00CF6744">
                <w:rPr>
                  <w:lang w:eastAsia="zh-CN"/>
                </w:rPr>
                <w:t>rqi</w:t>
              </w:r>
              <w:proofErr w:type="spellEnd"/>
              <w:r w:rsidRPr="005C6798">
                <w:rPr>
                  <w:rFonts w:cs="Arial"/>
                  <w:lang w:eastAsia="zh-CN"/>
                </w:rPr>
                <w:t xml:space="preserve"> = (token-string) same as received </w:t>
              </w:r>
              <w:r w:rsidRPr="00CF6744">
                <w:rPr>
                  <w:rFonts w:cs="Arial"/>
                  <w:lang w:eastAsia="zh-CN"/>
                </w:rPr>
                <w:t>in</w:t>
              </w:r>
              <w:r w:rsidRPr="005C6798">
                <w:rPr>
                  <w:rFonts w:cs="Arial"/>
                  <w:lang w:eastAsia="zh-CN"/>
                </w:rPr>
                <w:t xml:space="preserve"> request message</w:t>
              </w:r>
            </w:ins>
          </w:p>
          <w:p w14:paraId="31BD6B51" w14:textId="77777777" w:rsidR="006E4010" w:rsidRPr="005C6798" w:rsidRDefault="006E4010" w:rsidP="006E4010">
            <w:pPr>
              <w:pStyle w:val="TB1"/>
              <w:rPr>
                <w:ins w:id="495" w:author="Sherzod" w:date="2020-10-20T17:05:00Z"/>
                <w:lang w:eastAsia="zh-CN"/>
              </w:rPr>
            </w:pPr>
            <w:ins w:id="496" w:author="Sherzod" w:date="2020-10-20T17:05:00Z">
              <w:r w:rsidRPr="005C6798">
                <w:rPr>
                  <w:lang w:eastAsia="zh-CN"/>
                </w:rPr>
                <w:t>pc = Serialized representation of &lt;flexContainer&gt; resource</w:t>
              </w:r>
            </w:ins>
          </w:p>
        </w:tc>
      </w:tr>
      <w:tr w:rsidR="006E4010" w:rsidRPr="005C6798" w14:paraId="7FFB6D41" w14:textId="77777777" w:rsidTr="006E4010">
        <w:trPr>
          <w:jc w:val="center"/>
          <w:ins w:id="497" w:author="Sherzod" w:date="2020-10-20T17:05:00Z"/>
        </w:trPr>
        <w:tc>
          <w:tcPr>
            <w:tcW w:w="527" w:type="dxa"/>
            <w:tcBorders>
              <w:left w:val="single" w:sz="4" w:space="0" w:color="auto"/>
            </w:tcBorders>
            <w:vAlign w:val="center"/>
          </w:tcPr>
          <w:p w14:paraId="6290B876" w14:textId="77777777" w:rsidR="006E4010" w:rsidRDefault="006E4010" w:rsidP="006E4010">
            <w:pPr>
              <w:pStyle w:val="TAL"/>
              <w:keepNext w:val="0"/>
              <w:jc w:val="center"/>
              <w:rPr>
                <w:ins w:id="498" w:author="Sherzod" w:date="2020-10-20T17:05:00Z"/>
              </w:rPr>
            </w:pPr>
            <w:ins w:id="499" w:author="Sherzod" w:date="2020-10-20T17:05:00Z">
              <w:r>
                <w:t>10</w:t>
              </w:r>
            </w:ins>
          </w:p>
        </w:tc>
        <w:tc>
          <w:tcPr>
            <w:tcW w:w="647" w:type="dxa"/>
          </w:tcPr>
          <w:p w14:paraId="65016ECA" w14:textId="77777777" w:rsidR="006E4010" w:rsidRPr="005C6798" w:rsidRDefault="006E4010" w:rsidP="006E4010">
            <w:pPr>
              <w:pStyle w:val="TAL"/>
              <w:jc w:val="center"/>
              <w:rPr>
                <w:ins w:id="500" w:author="Sherzod" w:date="2020-10-20T17:05:00Z"/>
              </w:rPr>
            </w:pPr>
          </w:p>
        </w:tc>
        <w:tc>
          <w:tcPr>
            <w:tcW w:w="1337" w:type="dxa"/>
            <w:shd w:val="clear" w:color="auto" w:fill="E7E6E6"/>
            <w:vAlign w:val="center"/>
          </w:tcPr>
          <w:p w14:paraId="0304391E" w14:textId="77777777" w:rsidR="006E4010" w:rsidRPr="005C6798" w:rsidRDefault="006E4010" w:rsidP="006E4010">
            <w:pPr>
              <w:pStyle w:val="TAL"/>
              <w:jc w:val="center"/>
              <w:rPr>
                <w:ins w:id="501" w:author="Sherzod" w:date="2020-10-20T17:05:00Z"/>
              </w:rPr>
            </w:pPr>
            <w:ins w:id="502" w:author="Sherzod" w:date="2020-10-20T17:05:00Z">
              <w:r w:rsidRPr="00CF6744">
                <w:t>IOP</w:t>
              </w:r>
              <w:r w:rsidRPr="005C6798">
                <w:t xml:space="preserve"> Check</w:t>
              </w:r>
            </w:ins>
          </w:p>
        </w:tc>
        <w:tc>
          <w:tcPr>
            <w:tcW w:w="7305" w:type="dxa"/>
            <w:shd w:val="clear" w:color="auto" w:fill="E7E6E6"/>
          </w:tcPr>
          <w:p w14:paraId="540FDF6E" w14:textId="77777777" w:rsidR="006E4010" w:rsidRDefault="006E4010" w:rsidP="006E4010">
            <w:pPr>
              <w:pStyle w:val="TAL"/>
              <w:rPr>
                <w:ins w:id="503" w:author="Sherzod" w:date="2020-10-20T17:05:00Z"/>
                <w:rFonts w:eastAsia="Malgun Gothic"/>
              </w:rPr>
            </w:pPr>
            <w:ins w:id="504" w:author="Sherzod" w:date="2020-10-20T17:05:00Z">
              <w:r w:rsidRPr="00CF6744">
                <w:t>AE</w:t>
              </w:r>
              <w:r>
                <w:t>2</w:t>
              </w:r>
              <w:r w:rsidRPr="005C6798">
                <w:t xml:space="preserve"> </w:t>
              </w:r>
              <w:r w:rsidRPr="005C6798">
                <w:rPr>
                  <w:rFonts w:eastAsia="MS Mincho"/>
                </w:rPr>
                <w:t>indicates successful operation</w:t>
              </w:r>
            </w:ins>
          </w:p>
        </w:tc>
      </w:tr>
      <w:tr w:rsidR="006E4010" w:rsidRPr="005C6798" w14:paraId="43456336" w14:textId="77777777" w:rsidTr="006E4010">
        <w:trPr>
          <w:jc w:val="center"/>
          <w:ins w:id="505" w:author="Sherzod" w:date="2020-10-20T17:05:00Z"/>
        </w:trPr>
        <w:tc>
          <w:tcPr>
            <w:tcW w:w="1174" w:type="dxa"/>
            <w:gridSpan w:val="2"/>
            <w:tcBorders>
              <w:left w:val="single" w:sz="4" w:space="0" w:color="auto"/>
              <w:right w:val="single" w:sz="4" w:space="0" w:color="auto"/>
            </w:tcBorders>
            <w:shd w:val="clear" w:color="auto" w:fill="E7E6E6"/>
            <w:vAlign w:val="center"/>
          </w:tcPr>
          <w:p w14:paraId="6B9B55D7" w14:textId="77777777" w:rsidR="006E4010" w:rsidRPr="005C6798" w:rsidRDefault="006E4010" w:rsidP="006E4010">
            <w:pPr>
              <w:pStyle w:val="TAL"/>
              <w:jc w:val="center"/>
              <w:rPr>
                <w:ins w:id="506" w:author="Sherzod" w:date="2020-10-20T17:05:00Z"/>
              </w:rPr>
            </w:pPr>
            <w:ins w:id="507" w:author="Sherzod" w:date="2020-10-20T17:05:00Z">
              <w:r w:rsidRPr="00CF6744">
                <w:t>IOP</w:t>
              </w:r>
              <w:r w:rsidRPr="005C6798">
                <w:t xml:space="preserve"> Verdict</w:t>
              </w:r>
            </w:ins>
          </w:p>
        </w:tc>
        <w:tc>
          <w:tcPr>
            <w:tcW w:w="8642" w:type="dxa"/>
            <w:gridSpan w:val="2"/>
            <w:tcBorders>
              <w:top w:val="single" w:sz="4" w:space="0" w:color="auto"/>
              <w:left w:val="single" w:sz="4" w:space="0" w:color="auto"/>
              <w:bottom w:val="single" w:sz="4" w:space="0" w:color="auto"/>
              <w:right w:val="single" w:sz="4" w:space="0" w:color="auto"/>
            </w:tcBorders>
            <w:shd w:val="clear" w:color="auto" w:fill="E7E6E6"/>
            <w:vAlign w:val="center"/>
          </w:tcPr>
          <w:p w14:paraId="4139036E" w14:textId="77777777" w:rsidR="006E4010" w:rsidRPr="005C6798" w:rsidRDefault="006E4010" w:rsidP="006E4010">
            <w:pPr>
              <w:pStyle w:val="TAL"/>
              <w:rPr>
                <w:ins w:id="508" w:author="Sherzod" w:date="2020-10-20T17:05:00Z"/>
              </w:rPr>
            </w:pPr>
          </w:p>
        </w:tc>
      </w:tr>
      <w:tr w:rsidR="006E4010" w:rsidRPr="005C6798" w14:paraId="065769A7" w14:textId="77777777" w:rsidTr="006E4010">
        <w:trPr>
          <w:jc w:val="center"/>
          <w:ins w:id="509" w:author="Sherzod" w:date="2020-10-20T17:05:00Z"/>
        </w:trPr>
        <w:tc>
          <w:tcPr>
            <w:tcW w:w="1174" w:type="dxa"/>
            <w:gridSpan w:val="2"/>
            <w:tcBorders>
              <w:left w:val="single" w:sz="4" w:space="0" w:color="auto"/>
              <w:right w:val="single" w:sz="4" w:space="0" w:color="auto"/>
            </w:tcBorders>
            <w:shd w:val="clear" w:color="auto" w:fill="FFFFFF"/>
            <w:vAlign w:val="center"/>
          </w:tcPr>
          <w:p w14:paraId="57FBD6B2" w14:textId="77777777" w:rsidR="006E4010" w:rsidRPr="005C6798" w:rsidRDefault="006E4010" w:rsidP="006E4010">
            <w:pPr>
              <w:pStyle w:val="TAL"/>
              <w:jc w:val="center"/>
              <w:rPr>
                <w:ins w:id="510" w:author="Sherzod" w:date="2020-10-20T17:05:00Z"/>
              </w:rPr>
            </w:pPr>
            <w:ins w:id="511" w:author="Sherzod" w:date="2020-10-20T17:05:00Z">
              <w:r w:rsidRPr="00CF6744">
                <w:t>PRO</w:t>
              </w:r>
              <w:r w:rsidRPr="005C6798">
                <w:t xml:space="preserve"> Verdict</w:t>
              </w:r>
            </w:ins>
          </w:p>
        </w:tc>
        <w:tc>
          <w:tcPr>
            <w:tcW w:w="864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36860D3" w14:textId="77777777" w:rsidR="006E4010" w:rsidRPr="005C6798" w:rsidRDefault="006E4010" w:rsidP="006E4010">
            <w:pPr>
              <w:pStyle w:val="TAL"/>
              <w:rPr>
                <w:ins w:id="512" w:author="Sherzod" w:date="2020-10-20T17:05:00Z"/>
              </w:rPr>
            </w:pPr>
          </w:p>
        </w:tc>
      </w:tr>
      <w:bookmarkEnd w:id="113"/>
    </w:tbl>
    <w:p w14:paraId="14B79925" w14:textId="42A56435" w:rsidR="00ED4CCA" w:rsidRDefault="00ED4CCA">
      <w:pPr>
        <w:ind w:firstLine="720"/>
        <w:rPr>
          <w:rFonts w:eastAsia="Arial Unicode MS"/>
          <w:color w:val="0070C0"/>
        </w:rPr>
        <w:pPrChange w:id="513" w:author="Sherzod" w:date="2020-10-20T17:05:00Z">
          <w:pPr/>
        </w:pPrChange>
      </w:pPr>
    </w:p>
    <w:p w14:paraId="45A32FDC" w14:textId="3BD5038C" w:rsidR="00D5023E" w:rsidRPr="00015FE0" w:rsidRDefault="00D5023E" w:rsidP="00015FE0">
      <w:pPr>
        <w:pStyle w:val="Heading3"/>
        <w:rPr>
          <w:color w:val="FF0000"/>
        </w:rPr>
      </w:pPr>
      <w:r w:rsidRPr="003B04D3">
        <w:rPr>
          <w:color w:val="FF0000"/>
        </w:rPr>
        <w:t>-----------------------</w:t>
      </w:r>
      <w:r>
        <w:rPr>
          <w:color w:val="FF0000"/>
        </w:rPr>
        <w:t>End</w:t>
      </w:r>
      <w:r w:rsidRPr="003B04D3">
        <w:rPr>
          <w:color w:val="FF0000"/>
        </w:rPr>
        <w:t xml:space="preserve"> of change </w:t>
      </w:r>
      <w:r w:rsidR="00D20B65">
        <w:rPr>
          <w:color w:val="FF0000"/>
        </w:rPr>
        <w:t>2</w:t>
      </w:r>
      <w:r w:rsidRPr="003B04D3">
        <w:rPr>
          <w:color w:val="FF0000"/>
        </w:rPr>
        <w:t>-------------------------------------------</w:t>
      </w:r>
    </w:p>
    <w:sectPr w:rsidR="00D5023E" w:rsidRPr="00015FE0" w:rsidSect="00B66D14">
      <w:headerReference w:type="default" r:id="rId11"/>
      <w:footerReference w:type="defaul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B93BBE" w14:textId="77777777" w:rsidR="00D0230D" w:rsidRDefault="00D0230D" w:rsidP="00EE6A2C">
      <w:pPr>
        <w:spacing w:before="0"/>
      </w:pPr>
      <w:r>
        <w:separator/>
      </w:r>
    </w:p>
  </w:endnote>
  <w:endnote w:type="continuationSeparator" w:id="0">
    <w:p w14:paraId="20B7B6DC" w14:textId="77777777" w:rsidR="00D0230D" w:rsidRDefault="00D0230D" w:rsidP="00EE6A2C">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Myriad Pro">
    <w:altName w:val="Corbel"/>
    <w:panose1 w:val="020B0604020202020204"/>
    <w:charset w:val="00"/>
    <w:family w:val="swiss"/>
    <w:notTrueType/>
    <w:pitch w:val="variable"/>
    <w:sig w:usb0="00000001" w:usb1="5000204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tangChe">
    <w:altName w:val="바탕체"/>
    <w:panose1 w:val="02030609000101010101"/>
    <w:charset w:val="81"/>
    <w:family w:val="modern"/>
    <w:pitch w:val="fixed"/>
    <w:sig w:usb0="B00002AF" w:usb1="69D77CFB" w:usb2="00000030" w:usb3="00000000" w:csb0="0008009F" w:csb1="00000000"/>
  </w:font>
  <w:font w:name="Times">
    <w:panose1 w:val="00000500000000020000"/>
    <w:charset w:val="00"/>
    <w:family w:val="auto"/>
    <w:pitch w:val="variable"/>
    <w:sig w:usb0="E00002FF" w:usb1="5000205A"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ACA127" w14:textId="58339D3F" w:rsidR="006E4010" w:rsidRDefault="006E4010" w:rsidP="00EE6A2C">
    <w:pPr>
      <w:pStyle w:val="Footer"/>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A0425E">
      <w:rPr>
        <w:noProof/>
        <w:sz w:val="20"/>
      </w:rPr>
      <w:t>2020</w:t>
    </w:r>
    <w:r w:rsidRPr="00232F4D">
      <w:rPr>
        <w:sz w:val="20"/>
      </w:rPr>
      <w:fldChar w:fldCharType="end"/>
    </w:r>
    <w:r>
      <w:rPr>
        <w:sz w:val="20"/>
      </w:rPr>
      <w:t xml:space="preserve"> </w:t>
    </w:r>
    <w:r>
      <w:t>oneM2M Partners</w:t>
    </w:r>
    <w:r>
      <w:tab/>
    </w:r>
    <w:r>
      <w:tab/>
      <w:t xml:space="preserve">Page </w:t>
    </w: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Pr>
        <w:rStyle w:val="PageNumber"/>
        <w:noProof/>
        <w:sz w:val="20"/>
        <w:szCs w:val="20"/>
      </w:rPr>
      <w:t>8</w:t>
    </w:r>
    <w:r>
      <w:rPr>
        <w:rStyle w:val="PageNumber"/>
        <w:sz w:val="20"/>
        <w:szCs w:val="20"/>
      </w:rPr>
      <w:fldChar w:fldCharType="end"/>
    </w:r>
    <w:r>
      <w:rPr>
        <w:rStyle w:val="PageNumber"/>
        <w:sz w:val="20"/>
        <w:szCs w:val="20"/>
      </w:rPr>
      <w:t xml:space="preserve"> (of </w:t>
    </w:r>
    <w:r>
      <w:rPr>
        <w:rStyle w:val="PageNumber"/>
        <w:sz w:val="20"/>
        <w:szCs w:val="20"/>
      </w:rPr>
      <w:fldChar w:fldCharType="begin"/>
    </w:r>
    <w:r>
      <w:rPr>
        <w:rStyle w:val="PageNumber"/>
        <w:sz w:val="20"/>
        <w:szCs w:val="20"/>
      </w:rPr>
      <w:instrText xml:space="preserve"> NUMPAGES </w:instrText>
    </w:r>
    <w:r>
      <w:rPr>
        <w:rStyle w:val="PageNumber"/>
        <w:sz w:val="20"/>
        <w:szCs w:val="20"/>
      </w:rPr>
      <w:fldChar w:fldCharType="separate"/>
    </w:r>
    <w:r>
      <w:rPr>
        <w:rStyle w:val="PageNumber"/>
        <w:noProof/>
        <w:sz w:val="20"/>
        <w:szCs w:val="20"/>
      </w:rPr>
      <w:t>8</w:t>
    </w:r>
    <w:r>
      <w:rPr>
        <w:rStyle w:val="PageNumber"/>
        <w:sz w:val="20"/>
        <w:szCs w:val="20"/>
      </w:rPr>
      <w:fldChar w:fldCharType="end"/>
    </w:r>
    <w:r>
      <w:rPr>
        <w:rStyle w:val="PageNumber"/>
        <w:sz w:val="20"/>
        <w:szCs w:val="20"/>
      </w:rPr>
      <w:t>)</w:t>
    </w:r>
  </w:p>
  <w:p w14:paraId="21AF408B" w14:textId="77777777" w:rsidR="006E4010" w:rsidRPr="00EE6A2C" w:rsidRDefault="006E4010" w:rsidP="00EE6A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2BF1E7" w14:textId="77777777" w:rsidR="00D0230D" w:rsidRDefault="00D0230D" w:rsidP="00EE6A2C">
      <w:pPr>
        <w:spacing w:before="0"/>
      </w:pPr>
      <w:r>
        <w:separator/>
      </w:r>
    </w:p>
  </w:footnote>
  <w:footnote w:type="continuationSeparator" w:id="0">
    <w:p w14:paraId="4BBB5E6A" w14:textId="77777777" w:rsidR="00D0230D" w:rsidRDefault="00D0230D" w:rsidP="00EE6A2C">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573C3D" w14:textId="02144854" w:rsidR="006E4010" w:rsidRPr="00D5023E" w:rsidRDefault="006E4010">
    <w:pPr>
      <w:pStyle w:val="Header"/>
      <w:rPr>
        <w:rFonts w:ascii="Batang" w:eastAsia="Batang" w:hAnsi="Batang" w:cs="Batang"/>
        <w:lang w:val="en-US" w:eastAsia="ko-KR"/>
      </w:rPr>
    </w:pPr>
    <w:r w:rsidRPr="00DC2BD3">
      <w:t xml:space="preserve">Doc# </w:t>
    </w:r>
    <w:ins w:id="514" w:author="0132R05" w:date="2020-10-20T20:31:00Z">
      <w:r w:rsidR="00A0425E" w:rsidRPr="00A0425E">
        <w:t>TDE-2020-0096-Interop_test_cases_for_HAIM</w:t>
      </w:r>
    </w:ins>
    <w:del w:id="515" w:author="0132R05" w:date="2020-10-20T20:31:00Z">
      <w:r w:rsidDel="00A0425E">
        <w:delText>TDE-2020-00xx</w:delText>
      </w:r>
    </w:del>
    <w:ins w:id="516" w:author="0133R03" w:date="2020-10-17T01:21:00Z">
      <w:del w:id="517" w:author="0132R05" w:date="2020-10-20T20:31:00Z">
        <w:r w:rsidDel="00A0425E">
          <w:delText>0092R01</w:delText>
        </w:r>
      </w:del>
    </w:ins>
    <w:del w:id="518" w:author="0132R05" w:date="2020-10-20T20:31:00Z">
      <w:r w:rsidDel="00A0425E">
        <w:delText>-Interop_test_cases_for_haim</w:delText>
      </w:r>
    </w:del>
  </w:p>
  <w:p w14:paraId="2CAEB326" w14:textId="77777777" w:rsidR="006E4010" w:rsidRDefault="006E40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00000005"/>
    <w:multiLevelType w:val="singleLevel"/>
    <w:tmpl w:val="00000005"/>
    <w:name w:val="WW8Num6"/>
    <w:lvl w:ilvl="0">
      <w:start w:val="1"/>
      <w:numFmt w:val="bullet"/>
      <w:lvlText w:val=""/>
      <w:lvlJc w:val="left"/>
      <w:pPr>
        <w:tabs>
          <w:tab w:val="num" w:pos="720"/>
        </w:tabs>
        <w:ind w:left="644" w:hanging="360"/>
      </w:pPr>
      <w:rPr>
        <w:rFonts w:ascii="Symbol" w:hAnsi="Symbol" w:cs="Symbol"/>
        <w:color w:val="000000"/>
        <w:szCs w:val="18"/>
        <w:lang w:eastAsia="zh-CN"/>
      </w:rPr>
    </w:lvl>
  </w:abstractNum>
  <w:abstractNum w:abstractNumId="4" w15:restartNumberingAfterBreak="0">
    <w:nsid w:val="075E5E3D"/>
    <w:multiLevelType w:val="hybridMultilevel"/>
    <w:tmpl w:val="17A2E5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79E5708"/>
    <w:multiLevelType w:val="hybridMultilevel"/>
    <w:tmpl w:val="613E17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400283"/>
    <w:multiLevelType w:val="hybridMultilevel"/>
    <w:tmpl w:val="7BB202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E046C46"/>
    <w:multiLevelType w:val="hybridMultilevel"/>
    <w:tmpl w:val="C226C392"/>
    <w:lvl w:ilvl="0" w:tplc="0407000F">
      <w:start w:val="1"/>
      <w:numFmt w:val="decimal"/>
      <w:lvlText w:val="%1."/>
      <w:lvlJc w:val="left"/>
      <w:pPr>
        <w:ind w:left="360" w:hanging="360"/>
      </w:pPr>
      <w:rPr>
        <w:rFonts w:hint="default"/>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DC5762"/>
    <w:multiLevelType w:val="hybridMultilevel"/>
    <w:tmpl w:val="0498B1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C6C18F9"/>
    <w:multiLevelType w:val="hybridMultilevel"/>
    <w:tmpl w:val="05BAF354"/>
    <w:lvl w:ilvl="0" w:tplc="11929552">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266B1D70"/>
    <w:multiLevelType w:val="hybridMultilevel"/>
    <w:tmpl w:val="528ACB5A"/>
    <w:lvl w:ilvl="0" w:tplc="90688B2A">
      <w:start w:val="1"/>
      <w:numFmt w:val="decimal"/>
      <w:pStyle w:val="OneM2M-Numbered1"/>
      <w:lvlText w:val="%1."/>
      <w:lvlJc w:val="left"/>
      <w:pPr>
        <w:ind w:left="720" w:hanging="360"/>
      </w:pPr>
    </w:lvl>
    <w:lvl w:ilvl="1" w:tplc="E4867E7A">
      <w:start w:val="1"/>
      <w:numFmt w:val="lowerLetter"/>
      <w:pStyle w:val="OneM2M-Numbered2"/>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7470401"/>
    <w:multiLevelType w:val="hybridMultilevel"/>
    <w:tmpl w:val="922E6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F9540F"/>
    <w:multiLevelType w:val="hybridMultilevel"/>
    <w:tmpl w:val="AFF252A2"/>
    <w:lvl w:ilvl="0" w:tplc="A4ACC550">
      <w:start w:val="1"/>
      <w:numFmt w:val="bullet"/>
      <w:pStyle w:val="OneM2M-Bullet1"/>
      <w:lvlText w:val=""/>
      <w:lvlJc w:val="left"/>
      <w:pPr>
        <w:ind w:left="720" w:hanging="360"/>
      </w:pPr>
      <w:rPr>
        <w:rFonts w:ascii="Symbol" w:hAnsi="Symbol" w:hint="default"/>
      </w:rPr>
    </w:lvl>
    <w:lvl w:ilvl="1" w:tplc="76B6A2A6">
      <w:start w:val="1"/>
      <w:numFmt w:val="bullet"/>
      <w:pStyle w:val="OneM2M-Bullet2"/>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96516D1"/>
    <w:multiLevelType w:val="hybridMultilevel"/>
    <w:tmpl w:val="D17E851A"/>
    <w:lvl w:ilvl="0" w:tplc="4DDA22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2A125F"/>
    <w:multiLevelType w:val="hybridMultilevel"/>
    <w:tmpl w:val="E94EF6A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 w15:restartNumberingAfterBreak="0">
    <w:nsid w:val="42422B73"/>
    <w:multiLevelType w:val="hybridMultilevel"/>
    <w:tmpl w:val="4C3AA33A"/>
    <w:lvl w:ilvl="0" w:tplc="11929552">
      <w:start w:val="1"/>
      <w:numFmt w:val="bullet"/>
      <w:lvlText w:val=""/>
      <w:lvlJc w:val="left"/>
      <w:pPr>
        <w:ind w:left="420" w:hanging="42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27C5B38"/>
    <w:multiLevelType w:val="multilevel"/>
    <w:tmpl w:val="DB54AAB4"/>
    <w:lvl w:ilvl="0">
      <w:start w:val="8"/>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20" w15:restartNumberingAfterBreak="0">
    <w:nsid w:val="4552144C"/>
    <w:multiLevelType w:val="multilevel"/>
    <w:tmpl w:val="C89C9D04"/>
    <w:lvl w:ilvl="0">
      <w:start w:val="7"/>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21" w15:restartNumberingAfterBreak="0">
    <w:nsid w:val="4A525FEC"/>
    <w:multiLevelType w:val="hybridMultilevel"/>
    <w:tmpl w:val="3134E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5770648"/>
    <w:multiLevelType w:val="multilevel"/>
    <w:tmpl w:val="49DE6078"/>
    <w:lvl w:ilvl="0">
      <w:start w:val="8"/>
      <w:numFmt w:val="decimal"/>
      <w:lvlText w:val="%1"/>
      <w:lvlJc w:val="left"/>
      <w:pPr>
        <w:ind w:left="450" w:hanging="450"/>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700" w:hanging="180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420" w:hanging="2160"/>
      </w:pPr>
      <w:rPr>
        <w:rFonts w:hint="default"/>
      </w:rPr>
    </w:lvl>
    <w:lvl w:ilvl="8">
      <w:start w:val="1"/>
      <w:numFmt w:val="decimal"/>
      <w:lvlText w:val="%1.%2.%3.%4.%5.%6.%7.%8.%9"/>
      <w:lvlJc w:val="left"/>
      <w:pPr>
        <w:ind w:left="3960" w:hanging="2520"/>
      </w:pPr>
      <w:rPr>
        <w:rFonts w:hint="default"/>
      </w:rPr>
    </w:lvl>
  </w:abstractNum>
  <w:abstractNum w:abstractNumId="24" w15:restartNumberingAfterBreak="0">
    <w:nsid w:val="66493848"/>
    <w:multiLevelType w:val="hybridMultilevel"/>
    <w:tmpl w:val="2110CB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100" w:hanging="360"/>
      </w:pPr>
      <w:rPr>
        <w:rFonts w:ascii="Courier New" w:hAnsi="Courier New" w:cs="Courier New" w:hint="default"/>
      </w:rPr>
    </w:lvl>
    <w:lvl w:ilvl="2" w:tplc="04090005">
      <w:start w:val="1"/>
      <w:numFmt w:val="bullet"/>
      <w:lvlText w:val=""/>
      <w:lvlJc w:val="left"/>
      <w:pPr>
        <w:ind w:left="1820" w:hanging="360"/>
      </w:pPr>
      <w:rPr>
        <w:rFonts w:ascii="Wingdings" w:hAnsi="Wingdings" w:hint="default"/>
      </w:rPr>
    </w:lvl>
    <w:lvl w:ilvl="3" w:tplc="04090001">
      <w:start w:val="1"/>
      <w:numFmt w:val="bullet"/>
      <w:lvlText w:val=""/>
      <w:lvlJc w:val="left"/>
      <w:pPr>
        <w:ind w:left="2540" w:hanging="360"/>
      </w:pPr>
      <w:rPr>
        <w:rFonts w:ascii="Symbol" w:hAnsi="Symbol" w:hint="default"/>
      </w:rPr>
    </w:lvl>
    <w:lvl w:ilvl="4" w:tplc="04090003">
      <w:start w:val="1"/>
      <w:numFmt w:val="bullet"/>
      <w:lvlText w:val="o"/>
      <w:lvlJc w:val="left"/>
      <w:pPr>
        <w:ind w:left="3260" w:hanging="360"/>
      </w:pPr>
      <w:rPr>
        <w:rFonts w:ascii="Courier New" w:hAnsi="Courier New" w:cs="Courier New" w:hint="default"/>
      </w:rPr>
    </w:lvl>
    <w:lvl w:ilvl="5" w:tplc="04090005">
      <w:start w:val="1"/>
      <w:numFmt w:val="bullet"/>
      <w:lvlText w:val=""/>
      <w:lvlJc w:val="left"/>
      <w:pPr>
        <w:ind w:left="3980" w:hanging="360"/>
      </w:pPr>
      <w:rPr>
        <w:rFonts w:ascii="Wingdings" w:hAnsi="Wingdings" w:hint="default"/>
      </w:rPr>
    </w:lvl>
    <w:lvl w:ilvl="6" w:tplc="04090001">
      <w:start w:val="1"/>
      <w:numFmt w:val="bullet"/>
      <w:lvlText w:val=""/>
      <w:lvlJc w:val="left"/>
      <w:pPr>
        <w:ind w:left="4700" w:hanging="360"/>
      </w:pPr>
      <w:rPr>
        <w:rFonts w:ascii="Symbol" w:hAnsi="Symbol" w:hint="default"/>
      </w:rPr>
    </w:lvl>
    <w:lvl w:ilvl="7" w:tplc="04090003">
      <w:start w:val="1"/>
      <w:numFmt w:val="bullet"/>
      <w:lvlText w:val="o"/>
      <w:lvlJc w:val="left"/>
      <w:pPr>
        <w:ind w:left="5420" w:hanging="360"/>
      </w:pPr>
      <w:rPr>
        <w:rFonts w:ascii="Courier New" w:hAnsi="Courier New" w:cs="Courier New" w:hint="default"/>
      </w:rPr>
    </w:lvl>
    <w:lvl w:ilvl="8" w:tplc="04090005">
      <w:start w:val="1"/>
      <w:numFmt w:val="bullet"/>
      <w:lvlText w:val=""/>
      <w:lvlJc w:val="left"/>
      <w:pPr>
        <w:ind w:left="6140" w:hanging="360"/>
      </w:pPr>
      <w:rPr>
        <w:rFonts w:ascii="Wingdings" w:hAnsi="Wingdings" w:hint="default"/>
      </w:rPr>
    </w:lvl>
  </w:abstractNum>
  <w:abstractNum w:abstractNumId="25" w15:restartNumberingAfterBreak="0">
    <w:nsid w:val="673F1E3B"/>
    <w:multiLevelType w:val="hybridMultilevel"/>
    <w:tmpl w:val="36DC1090"/>
    <w:lvl w:ilvl="0" w:tplc="BC0A7D88">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8F82EDD"/>
    <w:multiLevelType w:val="hybridMultilevel"/>
    <w:tmpl w:val="1F824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BD643C"/>
    <w:multiLevelType w:val="hybridMultilevel"/>
    <w:tmpl w:val="1EAC1CA6"/>
    <w:lvl w:ilvl="0" w:tplc="08090001">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22F3D98"/>
    <w:multiLevelType w:val="hybridMultilevel"/>
    <w:tmpl w:val="0B2E30DA"/>
    <w:lvl w:ilvl="0" w:tplc="6A78FD70">
      <w:start w:val="1"/>
      <w:numFmt w:val="bullet"/>
      <w:pStyle w:val="ColorfulList-Accent1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4605D09"/>
    <w:multiLevelType w:val="hybridMultilevel"/>
    <w:tmpl w:val="83D89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4ED7484"/>
    <w:multiLevelType w:val="hybridMultilevel"/>
    <w:tmpl w:val="55643C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BF24F63"/>
    <w:multiLevelType w:val="hybridMultilevel"/>
    <w:tmpl w:val="B87C1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D573418"/>
    <w:multiLevelType w:val="multilevel"/>
    <w:tmpl w:val="3296190C"/>
    <w:lvl w:ilvl="0">
      <w:start w:val="8"/>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num w:numId="1">
    <w:abstractNumId w:val="28"/>
  </w:num>
  <w:num w:numId="2">
    <w:abstractNumId w:val="14"/>
  </w:num>
  <w:num w:numId="3">
    <w:abstractNumId w:val="11"/>
  </w:num>
  <w:num w:numId="4">
    <w:abstractNumId w:val="13"/>
  </w:num>
  <w:num w:numId="5">
    <w:abstractNumId w:val="8"/>
  </w:num>
  <w:num w:numId="6">
    <w:abstractNumId w:val="10"/>
  </w:num>
  <w:num w:numId="7">
    <w:abstractNumId w:val="28"/>
  </w:num>
  <w:num w:numId="8">
    <w:abstractNumId w:val="28"/>
  </w:num>
  <w:num w:numId="9">
    <w:abstractNumId w:val="29"/>
  </w:num>
  <w:num w:numId="10">
    <w:abstractNumId w:val="7"/>
  </w:num>
  <w:num w:numId="11">
    <w:abstractNumId w:val="19"/>
  </w:num>
  <w:num w:numId="12">
    <w:abstractNumId w:val="31"/>
  </w:num>
  <w:num w:numId="13">
    <w:abstractNumId w:val="15"/>
  </w:num>
  <w:num w:numId="14">
    <w:abstractNumId w:val="22"/>
  </w:num>
  <w:num w:numId="15">
    <w:abstractNumId w:val="2"/>
  </w:num>
  <w:num w:numId="16">
    <w:abstractNumId w:val="1"/>
  </w:num>
  <w:num w:numId="17">
    <w:abstractNumId w:val="0"/>
  </w:num>
  <w:num w:numId="18">
    <w:abstractNumId w:val="12"/>
  </w:num>
  <w:num w:numId="19">
    <w:abstractNumId w:val="20"/>
  </w:num>
  <w:num w:numId="20">
    <w:abstractNumId w:val="26"/>
  </w:num>
  <w:num w:numId="21">
    <w:abstractNumId w:val="5"/>
  </w:num>
  <w:num w:numId="22">
    <w:abstractNumId w:val="33"/>
  </w:num>
  <w:num w:numId="23">
    <w:abstractNumId w:val="23"/>
  </w:num>
  <w:num w:numId="24">
    <w:abstractNumId w:val="18"/>
  </w:num>
  <w:num w:numId="25">
    <w:abstractNumId w:val="6"/>
  </w:num>
  <w:num w:numId="26">
    <w:abstractNumId w:val="17"/>
  </w:num>
  <w:num w:numId="27">
    <w:abstractNumId w:val="27"/>
  </w:num>
  <w:num w:numId="28">
    <w:abstractNumId w:val="25"/>
  </w:num>
  <w:num w:numId="29">
    <w:abstractNumId w:val="16"/>
  </w:num>
  <w:num w:numId="30">
    <w:abstractNumId w:val="4"/>
  </w:num>
  <w:num w:numId="31">
    <w:abstractNumId w:val="9"/>
  </w:num>
  <w:num w:numId="32">
    <w:abstractNumId w:val="30"/>
  </w:num>
  <w:num w:numId="33">
    <w:abstractNumId w:val="21"/>
  </w:num>
  <w:num w:numId="34">
    <w:abstractNumId w:val="13"/>
  </w:num>
  <w:num w:numId="35">
    <w:abstractNumId w:val="24"/>
  </w:num>
  <w:num w:numId="36">
    <w:abstractNumId w:val="32"/>
  </w:num>
  <w:num w:numId="37">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herzod">
    <w15:presenceInfo w15:providerId="AD" w15:userId="S::sherzod@sju.ac.kr::c535e4c9-9512-4118-a11f-a71d5e2eba6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A2C"/>
    <w:rsid w:val="00015FE0"/>
    <w:rsid w:val="000260A4"/>
    <w:rsid w:val="0005581D"/>
    <w:rsid w:val="00067CCB"/>
    <w:rsid w:val="00081FD3"/>
    <w:rsid w:val="000A4C78"/>
    <w:rsid w:val="000B5552"/>
    <w:rsid w:val="000B6500"/>
    <w:rsid w:val="000C6B00"/>
    <w:rsid w:val="000F598C"/>
    <w:rsid w:val="000F63C5"/>
    <w:rsid w:val="001227F1"/>
    <w:rsid w:val="00131EE4"/>
    <w:rsid w:val="00135F39"/>
    <w:rsid w:val="001517F3"/>
    <w:rsid w:val="00157B37"/>
    <w:rsid w:val="00161B53"/>
    <w:rsid w:val="00171116"/>
    <w:rsid w:val="00183C11"/>
    <w:rsid w:val="001B086E"/>
    <w:rsid w:val="001C0F75"/>
    <w:rsid w:val="001C500D"/>
    <w:rsid w:val="0020149F"/>
    <w:rsid w:val="0021056E"/>
    <w:rsid w:val="00225487"/>
    <w:rsid w:val="00236407"/>
    <w:rsid w:val="00241FE8"/>
    <w:rsid w:val="00252FA1"/>
    <w:rsid w:val="00253334"/>
    <w:rsid w:val="00272F1E"/>
    <w:rsid w:val="002748E6"/>
    <w:rsid w:val="002F147C"/>
    <w:rsid w:val="002F3925"/>
    <w:rsid w:val="002F7E59"/>
    <w:rsid w:val="00310E52"/>
    <w:rsid w:val="00316517"/>
    <w:rsid w:val="00333469"/>
    <w:rsid w:val="00335E3B"/>
    <w:rsid w:val="003370C1"/>
    <w:rsid w:val="00361CD9"/>
    <w:rsid w:val="00376DA6"/>
    <w:rsid w:val="003E29D6"/>
    <w:rsid w:val="003F29C9"/>
    <w:rsid w:val="004169B1"/>
    <w:rsid w:val="004239FC"/>
    <w:rsid w:val="004241EF"/>
    <w:rsid w:val="0044739A"/>
    <w:rsid w:val="00451C94"/>
    <w:rsid w:val="00462CB9"/>
    <w:rsid w:val="004A1AC5"/>
    <w:rsid w:val="004C18EE"/>
    <w:rsid w:val="004F1F17"/>
    <w:rsid w:val="004F4B27"/>
    <w:rsid w:val="00543DB6"/>
    <w:rsid w:val="00555ECF"/>
    <w:rsid w:val="00565207"/>
    <w:rsid w:val="00565A86"/>
    <w:rsid w:val="005741D0"/>
    <w:rsid w:val="00575A3D"/>
    <w:rsid w:val="005871C0"/>
    <w:rsid w:val="00595153"/>
    <w:rsid w:val="005A7DBF"/>
    <w:rsid w:val="005B7BC3"/>
    <w:rsid w:val="005C6FDE"/>
    <w:rsid w:val="005D5CC9"/>
    <w:rsid w:val="005F5D70"/>
    <w:rsid w:val="006028CD"/>
    <w:rsid w:val="00625109"/>
    <w:rsid w:val="0064543D"/>
    <w:rsid w:val="00647C97"/>
    <w:rsid w:val="00652CAA"/>
    <w:rsid w:val="0067399C"/>
    <w:rsid w:val="00695B6D"/>
    <w:rsid w:val="006C03AE"/>
    <w:rsid w:val="006C7113"/>
    <w:rsid w:val="006D2AD4"/>
    <w:rsid w:val="006E101A"/>
    <w:rsid w:val="006E174C"/>
    <w:rsid w:val="006E4010"/>
    <w:rsid w:val="006E6915"/>
    <w:rsid w:val="006F464A"/>
    <w:rsid w:val="006F5375"/>
    <w:rsid w:val="00721996"/>
    <w:rsid w:val="007635E3"/>
    <w:rsid w:val="007646B2"/>
    <w:rsid w:val="00772E4F"/>
    <w:rsid w:val="007A37F4"/>
    <w:rsid w:val="007C2FF6"/>
    <w:rsid w:val="007C4688"/>
    <w:rsid w:val="007D0A13"/>
    <w:rsid w:val="007F5B97"/>
    <w:rsid w:val="00812F08"/>
    <w:rsid w:val="008202C9"/>
    <w:rsid w:val="0085059A"/>
    <w:rsid w:val="008556C4"/>
    <w:rsid w:val="00873D0C"/>
    <w:rsid w:val="00877DE5"/>
    <w:rsid w:val="00893225"/>
    <w:rsid w:val="008C6396"/>
    <w:rsid w:val="008D2AD6"/>
    <w:rsid w:val="008E2B63"/>
    <w:rsid w:val="008F575A"/>
    <w:rsid w:val="009133C6"/>
    <w:rsid w:val="00923E43"/>
    <w:rsid w:val="00997798"/>
    <w:rsid w:val="009A350C"/>
    <w:rsid w:val="00A00812"/>
    <w:rsid w:val="00A0425E"/>
    <w:rsid w:val="00A07F48"/>
    <w:rsid w:val="00A1633E"/>
    <w:rsid w:val="00A20E3B"/>
    <w:rsid w:val="00A66676"/>
    <w:rsid w:val="00A67D19"/>
    <w:rsid w:val="00A706FB"/>
    <w:rsid w:val="00A714F4"/>
    <w:rsid w:val="00A82153"/>
    <w:rsid w:val="00A837FD"/>
    <w:rsid w:val="00A92406"/>
    <w:rsid w:val="00A97EF0"/>
    <w:rsid w:val="00AB0003"/>
    <w:rsid w:val="00AC080A"/>
    <w:rsid w:val="00AE69AE"/>
    <w:rsid w:val="00B0209A"/>
    <w:rsid w:val="00B1030B"/>
    <w:rsid w:val="00B17DED"/>
    <w:rsid w:val="00B66D14"/>
    <w:rsid w:val="00B67DE7"/>
    <w:rsid w:val="00B76ABA"/>
    <w:rsid w:val="00B95333"/>
    <w:rsid w:val="00BB6F2A"/>
    <w:rsid w:val="00BD76EB"/>
    <w:rsid w:val="00BF3730"/>
    <w:rsid w:val="00C014E2"/>
    <w:rsid w:val="00C0775D"/>
    <w:rsid w:val="00C20D3B"/>
    <w:rsid w:val="00C24E6C"/>
    <w:rsid w:val="00C33AE2"/>
    <w:rsid w:val="00C62C7F"/>
    <w:rsid w:val="00C770E5"/>
    <w:rsid w:val="00C77FC2"/>
    <w:rsid w:val="00C87569"/>
    <w:rsid w:val="00C92763"/>
    <w:rsid w:val="00CA5A66"/>
    <w:rsid w:val="00CB0BC4"/>
    <w:rsid w:val="00D0230D"/>
    <w:rsid w:val="00D027D7"/>
    <w:rsid w:val="00D0576E"/>
    <w:rsid w:val="00D162BA"/>
    <w:rsid w:val="00D20B65"/>
    <w:rsid w:val="00D23227"/>
    <w:rsid w:val="00D30449"/>
    <w:rsid w:val="00D3104C"/>
    <w:rsid w:val="00D5023E"/>
    <w:rsid w:val="00DB6A90"/>
    <w:rsid w:val="00DC7CE5"/>
    <w:rsid w:val="00E01CB8"/>
    <w:rsid w:val="00E14217"/>
    <w:rsid w:val="00E2574C"/>
    <w:rsid w:val="00E42F9C"/>
    <w:rsid w:val="00E469E1"/>
    <w:rsid w:val="00E51503"/>
    <w:rsid w:val="00E84264"/>
    <w:rsid w:val="00E872E0"/>
    <w:rsid w:val="00E913E4"/>
    <w:rsid w:val="00E9359E"/>
    <w:rsid w:val="00EA543B"/>
    <w:rsid w:val="00EA6C28"/>
    <w:rsid w:val="00EB4449"/>
    <w:rsid w:val="00EC61C4"/>
    <w:rsid w:val="00ED4CCA"/>
    <w:rsid w:val="00EE395F"/>
    <w:rsid w:val="00EE5757"/>
    <w:rsid w:val="00EE6A2C"/>
    <w:rsid w:val="00EF14F9"/>
    <w:rsid w:val="00F06985"/>
    <w:rsid w:val="00F30F6F"/>
    <w:rsid w:val="00F376D8"/>
    <w:rsid w:val="00F443B1"/>
    <w:rsid w:val="00FA23FB"/>
    <w:rsid w:val="00FB10B8"/>
    <w:rsid w:val="00FE43BB"/>
    <w:rsid w:val="00FF529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7D1160"/>
  <w15:chartTrackingRefBased/>
  <w15:docId w15:val="{47FEEDAC-9429-4157-8F29-86747B175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Malgun Gothic"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913E4"/>
    <w:pPr>
      <w:tabs>
        <w:tab w:val="left" w:pos="284"/>
      </w:tabs>
      <w:spacing w:before="120"/>
    </w:pPr>
    <w:rPr>
      <w:rFonts w:ascii="Myriad Pro" w:eastAsia="Times New Roman" w:hAnsi="Myriad Pro"/>
      <w:sz w:val="24"/>
      <w:szCs w:val="24"/>
      <w:lang w:val="en-GB"/>
    </w:rPr>
  </w:style>
  <w:style w:type="paragraph" w:styleId="Heading1">
    <w:name w:val="heading 1"/>
    <w:basedOn w:val="Normal"/>
    <w:next w:val="Normal"/>
    <w:link w:val="Heading1Char"/>
    <w:qFormat/>
    <w:rsid w:val="00873D0C"/>
    <w:pPr>
      <w:keepNext/>
      <w:spacing w:before="240" w:after="60"/>
      <w:outlineLvl w:val="0"/>
    </w:pPr>
    <w:rPr>
      <w:rFonts w:ascii="Cambria" w:hAnsi="Cambria"/>
      <w:b/>
      <w:bCs/>
      <w:kern w:val="32"/>
      <w:sz w:val="32"/>
      <w:szCs w:val="32"/>
      <w:lang w:eastAsia="x-none"/>
    </w:rPr>
  </w:style>
  <w:style w:type="paragraph" w:styleId="Heading2">
    <w:name w:val="heading 2"/>
    <w:aliases w:val="(L2)"/>
    <w:basedOn w:val="Normal"/>
    <w:next w:val="Normal"/>
    <w:link w:val="Heading2Char"/>
    <w:uiPriority w:val="9"/>
    <w:qFormat/>
    <w:rsid w:val="00873D0C"/>
    <w:pPr>
      <w:keepNext/>
      <w:spacing w:before="240" w:after="60"/>
      <w:outlineLvl w:val="1"/>
    </w:pPr>
    <w:rPr>
      <w:rFonts w:ascii="Cambria" w:hAnsi="Cambria"/>
      <w:b/>
      <w:bCs/>
      <w:i/>
      <w:iCs/>
      <w:sz w:val="28"/>
      <w:szCs w:val="28"/>
      <w:lang w:eastAsia="x-none"/>
    </w:rPr>
  </w:style>
  <w:style w:type="paragraph" w:styleId="Heading3">
    <w:name w:val="heading 3"/>
    <w:basedOn w:val="Normal"/>
    <w:next w:val="Normal"/>
    <w:link w:val="Heading3Char"/>
    <w:uiPriority w:val="9"/>
    <w:qFormat/>
    <w:rsid w:val="00A714F4"/>
    <w:pPr>
      <w:keepNext/>
      <w:keepLines/>
      <w:tabs>
        <w:tab w:val="clear" w:pos="284"/>
      </w:tabs>
      <w:overflowPunct w:val="0"/>
      <w:autoSpaceDE w:val="0"/>
      <w:autoSpaceDN w:val="0"/>
      <w:adjustRightInd w:val="0"/>
      <w:spacing w:after="180"/>
      <w:ind w:left="1134" w:hanging="1134"/>
      <w:textAlignment w:val="baseline"/>
      <w:outlineLvl w:val="2"/>
    </w:pPr>
    <w:rPr>
      <w:rFonts w:ascii="Arial" w:hAnsi="Arial"/>
      <w:sz w:val="28"/>
      <w:szCs w:val="20"/>
    </w:rPr>
  </w:style>
  <w:style w:type="paragraph" w:styleId="Heading4">
    <w:name w:val="heading 4"/>
    <w:basedOn w:val="Heading3"/>
    <w:next w:val="Normal"/>
    <w:link w:val="Heading4Char"/>
    <w:uiPriority w:val="9"/>
    <w:qFormat/>
    <w:rsid w:val="00A714F4"/>
    <w:pPr>
      <w:outlineLvl w:val="3"/>
    </w:pPr>
    <w:rPr>
      <w:sz w:val="24"/>
      <w:szCs w:val="18"/>
    </w:rPr>
  </w:style>
  <w:style w:type="paragraph" w:styleId="Heading5">
    <w:name w:val="heading 5"/>
    <w:basedOn w:val="Heading4"/>
    <w:next w:val="Normal"/>
    <w:link w:val="Heading5Char"/>
    <w:uiPriority w:val="9"/>
    <w:qFormat/>
    <w:rsid w:val="002F7E59"/>
    <w:pPr>
      <w:ind w:left="1701" w:hanging="1701"/>
      <w:outlineLvl w:val="4"/>
    </w:pPr>
    <w:rPr>
      <w:b/>
      <w:bCs/>
      <w:sz w:val="22"/>
      <w:szCs w:val="20"/>
      <w:lang w:val="x-none"/>
    </w:rPr>
  </w:style>
  <w:style w:type="paragraph" w:styleId="Heading6">
    <w:name w:val="heading 6"/>
    <w:basedOn w:val="H6"/>
    <w:next w:val="Normal"/>
    <w:link w:val="Heading6Char"/>
    <w:qFormat/>
    <w:rsid w:val="002F7E59"/>
    <w:pPr>
      <w:outlineLvl w:val="5"/>
    </w:pPr>
  </w:style>
  <w:style w:type="paragraph" w:styleId="Heading7">
    <w:name w:val="heading 7"/>
    <w:basedOn w:val="H6"/>
    <w:next w:val="Normal"/>
    <w:link w:val="Heading7Char"/>
    <w:qFormat/>
    <w:rsid w:val="002F7E59"/>
    <w:pPr>
      <w:outlineLvl w:val="6"/>
    </w:pPr>
  </w:style>
  <w:style w:type="paragraph" w:styleId="Heading8">
    <w:name w:val="heading 8"/>
    <w:basedOn w:val="Heading1"/>
    <w:next w:val="Normal"/>
    <w:link w:val="Heading8Char"/>
    <w:qFormat/>
    <w:rsid w:val="002F7E59"/>
    <w:pPr>
      <w:keepLines/>
      <w:pBdr>
        <w:top w:val="single" w:sz="12" w:space="3" w:color="auto"/>
      </w:pBdr>
      <w:tabs>
        <w:tab w:val="clear" w:pos="284"/>
      </w:tabs>
      <w:overflowPunct w:val="0"/>
      <w:autoSpaceDE w:val="0"/>
      <w:autoSpaceDN w:val="0"/>
      <w:adjustRightInd w:val="0"/>
      <w:spacing w:after="180"/>
      <w:textAlignment w:val="baseline"/>
      <w:outlineLvl w:val="7"/>
    </w:pPr>
    <w:rPr>
      <w:rFonts w:ascii="Arial" w:hAnsi="Arial"/>
      <w:b w:val="0"/>
      <w:bCs w:val="0"/>
      <w:kern w:val="0"/>
      <w:sz w:val="36"/>
      <w:szCs w:val="20"/>
    </w:rPr>
  </w:style>
  <w:style w:type="paragraph" w:styleId="Heading9">
    <w:name w:val="heading 9"/>
    <w:basedOn w:val="Heading8"/>
    <w:next w:val="Normal"/>
    <w:link w:val="Heading9Char"/>
    <w:qFormat/>
    <w:rsid w:val="002F7E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6A2C"/>
    <w:pPr>
      <w:tabs>
        <w:tab w:val="center" w:pos="4680"/>
        <w:tab w:val="right" w:pos="9360"/>
      </w:tabs>
    </w:pPr>
  </w:style>
  <w:style w:type="character" w:customStyle="1" w:styleId="HeaderChar">
    <w:name w:val="Header Char"/>
    <w:basedOn w:val="DefaultParagraphFont"/>
    <w:link w:val="Header"/>
    <w:uiPriority w:val="99"/>
    <w:rsid w:val="00EE6A2C"/>
  </w:style>
  <w:style w:type="paragraph" w:styleId="Footer">
    <w:name w:val="footer"/>
    <w:basedOn w:val="Normal"/>
    <w:link w:val="FooterChar"/>
    <w:uiPriority w:val="99"/>
    <w:unhideWhenUsed/>
    <w:rsid w:val="00EE6A2C"/>
    <w:pPr>
      <w:tabs>
        <w:tab w:val="center" w:pos="4680"/>
        <w:tab w:val="right" w:pos="9360"/>
      </w:tabs>
    </w:pPr>
  </w:style>
  <w:style w:type="character" w:customStyle="1" w:styleId="FooterChar">
    <w:name w:val="Footer Char"/>
    <w:basedOn w:val="DefaultParagraphFont"/>
    <w:link w:val="Footer"/>
    <w:uiPriority w:val="99"/>
    <w:rsid w:val="00EE6A2C"/>
  </w:style>
  <w:style w:type="paragraph" w:styleId="BalloonText">
    <w:name w:val="Balloon Text"/>
    <w:basedOn w:val="Normal"/>
    <w:link w:val="BalloonTextChar"/>
    <w:uiPriority w:val="99"/>
    <w:unhideWhenUsed/>
    <w:rsid w:val="00EE6A2C"/>
    <w:rPr>
      <w:rFonts w:ascii="Tahoma" w:eastAsia="Malgun Gothic" w:hAnsi="Tahoma"/>
      <w:sz w:val="16"/>
      <w:szCs w:val="16"/>
      <w:lang w:val="x-none" w:eastAsia="x-none"/>
    </w:rPr>
  </w:style>
  <w:style w:type="character" w:customStyle="1" w:styleId="BalloonTextChar">
    <w:name w:val="Balloon Text Char"/>
    <w:link w:val="BalloonText"/>
    <w:uiPriority w:val="99"/>
    <w:rsid w:val="00EE6A2C"/>
    <w:rPr>
      <w:rFonts w:ascii="Tahoma" w:hAnsi="Tahoma" w:cs="Tahoma"/>
      <w:sz w:val="16"/>
      <w:szCs w:val="16"/>
    </w:rPr>
  </w:style>
  <w:style w:type="character" w:styleId="PageNumber">
    <w:name w:val="page number"/>
    <w:basedOn w:val="DefaultParagraphFont"/>
    <w:rsid w:val="00EE6A2C"/>
  </w:style>
  <w:style w:type="paragraph" w:customStyle="1" w:styleId="OneM2M-FrontMatter">
    <w:name w:val="OneM2M-FrontMatter"/>
    <w:basedOn w:val="1tableentryleft"/>
    <w:rsid w:val="00EE6A2C"/>
    <w:rPr>
      <w:rFonts w:ascii="Myriad Pro" w:hAnsi="Myriad Pro"/>
    </w:rPr>
  </w:style>
  <w:style w:type="paragraph" w:customStyle="1" w:styleId="OneM2M-TableTitle">
    <w:name w:val="OneM2M-TableTitle"/>
    <w:basedOn w:val="Normal"/>
    <w:rsid w:val="00EE6A2C"/>
    <w:pPr>
      <w:shd w:val="clear" w:color="auto" w:fill="B42025"/>
      <w:tabs>
        <w:tab w:val="right" w:pos="1710"/>
        <w:tab w:val="left" w:pos="3780"/>
      </w:tabs>
      <w:spacing w:before="0"/>
      <w:ind w:left="1985" w:hanging="1985"/>
      <w:jc w:val="center"/>
    </w:pPr>
    <w:rPr>
      <w:rFonts w:cs="Tahoma"/>
      <w:b/>
      <w:smallCaps/>
      <w:color w:val="FFFFFF"/>
      <w:spacing w:val="30"/>
      <w:sz w:val="36"/>
    </w:rPr>
  </w:style>
  <w:style w:type="paragraph" w:customStyle="1" w:styleId="1tableentryleft">
    <w:name w:val="1table entry left"/>
    <w:aliases w:val="1TEL"/>
    <w:uiPriority w:val="99"/>
    <w:rsid w:val="00EE6A2C"/>
    <w:pPr>
      <w:keepNext/>
      <w:keepLines/>
      <w:spacing w:before="60" w:after="60"/>
    </w:pPr>
    <w:rPr>
      <w:rFonts w:ascii="Times" w:eastAsia="BatangChe" w:hAnsi="Times"/>
      <w:sz w:val="22"/>
      <w:szCs w:val="24"/>
    </w:rPr>
  </w:style>
  <w:style w:type="paragraph" w:customStyle="1" w:styleId="OneM2M-RowTitle">
    <w:name w:val="OneM2M-RowTitle"/>
    <w:basedOn w:val="OneM2M-FrontMatter"/>
    <w:qFormat/>
    <w:rsid w:val="00EE6A2C"/>
    <w:rPr>
      <w:color w:val="FFFFFF"/>
    </w:rPr>
  </w:style>
  <w:style w:type="paragraph" w:customStyle="1" w:styleId="AltNormal">
    <w:name w:val="AltNormal"/>
    <w:basedOn w:val="Normal"/>
    <w:rsid w:val="00EE6A2C"/>
    <w:rPr>
      <w:rFonts w:ascii="Arial" w:hAnsi="Arial"/>
    </w:rPr>
  </w:style>
  <w:style w:type="paragraph" w:customStyle="1" w:styleId="ColorfulList-Accent11">
    <w:name w:val="Colorful List - Accent 11"/>
    <w:basedOn w:val="Normal"/>
    <w:uiPriority w:val="72"/>
    <w:qFormat/>
    <w:rsid w:val="00873D0C"/>
    <w:pPr>
      <w:numPr>
        <w:numId w:val="1"/>
      </w:numPr>
      <w:contextualSpacing/>
    </w:pPr>
  </w:style>
  <w:style w:type="paragraph" w:customStyle="1" w:styleId="OneM2M-DocNum">
    <w:name w:val="OneM2M-DocNum"/>
    <w:basedOn w:val="ColorfulList-Accent11"/>
    <w:qFormat/>
    <w:rsid w:val="00873D0C"/>
  </w:style>
  <w:style w:type="paragraph" w:customStyle="1" w:styleId="OneM2M-Bullet3">
    <w:name w:val="OneM2M-Bullet3"/>
    <w:basedOn w:val="OneM2M-Bullet2"/>
    <w:qFormat/>
    <w:rsid w:val="00873D0C"/>
    <w:pPr>
      <w:numPr>
        <w:ilvl w:val="0"/>
        <w:numId w:val="0"/>
      </w:numPr>
      <w:ind w:left="2160" w:hanging="360"/>
    </w:pPr>
  </w:style>
  <w:style w:type="paragraph" w:customStyle="1" w:styleId="OneM2M-Numbered3">
    <w:name w:val="OneM2M-Numbered3"/>
    <w:basedOn w:val="OneM2M-Numbered2"/>
    <w:qFormat/>
    <w:rsid w:val="00873D0C"/>
    <w:pPr>
      <w:numPr>
        <w:ilvl w:val="0"/>
        <w:numId w:val="0"/>
      </w:numPr>
      <w:ind w:left="2160" w:hanging="180"/>
    </w:pPr>
  </w:style>
  <w:style w:type="paragraph" w:customStyle="1" w:styleId="OneM2M-Normal">
    <w:name w:val="OneM2M-Normal"/>
    <w:basedOn w:val="Normal"/>
    <w:qFormat/>
    <w:rsid w:val="00873D0C"/>
  </w:style>
  <w:style w:type="paragraph" w:customStyle="1" w:styleId="OneM2M-Heading1">
    <w:name w:val="OneM2M-Heading1"/>
    <w:basedOn w:val="Heading1"/>
    <w:qFormat/>
    <w:rsid w:val="00873D0C"/>
    <w:pPr>
      <w:tabs>
        <w:tab w:val="clear" w:pos="284"/>
      </w:tabs>
      <w:ind w:left="426" w:hanging="426"/>
    </w:pPr>
    <w:rPr>
      <w:rFonts w:ascii="Myriad Pro" w:hAnsi="Myriad Pro"/>
    </w:rPr>
  </w:style>
  <w:style w:type="paragraph" w:customStyle="1" w:styleId="OneM2M-Heading2">
    <w:name w:val="OneM2M-Heading2"/>
    <w:basedOn w:val="Heading2"/>
    <w:qFormat/>
    <w:rsid w:val="00873D0C"/>
    <w:pPr>
      <w:tabs>
        <w:tab w:val="clear" w:pos="284"/>
      </w:tabs>
      <w:ind w:left="1134" w:hanging="850"/>
    </w:pPr>
    <w:rPr>
      <w:rFonts w:ascii="Myriad Pro" w:hAnsi="Myriad Pro"/>
    </w:rPr>
  </w:style>
  <w:style w:type="paragraph" w:customStyle="1" w:styleId="OneM2M-Heading3">
    <w:name w:val="OneM2M-Heading3"/>
    <w:basedOn w:val="Heading3"/>
    <w:qFormat/>
    <w:rsid w:val="00873D0C"/>
    <w:pPr>
      <w:spacing w:before="200" w:after="0"/>
      <w:ind w:left="1701" w:hanging="992"/>
    </w:pPr>
    <w:rPr>
      <w:rFonts w:ascii="Myriad Pro" w:hAnsi="Myriad Pro"/>
      <w:sz w:val="24"/>
      <w:szCs w:val="24"/>
    </w:rPr>
  </w:style>
  <w:style w:type="paragraph" w:customStyle="1" w:styleId="OneM2M-Bullet1">
    <w:name w:val="OneM2M-Bullet1"/>
    <w:basedOn w:val="OneM2M-Normal"/>
    <w:qFormat/>
    <w:rsid w:val="00873D0C"/>
    <w:pPr>
      <w:numPr>
        <w:numId w:val="2"/>
      </w:numPr>
    </w:pPr>
  </w:style>
  <w:style w:type="paragraph" w:customStyle="1" w:styleId="OneM2M-Bullet2">
    <w:name w:val="OneM2M-Bullet2"/>
    <w:basedOn w:val="OneM2M-Normal"/>
    <w:qFormat/>
    <w:rsid w:val="00873D0C"/>
    <w:pPr>
      <w:numPr>
        <w:ilvl w:val="1"/>
        <w:numId w:val="2"/>
      </w:numPr>
    </w:pPr>
  </w:style>
  <w:style w:type="paragraph" w:customStyle="1" w:styleId="OneM2M-Numbered1">
    <w:name w:val="OneM2M-Numbered1"/>
    <w:basedOn w:val="OneM2M-Bullet1"/>
    <w:qFormat/>
    <w:rsid w:val="00873D0C"/>
    <w:pPr>
      <w:numPr>
        <w:numId w:val="3"/>
      </w:numPr>
    </w:pPr>
  </w:style>
  <w:style w:type="paragraph" w:customStyle="1" w:styleId="OneM2M-Numbered2">
    <w:name w:val="OneM2M-Numbered2"/>
    <w:basedOn w:val="OneM2M-Bullet1"/>
    <w:qFormat/>
    <w:rsid w:val="00873D0C"/>
    <w:pPr>
      <w:numPr>
        <w:ilvl w:val="1"/>
        <w:numId w:val="3"/>
      </w:numPr>
    </w:pPr>
  </w:style>
  <w:style w:type="character" w:customStyle="1" w:styleId="Heading1Char">
    <w:name w:val="Heading 1 Char"/>
    <w:link w:val="Heading1"/>
    <w:rsid w:val="00873D0C"/>
    <w:rPr>
      <w:rFonts w:ascii="Cambria" w:eastAsia="Times New Roman" w:hAnsi="Cambria" w:cs="Times New Roman"/>
      <w:b/>
      <w:bCs/>
      <w:kern w:val="32"/>
      <w:sz w:val="32"/>
      <w:szCs w:val="32"/>
      <w:lang w:val="en-GB"/>
    </w:rPr>
  </w:style>
  <w:style w:type="character" w:customStyle="1" w:styleId="Heading2Char">
    <w:name w:val="Heading 2 Char"/>
    <w:aliases w:val="(L2) Char"/>
    <w:link w:val="Heading2"/>
    <w:uiPriority w:val="9"/>
    <w:rsid w:val="00873D0C"/>
    <w:rPr>
      <w:rFonts w:ascii="Cambria" w:eastAsia="Times New Roman" w:hAnsi="Cambria" w:cs="Times New Roman"/>
      <w:b/>
      <w:bCs/>
      <w:i/>
      <w:iCs/>
      <w:sz w:val="28"/>
      <w:szCs w:val="28"/>
      <w:lang w:val="en-GB"/>
    </w:rPr>
  </w:style>
  <w:style w:type="character" w:customStyle="1" w:styleId="Heading3Char">
    <w:name w:val="Heading 3 Char"/>
    <w:link w:val="Heading3"/>
    <w:uiPriority w:val="9"/>
    <w:rsid w:val="00A714F4"/>
    <w:rPr>
      <w:rFonts w:ascii="Arial" w:eastAsia="Times New Roman" w:hAnsi="Arial"/>
      <w:sz w:val="28"/>
      <w:lang w:val="en-GB" w:eastAsia="en-US"/>
    </w:rPr>
  </w:style>
  <w:style w:type="paragraph" w:customStyle="1" w:styleId="TAL">
    <w:name w:val="TAL"/>
    <w:basedOn w:val="Normal"/>
    <w:link w:val="TALChar"/>
    <w:qFormat/>
    <w:rsid w:val="005871C0"/>
    <w:pPr>
      <w:keepNext/>
      <w:keepLines/>
      <w:tabs>
        <w:tab w:val="clear" w:pos="284"/>
      </w:tabs>
      <w:overflowPunct w:val="0"/>
      <w:autoSpaceDE w:val="0"/>
      <w:autoSpaceDN w:val="0"/>
      <w:adjustRightInd w:val="0"/>
      <w:spacing w:before="0"/>
      <w:textAlignment w:val="baseline"/>
    </w:pPr>
    <w:rPr>
      <w:rFonts w:ascii="Arial" w:hAnsi="Arial"/>
      <w:sz w:val="18"/>
      <w:szCs w:val="20"/>
      <w:lang w:eastAsia="x-none"/>
    </w:rPr>
  </w:style>
  <w:style w:type="paragraph" w:customStyle="1" w:styleId="TAH">
    <w:name w:val="TAH"/>
    <w:basedOn w:val="Normal"/>
    <w:rsid w:val="005871C0"/>
    <w:pPr>
      <w:keepNext/>
      <w:keepLines/>
      <w:tabs>
        <w:tab w:val="clear" w:pos="284"/>
      </w:tabs>
      <w:overflowPunct w:val="0"/>
      <w:autoSpaceDE w:val="0"/>
      <w:autoSpaceDN w:val="0"/>
      <w:adjustRightInd w:val="0"/>
      <w:spacing w:before="0"/>
      <w:jc w:val="center"/>
      <w:textAlignment w:val="baseline"/>
    </w:pPr>
    <w:rPr>
      <w:rFonts w:ascii="Arial" w:hAnsi="Arial"/>
      <w:b/>
      <w:sz w:val="18"/>
      <w:szCs w:val="20"/>
    </w:rPr>
  </w:style>
  <w:style w:type="paragraph" w:customStyle="1" w:styleId="TH">
    <w:name w:val="TH"/>
    <w:basedOn w:val="Normal"/>
    <w:next w:val="Normal"/>
    <w:rsid w:val="005871C0"/>
    <w:pPr>
      <w:keepNext/>
      <w:keepLines/>
      <w:tabs>
        <w:tab w:val="clear" w:pos="284"/>
      </w:tabs>
      <w:overflowPunct w:val="0"/>
      <w:autoSpaceDE w:val="0"/>
      <w:autoSpaceDN w:val="0"/>
      <w:adjustRightInd w:val="0"/>
      <w:spacing w:before="60" w:after="180"/>
      <w:jc w:val="center"/>
      <w:textAlignment w:val="baseline"/>
    </w:pPr>
    <w:rPr>
      <w:rFonts w:ascii="Arial" w:hAnsi="Arial"/>
      <w:b/>
      <w:sz w:val="20"/>
      <w:szCs w:val="20"/>
    </w:rPr>
  </w:style>
  <w:style w:type="paragraph" w:customStyle="1" w:styleId="B3">
    <w:name w:val="B3+"/>
    <w:basedOn w:val="Normal"/>
    <w:rsid w:val="005871C0"/>
    <w:pPr>
      <w:numPr>
        <w:numId w:val="5"/>
      </w:numPr>
      <w:tabs>
        <w:tab w:val="clear" w:pos="284"/>
        <w:tab w:val="left" w:pos="1134"/>
      </w:tabs>
      <w:overflowPunct w:val="0"/>
      <w:autoSpaceDE w:val="0"/>
      <w:autoSpaceDN w:val="0"/>
      <w:adjustRightInd w:val="0"/>
      <w:spacing w:before="0" w:after="180"/>
      <w:textAlignment w:val="baseline"/>
    </w:pPr>
    <w:rPr>
      <w:rFonts w:ascii="Times New Roman" w:hAnsi="Times New Roman"/>
      <w:sz w:val="20"/>
      <w:szCs w:val="20"/>
    </w:rPr>
  </w:style>
  <w:style w:type="paragraph" w:customStyle="1" w:styleId="B1">
    <w:name w:val="B1+"/>
    <w:basedOn w:val="Normal"/>
    <w:link w:val="B1Car"/>
    <w:rsid w:val="005871C0"/>
    <w:pPr>
      <w:numPr>
        <w:numId w:val="4"/>
      </w:numPr>
      <w:tabs>
        <w:tab w:val="clear" w:pos="284"/>
      </w:tabs>
      <w:overflowPunct w:val="0"/>
      <w:autoSpaceDE w:val="0"/>
      <w:autoSpaceDN w:val="0"/>
      <w:adjustRightInd w:val="0"/>
      <w:spacing w:before="0" w:after="180"/>
      <w:textAlignment w:val="baseline"/>
    </w:pPr>
    <w:rPr>
      <w:rFonts w:ascii="Times New Roman" w:hAnsi="Times New Roman"/>
      <w:sz w:val="20"/>
      <w:szCs w:val="20"/>
    </w:rPr>
  </w:style>
  <w:style w:type="character" w:customStyle="1" w:styleId="TALChar">
    <w:name w:val="TAL Char"/>
    <w:link w:val="TAL"/>
    <w:rsid w:val="005871C0"/>
    <w:rPr>
      <w:rFonts w:ascii="Arial" w:eastAsia="Times New Roman" w:hAnsi="Arial"/>
      <w:sz w:val="18"/>
      <w:lang w:val="en-GB"/>
    </w:rPr>
  </w:style>
  <w:style w:type="character" w:styleId="Hyperlink">
    <w:name w:val="Hyperlink"/>
    <w:uiPriority w:val="99"/>
    <w:unhideWhenUsed/>
    <w:rsid w:val="00F30F6F"/>
    <w:rPr>
      <w:color w:val="0000FF"/>
      <w:u w:val="single"/>
    </w:rPr>
  </w:style>
  <w:style w:type="character" w:customStyle="1" w:styleId="Heading4Char">
    <w:name w:val="Heading 4 Char"/>
    <w:link w:val="Heading4"/>
    <w:uiPriority w:val="9"/>
    <w:rsid w:val="00A714F4"/>
    <w:rPr>
      <w:rFonts w:ascii="Arial" w:eastAsia="Times New Roman" w:hAnsi="Arial"/>
      <w:sz w:val="24"/>
      <w:szCs w:val="18"/>
      <w:lang w:val="en-GB" w:eastAsia="en-US"/>
    </w:rPr>
  </w:style>
  <w:style w:type="character" w:customStyle="1" w:styleId="Heading5Char">
    <w:name w:val="Heading 5 Char"/>
    <w:link w:val="Heading5"/>
    <w:uiPriority w:val="9"/>
    <w:rsid w:val="002F7E59"/>
    <w:rPr>
      <w:rFonts w:ascii="Arial" w:eastAsia="Times New Roman" w:hAnsi="Arial"/>
      <w:sz w:val="22"/>
      <w:lang w:val="x-none"/>
    </w:rPr>
  </w:style>
  <w:style w:type="character" w:customStyle="1" w:styleId="Heading6Char">
    <w:name w:val="Heading 6 Char"/>
    <w:link w:val="Heading6"/>
    <w:rsid w:val="002F7E59"/>
    <w:rPr>
      <w:rFonts w:ascii="Arial" w:eastAsia="Times New Roman" w:hAnsi="Arial"/>
      <w:lang w:val="x-none"/>
    </w:rPr>
  </w:style>
  <w:style w:type="character" w:customStyle="1" w:styleId="Heading7Char">
    <w:name w:val="Heading 7 Char"/>
    <w:link w:val="Heading7"/>
    <w:rsid w:val="002F7E59"/>
    <w:rPr>
      <w:rFonts w:ascii="Arial" w:eastAsia="Times New Roman" w:hAnsi="Arial"/>
      <w:lang w:val="x-none"/>
    </w:rPr>
  </w:style>
  <w:style w:type="character" w:customStyle="1" w:styleId="Heading8Char">
    <w:name w:val="Heading 8 Char"/>
    <w:link w:val="Heading8"/>
    <w:rsid w:val="002F7E59"/>
    <w:rPr>
      <w:rFonts w:ascii="Arial" w:eastAsia="Times New Roman" w:hAnsi="Arial"/>
      <w:sz w:val="36"/>
      <w:lang w:val="en-GB"/>
    </w:rPr>
  </w:style>
  <w:style w:type="character" w:customStyle="1" w:styleId="Heading9Char">
    <w:name w:val="Heading 9 Char"/>
    <w:link w:val="Heading9"/>
    <w:rsid w:val="002F7E59"/>
    <w:rPr>
      <w:rFonts w:ascii="Arial" w:eastAsia="Times New Roman" w:hAnsi="Arial"/>
      <w:sz w:val="36"/>
      <w:lang w:val="en-GB"/>
    </w:rPr>
  </w:style>
  <w:style w:type="paragraph" w:customStyle="1" w:styleId="H6">
    <w:name w:val="H6"/>
    <w:basedOn w:val="Heading5"/>
    <w:next w:val="Normal"/>
    <w:rsid w:val="002F7E59"/>
    <w:pPr>
      <w:ind w:left="1985" w:hanging="1985"/>
      <w:outlineLvl w:val="9"/>
    </w:pPr>
    <w:rPr>
      <w:sz w:val="20"/>
    </w:rPr>
  </w:style>
  <w:style w:type="paragraph" w:styleId="TOC9">
    <w:name w:val="toc 9"/>
    <w:basedOn w:val="TOC8"/>
    <w:uiPriority w:val="39"/>
    <w:rsid w:val="002F7E59"/>
    <w:pPr>
      <w:ind w:left="1418" w:hanging="1418"/>
    </w:pPr>
  </w:style>
  <w:style w:type="paragraph" w:styleId="TOC8">
    <w:name w:val="toc 8"/>
    <w:basedOn w:val="TOC1"/>
    <w:semiHidden/>
    <w:rsid w:val="002F7E59"/>
    <w:pPr>
      <w:spacing w:before="180"/>
      <w:ind w:left="2693" w:hanging="2693"/>
    </w:pPr>
    <w:rPr>
      <w:b/>
    </w:rPr>
  </w:style>
  <w:style w:type="paragraph" w:styleId="TOC1">
    <w:name w:val="toc 1"/>
    <w:uiPriority w:val="39"/>
    <w:rsid w:val="002F7E59"/>
    <w:pPr>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Times New Roman" w:hAnsi="Times New Roman"/>
      <w:noProof/>
      <w:sz w:val="22"/>
      <w:lang w:val="en-GB"/>
    </w:rPr>
  </w:style>
  <w:style w:type="paragraph" w:customStyle="1" w:styleId="EQ">
    <w:name w:val="EQ"/>
    <w:basedOn w:val="Normal"/>
    <w:next w:val="Normal"/>
    <w:rsid w:val="002F7E59"/>
    <w:pPr>
      <w:keepLines/>
      <w:tabs>
        <w:tab w:val="clear" w:pos="284"/>
        <w:tab w:val="center" w:pos="4536"/>
        <w:tab w:val="right" w:pos="9072"/>
      </w:tabs>
      <w:overflowPunct w:val="0"/>
      <w:autoSpaceDE w:val="0"/>
      <w:autoSpaceDN w:val="0"/>
      <w:adjustRightInd w:val="0"/>
      <w:spacing w:before="0" w:after="180"/>
      <w:textAlignment w:val="baseline"/>
    </w:pPr>
    <w:rPr>
      <w:rFonts w:ascii="Times New Roman" w:hAnsi="Times New Roman"/>
      <w:noProof/>
      <w:sz w:val="20"/>
      <w:szCs w:val="20"/>
    </w:rPr>
  </w:style>
  <w:style w:type="character" w:customStyle="1" w:styleId="ZGSM">
    <w:name w:val="ZGSM"/>
    <w:rsid w:val="002F7E59"/>
  </w:style>
  <w:style w:type="paragraph" w:customStyle="1" w:styleId="ZD">
    <w:name w:val="ZD"/>
    <w:rsid w:val="002F7E59"/>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rPr>
  </w:style>
  <w:style w:type="paragraph" w:styleId="TOC5">
    <w:name w:val="toc 5"/>
    <w:basedOn w:val="TOC4"/>
    <w:semiHidden/>
    <w:rsid w:val="002F7E59"/>
    <w:pPr>
      <w:ind w:left="1701" w:hanging="1701"/>
    </w:pPr>
  </w:style>
  <w:style w:type="paragraph" w:styleId="TOC4">
    <w:name w:val="toc 4"/>
    <w:basedOn w:val="TOC3"/>
    <w:uiPriority w:val="39"/>
    <w:rsid w:val="002F7E59"/>
    <w:pPr>
      <w:ind w:left="1418" w:hanging="1418"/>
    </w:pPr>
  </w:style>
  <w:style w:type="paragraph" w:styleId="TOC3">
    <w:name w:val="toc 3"/>
    <w:basedOn w:val="TOC2"/>
    <w:uiPriority w:val="39"/>
    <w:rsid w:val="002F7E59"/>
    <w:pPr>
      <w:ind w:left="1134" w:hanging="1134"/>
    </w:pPr>
  </w:style>
  <w:style w:type="paragraph" w:styleId="TOC2">
    <w:name w:val="toc 2"/>
    <w:basedOn w:val="TOC1"/>
    <w:uiPriority w:val="39"/>
    <w:rsid w:val="002F7E59"/>
    <w:pPr>
      <w:spacing w:before="0"/>
      <w:ind w:left="851" w:hanging="851"/>
    </w:pPr>
    <w:rPr>
      <w:sz w:val="20"/>
    </w:rPr>
  </w:style>
  <w:style w:type="paragraph" w:styleId="Index1">
    <w:name w:val="index 1"/>
    <w:basedOn w:val="Normal"/>
    <w:semiHidden/>
    <w:rsid w:val="002F7E59"/>
    <w:pPr>
      <w:keepLines/>
      <w:tabs>
        <w:tab w:val="clear" w:pos="284"/>
      </w:tabs>
      <w:overflowPunct w:val="0"/>
      <w:autoSpaceDE w:val="0"/>
      <w:autoSpaceDN w:val="0"/>
      <w:adjustRightInd w:val="0"/>
      <w:spacing w:before="0" w:after="180"/>
      <w:textAlignment w:val="baseline"/>
    </w:pPr>
    <w:rPr>
      <w:rFonts w:ascii="Times New Roman" w:hAnsi="Times New Roman"/>
      <w:sz w:val="20"/>
      <w:szCs w:val="20"/>
    </w:rPr>
  </w:style>
  <w:style w:type="paragraph" w:styleId="Index2">
    <w:name w:val="index 2"/>
    <w:basedOn w:val="Index1"/>
    <w:semiHidden/>
    <w:rsid w:val="002F7E59"/>
    <w:pPr>
      <w:ind w:left="284"/>
    </w:pPr>
  </w:style>
  <w:style w:type="paragraph" w:customStyle="1" w:styleId="TT">
    <w:name w:val="TT"/>
    <w:basedOn w:val="Heading1"/>
    <w:next w:val="Normal"/>
    <w:rsid w:val="002F7E59"/>
    <w:pPr>
      <w:keepLines/>
      <w:pBdr>
        <w:top w:val="single" w:sz="12" w:space="3" w:color="auto"/>
      </w:pBdr>
      <w:tabs>
        <w:tab w:val="clear" w:pos="284"/>
      </w:tabs>
      <w:overflowPunct w:val="0"/>
      <w:autoSpaceDE w:val="0"/>
      <w:autoSpaceDN w:val="0"/>
      <w:adjustRightInd w:val="0"/>
      <w:spacing w:after="180"/>
      <w:ind w:left="1134" w:hanging="1134"/>
      <w:textAlignment w:val="baseline"/>
      <w:outlineLvl w:val="9"/>
    </w:pPr>
    <w:rPr>
      <w:rFonts w:ascii="Arial" w:hAnsi="Arial"/>
      <w:b w:val="0"/>
      <w:bCs w:val="0"/>
      <w:kern w:val="0"/>
      <w:sz w:val="36"/>
      <w:szCs w:val="20"/>
    </w:rPr>
  </w:style>
  <w:style w:type="character" w:styleId="FootnoteReference">
    <w:name w:val="footnote reference"/>
    <w:semiHidden/>
    <w:rsid w:val="002F7E59"/>
    <w:rPr>
      <w:b/>
      <w:position w:val="6"/>
      <w:sz w:val="16"/>
    </w:rPr>
  </w:style>
  <w:style w:type="paragraph" w:styleId="FootnoteText">
    <w:name w:val="footnote text"/>
    <w:basedOn w:val="Normal"/>
    <w:link w:val="FootnoteTextChar"/>
    <w:semiHidden/>
    <w:rsid w:val="002F7E59"/>
    <w:pPr>
      <w:keepLines/>
      <w:tabs>
        <w:tab w:val="clear" w:pos="284"/>
      </w:tabs>
      <w:overflowPunct w:val="0"/>
      <w:autoSpaceDE w:val="0"/>
      <w:autoSpaceDN w:val="0"/>
      <w:adjustRightInd w:val="0"/>
      <w:spacing w:before="0" w:after="180"/>
      <w:ind w:left="454" w:hanging="454"/>
      <w:textAlignment w:val="baseline"/>
    </w:pPr>
    <w:rPr>
      <w:rFonts w:ascii="Times New Roman" w:hAnsi="Times New Roman"/>
      <w:sz w:val="16"/>
      <w:szCs w:val="20"/>
      <w:lang w:eastAsia="x-none"/>
    </w:rPr>
  </w:style>
  <w:style w:type="character" w:customStyle="1" w:styleId="FootnoteTextChar">
    <w:name w:val="Footnote Text Char"/>
    <w:link w:val="FootnoteText"/>
    <w:semiHidden/>
    <w:rsid w:val="002F7E59"/>
    <w:rPr>
      <w:rFonts w:ascii="Times New Roman" w:eastAsia="Times New Roman" w:hAnsi="Times New Roman"/>
      <w:sz w:val="16"/>
      <w:lang w:val="en-GB"/>
    </w:rPr>
  </w:style>
  <w:style w:type="paragraph" w:customStyle="1" w:styleId="NF">
    <w:name w:val="NF"/>
    <w:basedOn w:val="NO"/>
    <w:rsid w:val="002F7E59"/>
    <w:pPr>
      <w:keepNext/>
      <w:spacing w:after="0"/>
    </w:pPr>
    <w:rPr>
      <w:rFonts w:ascii="Arial" w:hAnsi="Arial"/>
      <w:sz w:val="18"/>
    </w:rPr>
  </w:style>
  <w:style w:type="paragraph" w:customStyle="1" w:styleId="NO">
    <w:name w:val="NO"/>
    <w:basedOn w:val="Normal"/>
    <w:link w:val="NOChar"/>
    <w:rsid w:val="002F7E59"/>
    <w:pPr>
      <w:keepLines/>
      <w:tabs>
        <w:tab w:val="clear" w:pos="284"/>
      </w:tabs>
      <w:overflowPunct w:val="0"/>
      <w:autoSpaceDE w:val="0"/>
      <w:autoSpaceDN w:val="0"/>
      <w:adjustRightInd w:val="0"/>
      <w:spacing w:before="0" w:after="180"/>
      <w:ind w:left="1135" w:hanging="851"/>
      <w:textAlignment w:val="baseline"/>
    </w:pPr>
    <w:rPr>
      <w:rFonts w:ascii="Times New Roman" w:hAnsi="Times New Roman"/>
      <w:sz w:val="20"/>
      <w:szCs w:val="20"/>
      <w:lang w:val="x-none" w:eastAsia="x-none"/>
    </w:rPr>
  </w:style>
  <w:style w:type="paragraph" w:customStyle="1" w:styleId="PL">
    <w:name w:val="PL"/>
    <w:rsid w:val="002F7E5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rPr>
  </w:style>
  <w:style w:type="paragraph" w:customStyle="1" w:styleId="TAR">
    <w:name w:val="TAR"/>
    <w:basedOn w:val="TAL"/>
    <w:rsid w:val="002F7E59"/>
    <w:pPr>
      <w:jc w:val="right"/>
    </w:pPr>
  </w:style>
  <w:style w:type="paragraph" w:styleId="ListNumber2">
    <w:name w:val="List Number 2"/>
    <w:basedOn w:val="ListNumber"/>
    <w:rsid w:val="002F7E59"/>
    <w:pPr>
      <w:ind w:left="851"/>
    </w:pPr>
  </w:style>
  <w:style w:type="paragraph" w:styleId="ListNumber">
    <w:name w:val="List Number"/>
    <w:basedOn w:val="List"/>
    <w:rsid w:val="002F7E59"/>
  </w:style>
  <w:style w:type="paragraph" w:styleId="List">
    <w:name w:val="List"/>
    <w:basedOn w:val="Normal"/>
    <w:rsid w:val="002F7E59"/>
    <w:pPr>
      <w:tabs>
        <w:tab w:val="clear" w:pos="284"/>
      </w:tabs>
      <w:overflowPunct w:val="0"/>
      <w:autoSpaceDE w:val="0"/>
      <w:autoSpaceDN w:val="0"/>
      <w:adjustRightInd w:val="0"/>
      <w:spacing w:before="0" w:after="180"/>
      <w:ind w:left="568" w:hanging="284"/>
      <w:textAlignment w:val="baseline"/>
    </w:pPr>
    <w:rPr>
      <w:rFonts w:ascii="Times New Roman" w:hAnsi="Times New Roman"/>
      <w:sz w:val="20"/>
      <w:szCs w:val="20"/>
    </w:rPr>
  </w:style>
  <w:style w:type="paragraph" w:customStyle="1" w:styleId="TAC">
    <w:name w:val="TAC"/>
    <w:basedOn w:val="TAL"/>
    <w:rsid w:val="002F7E59"/>
    <w:pPr>
      <w:jc w:val="center"/>
    </w:pPr>
  </w:style>
  <w:style w:type="paragraph" w:customStyle="1" w:styleId="LD">
    <w:name w:val="LD"/>
    <w:rsid w:val="002F7E59"/>
    <w:pPr>
      <w:keepNext/>
      <w:keepLines/>
      <w:overflowPunct w:val="0"/>
      <w:autoSpaceDE w:val="0"/>
      <w:autoSpaceDN w:val="0"/>
      <w:adjustRightInd w:val="0"/>
      <w:spacing w:line="180" w:lineRule="exact"/>
      <w:textAlignment w:val="baseline"/>
    </w:pPr>
    <w:rPr>
      <w:rFonts w:ascii="Courier New" w:eastAsia="Times New Roman" w:hAnsi="Courier New"/>
      <w:noProof/>
      <w:lang w:val="en-GB"/>
    </w:rPr>
  </w:style>
  <w:style w:type="paragraph" w:customStyle="1" w:styleId="EX">
    <w:name w:val="EX"/>
    <w:basedOn w:val="Normal"/>
    <w:link w:val="EXCar"/>
    <w:rsid w:val="002F7E59"/>
    <w:pPr>
      <w:keepLines/>
      <w:tabs>
        <w:tab w:val="clear" w:pos="284"/>
      </w:tabs>
      <w:overflowPunct w:val="0"/>
      <w:autoSpaceDE w:val="0"/>
      <w:autoSpaceDN w:val="0"/>
      <w:adjustRightInd w:val="0"/>
      <w:spacing w:before="0" w:after="180"/>
      <w:ind w:left="1702" w:hanging="1418"/>
      <w:textAlignment w:val="baseline"/>
    </w:pPr>
    <w:rPr>
      <w:rFonts w:ascii="Times New Roman" w:hAnsi="Times New Roman"/>
      <w:sz w:val="20"/>
      <w:szCs w:val="20"/>
    </w:rPr>
  </w:style>
  <w:style w:type="paragraph" w:customStyle="1" w:styleId="FP">
    <w:name w:val="FP"/>
    <w:basedOn w:val="Normal"/>
    <w:rsid w:val="002F7E59"/>
    <w:pPr>
      <w:tabs>
        <w:tab w:val="clear" w:pos="284"/>
      </w:tabs>
      <w:overflowPunct w:val="0"/>
      <w:autoSpaceDE w:val="0"/>
      <w:autoSpaceDN w:val="0"/>
      <w:adjustRightInd w:val="0"/>
      <w:spacing w:before="0"/>
      <w:textAlignment w:val="baseline"/>
    </w:pPr>
    <w:rPr>
      <w:rFonts w:ascii="Times New Roman" w:hAnsi="Times New Roman"/>
      <w:sz w:val="20"/>
      <w:szCs w:val="20"/>
    </w:rPr>
  </w:style>
  <w:style w:type="paragraph" w:customStyle="1" w:styleId="NW">
    <w:name w:val="NW"/>
    <w:basedOn w:val="NO"/>
    <w:rsid w:val="002F7E59"/>
    <w:pPr>
      <w:spacing w:after="0"/>
    </w:pPr>
  </w:style>
  <w:style w:type="paragraph" w:customStyle="1" w:styleId="EW">
    <w:name w:val="EW"/>
    <w:basedOn w:val="EX"/>
    <w:rsid w:val="002F7E59"/>
    <w:pPr>
      <w:spacing w:after="0"/>
    </w:pPr>
  </w:style>
  <w:style w:type="paragraph" w:customStyle="1" w:styleId="B10">
    <w:name w:val="B1"/>
    <w:basedOn w:val="List"/>
    <w:rsid w:val="002F7E59"/>
  </w:style>
  <w:style w:type="paragraph" w:styleId="TOC6">
    <w:name w:val="toc 6"/>
    <w:basedOn w:val="TOC5"/>
    <w:next w:val="Normal"/>
    <w:semiHidden/>
    <w:rsid w:val="002F7E59"/>
    <w:pPr>
      <w:ind w:left="1985" w:hanging="1985"/>
    </w:pPr>
  </w:style>
  <w:style w:type="paragraph" w:styleId="TOC7">
    <w:name w:val="toc 7"/>
    <w:basedOn w:val="TOC6"/>
    <w:next w:val="Normal"/>
    <w:semiHidden/>
    <w:rsid w:val="002F7E59"/>
    <w:pPr>
      <w:ind w:left="2268" w:hanging="2268"/>
    </w:pPr>
  </w:style>
  <w:style w:type="paragraph" w:styleId="ListBullet2">
    <w:name w:val="List Bullet 2"/>
    <w:basedOn w:val="ListBullet"/>
    <w:rsid w:val="002F7E59"/>
    <w:pPr>
      <w:ind w:left="851"/>
    </w:pPr>
  </w:style>
  <w:style w:type="paragraph" w:styleId="ListBullet">
    <w:name w:val="List Bullet"/>
    <w:basedOn w:val="List"/>
    <w:rsid w:val="002F7E59"/>
  </w:style>
  <w:style w:type="paragraph" w:customStyle="1" w:styleId="EditorsNote">
    <w:name w:val="Editor's Note"/>
    <w:basedOn w:val="NO"/>
    <w:rsid w:val="002F7E59"/>
    <w:rPr>
      <w:color w:val="FF0000"/>
    </w:rPr>
  </w:style>
  <w:style w:type="paragraph" w:customStyle="1" w:styleId="ZA">
    <w:name w:val="ZA"/>
    <w:rsid w:val="002F7E59"/>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rPr>
  </w:style>
  <w:style w:type="paragraph" w:customStyle="1" w:styleId="ZB">
    <w:name w:val="ZB"/>
    <w:rsid w:val="002F7E59"/>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rPr>
  </w:style>
  <w:style w:type="paragraph" w:customStyle="1" w:styleId="ZT">
    <w:name w:val="ZT"/>
    <w:rsid w:val="002F7E59"/>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rPr>
  </w:style>
  <w:style w:type="paragraph" w:customStyle="1" w:styleId="ZU">
    <w:name w:val="ZU"/>
    <w:rsid w:val="002F7E59"/>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rPr>
  </w:style>
  <w:style w:type="paragraph" w:customStyle="1" w:styleId="TAN">
    <w:name w:val="TAN"/>
    <w:basedOn w:val="TAL"/>
    <w:rsid w:val="002F7E59"/>
    <w:pPr>
      <w:ind w:left="851" w:hanging="851"/>
    </w:pPr>
  </w:style>
  <w:style w:type="paragraph" w:customStyle="1" w:styleId="ZH">
    <w:name w:val="ZH"/>
    <w:rsid w:val="002F7E59"/>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rPr>
  </w:style>
  <w:style w:type="paragraph" w:customStyle="1" w:styleId="TF">
    <w:name w:val="TF"/>
    <w:basedOn w:val="FL"/>
    <w:rsid w:val="002F7E59"/>
    <w:pPr>
      <w:keepNext w:val="0"/>
      <w:spacing w:before="0" w:after="240"/>
    </w:pPr>
  </w:style>
  <w:style w:type="paragraph" w:customStyle="1" w:styleId="ZG">
    <w:name w:val="ZG"/>
    <w:rsid w:val="002F7E59"/>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rPr>
  </w:style>
  <w:style w:type="paragraph" w:styleId="ListBullet3">
    <w:name w:val="List Bullet 3"/>
    <w:basedOn w:val="ListBullet2"/>
    <w:rsid w:val="002F7E59"/>
    <w:pPr>
      <w:ind w:left="1135"/>
    </w:pPr>
  </w:style>
  <w:style w:type="paragraph" w:styleId="List2">
    <w:name w:val="List 2"/>
    <w:basedOn w:val="List"/>
    <w:rsid w:val="002F7E59"/>
    <w:pPr>
      <w:ind w:left="851"/>
    </w:pPr>
  </w:style>
  <w:style w:type="paragraph" w:styleId="List3">
    <w:name w:val="List 3"/>
    <w:basedOn w:val="List2"/>
    <w:rsid w:val="002F7E59"/>
    <w:pPr>
      <w:ind w:left="1135"/>
    </w:pPr>
  </w:style>
  <w:style w:type="paragraph" w:styleId="List4">
    <w:name w:val="List 4"/>
    <w:basedOn w:val="List3"/>
    <w:rsid w:val="002F7E59"/>
    <w:pPr>
      <w:ind w:left="1418"/>
    </w:pPr>
  </w:style>
  <w:style w:type="paragraph" w:styleId="List5">
    <w:name w:val="List 5"/>
    <w:basedOn w:val="List4"/>
    <w:rsid w:val="002F7E59"/>
    <w:pPr>
      <w:ind w:left="1702"/>
    </w:pPr>
  </w:style>
  <w:style w:type="paragraph" w:styleId="ListBullet4">
    <w:name w:val="List Bullet 4"/>
    <w:basedOn w:val="ListBullet3"/>
    <w:rsid w:val="002F7E59"/>
    <w:pPr>
      <w:ind w:left="1418"/>
    </w:pPr>
  </w:style>
  <w:style w:type="paragraph" w:styleId="ListBullet5">
    <w:name w:val="List Bullet 5"/>
    <w:basedOn w:val="ListBullet4"/>
    <w:rsid w:val="002F7E59"/>
    <w:pPr>
      <w:ind w:left="1702"/>
    </w:pPr>
  </w:style>
  <w:style w:type="paragraph" w:customStyle="1" w:styleId="B20">
    <w:name w:val="B2"/>
    <w:basedOn w:val="List2"/>
    <w:rsid w:val="002F7E59"/>
    <w:pPr>
      <w:ind w:left="1191" w:hanging="454"/>
    </w:pPr>
  </w:style>
  <w:style w:type="paragraph" w:customStyle="1" w:styleId="B30">
    <w:name w:val="B3"/>
    <w:basedOn w:val="List3"/>
    <w:rsid w:val="002F7E59"/>
    <w:pPr>
      <w:ind w:left="1645" w:hanging="454"/>
    </w:pPr>
  </w:style>
  <w:style w:type="paragraph" w:customStyle="1" w:styleId="B4">
    <w:name w:val="B4"/>
    <w:basedOn w:val="List4"/>
    <w:rsid w:val="002F7E59"/>
    <w:pPr>
      <w:ind w:left="2098" w:hanging="454"/>
    </w:pPr>
  </w:style>
  <w:style w:type="paragraph" w:customStyle="1" w:styleId="B5">
    <w:name w:val="B5"/>
    <w:basedOn w:val="List5"/>
    <w:rsid w:val="002F7E59"/>
    <w:pPr>
      <w:ind w:left="2552" w:hanging="454"/>
    </w:pPr>
  </w:style>
  <w:style w:type="paragraph" w:customStyle="1" w:styleId="ZTD">
    <w:name w:val="ZTD"/>
    <w:basedOn w:val="ZB"/>
    <w:rsid w:val="002F7E59"/>
    <w:pPr>
      <w:framePr w:hRule="auto" w:wrap="notBeside" w:y="852"/>
    </w:pPr>
    <w:rPr>
      <w:i w:val="0"/>
      <w:sz w:val="40"/>
    </w:rPr>
  </w:style>
  <w:style w:type="paragraph" w:customStyle="1" w:styleId="ZV">
    <w:name w:val="ZV"/>
    <w:basedOn w:val="ZU"/>
    <w:rsid w:val="002F7E59"/>
    <w:pPr>
      <w:framePr w:wrap="notBeside" w:y="16161"/>
    </w:pPr>
  </w:style>
  <w:style w:type="paragraph" w:styleId="IndexHeading">
    <w:name w:val="index heading"/>
    <w:basedOn w:val="Normal"/>
    <w:next w:val="Normal"/>
    <w:semiHidden/>
    <w:rsid w:val="002F7E59"/>
    <w:pPr>
      <w:pBdr>
        <w:top w:val="single" w:sz="12" w:space="0" w:color="auto"/>
      </w:pBdr>
      <w:tabs>
        <w:tab w:val="clear" w:pos="284"/>
      </w:tabs>
      <w:overflowPunct w:val="0"/>
      <w:autoSpaceDE w:val="0"/>
      <w:autoSpaceDN w:val="0"/>
      <w:adjustRightInd w:val="0"/>
      <w:spacing w:before="360" w:after="240"/>
      <w:textAlignment w:val="baseline"/>
    </w:pPr>
    <w:rPr>
      <w:rFonts w:ascii="Times New Roman" w:hAnsi="Times New Roman"/>
      <w:b/>
      <w:i/>
      <w:sz w:val="26"/>
      <w:szCs w:val="20"/>
    </w:rPr>
  </w:style>
  <w:style w:type="character" w:customStyle="1" w:styleId="Guidance">
    <w:name w:val="Guidance"/>
    <w:rsid w:val="002F7E59"/>
    <w:rPr>
      <w:i/>
      <w:color w:val="0000FF"/>
      <w:sz w:val="20"/>
    </w:rPr>
  </w:style>
  <w:style w:type="paragraph" w:customStyle="1" w:styleId="I1">
    <w:name w:val="I1"/>
    <w:basedOn w:val="List"/>
    <w:rsid w:val="002F7E59"/>
  </w:style>
  <w:style w:type="paragraph" w:customStyle="1" w:styleId="I2">
    <w:name w:val="I2"/>
    <w:basedOn w:val="List2"/>
    <w:rsid w:val="002F7E59"/>
  </w:style>
  <w:style w:type="paragraph" w:customStyle="1" w:styleId="I3">
    <w:name w:val="I3"/>
    <w:basedOn w:val="List3"/>
    <w:rsid w:val="002F7E59"/>
  </w:style>
  <w:style w:type="paragraph" w:customStyle="1" w:styleId="IB3">
    <w:name w:val="IB3"/>
    <w:basedOn w:val="Normal"/>
    <w:rsid w:val="002F7E59"/>
    <w:pPr>
      <w:tabs>
        <w:tab w:val="clear" w:pos="284"/>
        <w:tab w:val="left" w:pos="851"/>
      </w:tabs>
      <w:overflowPunct w:val="0"/>
      <w:autoSpaceDE w:val="0"/>
      <w:autoSpaceDN w:val="0"/>
      <w:adjustRightInd w:val="0"/>
      <w:spacing w:before="0" w:after="180"/>
      <w:ind w:left="851" w:hanging="567"/>
      <w:textAlignment w:val="baseline"/>
    </w:pPr>
    <w:rPr>
      <w:rFonts w:ascii="Times New Roman" w:hAnsi="Times New Roman"/>
      <w:sz w:val="20"/>
      <w:szCs w:val="20"/>
    </w:rPr>
  </w:style>
  <w:style w:type="paragraph" w:customStyle="1" w:styleId="IB1">
    <w:name w:val="IB1"/>
    <w:basedOn w:val="Normal"/>
    <w:rsid w:val="002F7E59"/>
    <w:pPr>
      <w:overflowPunct w:val="0"/>
      <w:autoSpaceDE w:val="0"/>
      <w:autoSpaceDN w:val="0"/>
      <w:adjustRightInd w:val="0"/>
      <w:spacing w:before="0" w:after="180"/>
      <w:ind w:left="720" w:hanging="360"/>
      <w:textAlignment w:val="baseline"/>
    </w:pPr>
    <w:rPr>
      <w:rFonts w:ascii="Times New Roman" w:hAnsi="Times New Roman"/>
      <w:sz w:val="20"/>
      <w:szCs w:val="20"/>
    </w:rPr>
  </w:style>
  <w:style w:type="paragraph" w:customStyle="1" w:styleId="IB2">
    <w:name w:val="IB2"/>
    <w:basedOn w:val="Normal"/>
    <w:rsid w:val="002F7E59"/>
    <w:pPr>
      <w:tabs>
        <w:tab w:val="clear" w:pos="284"/>
        <w:tab w:val="left" w:pos="567"/>
      </w:tabs>
      <w:overflowPunct w:val="0"/>
      <w:autoSpaceDE w:val="0"/>
      <w:autoSpaceDN w:val="0"/>
      <w:adjustRightInd w:val="0"/>
      <w:spacing w:before="0" w:after="180"/>
      <w:ind w:left="568" w:hanging="284"/>
      <w:textAlignment w:val="baseline"/>
    </w:pPr>
    <w:rPr>
      <w:rFonts w:ascii="Times New Roman" w:hAnsi="Times New Roman"/>
      <w:sz w:val="20"/>
      <w:szCs w:val="20"/>
    </w:rPr>
  </w:style>
  <w:style w:type="paragraph" w:customStyle="1" w:styleId="IBN">
    <w:name w:val="IBN"/>
    <w:basedOn w:val="Normal"/>
    <w:rsid w:val="002F7E59"/>
    <w:pPr>
      <w:tabs>
        <w:tab w:val="clear" w:pos="284"/>
        <w:tab w:val="left" w:pos="567"/>
        <w:tab w:val="num" w:pos="737"/>
      </w:tabs>
      <w:overflowPunct w:val="0"/>
      <w:autoSpaceDE w:val="0"/>
      <w:autoSpaceDN w:val="0"/>
      <w:adjustRightInd w:val="0"/>
      <w:spacing w:before="0" w:after="180"/>
      <w:ind w:left="568" w:hanging="284"/>
      <w:textAlignment w:val="baseline"/>
    </w:pPr>
    <w:rPr>
      <w:rFonts w:ascii="Times New Roman" w:hAnsi="Times New Roman"/>
      <w:sz w:val="20"/>
      <w:szCs w:val="20"/>
    </w:rPr>
  </w:style>
  <w:style w:type="paragraph" w:customStyle="1" w:styleId="IBL">
    <w:name w:val="IBL"/>
    <w:basedOn w:val="Normal"/>
    <w:rsid w:val="002F7E59"/>
    <w:pPr>
      <w:tabs>
        <w:tab w:val="num" w:pos="1644"/>
      </w:tabs>
      <w:overflowPunct w:val="0"/>
      <w:autoSpaceDE w:val="0"/>
      <w:autoSpaceDN w:val="0"/>
      <w:adjustRightInd w:val="0"/>
      <w:spacing w:before="0" w:after="180"/>
      <w:ind w:left="1644" w:hanging="453"/>
      <w:textAlignment w:val="baseline"/>
    </w:pPr>
    <w:rPr>
      <w:rFonts w:ascii="Times New Roman" w:hAnsi="Times New Roman"/>
      <w:sz w:val="20"/>
      <w:szCs w:val="20"/>
    </w:rPr>
  </w:style>
  <w:style w:type="character" w:styleId="FollowedHyperlink">
    <w:name w:val="FollowedHyperlink"/>
    <w:rsid w:val="002F7E59"/>
    <w:rPr>
      <w:color w:val="800080"/>
      <w:u w:val="single"/>
    </w:rPr>
  </w:style>
  <w:style w:type="paragraph" w:customStyle="1" w:styleId="B2">
    <w:name w:val="B2+"/>
    <w:basedOn w:val="B20"/>
    <w:rsid w:val="002F7E59"/>
    <w:pPr>
      <w:numPr>
        <w:numId w:val="12"/>
      </w:numPr>
    </w:pPr>
  </w:style>
  <w:style w:type="paragraph" w:customStyle="1" w:styleId="BL">
    <w:name w:val="BL"/>
    <w:basedOn w:val="Normal"/>
    <w:rsid w:val="002F7E59"/>
    <w:pPr>
      <w:numPr>
        <w:numId w:val="14"/>
      </w:numPr>
      <w:tabs>
        <w:tab w:val="clear" w:pos="284"/>
        <w:tab w:val="left" w:pos="851"/>
      </w:tabs>
      <w:overflowPunct w:val="0"/>
      <w:autoSpaceDE w:val="0"/>
      <w:autoSpaceDN w:val="0"/>
      <w:adjustRightInd w:val="0"/>
      <w:spacing w:before="0" w:after="180"/>
      <w:textAlignment w:val="baseline"/>
    </w:pPr>
    <w:rPr>
      <w:rFonts w:ascii="Times New Roman" w:hAnsi="Times New Roman"/>
      <w:sz w:val="20"/>
      <w:szCs w:val="20"/>
    </w:rPr>
  </w:style>
  <w:style w:type="paragraph" w:customStyle="1" w:styleId="BN">
    <w:name w:val="BN"/>
    <w:basedOn w:val="Normal"/>
    <w:rsid w:val="002F7E59"/>
    <w:pPr>
      <w:numPr>
        <w:numId w:val="13"/>
      </w:numPr>
      <w:tabs>
        <w:tab w:val="clear" w:pos="284"/>
      </w:tabs>
      <w:overflowPunct w:val="0"/>
      <w:autoSpaceDE w:val="0"/>
      <w:autoSpaceDN w:val="0"/>
      <w:adjustRightInd w:val="0"/>
      <w:spacing w:before="0" w:after="180"/>
      <w:textAlignment w:val="baseline"/>
    </w:pPr>
    <w:rPr>
      <w:rFonts w:ascii="Times New Roman" w:hAnsi="Times New Roman"/>
      <w:sz w:val="20"/>
      <w:szCs w:val="20"/>
    </w:rPr>
  </w:style>
  <w:style w:type="paragraph" w:styleId="BodyText">
    <w:name w:val="Body Text"/>
    <w:basedOn w:val="Normal"/>
    <w:link w:val="BodyTextChar"/>
    <w:rsid w:val="002F7E59"/>
    <w:pPr>
      <w:keepNext/>
      <w:tabs>
        <w:tab w:val="clear" w:pos="284"/>
      </w:tabs>
      <w:overflowPunct w:val="0"/>
      <w:autoSpaceDE w:val="0"/>
      <w:autoSpaceDN w:val="0"/>
      <w:adjustRightInd w:val="0"/>
      <w:spacing w:before="0" w:after="140"/>
      <w:textAlignment w:val="baseline"/>
    </w:pPr>
    <w:rPr>
      <w:rFonts w:ascii="Times New Roman" w:hAnsi="Times New Roman"/>
      <w:sz w:val="20"/>
      <w:szCs w:val="20"/>
      <w:lang w:eastAsia="x-none"/>
    </w:rPr>
  </w:style>
  <w:style w:type="character" w:customStyle="1" w:styleId="BodyTextChar">
    <w:name w:val="Body Text Char"/>
    <w:link w:val="BodyText"/>
    <w:rsid w:val="002F7E59"/>
    <w:rPr>
      <w:rFonts w:ascii="Times New Roman" w:eastAsia="Times New Roman" w:hAnsi="Times New Roman"/>
      <w:lang w:val="en-GB"/>
    </w:rPr>
  </w:style>
  <w:style w:type="paragraph" w:styleId="BlockText">
    <w:name w:val="Block Text"/>
    <w:basedOn w:val="Normal"/>
    <w:rsid w:val="002F7E59"/>
    <w:pPr>
      <w:tabs>
        <w:tab w:val="clear" w:pos="284"/>
      </w:tabs>
      <w:overflowPunct w:val="0"/>
      <w:autoSpaceDE w:val="0"/>
      <w:autoSpaceDN w:val="0"/>
      <w:adjustRightInd w:val="0"/>
      <w:spacing w:before="0" w:after="120"/>
      <w:ind w:left="1440" w:right="1440"/>
      <w:textAlignment w:val="baseline"/>
    </w:pPr>
    <w:rPr>
      <w:rFonts w:ascii="Times New Roman" w:hAnsi="Times New Roman"/>
      <w:sz w:val="20"/>
      <w:szCs w:val="20"/>
    </w:rPr>
  </w:style>
  <w:style w:type="paragraph" w:styleId="BodyText2">
    <w:name w:val="Body Text 2"/>
    <w:basedOn w:val="Normal"/>
    <w:link w:val="BodyText2Char"/>
    <w:rsid w:val="002F7E59"/>
    <w:pPr>
      <w:tabs>
        <w:tab w:val="clear" w:pos="284"/>
      </w:tabs>
      <w:overflowPunct w:val="0"/>
      <w:autoSpaceDE w:val="0"/>
      <w:autoSpaceDN w:val="0"/>
      <w:adjustRightInd w:val="0"/>
      <w:spacing w:before="0" w:after="120" w:line="480" w:lineRule="auto"/>
      <w:textAlignment w:val="baseline"/>
    </w:pPr>
    <w:rPr>
      <w:rFonts w:ascii="Times New Roman" w:hAnsi="Times New Roman"/>
      <w:sz w:val="20"/>
      <w:szCs w:val="20"/>
      <w:lang w:eastAsia="x-none"/>
    </w:rPr>
  </w:style>
  <w:style w:type="character" w:customStyle="1" w:styleId="BodyText2Char">
    <w:name w:val="Body Text 2 Char"/>
    <w:link w:val="BodyText2"/>
    <w:rsid w:val="002F7E59"/>
    <w:rPr>
      <w:rFonts w:ascii="Times New Roman" w:eastAsia="Times New Roman" w:hAnsi="Times New Roman"/>
      <w:lang w:val="en-GB"/>
    </w:rPr>
  </w:style>
  <w:style w:type="paragraph" w:styleId="BodyText3">
    <w:name w:val="Body Text 3"/>
    <w:basedOn w:val="Normal"/>
    <w:link w:val="BodyText3Char"/>
    <w:rsid w:val="002F7E59"/>
    <w:pPr>
      <w:tabs>
        <w:tab w:val="clear" w:pos="284"/>
      </w:tabs>
      <w:overflowPunct w:val="0"/>
      <w:autoSpaceDE w:val="0"/>
      <w:autoSpaceDN w:val="0"/>
      <w:adjustRightInd w:val="0"/>
      <w:spacing w:before="0" w:after="120"/>
      <w:textAlignment w:val="baseline"/>
    </w:pPr>
    <w:rPr>
      <w:rFonts w:ascii="Times New Roman" w:hAnsi="Times New Roman"/>
      <w:sz w:val="16"/>
      <w:szCs w:val="16"/>
      <w:lang w:eastAsia="x-none"/>
    </w:rPr>
  </w:style>
  <w:style w:type="character" w:customStyle="1" w:styleId="BodyText3Char">
    <w:name w:val="Body Text 3 Char"/>
    <w:link w:val="BodyText3"/>
    <w:rsid w:val="002F7E59"/>
    <w:rPr>
      <w:rFonts w:ascii="Times New Roman" w:eastAsia="Times New Roman" w:hAnsi="Times New Roman"/>
      <w:sz w:val="16"/>
      <w:szCs w:val="16"/>
      <w:lang w:val="en-GB"/>
    </w:rPr>
  </w:style>
  <w:style w:type="paragraph" w:styleId="BodyTextFirstIndent">
    <w:name w:val="Body Text First Indent"/>
    <w:basedOn w:val="BodyText"/>
    <w:link w:val="BodyTextFirstIndentChar"/>
    <w:rsid w:val="002F7E59"/>
    <w:pPr>
      <w:keepNext w:val="0"/>
      <w:spacing w:after="120"/>
      <w:ind w:firstLine="210"/>
    </w:pPr>
  </w:style>
  <w:style w:type="character" w:customStyle="1" w:styleId="BodyTextFirstIndentChar">
    <w:name w:val="Body Text First Indent Char"/>
    <w:link w:val="BodyTextFirstIndent"/>
    <w:rsid w:val="002F7E59"/>
    <w:rPr>
      <w:rFonts w:ascii="Times New Roman" w:eastAsia="Times New Roman" w:hAnsi="Times New Roman"/>
      <w:lang w:val="en-GB"/>
    </w:rPr>
  </w:style>
  <w:style w:type="paragraph" w:styleId="BodyTextIndent">
    <w:name w:val="Body Text Indent"/>
    <w:basedOn w:val="Normal"/>
    <w:link w:val="BodyTextIndentChar"/>
    <w:rsid w:val="002F7E59"/>
    <w:pPr>
      <w:tabs>
        <w:tab w:val="clear" w:pos="284"/>
      </w:tabs>
      <w:overflowPunct w:val="0"/>
      <w:autoSpaceDE w:val="0"/>
      <w:autoSpaceDN w:val="0"/>
      <w:adjustRightInd w:val="0"/>
      <w:spacing w:before="0" w:after="120"/>
      <w:ind w:left="283"/>
      <w:textAlignment w:val="baseline"/>
    </w:pPr>
    <w:rPr>
      <w:rFonts w:ascii="Times New Roman" w:hAnsi="Times New Roman"/>
      <w:sz w:val="20"/>
      <w:szCs w:val="20"/>
      <w:lang w:eastAsia="x-none"/>
    </w:rPr>
  </w:style>
  <w:style w:type="character" w:customStyle="1" w:styleId="BodyTextIndentChar">
    <w:name w:val="Body Text Indent Char"/>
    <w:link w:val="BodyTextIndent"/>
    <w:rsid w:val="002F7E59"/>
    <w:rPr>
      <w:rFonts w:ascii="Times New Roman" w:eastAsia="Times New Roman" w:hAnsi="Times New Roman"/>
      <w:lang w:val="en-GB"/>
    </w:rPr>
  </w:style>
  <w:style w:type="paragraph" w:styleId="BodyTextFirstIndent2">
    <w:name w:val="Body Text First Indent 2"/>
    <w:basedOn w:val="BodyTextIndent"/>
    <w:link w:val="BodyTextFirstIndent2Char"/>
    <w:rsid w:val="002F7E59"/>
    <w:pPr>
      <w:ind w:firstLine="210"/>
    </w:pPr>
  </w:style>
  <w:style w:type="character" w:customStyle="1" w:styleId="BodyTextFirstIndent2Char">
    <w:name w:val="Body Text First Indent 2 Char"/>
    <w:link w:val="BodyTextFirstIndent2"/>
    <w:rsid w:val="002F7E59"/>
    <w:rPr>
      <w:rFonts w:ascii="Times New Roman" w:eastAsia="Times New Roman" w:hAnsi="Times New Roman"/>
      <w:lang w:val="en-GB"/>
    </w:rPr>
  </w:style>
  <w:style w:type="paragraph" w:styleId="BodyTextIndent2">
    <w:name w:val="Body Text Indent 2"/>
    <w:basedOn w:val="Normal"/>
    <w:link w:val="BodyTextIndent2Char"/>
    <w:rsid w:val="002F7E59"/>
    <w:pPr>
      <w:tabs>
        <w:tab w:val="clear" w:pos="284"/>
      </w:tabs>
      <w:overflowPunct w:val="0"/>
      <w:autoSpaceDE w:val="0"/>
      <w:autoSpaceDN w:val="0"/>
      <w:adjustRightInd w:val="0"/>
      <w:spacing w:before="0" w:after="120" w:line="480" w:lineRule="auto"/>
      <w:ind w:left="283"/>
      <w:textAlignment w:val="baseline"/>
    </w:pPr>
    <w:rPr>
      <w:rFonts w:ascii="Times New Roman" w:hAnsi="Times New Roman"/>
      <w:sz w:val="20"/>
      <w:szCs w:val="20"/>
      <w:lang w:eastAsia="x-none"/>
    </w:rPr>
  </w:style>
  <w:style w:type="character" w:customStyle="1" w:styleId="BodyTextIndent2Char">
    <w:name w:val="Body Text Indent 2 Char"/>
    <w:link w:val="BodyTextIndent2"/>
    <w:rsid w:val="002F7E59"/>
    <w:rPr>
      <w:rFonts w:ascii="Times New Roman" w:eastAsia="Times New Roman" w:hAnsi="Times New Roman"/>
      <w:lang w:val="en-GB"/>
    </w:rPr>
  </w:style>
  <w:style w:type="paragraph" w:styleId="BodyTextIndent3">
    <w:name w:val="Body Text Indent 3"/>
    <w:basedOn w:val="Normal"/>
    <w:link w:val="BodyTextIndent3Char"/>
    <w:rsid w:val="002F7E59"/>
    <w:pPr>
      <w:tabs>
        <w:tab w:val="clear" w:pos="284"/>
      </w:tabs>
      <w:overflowPunct w:val="0"/>
      <w:autoSpaceDE w:val="0"/>
      <w:autoSpaceDN w:val="0"/>
      <w:adjustRightInd w:val="0"/>
      <w:spacing w:before="0" w:after="120"/>
      <w:ind w:left="283"/>
      <w:textAlignment w:val="baseline"/>
    </w:pPr>
    <w:rPr>
      <w:rFonts w:ascii="Times New Roman" w:hAnsi="Times New Roman"/>
      <w:sz w:val="16"/>
      <w:szCs w:val="16"/>
      <w:lang w:eastAsia="x-none"/>
    </w:rPr>
  </w:style>
  <w:style w:type="character" w:customStyle="1" w:styleId="BodyTextIndent3Char">
    <w:name w:val="Body Text Indent 3 Char"/>
    <w:link w:val="BodyTextIndent3"/>
    <w:rsid w:val="002F7E59"/>
    <w:rPr>
      <w:rFonts w:ascii="Times New Roman" w:eastAsia="Times New Roman" w:hAnsi="Times New Roman"/>
      <w:sz w:val="16"/>
      <w:szCs w:val="16"/>
      <w:lang w:val="en-GB"/>
    </w:rPr>
  </w:style>
  <w:style w:type="paragraph" w:styleId="Caption">
    <w:name w:val="caption"/>
    <w:basedOn w:val="Normal"/>
    <w:next w:val="Normal"/>
    <w:qFormat/>
    <w:rsid w:val="002F7E59"/>
    <w:pPr>
      <w:tabs>
        <w:tab w:val="clear" w:pos="284"/>
      </w:tabs>
      <w:overflowPunct w:val="0"/>
      <w:autoSpaceDE w:val="0"/>
      <w:autoSpaceDN w:val="0"/>
      <w:adjustRightInd w:val="0"/>
      <w:spacing w:after="120"/>
      <w:textAlignment w:val="baseline"/>
    </w:pPr>
    <w:rPr>
      <w:rFonts w:ascii="Times New Roman" w:hAnsi="Times New Roman"/>
      <w:b/>
      <w:bCs/>
      <w:sz w:val="20"/>
      <w:szCs w:val="20"/>
    </w:rPr>
  </w:style>
  <w:style w:type="paragraph" w:styleId="Closing">
    <w:name w:val="Closing"/>
    <w:basedOn w:val="Normal"/>
    <w:link w:val="ClosingChar"/>
    <w:rsid w:val="002F7E59"/>
    <w:pPr>
      <w:tabs>
        <w:tab w:val="clear" w:pos="284"/>
      </w:tabs>
      <w:overflowPunct w:val="0"/>
      <w:autoSpaceDE w:val="0"/>
      <w:autoSpaceDN w:val="0"/>
      <w:adjustRightInd w:val="0"/>
      <w:spacing w:before="0" w:after="180"/>
      <w:ind w:left="4252"/>
      <w:textAlignment w:val="baseline"/>
    </w:pPr>
    <w:rPr>
      <w:rFonts w:ascii="Times New Roman" w:hAnsi="Times New Roman"/>
      <w:sz w:val="20"/>
      <w:szCs w:val="20"/>
      <w:lang w:eastAsia="x-none"/>
    </w:rPr>
  </w:style>
  <w:style w:type="character" w:customStyle="1" w:styleId="ClosingChar">
    <w:name w:val="Closing Char"/>
    <w:link w:val="Closing"/>
    <w:rsid w:val="002F7E59"/>
    <w:rPr>
      <w:rFonts w:ascii="Times New Roman" w:eastAsia="Times New Roman" w:hAnsi="Times New Roman"/>
      <w:lang w:val="en-GB"/>
    </w:rPr>
  </w:style>
  <w:style w:type="character" w:styleId="CommentReference">
    <w:name w:val="annotation reference"/>
    <w:semiHidden/>
    <w:rsid w:val="002F7E59"/>
    <w:rPr>
      <w:sz w:val="16"/>
      <w:szCs w:val="16"/>
    </w:rPr>
  </w:style>
  <w:style w:type="paragraph" w:styleId="CommentText">
    <w:name w:val="annotation text"/>
    <w:basedOn w:val="Normal"/>
    <w:link w:val="CommentTextChar"/>
    <w:semiHidden/>
    <w:rsid w:val="002F7E59"/>
    <w:pPr>
      <w:tabs>
        <w:tab w:val="clear" w:pos="284"/>
      </w:tabs>
      <w:overflowPunct w:val="0"/>
      <w:autoSpaceDE w:val="0"/>
      <w:autoSpaceDN w:val="0"/>
      <w:adjustRightInd w:val="0"/>
      <w:spacing w:before="0" w:after="180"/>
      <w:textAlignment w:val="baseline"/>
    </w:pPr>
    <w:rPr>
      <w:rFonts w:ascii="Times New Roman" w:hAnsi="Times New Roman"/>
      <w:sz w:val="20"/>
      <w:szCs w:val="20"/>
      <w:lang w:eastAsia="x-none"/>
    </w:rPr>
  </w:style>
  <w:style w:type="character" w:customStyle="1" w:styleId="CommentTextChar">
    <w:name w:val="Comment Text Char"/>
    <w:link w:val="CommentText"/>
    <w:semiHidden/>
    <w:rsid w:val="002F7E59"/>
    <w:rPr>
      <w:rFonts w:ascii="Times New Roman" w:eastAsia="Times New Roman" w:hAnsi="Times New Roman"/>
      <w:lang w:val="en-GB"/>
    </w:rPr>
  </w:style>
  <w:style w:type="paragraph" w:styleId="Date">
    <w:name w:val="Date"/>
    <w:basedOn w:val="Normal"/>
    <w:next w:val="Normal"/>
    <w:link w:val="DateChar"/>
    <w:rsid w:val="002F7E59"/>
    <w:pPr>
      <w:tabs>
        <w:tab w:val="clear" w:pos="284"/>
      </w:tabs>
      <w:overflowPunct w:val="0"/>
      <w:autoSpaceDE w:val="0"/>
      <w:autoSpaceDN w:val="0"/>
      <w:adjustRightInd w:val="0"/>
      <w:spacing w:before="0" w:after="180"/>
      <w:textAlignment w:val="baseline"/>
    </w:pPr>
    <w:rPr>
      <w:rFonts w:ascii="Times New Roman" w:hAnsi="Times New Roman"/>
      <w:sz w:val="20"/>
      <w:szCs w:val="20"/>
      <w:lang w:eastAsia="x-none"/>
    </w:rPr>
  </w:style>
  <w:style w:type="character" w:customStyle="1" w:styleId="DateChar">
    <w:name w:val="Date Char"/>
    <w:link w:val="Date"/>
    <w:rsid w:val="002F7E59"/>
    <w:rPr>
      <w:rFonts w:ascii="Times New Roman" w:eastAsia="Times New Roman" w:hAnsi="Times New Roman"/>
      <w:lang w:val="en-GB"/>
    </w:rPr>
  </w:style>
  <w:style w:type="paragraph" w:styleId="DocumentMap">
    <w:name w:val="Document Map"/>
    <w:basedOn w:val="Normal"/>
    <w:link w:val="DocumentMapChar"/>
    <w:semiHidden/>
    <w:rsid w:val="002F7E59"/>
    <w:pPr>
      <w:shd w:val="clear" w:color="auto" w:fill="000080"/>
      <w:tabs>
        <w:tab w:val="clear" w:pos="284"/>
      </w:tabs>
      <w:overflowPunct w:val="0"/>
      <w:autoSpaceDE w:val="0"/>
      <w:autoSpaceDN w:val="0"/>
      <w:adjustRightInd w:val="0"/>
      <w:spacing w:before="0" w:after="180"/>
      <w:textAlignment w:val="baseline"/>
    </w:pPr>
    <w:rPr>
      <w:rFonts w:ascii="Tahoma" w:hAnsi="Tahoma"/>
      <w:sz w:val="20"/>
      <w:szCs w:val="20"/>
      <w:lang w:eastAsia="x-none"/>
    </w:rPr>
  </w:style>
  <w:style w:type="character" w:customStyle="1" w:styleId="DocumentMapChar">
    <w:name w:val="Document Map Char"/>
    <w:link w:val="DocumentMap"/>
    <w:semiHidden/>
    <w:rsid w:val="002F7E59"/>
    <w:rPr>
      <w:rFonts w:ascii="Tahoma" w:eastAsia="Times New Roman" w:hAnsi="Tahoma" w:cs="Tahoma"/>
      <w:shd w:val="clear" w:color="auto" w:fill="000080"/>
      <w:lang w:val="en-GB"/>
    </w:rPr>
  </w:style>
  <w:style w:type="paragraph" w:styleId="E-mailSignature">
    <w:name w:val="E-mail Signature"/>
    <w:basedOn w:val="Normal"/>
    <w:link w:val="E-mailSignatureChar"/>
    <w:rsid w:val="002F7E59"/>
    <w:pPr>
      <w:tabs>
        <w:tab w:val="clear" w:pos="284"/>
      </w:tabs>
      <w:overflowPunct w:val="0"/>
      <w:autoSpaceDE w:val="0"/>
      <w:autoSpaceDN w:val="0"/>
      <w:adjustRightInd w:val="0"/>
      <w:spacing w:before="0" w:after="180"/>
      <w:textAlignment w:val="baseline"/>
    </w:pPr>
    <w:rPr>
      <w:rFonts w:ascii="Times New Roman" w:hAnsi="Times New Roman"/>
      <w:sz w:val="20"/>
      <w:szCs w:val="20"/>
      <w:lang w:eastAsia="x-none"/>
    </w:rPr>
  </w:style>
  <w:style w:type="character" w:customStyle="1" w:styleId="E-mailSignatureChar">
    <w:name w:val="E-mail Signature Char"/>
    <w:link w:val="E-mailSignature"/>
    <w:rsid w:val="002F7E59"/>
    <w:rPr>
      <w:rFonts w:ascii="Times New Roman" w:eastAsia="Times New Roman" w:hAnsi="Times New Roman"/>
      <w:lang w:val="en-GB"/>
    </w:rPr>
  </w:style>
  <w:style w:type="character" w:styleId="Emphasis">
    <w:name w:val="Emphasis"/>
    <w:qFormat/>
    <w:rsid w:val="002F7E59"/>
    <w:rPr>
      <w:i/>
      <w:iCs/>
    </w:rPr>
  </w:style>
  <w:style w:type="character" w:styleId="EndnoteReference">
    <w:name w:val="endnote reference"/>
    <w:semiHidden/>
    <w:rsid w:val="002F7E59"/>
    <w:rPr>
      <w:vertAlign w:val="superscript"/>
    </w:rPr>
  </w:style>
  <w:style w:type="paragraph" w:styleId="EndnoteText">
    <w:name w:val="endnote text"/>
    <w:basedOn w:val="Normal"/>
    <w:link w:val="EndnoteTextChar"/>
    <w:semiHidden/>
    <w:rsid w:val="002F7E59"/>
    <w:pPr>
      <w:tabs>
        <w:tab w:val="clear" w:pos="284"/>
      </w:tabs>
      <w:overflowPunct w:val="0"/>
      <w:autoSpaceDE w:val="0"/>
      <w:autoSpaceDN w:val="0"/>
      <w:adjustRightInd w:val="0"/>
      <w:spacing w:before="0" w:after="180"/>
      <w:textAlignment w:val="baseline"/>
    </w:pPr>
    <w:rPr>
      <w:rFonts w:ascii="Times New Roman" w:hAnsi="Times New Roman"/>
      <w:sz w:val="20"/>
      <w:szCs w:val="20"/>
      <w:lang w:eastAsia="x-none"/>
    </w:rPr>
  </w:style>
  <w:style w:type="character" w:customStyle="1" w:styleId="EndnoteTextChar">
    <w:name w:val="Endnote Text Char"/>
    <w:link w:val="EndnoteText"/>
    <w:semiHidden/>
    <w:rsid w:val="002F7E59"/>
    <w:rPr>
      <w:rFonts w:ascii="Times New Roman" w:eastAsia="Times New Roman" w:hAnsi="Times New Roman"/>
      <w:lang w:val="en-GB"/>
    </w:rPr>
  </w:style>
  <w:style w:type="paragraph" w:styleId="EnvelopeAddress">
    <w:name w:val="envelope address"/>
    <w:basedOn w:val="Normal"/>
    <w:rsid w:val="002F7E59"/>
    <w:pPr>
      <w:framePr w:w="7920" w:h="1980" w:hRule="exact" w:hSpace="180" w:wrap="auto" w:hAnchor="page" w:xAlign="center" w:yAlign="bottom"/>
      <w:tabs>
        <w:tab w:val="clear" w:pos="284"/>
      </w:tabs>
      <w:overflowPunct w:val="0"/>
      <w:autoSpaceDE w:val="0"/>
      <w:autoSpaceDN w:val="0"/>
      <w:adjustRightInd w:val="0"/>
      <w:spacing w:before="0" w:after="180"/>
      <w:ind w:left="2880"/>
      <w:textAlignment w:val="baseline"/>
    </w:pPr>
    <w:rPr>
      <w:rFonts w:ascii="Arial" w:hAnsi="Arial" w:cs="Arial"/>
    </w:rPr>
  </w:style>
  <w:style w:type="paragraph" w:styleId="EnvelopeReturn">
    <w:name w:val="envelope return"/>
    <w:basedOn w:val="Normal"/>
    <w:rsid w:val="002F7E59"/>
    <w:pPr>
      <w:tabs>
        <w:tab w:val="clear" w:pos="284"/>
      </w:tabs>
      <w:overflowPunct w:val="0"/>
      <w:autoSpaceDE w:val="0"/>
      <w:autoSpaceDN w:val="0"/>
      <w:adjustRightInd w:val="0"/>
      <w:spacing w:before="0" w:after="180"/>
      <w:textAlignment w:val="baseline"/>
    </w:pPr>
    <w:rPr>
      <w:rFonts w:ascii="Arial" w:hAnsi="Arial" w:cs="Arial"/>
      <w:sz w:val="20"/>
      <w:szCs w:val="20"/>
    </w:rPr>
  </w:style>
  <w:style w:type="character" w:styleId="HTMLAcronym">
    <w:name w:val="HTML Acronym"/>
    <w:basedOn w:val="DefaultParagraphFont"/>
    <w:rsid w:val="002F7E59"/>
  </w:style>
  <w:style w:type="paragraph" w:styleId="HTMLAddress">
    <w:name w:val="HTML Address"/>
    <w:basedOn w:val="Normal"/>
    <w:link w:val="HTMLAddressChar"/>
    <w:rsid w:val="002F7E59"/>
    <w:pPr>
      <w:tabs>
        <w:tab w:val="clear" w:pos="284"/>
      </w:tabs>
      <w:overflowPunct w:val="0"/>
      <w:autoSpaceDE w:val="0"/>
      <w:autoSpaceDN w:val="0"/>
      <w:adjustRightInd w:val="0"/>
      <w:spacing w:before="0" w:after="180"/>
      <w:textAlignment w:val="baseline"/>
    </w:pPr>
    <w:rPr>
      <w:rFonts w:ascii="Times New Roman" w:hAnsi="Times New Roman"/>
      <w:i/>
      <w:iCs/>
      <w:sz w:val="20"/>
      <w:szCs w:val="20"/>
      <w:lang w:eastAsia="x-none"/>
    </w:rPr>
  </w:style>
  <w:style w:type="character" w:customStyle="1" w:styleId="HTMLAddressChar">
    <w:name w:val="HTML Address Char"/>
    <w:link w:val="HTMLAddress"/>
    <w:rsid w:val="002F7E59"/>
    <w:rPr>
      <w:rFonts w:ascii="Times New Roman" w:eastAsia="Times New Roman" w:hAnsi="Times New Roman"/>
      <w:i/>
      <w:iCs/>
      <w:lang w:val="en-GB"/>
    </w:rPr>
  </w:style>
  <w:style w:type="character" w:styleId="HTMLCite">
    <w:name w:val="HTML Cite"/>
    <w:rsid w:val="002F7E59"/>
    <w:rPr>
      <w:i/>
      <w:iCs/>
    </w:rPr>
  </w:style>
  <w:style w:type="character" w:styleId="HTMLCode">
    <w:name w:val="HTML Code"/>
    <w:rsid w:val="002F7E59"/>
    <w:rPr>
      <w:rFonts w:ascii="Courier New" w:hAnsi="Courier New"/>
      <w:sz w:val="20"/>
      <w:szCs w:val="20"/>
    </w:rPr>
  </w:style>
  <w:style w:type="character" w:styleId="HTMLDefinition">
    <w:name w:val="HTML Definition"/>
    <w:rsid w:val="002F7E59"/>
    <w:rPr>
      <w:i/>
      <w:iCs/>
    </w:rPr>
  </w:style>
  <w:style w:type="character" w:styleId="HTMLKeyboard">
    <w:name w:val="HTML Keyboard"/>
    <w:rsid w:val="002F7E59"/>
    <w:rPr>
      <w:rFonts w:ascii="Courier New" w:hAnsi="Courier New"/>
      <w:sz w:val="20"/>
      <w:szCs w:val="20"/>
    </w:rPr>
  </w:style>
  <w:style w:type="paragraph" w:styleId="HTMLPreformatted">
    <w:name w:val="HTML Preformatted"/>
    <w:basedOn w:val="Normal"/>
    <w:link w:val="HTMLPreformattedChar"/>
    <w:rsid w:val="002F7E59"/>
    <w:pPr>
      <w:tabs>
        <w:tab w:val="clear" w:pos="284"/>
      </w:tabs>
      <w:overflowPunct w:val="0"/>
      <w:autoSpaceDE w:val="0"/>
      <w:autoSpaceDN w:val="0"/>
      <w:adjustRightInd w:val="0"/>
      <w:spacing w:before="0" w:after="180"/>
      <w:textAlignment w:val="baseline"/>
    </w:pPr>
    <w:rPr>
      <w:rFonts w:ascii="Courier New" w:hAnsi="Courier New"/>
      <w:sz w:val="20"/>
      <w:szCs w:val="20"/>
      <w:lang w:eastAsia="x-none"/>
    </w:rPr>
  </w:style>
  <w:style w:type="character" w:customStyle="1" w:styleId="HTMLPreformattedChar">
    <w:name w:val="HTML Preformatted Char"/>
    <w:link w:val="HTMLPreformatted"/>
    <w:rsid w:val="002F7E59"/>
    <w:rPr>
      <w:rFonts w:ascii="Courier New" w:eastAsia="Times New Roman" w:hAnsi="Courier New" w:cs="Courier New"/>
      <w:lang w:val="en-GB"/>
    </w:rPr>
  </w:style>
  <w:style w:type="character" w:styleId="HTMLSample">
    <w:name w:val="HTML Sample"/>
    <w:rsid w:val="002F7E59"/>
    <w:rPr>
      <w:rFonts w:ascii="Courier New" w:hAnsi="Courier New"/>
    </w:rPr>
  </w:style>
  <w:style w:type="character" w:styleId="HTMLTypewriter">
    <w:name w:val="HTML Typewriter"/>
    <w:rsid w:val="002F7E59"/>
    <w:rPr>
      <w:rFonts w:ascii="Courier New" w:hAnsi="Courier New"/>
      <w:sz w:val="20"/>
      <w:szCs w:val="20"/>
    </w:rPr>
  </w:style>
  <w:style w:type="character" w:styleId="HTMLVariable">
    <w:name w:val="HTML Variable"/>
    <w:rsid w:val="002F7E59"/>
    <w:rPr>
      <w:i/>
      <w:iCs/>
    </w:rPr>
  </w:style>
  <w:style w:type="paragraph" w:styleId="Index3">
    <w:name w:val="index 3"/>
    <w:basedOn w:val="Normal"/>
    <w:next w:val="Normal"/>
    <w:autoRedefine/>
    <w:semiHidden/>
    <w:rsid w:val="002F7E59"/>
    <w:pPr>
      <w:tabs>
        <w:tab w:val="clear" w:pos="284"/>
      </w:tabs>
      <w:overflowPunct w:val="0"/>
      <w:autoSpaceDE w:val="0"/>
      <w:autoSpaceDN w:val="0"/>
      <w:adjustRightInd w:val="0"/>
      <w:spacing w:before="0" w:after="180"/>
      <w:ind w:left="600" w:hanging="200"/>
      <w:textAlignment w:val="baseline"/>
    </w:pPr>
    <w:rPr>
      <w:rFonts w:ascii="Times New Roman" w:hAnsi="Times New Roman"/>
      <w:sz w:val="20"/>
      <w:szCs w:val="20"/>
    </w:rPr>
  </w:style>
  <w:style w:type="paragraph" w:styleId="Index4">
    <w:name w:val="index 4"/>
    <w:basedOn w:val="Normal"/>
    <w:next w:val="Normal"/>
    <w:autoRedefine/>
    <w:semiHidden/>
    <w:rsid w:val="002F7E59"/>
    <w:pPr>
      <w:tabs>
        <w:tab w:val="clear" w:pos="284"/>
      </w:tabs>
      <w:overflowPunct w:val="0"/>
      <w:autoSpaceDE w:val="0"/>
      <w:autoSpaceDN w:val="0"/>
      <w:adjustRightInd w:val="0"/>
      <w:spacing w:before="0" w:after="180"/>
      <w:ind w:left="800" w:hanging="200"/>
      <w:textAlignment w:val="baseline"/>
    </w:pPr>
    <w:rPr>
      <w:rFonts w:ascii="Times New Roman" w:hAnsi="Times New Roman"/>
      <w:sz w:val="20"/>
      <w:szCs w:val="20"/>
    </w:rPr>
  </w:style>
  <w:style w:type="paragraph" w:styleId="Index5">
    <w:name w:val="index 5"/>
    <w:basedOn w:val="Normal"/>
    <w:next w:val="Normal"/>
    <w:autoRedefine/>
    <w:semiHidden/>
    <w:rsid w:val="002F7E59"/>
    <w:pPr>
      <w:tabs>
        <w:tab w:val="clear" w:pos="284"/>
      </w:tabs>
      <w:overflowPunct w:val="0"/>
      <w:autoSpaceDE w:val="0"/>
      <w:autoSpaceDN w:val="0"/>
      <w:adjustRightInd w:val="0"/>
      <w:spacing w:before="0" w:after="180"/>
      <w:ind w:left="1000" w:hanging="200"/>
      <w:textAlignment w:val="baseline"/>
    </w:pPr>
    <w:rPr>
      <w:rFonts w:ascii="Times New Roman" w:hAnsi="Times New Roman"/>
      <w:sz w:val="20"/>
      <w:szCs w:val="20"/>
    </w:rPr>
  </w:style>
  <w:style w:type="paragraph" w:styleId="Index6">
    <w:name w:val="index 6"/>
    <w:basedOn w:val="Normal"/>
    <w:next w:val="Normal"/>
    <w:autoRedefine/>
    <w:semiHidden/>
    <w:rsid w:val="002F7E59"/>
    <w:pPr>
      <w:tabs>
        <w:tab w:val="clear" w:pos="284"/>
      </w:tabs>
      <w:overflowPunct w:val="0"/>
      <w:autoSpaceDE w:val="0"/>
      <w:autoSpaceDN w:val="0"/>
      <w:adjustRightInd w:val="0"/>
      <w:spacing w:before="0" w:after="180"/>
      <w:ind w:left="1200" w:hanging="200"/>
      <w:textAlignment w:val="baseline"/>
    </w:pPr>
    <w:rPr>
      <w:rFonts w:ascii="Times New Roman" w:hAnsi="Times New Roman"/>
      <w:sz w:val="20"/>
      <w:szCs w:val="20"/>
    </w:rPr>
  </w:style>
  <w:style w:type="paragraph" w:styleId="Index7">
    <w:name w:val="index 7"/>
    <w:basedOn w:val="Normal"/>
    <w:next w:val="Normal"/>
    <w:autoRedefine/>
    <w:semiHidden/>
    <w:rsid w:val="002F7E59"/>
    <w:pPr>
      <w:tabs>
        <w:tab w:val="clear" w:pos="284"/>
      </w:tabs>
      <w:overflowPunct w:val="0"/>
      <w:autoSpaceDE w:val="0"/>
      <w:autoSpaceDN w:val="0"/>
      <w:adjustRightInd w:val="0"/>
      <w:spacing w:before="0" w:after="180"/>
      <w:ind w:left="1400" w:hanging="200"/>
      <w:textAlignment w:val="baseline"/>
    </w:pPr>
    <w:rPr>
      <w:rFonts w:ascii="Times New Roman" w:hAnsi="Times New Roman"/>
      <w:sz w:val="20"/>
      <w:szCs w:val="20"/>
    </w:rPr>
  </w:style>
  <w:style w:type="paragraph" w:styleId="Index8">
    <w:name w:val="index 8"/>
    <w:basedOn w:val="Normal"/>
    <w:next w:val="Normal"/>
    <w:autoRedefine/>
    <w:semiHidden/>
    <w:rsid w:val="002F7E59"/>
    <w:pPr>
      <w:tabs>
        <w:tab w:val="clear" w:pos="284"/>
      </w:tabs>
      <w:overflowPunct w:val="0"/>
      <w:autoSpaceDE w:val="0"/>
      <w:autoSpaceDN w:val="0"/>
      <w:adjustRightInd w:val="0"/>
      <w:spacing w:before="0" w:after="180"/>
      <w:ind w:left="1600" w:hanging="200"/>
      <w:textAlignment w:val="baseline"/>
    </w:pPr>
    <w:rPr>
      <w:rFonts w:ascii="Times New Roman" w:hAnsi="Times New Roman"/>
      <w:sz w:val="20"/>
      <w:szCs w:val="20"/>
    </w:rPr>
  </w:style>
  <w:style w:type="paragraph" w:styleId="Index9">
    <w:name w:val="index 9"/>
    <w:basedOn w:val="Normal"/>
    <w:next w:val="Normal"/>
    <w:autoRedefine/>
    <w:semiHidden/>
    <w:rsid w:val="002F7E59"/>
    <w:pPr>
      <w:tabs>
        <w:tab w:val="clear" w:pos="284"/>
      </w:tabs>
      <w:overflowPunct w:val="0"/>
      <w:autoSpaceDE w:val="0"/>
      <w:autoSpaceDN w:val="0"/>
      <w:adjustRightInd w:val="0"/>
      <w:spacing w:before="0" w:after="180"/>
      <w:ind w:left="1800" w:hanging="200"/>
      <w:textAlignment w:val="baseline"/>
    </w:pPr>
    <w:rPr>
      <w:rFonts w:ascii="Times New Roman" w:hAnsi="Times New Roman"/>
      <w:sz w:val="20"/>
      <w:szCs w:val="20"/>
    </w:rPr>
  </w:style>
  <w:style w:type="character" w:styleId="LineNumber">
    <w:name w:val="line number"/>
    <w:basedOn w:val="DefaultParagraphFont"/>
    <w:rsid w:val="002F7E59"/>
  </w:style>
  <w:style w:type="paragraph" w:styleId="ListContinue">
    <w:name w:val="List Continue"/>
    <w:basedOn w:val="Normal"/>
    <w:rsid w:val="002F7E59"/>
    <w:pPr>
      <w:tabs>
        <w:tab w:val="clear" w:pos="284"/>
      </w:tabs>
      <w:overflowPunct w:val="0"/>
      <w:autoSpaceDE w:val="0"/>
      <w:autoSpaceDN w:val="0"/>
      <w:adjustRightInd w:val="0"/>
      <w:spacing w:before="0" w:after="120"/>
      <w:ind w:left="283"/>
      <w:textAlignment w:val="baseline"/>
    </w:pPr>
    <w:rPr>
      <w:rFonts w:ascii="Times New Roman" w:hAnsi="Times New Roman"/>
      <w:sz w:val="20"/>
      <w:szCs w:val="20"/>
    </w:rPr>
  </w:style>
  <w:style w:type="paragraph" w:styleId="ListContinue2">
    <w:name w:val="List Continue 2"/>
    <w:basedOn w:val="Normal"/>
    <w:rsid w:val="002F7E59"/>
    <w:pPr>
      <w:tabs>
        <w:tab w:val="clear" w:pos="284"/>
      </w:tabs>
      <w:overflowPunct w:val="0"/>
      <w:autoSpaceDE w:val="0"/>
      <w:autoSpaceDN w:val="0"/>
      <w:adjustRightInd w:val="0"/>
      <w:spacing w:before="0" w:after="120"/>
      <w:ind w:left="566"/>
      <w:textAlignment w:val="baseline"/>
    </w:pPr>
    <w:rPr>
      <w:rFonts w:ascii="Times New Roman" w:hAnsi="Times New Roman"/>
      <w:sz w:val="20"/>
      <w:szCs w:val="20"/>
    </w:rPr>
  </w:style>
  <w:style w:type="paragraph" w:styleId="ListContinue3">
    <w:name w:val="List Continue 3"/>
    <w:basedOn w:val="Normal"/>
    <w:rsid w:val="002F7E59"/>
    <w:pPr>
      <w:tabs>
        <w:tab w:val="clear" w:pos="284"/>
      </w:tabs>
      <w:overflowPunct w:val="0"/>
      <w:autoSpaceDE w:val="0"/>
      <w:autoSpaceDN w:val="0"/>
      <w:adjustRightInd w:val="0"/>
      <w:spacing w:before="0" w:after="120"/>
      <w:ind w:left="849"/>
      <w:textAlignment w:val="baseline"/>
    </w:pPr>
    <w:rPr>
      <w:rFonts w:ascii="Times New Roman" w:hAnsi="Times New Roman"/>
      <w:sz w:val="20"/>
      <w:szCs w:val="20"/>
    </w:rPr>
  </w:style>
  <w:style w:type="paragraph" w:styleId="ListContinue4">
    <w:name w:val="List Continue 4"/>
    <w:basedOn w:val="Normal"/>
    <w:rsid w:val="002F7E59"/>
    <w:pPr>
      <w:tabs>
        <w:tab w:val="clear" w:pos="284"/>
      </w:tabs>
      <w:overflowPunct w:val="0"/>
      <w:autoSpaceDE w:val="0"/>
      <w:autoSpaceDN w:val="0"/>
      <w:adjustRightInd w:val="0"/>
      <w:spacing w:before="0" w:after="120"/>
      <w:ind w:left="1132"/>
      <w:textAlignment w:val="baseline"/>
    </w:pPr>
    <w:rPr>
      <w:rFonts w:ascii="Times New Roman" w:hAnsi="Times New Roman"/>
      <w:sz w:val="20"/>
      <w:szCs w:val="20"/>
    </w:rPr>
  </w:style>
  <w:style w:type="paragraph" w:styleId="ListContinue5">
    <w:name w:val="List Continue 5"/>
    <w:basedOn w:val="Normal"/>
    <w:rsid w:val="002F7E59"/>
    <w:pPr>
      <w:tabs>
        <w:tab w:val="clear" w:pos="284"/>
      </w:tabs>
      <w:overflowPunct w:val="0"/>
      <w:autoSpaceDE w:val="0"/>
      <w:autoSpaceDN w:val="0"/>
      <w:adjustRightInd w:val="0"/>
      <w:spacing w:before="0" w:after="120"/>
      <w:ind w:left="1415"/>
      <w:textAlignment w:val="baseline"/>
    </w:pPr>
    <w:rPr>
      <w:rFonts w:ascii="Times New Roman" w:hAnsi="Times New Roman"/>
      <w:sz w:val="20"/>
      <w:szCs w:val="20"/>
    </w:rPr>
  </w:style>
  <w:style w:type="paragraph" w:styleId="ListNumber3">
    <w:name w:val="List Number 3"/>
    <w:basedOn w:val="Normal"/>
    <w:rsid w:val="002F7E59"/>
    <w:pPr>
      <w:numPr>
        <w:numId w:val="15"/>
      </w:numPr>
      <w:tabs>
        <w:tab w:val="clear" w:pos="284"/>
      </w:tabs>
      <w:overflowPunct w:val="0"/>
      <w:autoSpaceDE w:val="0"/>
      <w:autoSpaceDN w:val="0"/>
      <w:adjustRightInd w:val="0"/>
      <w:spacing w:before="0" w:after="180"/>
      <w:textAlignment w:val="baseline"/>
    </w:pPr>
    <w:rPr>
      <w:rFonts w:ascii="Times New Roman" w:hAnsi="Times New Roman"/>
      <w:sz w:val="20"/>
      <w:szCs w:val="20"/>
    </w:rPr>
  </w:style>
  <w:style w:type="paragraph" w:styleId="ListNumber4">
    <w:name w:val="List Number 4"/>
    <w:basedOn w:val="Normal"/>
    <w:rsid w:val="002F7E59"/>
    <w:pPr>
      <w:numPr>
        <w:numId w:val="16"/>
      </w:numPr>
      <w:tabs>
        <w:tab w:val="clear" w:pos="284"/>
      </w:tabs>
      <w:overflowPunct w:val="0"/>
      <w:autoSpaceDE w:val="0"/>
      <w:autoSpaceDN w:val="0"/>
      <w:adjustRightInd w:val="0"/>
      <w:spacing w:before="0" w:after="180"/>
      <w:textAlignment w:val="baseline"/>
    </w:pPr>
    <w:rPr>
      <w:rFonts w:ascii="Times New Roman" w:hAnsi="Times New Roman"/>
      <w:sz w:val="20"/>
      <w:szCs w:val="20"/>
    </w:rPr>
  </w:style>
  <w:style w:type="paragraph" w:styleId="ListNumber5">
    <w:name w:val="List Number 5"/>
    <w:basedOn w:val="Normal"/>
    <w:rsid w:val="002F7E59"/>
    <w:pPr>
      <w:numPr>
        <w:numId w:val="17"/>
      </w:numPr>
      <w:tabs>
        <w:tab w:val="clear" w:pos="284"/>
      </w:tabs>
      <w:overflowPunct w:val="0"/>
      <w:autoSpaceDE w:val="0"/>
      <w:autoSpaceDN w:val="0"/>
      <w:adjustRightInd w:val="0"/>
      <w:spacing w:before="0" w:after="180"/>
      <w:textAlignment w:val="baseline"/>
    </w:pPr>
    <w:rPr>
      <w:rFonts w:ascii="Times New Roman" w:hAnsi="Times New Roman"/>
      <w:sz w:val="20"/>
      <w:szCs w:val="20"/>
    </w:rPr>
  </w:style>
  <w:style w:type="paragraph" w:styleId="MacroText">
    <w:name w:val="macro"/>
    <w:link w:val="MacroTextChar"/>
    <w:semiHidden/>
    <w:rsid w:val="002F7E59"/>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eastAsia="Times New Roman" w:hAnsi="Courier New" w:cs="Courier New"/>
      <w:lang w:val="en-GB"/>
    </w:rPr>
  </w:style>
  <w:style w:type="character" w:customStyle="1" w:styleId="MacroTextChar">
    <w:name w:val="Macro Text Char"/>
    <w:link w:val="MacroText"/>
    <w:semiHidden/>
    <w:rsid w:val="002F7E59"/>
    <w:rPr>
      <w:rFonts w:ascii="Courier New" w:eastAsia="Times New Roman" w:hAnsi="Courier New" w:cs="Courier New"/>
      <w:lang w:val="en-GB" w:eastAsia="en-US" w:bidi="ar-SA"/>
    </w:rPr>
  </w:style>
  <w:style w:type="paragraph" w:styleId="MessageHeader">
    <w:name w:val="Message Header"/>
    <w:basedOn w:val="Normal"/>
    <w:link w:val="MessageHeaderChar"/>
    <w:rsid w:val="002F7E59"/>
    <w:pPr>
      <w:pBdr>
        <w:top w:val="single" w:sz="6" w:space="1" w:color="auto"/>
        <w:left w:val="single" w:sz="6" w:space="1" w:color="auto"/>
        <w:bottom w:val="single" w:sz="6" w:space="1" w:color="auto"/>
        <w:right w:val="single" w:sz="6" w:space="1" w:color="auto"/>
      </w:pBdr>
      <w:shd w:val="pct20" w:color="auto" w:fill="auto"/>
      <w:tabs>
        <w:tab w:val="clear" w:pos="284"/>
      </w:tabs>
      <w:overflowPunct w:val="0"/>
      <w:autoSpaceDE w:val="0"/>
      <w:autoSpaceDN w:val="0"/>
      <w:adjustRightInd w:val="0"/>
      <w:spacing w:before="0" w:after="180"/>
      <w:ind w:left="1134" w:hanging="1134"/>
      <w:textAlignment w:val="baseline"/>
    </w:pPr>
    <w:rPr>
      <w:rFonts w:ascii="Arial" w:hAnsi="Arial"/>
      <w:lang w:eastAsia="x-none"/>
    </w:rPr>
  </w:style>
  <w:style w:type="character" w:customStyle="1" w:styleId="MessageHeaderChar">
    <w:name w:val="Message Header Char"/>
    <w:link w:val="MessageHeader"/>
    <w:rsid w:val="002F7E59"/>
    <w:rPr>
      <w:rFonts w:ascii="Arial" w:eastAsia="Times New Roman" w:hAnsi="Arial" w:cs="Arial"/>
      <w:sz w:val="24"/>
      <w:szCs w:val="24"/>
      <w:shd w:val="pct20" w:color="auto" w:fill="auto"/>
      <w:lang w:val="en-GB"/>
    </w:rPr>
  </w:style>
  <w:style w:type="paragraph" w:styleId="NormalWeb">
    <w:name w:val="Normal (Web)"/>
    <w:basedOn w:val="Normal"/>
    <w:rsid w:val="002F7E59"/>
    <w:pPr>
      <w:tabs>
        <w:tab w:val="clear" w:pos="284"/>
      </w:tabs>
      <w:overflowPunct w:val="0"/>
      <w:autoSpaceDE w:val="0"/>
      <w:autoSpaceDN w:val="0"/>
      <w:adjustRightInd w:val="0"/>
      <w:spacing w:before="0" w:after="180"/>
      <w:textAlignment w:val="baseline"/>
    </w:pPr>
    <w:rPr>
      <w:rFonts w:ascii="Times New Roman" w:hAnsi="Times New Roman"/>
    </w:rPr>
  </w:style>
  <w:style w:type="paragraph" w:styleId="NormalIndent">
    <w:name w:val="Normal Indent"/>
    <w:basedOn w:val="Normal"/>
    <w:rsid w:val="002F7E59"/>
    <w:pPr>
      <w:tabs>
        <w:tab w:val="clear" w:pos="284"/>
      </w:tabs>
      <w:overflowPunct w:val="0"/>
      <w:autoSpaceDE w:val="0"/>
      <w:autoSpaceDN w:val="0"/>
      <w:adjustRightInd w:val="0"/>
      <w:spacing w:before="0" w:after="180"/>
      <w:ind w:left="720"/>
      <w:textAlignment w:val="baseline"/>
    </w:pPr>
    <w:rPr>
      <w:rFonts w:ascii="Times New Roman" w:hAnsi="Times New Roman"/>
      <w:sz w:val="20"/>
      <w:szCs w:val="20"/>
    </w:rPr>
  </w:style>
  <w:style w:type="paragraph" w:styleId="NoteHeading">
    <w:name w:val="Note Heading"/>
    <w:basedOn w:val="Normal"/>
    <w:next w:val="Normal"/>
    <w:link w:val="NoteHeadingChar"/>
    <w:rsid w:val="002F7E59"/>
    <w:pPr>
      <w:tabs>
        <w:tab w:val="clear" w:pos="284"/>
      </w:tabs>
      <w:overflowPunct w:val="0"/>
      <w:autoSpaceDE w:val="0"/>
      <w:autoSpaceDN w:val="0"/>
      <w:adjustRightInd w:val="0"/>
      <w:spacing w:before="0" w:after="180"/>
      <w:textAlignment w:val="baseline"/>
    </w:pPr>
    <w:rPr>
      <w:rFonts w:ascii="Times New Roman" w:hAnsi="Times New Roman"/>
      <w:sz w:val="20"/>
      <w:szCs w:val="20"/>
      <w:lang w:eastAsia="x-none"/>
    </w:rPr>
  </w:style>
  <w:style w:type="character" w:customStyle="1" w:styleId="NoteHeadingChar">
    <w:name w:val="Note Heading Char"/>
    <w:link w:val="NoteHeading"/>
    <w:rsid w:val="002F7E59"/>
    <w:rPr>
      <w:rFonts w:ascii="Times New Roman" w:eastAsia="Times New Roman" w:hAnsi="Times New Roman"/>
      <w:lang w:val="en-GB"/>
    </w:rPr>
  </w:style>
  <w:style w:type="paragraph" w:styleId="PlainText">
    <w:name w:val="Plain Text"/>
    <w:basedOn w:val="Normal"/>
    <w:link w:val="PlainTextChar"/>
    <w:rsid w:val="002F7E59"/>
    <w:pPr>
      <w:tabs>
        <w:tab w:val="clear" w:pos="284"/>
      </w:tabs>
      <w:overflowPunct w:val="0"/>
      <w:autoSpaceDE w:val="0"/>
      <w:autoSpaceDN w:val="0"/>
      <w:adjustRightInd w:val="0"/>
      <w:spacing w:before="0" w:after="180"/>
      <w:textAlignment w:val="baseline"/>
    </w:pPr>
    <w:rPr>
      <w:rFonts w:ascii="Courier New" w:hAnsi="Courier New"/>
      <w:sz w:val="20"/>
      <w:szCs w:val="20"/>
      <w:lang w:eastAsia="x-none"/>
    </w:rPr>
  </w:style>
  <w:style w:type="character" w:customStyle="1" w:styleId="PlainTextChar">
    <w:name w:val="Plain Text Char"/>
    <w:link w:val="PlainText"/>
    <w:rsid w:val="002F7E59"/>
    <w:rPr>
      <w:rFonts w:ascii="Courier New" w:eastAsia="Times New Roman" w:hAnsi="Courier New" w:cs="Courier New"/>
      <w:lang w:val="en-GB"/>
    </w:rPr>
  </w:style>
  <w:style w:type="paragraph" w:styleId="Salutation">
    <w:name w:val="Salutation"/>
    <w:basedOn w:val="Normal"/>
    <w:next w:val="Normal"/>
    <w:link w:val="SalutationChar"/>
    <w:rsid w:val="002F7E59"/>
    <w:pPr>
      <w:tabs>
        <w:tab w:val="clear" w:pos="284"/>
      </w:tabs>
      <w:overflowPunct w:val="0"/>
      <w:autoSpaceDE w:val="0"/>
      <w:autoSpaceDN w:val="0"/>
      <w:adjustRightInd w:val="0"/>
      <w:spacing w:before="0" w:after="180"/>
      <w:textAlignment w:val="baseline"/>
    </w:pPr>
    <w:rPr>
      <w:rFonts w:ascii="Times New Roman" w:hAnsi="Times New Roman"/>
      <w:sz w:val="20"/>
      <w:szCs w:val="20"/>
      <w:lang w:eastAsia="x-none"/>
    </w:rPr>
  </w:style>
  <w:style w:type="character" w:customStyle="1" w:styleId="SalutationChar">
    <w:name w:val="Salutation Char"/>
    <w:link w:val="Salutation"/>
    <w:rsid w:val="002F7E59"/>
    <w:rPr>
      <w:rFonts w:ascii="Times New Roman" w:eastAsia="Times New Roman" w:hAnsi="Times New Roman"/>
      <w:lang w:val="en-GB"/>
    </w:rPr>
  </w:style>
  <w:style w:type="paragraph" w:styleId="Signature">
    <w:name w:val="Signature"/>
    <w:basedOn w:val="Normal"/>
    <w:link w:val="SignatureChar"/>
    <w:rsid w:val="002F7E59"/>
    <w:pPr>
      <w:tabs>
        <w:tab w:val="clear" w:pos="284"/>
      </w:tabs>
      <w:overflowPunct w:val="0"/>
      <w:autoSpaceDE w:val="0"/>
      <w:autoSpaceDN w:val="0"/>
      <w:adjustRightInd w:val="0"/>
      <w:spacing w:before="0" w:after="180"/>
      <w:ind w:left="4252"/>
      <w:textAlignment w:val="baseline"/>
    </w:pPr>
    <w:rPr>
      <w:rFonts w:ascii="Times New Roman" w:hAnsi="Times New Roman"/>
      <w:sz w:val="20"/>
      <w:szCs w:val="20"/>
      <w:lang w:eastAsia="x-none"/>
    </w:rPr>
  </w:style>
  <w:style w:type="character" w:customStyle="1" w:styleId="SignatureChar">
    <w:name w:val="Signature Char"/>
    <w:link w:val="Signature"/>
    <w:rsid w:val="002F7E59"/>
    <w:rPr>
      <w:rFonts w:ascii="Times New Roman" w:eastAsia="Times New Roman" w:hAnsi="Times New Roman"/>
      <w:lang w:val="en-GB"/>
    </w:rPr>
  </w:style>
  <w:style w:type="character" w:styleId="Strong">
    <w:name w:val="Strong"/>
    <w:qFormat/>
    <w:rsid w:val="002F7E59"/>
    <w:rPr>
      <w:b/>
      <w:bCs/>
    </w:rPr>
  </w:style>
  <w:style w:type="paragraph" w:styleId="Subtitle">
    <w:name w:val="Subtitle"/>
    <w:basedOn w:val="Normal"/>
    <w:link w:val="SubtitleChar"/>
    <w:qFormat/>
    <w:rsid w:val="002F7E59"/>
    <w:pPr>
      <w:tabs>
        <w:tab w:val="clear" w:pos="284"/>
      </w:tabs>
      <w:overflowPunct w:val="0"/>
      <w:autoSpaceDE w:val="0"/>
      <w:autoSpaceDN w:val="0"/>
      <w:adjustRightInd w:val="0"/>
      <w:spacing w:before="0" w:after="60"/>
      <w:jc w:val="center"/>
      <w:textAlignment w:val="baseline"/>
      <w:outlineLvl w:val="1"/>
    </w:pPr>
    <w:rPr>
      <w:rFonts w:ascii="Arial" w:hAnsi="Arial"/>
      <w:lang w:eastAsia="x-none"/>
    </w:rPr>
  </w:style>
  <w:style w:type="character" w:customStyle="1" w:styleId="SubtitleChar">
    <w:name w:val="Subtitle Char"/>
    <w:link w:val="Subtitle"/>
    <w:rsid w:val="002F7E59"/>
    <w:rPr>
      <w:rFonts w:ascii="Arial" w:eastAsia="Times New Roman" w:hAnsi="Arial" w:cs="Arial"/>
      <w:sz w:val="24"/>
      <w:szCs w:val="24"/>
      <w:lang w:val="en-GB"/>
    </w:rPr>
  </w:style>
  <w:style w:type="paragraph" w:styleId="TableofAuthorities">
    <w:name w:val="table of authorities"/>
    <w:basedOn w:val="Normal"/>
    <w:next w:val="Normal"/>
    <w:semiHidden/>
    <w:rsid w:val="002F7E59"/>
    <w:pPr>
      <w:tabs>
        <w:tab w:val="clear" w:pos="284"/>
      </w:tabs>
      <w:overflowPunct w:val="0"/>
      <w:autoSpaceDE w:val="0"/>
      <w:autoSpaceDN w:val="0"/>
      <w:adjustRightInd w:val="0"/>
      <w:spacing w:before="0" w:after="180"/>
      <w:ind w:left="200" w:hanging="200"/>
      <w:textAlignment w:val="baseline"/>
    </w:pPr>
    <w:rPr>
      <w:rFonts w:ascii="Times New Roman" w:hAnsi="Times New Roman"/>
      <w:sz w:val="20"/>
      <w:szCs w:val="20"/>
    </w:rPr>
  </w:style>
  <w:style w:type="paragraph" w:styleId="TableofFigures">
    <w:name w:val="table of figures"/>
    <w:basedOn w:val="Normal"/>
    <w:next w:val="Normal"/>
    <w:semiHidden/>
    <w:rsid w:val="002F7E59"/>
    <w:pPr>
      <w:tabs>
        <w:tab w:val="clear" w:pos="284"/>
      </w:tabs>
      <w:overflowPunct w:val="0"/>
      <w:autoSpaceDE w:val="0"/>
      <w:autoSpaceDN w:val="0"/>
      <w:adjustRightInd w:val="0"/>
      <w:spacing w:before="0" w:after="180"/>
      <w:ind w:left="400" w:hanging="400"/>
      <w:textAlignment w:val="baseline"/>
    </w:pPr>
    <w:rPr>
      <w:rFonts w:ascii="Times New Roman" w:hAnsi="Times New Roman"/>
      <w:sz w:val="20"/>
      <w:szCs w:val="20"/>
    </w:rPr>
  </w:style>
  <w:style w:type="paragraph" w:styleId="Title">
    <w:name w:val="Title"/>
    <w:basedOn w:val="Normal"/>
    <w:link w:val="TitleChar"/>
    <w:qFormat/>
    <w:rsid w:val="002F7E59"/>
    <w:pPr>
      <w:tabs>
        <w:tab w:val="clear" w:pos="284"/>
      </w:tabs>
      <w:overflowPunct w:val="0"/>
      <w:autoSpaceDE w:val="0"/>
      <w:autoSpaceDN w:val="0"/>
      <w:adjustRightInd w:val="0"/>
      <w:spacing w:before="240" w:after="60"/>
      <w:jc w:val="center"/>
      <w:textAlignment w:val="baseline"/>
      <w:outlineLvl w:val="0"/>
    </w:pPr>
    <w:rPr>
      <w:rFonts w:ascii="Arial" w:hAnsi="Arial"/>
      <w:b/>
      <w:bCs/>
      <w:kern w:val="28"/>
      <w:sz w:val="32"/>
      <w:szCs w:val="32"/>
      <w:lang w:eastAsia="x-none"/>
    </w:rPr>
  </w:style>
  <w:style w:type="character" w:customStyle="1" w:styleId="TitleChar">
    <w:name w:val="Title Char"/>
    <w:link w:val="Title"/>
    <w:rsid w:val="002F7E59"/>
    <w:rPr>
      <w:rFonts w:ascii="Arial" w:eastAsia="Times New Roman" w:hAnsi="Arial" w:cs="Arial"/>
      <w:b/>
      <w:bCs/>
      <w:kern w:val="28"/>
      <w:sz w:val="32"/>
      <w:szCs w:val="32"/>
      <w:lang w:val="en-GB"/>
    </w:rPr>
  </w:style>
  <w:style w:type="paragraph" w:styleId="TOAHeading">
    <w:name w:val="toa heading"/>
    <w:basedOn w:val="Normal"/>
    <w:next w:val="Normal"/>
    <w:semiHidden/>
    <w:rsid w:val="002F7E59"/>
    <w:pPr>
      <w:tabs>
        <w:tab w:val="clear" w:pos="284"/>
      </w:tabs>
      <w:overflowPunct w:val="0"/>
      <w:autoSpaceDE w:val="0"/>
      <w:autoSpaceDN w:val="0"/>
      <w:adjustRightInd w:val="0"/>
      <w:spacing w:after="180"/>
      <w:textAlignment w:val="baseline"/>
    </w:pPr>
    <w:rPr>
      <w:rFonts w:ascii="Arial" w:hAnsi="Arial" w:cs="Arial"/>
      <w:b/>
      <w:bCs/>
    </w:rPr>
  </w:style>
  <w:style w:type="paragraph" w:customStyle="1" w:styleId="TAJ">
    <w:name w:val="TAJ"/>
    <w:basedOn w:val="Normal"/>
    <w:rsid w:val="002F7E59"/>
    <w:pPr>
      <w:keepNext/>
      <w:keepLines/>
      <w:tabs>
        <w:tab w:val="clear" w:pos="284"/>
      </w:tabs>
      <w:overflowPunct w:val="0"/>
      <w:autoSpaceDE w:val="0"/>
      <w:autoSpaceDN w:val="0"/>
      <w:adjustRightInd w:val="0"/>
      <w:spacing w:before="0"/>
      <w:jc w:val="both"/>
      <w:textAlignment w:val="baseline"/>
    </w:pPr>
    <w:rPr>
      <w:rFonts w:ascii="Arial" w:hAnsi="Arial"/>
      <w:sz w:val="18"/>
      <w:szCs w:val="20"/>
    </w:rPr>
  </w:style>
  <w:style w:type="paragraph" w:customStyle="1" w:styleId="FL">
    <w:name w:val="FL"/>
    <w:basedOn w:val="Normal"/>
    <w:rsid w:val="002F7E59"/>
    <w:pPr>
      <w:keepNext/>
      <w:keepLines/>
      <w:tabs>
        <w:tab w:val="clear" w:pos="284"/>
      </w:tabs>
      <w:overflowPunct w:val="0"/>
      <w:autoSpaceDE w:val="0"/>
      <w:autoSpaceDN w:val="0"/>
      <w:adjustRightInd w:val="0"/>
      <w:spacing w:before="60" w:after="180"/>
      <w:jc w:val="center"/>
      <w:textAlignment w:val="baseline"/>
    </w:pPr>
    <w:rPr>
      <w:rFonts w:ascii="Arial" w:hAnsi="Arial"/>
      <w:b/>
      <w:sz w:val="20"/>
      <w:szCs w:val="20"/>
    </w:rPr>
  </w:style>
  <w:style w:type="character" w:customStyle="1" w:styleId="NOChar">
    <w:name w:val="NO Char"/>
    <w:link w:val="NO"/>
    <w:rsid w:val="002F7E59"/>
    <w:rPr>
      <w:rFonts w:ascii="Times New Roman" w:eastAsia="Times New Roman" w:hAnsi="Times New Roman"/>
      <w:lang w:val="x-none"/>
    </w:rPr>
  </w:style>
  <w:style w:type="paragraph" w:customStyle="1" w:styleId="TB1">
    <w:name w:val="TB1"/>
    <w:basedOn w:val="Normal"/>
    <w:qFormat/>
    <w:rsid w:val="00EB4449"/>
    <w:pPr>
      <w:keepNext/>
      <w:keepLines/>
      <w:numPr>
        <w:numId w:val="27"/>
      </w:numPr>
      <w:tabs>
        <w:tab w:val="clear" w:pos="284"/>
        <w:tab w:val="left" w:pos="720"/>
      </w:tabs>
      <w:overflowPunct w:val="0"/>
      <w:autoSpaceDE w:val="0"/>
      <w:autoSpaceDN w:val="0"/>
      <w:adjustRightInd w:val="0"/>
      <w:spacing w:before="0"/>
      <w:textAlignment w:val="baseline"/>
    </w:pPr>
    <w:rPr>
      <w:rFonts w:ascii="Arial" w:hAnsi="Arial"/>
      <w:sz w:val="18"/>
      <w:szCs w:val="20"/>
    </w:rPr>
  </w:style>
  <w:style w:type="character" w:styleId="UnresolvedMention">
    <w:name w:val="Unresolved Mention"/>
    <w:uiPriority w:val="99"/>
    <w:semiHidden/>
    <w:unhideWhenUsed/>
    <w:rsid w:val="00AE69AE"/>
    <w:rPr>
      <w:color w:val="605E5C"/>
      <w:shd w:val="clear" w:color="auto" w:fill="E1DFDD"/>
    </w:rPr>
  </w:style>
  <w:style w:type="character" w:customStyle="1" w:styleId="B1Car">
    <w:name w:val="B1+ Car"/>
    <w:link w:val="B1"/>
    <w:locked/>
    <w:rsid w:val="00AE69AE"/>
    <w:rPr>
      <w:rFonts w:ascii="Times New Roman" w:eastAsia="Times New Roman" w:hAnsi="Times New Roman"/>
      <w:lang w:val="en-GB" w:eastAsia="en-US"/>
    </w:rPr>
  </w:style>
  <w:style w:type="character" w:customStyle="1" w:styleId="WW8Num8z2">
    <w:name w:val="WW8Num8z2"/>
    <w:rsid w:val="000F63C5"/>
  </w:style>
  <w:style w:type="character" w:customStyle="1" w:styleId="EXCar">
    <w:name w:val="EX Car"/>
    <w:link w:val="EX"/>
    <w:rsid w:val="00D20B65"/>
    <w:rPr>
      <w:rFonts w:ascii="Times New Roman" w:eastAsia="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9210825">
      <w:bodyDiv w:val="1"/>
      <w:marLeft w:val="0"/>
      <w:marRight w:val="0"/>
      <w:marTop w:val="0"/>
      <w:marBottom w:val="0"/>
      <w:divBdr>
        <w:top w:val="none" w:sz="0" w:space="0" w:color="auto"/>
        <w:left w:val="none" w:sz="0" w:space="0" w:color="auto"/>
        <w:bottom w:val="none" w:sz="0" w:space="0" w:color="auto"/>
        <w:right w:val="none" w:sz="0" w:space="0" w:color="auto"/>
      </w:divBdr>
    </w:div>
    <w:div w:id="997534276">
      <w:bodyDiv w:val="1"/>
      <w:marLeft w:val="0"/>
      <w:marRight w:val="0"/>
      <w:marTop w:val="0"/>
      <w:marBottom w:val="0"/>
      <w:divBdr>
        <w:top w:val="none" w:sz="0" w:space="0" w:color="auto"/>
        <w:left w:val="none" w:sz="0" w:space="0" w:color="auto"/>
        <w:bottom w:val="none" w:sz="0" w:space="0" w:color="auto"/>
        <w:right w:val="none" w:sz="0" w:space="0" w:color="auto"/>
      </w:divBdr>
    </w:div>
    <w:div w:id="1080372026">
      <w:bodyDiv w:val="1"/>
      <w:marLeft w:val="0"/>
      <w:marRight w:val="0"/>
      <w:marTop w:val="0"/>
      <w:marBottom w:val="0"/>
      <w:divBdr>
        <w:top w:val="none" w:sz="0" w:space="0" w:color="auto"/>
        <w:left w:val="none" w:sz="0" w:space="0" w:color="auto"/>
        <w:bottom w:val="none" w:sz="0" w:space="0" w:color="auto"/>
        <w:right w:val="none" w:sz="0" w:space="0" w:color="auto"/>
      </w:divBdr>
    </w:div>
    <w:div w:id="1163667557">
      <w:bodyDiv w:val="1"/>
      <w:marLeft w:val="0"/>
      <w:marRight w:val="0"/>
      <w:marTop w:val="0"/>
      <w:marBottom w:val="0"/>
      <w:divBdr>
        <w:top w:val="none" w:sz="0" w:space="0" w:color="auto"/>
        <w:left w:val="none" w:sz="0" w:space="0" w:color="auto"/>
        <w:bottom w:val="none" w:sz="0" w:space="0" w:color="auto"/>
        <w:right w:val="none" w:sz="0" w:space="0" w:color="auto"/>
      </w:divBdr>
    </w:div>
    <w:div w:id="1722632420">
      <w:bodyDiv w:val="1"/>
      <w:marLeft w:val="0"/>
      <w:marRight w:val="0"/>
      <w:marTop w:val="0"/>
      <w:marBottom w:val="0"/>
      <w:divBdr>
        <w:top w:val="none" w:sz="0" w:space="0" w:color="auto"/>
        <w:left w:val="none" w:sz="0" w:space="0" w:color="auto"/>
        <w:bottom w:val="none" w:sz="0" w:space="0" w:color="auto"/>
        <w:right w:val="none" w:sz="0" w:space="0" w:color="auto"/>
      </w:divBdr>
    </w:div>
    <w:div w:id="1739283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lamanov@g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ssong@sejong.ac.kr"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ahmed.abid@eglobalmark.com" TargetMode="External"/><Relationship Id="rId4" Type="http://schemas.openxmlformats.org/officeDocument/2006/relationships/webSettings" Target="webSettings.xml"/><Relationship Id="rId9" Type="http://schemas.openxmlformats.org/officeDocument/2006/relationships/hyperlink" Target="mailto:franck.le-gall@eglobalmark.com"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2658</Words>
  <Characters>15157</Characters>
  <Application>Microsoft Office Word</Application>
  <DocSecurity>0</DocSecurity>
  <Lines>126</Lines>
  <Paragraphs>35</Paragraphs>
  <ScaleCrop>false</ScaleCrop>
  <HeadingPairs>
    <vt:vector size="6" baseType="variant">
      <vt:variant>
        <vt:lpstr>Title</vt:lpstr>
      </vt:variant>
      <vt:variant>
        <vt:i4>1</vt:i4>
      </vt:variant>
      <vt:variant>
        <vt:lpstr>Titre</vt:lpstr>
      </vt:variant>
      <vt:variant>
        <vt:i4>1</vt:i4>
      </vt:variant>
      <vt:variant>
        <vt:lpstr>제목</vt:lpstr>
      </vt:variant>
      <vt:variant>
        <vt:i4>1</vt:i4>
      </vt:variant>
    </vt:vector>
  </HeadingPairs>
  <TitlesOfParts>
    <vt:vector size="3" baseType="lpstr">
      <vt:lpstr/>
      <vt:lpstr/>
      <vt:lpstr/>
    </vt:vector>
  </TitlesOfParts>
  <Company>ETSI</Company>
  <LinksUpToDate>false</LinksUpToDate>
  <CharactersWithSpaces>17780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Riondet</dc:creator>
  <cp:keywords/>
  <cp:lastModifiedBy>0132R05</cp:lastModifiedBy>
  <cp:revision>2</cp:revision>
  <dcterms:created xsi:type="dcterms:W3CDTF">2020-10-20T11:31:00Z</dcterms:created>
  <dcterms:modified xsi:type="dcterms:W3CDTF">2020-10-20T11:31:00Z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1421892389</vt:lpwstr>
  </property>
</Properties>
</file>