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CE1D" w14:textId="77777777" w:rsidR="00CE4035" w:rsidRDefault="0046768E" w:rsidP="0046768E">
      <w:pPr>
        <w:tabs>
          <w:tab w:val="left" w:pos="8001"/>
        </w:tabs>
        <w:rPr>
          <w:lang w:val="fr-FR"/>
        </w:rPr>
      </w:pPr>
      <w:bookmarkStart w:id="0" w:name="_Toc300919386"/>
      <w:bookmarkStart w:id="1" w:name="_Toc338862363"/>
      <w:r>
        <w:rPr>
          <w:lang w:val="fr-FR"/>
        </w:rPr>
        <w:tab/>
      </w:r>
    </w:p>
    <w:p w14:paraId="7544EDC6" w14:textId="77777777" w:rsidR="00CE4035" w:rsidRPr="0035391E" w:rsidRDefault="00CE4035" w:rsidP="00CE4035">
      <w:pPr>
        <w:pStyle w:val="FP"/>
        <w:framePr w:h="1625" w:hRule="exact" w:wrap="notBeside" w:vAnchor="page" w:hAnchor="page" w:x="871" w:y="11581"/>
        <w:spacing w:after="240"/>
        <w:jc w:val="center"/>
        <w:rPr>
          <w:rFonts w:ascii="Arial" w:hAnsi="Arial" w:cs="Arial"/>
          <w:sz w:val="18"/>
          <w:szCs w:val="18"/>
        </w:rPr>
      </w:pPr>
      <w:bookmarkStart w:id="2"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E4035" w:rsidRPr="00953ECA" w14:paraId="14322924" w14:textId="77777777" w:rsidTr="00003161">
        <w:trPr>
          <w:trHeight w:val="302"/>
          <w:jc w:val="center"/>
        </w:trPr>
        <w:tc>
          <w:tcPr>
            <w:tcW w:w="9463" w:type="dxa"/>
            <w:gridSpan w:val="2"/>
            <w:shd w:val="clear" w:color="auto" w:fill="B42025"/>
          </w:tcPr>
          <w:p w14:paraId="7062AA74" w14:textId="77777777" w:rsidR="00CE4035" w:rsidRPr="00953ECA" w:rsidRDefault="00CE4035" w:rsidP="00003161">
            <w:pPr>
              <w:pStyle w:val="oneM2M-CoverTableTitle"/>
            </w:pPr>
            <w:bookmarkStart w:id="3" w:name="_Toc338862360"/>
            <w:bookmarkEnd w:id="2"/>
            <w:r w:rsidRPr="00953ECA">
              <w:t>CHANGE REQUEST</w:t>
            </w:r>
          </w:p>
        </w:tc>
      </w:tr>
      <w:tr w:rsidR="00CE4035" w:rsidRPr="00953ECA" w14:paraId="3D6F2830" w14:textId="77777777" w:rsidTr="00003161">
        <w:trPr>
          <w:trHeight w:val="124"/>
          <w:jc w:val="center"/>
        </w:trPr>
        <w:tc>
          <w:tcPr>
            <w:tcW w:w="2512" w:type="dxa"/>
            <w:shd w:val="clear" w:color="auto" w:fill="A0A0A3"/>
          </w:tcPr>
          <w:p w14:paraId="63610D70" w14:textId="77777777" w:rsidR="00CE4035" w:rsidRPr="00953ECA" w:rsidRDefault="00CE4035" w:rsidP="00003161">
            <w:pPr>
              <w:pStyle w:val="oneM2M-CoverTableLeft"/>
            </w:pPr>
            <w:r w:rsidRPr="00953ECA">
              <w:t>Meeting:*</w:t>
            </w:r>
          </w:p>
        </w:tc>
        <w:tc>
          <w:tcPr>
            <w:tcW w:w="6951" w:type="dxa"/>
            <w:shd w:val="clear" w:color="auto" w:fill="FFFFFF"/>
          </w:tcPr>
          <w:p w14:paraId="1D4D66D8" w14:textId="65FFD677" w:rsidR="00CE4035" w:rsidRPr="00953ECA" w:rsidRDefault="004D251E" w:rsidP="00E061DB">
            <w:pPr>
              <w:pStyle w:val="oneM2M-CoverTableText"/>
              <w:rPr>
                <w:lang w:eastAsia="ko-KR"/>
              </w:rPr>
            </w:pPr>
            <w:r w:rsidRPr="00953ECA">
              <w:rPr>
                <w:lang w:eastAsia="ko-KR"/>
              </w:rPr>
              <w:t>T</w:t>
            </w:r>
            <w:r w:rsidR="006A61F6">
              <w:rPr>
                <w:lang w:eastAsia="ko-KR"/>
              </w:rPr>
              <w:t>DE</w:t>
            </w:r>
            <w:r w:rsidR="00DC05A5">
              <w:rPr>
                <w:lang w:eastAsia="ko-KR"/>
              </w:rPr>
              <w:t xml:space="preserve"> #</w:t>
            </w:r>
            <w:r w:rsidR="00235E23">
              <w:rPr>
                <w:lang w:eastAsia="ko-KR"/>
              </w:rPr>
              <w:t>4</w:t>
            </w:r>
            <w:ins w:id="4" w:author="Miguel Angel Reina Ortega R03" w:date="2021-02-05T09:13:00Z">
              <w:r w:rsidR="002B4BA1">
                <w:rPr>
                  <w:lang w:eastAsia="ko-KR"/>
                </w:rPr>
                <w:t>9</w:t>
              </w:r>
            </w:ins>
            <w:del w:id="5" w:author="Miguel Angel Reina Ortega R03" w:date="2021-02-05T09:13:00Z">
              <w:r w:rsidR="00E276E5" w:rsidDel="002B4BA1">
                <w:rPr>
                  <w:lang w:eastAsia="ko-KR"/>
                </w:rPr>
                <w:delText>8</w:delText>
              </w:r>
            </w:del>
          </w:p>
        </w:tc>
      </w:tr>
      <w:tr w:rsidR="00CE4035" w:rsidRPr="00762594" w14:paraId="718E61B4" w14:textId="77777777" w:rsidTr="00003161">
        <w:trPr>
          <w:trHeight w:val="124"/>
          <w:jc w:val="center"/>
        </w:trPr>
        <w:tc>
          <w:tcPr>
            <w:tcW w:w="2512" w:type="dxa"/>
            <w:shd w:val="clear" w:color="auto" w:fill="A0A0A3"/>
          </w:tcPr>
          <w:p w14:paraId="6C658A5C" w14:textId="77777777" w:rsidR="00CE4035" w:rsidRPr="00953ECA" w:rsidRDefault="00CE4035" w:rsidP="00003161">
            <w:pPr>
              <w:pStyle w:val="oneM2M-CoverTableLeft"/>
            </w:pPr>
            <w:r w:rsidRPr="00953ECA">
              <w:t>Source:*</w:t>
            </w:r>
          </w:p>
        </w:tc>
        <w:tc>
          <w:tcPr>
            <w:tcW w:w="6951" w:type="dxa"/>
            <w:shd w:val="clear" w:color="auto" w:fill="FFFFFF"/>
          </w:tcPr>
          <w:p w14:paraId="0E79CBDC" w14:textId="77777777" w:rsidR="00CE4035" w:rsidRPr="00762594" w:rsidRDefault="00832217" w:rsidP="00762594">
            <w:pPr>
              <w:pStyle w:val="oneM2M-CoverTableText"/>
              <w:rPr>
                <w:lang w:val="fr-FR"/>
              </w:rPr>
            </w:pPr>
            <w:r>
              <w:rPr>
                <w:lang w:val="fr-FR"/>
              </w:rPr>
              <w:t>TF-oneM2M</w:t>
            </w:r>
          </w:p>
        </w:tc>
      </w:tr>
      <w:tr w:rsidR="00CE4035" w:rsidRPr="00953ECA" w14:paraId="4C9867E3" w14:textId="77777777" w:rsidTr="00E73E69">
        <w:trPr>
          <w:trHeight w:val="344"/>
          <w:jc w:val="center"/>
        </w:trPr>
        <w:tc>
          <w:tcPr>
            <w:tcW w:w="2512" w:type="dxa"/>
            <w:shd w:val="clear" w:color="auto" w:fill="A0A0A3"/>
          </w:tcPr>
          <w:p w14:paraId="7E472BBA" w14:textId="77777777" w:rsidR="00CE4035" w:rsidRPr="00953ECA" w:rsidRDefault="00CE4035" w:rsidP="00003161">
            <w:pPr>
              <w:pStyle w:val="oneM2M-CoverTableLeft"/>
            </w:pPr>
            <w:r w:rsidRPr="00953ECA">
              <w:t>Date:*</w:t>
            </w:r>
          </w:p>
        </w:tc>
        <w:tc>
          <w:tcPr>
            <w:tcW w:w="6951" w:type="dxa"/>
            <w:shd w:val="clear" w:color="auto" w:fill="FFFFFF"/>
          </w:tcPr>
          <w:p w14:paraId="0B6569CC" w14:textId="77777777" w:rsidR="00CE4035" w:rsidRPr="00953ECA" w:rsidRDefault="0001612D" w:rsidP="00C922C8">
            <w:pPr>
              <w:pStyle w:val="oneM2M-CoverTableText"/>
              <w:rPr>
                <w:lang w:eastAsia="ko-KR"/>
              </w:rPr>
            </w:pPr>
            <w:r>
              <w:t>20</w:t>
            </w:r>
            <w:r w:rsidR="001B5664">
              <w:t>20</w:t>
            </w:r>
            <w:r>
              <w:t>-</w:t>
            </w:r>
            <w:r w:rsidR="00E276E5">
              <w:t>12</w:t>
            </w:r>
            <w:r w:rsidR="00235E23">
              <w:t>-</w:t>
            </w:r>
            <w:r w:rsidR="00986F2F">
              <w:t>1</w:t>
            </w:r>
            <w:r w:rsidR="00E276E5">
              <w:t>0</w:t>
            </w:r>
          </w:p>
        </w:tc>
      </w:tr>
      <w:tr w:rsidR="00762594" w:rsidRPr="002B4BA1" w14:paraId="5353393B" w14:textId="77777777" w:rsidTr="00003161">
        <w:trPr>
          <w:trHeight w:val="116"/>
          <w:jc w:val="center"/>
        </w:trPr>
        <w:tc>
          <w:tcPr>
            <w:tcW w:w="2512" w:type="dxa"/>
            <w:shd w:val="clear" w:color="auto" w:fill="A0A0A3"/>
          </w:tcPr>
          <w:p w14:paraId="0DD652D3" w14:textId="77777777" w:rsidR="00762594" w:rsidRPr="00953ECA" w:rsidRDefault="00762594" w:rsidP="00762594">
            <w:pPr>
              <w:pStyle w:val="oneM2M-CoverTableLeft"/>
            </w:pPr>
            <w:r w:rsidRPr="00953ECA">
              <w:t>Contact:*</w:t>
            </w:r>
          </w:p>
        </w:tc>
        <w:tc>
          <w:tcPr>
            <w:tcW w:w="6951" w:type="dxa"/>
            <w:shd w:val="clear" w:color="auto" w:fill="FFFFFF"/>
          </w:tcPr>
          <w:p w14:paraId="72341695" w14:textId="77777777" w:rsidR="00762594" w:rsidRPr="00762594" w:rsidRDefault="00762594" w:rsidP="00762594">
            <w:pPr>
              <w:pStyle w:val="oneM2M-CoverTableText"/>
              <w:rPr>
                <w:lang w:val="es-ES"/>
              </w:rPr>
            </w:pPr>
            <w:r w:rsidRPr="00EC6025">
              <w:rPr>
                <w:lang w:val="es-ES"/>
              </w:rPr>
              <w:t xml:space="preserve">Miguel Angel Reina Ortega, ETSI, </w:t>
            </w:r>
            <w:r w:rsidR="00EE0B93">
              <w:fldChar w:fldCharType="begin"/>
            </w:r>
            <w:r w:rsidR="00EE0B93" w:rsidRPr="002B4BA1">
              <w:rPr>
                <w:lang w:val="es-ES"/>
                <w:rPrChange w:id="6" w:author="Miguel Angel Reina Ortega R03" w:date="2021-02-05T09:13:00Z">
                  <w:rPr/>
                </w:rPrChange>
              </w:rPr>
              <w:instrText xml:space="preserve"> HYPERLINK "mailto:MiguelAngel.ReinaOrtega@etsi.org" </w:instrText>
            </w:r>
            <w:r w:rsidR="00EE0B93">
              <w:fldChar w:fldCharType="separate"/>
            </w:r>
            <w:r w:rsidRPr="00702EF0">
              <w:rPr>
                <w:rStyle w:val="Hyperlink"/>
                <w:lang w:val="es-ES"/>
              </w:rPr>
              <w:t>MiguelAngel.ReinaOrtega@etsi.org</w:t>
            </w:r>
            <w:r w:rsidR="00EE0B93">
              <w:rPr>
                <w:rStyle w:val="Hyperlink"/>
                <w:lang w:val="es-ES"/>
              </w:rPr>
              <w:fldChar w:fldCharType="end"/>
            </w:r>
          </w:p>
        </w:tc>
      </w:tr>
      <w:tr w:rsidR="004D251E" w:rsidRPr="00953ECA" w14:paraId="16524B56" w14:textId="77777777" w:rsidTr="00003161">
        <w:trPr>
          <w:trHeight w:val="371"/>
          <w:jc w:val="center"/>
        </w:trPr>
        <w:tc>
          <w:tcPr>
            <w:tcW w:w="2512" w:type="dxa"/>
            <w:shd w:val="clear" w:color="auto" w:fill="A0A0A3"/>
          </w:tcPr>
          <w:p w14:paraId="3AC763E0" w14:textId="77777777" w:rsidR="004D251E" w:rsidRPr="00953ECA" w:rsidRDefault="004D251E" w:rsidP="004D251E">
            <w:pPr>
              <w:pStyle w:val="oneM2M-CoverTableLeft"/>
            </w:pPr>
            <w:r w:rsidRPr="00953ECA">
              <w:t>Reason for Change/s:*</w:t>
            </w:r>
          </w:p>
        </w:tc>
        <w:tc>
          <w:tcPr>
            <w:tcW w:w="6951" w:type="dxa"/>
            <w:shd w:val="clear" w:color="auto" w:fill="FFFFFF"/>
          </w:tcPr>
          <w:p w14:paraId="0E4F613E" w14:textId="77777777" w:rsidR="004D251E" w:rsidRPr="00953ECA" w:rsidRDefault="0046768E" w:rsidP="00762594">
            <w:pPr>
              <w:pStyle w:val="oneM2M-CoverTableText"/>
              <w:rPr>
                <w:lang w:eastAsia="ko-KR"/>
              </w:rPr>
            </w:pPr>
            <w:r>
              <w:rPr>
                <w:lang w:eastAsia="ko-KR"/>
              </w:rPr>
              <w:t xml:space="preserve">New TPs for </w:t>
            </w:r>
            <w:r w:rsidR="00E276E5">
              <w:rPr>
                <w:lang w:eastAsia="ko-KR"/>
              </w:rPr>
              <w:t xml:space="preserve">primitiveProfile </w:t>
            </w:r>
            <w:r w:rsidR="00F04ECF">
              <w:rPr>
                <w:lang w:eastAsia="ko-KR"/>
              </w:rPr>
              <w:t xml:space="preserve">release </w:t>
            </w:r>
            <w:r>
              <w:rPr>
                <w:lang w:eastAsia="ko-KR"/>
              </w:rPr>
              <w:t>4</w:t>
            </w:r>
          </w:p>
        </w:tc>
      </w:tr>
      <w:tr w:rsidR="004D251E" w:rsidRPr="00953ECA" w14:paraId="73DCAEE0" w14:textId="77777777" w:rsidTr="00003161">
        <w:trPr>
          <w:trHeight w:val="371"/>
          <w:jc w:val="center"/>
        </w:trPr>
        <w:tc>
          <w:tcPr>
            <w:tcW w:w="2512" w:type="dxa"/>
            <w:shd w:val="clear" w:color="auto" w:fill="A0A0A3"/>
          </w:tcPr>
          <w:p w14:paraId="6E20E47A" w14:textId="77777777" w:rsidR="004D251E" w:rsidRPr="00953ECA" w:rsidRDefault="004D251E" w:rsidP="004D251E">
            <w:pPr>
              <w:pStyle w:val="oneM2M-CoverTableLeft"/>
            </w:pPr>
            <w:r w:rsidRPr="00953ECA">
              <w:t>CR  against:  Release*</w:t>
            </w:r>
          </w:p>
        </w:tc>
        <w:tc>
          <w:tcPr>
            <w:tcW w:w="6951" w:type="dxa"/>
            <w:shd w:val="clear" w:color="auto" w:fill="FFFFFF"/>
          </w:tcPr>
          <w:p w14:paraId="7EEA0C09" w14:textId="77777777" w:rsidR="004D251E" w:rsidRPr="00953ECA" w:rsidRDefault="004D251E" w:rsidP="004D251E">
            <w:pPr>
              <w:pStyle w:val="1tableentryleft"/>
              <w:rPr>
                <w:rFonts w:ascii="Times New Roman" w:hAnsi="Times New Roman"/>
                <w:sz w:val="24"/>
                <w:lang w:eastAsia="ko-KR"/>
              </w:rPr>
            </w:pPr>
            <w:r w:rsidRPr="00953ECA">
              <w:rPr>
                <w:rFonts w:hint="eastAsia"/>
                <w:lang w:eastAsia="ko-KR"/>
              </w:rPr>
              <w:t>Rel-</w:t>
            </w:r>
            <w:r w:rsidR="0046768E">
              <w:rPr>
                <w:lang w:eastAsia="ko-KR"/>
              </w:rPr>
              <w:t>4</w:t>
            </w:r>
          </w:p>
        </w:tc>
      </w:tr>
      <w:tr w:rsidR="004D251E" w:rsidRPr="00953ECA" w14:paraId="06E16E07" w14:textId="77777777" w:rsidTr="00003161">
        <w:trPr>
          <w:trHeight w:val="371"/>
          <w:jc w:val="center"/>
        </w:trPr>
        <w:tc>
          <w:tcPr>
            <w:tcW w:w="2512" w:type="dxa"/>
            <w:shd w:val="clear" w:color="auto" w:fill="A0A0A3"/>
          </w:tcPr>
          <w:p w14:paraId="742DC015" w14:textId="77777777" w:rsidR="004D251E" w:rsidRPr="00953ECA" w:rsidRDefault="004D251E" w:rsidP="004D251E">
            <w:pPr>
              <w:pStyle w:val="oneM2M-CoverTableLeft"/>
            </w:pPr>
            <w:r w:rsidRPr="00953ECA">
              <w:t>CR  against:  WI*</w:t>
            </w:r>
          </w:p>
        </w:tc>
        <w:tc>
          <w:tcPr>
            <w:tcW w:w="6951" w:type="dxa"/>
            <w:shd w:val="clear" w:color="auto" w:fill="FFFFFF"/>
          </w:tcPr>
          <w:p w14:paraId="1A2ED773"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w:t>
            </w:r>
            <w:r w:rsidRPr="00953ECA">
              <w:t xml:space="preserve">Active &lt;Work Item number&gt; </w:t>
            </w:r>
            <w:r w:rsidRPr="00953ECA">
              <w:rPr>
                <w:rFonts w:ascii="Times New Roman" w:hAnsi="Times New Roman"/>
                <w:sz w:val="24"/>
              </w:rPr>
              <w:t xml:space="preserve"> </w:t>
            </w:r>
          </w:p>
          <w:p w14:paraId="120C06F6" w14:textId="77777777" w:rsidR="004D251E" w:rsidRPr="00953ECA" w:rsidRDefault="00A16FD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MNT Maintenace / </w:t>
            </w:r>
            <w:r w:rsidR="004D251E" w:rsidRPr="00953ECA">
              <w:t>&lt; Work Item number(optional)&gt;</w:t>
            </w:r>
          </w:p>
          <w:p w14:paraId="7273B6F9" w14:textId="77777777" w:rsidR="004D251E" w:rsidRPr="00953ECA" w:rsidRDefault="00A16FD9" w:rsidP="004D251E">
            <w:pPr>
              <w:pStyle w:val="1tableentryleft"/>
              <w:rPr>
                <w:rFonts w:hint="eastAsia"/>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STE Small Technical Enhancements / </w:t>
            </w:r>
            <w:r w:rsidR="004D251E" w:rsidRPr="00953ECA">
              <w:t>&lt; Work Item number (optional)&gt;</w:t>
            </w:r>
          </w:p>
          <w:p w14:paraId="5C3F63B8" w14:textId="77777777" w:rsidR="004D251E" w:rsidRPr="00953ECA" w:rsidRDefault="004D251E" w:rsidP="004D251E">
            <w:pPr>
              <w:pStyle w:val="1tableentryleft"/>
              <w:rPr>
                <w:rFonts w:hint="eastAsia"/>
              </w:rPr>
            </w:pPr>
            <w:r w:rsidRPr="00953ECA">
              <w:rPr>
                <w:sz w:val="18"/>
              </w:rPr>
              <w:t>Only ONE of the above shall be ticked</w:t>
            </w:r>
          </w:p>
        </w:tc>
      </w:tr>
      <w:tr w:rsidR="004D251E" w:rsidRPr="00953ECA" w14:paraId="32D52200" w14:textId="77777777" w:rsidTr="00003161">
        <w:trPr>
          <w:trHeight w:val="371"/>
          <w:jc w:val="center"/>
        </w:trPr>
        <w:tc>
          <w:tcPr>
            <w:tcW w:w="2512" w:type="dxa"/>
            <w:shd w:val="clear" w:color="auto" w:fill="A0A0A3"/>
          </w:tcPr>
          <w:p w14:paraId="1146B067" w14:textId="77777777" w:rsidR="004D251E" w:rsidRPr="00953ECA" w:rsidRDefault="004D251E" w:rsidP="004D251E">
            <w:pPr>
              <w:pStyle w:val="oneM2M-CoverTableLeft"/>
            </w:pPr>
            <w:r w:rsidRPr="00953ECA">
              <w:t>CR  against:  TS/TR*</w:t>
            </w:r>
          </w:p>
        </w:tc>
        <w:tc>
          <w:tcPr>
            <w:tcW w:w="6951" w:type="dxa"/>
            <w:shd w:val="clear" w:color="auto" w:fill="FFFFFF"/>
          </w:tcPr>
          <w:p w14:paraId="5FEA1930" w14:textId="77777777" w:rsidR="004D251E" w:rsidRPr="00953ECA" w:rsidRDefault="00562FEF" w:rsidP="006D4A89">
            <w:pPr>
              <w:pStyle w:val="oneM2M-CoverTableText"/>
              <w:tabs>
                <w:tab w:val="left" w:pos="4896"/>
              </w:tabs>
            </w:pPr>
            <w:r>
              <w:rPr>
                <w:rFonts w:ascii="Myriad Pro" w:hAnsi="Myriad Pro"/>
              </w:rPr>
              <w:t>TS-0018-V-</w:t>
            </w:r>
            <w:r w:rsidR="0046768E">
              <w:rPr>
                <w:rFonts w:ascii="Myriad Pro" w:hAnsi="Myriad Pro"/>
              </w:rPr>
              <w:t>4</w:t>
            </w:r>
            <w:r w:rsidR="00D44052">
              <w:rPr>
                <w:rFonts w:ascii="Myriad Pro" w:hAnsi="Myriad Pro"/>
              </w:rPr>
              <w:t>.</w:t>
            </w:r>
            <w:r w:rsidR="00E73E69">
              <w:rPr>
                <w:rFonts w:ascii="Myriad Pro" w:hAnsi="Myriad Pro"/>
              </w:rPr>
              <w:t>1</w:t>
            </w:r>
            <w:r w:rsidR="00D44052">
              <w:rPr>
                <w:rFonts w:ascii="Myriad Pro" w:hAnsi="Myriad Pro"/>
              </w:rPr>
              <w:t>.0</w:t>
            </w:r>
            <w:r w:rsidR="006D4A89">
              <w:rPr>
                <w:rFonts w:ascii="Myriad Pro" w:hAnsi="Myriad Pro"/>
              </w:rPr>
              <w:tab/>
            </w:r>
          </w:p>
        </w:tc>
      </w:tr>
      <w:tr w:rsidR="004D251E" w:rsidRPr="00953ECA" w14:paraId="0FEE89A7" w14:textId="77777777" w:rsidTr="00003161">
        <w:trPr>
          <w:trHeight w:val="371"/>
          <w:jc w:val="center"/>
        </w:trPr>
        <w:tc>
          <w:tcPr>
            <w:tcW w:w="2512" w:type="dxa"/>
            <w:shd w:val="clear" w:color="auto" w:fill="A0A0A3"/>
          </w:tcPr>
          <w:p w14:paraId="3586327E" w14:textId="77777777" w:rsidR="004D251E" w:rsidRPr="00953ECA" w:rsidRDefault="004D251E" w:rsidP="004D251E">
            <w:pPr>
              <w:pStyle w:val="oneM2M-CoverTableLeft"/>
            </w:pPr>
            <w:r w:rsidRPr="00953ECA">
              <w:t>Clauses/Sub Clauses*</w:t>
            </w:r>
          </w:p>
        </w:tc>
        <w:tc>
          <w:tcPr>
            <w:tcW w:w="6951" w:type="dxa"/>
            <w:shd w:val="clear" w:color="auto" w:fill="FFFFFF"/>
          </w:tcPr>
          <w:p w14:paraId="784BD31A" w14:textId="77777777" w:rsidR="004D251E" w:rsidRPr="00953ECA" w:rsidRDefault="004D251E" w:rsidP="004D251E">
            <w:pPr>
              <w:rPr>
                <w:lang w:eastAsia="ko-KR"/>
              </w:rPr>
            </w:pPr>
          </w:p>
        </w:tc>
      </w:tr>
      <w:tr w:rsidR="004D251E" w:rsidRPr="00953ECA" w14:paraId="6F8AAC40" w14:textId="77777777" w:rsidTr="0000316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D239339" w14:textId="77777777" w:rsidR="004D251E" w:rsidRPr="00953ECA" w:rsidRDefault="004D251E" w:rsidP="004D251E">
            <w:pPr>
              <w:pStyle w:val="oneM2M-CoverTableLeft"/>
            </w:pPr>
            <w:r w:rsidRPr="00953ECA">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D3DD74"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Editorial change</w:t>
            </w:r>
          </w:p>
          <w:p w14:paraId="22E38CA0" w14:textId="77777777" w:rsidR="004D251E" w:rsidRPr="00953ECA" w:rsidRDefault="00E73E6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Bug Fix or Correction</w:t>
            </w:r>
          </w:p>
          <w:p w14:paraId="0E9695AB"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Change to existing feature or functionality</w:t>
            </w:r>
          </w:p>
          <w:p w14:paraId="41F875CC" w14:textId="77777777" w:rsidR="004D251E" w:rsidRPr="00953ECA" w:rsidRDefault="00E73E6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New feature or functionality</w:t>
            </w:r>
          </w:p>
          <w:p w14:paraId="73CBE12F" w14:textId="77777777" w:rsidR="004D251E" w:rsidRPr="00953ECA" w:rsidRDefault="004D251E" w:rsidP="004D251E">
            <w:pPr>
              <w:pStyle w:val="1tableentryleft"/>
              <w:rPr>
                <w:rFonts w:ascii="Times New Roman" w:hAnsi="Times New Roman"/>
                <w:sz w:val="20"/>
              </w:rPr>
            </w:pPr>
            <w:r w:rsidRPr="00953ECA">
              <w:rPr>
                <w:sz w:val="18"/>
              </w:rPr>
              <w:t>Only ONE of the above shall be ticked</w:t>
            </w:r>
          </w:p>
        </w:tc>
      </w:tr>
      <w:tr w:rsidR="004D251E" w:rsidRPr="00953ECA" w14:paraId="1E2E77C1" w14:textId="77777777" w:rsidTr="0000316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5FF0DE9" w14:textId="77777777" w:rsidR="004D251E" w:rsidRPr="00953ECA" w:rsidRDefault="004D251E" w:rsidP="004D251E">
            <w:pPr>
              <w:pStyle w:val="oneM2M-CoverTableLeft"/>
            </w:pPr>
            <w:r w:rsidRPr="00953ECA">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4C56476" w14:textId="77777777" w:rsidR="004D251E" w:rsidRPr="00953ECA" w:rsidRDefault="004D251E" w:rsidP="004D251E">
            <w:pPr>
              <w:pStyle w:val="1tableentryleft"/>
              <w:rPr>
                <w:rFonts w:ascii="Times New Roman" w:hAnsi="Times New Roman"/>
                <w:sz w:val="24"/>
              </w:rPr>
            </w:pPr>
            <w:r w:rsidRPr="00953ECA">
              <w:rPr>
                <w:rFonts w:ascii="Times New Roman" w:hAnsi="Times New Roman"/>
              </w:rPr>
              <w:t xml:space="preserve">This CR contains only essential changes and corrections?  YES </w:t>
            </w:r>
            <w:r w:rsidRPr="00953ECA">
              <w:rPr>
                <w:rFonts w:ascii="Times New Roman" w:hAnsi="Times New Roman"/>
                <w:sz w:val="24"/>
              </w:rPr>
              <w:fldChar w:fldCharType="begin">
                <w:ffData>
                  <w:name w:val=""/>
                  <w:enabled/>
                  <w:calcOnExit w:val="0"/>
                  <w:checkBox>
                    <w:sizeAuto/>
                    <w:default w:val="1"/>
                  </w:checkBox>
                </w:ffData>
              </w:fldChar>
            </w:r>
            <w:r w:rsidRPr="00953ECA">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NO </w:t>
            </w: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sidRPr="00953ECA">
              <w:rPr>
                <w:rFonts w:ascii="Times New Roman" w:hAnsi="Times New Roman"/>
                <w:sz w:val="24"/>
              </w:rPr>
              <w:fldChar w:fldCharType="end"/>
            </w:r>
          </w:p>
          <w:p w14:paraId="73ABBAE9" w14:textId="77777777" w:rsidR="004D251E" w:rsidRPr="00953ECA" w:rsidRDefault="004D251E" w:rsidP="004D251E">
            <w:pPr>
              <w:pStyle w:val="1tableentryleft"/>
              <w:rPr>
                <w:rFonts w:ascii="Times New Roman" w:hAnsi="Times New Roman"/>
                <w:sz w:val="24"/>
              </w:rPr>
            </w:pPr>
            <w:r w:rsidRPr="00953ECA">
              <w:rPr>
                <w:rFonts w:ascii="Times New Roman" w:hAnsi="Times New Roman"/>
              </w:rPr>
              <w:t xml:space="preserve">This CR is a mirror CR? YES </w:t>
            </w:r>
            <w:r w:rsidR="003F5721">
              <w:rPr>
                <w:rFonts w:ascii="Times New Roman" w:hAnsi="Times New Roman"/>
                <w:sz w:val="24"/>
              </w:rPr>
              <w:fldChar w:fldCharType="begin">
                <w:ffData>
                  <w:name w:val=""/>
                  <w:enabled/>
                  <w:calcOnExit w:val="0"/>
                  <w:checkBox>
                    <w:sizeAuto/>
                    <w:default w:val="0"/>
                  </w:checkBox>
                </w:ffData>
              </w:fldChar>
            </w:r>
            <w:r w:rsidR="003F5721">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sidR="003F5721">
              <w:rPr>
                <w:rFonts w:ascii="Times New Roman" w:hAnsi="Times New Roman"/>
                <w:sz w:val="24"/>
              </w:rPr>
              <w:fldChar w:fldCharType="end"/>
            </w:r>
            <w:r w:rsidRPr="00953ECA">
              <w:rPr>
                <w:rFonts w:ascii="Times New Roman" w:hAnsi="Times New Roman"/>
                <w:sz w:val="24"/>
              </w:rPr>
              <w:t xml:space="preserve">   NO </w:t>
            </w:r>
            <w:r w:rsidR="003F5721">
              <w:rPr>
                <w:rFonts w:ascii="Times New Roman" w:hAnsi="Times New Roman"/>
                <w:sz w:val="24"/>
              </w:rPr>
              <w:fldChar w:fldCharType="begin">
                <w:ffData>
                  <w:name w:val=""/>
                  <w:enabled/>
                  <w:calcOnExit w:val="0"/>
                  <w:checkBox>
                    <w:sizeAuto/>
                    <w:default w:val="1"/>
                  </w:checkBox>
                </w:ffData>
              </w:fldChar>
            </w:r>
            <w:r w:rsidR="003F5721">
              <w:rPr>
                <w:rFonts w:ascii="Times New Roman" w:hAnsi="Times New Roman"/>
                <w:sz w:val="24"/>
              </w:rPr>
              <w:instrText xml:space="preserve"> FORMCHECKBOX </w:instrText>
            </w:r>
            <w:r w:rsidR="00EE0B93">
              <w:rPr>
                <w:rFonts w:ascii="Times New Roman" w:hAnsi="Times New Roman"/>
                <w:sz w:val="24"/>
              </w:rPr>
            </w:r>
            <w:r w:rsidR="00EE0B93">
              <w:rPr>
                <w:rFonts w:ascii="Times New Roman" w:hAnsi="Times New Roman"/>
                <w:sz w:val="24"/>
              </w:rPr>
              <w:fldChar w:fldCharType="separate"/>
            </w:r>
            <w:r w:rsidR="003F5721">
              <w:rPr>
                <w:rFonts w:ascii="Times New Roman" w:hAnsi="Times New Roman"/>
                <w:sz w:val="24"/>
              </w:rPr>
              <w:fldChar w:fldCharType="end"/>
            </w:r>
            <w:r w:rsidRPr="00953ECA">
              <w:rPr>
                <w:rFonts w:ascii="Times New Roman" w:hAnsi="Times New Roman"/>
                <w:sz w:val="24"/>
              </w:rPr>
              <w:t xml:space="preserve">  if YES, please indicate the document number of the original CR: </w:t>
            </w:r>
          </w:p>
        </w:tc>
      </w:tr>
      <w:tr w:rsidR="004D251E" w:rsidRPr="00953ECA" w14:paraId="72B6878E" w14:textId="77777777" w:rsidTr="00003161">
        <w:trPr>
          <w:trHeight w:val="373"/>
          <w:jc w:val="center"/>
        </w:trPr>
        <w:tc>
          <w:tcPr>
            <w:tcW w:w="9463" w:type="dxa"/>
            <w:gridSpan w:val="2"/>
            <w:shd w:val="clear" w:color="auto" w:fill="A0A0A3"/>
          </w:tcPr>
          <w:p w14:paraId="77B4EB5F" w14:textId="77777777" w:rsidR="004D251E" w:rsidRPr="00953ECA" w:rsidRDefault="004D251E" w:rsidP="004D251E">
            <w:pPr>
              <w:pStyle w:val="oneM2M-CoverTableLeft"/>
              <w:tabs>
                <w:tab w:val="left" w:pos="6248"/>
              </w:tabs>
              <w:rPr>
                <w:sz w:val="16"/>
                <w:szCs w:val="16"/>
                <w:lang w:eastAsia="ja-JP"/>
              </w:rPr>
            </w:pPr>
            <w:r w:rsidRPr="00953ECA">
              <w:rPr>
                <w:sz w:val="16"/>
                <w:szCs w:val="16"/>
              </w:rPr>
              <w:t>Template Version:23</w:t>
            </w:r>
            <w:r w:rsidRPr="00953ECA">
              <w:rPr>
                <w:sz w:val="16"/>
                <w:szCs w:val="16"/>
                <w:lang w:eastAsia="ja-JP"/>
              </w:rPr>
              <w:t xml:space="preserve"> February 2015 (Dot not modify)</w:t>
            </w:r>
          </w:p>
        </w:tc>
      </w:tr>
    </w:tbl>
    <w:p w14:paraId="5F7B5017" w14:textId="77777777" w:rsidR="00CE4035" w:rsidRPr="00953ECA" w:rsidRDefault="00CE4035" w:rsidP="00CE4035"/>
    <w:p w14:paraId="18BC65CA" w14:textId="77777777" w:rsidR="00CE4035" w:rsidRPr="00953ECA" w:rsidRDefault="00CE4035" w:rsidP="00CE403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953ECA">
        <w:rPr>
          <w:rFonts w:ascii="Times New Roman" w:hAnsi="Times New Roman"/>
          <w:b/>
          <w:sz w:val="32"/>
          <w:szCs w:val="32"/>
        </w:rPr>
        <w:t>oneM2M Notice</w:t>
      </w:r>
    </w:p>
    <w:p w14:paraId="0E99AB49" w14:textId="77777777" w:rsidR="00CE4035" w:rsidRPr="00953ECA" w:rsidRDefault="00CE4035" w:rsidP="00CE403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953ECA">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3"/>
    <w:p w14:paraId="384CCC23" w14:textId="77777777" w:rsidR="00D218E9" w:rsidRPr="00953ECA" w:rsidRDefault="00CE4035" w:rsidP="00CE4035">
      <w:pPr>
        <w:pBdr>
          <w:top w:val="single" w:sz="4" w:space="1" w:color="auto"/>
          <w:left w:val="single" w:sz="4" w:space="4" w:color="auto"/>
          <w:bottom w:val="single" w:sz="4" w:space="1" w:color="auto"/>
          <w:right w:val="single" w:sz="4" w:space="4" w:color="auto"/>
        </w:pBdr>
        <w:rPr>
          <w:rFonts w:eastAsia="MS PGothic"/>
          <w:color w:val="365F91"/>
          <w:kern w:val="24"/>
        </w:rPr>
      </w:pPr>
      <w:r w:rsidRPr="00953ECA">
        <w:br w:type="page"/>
      </w:r>
      <w:r w:rsidR="00D218E9" w:rsidRPr="00953ECA">
        <w:rPr>
          <w:rFonts w:eastAsia="MS PGothic"/>
          <w:color w:val="365F91"/>
          <w:kern w:val="24"/>
        </w:rPr>
        <w:lastRenderedPageBreak/>
        <w:t>GUIDELINES for Change Requests:</w:t>
      </w:r>
    </w:p>
    <w:p w14:paraId="75403287" w14:textId="77777777" w:rsidR="00D218E9" w:rsidRPr="00953ECA"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Provide an informative introduction containing the problem(s) being solved, and a summary list of proposals.</w:t>
      </w:r>
    </w:p>
    <w:p w14:paraId="3ADF60C0" w14:textId="77777777" w:rsidR="004F54DF" w:rsidRPr="00953ECA"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Each CR should contain changes related to only one particular issue/problem.</w:t>
      </w:r>
    </w:p>
    <w:p w14:paraId="268F7B65"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 xml:space="preserve">Follow the principle of completeness, where all changes </w:t>
      </w:r>
      <w:r w:rsidR="004F54DF" w:rsidRPr="00953ECA">
        <w:rPr>
          <w:rFonts w:eastAsia="MS PGothic"/>
          <w:color w:val="365F91"/>
          <w:kern w:val="24"/>
        </w:rPr>
        <w:t xml:space="preserve">related to the issue or problem </w:t>
      </w:r>
      <w:r w:rsidRPr="00953ECA">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97D9CC4" w14:textId="77777777" w:rsidR="00D218E9" w:rsidRPr="00953ECA"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Follow the drafting rules</w:t>
      </w:r>
      <w:r w:rsidR="004F54DF" w:rsidRPr="00953ECA">
        <w:rPr>
          <w:rFonts w:eastAsia="MS PGothic"/>
          <w:color w:val="365F91"/>
          <w:kern w:val="24"/>
        </w:rPr>
        <w:t>.</w:t>
      </w:r>
    </w:p>
    <w:p w14:paraId="12F40B8F" w14:textId="77777777" w:rsidR="00D218E9" w:rsidRPr="00953ECA" w:rsidRDefault="000F2E4E"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All pictures must be editable</w:t>
      </w:r>
      <w:r w:rsidR="004F54DF" w:rsidRPr="00953ECA">
        <w:rPr>
          <w:rFonts w:eastAsia="MS PGothic"/>
          <w:color w:val="365F91"/>
          <w:kern w:val="24"/>
        </w:rPr>
        <w:t>.</w:t>
      </w:r>
    </w:p>
    <w:p w14:paraId="376C2632"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Check spelling and grammar to the extent practicable</w:t>
      </w:r>
      <w:r w:rsidR="004F54DF" w:rsidRPr="00953ECA">
        <w:rPr>
          <w:rFonts w:eastAsia="MS PGothic"/>
          <w:color w:val="365F91"/>
          <w:kern w:val="24"/>
        </w:rPr>
        <w:t>.</w:t>
      </w:r>
    </w:p>
    <w:p w14:paraId="4B021D50"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Use Change bars for modifications</w:t>
      </w:r>
      <w:r w:rsidR="004F54DF" w:rsidRPr="00953ECA">
        <w:rPr>
          <w:rFonts w:eastAsia="MS PGothic"/>
          <w:color w:val="365F91"/>
          <w:kern w:val="24"/>
        </w:rPr>
        <w:t>.</w:t>
      </w:r>
    </w:p>
    <w:p w14:paraId="2B2B550A"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86A2558"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Multiple changes in a single CR shall be clearly separated by horizontal lines with embedded text such as, start of change 1, end of change 1, start of new clause, end of new clause.</w:t>
      </w:r>
    </w:p>
    <w:p w14:paraId="5B276A19"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762594">
        <w:rPr>
          <w:rFonts w:eastAsia="MS PGothic"/>
          <w:color w:val="365F91"/>
          <w:kern w:val="24"/>
        </w:rPr>
        <w:t xml:space="preserve"> </w:t>
      </w:r>
    </w:p>
    <w:p w14:paraId="121E25B7" w14:textId="77777777" w:rsidR="00294EEF" w:rsidRPr="00953ECA" w:rsidRDefault="005C0172" w:rsidP="00653A3B">
      <w:pPr>
        <w:pStyle w:val="Heading2"/>
      </w:pPr>
      <w:r w:rsidRPr="00953ECA">
        <w:t>Introduction</w:t>
      </w:r>
    </w:p>
    <w:p w14:paraId="29998EC9" w14:textId="77777777" w:rsidR="00AB1956" w:rsidRDefault="0046768E" w:rsidP="00CF57F7">
      <w:pPr>
        <w:rPr>
          <w:ins w:id="7" w:author="Miguel Angel Reina Ortega R01" w:date="2020-12-16T21:47:00Z"/>
          <w:lang w:eastAsia="ko-KR"/>
        </w:rPr>
      </w:pPr>
      <w:r>
        <w:rPr>
          <w:lang w:eastAsia="ko-KR"/>
        </w:rPr>
        <w:t xml:space="preserve">New TPs for </w:t>
      </w:r>
      <w:r w:rsidR="00E276E5">
        <w:rPr>
          <w:lang w:eastAsia="ko-KR"/>
        </w:rPr>
        <w:t xml:space="preserve">primitiveProfile </w:t>
      </w:r>
      <w:r w:rsidR="00F04ECF">
        <w:rPr>
          <w:lang w:eastAsia="ko-KR"/>
        </w:rPr>
        <w:t xml:space="preserve">release </w:t>
      </w:r>
      <w:r>
        <w:rPr>
          <w:lang w:eastAsia="ko-KR"/>
        </w:rPr>
        <w:t>4</w:t>
      </w:r>
      <w:r w:rsidR="00CF57F7">
        <w:rPr>
          <w:lang w:eastAsia="ko-KR"/>
        </w:rPr>
        <w:t>.</w:t>
      </w:r>
    </w:p>
    <w:p w14:paraId="03077C6E" w14:textId="77777777" w:rsidR="00B400DC" w:rsidRDefault="00B400DC" w:rsidP="00CF57F7">
      <w:pPr>
        <w:rPr>
          <w:ins w:id="8" w:author="Sana Zulfiqar R02" w:date="2020-12-22T08:28:00Z"/>
          <w:lang w:eastAsia="ko-KR"/>
        </w:rPr>
      </w:pPr>
      <w:ins w:id="9" w:author="Miguel Angel Reina Ortega R01" w:date="2020-12-16T21:47:00Z">
        <w:r>
          <w:rPr>
            <w:lang w:eastAsia="ko-KR"/>
          </w:rPr>
          <w:t xml:space="preserve">R01 – Corrections to the TPs according to the discussion </w:t>
        </w:r>
      </w:ins>
      <w:ins w:id="10" w:author="Miguel Angel Reina Ortega R01" w:date="2020-12-16T21:48:00Z">
        <w:r>
          <w:rPr>
            <w:lang w:eastAsia="ko-KR"/>
          </w:rPr>
          <w:t>during presentation of the original contribution</w:t>
        </w:r>
      </w:ins>
    </w:p>
    <w:p w14:paraId="513D3F68" w14:textId="77777777" w:rsidR="000A4E57" w:rsidRDefault="000A4E57" w:rsidP="000A4E57">
      <w:pPr>
        <w:rPr>
          <w:ins w:id="11" w:author="Sana Zulfiqar R03" w:date="2021-02-03T11:01:00Z"/>
          <w:lang w:eastAsia="ko-KR"/>
        </w:rPr>
      </w:pPr>
      <w:ins w:id="12" w:author="Sana Zulfiqar R02" w:date="2020-12-22T08:28:00Z">
        <w:r>
          <w:rPr>
            <w:lang w:eastAsia="ko-KR"/>
          </w:rPr>
          <w:t>R02 – Corrections to the TPs according to the discussion during presentation of R01</w:t>
        </w:r>
      </w:ins>
    </w:p>
    <w:p w14:paraId="29B172BB" w14:textId="4AE4164C" w:rsidR="00C30B65" w:rsidRPr="00AB1956" w:rsidRDefault="00C30B65" w:rsidP="000A4E57">
      <w:pPr>
        <w:rPr>
          <w:ins w:id="13" w:author="Sana Zulfiqar R02" w:date="2020-12-22T08:28:00Z"/>
          <w:rFonts w:ascii="Arial" w:hAnsi="Arial" w:cs="Arial"/>
          <w:sz w:val="18"/>
          <w:szCs w:val="18"/>
          <w:lang w:val="en-US"/>
        </w:rPr>
      </w:pPr>
      <w:ins w:id="14" w:author="Sana Zulfiqar R03" w:date="2021-02-03T11:01:00Z">
        <w:r>
          <w:rPr>
            <w:lang w:eastAsia="ko-KR"/>
          </w:rPr>
          <w:t>R03 – Corrections to the TPs</w:t>
        </w:r>
      </w:ins>
      <w:ins w:id="15" w:author="Sana Zulfiqar R03" w:date="2021-02-03T11:02:00Z">
        <w:r>
          <w:rPr>
            <w:lang w:eastAsia="ko-KR"/>
          </w:rPr>
          <w:t xml:space="preserve"> according to CRs: </w:t>
        </w:r>
        <w:r w:rsidRPr="00C30B65">
          <w:rPr>
            <w:lang w:eastAsia="ko-KR"/>
          </w:rPr>
          <w:t>SDS-2020-0129R07-TS-0001_primitive_profile_maintenance_R4</w:t>
        </w:r>
        <w:r>
          <w:rPr>
            <w:lang w:eastAsia="ko-KR"/>
          </w:rPr>
          <w:t xml:space="preserve"> and </w:t>
        </w:r>
      </w:ins>
      <w:ins w:id="16" w:author="Sana Zulfiqar R03" w:date="2021-02-03T11:03:00Z">
        <w:r w:rsidRPr="00C30B65">
          <w:rPr>
            <w:lang w:eastAsia="ko-KR"/>
          </w:rPr>
          <w:t>SDS-2020-0131R0613-TS-0004-primitiveProfile_procedures_R4</w:t>
        </w:r>
      </w:ins>
    </w:p>
    <w:p w14:paraId="35B66282" w14:textId="77777777" w:rsidR="000A4E57" w:rsidRPr="00AB1956" w:rsidRDefault="000A4E57" w:rsidP="00CF57F7">
      <w:pPr>
        <w:rPr>
          <w:rFonts w:ascii="Arial" w:hAnsi="Arial" w:cs="Arial"/>
          <w:sz w:val="18"/>
          <w:szCs w:val="18"/>
          <w:lang w:val="en-US"/>
        </w:rPr>
      </w:pPr>
    </w:p>
    <w:p w14:paraId="30EDEB05" w14:textId="77777777" w:rsidR="00AB1956" w:rsidRDefault="00AB1956" w:rsidP="00992984">
      <w:pPr>
        <w:ind w:left="360"/>
        <w:rPr>
          <w:lang w:eastAsia="ko-KR"/>
        </w:rPr>
      </w:pPr>
    </w:p>
    <w:p w14:paraId="325DF7D5" w14:textId="77777777" w:rsidR="00BA5680" w:rsidRPr="00786410" w:rsidRDefault="002C2538" w:rsidP="003F5721">
      <w:pPr>
        <w:keepNext/>
        <w:keepLines/>
        <w:spacing w:before="120"/>
        <w:ind w:left="1985" w:hanging="1985"/>
        <w:rPr>
          <w:rFonts w:eastAsia="SimSun"/>
          <w:lang w:eastAsia="zh-CN"/>
        </w:rPr>
      </w:pPr>
      <w:r>
        <w:rPr>
          <w:rFonts w:eastAsia="MS Mincho"/>
          <w:lang w:eastAsia="ja-JP"/>
        </w:rPr>
        <w:br w:type="page"/>
      </w:r>
      <w:r w:rsidR="003F5721" w:rsidRPr="00786410">
        <w:rPr>
          <w:rFonts w:eastAsia="SimSun"/>
          <w:lang w:eastAsia="zh-CN"/>
        </w:rPr>
        <w:lastRenderedPageBreak/>
        <w:t xml:space="preserve"> </w:t>
      </w:r>
    </w:p>
    <w:p w14:paraId="59F97820" w14:textId="77777777" w:rsidR="0046768E" w:rsidRDefault="00BA5680" w:rsidP="00E73E69">
      <w:pPr>
        <w:keepNext/>
        <w:keepLines/>
        <w:spacing w:before="120"/>
        <w:ind w:left="1985" w:hanging="1985"/>
        <w:jc w:val="center"/>
        <w:rPr>
          <w:sz w:val="28"/>
        </w:rPr>
      </w:pPr>
      <w:r w:rsidRPr="00DC05A5">
        <w:rPr>
          <w:sz w:val="28"/>
        </w:rPr>
        <w:t>-----------------------</w:t>
      </w:r>
      <w:r w:rsidRPr="00DC05A5">
        <w:rPr>
          <w:rFonts w:hint="eastAsia"/>
          <w:sz w:val="28"/>
          <w:lang w:eastAsia="ko-KR"/>
        </w:rPr>
        <w:t xml:space="preserve"> Start</w:t>
      </w:r>
      <w:r w:rsidRPr="00DC05A5">
        <w:rPr>
          <w:sz w:val="28"/>
        </w:rPr>
        <w:t xml:space="preserve"> of change </w:t>
      </w:r>
      <w:r w:rsidRPr="00DC05A5">
        <w:rPr>
          <w:sz w:val="28"/>
          <w:lang w:val="en-IN"/>
        </w:rPr>
        <w:t>1</w:t>
      </w:r>
      <w:r w:rsidRPr="00DC05A5">
        <w:rPr>
          <w:rFonts w:hint="eastAsia"/>
          <w:sz w:val="28"/>
          <w:lang w:eastAsia="ko-KR"/>
        </w:rPr>
        <w:t xml:space="preserve"> </w:t>
      </w:r>
      <w:r w:rsidRPr="00DC05A5">
        <w:rPr>
          <w:sz w:val="28"/>
        </w:rPr>
        <w:t>-----------------------</w:t>
      </w:r>
    </w:p>
    <w:p w14:paraId="528243F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TP/oneM2M/CSE/PP/001</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0EC1A892"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6A76E4A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E2EA6C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TP/oneM2M/CSE/PP/001</w:t>
            </w:r>
          </w:p>
        </w:tc>
      </w:tr>
      <w:tr w:rsidR="0016655F" w:rsidRPr="0016655F" w14:paraId="11A27033" w14:textId="77777777" w:rsidTr="007906FC">
        <w:tc>
          <w:tcPr>
            <w:tcW w:w="1863" w:type="dxa"/>
            <w:gridSpan w:val="2"/>
            <w:tcBorders>
              <w:left w:val="single" w:sz="4" w:space="0" w:color="000000"/>
              <w:bottom w:val="single" w:sz="4" w:space="0" w:color="000000"/>
            </w:tcBorders>
            <w:shd w:val="clear" w:color="auto" w:fill="auto"/>
          </w:tcPr>
          <w:p w14:paraId="366C8F0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7DB7DCE6" w14:textId="7A37788B" w:rsidR="0016655F" w:rsidRPr="0016655F" w:rsidRDefault="0016655F"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Check that IUT applies the referenced &lt;primitiveProfile&gt; over the request messages</w:t>
            </w:r>
            <w:r w:rsidRPr="0016655F">
              <w:rPr>
                <w:rFonts w:ascii="Arial" w:eastAsia="Arial" w:hAnsi="Arial" w:cs="Arial"/>
                <w:sz w:val="18"/>
                <w:szCs w:val="18"/>
                <w:lang w:eastAsia="en-GB"/>
              </w:rPr>
              <w:t xml:space="preserve"> by adding the applicable parameters/attributes </w:t>
            </w:r>
            <w:r w:rsidRPr="0016655F">
              <w:rPr>
                <w:rFonts w:ascii="Arial" w:eastAsia="Arial" w:hAnsi="Arial" w:cs="Arial"/>
                <w:color w:val="000000"/>
                <w:sz w:val="18"/>
                <w:szCs w:val="18"/>
                <w:lang w:eastAsia="en-GB"/>
              </w:rPr>
              <w:t xml:space="preserve">when the request message </w:t>
            </w:r>
            <w:r w:rsidRPr="0016655F">
              <w:rPr>
                <w:rFonts w:ascii="Arial" w:eastAsia="Arial" w:hAnsi="Arial" w:cs="Arial"/>
                <w:sz w:val="18"/>
                <w:szCs w:val="18"/>
                <w:lang w:eastAsia="en-GB"/>
              </w:rPr>
              <w:t>contains a valid</w:t>
            </w:r>
            <w:r w:rsidRPr="0016655F">
              <w:rPr>
                <w:rFonts w:ascii="Arial" w:eastAsia="Arial" w:hAnsi="Arial" w:cs="Arial"/>
                <w:color w:val="000000"/>
                <w:sz w:val="18"/>
                <w:szCs w:val="18"/>
                <w:lang w:eastAsia="en-GB"/>
              </w:rPr>
              <w:t xml:space="preserve"> </w:t>
            </w:r>
            <w:r w:rsidRPr="0016655F">
              <w:rPr>
                <w:rFonts w:ascii="Arial" w:eastAsia="Arial" w:hAnsi="Arial" w:cs="Arial"/>
                <w:iCs/>
                <w:color w:val="000000"/>
                <w:sz w:val="18"/>
                <w:szCs w:val="18"/>
                <w:lang w:eastAsia="en-GB"/>
              </w:rPr>
              <w:t>Primitive Profile Identifier</w:t>
            </w:r>
            <w:r w:rsidRPr="0016655F">
              <w:rPr>
                <w:rFonts w:ascii="Arial" w:eastAsia="Arial" w:hAnsi="Arial" w:cs="Arial"/>
                <w:b/>
                <w:iCs/>
                <w:color w:val="000000"/>
                <w:sz w:val="18"/>
                <w:szCs w:val="18"/>
                <w:lang w:eastAsia="en-GB"/>
              </w:rPr>
              <w:t xml:space="preserve"> </w:t>
            </w:r>
            <w:r w:rsidRPr="0016655F">
              <w:rPr>
                <w:rFonts w:ascii="Arial" w:eastAsia="Arial" w:hAnsi="Arial" w:cs="Arial"/>
                <w:color w:val="000000"/>
                <w:sz w:val="18"/>
                <w:szCs w:val="18"/>
                <w:lang w:eastAsia="en-GB"/>
              </w:rPr>
              <w:t>parameter</w:t>
            </w:r>
            <w:r w:rsidRPr="0016655F">
              <w:rPr>
                <w:rFonts w:ascii="Arial" w:eastAsia="Arial" w:hAnsi="Arial" w:cs="Arial"/>
                <w:b/>
                <w:i/>
                <w:color w:val="000000"/>
                <w:sz w:val="18"/>
                <w:szCs w:val="18"/>
                <w:lang w:eastAsia="en-GB"/>
              </w:rPr>
              <w:t xml:space="preserve"> </w:t>
            </w:r>
            <w:r w:rsidRPr="0016655F">
              <w:rPr>
                <w:rFonts w:ascii="Arial" w:eastAsia="Arial" w:hAnsi="Arial" w:cs="Arial"/>
                <w:color w:val="000000"/>
                <w:sz w:val="18"/>
                <w:szCs w:val="18"/>
                <w:lang w:eastAsia="en-GB"/>
              </w:rPr>
              <w:t>and the referenced profile is accessible to the Hosting CSE</w:t>
            </w:r>
            <w:ins w:id="17" w:author="Sana Zulfiqar R03" w:date="2021-02-04T10:05:00Z">
              <w:r w:rsidR="00A84D54">
                <w:rPr>
                  <w:rFonts w:ascii="Arial" w:eastAsia="Arial" w:hAnsi="Arial" w:cs="Arial"/>
                  <w:color w:val="000000"/>
                  <w:sz w:val="18"/>
                  <w:szCs w:val="18"/>
                  <w:lang w:eastAsia="en-GB"/>
                </w:rPr>
                <w:t>.</w:t>
              </w:r>
            </w:ins>
          </w:p>
        </w:tc>
      </w:tr>
      <w:tr w:rsidR="0016655F" w:rsidRPr="0016655F" w14:paraId="6EF129F0" w14:textId="77777777" w:rsidTr="007906FC">
        <w:tc>
          <w:tcPr>
            <w:tcW w:w="1863" w:type="dxa"/>
            <w:gridSpan w:val="2"/>
            <w:tcBorders>
              <w:left w:val="single" w:sz="4" w:space="0" w:color="000000"/>
              <w:bottom w:val="single" w:sz="4" w:space="0" w:color="000000"/>
            </w:tcBorders>
            <w:shd w:val="clear" w:color="auto" w:fill="auto"/>
          </w:tcPr>
          <w:p w14:paraId="1FB705C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4B64A3EA" w14:textId="160884DD"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ins w:id="18" w:author="Sana Zulfiqar R03" w:date="2021-02-03T07:57:00Z">
              <w:r w:rsidR="0083088B">
                <w:rPr>
                  <w:rFonts w:ascii="Arial" w:eastAsia="Arial" w:hAnsi="Arial" w:cs="Arial"/>
                  <w:color w:val="000000"/>
                  <w:sz w:val="18"/>
                  <w:szCs w:val="18"/>
                  <w:lang w:eastAsia="en-GB"/>
                </w:rPr>
                <w:t>, TS</w:t>
              </w:r>
            </w:ins>
            <w:ins w:id="19" w:author="Sana Zulfiqar R03" w:date="2021-02-03T07:58:00Z">
              <w:r w:rsidR="0083088B">
                <w:rPr>
                  <w:rFonts w:ascii="Arial" w:eastAsia="Arial" w:hAnsi="Arial" w:cs="Arial"/>
                  <w:color w:val="000000"/>
                  <w:sz w:val="18"/>
                  <w:szCs w:val="18"/>
                  <w:lang w:eastAsia="en-GB"/>
                </w:rPr>
                <w:t>-0004 [2]  7.3.3.1</w:t>
              </w:r>
            </w:ins>
          </w:p>
        </w:tc>
      </w:tr>
      <w:tr w:rsidR="0016655F" w:rsidRPr="0016655F" w14:paraId="5967027A" w14:textId="77777777" w:rsidTr="007906FC">
        <w:tc>
          <w:tcPr>
            <w:tcW w:w="1863" w:type="dxa"/>
            <w:gridSpan w:val="2"/>
            <w:tcBorders>
              <w:left w:val="single" w:sz="4" w:space="0" w:color="000000"/>
              <w:bottom w:val="single" w:sz="4" w:space="0" w:color="000000"/>
            </w:tcBorders>
            <w:shd w:val="clear" w:color="auto" w:fill="auto"/>
          </w:tcPr>
          <w:p w14:paraId="34E2C58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7AC1019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452C39A3" w14:textId="77777777" w:rsidTr="007906FC">
        <w:tc>
          <w:tcPr>
            <w:tcW w:w="1863" w:type="dxa"/>
            <w:gridSpan w:val="2"/>
            <w:tcBorders>
              <w:left w:val="single" w:sz="4" w:space="0" w:color="000000"/>
              <w:bottom w:val="single" w:sz="4" w:space="0" w:color="000000"/>
            </w:tcBorders>
            <w:shd w:val="clear" w:color="auto" w:fill="auto"/>
          </w:tcPr>
          <w:p w14:paraId="5FD6EFA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53B440F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Release </w:t>
            </w:r>
            <w:del w:id="20" w:author="Windows User" w:date="2020-12-16T21:42:00Z">
              <w:r w:rsidRPr="0016655F">
                <w:rPr>
                  <w:rFonts w:ascii="Arial" w:eastAsia="Arial" w:hAnsi="Arial" w:cs="Arial"/>
                  <w:color w:val="000000"/>
                  <w:sz w:val="18"/>
                  <w:szCs w:val="18"/>
                  <w:lang w:eastAsia="en-GB"/>
                </w:rPr>
                <w:delText>1</w:delText>
              </w:r>
            </w:del>
            <w:ins w:id="21" w:author="Windows User" w:date="2020-12-16T21:42:00Z">
              <w:r w:rsidR="00126BC2">
                <w:rPr>
                  <w:rFonts w:ascii="Arial" w:eastAsia="Arial" w:hAnsi="Arial" w:cs="Arial"/>
                  <w:color w:val="000000"/>
                  <w:sz w:val="18"/>
                  <w:szCs w:val="18"/>
                  <w:lang w:eastAsia="en-GB"/>
                </w:rPr>
                <w:t>4</w:t>
              </w:r>
            </w:ins>
          </w:p>
        </w:tc>
      </w:tr>
      <w:tr w:rsidR="0016655F" w:rsidRPr="0016655F" w14:paraId="75ADD6A2" w14:textId="77777777" w:rsidTr="007906FC">
        <w:tc>
          <w:tcPr>
            <w:tcW w:w="1863" w:type="dxa"/>
            <w:gridSpan w:val="2"/>
            <w:tcBorders>
              <w:left w:val="single" w:sz="4" w:space="0" w:color="000000"/>
              <w:bottom w:val="single" w:sz="4" w:space="0" w:color="000000"/>
            </w:tcBorders>
            <w:shd w:val="clear" w:color="auto" w:fill="auto"/>
          </w:tcPr>
          <w:p w14:paraId="4CAC051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7E4D471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19DC0259" w14:textId="77777777" w:rsidTr="007906FC">
        <w:tc>
          <w:tcPr>
            <w:tcW w:w="1853" w:type="dxa"/>
            <w:tcBorders>
              <w:left w:val="single" w:sz="4" w:space="0" w:color="000000"/>
              <w:bottom w:val="single" w:sz="4" w:space="0" w:color="000000"/>
            </w:tcBorders>
            <w:shd w:val="clear" w:color="auto" w:fill="auto"/>
          </w:tcPr>
          <w:p w14:paraId="2910008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65F24397" w14:textId="2E15FD58"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ins w:id="22" w:author="Windows User" w:date="2020-12-16T21:42:00Z">
              <w:r w:rsidR="00C408B8">
                <w:rPr>
                  <w:rFonts w:ascii="Arial" w:eastAsia="Arial" w:hAnsi="Arial" w:cs="Arial"/>
                  <w:sz w:val="18"/>
                  <w:szCs w:val="18"/>
                  <w:lang w:eastAsia="en-GB"/>
                </w:rPr>
                <w:t>t</w:t>
              </w:r>
              <w:r w:rsidRPr="0016655F">
                <w:rPr>
                  <w:rFonts w:ascii="Arial" w:eastAsia="Arial" w:hAnsi="Arial" w:cs="Arial"/>
                  <w:color w:val="000000"/>
                  <w:sz w:val="18"/>
                  <w:szCs w:val="18"/>
                  <w:lang w:eastAsia="en-GB"/>
                </w:rPr>
                <w:t>he</w:t>
              </w:r>
            </w:ins>
            <w:r w:rsidRPr="0016655F">
              <w:rPr>
                <w:rFonts w:ascii="Arial" w:eastAsia="Arial" w:hAnsi="Arial" w:cs="Arial"/>
                <w:color w:val="000000"/>
                <w:sz w:val="18"/>
                <w:szCs w:val="18"/>
                <w:lang w:eastAsia="en-GB"/>
              </w:rPr>
              <w:t xml:space="preserve"> IUT </w:t>
            </w:r>
            <w:r w:rsidRPr="0016655F">
              <w:rPr>
                <w:rFonts w:ascii="Arial" w:eastAsia="Arial" w:hAnsi="Arial" w:cs="Arial"/>
                <w:b/>
                <w:color w:val="000000"/>
                <w:sz w:val="18"/>
                <w:szCs w:val="18"/>
                <w:lang w:eastAsia="en-GB"/>
              </w:rPr>
              <w:t>being</w:t>
            </w:r>
            <w:r w:rsidRPr="0016655F">
              <w:rPr>
                <w:rFonts w:ascii="Arial" w:eastAsia="Arial" w:hAnsi="Arial" w:cs="Arial"/>
                <w:color w:val="000000"/>
                <w:sz w:val="18"/>
                <w:szCs w:val="18"/>
                <w:lang w:eastAsia="en-GB"/>
              </w:rPr>
              <w:t xml:space="preserve"> in the "initial state"</w:t>
            </w:r>
          </w:p>
          <w:p w14:paraId="1A17E94D"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 xml:space="preserve">being </w:t>
            </w:r>
            <w:r w:rsidRPr="0016655F">
              <w:rPr>
                <w:rFonts w:ascii="Arial" w:eastAsia="Arial" w:hAnsi="Arial" w:cs="Arial"/>
                <w:color w:val="000000"/>
                <w:sz w:val="18"/>
                <w:szCs w:val="18"/>
                <w:lang w:eastAsia="en-GB"/>
              </w:rPr>
              <w:t>a hosting CSE</w:t>
            </w:r>
          </w:p>
          <w:p w14:paraId="225DE29A"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 xml:space="preserve">and </w:t>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having registered</w:t>
            </w:r>
            <w:r w:rsidRPr="0016655F">
              <w:rPr>
                <w:rFonts w:ascii="Arial" w:eastAsia="Arial" w:hAnsi="Arial" w:cs="Arial"/>
                <w:color w:val="000000"/>
                <w:sz w:val="18"/>
                <w:szCs w:val="18"/>
                <w:lang w:eastAsia="en-GB"/>
              </w:rPr>
              <w:t xml:space="preserve"> an AE</w:t>
            </w:r>
          </w:p>
          <w:p w14:paraId="06CAE732"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311413F3"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B400DC">
              <w:rPr>
                <w:rFonts w:ascii="Arial" w:hAnsi="Arial"/>
                <w:i/>
                <w:sz w:val="18"/>
              </w:rPr>
              <w:t>OPERATION</w:t>
            </w:r>
            <w:r w:rsidRPr="0016655F">
              <w:rPr>
                <w:rFonts w:ascii="Arial" w:eastAsia="Arial" w:hAnsi="Arial" w:cs="Arial"/>
                <w:sz w:val="18"/>
                <w:szCs w:val="18"/>
                <w:lang w:eastAsia="en-GB"/>
              </w:rPr>
              <w:t xml:space="preserve"> on</w:t>
            </w:r>
          </w:p>
          <w:p w14:paraId="6A4E2040" w14:textId="77777777" w:rsidR="0016655F" w:rsidRPr="0016655F" w:rsidRDefault="00C408B8"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3" w:author="Windows User" w:date="2020-12-16T21:42:00Z">
              <w:r>
                <w:rPr>
                  <w:rFonts w:ascii="Arial" w:eastAsia="Arial" w:hAnsi="Arial" w:cs="Arial"/>
                  <w:sz w:val="18"/>
                  <w:szCs w:val="18"/>
                  <w:lang w:eastAsia="en-GB"/>
                </w:rPr>
                <w:t xml:space="preserve">           </w:t>
              </w:r>
            </w:ins>
            <w:r w:rsidR="0016655F" w:rsidRPr="0016655F">
              <w:rPr>
                <w:rFonts w:ascii="Arial" w:eastAsia="Arial" w:hAnsi="Arial" w:cs="Arial"/>
                <w:sz w:val="18"/>
                <w:szCs w:val="18"/>
                <w:lang w:eastAsia="en-GB"/>
              </w:rPr>
              <w:t>TARGET_RESOURCE_ADDRESS</w:t>
            </w:r>
          </w:p>
          <w:p w14:paraId="52382252"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having</w:t>
            </w:r>
            <w:r w:rsidRPr="0016655F">
              <w:rPr>
                <w:rFonts w:ascii="Arial" w:eastAsia="Arial" w:hAnsi="Arial" w:cs="Arial"/>
                <w:color w:val="000000"/>
                <w:sz w:val="18"/>
                <w:szCs w:val="18"/>
                <w:lang w:eastAsia="en-GB"/>
              </w:rPr>
              <w:t xml:space="preserve"> a &lt;primitiveProfile&gt;</w:t>
            </w:r>
            <w:r w:rsidRPr="0016655F">
              <w:rPr>
                <w:rFonts w:ascii="Arial" w:eastAsia="Arial" w:hAnsi="Arial" w:cs="Arial"/>
                <w:i/>
                <w:color w:val="000000"/>
                <w:sz w:val="18"/>
                <w:szCs w:val="18"/>
                <w:lang w:eastAsia="en-GB"/>
              </w:rPr>
              <w:t xml:space="preserve"> </w:t>
            </w:r>
            <w:r w:rsidRPr="0016655F">
              <w:rPr>
                <w:rFonts w:ascii="Arial" w:eastAsia="Arial" w:hAnsi="Arial" w:cs="Arial"/>
                <w:sz w:val="18"/>
                <w:szCs w:val="18"/>
                <w:lang w:eastAsia="en-GB"/>
              </w:rPr>
              <w:t>resource</w:t>
            </w:r>
            <w:r w:rsidRPr="0016655F">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at PRIMITIVE_PROFILE_ADDRESS</w:t>
            </w:r>
          </w:p>
          <w:p w14:paraId="4E899348" w14:textId="77777777" w:rsidR="0016655F" w:rsidRP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containing </w:t>
            </w:r>
          </w:p>
          <w:p w14:paraId="0EE415CA" w14:textId="4699E9C9" w:rsidR="0016655F" w:rsidRDefault="0016655F"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4" w:author="Sana Zulfiqar R03" w:date="2021-02-03T08:11:00Z"/>
                <w:rFonts w:ascii="Arial" w:eastAsia="Arial" w:hAnsi="Arial" w:cs="Arial"/>
                <w:sz w:val="18"/>
                <w:szCs w:val="18"/>
                <w:lang w:eastAsia="en-GB"/>
              </w:rPr>
            </w:pPr>
            <w:r w:rsidRPr="0016655F">
              <w:rPr>
                <w:rFonts w:ascii="Arial" w:eastAsia="Arial" w:hAnsi="Arial" w:cs="Arial"/>
                <w:i/>
                <w:sz w:val="18"/>
                <w:szCs w:val="18"/>
                <w:lang w:eastAsia="en-GB"/>
              </w:rPr>
              <w:tab/>
            </w:r>
            <w:r w:rsidRPr="0016655F">
              <w:rPr>
                <w:rFonts w:ascii="Arial" w:eastAsia="Arial" w:hAnsi="Arial" w:cs="Arial"/>
                <w:i/>
                <w:sz w:val="18"/>
                <w:szCs w:val="18"/>
                <w:lang w:eastAsia="en-GB"/>
              </w:rPr>
              <w:tab/>
            </w:r>
            <w:r w:rsidRPr="0016655F">
              <w:rPr>
                <w:rFonts w:ascii="Arial" w:eastAsia="Arial" w:hAnsi="Arial" w:cs="Arial"/>
                <w:sz w:val="18"/>
                <w:szCs w:val="18"/>
                <w:lang w:eastAsia="en-GB"/>
              </w:rPr>
              <w:t xml:space="preserve">additions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added</w:t>
            </w:r>
          </w:p>
          <w:p w14:paraId="29376E47" w14:textId="0E64D695" w:rsidR="0083088B" w:rsidRPr="0016655F" w:rsidRDefault="0083088B" w:rsidP="0016655F">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5" w:author="Sana Zulfiqar R03" w:date="2021-02-03T08:11:00Z">
              <w:r>
                <w:rPr>
                  <w:rFonts w:ascii="Arial" w:eastAsia="Arial" w:hAnsi="Arial" w:cs="Arial"/>
                  <w:sz w:val="18"/>
                  <w:szCs w:val="18"/>
                  <w:lang w:eastAsia="en-GB"/>
                </w:rPr>
                <w:t xml:space="preserve">   and AE having Retrieve privile</w:t>
              </w:r>
            </w:ins>
            <w:ins w:id="26" w:author="Sana Zulfiqar R03" w:date="2021-02-03T08:12:00Z">
              <w:r>
                <w:rPr>
                  <w:rFonts w:ascii="Arial" w:eastAsia="Arial" w:hAnsi="Arial" w:cs="Arial"/>
                  <w:sz w:val="18"/>
                  <w:szCs w:val="18"/>
                  <w:lang w:eastAsia="en-GB"/>
                </w:rPr>
                <w:t xml:space="preserve">ges for the </w:t>
              </w:r>
              <w:r w:rsidRPr="0083088B">
                <w:rPr>
                  <w:rFonts w:ascii="Arial" w:eastAsia="Arial" w:hAnsi="Arial" w:cs="Arial"/>
                  <w:color w:val="000000"/>
                  <w:sz w:val="18"/>
                  <w:szCs w:val="18"/>
                  <w:lang w:eastAsia="en-GB"/>
                </w:rPr>
                <w:t>&lt;primitiveProfile&gt; resource</w:t>
              </w:r>
            </w:ins>
          </w:p>
          <w:p w14:paraId="5F2497A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0F2E6165"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2852C7C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AC7070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1065099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67D79147" w14:textId="77777777" w:rsidTr="007906FC">
        <w:trPr>
          <w:trHeight w:val="962"/>
        </w:trPr>
        <w:tc>
          <w:tcPr>
            <w:tcW w:w="1853" w:type="dxa"/>
            <w:vMerge/>
            <w:tcBorders>
              <w:left w:val="single" w:sz="4" w:space="0" w:color="000000"/>
              <w:bottom w:val="single" w:sz="4" w:space="0" w:color="000000"/>
            </w:tcBorders>
            <w:shd w:val="clear" w:color="auto" w:fill="auto"/>
          </w:tcPr>
          <w:p w14:paraId="015B0A41"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CA519AF"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B400DC">
              <w:rPr>
                <w:rFonts w:ascii="Arial" w:hAnsi="Arial"/>
                <w:i/>
                <w:sz w:val="18"/>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p>
          <w:p w14:paraId="04D71FA7"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sz w:val="18"/>
                <w:szCs w:val="18"/>
                <w:lang w:eastAsia="en-GB"/>
              </w:rPr>
              <w:t>and</w:t>
            </w:r>
          </w:p>
          <w:p w14:paraId="4BE5F6D0"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503A610A"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p>
          <w:p w14:paraId="6AA9AC2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A3D2C4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325C5B06" w14:textId="77777777" w:rsidTr="007906FC">
        <w:trPr>
          <w:trHeight w:val="510"/>
        </w:trPr>
        <w:tc>
          <w:tcPr>
            <w:tcW w:w="1853" w:type="dxa"/>
            <w:vMerge/>
            <w:tcBorders>
              <w:left w:val="single" w:sz="4" w:space="0" w:color="000000"/>
              <w:bottom w:val="single" w:sz="4" w:space="0" w:color="000000"/>
            </w:tcBorders>
            <w:shd w:val="clear" w:color="auto" w:fill="auto"/>
          </w:tcPr>
          <w:p w14:paraId="53ED3E90"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F85F81F" w14:textId="573AF5A2" w:rsidR="0016655F" w:rsidRPr="0016655F" w:rsidRDefault="0016655F" w:rsidP="0016655F">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applies</w:t>
            </w:r>
            <w:r w:rsidRPr="0016655F">
              <w:rPr>
                <w:rFonts w:ascii="Arial" w:eastAsia="Arial" w:hAnsi="Arial" w:cs="Arial"/>
                <w:color w:val="000000"/>
                <w:sz w:val="18"/>
                <w:szCs w:val="18"/>
                <w:lang w:eastAsia="en-GB"/>
              </w:rPr>
              <w:t xml:space="preserve"> the </w:t>
            </w:r>
            <w:r w:rsidRPr="0016655F">
              <w:rPr>
                <w:rFonts w:ascii="Arial" w:eastAsia="Arial" w:hAnsi="Arial" w:cs="Arial"/>
                <w:sz w:val="18"/>
                <w:szCs w:val="18"/>
                <w:lang w:eastAsia="en-GB"/>
              </w:rPr>
              <w:t>profile by</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adding attribute</w:t>
            </w:r>
            <w:r w:rsidR="00F7341B">
              <w:rPr>
                <w:rFonts w:ascii="Arial" w:eastAsia="Arial" w:hAnsi="Arial" w:cs="Arial"/>
                <w:sz w:val="18"/>
                <w:szCs w:val="18"/>
                <w:lang w:eastAsia="en-GB"/>
              </w:rPr>
              <w:t>s defined in additions</w:t>
            </w:r>
            <w:r w:rsidRPr="0016655F">
              <w:rPr>
                <w:rFonts w:ascii="Arial" w:eastAsia="Arial" w:hAnsi="Arial" w:cs="Arial"/>
                <w:sz w:val="18"/>
                <w:szCs w:val="18"/>
                <w:lang w:eastAsia="en-GB"/>
              </w:rPr>
              <w:t xml:space="preserve"> attribute</w:t>
            </w:r>
          </w:p>
          <w:p w14:paraId="618CA6FC" w14:textId="77777777" w:rsidR="0016655F" w:rsidDel="00B400DC" w:rsidRDefault="0016655F" w:rsidP="00B400D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del w:id="27" w:author="Miguel Angel Reina Ortega R01" w:date="2020-12-16T21:49:00Z"/>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del w:id="28" w:author="Miguel Angel Reina Ortega R01" w:date="2020-12-16T21:49:00Z">
              <w:r w:rsidRPr="0016655F" w:rsidDel="00B400DC">
                <w:rPr>
                  <w:rFonts w:ascii="Arial" w:eastAsia="Arial" w:hAnsi="Arial" w:cs="Arial"/>
                  <w:b/>
                  <w:color w:val="000000"/>
                  <w:sz w:val="18"/>
                  <w:szCs w:val="18"/>
                  <w:lang w:eastAsia="en-GB"/>
                </w:rPr>
                <w:delText>sends</w:delText>
              </w:r>
              <w:r w:rsidRPr="0016655F" w:rsidDel="00B400DC">
                <w:rPr>
                  <w:rFonts w:ascii="Arial" w:eastAsia="Arial" w:hAnsi="Arial" w:cs="Arial"/>
                  <w:color w:val="000000"/>
                  <w:sz w:val="18"/>
                  <w:szCs w:val="18"/>
                  <w:lang w:eastAsia="en-GB"/>
                </w:rPr>
                <w:delText xml:space="preserve"> the request to TARGET_RESOURCE_ADDRESS</w:delText>
              </w:r>
            </w:del>
          </w:p>
          <w:p w14:paraId="6BEEF6B3" w14:textId="77777777" w:rsidR="00EB1062" w:rsidRPr="0016655F" w:rsidRDefault="00EB1062" w:rsidP="00B400D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29" w:author="Windows User" w:date="2020-12-16T21:42:00Z"/>
                <w:rFonts w:ascii="Arial" w:eastAsia="Arial" w:hAnsi="Arial" w:cs="Arial"/>
                <w:color w:val="000000"/>
                <w:sz w:val="18"/>
                <w:szCs w:val="18"/>
                <w:lang w:eastAsia="en-GB"/>
              </w:rPr>
            </w:pPr>
            <w:ins w:id="30" w:author="Windows User" w:date="2020-12-16T21:42:00Z">
              <w:del w:id="31" w:author="Miguel Angel Reina Ortega R01" w:date="2020-12-16T21:49:00Z">
                <w:r w:rsidDel="00B400DC">
                  <w:rPr>
                    <w:rFonts w:ascii="Arial" w:eastAsia="Arial" w:hAnsi="Arial" w:cs="Arial"/>
                    <w:color w:val="000000"/>
                    <w:sz w:val="18"/>
                    <w:szCs w:val="18"/>
                    <w:lang w:eastAsia="en-GB"/>
                  </w:rPr>
                  <w:delText xml:space="preserve">    </w:delText>
                </w:r>
                <w:r w:rsidR="00C408B8" w:rsidDel="00B400DC">
                  <w:rPr>
                    <w:rFonts w:ascii="Arial" w:eastAsia="Arial" w:hAnsi="Arial" w:cs="Arial"/>
                    <w:color w:val="000000"/>
                    <w:sz w:val="18"/>
                    <w:szCs w:val="18"/>
                    <w:lang w:eastAsia="en-GB"/>
                  </w:rPr>
                  <w:delText xml:space="preserve">      </w:delText>
                </w:r>
                <w:r w:rsidDel="00B400DC">
                  <w:rPr>
                    <w:rFonts w:ascii="Arial" w:eastAsia="Arial" w:hAnsi="Arial" w:cs="Arial"/>
                    <w:color w:val="000000"/>
                    <w:sz w:val="18"/>
                    <w:szCs w:val="18"/>
                    <w:lang w:eastAsia="en-GB"/>
                  </w:rPr>
                  <w:delText xml:space="preserve">when the process is completed, </w:delText>
                </w:r>
                <w:r w:rsidRPr="0016655F" w:rsidDel="00B400DC">
                  <w:rPr>
                    <w:rFonts w:ascii="Arial" w:eastAsia="Arial" w:hAnsi="Arial" w:cs="Arial"/>
                    <w:sz w:val="18"/>
                    <w:szCs w:val="18"/>
                    <w:lang w:eastAsia="en-GB"/>
                  </w:rPr>
                  <w:delText>IUT</w:delText>
                </w:r>
                <w:r w:rsidRPr="0016655F" w:rsidDel="00B400DC">
                  <w:rPr>
                    <w:rFonts w:ascii="Arial" w:eastAsia="Arial" w:hAnsi="Arial" w:cs="Arial"/>
                    <w:b/>
                    <w:sz w:val="18"/>
                    <w:szCs w:val="18"/>
                    <w:lang w:eastAsia="en-GB"/>
                  </w:rPr>
                  <w:delText xml:space="preserve"> </w:delText>
                </w:r>
              </w:del>
              <w:r w:rsidRPr="0016655F">
                <w:rPr>
                  <w:rFonts w:ascii="Arial" w:eastAsia="Arial" w:hAnsi="Arial" w:cs="Arial"/>
                  <w:b/>
                  <w:sz w:val="18"/>
                  <w:szCs w:val="18"/>
                  <w:lang w:eastAsia="en-GB"/>
                </w:rPr>
                <w:t xml:space="preserve">sends </w:t>
              </w:r>
              <w:r w:rsidRPr="0016655F">
                <w:rPr>
                  <w:rFonts w:ascii="Arial" w:eastAsia="Arial" w:hAnsi="Arial" w:cs="Arial"/>
                  <w:sz w:val="18"/>
                  <w:szCs w:val="18"/>
                  <w:lang w:eastAsia="en-GB"/>
                </w:rPr>
                <w:t>a valid Response to the AE</w:t>
              </w:r>
            </w:ins>
          </w:p>
          <w:p w14:paraId="497B131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198EA2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w:t>
            </w:r>
            <w:r w:rsidRPr="0016655F">
              <w:rPr>
                <w:rFonts w:ascii="Arial" w:eastAsia="Arial" w:hAnsi="Arial" w:cs="Arial"/>
                <w:sz w:val="18"/>
                <w:szCs w:val="18"/>
                <w:lang w:eastAsia="en-GB"/>
              </w:rPr>
              <w:t>T</w:t>
            </w:r>
            <w:ins w:id="32" w:author="Windows User" w:date="2020-12-16T21:42:00Z">
              <w:r w:rsidR="00EB1062">
                <w:rPr>
                  <w:rFonts w:ascii="Arial" w:eastAsia="Arial" w:hAnsi="Arial" w:cs="Arial"/>
                  <w:sz w:val="18"/>
                  <w:szCs w:val="18"/>
                  <w:lang w:eastAsia="en-GB"/>
                </w:rPr>
                <w:t xml:space="preserve"> </w:t>
              </w:r>
              <w:r w:rsidR="00EB1062" w:rsidRPr="0016655F">
                <w:rPr>
                  <w:rFonts w:ascii="Wingdings" w:eastAsia="Wingdings" w:hAnsi="Wingdings" w:cs="Wingdings"/>
                  <w:sz w:val="18"/>
                  <w:szCs w:val="18"/>
                  <w:lang w:eastAsia="ko-KR"/>
                </w:rPr>
                <w:t></w:t>
              </w:r>
              <w:r w:rsidR="00EB1062">
                <w:rPr>
                  <w:rFonts w:ascii="Arial" w:eastAsia="Times New Roman" w:hAnsi="Arial" w:cs="Arial"/>
                  <w:sz w:val="18"/>
                  <w:szCs w:val="18"/>
                  <w:lang w:eastAsia="ko-KR"/>
                </w:rPr>
                <w:t xml:space="preserve"> AE</w:t>
              </w:r>
            </w:ins>
          </w:p>
        </w:tc>
      </w:tr>
    </w:tbl>
    <w:p w14:paraId="1C1CC22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0A524BD3" w14:textId="77777777" w:rsidTr="007906FC">
        <w:trPr>
          <w:trHeight w:val="24"/>
        </w:trPr>
        <w:tc>
          <w:tcPr>
            <w:tcW w:w="5615" w:type="dxa"/>
            <w:shd w:val="clear" w:color="auto" w:fill="auto"/>
          </w:tcPr>
          <w:p w14:paraId="16505AB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23B5A39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2A7F352B" w14:textId="77777777" w:rsidTr="007906FC">
        <w:trPr>
          <w:trHeight w:val="24"/>
        </w:trPr>
        <w:tc>
          <w:tcPr>
            <w:tcW w:w="5615" w:type="dxa"/>
            <w:shd w:val="clear" w:color="auto" w:fill="auto"/>
          </w:tcPr>
          <w:p w14:paraId="1233A15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TP/oneM2M/CSE/PP/001_CRE</w:t>
            </w:r>
          </w:p>
        </w:tc>
        <w:tc>
          <w:tcPr>
            <w:tcW w:w="4024" w:type="dxa"/>
          </w:tcPr>
          <w:p w14:paraId="61C054B9"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3164006C" w14:textId="77777777" w:rsidTr="007906FC">
        <w:trPr>
          <w:trHeight w:val="24"/>
        </w:trPr>
        <w:tc>
          <w:tcPr>
            <w:tcW w:w="5615" w:type="dxa"/>
            <w:shd w:val="clear" w:color="auto" w:fill="auto"/>
          </w:tcPr>
          <w:p w14:paraId="6D27850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/001_RET</w:t>
            </w:r>
          </w:p>
        </w:tc>
        <w:tc>
          <w:tcPr>
            <w:tcW w:w="4024" w:type="dxa"/>
          </w:tcPr>
          <w:p w14:paraId="2027C958"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681416B6" w14:textId="77777777" w:rsidTr="007906FC">
        <w:trPr>
          <w:trHeight w:val="24"/>
        </w:trPr>
        <w:tc>
          <w:tcPr>
            <w:tcW w:w="5615" w:type="dxa"/>
            <w:shd w:val="clear" w:color="auto" w:fill="auto"/>
          </w:tcPr>
          <w:p w14:paraId="647105B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/001_UPD</w:t>
            </w:r>
          </w:p>
        </w:tc>
        <w:tc>
          <w:tcPr>
            <w:tcW w:w="4024" w:type="dxa"/>
          </w:tcPr>
          <w:p w14:paraId="5EF49564"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209B8CCF" w14:textId="77777777" w:rsidTr="007906FC">
        <w:trPr>
          <w:trHeight w:val="24"/>
        </w:trPr>
        <w:tc>
          <w:tcPr>
            <w:tcW w:w="5615" w:type="dxa"/>
            <w:shd w:val="clear" w:color="auto" w:fill="auto"/>
          </w:tcPr>
          <w:p w14:paraId="65B827D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/001_DEL</w:t>
            </w:r>
          </w:p>
        </w:tc>
        <w:tc>
          <w:tcPr>
            <w:tcW w:w="4024" w:type="dxa"/>
          </w:tcPr>
          <w:p w14:paraId="64DD809A"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0A75942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BC1636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5101C7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621198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r w:rsidRPr="0016655F">
        <w:rPr>
          <w:rFonts w:ascii="Arial" w:eastAsia="Times New Roman" w:hAnsi="Arial" w:cs="Arial"/>
          <w:sz w:val="18"/>
          <w:szCs w:val="18"/>
          <w:lang w:eastAsia="en-GB"/>
        </w:rPr>
        <w:lastRenderedPageBreak/>
        <w:t xml:space="preserve"> </w:t>
      </w:r>
    </w:p>
    <w:p w14:paraId="6EDE675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TP/oneM2M/CSE/PP/002</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C8BE801"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652FD0D1"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66ADC21"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TP/oneM2M/CSE/PP/002</w:t>
            </w:r>
          </w:p>
        </w:tc>
      </w:tr>
      <w:tr w:rsidR="0016655F" w:rsidRPr="0016655F" w14:paraId="057E98C7" w14:textId="77777777" w:rsidTr="007906FC">
        <w:tc>
          <w:tcPr>
            <w:tcW w:w="1863" w:type="dxa"/>
            <w:gridSpan w:val="2"/>
            <w:tcBorders>
              <w:left w:val="single" w:sz="4" w:space="0" w:color="000000"/>
              <w:bottom w:val="single" w:sz="4" w:space="0" w:color="000000"/>
            </w:tcBorders>
            <w:shd w:val="clear" w:color="auto" w:fill="auto"/>
          </w:tcPr>
          <w:p w14:paraId="1E505EA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0C4D1DD8" w14:textId="74DE508E" w:rsidR="0016655F"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request messages by deleting the applicable parameters/attributes when the request message contains a valid PrimitiveProfileIdentifier</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w:t>
            </w:r>
            <w:r w:rsidRPr="0016655F">
              <w:rPr>
                <w:rFonts w:ascii="Arial" w:eastAsia="Arial" w:hAnsi="Arial" w:cs="Arial"/>
                <w:b/>
                <w:i/>
                <w:sz w:val="18"/>
                <w:szCs w:val="18"/>
                <w:lang w:eastAsia="en-GB"/>
              </w:rPr>
              <w:t xml:space="preserve"> </w:t>
            </w:r>
            <w:r w:rsidRPr="0016655F">
              <w:rPr>
                <w:rFonts w:ascii="Arial" w:eastAsia="Arial" w:hAnsi="Arial" w:cs="Arial"/>
                <w:sz w:val="18"/>
                <w:szCs w:val="18"/>
                <w:lang w:eastAsia="en-GB"/>
              </w:rPr>
              <w:t>and the referenced profile is accessible to the Hosting CSE.</w:t>
            </w:r>
          </w:p>
        </w:tc>
      </w:tr>
      <w:tr w:rsidR="0016655F" w:rsidRPr="0016655F" w14:paraId="08843C73" w14:textId="77777777" w:rsidTr="007906FC">
        <w:tc>
          <w:tcPr>
            <w:tcW w:w="1863" w:type="dxa"/>
            <w:gridSpan w:val="2"/>
            <w:tcBorders>
              <w:left w:val="single" w:sz="4" w:space="0" w:color="000000"/>
              <w:bottom w:val="single" w:sz="4" w:space="0" w:color="000000"/>
            </w:tcBorders>
            <w:shd w:val="clear" w:color="auto" w:fill="auto"/>
          </w:tcPr>
          <w:p w14:paraId="64B7AB5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7534E00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67BB6F4A" w14:textId="77777777" w:rsidTr="007906FC">
        <w:tc>
          <w:tcPr>
            <w:tcW w:w="1863" w:type="dxa"/>
            <w:gridSpan w:val="2"/>
            <w:tcBorders>
              <w:left w:val="single" w:sz="4" w:space="0" w:color="000000"/>
              <w:bottom w:val="single" w:sz="4" w:space="0" w:color="000000"/>
            </w:tcBorders>
            <w:shd w:val="clear" w:color="auto" w:fill="auto"/>
          </w:tcPr>
          <w:p w14:paraId="540FC6A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7C446AA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6F9C2FD9" w14:textId="77777777" w:rsidTr="007906FC">
        <w:tc>
          <w:tcPr>
            <w:tcW w:w="1863" w:type="dxa"/>
            <w:gridSpan w:val="2"/>
            <w:tcBorders>
              <w:left w:val="single" w:sz="4" w:space="0" w:color="000000"/>
              <w:bottom w:val="single" w:sz="4" w:space="0" w:color="000000"/>
            </w:tcBorders>
            <w:shd w:val="clear" w:color="auto" w:fill="auto"/>
          </w:tcPr>
          <w:p w14:paraId="1CA94AC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25A615B9" w14:textId="77777777" w:rsidR="0016655F" w:rsidRPr="0016655F" w:rsidRDefault="00F7341B"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33" w:author="Windows User" w:date="2020-12-16T21:42:00Z">
              <w:r w:rsidR="0016655F" w:rsidRPr="0016655F">
                <w:rPr>
                  <w:rFonts w:ascii="Arial" w:eastAsia="Arial" w:hAnsi="Arial" w:cs="Arial"/>
                  <w:sz w:val="18"/>
                  <w:szCs w:val="18"/>
                  <w:lang w:eastAsia="en-GB"/>
                </w:rPr>
                <w:delText>1</w:delText>
              </w:r>
            </w:del>
            <w:ins w:id="34" w:author="Windows User" w:date="2020-12-16T21:42:00Z">
              <w:r>
                <w:rPr>
                  <w:rFonts w:ascii="Arial" w:eastAsia="Arial" w:hAnsi="Arial" w:cs="Arial"/>
                  <w:sz w:val="18"/>
                  <w:szCs w:val="18"/>
                  <w:lang w:eastAsia="en-GB"/>
                </w:rPr>
                <w:t>4</w:t>
              </w:r>
            </w:ins>
          </w:p>
        </w:tc>
      </w:tr>
      <w:tr w:rsidR="0016655F" w:rsidRPr="0016655F" w14:paraId="4A1BD438" w14:textId="77777777" w:rsidTr="007906FC">
        <w:tc>
          <w:tcPr>
            <w:tcW w:w="1863" w:type="dxa"/>
            <w:gridSpan w:val="2"/>
            <w:tcBorders>
              <w:left w:val="single" w:sz="4" w:space="0" w:color="000000"/>
              <w:bottom w:val="single" w:sz="4" w:space="0" w:color="000000"/>
            </w:tcBorders>
            <w:shd w:val="clear" w:color="auto" w:fill="auto"/>
          </w:tcPr>
          <w:p w14:paraId="55E4894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3B731C9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6799F52A" w14:textId="77777777" w:rsidTr="007906FC">
        <w:tc>
          <w:tcPr>
            <w:tcW w:w="1853" w:type="dxa"/>
            <w:tcBorders>
              <w:left w:val="single" w:sz="4" w:space="0" w:color="000000"/>
              <w:bottom w:val="single" w:sz="4" w:space="0" w:color="000000"/>
            </w:tcBorders>
            <w:shd w:val="clear" w:color="auto" w:fill="auto"/>
          </w:tcPr>
          <w:p w14:paraId="28A9579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0392F1C3"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37518382"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4D2ED882"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1934DB9B"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1BD97DC3"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B400DC">
              <w:rPr>
                <w:rFonts w:ascii="Arial" w:hAnsi="Arial"/>
                <w:i/>
                <w:sz w:val="18"/>
              </w:rPr>
              <w:t>OPERATION</w:t>
            </w:r>
            <w:r w:rsidRPr="0016655F">
              <w:rPr>
                <w:rFonts w:ascii="Arial" w:eastAsia="Arial" w:hAnsi="Arial" w:cs="Arial"/>
                <w:sz w:val="18"/>
                <w:szCs w:val="18"/>
                <w:lang w:eastAsia="en-GB"/>
              </w:rPr>
              <w:t xml:space="preserve"> on</w:t>
            </w:r>
          </w:p>
          <w:p w14:paraId="01BA5B04"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ins w:id="35" w:author="Windows User" w:date="2020-12-16T21:42:00Z">
              <w:r w:rsidR="00C408B8">
                <w:rPr>
                  <w:rFonts w:ascii="Arial" w:eastAsia="Arial" w:hAnsi="Arial" w:cs="Arial"/>
                  <w:sz w:val="18"/>
                  <w:szCs w:val="18"/>
                  <w:lang w:eastAsia="en-GB"/>
                </w:rPr>
                <w:t xml:space="preserve">        </w:t>
              </w:r>
            </w:ins>
            <w:r w:rsidRPr="0016655F">
              <w:rPr>
                <w:rFonts w:ascii="Arial" w:eastAsia="Arial" w:hAnsi="Arial" w:cs="Arial"/>
                <w:sz w:val="18"/>
                <w:szCs w:val="18"/>
                <w:lang w:eastAsia="en-GB"/>
              </w:rPr>
              <w:t>TARGET_RESOURCE_ADDRESS</w:t>
            </w:r>
          </w:p>
          <w:p w14:paraId="65424C44" w14:textId="77777777" w:rsidR="0016655F" w:rsidRP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w:t>
            </w:r>
            <w:r w:rsidRPr="0016655F">
              <w:rPr>
                <w:rFonts w:ascii="Arial" w:eastAsia="Arial" w:hAnsi="Arial" w:cs="Arial"/>
                <w:i/>
                <w:sz w:val="18"/>
                <w:szCs w:val="18"/>
                <w:lang w:eastAsia="en-GB"/>
              </w:rPr>
              <w:t xml:space="preserve"> </w:t>
            </w:r>
            <w:r w:rsidRPr="0016655F">
              <w:rPr>
                <w:rFonts w:ascii="Arial" w:eastAsia="Arial" w:hAnsi="Arial" w:cs="Arial"/>
                <w:b/>
                <w:sz w:val="18"/>
                <w:szCs w:val="18"/>
                <w:lang w:eastAsia="en-GB"/>
              </w:rPr>
              <w:t xml:space="preserve">containing </w:t>
            </w:r>
          </w:p>
          <w:p w14:paraId="3B74C62A" w14:textId="77777777" w:rsidR="0016655F" w:rsidRDefault="0016655F" w:rsidP="0016655F">
            <w:pPr>
              <w:keepNext/>
              <w:keepLines/>
              <w:tabs>
                <w:tab w:val="left" w:pos="186"/>
                <w:tab w:val="left" w:pos="411"/>
                <w:tab w:val="left" w:pos="674"/>
                <w:tab w:val="left" w:pos="974"/>
                <w:tab w:val="left" w:pos="1251"/>
                <w:tab w:val="left" w:pos="2268"/>
                <w:tab w:val="left" w:pos="2552"/>
                <w:tab w:val="left" w:pos="2835"/>
                <w:tab w:val="left" w:pos="3119"/>
                <w:tab w:val="left" w:pos="3402"/>
                <w:tab w:val="left" w:pos="3686"/>
              </w:tabs>
              <w:overflowPunct/>
              <w:autoSpaceDE/>
              <w:autoSpaceDN/>
              <w:adjustRightInd/>
              <w:spacing w:after="0"/>
              <w:textAlignment w:val="auto"/>
              <w:rPr>
                <w:ins w:id="36" w:author="Sana Zulfiqar R03" w:date="2021-02-03T08:13:00Z"/>
                <w:rFonts w:ascii="Arial" w:eastAsia="Arial" w:hAnsi="Arial" w:cs="Arial"/>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deletions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deleted</w:t>
            </w:r>
          </w:p>
          <w:p w14:paraId="66D43FCD" w14:textId="5B156C49" w:rsidR="0083088B" w:rsidRPr="0083088B" w:rsidRDefault="0083088B" w:rsidP="0083088B">
            <w:pPr>
              <w:keepNext/>
              <w:keepLines/>
              <w:pBdr>
                <w:top w:val="nil"/>
                <w:left w:val="nil"/>
                <w:bottom w:val="nil"/>
                <w:right w:val="nil"/>
                <w:between w:val="nil"/>
              </w:pBdr>
              <w:tabs>
                <w:tab w:val="left" w:pos="186"/>
                <w:tab w:val="left" w:pos="411"/>
                <w:tab w:val="left" w:pos="674"/>
                <w:tab w:val="left" w:pos="974"/>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37" w:author="Sana Zulfiqar R03" w:date="2021-02-03T08:13:00Z">
              <w:r>
                <w:rPr>
                  <w:rFonts w:ascii="Arial" w:eastAsia="Arial" w:hAnsi="Arial" w:cs="Arial"/>
                  <w:sz w:val="18"/>
                  <w:szCs w:val="18"/>
                  <w:lang w:eastAsia="en-GB"/>
                </w:rPr>
                <w:t xml:space="preserve">   and AE having Retrieve privileges for the </w:t>
              </w:r>
              <w:r w:rsidRPr="0083088B">
                <w:rPr>
                  <w:rFonts w:ascii="Arial" w:eastAsia="Arial" w:hAnsi="Arial" w:cs="Arial"/>
                  <w:color w:val="000000"/>
                  <w:sz w:val="18"/>
                  <w:szCs w:val="18"/>
                  <w:lang w:eastAsia="en-GB"/>
                </w:rPr>
                <w:t>&lt;primitiveProfile&gt; resource</w:t>
              </w:r>
            </w:ins>
          </w:p>
          <w:p w14:paraId="09E3149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42963947"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185F465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1A19672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5B96C87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1239B664" w14:textId="77777777" w:rsidTr="007906FC">
        <w:trPr>
          <w:trHeight w:val="962"/>
        </w:trPr>
        <w:tc>
          <w:tcPr>
            <w:tcW w:w="1853" w:type="dxa"/>
            <w:vMerge/>
            <w:tcBorders>
              <w:left w:val="single" w:sz="4" w:space="0" w:color="000000"/>
              <w:bottom w:val="single" w:sz="4" w:space="0" w:color="000000"/>
            </w:tcBorders>
            <w:shd w:val="clear" w:color="auto" w:fill="auto"/>
          </w:tcPr>
          <w:p w14:paraId="182038C7"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272EF7EC" w14:textId="77777777" w:rsidR="0016655F" w:rsidRPr="0016655F" w:rsidRDefault="0016655F" w:rsidP="0016655F">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B400DC">
              <w:rPr>
                <w:rFonts w:ascii="Arial" w:hAnsi="Arial"/>
                <w:i/>
                <w:sz w:val="18"/>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p>
          <w:p w14:paraId="4FE9D31A" w14:textId="77777777" w:rsidR="0016655F" w:rsidRPr="0016655F" w:rsidRDefault="0016655F" w:rsidP="0016655F">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sz w:val="18"/>
                <w:szCs w:val="18"/>
                <w:lang w:eastAsia="en-GB"/>
              </w:rPr>
              <w:t>and</w:t>
            </w:r>
          </w:p>
          <w:p w14:paraId="58547964" w14:textId="77777777" w:rsidR="0016655F" w:rsidRPr="0016655F" w:rsidRDefault="0016655F" w:rsidP="0016655F">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3BC1CF37" w14:textId="77777777" w:rsidR="0016655F" w:rsidRPr="0016655F" w:rsidRDefault="0016655F" w:rsidP="0016655F">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p>
          <w:p w14:paraId="15373B5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2EB26B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48F87328" w14:textId="77777777" w:rsidTr="007906FC">
        <w:trPr>
          <w:trHeight w:val="510"/>
        </w:trPr>
        <w:tc>
          <w:tcPr>
            <w:tcW w:w="1853" w:type="dxa"/>
            <w:vMerge/>
            <w:tcBorders>
              <w:left w:val="single" w:sz="4" w:space="0" w:color="000000"/>
              <w:bottom w:val="single" w:sz="4" w:space="0" w:color="000000"/>
            </w:tcBorders>
            <w:shd w:val="clear" w:color="auto" w:fill="auto"/>
          </w:tcPr>
          <w:p w14:paraId="4B16E7BB"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48C4D3C4" w14:textId="77777777" w:rsidR="0016655F" w:rsidRPr="0016655F" w:rsidRDefault="0016655F" w:rsidP="0016655F">
            <w:pPr>
              <w:keepNext/>
              <w:keepLines/>
              <w:tabs>
                <w:tab w:val="left" w:pos="186"/>
                <w:tab w:val="left" w:pos="419"/>
                <w:tab w:val="left" w:pos="666"/>
                <w:tab w:val="left" w:pos="944"/>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then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profile by deleting attributes defined in deletions</w:t>
            </w:r>
          </w:p>
          <w:p w14:paraId="41FCD015" w14:textId="77777777" w:rsidR="0016655F" w:rsidDel="00B400DC" w:rsidRDefault="0016655F" w:rsidP="00B400DC">
            <w:pPr>
              <w:keepNext/>
              <w:keepLines/>
              <w:tabs>
                <w:tab w:val="left" w:pos="186"/>
                <w:tab w:val="left" w:pos="419"/>
                <w:tab w:val="left" w:pos="666"/>
                <w:tab w:val="left" w:pos="944"/>
                <w:tab w:val="left" w:pos="1244"/>
                <w:tab w:val="left" w:pos="2268"/>
                <w:tab w:val="left" w:pos="2552"/>
                <w:tab w:val="left" w:pos="2835"/>
                <w:tab w:val="left" w:pos="3119"/>
                <w:tab w:val="left" w:pos="3402"/>
                <w:tab w:val="left" w:pos="3686"/>
              </w:tabs>
              <w:overflowPunct/>
              <w:autoSpaceDE/>
              <w:autoSpaceDN/>
              <w:adjustRightInd/>
              <w:spacing w:after="0"/>
              <w:textAlignment w:val="auto"/>
              <w:rPr>
                <w:del w:id="38" w:author="Miguel Angel Reina Ortega R01" w:date="2020-12-16T21:50:00Z"/>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del w:id="39" w:author="Miguel Angel Reina Ortega R01" w:date="2020-12-16T21:50:00Z">
              <w:r w:rsidRPr="0016655F" w:rsidDel="00B400DC">
                <w:rPr>
                  <w:rFonts w:ascii="Arial" w:eastAsia="Arial" w:hAnsi="Arial" w:cs="Arial"/>
                  <w:b/>
                  <w:sz w:val="18"/>
                  <w:szCs w:val="18"/>
                  <w:lang w:eastAsia="en-GB"/>
                </w:rPr>
                <w:delText>sends</w:delText>
              </w:r>
              <w:r w:rsidRPr="0016655F" w:rsidDel="00B400DC">
                <w:rPr>
                  <w:rFonts w:ascii="Arial" w:eastAsia="Arial" w:hAnsi="Arial" w:cs="Arial"/>
                  <w:sz w:val="18"/>
                  <w:szCs w:val="18"/>
                  <w:lang w:eastAsia="en-GB"/>
                </w:rPr>
                <w:delText xml:space="preserve"> the request to TARGET_RESOURCE_ADDRESS</w:delText>
              </w:r>
            </w:del>
          </w:p>
          <w:p w14:paraId="1AC79338" w14:textId="77777777" w:rsidR="00EB1062" w:rsidRPr="0016655F" w:rsidRDefault="00EB1062" w:rsidP="00B400DC">
            <w:pPr>
              <w:keepNext/>
              <w:keepLines/>
              <w:tabs>
                <w:tab w:val="left" w:pos="186"/>
                <w:tab w:val="left" w:pos="419"/>
                <w:tab w:val="left" w:pos="666"/>
                <w:tab w:val="left" w:pos="944"/>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0" w:author="Windows User" w:date="2020-12-16T21:42:00Z"/>
                <w:rFonts w:ascii="Arial" w:eastAsia="Arial" w:hAnsi="Arial" w:cs="Arial"/>
                <w:sz w:val="18"/>
                <w:szCs w:val="18"/>
                <w:lang w:eastAsia="en-GB"/>
              </w:rPr>
            </w:pPr>
            <w:ins w:id="41" w:author="Windows User" w:date="2020-12-16T21:42:00Z">
              <w:del w:id="42" w:author="Miguel Angel Reina Ortega R01" w:date="2020-12-16T21:50:00Z">
                <w:r w:rsidDel="00B400DC">
                  <w:rPr>
                    <w:rFonts w:ascii="Arial" w:eastAsia="Arial" w:hAnsi="Arial" w:cs="Arial"/>
                    <w:sz w:val="18"/>
                    <w:szCs w:val="18"/>
                    <w:lang w:eastAsia="en-GB"/>
                  </w:rPr>
                  <w:delText xml:space="preserve">   </w:delText>
                </w:r>
                <w:r w:rsidR="00C408B8" w:rsidDel="00B400DC">
                  <w:rPr>
                    <w:rFonts w:ascii="Arial" w:eastAsia="Arial" w:hAnsi="Arial" w:cs="Arial"/>
                    <w:sz w:val="18"/>
                    <w:szCs w:val="18"/>
                    <w:lang w:eastAsia="en-GB"/>
                  </w:rPr>
                  <w:delText xml:space="preserve">       </w:delText>
                </w:r>
                <w:r w:rsidDel="00B400DC">
                  <w:rPr>
                    <w:rFonts w:ascii="Arial" w:eastAsia="Arial" w:hAnsi="Arial" w:cs="Arial"/>
                    <w:color w:val="000000"/>
                    <w:sz w:val="18"/>
                    <w:szCs w:val="18"/>
                    <w:lang w:eastAsia="en-GB"/>
                  </w:rPr>
                  <w:delText xml:space="preserve">when the process is completed, </w:delText>
                </w:r>
                <w:r w:rsidRPr="0016655F" w:rsidDel="00B400DC">
                  <w:rPr>
                    <w:rFonts w:ascii="Arial" w:eastAsia="Arial" w:hAnsi="Arial" w:cs="Arial"/>
                    <w:sz w:val="18"/>
                    <w:szCs w:val="18"/>
                    <w:lang w:eastAsia="en-GB"/>
                  </w:rPr>
                  <w:delText>IUT</w:delText>
                </w:r>
                <w:r w:rsidRPr="0016655F" w:rsidDel="00B400DC">
                  <w:rPr>
                    <w:rFonts w:ascii="Arial" w:eastAsia="Arial" w:hAnsi="Arial" w:cs="Arial"/>
                    <w:b/>
                    <w:sz w:val="18"/>
                    <w:szCs w:val="18"/>
                    <w:lang w:eastAsia="en-GB"/>
                  </w:rPr>
                  <w:delText xml:space="preserve"> </w:delText>
                </w:r>
              </w:del>
              <w:r w:rsidRPr="0016655F">
                <w:rPr>
                  <w:rFonts w:ascii="Arial" w:eastAsia="Arial" w:hAnsi="Arial" w:cs="Arial"/>
                  <w:b/>
                  <w:sz w:val="18"/>
                  <w:szCs w:val="18"/>
                  <w:lang w:eastAsia="en-GB"/>
                </w:rPr>
                <w:t xml:space="preserve">sends </w:t>
              </w:r>
              <w:r w:rsidRPr="0016655F">
                <w:rPr>
                  <w:rFonts w:ascii="Arial" w:eastAsia="Arial" w:hAnsi="Arial" w:cs="Arial"/>
                  <w:sz w:val="18"/>
                  <w:szCs w:val="18"/>
                  <w:lang w:eastAsia="en-GB"/>
                </w:rPr>
                <w:t>a valid Response to the AE</w:t>
              </w:r>
            </w:ins>
          </w:p>
          <w:p w14:paraId="756779C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DB878A1" w14:textId="77777777" w:rsidR="0016655F" w:rsidRPr="0016655F" w:rsidRDefault="00EB1062"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096EF8">
              <w:rPr>
                <w:rFonts w:ascii="Arial" w:hAnsi="Arial"/>
                <w:color w:val="000000"/>
                <w:sz w:val="18"/>
              </w:rPr>
              <w:t>IU</w:t>
            </w:r>
            <w:r w:rsidRPr="0016655F">
              <w:rPr>
                <w:rFonts w:ascii="Arial" w:eastAsia="Arial" w:hAnsi="Arial" w:cs="Arial"/>
                <w:sz w:val="18"/>
                <w:szCs w:val="18"/>
                <w:lang w:eastAsia="en-GB"/>
              </w:rPr>
              <w:t>T</w:t>
            </w:r>
            <w:ins w:id="43" w:author="Windows User" w:date="2020-12-16T21:42:00Z">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7E66A7F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454877A5" w14:textId="77777777" w:rsidTr="00A84D54">
        <w:trPr>
          <w:trHeight w:val="24"/>
        </w:trPr>
        <w:tc>
          <w:tcPr>
            <w:tcW w:w="5615" w:type="dxa"/>
            <w:shd w:val="clear" w:color="auto" w:fill="auto"/>
          </w:tcPr>
          <w:p w14:paraId="4347625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249362F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36A3F1A8" w14:textId="77777777" w:rsidTr="00A84D54">
        <w:trPr>
          <w:trHeight w:val="24"/>
        </w:trPr>
        <w:tc>
          <w:tcPr>
            <w:tcW w:w="5615" w:type="dxa"/>
            <w:shd w:val="clear" w:color="auto" w:fill="auto"/>
          </w:tcPr>
          <w:p w14:paraId="0822CD96" w14:textId="450B6F43"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w:t>
            </w:r>
            <w:ins w:id="44" w:author="Sana Zulfiqar R03" w:date="2021-02-03T10:35:00Z">
              <w:r w:rsidR="00E57812">
                <w:rPr>
                  <w:rFonts w:ascii="Arial" w:eastAsia="Arial" w:hAnsi="Arial" w:cs="Arial"/>
                  <w:sz w:val="18"/>
                  <w:szCs w:val="18"/>
                  <w:lang w:eastAsia="en-GB"/>
                </w:rPr>
                <w:t>2</w:t>
              </w:r>
            </w:ins>
            <w:r w:rsidRPr="0016655F">
              <w:rPr>
                <w:rFonts w:ascii="Arial" w:eastAsia="Arial" w:hAnsi="Arial" w:cs="Arial"/>
                <w:sz w:val="18"/>
                <w:szCs w:val="18"/>
                <w:lang w:eastAsia="en-GB"/>
              </w:rPr>
              <w:t>_CRE</w:t>
            </w:r>
          </w:p>
        </w:tc>
        <w:tc>
          <w:tcPr>
            <w:tcW w:w="4024" w:type="dxa"/>
          </w:tcPr>
          <w:p w14:paraId="3A35A266"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42FC15A8" w14:textId="77777777" w:rsidTr="00A84D54">
        <w:trPr>
          <w:trHeight w:val="24"/>
        </w:trPr>
        <w:tc>
          <w:tcPr>
            <w:tcW w:w="5615" w:type="dxa"/>
            <w:shd w:val="clear" w:color="auto" w:fill="auto"/>
          </w:tcPr>
          <w:p w14:paraId="4A7A8243" w14:textId="62B82F16"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45" w:author="Sana Zulfiqar R03" w:date="2021-02-03T10:35:00Z">
              <w:r w:rsidR="00E57812">
                <w:rPr>
                  <w:rFonts w:ascii="Arial" w:eastAsia="Arial" w:hAnsi="Arial" w:cs="Arial"/>
                  <w:sz w:val="18"/>
                  <w:szCs w:val="18"/>
                  <w:lang w:eastAsia="en-GB"/>
                </w:rPr>
                <w:t>2</w:t>
              </w:r>
            </w:ins>
            <w:r w:rsidRPr="0016655F">
              <w:rPr>
                <w:rFonts w:ascii="Arial" w:eastAsia="Arial" w:hAnsi="Arial" w:cs="Arial"/>
                <w:sz w:val="18"/>
                <w:szCs w:val="18"/>
                <w:lang w:eastAsia="en-GB"/>
              </w:rPr>
              <w:t>_RET</w:t>
            </w:r>
          </w:p>
        </w:tc>
        <w:tc>
          <w:tcPr>
            <w:tcW w:w="4024" w:type="dxa"/>
          </w:tcPr>
          <w:p w14:paraId="58E42213"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00213372" w14:textId="77777777" w:rsidTr="00A84D54">
        <w:trPr>
          <w:trHeight w:val="24"/>
        </w:trPr>
        <w:tc>
          <w:tcPr>
            <w:tcW w:w="5615" w:type="dxa"/>
            <w:shd w:val="clear" w:color="auto" w:fill="auto"/>
          </w:tcPr>
          <w:p w14:paraId="5BD7B74E" w14:textId="4EF33F59"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46" w:author="Sana Zulfiqar R03" w:date="2021-02-03T10:35:00Z">
              <w:r w:rsidR="00E57812">
                <w:rPr>
                  <w:rFonts w:ascii="Arial" w:eastAsia="Arial" w:hAnsi="Arial" w:cs="Arial"/>
                  <w:sz w:val="18"/>
                  <w:szCs w:val="18"/>
                  <w:lang w:eastAsia="en-GB"/>
                </w:rPr>
                <w:t>2</w:t>
              </w:r>
            </w:ins>
            <w:r w:rsidRPr="0016655F">
              <w:rPr>
                <w:rFonts w:ascii="Arial" w:eastAsia="Arial" w:hAnsi="Arial" w:cs="Arial"/>
                <w:sz w:val="18"/>
                <w:szCs w:val="18"/>
                <w:lang w:eastAsia="en-GB"/>
              </w:rPr>
              <w:t>_UPD</w:t>
            </w:r>
          </w:p>
        </w:tc>
        <w:tc>
          <w:tcPr>
            <w:tcW w:w="4024" w:type="dxa"/>
          </w:tcPr>
          <w:p w14:paraId="7DA00D0A"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2C6C7171" w14:textId="77777777" w:rsidTr="00A84D54">
        <w:trPr>
          <w:trHeight w:val="24"/>
        </w:trPr>
        <w:tc>
          <w:tcPr>
            <w:tcW w:w="5615" w:type="dxa"/>
            <w:shd w:val="clear" w:color="auto" w:fill="auto"/>
          </w:tcPr>
          <w:p w14:paraId="14BF44CE" w14:textId="64D229CC"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47" w:author="Sana Zulfiqar R03" w:date="2021-02-03T10:35:00Z">
              <w:r w:rsidR="00E57812">
                <w:rPr>
                  <w:rFonts w:ascii="Arial" w:eastAsia="Arial" w:hAnsi="Arial" w:cs="Arial"/>
                  <w:sz w:val="18"/>
                  <w:szCs w:val="18"/>
                  <w:lang w:eastAsia="en-GB"/>
                </w:rPr>
                <w:t>2</w:t>
              </w:r>
            </w:ins>
            <w:r w:rsidRPr="0016655F">
              <w:rPr>
                <w:rFonts w:ascii="Arial" w:eastAsia="Arial" w:hAnsi="Arial" w:cs="Arial"/>
                <w:sz w:val="18"/>
                <w:szCs w:val="18"/>
                <w:lang w:eastAsia="en-GB"/>
              </w:rPr>
              <w:t>_DEL</w:t>
            </w:r>
          </w:p>
        </w:tc>
        <w:tc>
          <w:tcPr>
            <w:tcW w:w="4024" w:type="dxa"/>
          </w:tcPr>
          <w:p w14:paraId="08BF42A5"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5748BC3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C6A91C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Arial" w:hAnsi="Arial" w:cs="Arial"/>
          <w:sz w:val="18"/>
          <w:szCs w:val="18"/>
          <w:lang w:eastAsia="en-GB"/>
        </w:rPr>
      </w:pPr>
    </w:p>
    <w:p w14:paraId="3F6777C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7F6AEA20" w14:textId="180EF89B"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TP/oneM2M/CSE/PP/003</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4CE971D"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43A4CFD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4C6AC5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TP/oneM2M/CSE/PP/003</w:t>
            </w:r>
          </w:p>
        </w:tc>
      </w:tr>
      <w:tr w:rsidR="0016655F" w:rsidRPr="0016655F" w14:paraId="6E3BCF5A" w14:textId="77777777" w:rsidTr="007906FC">
        <w:tc>
          <w:tcPr>
            <w:tcW w:w="1863" w:type="dxa"/>
            <w:gridSpan w:val="2"/>
            <w:tcBorders>
              <w:left w:val="single" w:sz="4" w:space="0" w:color="000000"/>
              <w:bottom w:val="single" w:sz="4" w:space="0" w:color="000000"/>
            </w:tcBorders>
            <w:shd w:val="clear" w:color="auto" w:fill="auto"/>
          </w:tcPr>
          <w:p w14:paraId="348829F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66BFFC38" w14:textId="75879F6F" w:rsidR="0016655F"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request messages by </w:t>
            </w:r>
            <w:del w:id="48" w:author="Sana Zulfiqar R03" w:date="2021-02-04T12:40:00Z">
              <w:r w:rsidRPr="0016655F" w:rsidDel="00A84D54">
                <w:rPr>
                  <w:rFonts w:ascii="Arial" w:eastAsia="Arial" w:hAnsi="Arial" w:cs="Arial"/>
                  <w:sz w:val="18"/>
                  <w:szCs w:val="18"/>
                  <w:lang w:eastAsia="en-GB"/>
                </w:rPr>
                <w:delText xml:space="preserve">modifying </w:delText>
              </w:r>
            </w:del>
            <w:ins w:id="49" w:author="Sana Zulfiqar R03" w:date="2021-02-04T12:40:00Z">
              <w:r w:rsidR="00A84D54">
                <w:rPr>
                  <w:rFonts w:ascii="Arial" w:eastAsia="Arial" w:hAnsi="Arial" w:cs="Arial"/>
                  <w:sz w:val="18"/>
                  <w:szCs w:val="18"/>
                  <w:lang w:eastAsia="en-GB"/>
                </w:rPr>
                <w:t>replacing</w:t>
              </w:r>
              <w:r w:rsidR="00A84D54"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the applicable parameters/attributes when the request message contains a valid PrimitiveProfileIdentifier</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w:t>
            </w:r>
            <w:r w:rsidRPr="0016655F">
              <w:rPr>
                <w:rFonts w:ascii="Arial" w:eastAsia="Arial" w:hAnsi="Arial" w:cs="Arial"/>
                <w:b/>
                <w:i/>
                <w:sz w:val="18"/>
                <w:szCs w:val="18"/>
                <w:lang w:eastAsia="en-GB"/>
              </w:rPr>
              <w:t xml:space="preserve"> </w:t>
            </w:r>
            <w:r w:rsidRPr="0016655F">
              <w:rPr>
                <w:rFonts w:ascii="Arial" w:eastAsia="Arial" w:hAnsi="Arial" w:cs="Arial"/>
                <w:sz w:val="18"/>
                <w:szCs w:val="18"/>
                <w:lang w:eastAsia="en-GB"/>
              </w:rPr>
              <w:t>and the referenced profile is accessible to the Hosting CSE.</w:t>
            </w:r>
          </w:p>
        </w:tc>
      </w:tr>
      <w:tr w:rsidR="0016655F" w:rsidRPr="0016655F" w14:paraId="6F9E6461" w14:textId="77777777" w:rsidTr="007906FC">
        <w:tc>
          <w:tcPr>
            <w:tcW w:w="1863" w:type="dxa"/>
            <w:gridSpan w:val="2"/>
            <w:tcBorders>
              <w:left w:val="single" w:sz="4" w:space="0" w:color="000000"/>
              <w:bottom w:val="single" w:sz="4" w:space="0" w:color="000000"/>
            </w:tcBorders>
            <w:shd w:val="clear" w:color="auto" w:fill="auto"/>
          </w:tcPr>
          <w:p w14:paraId="078E95D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0416895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359678BC" w14:textId="77777777" w:rsidTr="007906FC">
        <w:tc>
          <w:tcPr>
            <w:tcW w:w="1863" w:type="dxa"/>
            <w:gridSpan w:val="2"/>
            <w:tcBorders>
              <w:left w:val="single" w:sz="4" w:space="0" w:color="000000"/>
              <w:bottom w:val="single" w:sz="4" w:space="0" w:color="000000"/>
            </w:tcBorders>
            <w:shd w:val="clear" w:color="auto" w:fill="auto"/>
          </w:tcPr>
          <w:p w14:paraId="2A7DBE6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34FEFF5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478F96B8" w14:textId="77777777" w:rsidTr="007906FC">
        <w:tc>
          <w:tcPr>
            <w:tcW w:w="1863" w:type="dxa"/>
            <w:gridSpan w:val="2"/>
            <w:tcBorders>
              <w:left w:val="single" w:sz="4" w:space="0" w:color="000000"/>
              <w:bottom w:val="single" w:sz="4" w:space="0" w:color="000000"/>
            </w:tcBorders>
            <w:shd w:val="clear" w:color="auto" w:fill="auto"/>
          </w:tcPr>
          <w:p w14:paraId="68A28CC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3EFE9464" w14:textId="77777777" w:rsidR="0016655F" w:rsidRPr="0016655F" w:rsidRDefault="00F7341B"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50" w:author="Windows User" w:date="2020-12-16T21:42:00Z">
              <w:r w:rsidR="0016655F" w:rsidRPr="0016655F">
                <w:rPr>
                  <w:rFonts w:ascii="Arial" w:eastAsia="Arial" w:hAnsi="Arial" w:cs="Arial"/>
                  <w:sz w:val="18"/>
                  <w:szCs w:val="18"/>
                  <w:lang w:eastAsia="en-GB"/>
                </w:rPr>
                <w:delText>1</w:delText>
              </w:r>
            </w:del>
            <w:ins w:id="51" w:author="Windows User" w:date="2020-12-16T21:42:00Z">
              <w:r>
                <w:rPr>
                  <w:rFonts w:ascii="Arial" w:eastAsia="Arial" w:hAnsi="Arial" w:cs="Arial"/>
                  <w:sz w:val="18"/>
                  <w:szCs w:val="18"/>
                  <w:lang w:eastAsia="en-GB"/>
                </w:rPr>
                <w:t>4</w:t>
              </w:r>
            </w:ins>
          </w:p>
        </w:tc>
      </w:tr>
      <w:tr w:rsidR="0016655F" w:rsidRPr="0016655F" w14:paraId="6A276D1C" w14:textId="77777777" w:rsidTr="007906FC">
        <w:tc>
          <w:tcPr>
            <w:tcW w:w="1863" w:type="dxa"/>
            <w:gridSpan w:val="2"/>
            <w:tcBorders>
              <w:left w:val="single" w:sz="4" w:space="0" w:color="000000"/>
              <w:bottom w:val="single" w:sz="4" w:space="0" w:color="000000"/>
            </w:tcBorders>
            <w:shd w:val="clear" w:color="auto" w:fill="auto"/>
          </w:tcPr>
          <w:p w14:paraId="6A95FB3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16D450A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3EA6875F" w14:textId="77777777" w:rsidTr="007906FC">
        <w:tc>
          <w:tcPr>
            <w:tcW w:w="1853" w:type="dxa"/>
            <w:tcBorders>
              <w:left w:val="single" w:sz="4" w:space="0" w:color="000000"/>
              <w:bottom w:val="single" w:sz="4" w:space="0" w:color="000000"/>
            </w:tcBorders>
            <w:shd w:val="clear" w:color="auto" w:fill="auto"/>
          </w:tcPr>
          <w:p w14:paraId="0591C5D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445F3D1E"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14B87F58"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4FA0579"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06B0B6C5"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446065CE"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B400DC">
              <w:rPr>
                <w:rFonts w:ascii="Arial" w:hAnsi="Arial"/>
                <w:i/>
                <w:sz w:val="18"/>
              </w:rPr>
              <w:t>OPERATION</w:t>
            </w:r>
            <w:r w:rsidRPr="0016655F">
              <w:rPr>
                <w:rFonts w:ascii="Arial" w:eastAsia="Arial" w:hAnsi="Arial" w:cs="Arial"/>
                <w:sz w:val="18"/>
                <w:szCs w:val="18"/>
                <w:lang w:eastAsia="en-GB"/>
              </w:rPr>
              <w:t xml:space="preserve"> on </w:t>
            </w:r>
            <w:r w:rsidRPr="0016655F">
              <w:rPr>
                <w:rFonts w:ascii="Arial" w:eastAsia="Arial" w:hAnsi="Arial" w:cs="Arial"/>
                <w:sz w:val="18"/>
                <w:szCs w:val="18"/>
                <w:lang w:eastAsia="en-GB"/>
              </w:rPr>
              <w:tab/>
              <w:t>TARGET_RESOURCE_ADDRESS</w:t>
            </w:r>
          </w:p>
          <w:p w14:paraId="412E5931" w14:textId="77777777" w:rsidR="0016655F" w:rsidRP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w:t>
            </w:r>
            <w:r w:rsidRPr="0016655F">
              <w:rPr>
                <w:rFonts w:ascii="Arial" w:eastAsia="Arial" w:hAnsi="Arial" w:cs="Arial"/>
                <w:i/>
                <w:sz w:val="18"/>
                <w:szCs w:val="18"/>
                <w:lang w:eastAsia="en-GB"/>
              </w:rPr>
              <w:t xml:space="preserve"> </w:t>
            </w:r>
            <w:r w:rsidRPr="0016655F">
              <w:rPr>
                <w:rFonts w:ascii="Arial" w:eastAsia="Arial" w:hAnsi="Arial" w:cs="Arial"/>
                <w:b/>
                <w:sz w:val="18"/>
                <w:szCs w:val="18"/>
                <w:lang w:eastAsia="en-GB"/>
              </w:rPr>
              <w:t xml:space="preserve">containing </w:t>
            </w:r>
          </w:p>
          <w:p w14:paraId="2A207FF9" w14:textId="349F12B6" w:rsidR="0016655F" w:rsidRDefault="0016655F"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ins w:id="52" w:author="Sana Zulfiqar R03" w:date="2021-02-04T09:56:00Z"/>
                <w:rFonts w:ascii="Arial" w:eastAsia="Arial" w:hAnsi="Arial" w:cs="Arial"/>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del w:id="53" w:author="Sana Zulfiqar R03" w:date="2021-02-04T09:18:00Z">
              <w:r w:rsidRPr="0016655F" w:rsidDel="00A84D54">
                <w:rPr>
                  <w:rFonts w:ascii="Arial" w:eastAsia="Arial" w:hAnsi="Arial" w:cs="Arial"/>
                  <w:sz w:val="18"/>
                  <w:szCs w:val="18"/>
                  <w:lang w:eastAsia="en-GB"/>
                </w:rPr>
                <w:delText xml:space="preserve">modifications </w:delText>
              </w:r>
            </w:del>
            <w:ins w:id="54" w:author="Sana Zulfiqar R03" w:date="2021-02-04T09:18:00Z">
              <w:r w:rsidR="00A84D54">
                <w:rPr>
                  <w:rFonts w:ascii="Arial" w:eastAsia="Arial" w:hAnsi="Arial" w:cs="Arial"/>
                  <w:sz w:val="18"/>
                  <w:szCs w:val="18"/>
                  <w:lang w:eastAsia="en-GB"/>
                </w:rPr>
                <w:t>addition</w:t>
              </w:r>
            </w:ins>
            <w:ins w:id="55" w:author="Sana Zulfiqar R03" w:date="2021-02-04T09:19:00Z">
              <w:r w:rsidR="00A84D54">
                <w:rPr>
                  <w:rFonts w:ascii="Arial" w:eastAsia="Arial" w:hAnsi="Arial" w:cs="Arial"/>
                  <w:sz w:val="18"/>
                  <w:szCs w:val="18"/>
                  <w:lang w:eastAsia="en-GB"/>
                </w:rPr>
                <w:t>s</w:t>
              </w:r>
            </w:ins>
            <w:ins w:id="56" w:author="Sana Zulfiqar R03" w:date="2021-02-04T09:18:00Z">
              <w:r w:rsidR="00A84D54"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w:t>
            </w:r>
            <w:del w:id="57" w:author="Sana Zulfiqar R03" w:date="2021-02-04T12:41:00Z">
              <w:r w:rsidRPr="0016655F" w:rsidDel="00A84D54">
                <w:rPr>
                  <w:rFonts w:ascii="Arial" w:eastAsia="Arial" w:hAnsi="Arial" w:cs="Arial"/>
                  <w:sz w:val="18"/>
                  <w:szCs w:val="18"/>
                  <w:lang w:eastAsia="en-GB"/>
                </w:rPr>
                <w:delText>modified</w:delText>
              </w:r>
            </w:del>
            <w:ins w:id="58" w:author="Sana Zulfiqar R03" w:date="2021-02-04T12:41:00Z">
              <w:r w:rsidR="00A84D54">
                <w:rPr>
                  <w:rFonts w:ascii="Arial" w:eastAsia="Arial" w:hAnsi="Arial" w:cs="Arial"/>
                  <w:sz w:val="18"/>
                  <w:szCs w:val="18"/>
                  <w:lang w:eastAsia="en-GB"/>
                </w:rPr>
                <w:t>replaced</w:t>
              </w:r>
            </w:ins>
          </w:p>
          <w:p w14:paraId="02F9E7AB" w14:textId="0684BC61" w:rsidR="00A84D54" w:rsidRPr="0016655F" w:rsidRDefault="00A84D54" w:rsidP="0016655F">
            <w:pPr>
              <w:keepNext/>
              <w:keepLines/>
              <w:tabs>
                <w:tab w:val="left" w:pos="186"/>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59" w:author="Sana Zulfiqar R03" w:date="2021-02-04T09:56:00Z">
              <w:r>
                <w:rPr>
                  <w:rFonts w:ascii="Arial" w:eastAsia="Arial" w:hAnsi="Arial" w:cs="Arial"/>
                  <w:sz w:val="18"/>
                  <w:szCs w:val="18"/>
                  <w:lang w:eastAsia="en-GB"/>
                </w:rPr>
                <w:t xml:space="preserve">   and AE having Retrieve privileges for the </w:t>
              </w:r>
              <w:r w:rsidRPr="0083088B">
                <w:rPr>
                  <w:rFonts w:ascii="Arial" w:eastAsia="Arial" w:hAnsi="Arial" w:cs="Arial"/>
                  <w:color w:val="000000"/>
                  <w:sz w:val="18"/>
                  <w:szCs w:val="18"/>
                  <w:lang w:eastAsia="en-GB"/>
                </w:rPr>
                <w:t>&lt;primitiveProfile&gt; resource</w:t>
              </w:r>
            </w:ins>
          </w:p>
          <w:p w14:paraId="3BDA3EC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0F62A085"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15A41AC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53A356BF" w14:textId="77777777" w:rsidR="0016655F" w:rsidRPr="0016655F" w:rsidRDefault="0016655F" w:rsidP="00B400DC">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3C43C82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2D01BF71" w14:textId="77777777" w:rsidTr="007906FC">
        <w:trPr>
          <w:trHeight w:val="962"/>
        </w:trPr>
        <w:tc>
          <w:tcPr>
            <w:tcW w:w="1853" w:type="dxa"/>
            <w:vMerge/>
            <w:tcBorders>
              <w:left w:val="single" w:sz="4" w:space="0" w:color="000000"/>
              <w:bottom w:val="single" w:sz="4" w:space="0" w:color="000000"/>
            </w:tcBorders>
            <w:shd w:val="clear" w:color="auto" w:fill="auto"/>
          </w:tcPr>
          <w:p w14:paraId="55B4B6B4"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10D1ED90" w14:textId="77777777" w:rsidR="0016655F" w:rsidRPr="0016655F" w:rsidRDefault="0016655F" w:rsidP="0016655F">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B400DC">
              <w:rPr>
                <w:rFonts w:ascii="Arial" w:hAnsi="Arial"/>
                <w:i/>
                <w:sz w:val="18"/>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p>
          <w:p w14:paraId="60935C71" w14:textId="77777777" w:rsidR="0016655F" w:rsidRPr="0016655F" w:rsidRDefault="0016655F" w:rsidP="0016655F">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sz w:val="18"/>
                <w:szCs w:val="18"/>
                <w:lang w:eastAsia="en-GB"/>
              </w:rPr>
              <w:t>and</w:t>
            </w:r>
          </w:p>
          <w:p w14:paraId="104E3E8F" w14:textId="77777777" w:rsidR="0016655F" w:rsidRPr="0016655F" w:rsidRDefault="0016655F" w:rsidP="0016655F">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24C2AFD2" w14:textId="77777777" w:rsidR="0016655F" w:rsidRPr="0016655F" w:rsidRDefault="0016655F" w:rsidP="0016655F">
            <w:pPr>
              <w:keepNext/>
              <w:keepLines/>
              <w:tabs>
                <w:tab w:val="left" w:pos="201"/>
                <w:tab w:val="left" w:pos="426"/>
                <w:tab w:val="left" w:pos="696"/>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p>
          <w:p w14:paraId="5BDFC3C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3266CE3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32E1AE6F" w14:textId="77777777" w:rsidTr="007906FC">
        <w:trPr>
          <w:trHeight w:val="510"/>
        </w:trPr>
        <w:tc>
          <w:tcPr>
            <w:tcW w:w="1853" w:type="dxa"/>
            <w:vMerge/>
            <w:tcBorders>
              <w:left w:val="single" w:sz="4" w:space="0" w:color="000000"/>
              <w:bottom w:val="single" w:sz="4" w:space="0" w:color="000000"/>
            </w:tcBorders>
            <w:shd w:val="clear" w:color="auto" w:fill="auto"/>
          </w:tcPr>
          <w:p w14:paraId="371A1304"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7E58466F" w14:textId="31BB423A" w:rsidR="0016655F" w:rsidRPr="0016655F" w:rsidRDefault="0016655F" w:rsidP="00A84D54">
            <w:pPr>
              <w:keepNext/>
              <w:keepLines/>
              <w:tabs>
                <w:tab w:val="left" w:pos="67"/>
                <w:tab w:val="left" w:pos="20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then {</w:t>
            </w:r>
            <w:r w:rsidRPr="0016655F">
              <w:rPr>
                <w:rFonts w:ascii="Arial" w:eastAsia="Arial" w:hAnsi="Arial" w:cs="Arial"/>
                <w:sz w:val="18"/>
                <w:szCs w:val="18"/>
                <w:lang w:eastAsia="en-GB"/>
              </w:rPr>
              <w:br/>
              <w:t xml:space="preserve">    The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profile by </w:t>
            </w:r>
            <w:del w:id="60" w:author="Sana Zulfiqar R03" w:date="2021-02-04T14:23:00Z">
              <w:r w:rsidRPr="0016655F" w:rsidDel="00D51898">
                <w:rPr>
                  <w:rFonts w:ascii="Arial" w:eastAsia="Arial" w:hAnsi="Arial" w:cs="Arial"/>
                  <w:sz w:val="18"/>
                  <w:szCs w:val="18"/>
                  <w:lang w:eastAsia="en-GB"/>
                </w:rPr>
                <w:delText xml:space="preserve">modifying </w:delText>
              </w:r>
            </w:del>
            <w:ins w:id="61" w:author="Sana Zulfiqar R03" w:date="2021-02-04T14:23:00Z">
              <w:r w:rsidR="00D51898">
                <w:rPr>
                  <w:rFonts w:ascii="Arial" w:eastAsia="Arial" w:hAnsi="Arial" w:cs="Arial"/>
                  <w:sz w:val="18"/>
                  <w:szCs w:val="18"/>
                  <w:lang w:eastAsia="en-GB"/>
                </w:rPr>
                <w:t>replacing</w:t>
              </w:r>
              <w:r w:rsidR="00D51898"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attributes defined in </w:t>
            </w:r>
            <w:del w:id="62" w:author="Sana Zulfiqar R03" w:date="2021-02-04T09:19:00Z">
              <w:r w:rsidRPr="0016655F" w:rsidDel="00A84D54">
                <w:rPr>
                  <w:rFonts w:ascii="Arial" w:eastAsia="Arial" w:hAnsi="Arial" w:cs="Arial"/>
                  <w:sz w:val="18"/>
                  <w:szCs w:val="18"/>
                  <w:lang w:eastAsia="en-GB"/>
                </w:rPr>
                <w:delText>modifications</w:delText>
              </w:r>
            </w:del>
            <w:ins w:id="63" w:author="Miguel Angel Reina Ortega R01" w:date="2020-12-16T21:52:00Z">
              <w:del w:id="64" w:author="Sana Zulfiqar R03" w:date="2021-02-04T09:19:00Z">
                <w:r w:rsidR="00B400DC" w:rsidDel="00A84D54">
                  <w:rPr>
                    <w:rFonts w:ascii="Arial" w:eastAsia="Arial" w:hAnsi="Arial" w:cs="Arial"/>
                    <w:sz w:val="18"/>
                    <w:szCs w:val="18"/>
                    <w:lang w:eastAsia="en-GB"/>
                  </w:rPr>
                  <w:delText xml:space="preserve"> </w:delText>
                </w:r>
              </w:del>
            </w:ins>
            <w:ins w:id="65" w:author="Sana Zulfiqar R03" w:date="2021-02-04T09:19:00Z">
              <w:r w:rsidR="00A84D54">
                <w:rPr>
                  <w:rFonts w:ascii="Arial" w:eastAsia="Arial" w:hAnsi="Arial" w:cs="Arial"/>
                  <w:sz w:val="18"/>
                  <w:szCs w:val="18"/>
                  <w:lang w:eastAsia="en-GB"/>
                </w:rPr>
                <w:t xml:space="preserve">additions </w:t>
              </w:r>
            </w:ins>
            <w:r w:rsidR="00B400DC">
              <w:rPr>
                <w:rFonts w:ascii="Arial" w:eastAsia="Arial" w:hAnsi="Arial" w:cs="Arial"/>
                <w:sz w:val="18"/>
                <w:szCs w:val="18"/>
                <w:lang w:eastAsia="en-GB"/>
              </w:rPr>
              <w:t>attribute</w:t>
            </w:r>
          </w:p>
          <w:p w14:paraId="71EE33CF" w14:textId="30532103" w:rsidR="00EB1062" w:rsidRPr="0016655F" w:rsidRDefault="00C408B8" w:rsidP="00B400DC">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66" w:author="Windows User" w:date="2020-12-16T21:42:00Z"/>
                <w:rFonts w:ascii="Arial" w:eastAsia="Arial" w:hAnsi="Arial" w:cs="Arial"/>
                <w:sz w:val="18"/>
                <w:szCs w:val="18"/>
                <w:lang w:eastAsia="en-GB"/>
              </w:rPr>
            </w:pPr>
            <w:r>
              <w:rPr>
                <w:rFonts w:ascii="Arial" w:eastAsia="Arial" w:hAnsi="Arial" w:cs="Arial"/>
                <w:b/>
                <w:sz w:val="18"/>
                <w:szCs w:val="18"/>
                <w:lang w:eastAsia="en-GB"/>
              </w:rPr>
              <w:t xml:space="preserve">    </w:t>
            </w:r>
            <w:r w:rsidR="0016655F" w:rsidRPr="0016655F">
              <w:rPr>
                <w:rFonts w:ascii="Arial" w:eastAsia="Arial" w:hAnsi="Arial" w:cs="Arial"/>
                <w:b/>
                <w:sz w:val="18"/>
                <w:szCs w:val="18"/>
                <w:lang w:eastAsia="en-GB"/>
              </w:rPr>
              <w:t>and</w:t>
            </w:r>
            <w:r w:rsidR="0016655F" w:rsidRPr="0016655F">
              <w:rPr>
                <w:rFonts w:ascii="Arial" w:eastAsia="Arial" w:hAnsi="Arial" w:cs="Arial"/>
                <w:sz w:val="18"/>
                <w:szCs w:val="18"/>
                <w:lang w:eastAsia="en-GB"/>
              </w:rPr>
              <w:t xml:space="preserve"> the IUT </w:t>
            </w:r>
            <w:ins w:id="67" w:author="Windows User" w:date="2020-12-16T21:42:00Z">
              <w:r w:rsidR="00EB1062" w:rsidRPr="0016655F">
                <w:rPr>
                  <w:rFonts w:ascii="Arial" w:eastAsia="Arial" w:hAnsi="Arial" w:cs="Arial"/>
                  <w:b/>
                  <w:sz w:val="18"/>
                  <w:szCs w:val="18"/>
                  <w:lang w:eastAsia="en-GB"/>
                </w:rPr>
                <w:t xml:space="preserve">sends </w:t>
              </w:r>
              <w:r w:rsidR="00EB1062" w:rsidRPr="0016655F">
                <w:rPr>
                  <w:rFonts w:ascii="Arial" w:eastAsia="Arial" w:hAnsi="Arial" w:cs="Arial"/>
                  <w:sz w:val="18"/>
                  <w:szCs w:val="18"/>
                  <w:lang w:eastAsia="en-GB"/>
                </w:rPr>
                <w:t>a valid Response to the AE</w:t>
              </w:r>
            </w:ins>
          </w:p>
          <w:p w14:paraId="5A46713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B71AC09" w14:textId="77777777" w:rsidR="0016655F" w:rsidRPr="0016655F" w:rsidRDefault="00EB1062"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A84D54">
              <w:rPr>
                <w:rFonts w:ascii="Arial" w:hAnsi="Arial"/>
                <w:color w:val="000000"/>
                <w:sz w:val="18"/>
              </w:rPr>
              <w:t>IU</w:t>
            </w:r>
            <w:r w:rsidRPr="0016655F">
              <w:rPr>
                <w:rFonts w:ascii="Arial" w:eastAsia="Arial" w:hAnsi="Arial" w:cs="Arial"/>
                <w:sz w:val="18"/>
                <w:szCs w:val="18"/>
                <w:lang w:eastAsia="en-GB"/>
              </w:rPr>
              <w:t>T</w:t>
            </w:r>
            <w:ins w:id="68" w:author="Windows User" w:date="2020-12-16T21:42:00Z">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16EDB80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4DE0F63C" w14:textId="77777777" w:rsidTr="007906FC">
        <w:trPr>
          <w:trHeight w:val="24"/>
        </w:trPr>
        <w:tc>
          <w:tcPr>
            <w:tcW w:w="5615" w:type="dxa"/>
            <w:shd w:val="clear" w:color="auto" w:fill="auto"/>
          </w:tcPr>
          <w:p w14:paraId="38B8FCD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2BC8B55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11F01A66" w14:textId="77777777" w:rsidTr="007906FC">
        <w:trPr>
          <w:trHeight w:val="24"/>
        </w:trPr>
        <w:tc>
          <w:tcPr>
            <w:tcW w:w="5615" w:type="dxa"/>
            <w:shd w:val="clear" w:color="auto" w:fill="auto"/>
          </w:tcPr>
          <w:p w14:paraId="4A5347C5" w14:textId="4AAE386B"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w:t>
            </w:r>
            <w:ins w:id="69" w:author="Sana Zulfiqar R03" w:date="2021-02-04T10:04:00Z">
              <w:r w:rsidR="00A84D54">
                <w:rPr>
                  <w:rFonts w:ascii="Arial" w:eastAsia="Arial" w:hAnsi="Arial" w:cs="Arial"/>
                  <w:sz w:val="18"/>
                  <w:szCs w:val="18"/>
                  <w:lang w:eastAsia="en-GB"/>
                </w:rPr>
                <w:t>3</w:t>
              </w:r>
            </w:ins>
            <w:r w:rsidRPr="0016655F">
              <w:rPr>
                <w:rFonts w:ascii="Arial" w:eastAsia="Arial" w:hAnsi="Arial" w:cs="Arial"/>
                <w:sz w:val="18"/>
                <w:szCs w:val="18"/>
                <w:lang w:eastAsia="en-GB"/>
              </w:rPr>
              <w:t>_CRE</w:t>
            </w:r>
          </w:p>
        </w:tc>
        <w:tc>
          <w:tcPr>
            <w:tcW w:w="4024" w:type="dxa"/>
          </w:tcPr>
          <w:p w14:paraId="77F52096"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7E83FA27" w14:textId="77777777" w:rsidTr="007906FC">
        <w:trPr>
          <w:trHeight w:val="24"/>
        </w:trPr>
        <w:tc>
          <w:tcPr>
            <w:tcW w:w="5615" w:type="dxa"/>
            <w:shd w:val="clear" w:color="auto" w:fill="auto"/>
          </w:tcPr>
          <w:p w14:paraId="433170EE" w14:textId="18B7389D"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70" w:author="Sana Zulfiqar R03" w:date="2021-02-04T10:04:00Z">
              <w:r w:rsidR="00A84D54">
                <w:rPr>
                  <w:rFonts w:ascii="Arial" w:eastAsia="Arial" w:hAnsi="Arial" w:cs="Arial"/>
                  <w:sz w:val="18"/>
                  <w:szCs w:val="18"/>
                  <w:lang w:eastAsia="en-GB"/>
                </w:rPr>
                <w:t>3</w:t>
              </w:r>
            </w:ins>
            <w:r w:rsidRPr="0016655F">
              <w:rPr>
                <w:rFonts w:ascii="Arial" w:eastAsia="Arial" w:hAnsi="Arial" w:cs="Arial"/>
                <w:sz w:val="18"/>
                <w:szCs w:val="18"/>
                <w:lang w:eastAsia="en-GB"/>
              </w:rPr>
              <w:t>_RET</w:t>
            </w:r>
          </w:p>
        </w:tc>
        <w:tc>
          <w:tcPr>
            <w:tcW w:w="4024" w:type="dxa"/>
          </w:tcPr>
          <w:p w14:paraId="5AC624F0"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148385EC" w14:textId="77777777" w:rsidTr="007906FC">
        <w:trPr>
          <w:trHeight w:val="24"/>
        </w:trPr>
        <w:tc>
          <w:tcPr>
            <w:tcW w:w="5615" w:type="dxa"/>
            <w:shd w:val="clear" w:color="auto" w:fill="auto"/>
          </w:tcPr>
          <w:p w14:paraId="2820AABF" w14:textId="4803AD69"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71" w:author="Sana Zulfiqar R03" w:date="2021-02-04T10:04:00Z">
              <w:r w:rsidR="00A84D54">
                <w:rPr>
                  <w:rFonts w:ascii="Arial" w:eastAsia="Arial" w:hAnsi="Arial" w:cs="Arial"/>
                  <w:sz w:val="18"/>
                  <w:szCs w:val="18"/>
                  <w:lang w:eastAsia="en-GB"/>
                </w:rPr>
                <w:t>3</w:t>
              </w:r>
            </w:ins>
            <w:r w:rsidRPr="0016655F">
              <w:rPr>
                <w:rFonts w:ascii="Arial" w:eastAsia="Arial" w:hAnsi="Arial" w:cs="Arial"/>
                <w:sz w:val="18"/>
                <w:szCs w:val="18"/>
                <w:lang w:eastAsia="en-GB"/>
              </w:rPr>
              <w:t>_UPD</w:t>
            </w:r>
          </w:p>
        </w:tc>
        <w:tc>
          <w:tcPr>
            <w:tcW w:w="4024" w:type="dxa"/>
          </w:tcPr>
          <w:p w14:paraId="08432F8A"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5648C17C" w14:textId="77777777" w:rsidTr="007906FC">
        <w:trPr>
          <w:trHeight w:val="24"/>
        </w:trPr>
        <w:tc>
          <w:tcPr>
            <w:tcW w:w="5615" w:type="dxa"/>
            <w:shd w:val="clear" w:color="auto" w:fill="auto"/>
          </w:tcPr>
          <w:p w14:paraId="14B55879" w14:textId="1426DAFE"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72" w:author="Sana Zulfiqar R03" w:date="2021-02-04T10:04:00Z">
              <w:r w:rsidR="00A84D54">
                <w:rPr>
                  <w:rFonts w:ascii="Arial" w:eastAsia="Arial" w:hAnsi="Arial" w:cs="Arial"/>
                  <w:sz w:val="18"/>
                  <w:szCs w:val="18"/>
                  <w:lang w:eastAsia="en-GB"/>
                </w:rPr>
                <w:t>3</w:t>
              </w:r>
            </w:ins>
            <w:r w:rsidRPr="0016655F">
              <w:rPr>
                <w:rFonts w:ascii="Arial" w:eastAsia="Arial" w:hAnsi="Arial" w:cs="Arial"/>
                <w:sz w:val="18"/>
                <w:szCs w:val="18"/>
                <w:lang w:eastAsia="en-GB"/>
              </w:rPr>
              <w:t>_DEL</w:t>
            </w:r>
          </w:p>
        </w:tc>
        <w:tc>
          <w:tcPr>
            <w:tcW w:w="4024" w:type="dxa"/>
          </w:tcPr>
          <w:p w14:paraId="0C0FD41B"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40339C4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6FFD8D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02D8F2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ED9EB7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92A15E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E97468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C79ED2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C8AF26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981B34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FC7998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775A0870" w14:textId="2C351A83"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TP/oneM2M/CSE/PP/00</w:t>
      </w:r>
      <w:r w:rsidRPr="0016655F">
        <w:rPr>
          <w:rFonts w:ascii="Arial" w:eastAsia="Arial" w:hAnsi="Arial" w:cs="Arial"/>
          <w:sz w:val="18"/>
          <w:szCs w:val="18"/>
          <w:lang w:eastAsia="en-GB"/>
        </w:rPr>
        <w:t>4</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171F7CE9" w14:textId="77777777" w:rsidTr="7EB077B0">
        <w:tc>
          <w:tcPr>
            <w:tcW w:w="186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402B19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2CB57" w14:textId="49DCFF44" w:rsidR="0016655F" w:rsidRPr="0016655F" w:rsidRDefault="0016655F"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TP/oneM2M/CSE/PP/00</w:t>
            </w:r>
            <w:r w:rsidRPr="0016655F">
              <w:rPr>
                <w:rFonts w:ascii="Arial" w:eastAsia="Arial" w:hAnsi="Arial" w:cs="Arial"/>
                <w:sz w:val="18"/>
                <w:szCs w:val="18"/>
                <w:lang w:eastAsia="en-GB"/>
              </w:rPr>
              <w:t>4</w:t>
            </w:r>
          </w:p>
        </w:tc>
      </w:tr>
      <w:tr w:rsidR="0016655F" w:rsidRPr="0016655F" w14:paraId="4851823E"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2E07A1E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75DA0728" w14:textId="66FC7F38" w:rsidR="0016655F" w:rsidRPr="0016655F" w:rsidRDefault="0016655F"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the IUT </w:t>
            </w:r>
            <w:ins w:id="73" w:author="Sana Zulfiqar R02" w:date="2020-12-22T08:14:00Z">
              <w:r w:rsidR="00FC35F4">
                <w:rPr>
                  <w:rFonts w:ascii="Arial" w:eastAsia="Arial" w:hAnsi="Arial" w:cs="Arial"/>
                  <w:color w:val="000000"/>
                  <w:sz w:val="18"/>
                  <w:szCs w:val="18"/>
                  <w:lang w:eastAsia="en-GB"/>
                </w:rPr>
                <w:t xml:space="preserve">rejects </w:t>
              </w:r>
            </w:ins>
            <w:r w:rsidRPr="0016655F">
              <w:rPr>
                <w:rFonts w:ascii="Arial" w:eastAsia="Arial" w:hAnsi="Arial" w:cs="Arial"/>
                <w:color w:val="000000"/>
                <w:sz w:val="18"/>
                <w:szCs w:val="18"/>
                <w:lang w:eastAsia="en-GB"/>
              </w:rPr>
              <w:t xml:space="preserve">the request </w:t>
            </w:r>
            <w:del w:id="74" w:author="Sana Zulfiqar R02" w:date="2020-12-22T08:14:00Z">
              <w:r w:rsidRPr="0016655F" w:rsidDel="00FC35F4">
                <w:rPr>
                  <w:rFonts w:ascii="Arial" w:eastAsia="Arial" w:hAnsi="Arial" w:cs="Arial"/>
                  <w:color w:val="000000"/>
                  <w:sz w:val="18"/>
                  <w:szCs w:val="18"/>
                  <w:lang w:eastAsia="en-GB"/>
                </w:rPr>
                <w:delText>without applyi</w:delText>
              </w:r>
              <w:r w:rsidRPr="0016655F" w:rsidDel="00FC35F4">
                <w:rPr>
                  <w:rFonts w:ascii="Arial" w:eastAsia="Arial" w:hAnsi="Arial" w:cs="Arial"/>
                  <w:sz w:val="18"/>
                  <w:szCs w:val="18"/>
                  <w:lang w:eastAsia="en-GB"/>
                </w:rPr>
                <w:delText>ng the profile</w:delText>
              </w:r>
              <w:r w:rsidRPr="0016655F" w:rsidDel="00FC35F4">
                <w:rPr>
                  <w:rFonts w:ascii="Arial" w:eastAsia="Arial" w:hAnsi="Arial" w:cs="Arial"/>
                  <w:color w:val="000000"/>
                  <w:sz w:val="18"/>
                  <w:szCs w:val="18"/>
                  <w:lang w:eastAsia="en-GB"/>
                </w:rPr>
                <w:delText xml:space="preserve"> </w:delText>
              </w:r>
            </w:del>
            <w:r w:rsidRPr="0016655F">
              <w:rPr>
                <w:rFonts w:ascii="Arial" w:eastAsia="Arial" w:hAnsi="Arial" w:cs="Arial"/>
                <w:sz w:val="18"/>
                <w:szCs w:val="18"/>
                <w:lang w:eastAsia="en-GB"/>
              </w:rPr>
              <w:t>when the</w:t>
            </w:r>
            <w:r w:rsidRPr="0016655F">
              <w:rPr>
                <w:rFonts w:ascii="Arial" w:eastAsia="Arial" w:hAnsi="Arial" w:cs="Arial"/>
                <w:color w:val="000000"/>
                <w:sz w:val="18"/>
                <w:szCs w:val="18"/>
                <w:lang w:eastAsia="en-GB"/>
              </w:rPr>
              <w:t xml:space="preserve"> </w:t>
            </w:r>
            <w:r w:rsidRPr="0016655F">
              <w:rPr>
                <w:rFonts w:ascii="Arial" w:eastAsia="Arial" w:hAnsi="Arial" w:cs="Arial"/>
                <w:i/>
                <w:color w:val="000000"/>
                <w:sz w:val="18"/>
                <w:szCs w:val="18"/>
                <w:lang w:eastAsia="en-GB"/>
              </w:rPr>
              <w:t>&lt;</w:t>
            </w:r>
            <w:r w:rsidRPr="0016655F">
              <w:rPr>
                <w:rFonts w:ascii="Arial" w:eastAsia="Arial" w:hAnsi="Arial" w:cs="Arial"/>
                <w:color w:val="000000"/>
                <w:sz w:val="18"/>
                <w:szCs w:val="18"/>
                <w:lang w:eastAsia="en-GB"/>
              </w:rPr>
              <w:t>primitiveProfile</w:t>
            </w:r>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referenced by the PrimitiveProfileIdentifier</w:t>
            </w:r>
            <w:r w:rsidRPr="0016655F">
              <w:rPr>
                <w:rFonts w:ascii="Arial" w:eastAsia="Arial" w:hAnsi="Arial" w:cs="Arial"/>
                <w:b/>
                <w:color w:val="000000"/>
                <w:sz w:val="18"/>
                <w:szCs w:val="18"/>
                <w:lang w:eastAsia="en-GB"/>
              </w:rPr>
              <w:t xml:space="preserve"> </w:t>
            </w:r>
            <w:r w:rsidRPr="0016655F">
              <w:rPr>
                <w:rFonts w:ascii="Arial" w:eastAsia="Arial" w:hAnsi="Arial" w:cs="Arial"/>
                <w:color w:val="000000"/>
                <w:sz w:val="18"/>
                <w:szCs w:val="18"/>
                <w:lang w:eastAsia="en-GB"/>
              </w:rPr>
              <w:t>parameter</w:t>
            </w:r>
            <w:r w:rsidRPr="0016655F">
              <w:rPr>
                <w:rFonts w:ascii="Arial" w:eastAsia="Arial" w:hAnsi="Arial" w:cs="Arial"/>
                <w:b/>
                <w:i/>
                <w:color w:val="000000"/>
                <w:sz w:val="18"/>
                <w:szCs w:val="18"/>
                <w:lang w:eastAsia="en-GB"/>
              </w:rPr>
              <w:t xml:space="preserve"> </w:t>
            </w:r>
            <w:r w:rsidRPr="0016655F">
              <w:rPr>
                <w:rFonts w:ascii="Arial" w:eastAsia="Arial" w:hAnsi="Arial" w:cs="Arial"/>
                <w:color w:val="000000"/>
                <w:sz w:val="18"/>
                <w:szCs w:val="18"/>
                <w:lang w:eastAsia="en-GB"/>
              </w:rPr>
              <w:t xml:space="preserve">is not present </w:t>
            </w:r>
            <w:del w:id="75" w:author="Sana Zulfiqar R03" w:date="2021-02-04T10:17:00Z">
              <w:r w:rsidRPr="0016655F" w:rsidDel="00A84D54">
                <w:rPr>
                  <w:rFonts w:ascii="Arial" w:eastAsia="Arial" w:hAnsi="Arial" w:cs="Arial"/>
                  <w:color w:val="000000"/>
                  <w:sz w:val="18"/>
                  <w:szCs w:val="18"/>
                  <w:lang w:eastAsia="en-GB"/>
                </w:rPr>
                <w:delText xml:space="preserve">or </w:delText>
              </w:r>
            </w:del>
            <w:del w:id="76" w:author="Sana Zulfiqar R02" w:date="2021-02-01T07:13:00Z">
              <w:r w:rsidRPr="0016655F" w:rsidDel="004F7F9E">
                <w:rPr>
                  <w:rFonts w:ascii="Arial" w:eastAsia="Arial" w:hAnsi="Arial" w:cs="Arial"/>
                  <w:color w:val="000000"/>
                  <w:sz w:val="18"/>
                  <w:szCs w:val="18"/>
                  <w:lang w:eastAsia="en-GB"/>
                </w:rPr>
                <w:delText>not accessible by Hosting CSE</w:delText>
              </w:r>
            </w:del>
          </w:p>
        </w:tc>
      </w:tr>
      <w:tr w:rsidR="0016655F" w:rsidRPr="0016655F" w14:paraId="6DCAE209"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79FE4FF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C4F004A" w14:textId="164BACEA"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ins w:id="77" w:author="Sana Zulfiqar R02" w:date="2021-02-01T07:14:00Z">
              <w:r w:rsidR="004F7F9E">
                <w:rPr>
                  <w:rFonts w:ascii="Arial" w:eastAsia="Arial" w:hAnsi="Arial" w:cs="Arial"/>
                  <w:color w:val="000000"/>
                  <w:sz w:val="18"/>
                  <w:szCs w:val="18"/>
                  <w:lang w:eastAsia="en-GB"/>
                </w:rPr>
                <w:t>, TS-0004 [2] 7.3.3.1</w:t>
              </w:r>
            </w:ins>
          </w:p>
        </w:tc>
      </w:tr>
      <w:tr w:rsidR="0016655F" w:rsidRPr="0016655F" w14:paraId="1547CF37"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1B4E543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70210B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15B66AC7"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7EE5343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3A101305" w14:textId="77777777" w:rsidR="0016655F" w:rsidRPr="0016655F" w:rsidRDefault="00F7341B"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78" w:author="Windows User" w:date="2020-12-16T21:42:00Z">
              <w:r w:rsidR="0016655F" w:rsidRPr="0016655F">
                <w:rPr>
                  <w:rFonts w:ascii="Arial" w:eastAsia="Arial" w:hAnsi="Arial" w:cs="Arial"/>
                  <w:color w:val="000000"/>
                  <w:sz w:val="18"/>
                  <w:szCs w:val="18"/>
                  <w:lang w:eastAsia="en-GB"/>
                </w:rPr>
                <w:delText>1</w:delText>
              </w:r>
            </w:del>
            <w:ins w:id="79" w:author="Windows User" w:date="2020-12-16T21:42:00Z">
              <w:r>
                <w:rPr>
                  <w:rFonts w:ascii="Arial" w:eastAsia="Arial" w:hAnsi="Arial" w:cs="Arial"/>
                  <w:color w:val="000000"/>
                  <w:sz w:val="18"/>
                  <w:szCs w:val="18"/>
                  <w:lang w:eastAsia="en-GB"/>
                </w:rPr>
                <w:t>4</w:t>
              </w:r>
            </w:ins>
          </w:p>
        </w:tc>
      </w:tr>
      <w:tr w:rsidR="0016655F" w:rsidRPr="0016655F" w14:paraId="7EAD83AC"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122B247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C22D0B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47566601" w14:textId="77777777" w:rsidTr="7EB077B0">
        <w:tc>
          <w:tcPr>
            <w:tcW w:w="1853" w:type="dxa"/>
            <w:tcBorders>
              <w:left w:val="single" w:sz="4" w:space="0" w:color="000000" w:themeColor="text1"/>
              <w:bottom w:val="single" w:sz="4" w:space="0" w:color="000000" w:themeColor="text1"/>
            </w:tcBorders>
            <w:shd w:val="clear" w:color="auto" w:fill="auto"/>
          </w:tcPr>
          <w:p w14:paraId="61A1481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03581FEF" w14:textId="77777777"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66CDCB6B" w14:textId="77777777"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001BF89" w14:textId="77777777"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5E1DA151" w14:textId="77777777"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0E3252B9" w14:textId="5148B3D2" w:rsidR="0016655F" w:rsidRPr="0016655F" w:rsidRDefault="0016655F" w:rsidP="0016655F">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w:t>
            </w:r>
            <w:ins w:id="80" w:author="Sana Zulfiqar R02" w:date="2021-02-01T07:16:00Z">
              <w:r w:rsidR="004F7F9E">
                <w:rPr>
                  <w:rFonts w:ascii="Arial" w:eastAsia="Arial" w:hAnsi="Arial" w:cs="Arial"/>
                  <w:sz w:val="18"/>
                  <w:szCs w:val="18"/>
                  <w:lang w:eastAsia="en-GB"/>
                </w:rPr>
                <w:t xml:space="preserve">retrieve </w:t>
              </w:r>
            </w:ins>
            <w:r w:rsidRPr="0016655F">
              <w:rPr>
                <w:rFonts w:ascii="Arial" w:eastAsia="Arial" w:hAnsi="Arial" w:cs="Arial"/>
                <w:sz w:val="18"/>
                <w:szCs w:val="18"/>
                <w:lang w:eastAsia="en-GB"/>
              </w:rPr>
              <w:t xml:space="preserve">privilege </w:t>
            </w:r>
            <w:ins w:id="81" w:author="Sana Zulfiqar R02" w:date="2021-02-01T07:16:00Z">
              <w:r w:rsidR="004F7F9E">
                <w:rPr>
                  <w:rFonts w:ascii="Arial" w:eastAsia="Arial" w:hAnsi="Arial" w:cs="Arial"/>
                  <w:sz w:val="18"/>
                  <w:szCs w:val="18"/>
                  <w:lang w:eastAsia="en-GB"/>
                </w:rPr>
                <w:t xml:space="preserve">for </w:t>
              </w:r>
              <w:r w:rsidR="004F7F9E" w:rsidRPr="0016655F">
                <w:rPr>
                  <w:rFonts w:ascii="Arial" w:eastAsia="Arial" w:hAnsi="Arial" w:cs="Arial"/>
                  <w:sz w:val="18"/>
                  <w:szCs w:val="18"/>
                  <w:lang w:eastAsia="en-GB"/>
                </w:rPr>
                <w:t xml:space="preserve">&lt;primitiveProfile&gt; resource </w:t>
              </w:r>
            </w:ins>
            <w:r w:rsidRPr="0016655F">
              <w:rPr>
                <w:rFonts w:ascii="Arial" w:eastAsia="Arial" w:hAnsi="Arial" w:cs="Arial"/>
                <w:sz w:val="18"/>
                <w:szCs w:val="18"/>
                <w:lang w:eastAsia="en-GB"/>
              </w:rPr>
              <w:t xml:space="preserve">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p>
          <w:p w14:paraId="3B9C2B38" w14:textId="3324E130" w:rsidR="0016655F" w:rsidRPr="0016655F" w:rsidDel="00D51898" w:rsidRDefault="0016655F" w:rsidP="00D51898">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del w:id="82" w:author="Sana Zulfiqar R03" w:date="2021-02-04T14:27:00Z"/>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w:t>
            </w:r>
            <w:ins w:id="83" w:author="Sana Zulfiqar R03" w:date="2021-02-04T14:27:00Z">
              <w:r w:rsidR="00D51898">
                <w:rPr>
                  <w:rFonts w:ascii="Arial" w:eastAsia="Arial" w:hAnsi="Arial" w:cs="Arial"/>
                  <w:sz w:val="18"/>
                  <w:szCs w:val="18"/>
                  <w:lang w:eastAsia="en-GB"/>
                </w:rPr>
                <w:t xml:space="preserve">IUT not having </w:t>
              </w:r>
            </w:ins>
            <w:r w:rsidRPr="0016655F">
              <w:rPr>
                <w:rFonts w:ascii="Arial" w:eastAsia="Arial" w:hAnsi="Arial" w:cs="Arial"/>
                <w:sz w:val="18"/>
                <w:szCs w:val="18"/>
                <w:lang w:eastAsia="en-GB"/>
              </w:rPr>
              <w:t xml:space="preserve">&lt;primitiveProfile&gt; resource </w:t>
            </w:r>
            <w:del w:id="84" w:author="Sana Zulfiqar R03" w:date="2021-02-04T14:27:00Z">
              <w:r w:rsidRPr="0016655F" w:rsidDel="00D51898">
                <w:rPr>
                  <w:rFonts w:ascii="Arial" w:eastAsia="Arial" w:hAnsi="Arial" w:cs="Arial"/>
                  <w:sz w:val="18"/>
                  <w:szCs w:val="18"/>
                  <w:lang w:eastAsia="en-GB"/>
                </w:rPr>
                <w:delText xml:space="preserve">is not </w:delText>
              </w:r>
            </w:del>
            <w:del w:id="85" w:author="Sana Zulfiqar R03" w:date="2021-02-04T10:17:00Z">
              <w:r w:rsidRPr="0016655F" w:rsidDel="00A84D54">
                <w:rPr>
                  <w:rFonts w:ascii="Arial" w:eastAsia="Arial" w:hAnsi="Arial" w:cs="Arial"/>
                  <w:sz w:val="18"/>
                  <w:szCs w:val="18"/>
                  <w:lang w:eastAsia="en-GB"/>
                </w:rPr>
                <w:delText xml:space="preserve">accessible </w:delText>
              </w:r>
            </w:del>
            <w:del w:id="86" w:author="Sana Zulfiqar R03" w:date="2021-02-04T14:24:00Z">
              <w:r w:rsidRPr="0016655F" w:rsidDel="00D51898">
                <w:rPr>
                  <w:rFonts w:ascii="Arial" w:eastAsia="Arial" w:hAnsi="Arial" w:cs="Arial"/>
                  <w:sz w:val="18"/>
                  <w:szCs w:val="18"/>
                  <w:lang w:eastAsia="en-GB"/>
                </w:rPr>
                <w:delText xml:space="preserve">by Hosting CSE            </w:delText>
              </w:r>
            </w:del>
          </w:p>
          <w:p w14:paraId="7132DD08" w14:textId="28DFC4C2"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87" w:author="Sana Zulfiqar R03" w:date="2021-02-04T14:27:00Z">
              <w:r w:rsidRPr="0016655F" w:rsidDel="00D51898">
                <w:rPr>
                  <w:rFonts w:ascii="Arial" w:eastAsia="Arial" w:hAnsi="Arial" w:cs="Arial"/>
                  <w:sz w:val="18"/>
                  <w:szCs w:val="18"/>
                  <w:lang w:eastAsia="en-GB"/>
                </w:rPr>
                <w:delText xml:space="preserve"> </w:delText>
              </w:r>
            </w:del>
            <w:r w:rsidRPr="0016655F">
              <w:rPr>
                <w:rFonts w:ascii="Arial" w:eastAsia="Arial" w:hAnsi="Arial" w:cs="Arial"/>
                <w:b/>
                <w:sz w:val="18"/>
                <w:szCs w:val="18"/>
                <w:lang w:eastAsia="en-GB"/>
              </w:rPr>
              <w:t>}</w:t>
            </w:r>
          </w:p>
        </w:tc>
      </w:tr>
      <w:tr w:rsidR="0016655F" w:rsidRPr="0016655F" w14:paraId="3806B7B4" w14:textId="77777777" w:rsidTr="00096EF8">
        <w:trPr>
          <w:trHeight w:val="213"/>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tcPr>
          <w:p w14:paraId="589415F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441CA51D"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auto"/>
              <w:bottom w:val="single" w:sz="4" w:space="0" w:color="000000" w:themeColor="text1"/>
              <w:right w:val="single" w:sz="4" w:space="0" w:color="000000" w:themeColor="text1"/>
            </w:tcBorders>
            <w:shd w:val="clear" w:color="auto" w:fill="auto"/>
          </w:tcPr>
          <w:p w14:paraId="19F71C5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729BAC14" w14:textId="77777777" w:rsidTr="00096EF8">
        <w:trPr>
          <w:trHeight w:val="962"/>
        </w:trPr>
        <w:tc>
          <w:tcPr>
            <w:tcW w:w="1853" w:type="dxa"/>
            <w:vMerge/>
            <w:tcBorders>
              <w:top w:val="single" w:sz="4" w:space="0" w:color="auto"/>
              <w:left w:val="single" w:sz="4" w:space="0" w:color="auto"/>
              <w:bottom w:val="single" w:sz="4" w:space="0" w:color="auto"/>
              <w:right w:val="single" w:sz="4" w:space="0" w:color="auto"/>
            </w:tcBorders>
          </w:tcPr>
          <w:p w14:paraId="74C25186"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DBE796A" w14:textId="77777777" w:rsidR="0016655F" w:rsidRPr="0016655F" w:rsidRDefault="0016655F" w:rsidP="0016655F">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bCs/>
                <w:sz w:val="18"/>
                <w:szCs w:val="18"/>
                <w:lang w:eastAsia="en-GB"/>
              </w:rPr>
              <w:t>T</w:t>
            </w:r>
            <w:r w:rsidRPr="0016655F">
              <w:rPr>
                <w:rFonts w:ascii="Arial" w:eastAsia="Arial" w:hAnsi="Arial" w:cs="Arial"/>
                <w:sz w:val="18"/>
                <w:szCs w:val="18"/>
                <w:lang w:eastAsia="en-GB"/>
              </w:rPr>
              <w:t xml:space="preserve">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containing</w:t>
            </w:r>
          </w:p>
          <w:p w14:paraId="6F44BB89" w14:textId="77777777" w:rsidR="0016655F" w:rsidRPr="0016655F" w:rsidRDefault="0016655F" w:rsidP="0016655F">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003C159C">
              <w:rPr>
                <w:rFonts w:ascii="Arial" w:eastAsia="Arial" w:hAnsi="Arial" w:cs="Arial"/>
                <w:sz w:val="18"/>
                <w:szCs w:val="18"/>
                <w:lang w:eastAsia="en-GB"/>
              </w:rPr>
              <w:t>a</w:t>
            </w:r>
            <w:r w:rsidRPr="0016655F">
              <w:rPr>
                <w:rFonts w:ascii="Arial" w:eastAsia="Arial" w:hAnsi="Arial" w:cs="Arial"/>
                <w:sz w:val="18"/>
                <w:szCs w:val="18"/>
                <w:lang w:eastAsia="en-GB"/>
              </w:rPr>
              <w:t xml:space="preserve"> valid Primitive Profile Identifier </w:t>
            </w:r>
            <w:r w:rsidRPr="0016655F">
              <w:rPr>
                <w:rFonts w:ascii="Arial" w:eastAsia="Arial" w:hAnsi="Arial" w:cs="Arial"/>
                <w:b/>
                <w:sz w:val="18"/>
                <w:szCs w:val="18"/>
                <w:lang w:eastAsia="en-GB"/>
              </w:rPr>
              <w:t xml:space="preserve">and </w:t>
            </w:r>
          </w:p>
          <w:p w14:paraId="3ADB636B" w14:textId="77777777" w:rsidR="0016655F" w:rsidRPr="0016655F" w:rsidRDefault="0016655F" w:rsidP="0016655F">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0D81C209" w14:textId="77777777" w:rsidR="0016655F" w:rsidRPr="0016655F" w:rsidRDefault="0016655F" w:rsidP="0016655F">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r w:rsidRPr="0016655F">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b/>
            </w:r>
          </w:p>
          <w:p w14:paraId="45FD95A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2C63255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6947AC76" w14:textId="77777777" w:rsidTr="00096EF8">
        <w:trPr>
          <w:trHeight w:val="510"/>
        </w:trPr>
        <w:tc>
          <w:tcPr>
            <w:tcW w:w="1853" w:type="dxa"/>
            <w:vMerge/>
            <w:tcBorders>
              <w:top w:val="single" w:sz="4" w:space="0" w:color="auto"/>
              <w:left w:val="single" w:sz="4" w:space="0" w:color="auto"/>
              <w:bottom w:val="single" w:sz="4" w:space="0" w:color="auto"/>
              <w:right w:val="single" w:sz="4" w:space="0" w:color="auto"/>
            </w:tcBorders>
          </w:tcPr>
          <w:p w14:paraId="59256DAE"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0BED9424" w14:textId="77777777" w:rsidR="0016655F" w:rsidRPr="00FC35F4"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b/>
                <w:color w:val="000000"/>
                <w:sz w:val="18"/>
              </w:rPr>
            </w:pPr>
            <w:r w:rsidRPr="0016655F">
              <w:rPr>
                <w:rFonts w:ascii="Arial" w:eastAsia="Arial" w:hAnsi="Arial" w:cs="Arial"/>
                <w:b/>
                <w:color w:val="000000"/>
                <w:sz w:val="18"/>
                <w:szCs w:val="18"/>
                <w:lang w:eastAsia="en-GB"/>
              </w:rPr>
              <w:t>then {</w:t>
            </w:r>
          </w:p>
          <w:p w14:paraId="3458DA15" w14:textId="747A765D" w:rsidR="00C408B8" w:rsidRDefault="00F7341B" w:rsidP="00EB1062">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88" w:author="Windows User" w:date="2020-12-16T21:42:00Z"/>
                <w:rFonts w:ascii="Arial" w:eastAsia="Arial" w:hAnsi="Arial" w:cs="Arial"/>
                <w:sz w:val="18"/>
                <w:szCs w:val="18"/>
                <w:lang w:eastAsia="en-GB"/>
              </w:rPr>
            </w:pPr>
            <w:ins w:id="89" w:author="Windows User" w:date="2020-12-16T21:42:00Z">
              <w:r>
                <w:rPr>
                  <w:rFonts w:ascii="Arial" w:eastAsia="Arial" w:hAnsi="Arial" w:cs="Arial"/>
                  <w:b/>
                  <w:color w:val="000000"/>
                  <w:sz w:val="18"/>
                  <w:szCs w:val="18"/>
                  <w:lang w:eastAsia="en-GB"/>
                </w:rPr>
                <w:t xml:space="preserve">    </w:t>
              </w:r>
              <w:r>
                <w:rPr>
                  <w:rFonts w:ascii="Arial" w:eastAsia="Arial" w:hAnsi="Arial" w:cs="Arial"/>
                  <w:sz w:val="18"/>
                  <w:szCs w:val="18"/>
                  <w:lang w:eastAsia="en-GB"/>
                </w:rPr>
                <w:t>t</w:t>
              </w:r>
              <w:r w:rsidRPr="0016655F">
                <w:rPr>
                  <w:rFonts w:ascii="Arial" w:eastAsia="Arial" w:hAnsi="Arial" w:cs="Arial"/>
                  <w:sz w:val="18"/>
                  <w:szCs w:val="18"/>
                  <w:lang w:eastAsia="en-GB"/>
                </w:rPr>
                <w:t>he</w:t>
              </w:r>
            </w:ins>
            <w:r w:rsidRPr="00FC35F4">
              <w:rPr>
                <w:rFonts w:ascii="Arial" w:hAnsi="Arial"/>
                <w:sz w:val="18"/>
              </w:rPr>
              <w:t xml:space="preserve"> IUT </w:t>
            </w:r>
            <w:ins w:id="90" w:author="Windows User" w:date="2020-12-16T21:42:00Z">
              <w:r w:rsidRPr="00096EF8">
                <w:rPr>
                  <w:rFonts w:ascii="Arial" w:eastAsia="Arial" w:hAnsi="Arial" w:cs="Arial"/>
                  <w:b/>
                  <w:bCs/>
                  <w:sz w:val="18"/>
                  <w:szCs w:val="18"/>
                  <w:lang w:eastAsia="en-GB"/>
                </w:rPr>
                <w:t>does</w:t>
              </w:r>
            </w:ins>
            <w:ins w:id="91" w:author="Miguel Angel Reina Ortega R01" w:date="2020-12-16T21:54:00Z">
              <w:r w:rsidR="00B400DC" w:rsidRPr="00096EF8">
                <w:rPr>
                  <w:rFonts w:ascii="Arial" w:eastAsia="Arial" w:hAnsi="Arial" w:cs="Arial"/>
                  <w:b/>
                  <w:bCs/>
                  <w:sz w:val="18"/>
                  <w:szCs w:val="18"/>
                  <w:lang w:eastAsia="en-GB"/>
                </w:rPr>
                <w:t xml:space="preserve"> </w:t>
              </w:r>
            </w:ins>
            <w:ins w:id="92" w:author="Windows User" w:date="2020-12-16T21:42:00Z">
              <w:r w:rsidRPr="00096EF8">
                <w:rPr>
                  <w:rFonts w:ascii="Arial" w:eastAsia="Arial" w:hAnsi="Arial" w:cs="Arial"/>
                  <w:b/>
                  <w:bCs/>
                  <w:sz w:val="18"/>
                  <w:szCs w:val="18"/>
                  <w:lang w:eastAsia="en-GB"/>
                </w:rPr>
                <w:t xml:space="preserve">not </w:t>
              </w:r>
              <w:r w:rsidRPr="00B400DC">
                <w:rPr>
                  <w:rFonts w:ascii="Arial" w:eastAsia="Arial" w:hAnsi="Arial" w:cs="Arial"/>
                  <w:b/>
                  <w:bCs/>
                  <w:sz w:val="18"/>
                  <w:szCs w:val="18"/>
                  <w:lang w:eastAsia="en-GB"/>
                </w:rPr>
                <w:t>apply</w:t>
              </w:r>
              <w:r w:rsidRPr="0016655F">
                <w:rPr>
                  <w:rFonts w:ascii="Arial" w:eastAsia="Arial" w:hAnsi="Arial" w:cs="Arial"/>
                  <w:sz w:val="18"/>
                  <w:szCs w:val="18"/>
                  <w:lang w:eastAsia="en-GB"/>
                </w:rPr>
                <w:t xml:space="preserve"> the </w:t>
              </w:r>
              <w:r>
                <w:rPr>
                  <w:rFonts w:ascii="Arial" w:eastAsia="Arial" w:hAnsi="Arial" w:cs="Arial"/>
                  <w:sz w:val="18"/>
                  <w:szCs w:val="18"/>
                  <w:lang w:eastAsia="en-GB"/>
                </w:rPr>
                <w:t xml:space="preserve">primitive </w:t>
              </w:r>
              <w:r w:rsidRPr="0016655F">
                <w:rPr>
                  <w:rFonts w:ascii="Arial" w:eastAsia="Arial" w:hAnsi="Arial" w:cs="Arial"/>
                  <w:sz w:val="18"/>
                  <w:szCs w:val="18"/>
                  <w:lang w:eastAsia="en-GB"/>
                </w:rPr>
                <w:t>profile</w:t>
              </w:r>
              <w:r>
                <w:rPr>
                  <w:rFonts w:ascii="Arial" w:eastAsia="Arial" w:hAnsi="Arial" w:cs="Arial"/>
                  <w:sz w:val="18"/>
                  <w:szCs w:val="18"/>
                  <w:lang w:eastAsia="en-GB"/>
                </w:rPr>
                <w:t xml:space="preserve"> </w:t>
              </w:r>
            </w:ins>
          </w:p>
          <w:p w14:paraId="274CE7FA" w14:textId="4BB1FB24" w:rsidR="00FC35F4" w:rsidRPr="0016655F" w:rsidRDefault="00C408B8" w:rsidP="00FC35F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93" w:author="Sana Zulfiqar R02" w:date="2020-12-22T08:15:00Z"/>
                <w:rFonts w:ascii="Arial" w:eastAsia="Arial" w:hAnsi="Arial" w:cs="Arial"/>
                <w:sz w:val="18"/>
                <w:szCs w:val="18"/>
                <w:lang w:eastAsia="en-GB"/>
              </w:rPr>
            </w:pPr>
            <w:ins w:id="94" w:author="Windows User" w:date="2020-12-16T21:42:00Z">
              <w:r>
                <w:rPr>
                  <w:rFonts w:ascii="Arial" w:eastAsia="Arial" w:hAnsi="Arial" w:cs="Arial"/>
                  <w:sz w:val="18"/>
                  <w:szCs w:val="18"/>
                  <w:lang w:eastAsia="en-GB"/>
                </w:rPr>
                <w:t xml:space="preserve">    </w:t>
              </w:r>
              <w:del w:id="95" w:author="Miguel Angel Reina Ortega R01" w:date="2020-12-16T21:55:00Z">
                <w:r w:rsidDel="00B400DC">
                  <w:rPr>
                    <w:rFonts w:ascii="Arial" w:eastAsia="Arial" w:hAnsi="Arial" w:cs="Arial"/>
                    <w:sz w:val="18"/>
                    <w:szCs w:val="18"/>
                    <w:lang w:eastAsia="en-GB"/>
                  </w:rPr>
                  <w:delText xml:space="preserve">  </w:delText>
                </w:r>
              </w:del>
              <w:r w:rsidR="00F7341B" w:rsidRPr="00F7341B">
                <w:rPr>
                  <w:rFonts w:ascii="Arial" w:eastAsia="Arial" w:hAnsi="Arial" w:cs="Arial"/>
                  <w:b/>
                  <w:sz w:val="18"/>
                  <w:szCs w:val="18"/>
                  <w:lang w:eastAsia="en-GB"/>
                </w:rPr>
                <w:t>and</w:t>
              </w:r>
              <w:r w:rsidR="00EB1062">
                <w:rPr>
                  <w:rFonts w:ascii="Arial" w:eastAsia="Arial" w:hAnsi="Arial" w:cs="Arial"/>
                  <w:color w:val="000000"/>
                  <w:sz w:val="18"/>
                  <w:szCs w:val="18"/>
                  <w:lang w:eastAsia="en-GB"/>
                </w:rPr>
                <w:t xml:space="preserve"> </w:t>
              </w:r>
            </w:ins>
            <w:ins w:id="96" w:author="Miguel Angel Reina Ortega R01" w:date="2020-12-16T21:55:00Z">
              <w:r w:rsidR="00B400DC">
                <w:rPr>
                  <w:rFonts w:ascii="Arial" w:eastAsia="Arial" w:hAnsi="Arial" w:cs="Arial"/>
                  <w:color w:val="000000"/>
                  <w:sz w:val="18"/>
                  <w:szCs w:val="18"/>
                  <w:lang w:eastAsia="en-GB"/>
                </w:rPr>
                <w:t xml:space="preserve">the </w:t>
              </w:r>
            </w:ins>
            <w:ins w:id="97" w:author="Sana Zulfiqar R02" w:date="2020-12-22T08:15:00Z">
              <w:r w:rsidR="00FC35F4" w:rsidRPr="0016655F">
                <w:rPr>
                  <w:rFonts w:ascii="Arial" w:eastAsia="Arial" w:hAnsi="Arial" w:cs="Arial"/>
                  <w:sz w:val="18"/>
                  <w:szCs w:val="18"/>
                  <w:lang w:eastAsia="en-GB"/>
                </w:rPr>
                <w:t>IUT</w:t>
              </w:r>
              <w:r w:rsidR="00FC35F4" w:rsidRPr="0016655F">
                <w:rPr>
                  <w:rFonts w:ascii="Arial" w:eastAsia="Arial" w:hAnsi="Arial" w:cs="Arial"/>
                  <w:b/>
                  <w:sz w:val="18"/>
                  <w:szCs w:val="18"/>
                  <w:lang w:eastAsia="en-GB"/>
                </w:rPr>
                <w:t xml:space="preserve"> sends </w:t>
              </w:r>
              <w:r w:rsidR="00FC35F4" w:rsidRPr="0016655F">
                <w:rPr>
                  <w:rFonts w:ascii="Arial" w:eastAsia="Arial" w:hAnsi="Arial" w:cs="Arial"/>
                  <w:sz w:val="18"/>
                  <w:szCs w:val="18"/>
                  <w:lang w:eastAsia="en-GB"/>
                </w:rPr>
                <w:t xml:space="preserve">a valid Response </w:t>
              </w:r>
              <w:r w:rsidR="00FC35F4" w:rsidRPr="0016655F">
                <w:rPr>
                  <w:rFonts w:ascii="Arial" w:eastAsia="Arial" w:hAnsi="Arial" w:cs="Arial"/>
                  <w:b/>
                  <w:sz w:val="18"/>
                  <w:szCs w:val="18"/>
                  <w:lang w:eastAsia="en-GB"/>
                </w:rPr>
                <w:t>containing</w:t>
              </w:r>
              <w:r w:rsidR="00FC35F4" w:rsidRPr="0016655F">
                <w:rPr>
                  <w:rFonts w:ascii="Arial" w:eastAsia="Arial" w:hAnsi="Arial" w:cs="Arial"/>
                  <w:sz w:val="18"/>
                  <w:szCs w:val="18"/>
                  <w:lang w:eastAsia="en-GB"/>
                </w:rPr>
                <w:t xml:space="preserve"> </w:t>
              </w:r>
              <w:r w:rsidR="00FC35F4" w:rsidRPr="0016655F">
                <w:rPr>
                  <w:rFonts w:ascii="Arial" w:eastAsia="Arial" w:hAnsi="Arial" w:cs="Arial"/>
                  <w:sz w:val="18"/>
                  <w:szCs w:val="18"/>
                  <w:lang w:eastAsia="en-GB"/>
                </w:rPr>
                <w:tab/>
              </w:r>
            </w:ins>
          </w:p>
          <w:p w14:paraId="4C6C23AF" w14:textId="5B05F8D1" w:rsidR="00FC35F4" w:rsidRPr="0016655F" w:rsidRDefault="00FC35F4" w:rsidP="7EB077B0">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98" w:author="Sana Zulfiqar R02" w:date="2020-12-22T08:15:00Z"/>
                <w:rFonts w:ascii="Arial" w:eastAsia="Arial" w:hAnsi="Arial" w:cs="Arial"/>
                <w:sz w:val="18"/>
                <w:szCs w:val="18"/>
                <w:lang w:eastAsia="en-GB"/>
              </w:rPr>
            </w:pPr>
            <w:ins w:id="99" w:author="Sana Zulfiqar R02" w:date="2020-12-22T08:15:00Z">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6C61C543" w:rsidRPr="7EB077B0">
                <w:rPr>
                  <w:rFonts w:ascii="Arial" w:eastAsia="Arial" w:hAnsi="Arial" w:cs="Arial"/>
                  <w:sz w:val="18"/>
                  <w:szCs w:val="18"/>
                  <w:lang w:eastAsia="en-GB"/>
                </w:rPr>
                <w:t xml:space="preserve">Response Status Code </w:t>
              </w:r>
              <w:r w:rsidR="6C61C543" w:rsidRPr="7EB077B0">
                <w:rPr>
                  <w:rFonts w:ascii="Arial" w:eastAsia="Arial" w:hAnsi="Arial" w:cs="Arial"/>
                  <w:b/>
                  <w:bCs/>
                  <w:sz w:val="18"/>
                  <w:szCs w:val="18"/>
                  <w:lang w:eastAsia="en-GB"/>
                </w:rPr>
                <w:t>set to</w:t>
              </w:r>
              <w:r w:rsidR="6C61C543" w:rsidRPr="7EB077B0">
                <w:rPr>
                  <w:rFonts w:ascii="Arial" w:eastAsia="Arial" w:hAnsi="Arial" w:cs="Arial"/>
                  <w:sz w:val="18"/>
                  <w:szCs w:val="18"/>
                  <w:lang w:eastAsia="en-GB"/>
                </w:rPr>
                <w:t xml:space="preserve"> 41</w:t>
              </w:r>
            </w:ins>
            <w:ins w:id="100" w:author="Miguel Angel Reina Ortega R02" w:date="2021-01-20T09:55:00Z">
              <w:r w:rsidR="2C2BA2B7" w:rsidRPr="7EB077B0">
                <w:rPr>
                  <w:rFonts w:ascii="Arial" w:eastAsia="Arial" w:hAnsi="Arial" w:cs="Arial"/>
                  <w:sz w:val="18"/>
                  <w:szCs w:val="18"/>
                  <w:lang w:eastAsia="en-GB"/>
                </w:rPr>
                <w:t>XX</w:t>
              </w:r>
            </w:ins>
            <w:ins w:id="101" w:author="Sana Zulfiqar R02" w:date="2020-12-22T08:15:00Z">
              <w:r w:rsidR="6C61C543" w:rsidRPr="7EB077B0">
                <w:rPr>
                  <w:rFonts w:ascii="Arial" w:eastAsia="Arial" w:hAnsi="Arial" w:cs="Arial"/>
                  <w:sz w:val="18"/>
                  <w:szCs w:val="18"/>
                  <w:lang w:eastAsia="en-GB"/>
                </w:rPr>
                <w:t xml:space="preserve"> </w:t>
              </w:r>
            </w:ins>
            <w:ins w:id="102" w:author="Sana Zulfiqar R03" w:date="2021-02-03T08:16:00Z">
              <w:r w:rsidR="0012231C">
                <w:rPr>
                  <w:rFonts w:ascii="Arial" w:eastAsia="Arial" w:hAnsi="Arial" w:cs="Arial"/>
                  <w:sz w:val="18"/>
                  <w:szCs w:val="18"/>
                  <w:lang w:eastAsia="en-GB"/>
                </w:rPr>
                <w:t xml:space="preserve"> </w:t>
              </w:r>
            </w:ins>
            <w:ins w:id="103" w:author="Sana Zulfiqar R02" w:date="2020-12-22T08:15:00Z">
              <w:r w:rsidR="6C61C543" w:rsidRPr="7EB077B0">
                <w:rPr>
                  <w:rFonts w:ascii="Arial" w:eastAsia="Arial" w:hAnsi="Arial" w:cs="Arial"/>
                  <w:sz w:val="18"/>
                  <w:szCs w:val="18"/>
                  <w:lang w:eastAsia="en-GB"/>
                </w:rPr>
                <w:t>(</w:t>
              </w:r>
            </w:ins>
            <w:ins w:id="104" w:author="Miguel Angel Reina Ortega R02" w:date="2021-01-20T09:46:00Z">
              <w:r w:rsidRPr="7EB077B0">
                <w:rPr>
                  <w:rFonts w:ascii="Arial" w:eastAsia="Arial" w:hAnsi="Arial" w:cs="Arial"/>
                  <w:sz w:val="18"/>
                  <w:szCs w:val="18"/>
                  <w:lang w:eastAsia="en-GB"/>
                </w:rPr>
                <w:t>PRIMITIVE_PROFILE_NOT_ACCESSIB</w:t>
              </w:r>
            </w:ins>
            <w:ins w:id="105" w:author="Miguel Angel Reina Ortega R02" w:date="2021-01-20T09:47:00Z">
              <w:r w:rsidRPr="7EB077B0">
                <w:rPr>
                  <w:rFonts w:ascii="Arial" w:eastAsia="Arial" w:hAnsi="Arial" w:cs="Arial"/>
                  <w:sz w:val="18"/>
                  <w:szCs w:val="18"/>
                  <w:lang w:eastAsia="en-GB"/>
                </w:rPr>
                <w:t>LE</w:t>
              </w:r>
            </w:ins>
            <w:ins w:id="106" w:author="Sana Zulfiqar R02" w:date="2020-12-22T08:15:00Z">
              <w:r w:rsidR="6C61C543" w:rsidRPr="7EB077B0">
                <w:rPr>
                  <w:rFonts w:ascii="Arial" w:eastAsia="Arial" w:hAnsi="Arial" w:cs="Arial"/>
                  <w:sz w:val="18"/>
                  <w:szCs w:val="18"/>
                  <w:lang w:eastAsia="en-GB"/>
                </w:rPr>
                <w:t>)</w:t>
              </w:r>
            </w:ins>
          </w:p>
          <w:p w14:paraId="6BA1BD73" w14:textId="77777777" w:rsidR="00EB1062" w:rsidRPr="0016655F" w:rsidDel="00083B12" w:rsidRDefault="00EB1062" w:rsidP="00FC35F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07" w:author="Windows User" w:date="2020-12-16T21:42:00Z"/>
                <w:del w:id="108" w:author="Windows User" w:date="2020-12-18T12:37:00Z"/>
                <w:rFonts w:ascii="Arial" w:eastAsia="Arial" w:hAnsi="Arial" w:cs="Arial"/>
                <w:color w:val="000000"/>
                <w:sz w:val="18"/>
                <w:szCs w:val="18"/>
                <w:lang w:eastAsia="en-GB"/>
              </w:rPr>
            </w:pPr>
          </w:p>
          <w:p w14:paraId="36EDCC8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5BCD2D17" w14:textId="77777777" w:rsidR="0016655F" w:rsidRPr="0016655F" w:rsidRDefault="00EB106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w:t>
            </w:r>
            <w:r w:rsidRPr="00FC35F4">
              <w:rPr>
                <w:rFonts w:ascii="Arial" w:hAnsi="Arial"/>
                <w:sz w:val="18"/>
              </w:rPr>
              <w:t>T</w:t>
            </w:r>
            <w:ins w:id="109" w:author="Windows User" w:date="2020-12-16T21:42:00Z">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7DB0144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5980A50D" w14:textId="77777777" w:rsidTr="0012231C">
        <w:trPr>
          <w:trHeight w:val="24"/>
        </w:trPr>
        <w:tc>
          <w:tcPr>
            <w:tcW w:w="5615" w:type="dxa"/>
            <w:shd w:val="clear" w:color="auto" w:fill="auto"/>
          </w:tcPr>
          <w:p w14:paraId="67074A8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1DC2E96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31FD5CCA" w14:textId="77777777" w:rsidTr="0012231C">
        <w:trPr>
          <w:trHeight w:val="24"/>
        </w:trPr>
        <w:tc>
          <w:tcPr>
            <w:tcW w:w="5615" w:type="dxa"/>
            <w:shd w:val="clear" w:color="auto" w:fill="auto"/>
          </w:tcPr>
          <w:p w14:paraId="3748CA00" w14:textId="49591590" w:rsidR="0016655F" w:rsidRPr="0016655F" w:rsidRDefault="0016655F" w:rsidP="00A84D54">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w:t>
            </w:r>
            <w:ins w:id="110" w:author="Sana Zulfiqar R03" w:date="2021-02-04T10:14:00Z">
              <w:r w:rsidR="00A84D54">
                <w:rPr>
                  <w:rFonts w:ascii="Arial" w:eastAsia="Arial" w:hAnsi="Arial" w:cs="Arial"/>
                  <w:sz w:val="18"/>
                  <w:szCs w:val="18"/>
                  <w:lang w:eastAsia="en-GB"/>
                </w:rPr>
                <w:t>4</w:t>
              </w:r>
            </w:ins>
            <w:r w:rsidRPr="0016655F">
              <w:rPr>
                <w:rFonts w:ascii="Arial" w:eastAsia="Arial" w:hAnsi="Arial" w:cs="Arial"/>
                <w:sz w:val="18"/>
                <w:szCs w:val="18"/>
                <w:lang w:eastAsia="en-GB"/>
              </w:rPr>
              <w:t>_CRE</w:t>
            </w:r>
          </w:p>
        </w:tc>
        <w:tc>
          <w:tcPr>
            <w:tcW w:w="4024" w:type="dxa"/>
          </w:tcPr>
          <w:p w14:paraId="7E7A3983"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3F5EFFAD" w14:textId="77777777" w:rsidTr="0012231C">
        <w:trPr>
          <w:trHeight w:val="24"/>
        </w:trPr>
        <w:tc>
          <w:tcPr>
            <w:tcW w:w="5615" w:type="dxa"/>
            <w:shd w:val="clear" w:color="auto" w:fill="auto"/>
          </w:tcPr>
          <w:p w14:paraId="5FDD7125" w14:textId="799D0149"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PP/00</w:t>
            </w:r>
            <w:ins w:id="111" w:author="Sana Zulfiqar R03" w:date="2021-02-03T10:35:00Z">
              <w:r w:rsidR="00A84D54">
                <w:rPr>
                  <w:rFonts w:ascii="Arial" w:eastAsia="Arial" w:hAnsi="Arial" w:cs="Arial"/>
                  <w:sz w:val="18"/>
                  <w:szCs w:val="18"/>
                  <w:lang w:eastAsia="en-GB"/>
                </w:rPr>
                <w:t>4</w:t>
              </w:r>
            </w:ins>
            <w:r w:rsidRPr="0016655F">
              <w:rPr>
                <w:rFonts w:ascii="Arial" w:eastAsia="Arial" w:hAnsi="Arial" w:cs="Arial"/>
                <w:sz w:val="18"/>
                <w:szCs w:val="18"/>
                <w:lang w:eastAsia="en-GB"/>
              </w:rPr>
              <w:t>_RET</w:t>
            </w:r>
          </w:p>
        </w:tc>
        <w:tc>
          <w:tcPr>
            <w:tcW w:w="4024" w:type="dxa"/>
          </w:tcPr>
          <w:p w14:paraId="4D4A8862"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7E6EC154" w14:textId="77777777" w:rsidTr="0012231C">
        <w:trPr>
          <w:trHeight w:val="24"/>
        </w:trPr>
        <w:tc>
          <w:tcPr>
            <w:tcW w:w="5615" w:type="dxa"/>
            <w:shd w:val="clear" w:color="auto" w:fill="auto"/>
          </w:tcPr>
          <w:p w14:paraId="3A837527" w14:textId="174754C5"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PP/00</w:t>
            </w:r>
            <w:ins w:id="112" w:author="Sana Zulfiqar R03" w:date="2021-02-04T10:14:00Z">
              <w:r w:rsidR="00A84D54">
                <w:rPr>
                  <w:rFonts w:ascii="Arial" w:eastAsia="Arial" w:hAnsi="Arial" w:cs="Arial"/>
                  <w:sz w:val="18"/>
                  <w:szCs w:val="18"/>
                  <w:lang w:eastAsia="en-GB"/>
                </w:rPr>
                <w:t>4</w:t>
              </w:r>
            </w:ins>
            <w:r w:rsidRPr="0016655F">
              <w:rPr>
                <w:rFonts w:ascii="Arial" w:eastAsia="Arial" w:hAnsi="Arial" w:cs="Arial"/>
                <w:sz w:val="18"/>
                <w:szCs w:val="18"/>
                <w:lang w:eastAsia="en-GB"/>
              </w:rPr>
              <w:t>_UPD</w:t>
            </w:r>
          </w:p>
        </w:tc>
        <w:tc>
          <w:tcPr>
            <w:tcW w:w="4024" w:type="dxa"/>
          </w:tcPr>
          <w:p w14:paraId="603222D2"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5562E992" w14:textId="77777777" w:rsidTr="0012231C">
        <w:trPr>
          <w:trHeight w:val="24"/>
        </w:trPr>
        <w:tc>
          <w:tcPr>
            <w:tcW w:w="5615" w:type="dxa"/>
            <w:shd w:val="clear" w:color="auto" w:fill="auto"/>
          </w:tcPr>
          <w:p w14:paraId="79FBBB0F" w14:textId="268BB7CD"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PP/00</w:t>
            </w:r>
            <w:ins w:id="113" w:author="Sana Zulfiqar R03" w:date="2021-02-04T10:14:00Z">
              <w:r w:rsidR="00A84D54">
                <w:rPr>
                  <w:rFonts w:ascii="Arial" w:eastAsia="Arial" w:hAnsi="Arial" w:cs="Arial"/>
                  <w:sz w:val="18"/>
                  <w:szCs w:val="18"/>
                  <w:lang w:eastAsia="en-GB"/>
                </w:rPr>
                <w:t>4</w:t>
              </w:r>
            </w:ins>
            <w:r w:rsidRPr="0016655F">
              <w:rPr>
                <w:rFonts w:ascii="Arial" w:eastAsia="Arial" w:hAnsi="Arial" w:cs="Arial"/>
                <w:sz w:val="18"/>
                <w:szCs w:val="18"/>
                <w:lang w:eastAsia="en-GB"/>
              </w:rPr>
              <w:t>_DEL</w:t>
            </w:r>
          </w:p>
        </w:tc>
        <w:tc>
          <w:tcPr>
            <w:tcW w:w="4024" w:type="dxa"/>
          </w:tcPr>
          <w:p w14:paraId="49441EEB"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4EA77BD3" w14:textId="77777777" w:rsid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ins w:id="114" w:author="Sana Zulfiqar R03" w:date="2021-02-04T10:15:00Z"/>
          <w:rFonts w:ascii="Arial" w:eastAsia="Times New Roman" w:hAnsi="Arial" w:cs="Arial"/>
          <w:sz w:val="18"/>
          <w:szCs w:val="18"/>
          <w:lang w:eastAsia="en-GB"/>
        </w:rPr>
      </w:pPr>
    </w:p>
    <w:p w14:paraId="1CD93EBB" w14:textId="5715EC0B" w:rsidR="00A84D54" w:rsidRDefault="00A84D54" w:rsidP="0016655F">
      <w:pPr>
        <w:tabs>
          <w:tab w:val="left" w:pos="2268"/>
          <w:tab w:val="left" w:pos="2552"/>
          <w:tab w:val="left" w:pos="2835"/>
          <w:tab w:val="left" w:pos="3119"/>
          <w:tab w:val="left" w:pos="3402"/>
          <w:tab w:val="left" w:pos="3686"/>
        </w:tabs>
        <w:overflowPunct/>
        <w:autoSpaceDE/>
        <w:autoSpaceDN/>
        <w:adjustRightInd/>
        <w:textAlignment w:val="auto"/>
        <w:rPr>
          <w:ins w:id="115" w:author="Sana Zulfiqar R03" w:date="2021-02-04T10:15:00Z"/>
          <w:rFonts w:ascii="Arial" w:eastAsia="Times New Roman" w:hAnsi="Arial" w:cs="Arial"/>
          <w:sz w:val="18"/>
          <w:szCs w:val="18"/>
          <w:lang w:eastAsia="en-GB"/>
        </w:rPr>
      </w:pPr>
    </w:p>
    <w:p w14:paraId="7F0D3889" w14:textId="77777777" w:rsidR="00A84D54" w:rsidRDefault="00A84D54">
      <w:pPr>
        <w:overflowPunct/>
        <w:autoSpaceDE/>
        <w:autoSpaceDN/>
        <w:adjustRightInd/>
        <w:spacing w:after="0"/>
        <w:textAlignment w:val="auto"/>
        <w:rPr>
          <w:ins w:id="116" w:author="Sana Zulfiqar R03" w:date="2021-02-04T10:15:00Z"/>
          <w:rFonts w:ascii="Arial" w:eastAsia="Times New Roman" w:hAnsi="Arial" w:cs="Arial"/>
          <w:sz w:val="18"/>
          <w:szCs w:val="18"/>
          <w:lang w:eastAsia="en-GB"/>
        </w:rPr>
      </w:pPr>
      <w:ins w:id="117" w:author="Sana Zulfiqar R03" w:date="2021-02-04T10:15:00Z">
        <w:r>
          <w:rPr>
            <w:rFonts w:ascii="Arial" w:eastAsia="Times New Roman" w:hAnsi="Arial" w:cs="Arial"/>
            <w:sz w:val="18"/>
            <w:szCs w:val="18"/>
            <w:lang w:eastAsia="en-GB"/>
          </w:rPr>
          <w:br w:type="page"/>
        </w:r>
      </w:ins>
    </w:p>
    <w:p w14:paraId="234EB72E" w14:textId="7330929B" w:rsidR="00A84D54" w:rsidRPr="0016655F" w:rsidRDefault="00A84D54"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ins w:id="118" w:author="Sana Zulfiqar R03" w:date="2021-02-04T10:15:00Z"/>
          <w:rFonts w:ascii="Arial" w:eastAsia="Arial" w:hAnsi="Arial" w:cs="Arial"/>
          <w:color w:val="000000"/>
          <w:sz w:val="18"/>
          <w:szCs w:val="18"/>
          <w:lang w:eastAsia="en-GB"/>
        </w:rPr>
      </w:pPr>
      <w:ins w:id="119" w:author="Sana Zulfiqar R03" w:date="2021-02-04T10:15:00Z">
        <w:r w:rsidRPr="0016655F">
          <w:rPr>
            <w:rFonts w:ascii="Arial" w:eastAsia="Arial" w:hAnsi="Arial" w:cs="Arial"/>
            <w:color w:val="000000"/>
            <w:sz w:val="18"/>
            <w:szCs w:val="18"/>
            <w:lang w:eastAsia="en-GB"/>
          </w:rPr>
          <w:lastRenderedPageBreak/>
          <w:t>TP/oneM2M/CSE/PP/00</w:t>
        </w:r>
        <w:r>
          <w:rPr>
            <w:rFonts w:ascii="Arial" w:eastAsia="Arial" w:hAnsi="Arial" w:cs="Arial"/>
            <w:sz w:val="18"/>
            <w:szCs w:val="18"/>
            <w:lang w:eastAsia="en-GB"/>
          </w:rPr>
          <w:t>5</w:t>
        </w:r>
      </w:ins>
    </w:p>
    <w:tbl>
      <w:tblPr>
        <w:tblW w:w="9679" w:type="dxa"/>
        <w:tblInd w:w="-76" w:type="dxa"/>
        <w:tblLayout w:type="fixed"/>
        <w:tblLook w:val="0000" w:firstRow="0" w:lastRow="0" w:firstColumn="0" w:lastColumn="0" w:noHBand="0" w:noVBand="0"/>
      </w:tblPr>
      <w:tblGrid>
        <w:gridCol w:w="1853"/>
        <w:gridCol w:w="10"/>
        <w:gridCol w:w="6369"/>
        <w:gridCol w:w="1447"/>
      </w:tblGrid>
      <w:tr w:rsidR="00A84D54" w:rsidRPr="0016655F" w14:paraId="12F7270D" w14:textId="77777777" w:rsidTr="000E04B4">
        <w:trPr>
          <w:ins w:id="120" w:author="Sana Zulfiqar R03" w:date="2021-02-04T10:15:00Z"/>
        </w:trPr>
        <w:tc>
          <w:tcPr>
            <w:tcW w:w="186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DD635CE"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21" w:author="Sana Zulfiqar R03" w:date="2021-02-04T10:15:00Z"/>
                <w:rFonts w:ascii="Arial" w:eastAsia="Arial" w:hAnsi="Arial" w:cs="Arial"/>
                <w:color w:val="000000"/>
                <w:sz w:val="18"/>
                <w:szCs w:val="18"/>
                <w:lang w:eastAsia="en-GB"/>
              </w:rPr>
            </w:pPr>
            <w:ins w:id="122" w:author="Sana Zulfiqar R03" w:date="2021-02-04T10:15:00Z">
              <w:r w:rsidRPr="0016655F">
                <w:rPr>
                  <w:rFonts w:ascii="Arial" w:eastAsia="Arial" w:hAnsi="Arial" w:cs="Arial"/>
                  <w:b/>
                  <w:color w:val="000000"/>
                  <w:sz w:val="18"/>
                  <w:szCs w:val="18"/>
                  <w:lang w:eastAsia="en-GB"/>
                </w:rPr>
                <w:t>TP Id</w:t>
              </w:r>
            </w:ins>
          </w:p>
        </w:tc>
        <w:tc>
          <w:tcPr>
            <w:tcW w:w="7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AEE5C" w14:textId="310931AA"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ins w:id="123" w:author="Sana Zulfiqar R03" w:date="2021-02-04T10:15:00Z"/>
                <w:rFonts w:ascii="Arial" w:eastAsia="Arial" w:hAnsi="Arial" w:cs="Arial"/>
                <w:color w:val="000000"/>
                <w:sz w:val="18"/>
                <w:szCs w:val="18"/>
                <w:lang w:eastAsia="en-GB"/>
              </w:rPr>
            </w:pPr>
            <w:ins w:id="124" w:author="Sana Zulfiqar R03" w:date="2021-02-04T10:15:00Z">
              <w:r w:rsidRPr="0016655F">
                <w:rPr>
                  <w:rFonts w:ascii="Arial" w:eastAsia="Arial" w:hAnsi="Arial" w:cs="Arial"/>
                  <w:color w:val="000000"/>
                  <w:sz w:val="18"/>
                  <w:szCs w:val="18"/>
                  <w:lang w:eastAsia="en-GB"/>
                </w:rPr>
                <w:t>TP/oneM2M/CSE/PP/00</w:t>
              </w:r>
            </w:ins>
            <w:ins w:id="125" w:author="Sana Zulfiqar R03" w:date="2021-02-04T11:33:00Z">
              <w:r>
                <w:rPr>
                  <w:rFonts w:ascii="Arial" w:eastAsia="Arial" w:hAnsi="Arial" w:cs="Arial"/>
                  <w:sz w:val="18"/>
                  <w:szCs w:val="18"/>
                  <w:lang w:eastAsia="en-GB"/>
                </w:rPr>
                <w:t>5</w:t>
              </w:r>
            </w:ins>
          </w:p>
        </w:tc>
      </w:tr>
      <w:tr w:rsidR="00A84D54" w:rsidRPr="0016655F" w14:paraId="15CFB738" w14:textId="77777777" w:rsidTr="000E04B4">
        <w:trPr>
          <w:ins w:id="126"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2EA1D938"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27" w:author="Sana Zulfiqar R03" w:date="2021-02-04T10:15:00Z"/>
                <w:rFonts w:ascii="Arial" w:eastAsia="Arial" w:hAnsi="Arial" w:cs="Arial"/>
                <w:color w:val="000000"/>
                <w:sz w:val="18"/>
                <w:szCs w:val="18"/>
                <w:lang w:eastAsia="en-GB"/>
              </w:rPr>
            </w:pPr>
            <w:ins w:id="128" w:author="Sana Zulfiqar R03" w:date="2021-02-04T10:15:00Z">
              <w:r w:rsidRPr="0016655F">
                <w:rPr>
                  <w:rFonts w:ascii="Arial" w:eastAsia="Arial" w:hAnsi="Arial" w:cs="Arial"/>
                  <w:b/>
                  <w:color w:val="000000"/>
                  <w:sz w:val="18"/>
                  <w:szCs w:val="18"/>
                  <w:lang w:eastAsia="en-GB"/>
                </w:rPr>
                <w:t>Test objective</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216F55D" w14:textId="1C033390" w:rsidR="00A84D54" w:rsidRPr="0016655F" w:rsidRDefault="00A84D54"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29" w:author="Sana Zulfiqar R03" w:date="2021-02-04T10:15:00Z"/>
                <w:rFonts w:ascii="Arial" w:eastAsia="Arial" w:hAnsi="Arial" w:cs="Arial"/>
                <w:color w:val="000000"/>
                <w:sz w:val="18"/>
                <w:szCs w:val="18"/>
                <w:lang w:eastAsia="en-GB"/>
              </w:rPr>
            </w:pPr>
            <w:ins w:id="130" w:author="Sana Zulfiqar R03" w:date="2021-02-04T10:15:00Z">
              <w:r w:rsidRPr="0016655F">
                <w:rPr>
                  <w:rFonts w:ascii="Arial" w:eastAsia="Arial" w:hAnsi="Arial" w:cs="Arial"/>
                  <w:color w:val="000000"/>
                  <w:sz w:val="18"/>
                  <w:szCs w:val="18"/>
                  <w:lang w:eastAsia="en-GB"/>
                </w:rPr>
                <w:t xml:space="preserve">Check that the IUT </w:t>
              </w:r>
              <w:r>
                <w:rPr>
                  <w:rFonts w:ascii="Arial" w:eastAsia="Arial" w:hAnsi="Arial" w:cs="Arial"/>
                  <w:color w:val="000000"/>
                  <w:sz w:val="18"/>
                  <w:szCs w:val="18"/>
                  <w:lang w:eastAsia="en-GB"/>
                </w:rPr>
                <w:t xml:space="preserve">rejects </w:t>
              </w:r>
              <w:r w:rsidRPr="0016655F">
                <w:rPr>
                  <w:rFonts w:ascii="Arial" w:eastAsia="Arial" w:hAnsi="Arial" w:cs="Arial"/>
                  <w:color w:val="000000"/>
                  <w:sz w:val="18"/>
                  <w:szCs w:val="18"/>
                  <w:lang w:eastAsia="en-GB"/>
                </w:rPr>
                <w:t xml:space="preserve">the request </w:t>
              </w:r>
              <w:r>
                <w:rPr>
                  <w:rFonts w:ascii="Arial" w:eastAsia="Arial" w:hAnsi="Arial" w:cs="Arial"/>
                  <w:sz w:val="18"/>
                  <w:szCs w:val="18"/>
                  <w:lang w:eastAsia="en-GB"/>
                </w:rPr>
                <w:t xml:space="preserve">when </w:t>
              </w:r>
            </w:ins>
            <w:ins w:id="131" w:author="Sana Zulfiqar R03" w:date="2021-02-04T10:40:00Z">
              <w:r>
                <w:rPr>
                  <w:rFonts w:ascii="Arial" w:eastAsia="Arial" w:hAnsi="Arial" w:cs="Arial"/>
                  <w:color w:val="000000"/>
                  <w:sz w:val="18"/>
                  <w:szCs w:val="18"/>
                  <w:lang w:eastAsia="en-GB"/>
                </w:rPr>
                <w:t>the originator does not have retrieve privileges</w:t>
              </w:r>
            </w:ins>
            <w:ins w:id="132" w:author="Sana Zulfiqar R03" w:date="2021-02-04T10:15:00Z">
              <w:r w:rsidRPr="0016655F">
                <w:rPr>
                  <w:rFonts w:ascii="Arial" w:eastAsia="Arial" w:hAnsi="Arial" w:cs="Arial"/>
                  <w:color w:val="000000"/>
                  <w:sz w:val="18"/>
                  <w:szCs w:val="18"/>
                  <w:lang w:eastAsia="en-GB"/>
                </w:rPr>
                <w:t xml:space="preserve"> </w:t>
              </w:r>
            </w:ins>
            <w:ins w:id="133" w:author="Sana Zulfiqar R03" w:date="2021-02-04T10:40:00Z">
              <w:r>
                <w:rPr>
                  <w:rFonts w:ascii="Arial" w:eastAsia="Arial" w:hAnsi="Arial" w:cs="Arial"/>
                  <w:color w:val="000000"/>
                  <w:sz w:val="18"/>
                  <w:szCs w:val="18"/>
                  <w:lang w:eastAsia="en-GB"/>
                </w:rPr>
                <w:t>for</w:t>
              </w:r>
            </w:ins>
            <w:ins w:id="134" w:author="Sana Zulfiqar R03" w:date="2021-02-04T10:41:00Z">
              <w:r>
                <w:rPr>
                  <w:rFonts w:ascii="Arial" w:eastAsia="Arial" w:hAnsi="Arial" w:cs="Arial"/>
                  <w:color w:val="000000"/>
                  <w:sz w:val="18"/>
                  <w:szCs w:val="18"/>
                  <w:lang w:eastAsia="en-GB"/>
                </w:rPr>
                <w:t xml:space="preserve"> </w:t>
              </w:r>
            </w:ins>
            <w:ins w:id="135" w:author="Sana Zulfiqar R03" w:date="2021-02-04T10:15:00Z">
              <w:r w:rsidRPr="0016655F">
                <w:rPr>
                  <w:rFonts w:ascii="Arial" w:eastAsia="Arial" w:hAnsi="Arial" w:cs="Arial"/>
                  <w:i/>
                  <w:color w:val="000000"/>
                  <w:sz w:val="18"/>
                  <w:szCs w:val="18"/>
                  <w:lang w:eastAsia="en-GB"/>
                </w:rPr>
                <w:t>&lt;</w:t>
              </w:r>
              <w:r w:rsidRPr="0016655F">
                <w:rPr>
                  <w:rFonts w:ascii="Arial" w:eastAsia="Arial" w:hAnsi="Arial" w:cs="Arial"/>
                  <w:color w:val="000000"/>
                  <w:sz w:val="18"/>
                  <w:szCs w:val="18"/>
                  <w:lang w:eastAsia="en-GB"/>
                </w:rPr>
                <w:t>primitiveProfile</w:t>
              </w:r>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referenced by the PrimitiveProfileIdentifier</w:t>
              </w:r>
              <w:r w:rsidRPr="0016655F">
                <w:rPr>
                  <w:rFonts w:ascii="Arial" w:eastAsia="Arial" w:hAnsi="Arial" w:cs="Arial"/>
                  <w:b/>
                  <w:color w:val="000000"/>
                  <w:sz w:val="18"/>
                  <w:szCs w:val="18"/>
                  <w:lang w:eastAsia="en-GB"/>
                </w:rPr>
                <w:t xml:space="preserve"> </w:t>
              </w:r>
              <w:r w:rsidRPr="0016655F">
                <w:rPr>
                  <w:rFonts w:ascii="Arial" w:eastAsia="Arial" w:hAnsi="Arial" w:cs="Arial"/>
                  <w:color w:val="000000"/>
                  <w:sz w:val="18"/>
                  <w:szCs w:val="18"/>
                  <w:lang w:eastAsia="en-GB"/>
                </w:rPr>
                <w:t>parameter</w:t>
              </w:r>
              <w:r>
                <w:rPr>
                  <w:rFonts w:ascii="Arial" w:eastAsia="Arial" w:hAnsi="Arial" w:cs="Arial"/>
                  <w:b/>
                  <w:i/>
                  <w:color w:val="000000"/>
                  <w:sz w:val="18"/>
                  <w:szCs w:val="18"/>
                  <w:lang w:eastAsia="en-GB"/>
                </w:rPr>
                <w:t>.</w:t>
              </w:r>
            </w:ins>
          </w:p>
        </w:tc>
      </w:tr>
      <w:tr w:rsidR="00A84D54" w:rsidRPr="0016655F" w14:paraId="45340C35" w14:textId="77777777" w:rsidTr="000E04B4">
        <w:trPr>
          <w:ins w:id="136"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5CB4AF4A"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37" w:author="Sana Zulfiqar R03" w:date="2021-02-04T10:15:00Z"/>
                <w:rFonts w:ascii="Arial" w:eastAsia="Arial" w:hAnsi="Arial" w:cs="Arial"/>
                <w:color w:val="000000"/>
                <w:sz w:val="18"/>
                <w:szCs w:val="18"/>
                <w:lang w:eastAsia="en-GB"/>
              </w:rPr>
            </w:pPr>
            <w:ins w:id="138" w:author="Sana Zulfiqar R03" w:date="2021-02-04T10:15:00Z">
              <w:r w:rsidRPr="0016655F">
                <w:rPr>
                  <w:rFonts w:ascii="Arial" w:eastAsia="Arial" w:hAnsi="Arial" w:cs="Arial"/>
                  <w:b/>
                  <w:color w:val="000000"/>
                  <w:sz w:val="18"/>
                  <w:szCs w:val="18"/>
                  <w:lang w:eastAsia="en-GB"/>
                </w:rPr>
                <w:t>Reference</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AB5A2D2"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39" w:author="Sana Zulfiqar R03" w:date="2021-02-04T10:15:00Z"/>
                <w:rFonts w:ascii="Arial" w:eastAsia="Arial" w:hAnsi="Arial" w:cs="Arial"/>
                <w:color w:val="000000"/>
                <w:sz w:val="18"/>
                <w:szCs w:val="18"/>
                <w:lang w:eastAsia="en-GB"/>
              </w:rPr>
            </w:pPr>
            <w:ins w:id="140" w:author="Sana Zulfiqar R03" w:date="2021-02-04T10:15:00Z">
              <w:r w:rsidRPr="0016655F">
                <w:rPr>
                  <w:rFonts w:ascii="Arial" w:eastAsia="Arial" w:hAnsi="Arial" w:cs="Arial"/>
                  <w:color w:val="000000"/>
                  <w:sz w:val="18"/>
                  <w:szCs w:val="18"/>
                  <w:lang w:eastAsia="en-GB"/>
                </w:rPr>
                <w:t>TS-0001 [1], clause 9.6.73, 10.2.25</w:t>
              </w:r>
              <w:r>
                <w:rPr>
                  <w:rFonts w:ascii="Arial" w:eastAsia="Arial" w:hAnsi="Arial" w:cs="Arial"/>
                  <w:color w:val="000000"/>
                  <w:sz w:val="18"/>
                  <w:szCs w:val="18"/>
                  <w:lang w:eastAsia="en-GB"/>
                </w:rPr>
                <w:t>, TS-0004 [2] 7.3.3.1</w:t>
              </w:r>
            </w:ins>
          </w:p>
        </w:tc>
      </w:tr>
      <w:tr w:rsidR="00A84D54" w:rsidRPr="0016655F" w14:paraId="60E169F0" w14:textId="77777777" w:rsidTr="000E04B4">
        <w:trPr>
          <w:ins w:id="141"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78C536C0"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42" w:author="Sana Zulfiqar R03" w:date="2021-02-04T10:15:00Z"/>
                <w:rFonts w:ascii="Arial" w:eastAsia="Arial" w:hAnsi="Arial" w:cs="Arial"/>
                <w:color w:val="000000"/>
                <w:sz w:val="18"/>
                <w:szCs w:val="18"/>
                <w:lang w:eastAsia="en-GB"/>
              </w:rPr>
            </w:pPr>
            <w:ins w:id="143" w:author="Sana Zulfiqar R03" w:date="2021-02-04T10:15:00Z">
              <w:r w:rsidRPr="0016655F">
                <w:rPr>
                  <w:rFonts w:ascii="Arial" w:eastAsia="Arial" w:hAnsi="Arial" w:cs="Arial"/>
                  <w:b/>
                  <w:color w:val="000000"/>
                  <w:sz w:val="18"/>
                  <w:szCs w:val="18"/>
                  <w:lang w:eastAsia="en-GB"/>
                </w:rPr>
                <w:t>Config Id</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0D25A5D"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44" w:author="Sana Zulfiqar R03" w:date="2021-02-04T10:15:00Z"/>
                <w:rFonts w:ascii="Arial" w:eastAsia="Arial" w:hAnsi="Arial" w:cs="Arial"/>
                <w:color w:val="000000"/>
                <w:sz w:val="18"/>
                <w:szCs w:val="18"/>
                <w:lang w:eastAsia="en-GB"/>
              </w:rPr>
            </w:pPr>
            <w:ins w:id="145" w:author="Sana Zulfiqar R03" w:date="2021-02-04T10:15:00Z">
              <w:r w:rsidRPr="0016655F">
                <w:rPr>
                  <w:rFonts w:ascii="Arial" w:eastAsia="Arial" w:hAnsi="Arial" w:cs="Arial"/>
                  <w:color w:val="000000"/>
                  <w:sz w:val="18"/>
                  <w:szCs w:val="18"/>
                  <w:lang w:eastAsia="en-GB"/>
                </w:rPr>
                <w:t>CF01</w:t>
              </w:r>
            </w:ins>
          </w:p>
        </w:tc>
      </w:tr>
      <w:tr w:rsidR="00A84D54" w:rsidRPr="0016655F" w14:paraId="3DAFB5DF" w14:textId="77777777" w:rsidTr="000E04B4">
        <w:trPr>
          <w:ins w:id="146"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42AA1951"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47" w:author="Sana Zulfiqar R03" w:date="2021-02-04T10:15:00Z"/>
                <w:rFonts w:ascii="Arial" w:eastAsia="Arial" w:hAnsi="Arial" w:cs="Arial"/>
                <w:b/>
                <w:color w:val="000000"/>
                <w:sz w:val="18"/>
                <w:szCs w:val="18"/>
                <w:lang w:eastAsia="en-GB"/>
              </w:rPr>
            </w:pPr>
            <w:ins w:id="148" w:author="Sana Zulfiqar R03" w:date="2021-02-04T10:15:00Z">
              <w:r w:rsidRPr="0016655F">
                <w:rPr>
                  <w:rFonts w:ascii="Arial" w:eastAsia="Arial" w:hAnsi="Arial" w:cs="Arial"/>
                  <w:b/>
                  <w:color w:val="000000"/>
                  <w:sz w:val="18"/>
                  <w:szCs w:val="18"/>
                  <w:lang w:eastAsia="en-GB"/>
                </w:rPr>
                <w:t>Parent Release</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29A1F4E"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49" w:author="Sana Zulfiqar R03" w:date="2021-02-04T10:15:00Z"/>
                <w:rFonts w:ascii="Arial" w:eastAsia="Arial" w:hAnsi="Arial" w:cs="Arial"/>
                <w:color w:val="000000"/>
                <w:sz w:val="18"/>
                <w:szCs w:val="18"/>
                <w:lang w:eastAsia="en-GB"/>
              </w:rPr>
            </w:pPr>
            <w:ins w:id="150" w:author="Sana Zulfiqar R03" w:date="2021-02-04T10:15:00Z">
              <w:r>
                <w:rPr>
                  <w:rFonts w:ascii="Arial" w:eastAsia="Arial" w:hAnsi="Arial" w:cs="Arial"/>
                  <w:color w:val="000000"/>
                  <w:sz w:val="18"/>
                  <w:szCs w:val="18"/>
                  <w:lang w:eastAsia="en-GB"/>
                </w:rPr>
                <w:t>Release 4</w:t>
              </w:r>
            </w:ins>
          </w:p>
        </w:tc>
      </w:tr>
      <w:tr w:rsidR="00A84D54" w:rsidRPr="0016655F" w14:paraId="1948F66C" w14:textId="77777777" w:rsidTr="000E04B4">
        <w:trPr>
          <w:ins w:id="151" w:author="Sana Zulfiqar R03" w:date="2021-02-04T10:15:00Z"/>
        </w:trPr>
        <w:tc>
          <w:tcPr>
            <w:tcW w:w="1863" w:type="dxa"/>
            <w:gridSpan w:val="2"/>
            <w:tcBorders>
              <w:left w:val="single" w:sz="4" w:space="0" w:color="000000" w:themeColor="text1"/>
              <w:bottom w:val="single" w:sz="4" w:space="0" w:color="000000" w:themeColor="text1"/>
            </w:tcBorders>
            <w:shd w:val="clear" w:color="auto" w:fill="auto"/>
          </w:tcPr>
          <w:p w14:paraId="18E1113E"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52" w:author="Sana Zulfiqar R03" w:date="2021-02-04T10:15:00Z"/>
                <w:rFonts w:ascii="Arial" w:eastAsia="Arial" w:hAnsi="Arial" w:cs="Arial"/>
                <w:color w:val="000000"/>
                <w:sz w:val="18"/>
                <w:szCs w:val="18"/>
                <w:lang w:eastAsia="en-GB"/>
              </w:rPr>
            </w:pPr>
            <w:ins w:id="153" w:author="Sana Zulfiqar R03" w:date="2021-02-04T10:15:00Z">
              <w:r w:rsidRPr="0016655F">
                <w:rPr>
                  <w:rFonts w:ascii="Arial" w:eastAsia="Arial" w:hAnsi="Arial" w:cs="Arial"/>
                  <w:b/>
                  <w:color w:val="000000"/>
                  <w:sz w:val="18"/>
                  <w:szCs w:val="18"/>
                  <w:lang w:eastAsia="en-GB"/>
                </w:rPr>
                <w:t>PICS Selection</w:t>
              </w:r>
            </w:ins>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0D5F3A37"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54" w:author="Sana Zulfiqar R03" w:date="2021-02-04T10:15:00Z"/>
                <w:rFonts w:ascii="Arial" w:eastAsia="Arial" w:hAnsi="Arial" w:cs="Arial"/>
                <w:color w:val="000000"/>
                <w:sz w:val="18"/>
                <w:szCs w:val="18"/>
                <w:lang w:eastAsia="en-GB"/>
              </w:rPr>
            </w:pPr>
            <w:ins w:id="155" w:author="Sana Zulfiqar R03" w:date="2021-02-04T10:15:00Z">
              <w:r w:rsidRPr="0016655F">
                <w:rPr>
                  <w:rFonts w:ascii="Arial" w:eastAsia="Arial" w:hAnsi="Arial" w:cs="Arial"/>
                  <w:color w:val="000000"/>
                  <w:sz w:val="18"/>
                  <w:szCs w:val="18"/>
                  <w:lang w:eastAsia="en-GB"/>
                </w:rPr>
                <w:t>PICS_CSE</w:t>
              </w:r>
            </w:ins>
          </w:p>
        </w:tc>
      </w:tr>
      <w:tr w:rsidR="00A84D54" w:rsidRPr="0016655F" w14:paraId="4F96E847" w14:textId="77777777" w:rsidTr="000E04B4">
        <w:trPr>
          <w:ins w:id="156" w:author="Sana Zulfiqar R03" w:date="2021-02-04T10:15:00Z"/>
        </w:trPr>
        <w:tc>
          <w:tcPr>
            <w:tcW w:w="1853" w:type="dxa"/>
            <w:tcBorders>
              <w:left w:val="single" w:sz="4" w:space="0" w:color="000000" w:themeColor="text1"/>
              <w:bottom w:val="single" w:sz="4" w:space="0" w:color="000000" w:themeColor="text1"/>
            </w:tcBorders>
            <w:shd w:val="clear" w:color="auto" w:fill="auto"/>
          </w:tcPr>
          <w:p w14:paraId="1F2247AE"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57" w:author="Sana Zulfiqar R03" w:date="2021-02-04T10:15:00Z"/>
                <w:rFonts w:ascii="Arial" w:eastAsia="Arial" w:hAnsi="Arial" w:cs="Arial"/>
                <w:b/>
                <w:color w:val="000000"/>
                <w:sz w:val="18"/>
                <w:szCs w:val="18"/>
                <w:lang w:eastAsia="en-GB"/>
              </w:rPr>
            </w:pPr>
            <w:ins w:id="158" w:author="Sana Zulfiqar R03" w:date="2021-02-04T10:15:00Z">
              <w:r w:rsidRPr="0016655F">
                <w:rPr>
                  <w:rFonts w:ascii="Arial" w:eastAsia="Arial" w:hAnsi="Arial" w:cs="Arial"/>
                  <w:b/>
                  <w:color w:val="000000"/>
                  <w:sz w:val="18"/>
                  <w:szCs w:val="18"/>
                  <w:lang w:eastAsia="en-GB"/>
                </w:rPr>
                <w:t>Initial conditions</w:t>
              </w:r>
            </w:ins>
          </w:p>
        </w:tc>
        <w:tc>
          <w:tcPr>
            <w:tcW w:w="7826"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0124ABC4" w14:textId="77777777" w:rsidR="00A84D54" w:rsidRPr="0016655F"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59" w:author="Sana Zulfiqar R03" w:date="2021-02-04T10:15:00Z"/>
                <w:rFonts w:ascii="Arial" w:eastAsia="Arial" w:hAnsi="Arial" w:cs="Arial"/>
                <w:sz w:val="18"/>
                <w:szCs w:val="18"/>
                <w:lang w:eastAsia="en-GB"/>
              </w:rPr>
            </w:pPr>
            <w:ins w:id="160" w:author="Sana Zulfiqar R03" w:date="2021-02-04T10:15:00Z">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76DE319A" w14:textId="77777777" w:rsidR="00A84D54" w:rsidRPr="0016655F"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61" w:author="Sana Zulfiqar R03" w:date="2021-02-04T10:15:00Z"/>
                <w:rFonts w:ascii="Arial" w:eastAsia="Arial" w:hAnsi="Arial" w:cs="Arial"/>
                <w:sz w:val="18"/>
                <w:szCs w:val="18"/>
                <w:lang w:eastAsia="en-GB"/>
              </w:rPr>
            </w:pPr>
            <w:ins w:id="162" w:author="Sana Zulfiqar R03" w:date="2021-02-04T10:15: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ins>
          </w:p>
          <w:p w14:paraId="4521D203" w14:textId="77777777" w:rsidR="00A84D54" w:rsidRPr="0016655F"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63" w:author="Sana Zulfiqar R03" w:date="2021-02-04T10:15:00Z"/>
                <w:rFonts w:ascii="Arial" w:eastAsia="Arial" w:hAnsi="Arial" w:cs="Arial"/>
                <w:sz w:val="18"/>
                <w:szCs w:val="18"/>
                <w:lang w:eastAsia="en-GB"/>
              </w:rPr>
            </w:pPr>
            <w:ins w:id="164" w:author="Sana Zulfiqar R03" w:date="2021-02-04T10:15: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ins>
          </w:p>
          <w:p w14:paraId="1D703BAB" w14:textId="77777777" w:rsidR="00D51898"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65" w:author="Sana Zulfiqar R03" w:date="2021-02-04T14:26:00Z"/>
                <w:rFonts w:ascii="Arial" w:eastAsia="Arial" w:hAnsi="Arial" w:cs="Arial"/>
                <w:sz w:val="18"/>
                <w:szCs w:val="18"/>
                <w:lang w:eastAsia="en-GB"/>
              </w:rPr>
            </w:pPr>
            <w:ins w:id="166" w:author="Sana Zulfiqar R03" w:date="2021-02-04T10:15:00Z">
              <w:r w:rsidRPr="0016655F">
                <w:rPr>
                  <w:rFonts w:ascii="Arial" w:eastAsia="Arial" w:hAnsi="Arial" w:cs="Arial"/>
                  <w:sz w:val="18"/>
                  <w:szCs w:val="18"/>
                  <w:lang w:eastAsia="en-GB"/>
                </w:rPr>
                <w:tab/>
              </w:r>
            </w:ins>
            <w:ins w:id="167" w:author="Sana Zulfiqar R03" w:date="2021-02-04T14:26:00Z">
              <w:r w:rsidR="00D51898" w:rsidRPr="0016655F">
                <w:rPr>
                  <w:rFonts w:ascii="Arial" w:eastAsia="Arial" w:hAnsi="Arial" w:cs="Arial"/>
                  <w:b/>
                  <w:sz w:val="18"/>
                  <w:szCs w:val="18"/>
                  <w:lang w:eastAsia="en-GB"/>
                </w:rPr>
                <w:t>and</w:t>
              </w:r>
              <w:r w:rsidR="00D51898" w:rsidRPr="0016655F">
                <w:rPr>
                  <w:rFonts w:ascii="Arial" w:eastAsia="Arial" w:hAnsi="Arial" w:cs="Arial"/>
                  <w:sz w:val="18"/>
                  <w:szCs w:val="18"/>
                  <w:lang w:eastAsia="en-GB"/>
                </w:rPr>
                <w:t xml:space="preserve"> the IUT </w:t>
              </w:r>
              <w:r w:rsidR="00D51898" w:rsidRPr="0016655F">
                <w:rPr>
                  <w:rFonts w:ascii="Arial" w:eastAsia="Arial" w:hAnsi="Arial" w:cs="Arial"/>
                  <w:b/>
                  <w:sz w:val="18"/>
                  <w:szCs w:val="18"/>
                  <w:lang w:eastAsia="en-GB"/>
                </w:rPr>
                <w:t>having</w:t>
              </w:r>
              <w:r w:rsidR="00D51898" w:rsidRPr="0016655F">
                <w:rPr>
                  <w:rFonts w:ascii="Arial" w:eastAsia="Arial" w:hAnsi="Arial" w:cs="Arial"/>
                  <w:sz w:val="18"/>
                  <w:szCs w:val="18"/>
                  <w:lang w:eastAsia="en-GB"/>
                </w:rPr>
                <w:t xml:space="preserve"> a </w:t>
              </w:r>
              <w:r w:rsidR="00D51898" w:rsidRPr="0016655F">
                <w:rPr>
                  <w:rFonts w:ascii="Arial" w:eastAsia="Arial" w:hAnsi="Arial" w:cs="Arial"/>
                  <w:i/>
                  <w:sz w:val="18"/>
                  <w:szCs w:val="18"/>
                  <w:lang w:eastAsia="en-GB"/>
                </w:rPr>
                <w:t>&lt;</w:t>
              </w:r>
              <w:r w:rsidR="00D51898" w:rsidRPr="0016655F">
                <w:rPr>
                  <w:rFonts w:ascii="Arial" w:eastAsia="Arial" w:hAnsi="Arial" w:cs="Arial"/>
                  <w:sz w:val="18"/>
                  <w:szCs w:val="18"/>
                  <w:lang w:eastAsia="en-GB"/>
                </w:rPr>
                <w:t>primitiveProfile</w:t>
              </w:r>
              <w:r w:rsidR="00D51898" w:rsidRPr="0016655F">
                <w:rPr>
                  <w:rFonts w:ascii="Arial" w:eastAsia="Arial" w:hAnsi="Arial" w:cs="Arial"/>
                  <w:i/>
                  <w:sz w:val="18"/>
                  <w:szCs w:val="18"/>
                  <w:lang w:eastAsia="en-GB"/>
                </w:rPr>
                <w:t>&gt;</w:t>
              </w:r>
              <w:r w:rsidR="00D51898" w:rsidRPr="0016655F">
                <w:rPr>
                  <w:rFonts w:ascii="Arial" w:eastAsia="Arial" w:hAnsi="Arial" w:cs="Arial"/>
                  <w:sz w:val="18"/>
                  <w:szCs w:val="18"/>
                  <w:lang w:eastAsia="en-GB"/>
                </w:rPr>
                <w:t xml:space="preserve"> at PRIMITIVE_PROFILE_ADDRESS</w:t>
              </w:r>
            </w:ins>
          </w:p>
          <w:p w14:paraId="582F5FC0" w14:textId="75ADD0C1" w:rsidR="00A84D54" w:rsidRPr="0016655F" w:rsidRDefault="00A84D54" w:rsidP="000E04B4">
            <w:pPr>
              <w:keepNext/>
              <w:keepLines/>
              <w:tabs>
                <w:tab w:val="left" w:pos="216"/>
                <w:tab w:val="left" w:pos="411"/>
                <w:tab w:val="left" w:pos="696"/>
                <w:tab w:val="left" w:pos="2268"/>
                <w:tab w:val="left" w:pos="2552"/>
                <w:tab w:val="left" w:pos="2835"/>
                <w:tab w:val="left" w:pos="3119"/>
                <w:tab w:val="left" w:pos="3402"/>
                <w:tab w:val="left" w:pos="3686"/>
              </w:tabs>
              <w:overflowPunct/>
              <w:autoSpaceDE/>
              <w:autoSpaceDN/>
              <w:adjustRightInd/>
              <w:spacing w:after="0"/>
              <w:textAlignment w:val="auto"/>
              <w:rPr>
                <w:ins w:id="168" w:author="Sana Zulfiqar R03" w:date="2021-02-04T10:15:00Z"/>
                <w:rFonts w:ascii="Arial" w:eastAsia="Arial" w:hAnsi="Arial" w:cs="Arial"/>
                <w:sz w:val="18"/>
                <w:szCs w:val="18"/>
                <w:lang w:eastAsia="en-GB"/>
              </w:rPr>
            </w:pPr>
            <w:ins w:id="169" w:author="Sana Zulfiqar R03" w:date="2021-02-04T10:15: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Pr>
                  <w:rFonts w:ascii="Arial" w:eastAsia="Arial" w:hAnsi="Arial" w:cs="Arial"/>
                  <w:sz w:val="18"/>
                  <w:szCs w:val="18"/>
                  <w:lang w:eastAsia="en-GB"/>
                </w:rPr>
                <w:t xml:space="preserve">not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w:t>
              </w:r>
              <w:r>
                <w:rPr>
                  <w:rFonts w:ascii="Arial" w:eastAsia="Arial" w:hAnsi="Arial" w:cs="Arial"/>
                  <w:sz w:val="18"/>
                  <w:szCs w:val="18"/>
                  <w:lang w:eastAsia="en-GB"/>
                </w:rPr>
                <w:t xml:space="preserve">retrieve </w:t>
              </w:r>
              <w:r w:rsidRPr="0016655F">
                <w:rPr>
                  <w:rFonts w:ascii="Arial" w:eastAsia="Arial" w:hAnsi="Arial" w:cs="Arial"/>
                  <w:sz w:val="18"/>
                  <w:szCs w:val="18"/>
                  <w:lang w:eastAsia="en-GB"/>
                </w:rPr>
                <w:t xml:space="preserve">privilege </w:t>
              </w:r>
              <w:r>
                <w:rPr>
                  <w:rFonts w:ascii="Arial" w:eastAsia="Arial" w:hAnsi="Arial" w:cs="Arial"/>
                  <w:sz w:val="18"/>
                  <w:szCs w:val="18"/>
                  <w:lang w:eastAsia="en-GB"/>
                </w:rPr>
                <w:t xml:space="preserve">for </w:t>
              </w:r>
              <w:r w:rsidRPr="0016655F">
                <w:rPr>
                  <w:rFonts w:ascii="Arial" w:eastAsia="Arial" w:hAnsi="Arial" w:cs="Arial"/>
                  <w:sz w:val="18"/>
                  <w:szCs w:val="18"/>
                  <w:lang w:eastAsia="en-GB"/>
                </w:rPr>
                <w:t xml:space="preserve">&lt;primitiveProfile&gt; resource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ins>
          </w:p>
          <w:p w14:paraId="3E9E079D" w14:textId="5C72B9A5" w:rsidR="00A84D54" w:rsidRPr="0016655F" w:rsidRDefault="00A84D54"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170" w:author="Sana Zulfiqar R03" w:date="2021-02-04T10:15:00Z"/>
                <w:rFonts w:ascii="Arial" w:eastAsia="Arial" w:hAnsi="Arial" w:cs="Arial"/>
                <w:sz w:val="18"/>
                <w:szCs w:val="18"/>
                <w:lang w:eastAsia="en-GB"/>
              </w:rPr>
            </w:pPr>
            <w:ins w:id="171" w:author="Sana Zulfiqar R03" w:date="2021-02-04T10:15:00Z">
              <w:r w:rsidRPr="0016655F">
                <w:rPr>
                  <w:rFonts w:ascii="Arial" w:eastAsia="Arial" w:hAnsi="Arial" w:cs="Arial"/>
                  <w:b/>
                  <w:sz w:val="18"/>
                  <w:szCs w:val="18"/>
                  <w:lang w:eastAsia="en-GB"/>
                </w:rPr>
                <w:t>}</w:t>
              </w:r>
            </w:ins>
          </w:p>
        </w:tc>
      </w:tr>
      <w:tr w:rsidR="00A84D54" w:rsidRPr="0016655F" w14:paraId="014C7ED0" w14:textId="77777777" w:rsidTr="000E04B4">
        <w:trPr>
          <w:trHeight w:val="213"/>
          <w:ins w:id="172" w:author="Sana Zulfiqar R03" w:date="2021-02-04T10:15:00Z"/>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tcPr>
          <w:p w14:paraId="6B59C841"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73" w:author="Sana Zulfiqar R03" w:date="2021-02-04T10:15:00Z"/>
                <w:rFonts w:ascii="Arial" w:eastAsia="Arial" w:hAnsi="Arial" w:cs="Arial"/>
                <w:b/>
                <w:color w:val="000000"/>
                <w:sz w:val="18"/>
                <w:szCs w:val="18"/>
                <w:lang w:eastAsia="en-GB"/>
              </w:rPr>
            </w:pPr>
            <w:ins w:id="174" w:author="Sana Zulfiqar R03" w:date="2021-02-04T10:15:00Z">
              <w:r w:rsidRPr="0016655F">
                <w:rPr>
                  <w:rFonts w:ascii="Arial" w:eastAsia="Arial" w:hAnsi="Arial" w:cs="Arial"/>
                  <w:b/>
                  <w:color w:val="000000"/>
                  <w:sz w:val="18"/>
                  <w:szCs w:val="18"/>
                  <w:lang w:eastAsia="en-GB"/>
                </w:rPr>
                <w:t>Expected behaviour</w:t>
              </w:r>
            </w:ins>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E6444FF"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75" w:author="Sana Zulfiqar R03" w:date="2021-02-04T10:15:00Z"/>
                <w:rFonts w:ascii="Arial" w:eastAsia="Arial" w:hAnsi="Arial" w:cs="Arial"/>
                <w:b/>
                <w:color w:val="000000"/>
                <w:sz w:val="18"/>
                <w:szCs w:val="18"/>
                <w:lang w:eastAsia="en-GB"/>
              </w:rPr>
            </w:pPr>
            <w:ins w:id="176" w:author="Sana Zulfiqar R03" w:date="2021-02-04T10:15:00Z">
              <w:r w:rsidRPr="0016655F">
                <w:rPr>
                  <w:rFonts w:ascii="Arial" w:eastAsia="Arial" w:hAnsi="Arial" w:cs="Arial"/>
                  <w:b/>
                  <w:color w:val="000000"/>
                  <w:sz w:val="18"/>
                  <w:szCs w:val="18"/>
                  <w:lang w:eastAsia="en-GB"/>
                </w:rPr>
                <w:t>Test events</w:t>
              </w:r>
            </w:ins>
          </w:p>
        </w:tc>
        <w:tc>
          <w:tcPr>
            <w:tcW w:w="1447" w:type="dxa"/>
            <w:tcBorders>
              <w:left w:val="single" w:sz="4" w:space="0" w:color="auto"/>
              <w:bottom w:val="single" w:sz="4" w:space="0" w:color="000000" w:themeColor="text1"/>
              <w:right w:val="single" w:sz="4" w:space="0" w:color="000000" w:themeColor="text1"/>
            </w:tcBorders>
            <w:shd w:val="clear" w:color="auto" w:fill="auto"/>
          </w:tcPr>
          <w:p w14:paraId="17B7CD52"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177" w:author="Sana Zulfiqar R03" w:date="2021-02-04T10:15:00Z"/>
                <w:rFonts w:ascii="Arial" w:eastAsia="Arial" w:hAnsi="Arial" w:cs="Arial"/>
                <w:color w:val="000000"/>
                <w:sz w:val="18"/>
                <w:szCs w:val="18"/>
                <w:lang w:eastAsia="en-GB"/>
              </w:rPr>
            </w:pPr>
            <w:ins w:id="178" w:author="Sana Zulfiqar R03" w:date="2021-02-04T10:15:00Z">
              <w:r w:rsidRPr="0016655F">
                <w:rPr>
                  <w:rFonts w:ascii="Arial" w:eastAsia="Arial" w:hAnsi="Arial" w:cs="Arial"/>
                  <w:b/>
                  <w:color w:val="000000"/>
                  <w:sz w:val="18"/>
                  <w:szCs w:val="18"/>
                  <w:lang w:eastAsia="en-GB"/>
                </w:rPr>
                <w:t>Direction</w:t>
              </w:r>
            </w:ins>
          </w:p>
        </w:tc>
      </w:tr>
      <w:tr w:rsidR="00A84D54" w:rsidRPr="0016655F" w14:paraId="52783402" w14:textId="77777777" w:rsidTr="000E04B4">
        <w:trPr>
          <w:trHeight w:val="962"/>
          <w:ins w:id="179" w:author="Sana Zulfiqar R03" w:date="2021-02-04T10:15:00Z"/>
        </w:trPr>
        <w:tc>
          <w:tcPr>
            <w:tcW w:w="1853" w:type="dxa"/>
            <w:vMerge/>
            <w:tcBorders>
              <w:top w:val="single" w:sz="4" w:space="0" w:color="auto"/>
              <w:left w:val="single" w:sz="4" w:space="0" w:color="auto"/>
              <w:bottom w:val="single" w:sz="4" w:space="0" w:color="auto"/>
              <w:right w:val="single" w:sz="4" w:space="0" w:color="auto"/>
            </w:tcBorders>
          </w:tcPr>
          <w:p w14:paraId="6EA991A1" w14:textId="77777777" w:rsidR="00A84D54" w:rsidRPr="0016655F" w:rsidRDefault="00A84D54" w:rsidP="000E04B4">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180" w:author="Sana Zulfiqar R03" w:date="2021-02-04T10:15:00Z"/>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7A44C3CC" w14:textId="77777777" w:rsidR="00A84D54" w:rsidRPr="0016655F" w:rsidRDefault="00A84D54" w:rsidP="000E04B4">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ins w:id="181" w:author="Sana Zulfiqar R03" w:date="2021-02-04T10:15:00Z"/>
                <w:rFonts w:ascii="Arial" w:eastAsia="Arial" w:hAnsi="Arial" w:cs="Arial"/>
                <w:b/>
                <w:sz w:val="18"/>
                <w:szCs w:val="18"/>
                <w:lang w:eastAsia="en-GB"/>
              </w:rPr>
            </w:pPr>
            <w:ins w:id="182" w:author="Sana Zulfiqar R03" w:date="2021-02-04T10:15:00Z">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bCs/>
                  <w:sz w:val="18"/>
                  <w:szCs w:val="18"/>
                  <w:lang w:eastAsia="en-GB"/>
                </w:rPr>
                <w:t>T</w:t>
              </w:r>
              <w:r w:rsidRPr="0016655F">
                <w:rPr>
                  <w:rFonts w:ascii="Arial" w:eastAsia="Arial" w:hAnsi="Arial" w:cs="Arial"/>
                  <w:sz w:val="18"/>
                  <w:szCs w:val="18"/>
                  <w:lang w:eastAsia="en-GB"/>
                </w:rPr>
                <w:t xml:space="preserve">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containing</w:t>
              </w:r>
            </w:ins>
          </w:p>
          <w:p w14:paraId="3B186DA8" w14:textId="77777777" w:rsidR="00A84D54" w:rsidRPr="0016655F" w:rsidRDefault="00A84D54" w:rsidP="000E04B4">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ins w:id="183" w:author="Sana Zulfiqar R03" w:date="2021-02-04T10:15:00Z"/>
                <w:rFonts w:ascii="Arial" w:eastAsia="Arial" w:hAnsi="Arial" w:cs="Arial"/>
                <w:b/>
                <w:sz w:val="18"/>
                <w:szCs w:val="18"/>
                <w:lang w:eastAsia="en-GB"/>
              </w:rPr>
            </w:pPr>
            <w:ins w:id="184" w:author="Sana Zulfiqar R03" w:date="2021-02-04T10:15: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Pr>
                  <w:rFonts w:ascii="Arial" w:eastAsia="Arial" w:hAnsi="Arial" w:cs="Arial"/>
                  <w:sz w:val="18"/>
                  <w:szCs w:val="18"/>
                  <w:lang w:eastAsia="en-GB"/>
                </w:rPr>
                <w:t>a</w:t>
              </w:r>
              <w:r w:rsidRPr="0016655F">
                <w:rPr>
                  <w:rFonts w:ascii="Arial" w:eastAsia="Arial" w:hAnsi="Arial" w:cs="Arial"/>
                  <w:sz w:val="18"/>
                  <w:szCs w:val="18"/>
                  <w:lang w:eastAsia="en-GB"/>
                </w:rPr>
                <w:t xml:space="preserve"> valid Primitive Profile Identifier </w:t>
              </w:r>
              <w:r w:rsidRPr="0016655F">
                <w:rPr>
                  <w:rFonts w:ascii="Arial" w:eastAsia="Arial" w:hAnsi="Arial" w:cs="Arial"/>
                  <w:b/>
                  <w:sz w:val="18"/>
                  <w:szCs w:val="18"/>
                  <w:lang w:eastAsia="en-GB"/>
                </w:rPr>
                <w:t xml:space="preserve">and </w:t>
              </w:r>
            </w:ins>
          </w:p>
          <w:p w14:paraId="3333AC4F" w14:textId="77777777" w:rsidR="00A84D54" w:rsidRPr="0016655F" w:rsidRDefault="00A84D54" w:rsidP="000E04B4">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ins w:id="185" w:author="Sana Zulfiqar R03" w:date="2021-02-04T10:15:00Z"/>
                <w:rFonts w:ascii="Arial" w:eastAsia="Arial" w:hAnsi="Arial" w:cs="Arial"/>
                <w:b/>
                <w:bCs/>
                <w:sz w:val="18"/>
                <w:szCs w:val="18"/>
                <w:lang w:eastAsia="en-GB"/>
              </w:rPr>
            </w:pPr>
            <w:ins w:id="186" w:author="Sana Zulfiqar R03" w:date="2021-02-04T10:15: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ins>
          </w:p>
          <w:p w14:paraId="60662A37" w14:textId="77777777" w:rsidR="00A84D54" w:rsidRPr="0016655F" w:rsidRDefault="00A84D54" w:rsidP="000E04B4">
            <w:pPr>
              <w:keepNext/>
              <w:keepLines/>
              <w:pBdr>
                <w:top w:val="nil"/>
                <w:left w:val="nil"/>
                <w:bottom w:val="nil"/>
                <w:right w:val="nil"/>
                <w:between w:val="nil"/>
              </w:pBdr>
              <w:tabs>
                <w:tab w:val="left" w:pos="179"/>
                <w:tab w:val="left" w:pos="411"/>
                <w:tab w:val="left" w:pos="666"/>
                <w:tab w:val="left" w:pos="2268"/>
                <w:tab w:val="left" w:pos="2552"/>
                <w:tab w:val="left" w:pos="2835"/>
                <w:tab w:val="left" w:pos="3119"/>
                <w:tab w:val="left" w:pos="3402"/>
                <w:tab w:val="left" w:pos="3686"/>
              </w:tabs>
              <w:overflowPunct/>
              <w:autoSpaceDE/>
              <w:autoSpaceDN/>
              <w:adjustRightInd/>
              <w:spacing w:after="0"/>
              <w:textAlignment w:val="auto"/>
              <w:rPr>
                <w:ins w:id="187" w:author="Sana Zulfiqar R03" w:date="2021-02-04T10:15:00Z"/>
                <w:rFonts w:ascii="Arial" w:eastAsia="Arial" w:hAnsi="Arial" w:cs="Arial"/>
                <w:color w:val="000000"/>
                <w:sz w:val="18"/>
                <w:szCs w:val="18"/>
                <w:lang w:eastAsia="en-GB"/>
              </w:rPr>
            </w:pPr>
            <w:ins w:id="188" w:author="Sana Zulfiqar R03" w:date="2021-02-04T10:15: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r w:rsidRPr="0016655F">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b/>
              </w:r>
            </w:ins>
          </w:p>
          <w:p w14:paraId="4A6E5FD0"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89" w:author="Sana Zulfiqar R03" w:date="2021-02-04T10:15:00Z"/>
                <w:rFonts w:ascii="Arial" w:eastAsia="Arial" w:hAnsi="Arial" w:cs="Arial"/>
                <w:color w:val="000000"/>
                <w:sz w:val="18"/>
                <w:szCs w:val="18"/>
                <w:lang w:eastAsia="en-GB"/>
              </w:rPr>
            </w:pPr>
            <w:ins w:id="190" w:author="Sana Zulfiqar R03" w:date="2021-02-04T10:15:00Z">
              <w:r w:rsidRPr="0016655F">
                <w:rPr>
                  <w:rFonts w:ascii="Arial" w:eastAsia="Arial" w:hAnsi="Arial" w:cs="Arial"/>
                  <w:b/>
                  <w:color w:val="000000"/>
                  <w:sz w:val="18"/>
                  <w:szCs w:val="18"/>
                  <w:lang w:eastAsia="en-GB"/>
                </w:rPr>
                <w:t>}</w:t>
              </w:r>
            </w:ins>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075E949E" w14:textId="77777777" w:rsidR="00A84D54" w:rsidRPr="0016655F" w:rsidRDefault="00A84D54"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191" w:author="Sana Zulfiqar R03" w:date="2021-02-04T10:15:00Z"/>
                <w:rFonts w:ascii="Arial" w:eastAsia="Arial" w:hAnsi="Arial" w:cs="Arial"/>
                <w:color w:val="000000"/>
                <w:sz w:val="18"/>
                <w:szCs w:val="18"/>
                <w:lang w:eastAsia="en-GB"/>
              </w:rPr>
            </w:pPr>
            <w:ins w:id="192" w:author="Sana Zulfiqar R03" w:date="2021-02-04T10:15:00Z">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ins>
          </w:p>
        </w:tc>
      </w:tr>
      <w:tr w:rsidR="00A84D54" w:rsidRPr="0016655F" w14:paraId="55E45F76" w14:textId="77777777" w:rsidTr="000E04B4">
        <w:trPr>
          <w:trHeight w:val="510"/>
          <w:ins w:id="193" w:author="Sana Zulfiqar R03" w:date="2021-02-04T10:15:00Z"/>
        </w:trPr>
        <w:tc>
          <w:tcPr>
            <w:tcW w:w="1853" w:type="dxa"/>
            <w:vMerge/>
            <w:tcBorders>
              <w:top w:val="single" w:sz="4" w:space="0" w:color="auto"/>
              <w:left w:val="single" w:sz="4" w:space="0" w:color="auto"/>
              <w:bottom w:val="single" w:sz="4" w:space="0" w:color="auto"/>
              <w:right w:val="single" w:sz="4" w:space="0" w:color="auto"/>
            </w:tcBorders>
          </w:tcPr>
          <w:p w14:paraId="68701CEC" w14:textId="77777777" w:rsidR="00A84D54" w:rsidRPr="0016655F" w:rsidRDefault="00A84D54" w:rsidP="000E04B4">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194" w:author="Sana Zulfiqar R03" w:date="2021-02-04T10:15:00Z"/>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0126EAA" w14:textId="77777777" w:rsidR="00A84D54" w:rsidRPr="00FC35F4"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95" w:author="Sana Zulfiqar R03" w:date="2021-02-04T10:15:00Z"/>
                <w:rFonts w:ascii="Arial" w:hAnsi="Arial"/>
                <w:b/>
                <w:color w:val="000000"/>
                <w:sz w:val="18"/>
              </w:rPr>
            </w:pPr>
            <w:ins w:id="196" w:author="Sana Zulfiqar R03" w:date="2021-02-04T10:15:00Z">
              <w:r w:rsidRPr="0016655F">
                <w:rPr>
                  <w:rFonts w:ascii="Arial" w:eastAsia="Arial" w:hAnsi="Arial" w:cs="Arial"/>
                  <w:b/>
                  <w:color w:val="000000"/>
                  <w:sz w:val="18"/>
                  <w:szCs w:val="18"/>
                  <w:lang w:eastAsia="en-GB"/>
                </w:rPr>
                <w:t>then {</w:t>
              </w:r>
            </w:ins>
          </w:p>
          <w:p w14:paraId="4E2C3CEF" w14:textId="77777777" w:rsidR="00A84D54"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197" w:author="Sana Zulfiqar R03" w:date="2021-02-04T10:15:00Z"/>
                <w:rFonts w:ascii="Arial" w:eastAsia="Arial" w:hAnsi="Arial" w:cs="Arial"/>
                <w:sz w:val="18"/>
                <w:szCs w:val="18"/>
                <w:lang w:eastAsia="en-GB"/>
              </w:rPr>
            </w:pPr>
            <w:ins w:id="198" w:author="Sana Zulfiqar R03" w:date="2021-02-04T10:15:00Z">
              <w:r>
                <w:rPr>
                  <w:rFonts w:ascii="Arial" w:eastAsia="Arial" w:hAnsi="Arial" w:cs="Arial"/>
                  <w:b/>
                  <w:color w:val="000000"/>
                  <w:sz w:val="18"/>
                  <w:szCs w:val="18"/>
                  <w:lang w:eastAsia="en-GB"/>
                </w:rPr>
                <w:t xml:space="preserve">    </w:t>
              </w:r>
              <w:r>
                <w:rPr>
                  <w:rFonts w:ascii="Arial" w:eastAsia="Arial" w:hAnsi="Arial" w:cs="Arial"/>
                  <w:sz w:val="18"/>
                  <w:szCs w:val="18"/>
                  <w:lang w:eastAsia="en-GB"/>
                </w:rPr>
                <w:t>t</w:t>
              </w:r>
              <w:r w:rsidRPr="0016655F">
                <w:rPr>
                  <w:rFonts w:ascii="Arial" w:eastAsia="Arial" w:hAnsi="Arial" w:cs="Arial"/>
                  <w:sz w:val="18"/>
                  <w:szCs w:val="18"/>
                  <w:lang w:eastAsia="en-GB"/>
                </w:rPr>
                <w:t>he</w:t>
              </w:r>
              <w:r w:rsidRPr="00FC35F4">
                <w:rPr>
                  <w:rFonts w:ascii="Arial" w:hAnsi="Arial"/>
                  <w:sz w:val="18"/>
                </w:rPr>
                <w:t xml:space="preserve"> IUT </w:t>
              </w:r>
              <w:r w:rsidRPr="00096EF8">
                <w:rPr>
                  <w:rFonts w:ascii="Arial" w:eastAsia="Arial" w:hAnsi="Arial" w:cs="Arial"/>
                  <w:b/>
                  <w:bCs/>
                  <w:sz w:val="18"/>
                  <w:szCs w:val="18"/>
                  <w:lang w:eastAsia="en-GB"/>
                </w:rPr>
                <w:t xml:space="preserve">does not </w:t>
              </w:r>
              <w:r w:rsidRPr="00B400DC">
                <w:rPr>
                  <w:rFonts w:ascii="Arial" w:eastAsia="Arial" w:hAnsi="Arial" w:cs="Arial"/>
                  <w:b/>
                  <w:bCs/>
                  <w:sz w:val="18"/>
                  <w:szCs w:val="18"/>
                  <w:lang w:eastAsia="en-GB"/>
                </w:rPr>
                <w:t>apply</w:t>
              </w:r>
              <w:r w:rsidRPr="0016655F">
                <w:rPr>
                  <w:rFonts w:ascii="Arial" w:eastAsia="Arial" w:hAnsi="Arial" w:cs="Arial"/>
                  <w:sz w:val="18"/>
                  <w:szCs w:val="18"/>
                  <w:lang w:eastAsia="en-GB"/>
                </w:rPr>
                <w:t xml:space="preserve"> the </w:t>
              </w:r>
              <w:r>
                <w:rPr>
                  <w:rFonts w:ascii="Arial" w:eastAsia="Arial" w:hAnsi="Arial" w:cs="Arial"/>
                  <w:sz w:val="18"/>
                  <w:szCs w:val="18"/>
                  <w:lang w:eastAsia="en-GB"/>
                </w:rPr>
                <w:t xml:space="preserve">primitive </w:t>
              </w:r>
              <w:r w:rsidRPr="0016655F">
                <w:rPr>
                  <w:rFonts w:ascii="Arial" w:eastAsia="Arial" w:hAnsi="Arial" w:cs="Arial"/>
                  <w:sz w:val="18"/>
                  <w:szCs w:val="18"/>
                  <w:lang w:eastAsia="en-GB"/>
                </w:rPr>
                <w:t>profile</w:t>
              </w:r>
              <w:r>
                <w:rPr>
                  <w:rFonts w:ascii="Arial" w:eastAsia="Arial" w:hAnsi="Arial" w:cs="Arial"/>
                  <w:sz w:val="18"/>
                  <w:szCs w:val="18"/>
                  <w:lang w:eastAsia="en-GB"/>
                </w:rPr>
                <w:t xml:space="preserve"> </w:t>
              </w:r>
            </w:ins>
          </w:p>
          <w:p w14:paraId="122A7A1D" w14:textId="77777777" w:rsidR="00A84D54" w:rsidRPr="0016655F" w:rsidRDefault="00A84D54" w:rsidP="000E04B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199" w:author="Sana Zulfiqar R03" w:date="2021-02-04T10:15:00Z"/>
                <w:rFonts w:ascii="Arial" w:eastAsia="Arial" w:hAnsi="Arial" w:cs="Arial"/>
                <w:sz w:val="18"/>
                <w:szCs w:val="18"/>
                <w:lang w:eastAsia="en-GB"/>
              </w:rPr>
            </w:pPr>
            <w:ins w:id="200" w:author="Sana Zulfiqar R03" w:date="2021-02-04T10:15:00Z">
              <w:r>
                <w:rPr>
                  <w:rFonts w:ascii="Arial" w:eastAsia="Arial" w:hAnsi="Arial" w:cs="Arial"/>
                  <w:sz w:val="18"/>
                  <w:szCs w:val="18"/>
                  <w:lang w:eastAsia="en-GB"/>
                </w:rPr>
                <w:t xml:space="preserve">    </w:t>
              </w:r>
              <w:r w:rsidRPr="00F7341B">
                <w:rPr>
                  <w:rFonts w:ascii="Arial" w:eastAsia="Arial" w:hAnsi="Arial" w:cs="Arial"/>
                  <w:b/>
                  <w:sz w:val="18"/>
                  <w:szCs w:val="18"/>
                  <w:lang w:eastAsia="en-GB"/>
                </w:rPr>
                <w:t>and</w:t>
              </w:r>
              <w:r>
                <w:rPr>
                  <w:rFonts w:ascii="Arial" w:eastAsia="Arial" w:hAnsi="Arial" w:cs="Arial"/>
                  <w:color w:val="000000"/>
                  <w:sz w:val="18"/>
                  <w:szCs w:val="18"/>
                  <w:lang w:eastAsia="en-GB"/>
                </w:rPr>
                <w:t xml:space="preserve"> the </w:t>
              </w:r>
              <w:r w:rsidRPr="0016655F">
                <w:rPr>
                  <w:rFonts w:ascii="Arial" w:eastAsia="Arial" w:hAnsi="Arial" w:cs="Arial"/>
                  <w:sz w:val="18"/>
                  <w:szCs w:val="18"/>
                  <w:lang w:eastAsia="en-GB"/>
                </w:rPr>
                <w:t>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 xml:space="preserve">a valid Response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r w:rsidRPr="0016655F">
                <w:rPr>
                  <w:rFonts w:ascii="Arial" w:eastAsia="Arial" w:hAnsi="Arial" w:cs="Arial"/>
                  <w:sz w:val="18"/>
                  <w:szCs w:val="18"/>
                  <w:lang w:eastAsia="en-GB"/>
                </w:rPr>
                <w:tab/>
              </w:r>
            </w:ins>
          </w:p>
          <w:p w14:paraId="029B637C" w14:textId="77777777" w:rsidR="00A84D54" w:rsidRPr="0016655F" w:rsidRDefault="00A84D54" w:rsidP="000E04B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201" w:author="Sana Zulfiqar R03" w:date="2021-02-04T10:15:00Z"/>
                <w:rFonts w:ascii="Arial" w:eastAsia="Arial" w:hAnsi="Arial" w:cs="Arial"/>
                <w:sz w:val="18"/>
                <w:szCs w:val="18"/>
                <w:lang w:eastAsia="en-GB"/>
              </w:rPr>
            </w:pPr>
            <w:ins w:id="202" w:author="Sana Zulfiqar R03" w:date="2021-02-04T10:15:00Z">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Pr="7EB077B0">
                <w:rPr>
                  <w:rFonts w:ascii="Arial" w:eastAsia="Arial" w:hAnsi="Arial" w:cs="Arial"/>
                  <w:sz w:val="18"/>
                  <w:szCs w:val="18"/>
                  <w:lang w:eastAsia="en-GB"/>
                </w:rPr>
                <w:t xml:space="preserve">Response Status Code </w:t>
              </w:r>
              <w:r w:rsidRPr="7EB077B0">
                <w:rPr>
                  <w:rFonts w:ascii="Arial" w:eastAsia="Arial" w:hAnsi="Arial" w:cs="Arial"/>
                  <w:b/>
                  <w:bCs/>
                  <w:sz w:val="18"/>
                  <w:szCs w:val="18"/>
                  <w:lang w:eastAsia="en-GB"/>
                </w:rPr>
                <w:t>set to</w:t>
              </w:r>
              <w:r w:rsidRPr="7EB077B0">
                <w:rPr>
                  <w:rFonts w:ascii="Arial" w:eastAsia="Arial" w:hAnsi="Arial" w:cs="Arial"/>
                  <w:sz w:val="18"/>
                  <w:szCs w:val="18"/>
                  <w:lang w:eastAsia="en-GB"/>
                </w:rPr>
                <w:t xml:space="preserve"> 41XX </w:t>
              </w:r>
              <w:r>
                <w:rPr>
                  <w:rFonts w:ascii="Arial" w:eastAsia="Arial" w:hAnsi="Arial" w:cs="Arial"/>
                  <w:sz w:val="18"/>
                  <w:szCs w:val="18"/>
                  <w:lang w:eastAsia="en-GB"/>
                </w:rPr>
                <w:t xml:space="preserve"> </w:t>
              </w:r>
              <w:r w:rsidRPr="7EB077B0">
                <w:rPr>
                  <w:rFonts w:ascii="Arial" w:eastAsia="Arial" w:hAnsi="Arial" w:cs="Arial"/>
                  <w:sz w:val="18"/>
                  <w:szCs w:val="18"/>
                  <w:lang w:eastAsia="en-GB"/>
                </w:rPr>
                <w:t>(PRIMITIVE_PROFILE_NOT_ACCESSIBLE)</w:t>
              </w:r>
            </w:ins>
          </w:p>
          <w:p w14:paraId="1E444153"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203" w:author="Sana Zulfiqar R03" w:date="2021-02-04T10:15:00Z"/>
                <w:rFonts w:ascii="Arial" w:eastAsia="Arial" w:hAnsi="Arial" w:cs="Arial"/>
                <w:color w:val="000000"/>
                <w:sz w:val="18"/>
                <w:szCs w:val="18"/>
                <w:lang w:eastAsia="en-GB"/>
              </w:rPr>
            </w:pPr>
            <w:ins w:id="204" w:author="Sana Zulfiqar R03" w:date="2021-02-04T10:15:00Z">
              <w:r w:rsidRPr="0016655F">
                <w:rPr>
                  <w:rFonts w:ascii="Arial" w:eastAsia="Arial" w:hAnsi="Arial" w:cs="Arial"/>
                  <w:b/>
                  <w:color w:val="000000"/>
                  <w:sz w:val="18"/>
                  <w:szCs w:val="18"/>
                  <w:lang w:eastAsia="en-GB"/>
                </w:rPr>
                <w:t>}</w:t>
              </w:r>
            </w:ins>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3B8AC640" w14:textId="77777777" w:rsidR="00A84D54" w:rsidRPr="0016655F" w:rsidRDefault="00A84D54" w:rsidP="000E04B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205" w:author="Sana Zulfiqar R03" w:date="2021-02-04T10:15:00Z"/>
                <w:rFonts w:ascii="Arial" w:eastAsia="Arial" w:hAnsi="Arial" w:cs="Arial"/>
                <w:color w:val="000000"/>
                <w:sz w:val="18"/>
                <w:szCs w:val="18"/>
                <w:lang w:eastAsia="en-GB"/>
              </w:rPr>
            </w:pPr>
            <w:ins w:id="206" w:author="Sana Zulfiqar R03" w:date="2021-02-04T10:15:00Z">
              <w:r w:rsidRPr="0016655F">
                <w:rPr>
                  <w:rFonts w:ascii="Arial" w:eastAsia="Arial" w:hAnsi="Arial" w:cs="Arial"/>
                  <w:color w:val="000000"/>
                  <w:sz w:val="18"/>
                  <w:szCs w:val="18"/>
                  <w:lang w:eastAsia="en-GB"/>
                </w:rPr>
                <w:t>IU</w:t>
              </w:r>
              <w:r w:rsidRPr="00FC35F4">
                <w:rPr>
                  <w:rFonts w:ascii="Arial" w:hAnsi="Arial"/>
                  <w:sz w:val="18"/>
                </w:rPr>
                <w:t>T</w:t>
              </w:r>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352F2662" w14:textId="77777777"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textAlignment w:val="auto"/>
        <w:rPr>
          <w:ins w:id="207" w:author="Sana Zulfiqar R03" w:date="2021-02-04T10:15:00Z"/>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A84D54" w:rsidRPr="0016655F" w14:paraId="598C6665" w14:textId="77777777" w:rsidTr="000E04B4">
        <w:trPr>
          <w:trHeight w:val="24"/>
          <w:ins w:id="208" w:author="Sana Zulfiqar R03" w:date="2021-02-04T10:15:00Z"/>
        </w:trPr>
        <w:tc>
          <w:tcPr>
            <w:tcW w:w="5615" w:type="dxa"/>
            <w:shd w:val="clear" w:color="auto" w:fill="auto"/>
          </w:tcPr>
          <w:p w14:paraId="6CE04262" w14:textId="77777777" w:rsidR="00A84D54" w:rsidRPr="0016655F" w:rsidRDefault="00A84D54" w:rsidP="000E04B4">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209" w:author="Sana Zulfiqar R03" w:date="2021-02-04T10:15:00Z"/>
                <w:rFonts w:ascii="Arial" w:eastAsia="Arial" w:hAnsi="Arial" w:cs="Arial"/>
                <w:b/>
                <w:sz w:val="18"/>
                <w:szCs w:val="18"/>
                <w:lang w:eastAsia="en-GB"/>
              </w:rPr>
            </w:pPr>
            <w:ins w:id="210" w:author="Sana Zulfiqar R03" w:date="2021-02-04T10:15:00Z">
              <w:r w:rsidRPr="0016655F">
                <w:rPr>
                  <w:rFonts w:ascii="Arial" w:eastAsia="Arial" w:hAnsi="Arial" w:cs="Arial"/>
                  <w:b/>
                  <w:sz w:val="18"/>
                  <w:szCs w:val="18"/>
                  <w:lang w:eastAsia="en-GB"/>
                </w:rPr>
                <w:t>TP Id</w:t>
              </w:r>
            </w:ins>
          </w:p>
        </w:tc>
        <w:tc>
          <w:tcPr>
            <w:tcW w:w="4024" w:type="dxa"/>
          </w:tcPr>
          <w:p w14:paraId="725FA00F" w14:textId="77777777" w:rsidR="00A84D54" w:rsidRPr="0016655F" w:rsidRDefault="00A84D54" w:rsidP="000E04B4">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211" w:author="Sana Zulfiqar R03" w:date="2021-02-04T10:15:00Z"/>
                <w:rFonts w:ascii="Arial" w:eastAsia="Times New Roman" w:hAnsi="Arial" w:cs="Arial"/>
                <w:b/>
                <w:i/>
                <w:sz w:val="18"/>
                <w:szCs w:val="18"/>
                <w:lang w:eastAsia="en-GB"/>
              </w:rPr>
            </w:pPr>
            <w:ins w:id="212" w:author="Sana Zulfiqar R03" w:date="2021-02-04T10:15:00Z">
              <w:r w:rsidRPr="0016655F">
                <w:rPr>
                  <w:rFonts w:ascii="Arial" w:eastAsia="Arial" w:hAnsi="Arial" w:cs="Arial"/>
                  <w:b/>
                  <w:sz w:val="18"/>
                  <w:szCs w:val="18"/>
                  <w:lang w:eastAsia="en-GB"/>
                </w:rPr>
                <w:t>OPERATION</w:t>
              </w:r>
            </w:ins>
          </w:p>
        </w:tc>
      </w:tr>
      <w:tr w:rsidR="00A84D54" w:rsidRPr="0016655F" w14:paraId="02652E01" w14:textId="77777777" w:rsidTr="000E04B4">
        <w:trPr>
          <w:trHeight w:val="24"/>
          <w:ins w:id="213" w:author="Sana Zulfiqar R03" w:date="2021-02-04T10:15:00Z"/>
        </w:trPr>
        <w:tc>
          <w:tcPr>
            <w:tcW w:w="5615" w:type="dxa"/>
            <w:shd w:val="clear" w:color="auto" w:fill="auto"/>
          </w:tcPr>
          <w:p w14:paraId="7A410FC6" w14:textId="51E27A64"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spacing w:after="0"/>
              <w:textAlignment w:val="auto"/>
              <w:rPr>
                <w:ins w:id="214" w:author="Sana Zulfiqar R03" w:date="2021-02-04T10:15:00Z"/>
                <w:rFonts w:ascii="Arial" w:eastAsia="Arial" w:hAnsi="Arial" w:cs="Arial"/>
                <w:sz w:val="18"/>
                <w:szCs w:val="18"/>
                <w:lang w:eastAsia="en-GB"/>
              </w:rPr>
            </w:pPr>
            <w:ins w:id="215" w:author="Sana Zulfiqar R03" w:date="2021-02-04T10:15:00Z">
              <w:r w:rsidRPr="0016655F">
                <w:rPr>
                  <w:rFonts w:ascii="Arial" w:eastAsia="Arial" w:hAnsi="Arial" w:cs="Arial"/>
                  <w:sz w:val="18"/>
                  <w:szCs w:val="18"/>
                  <w:lang w:eastAsia="en-GB"/>
                </w:rPr>
                <w:t>TP/oneM2M/CSE/PP/00</w:t>
              </w:r>
            </w:ins>
            <w:ins w:id="216" w:author="Sana Zulfiqar R03" w:date="2021-02-04T11:33:00Z">
              <w:r>
                <w:rPr>
                  <w:rFonts w:ascii="Arial" w:eastAsia="Arial" w:hAnsi="Arial" w:cs="Arial"/>
                  <w:sz w:val="18"/>
                  <w:szCs w:val="18"/>
                  <w:lang w:eastAsia="en-GB"/>
                </w:rPr>
                <w:t>5</w:t>
              </w:r>
            </w:ins>
            <w:ins w:id="217" w:author="Sana Zulfiqar R03" w:date="2021-02-04T10:15:00Z">
              <w:r w:rsidRPr="0016655F">
                <w:rPr>
                  <w:rFonts w:ascii="Arial" w:eastAsia="Arial" w:hAnsi="Arial" w:cs="Arial"/>
                  <w:sz w:val="18"/>
                  <w:szCs w:val="18"/>
                  <w:lang w:eastAsia="en-GB"/>
                </w:rPr>
                <w:t>_CRE</w:t>
              </w:r>
            </w:ins>
          </w:p>
        </w:tc>
        <w:tc>
          <w:tcPr>
            <w:tcW w:w="4024" w:type="dxa"/>
          </w:tcPr>
          <w:p w14:paraId="2D070C07" w14:textId="77777777" w:rsidR="00A84D54" w:rsidRPr="0016655F" w:rsidRDefault="00A84D54" w:rsidP="000E04B4">
            <w:pPr>
              <w:keepNext/>
              <w:tabs>
                <w:tab w:val="left" w:pos="2268"/>
                <w:tab w:val="left" w:pos="2552"/>
                <w:tab w:val="left" w:pos="2835"/>
                <w:tab w:val="left" w:pos="3119"/>
                <w:tab w:val="left" w:pos="3402"/>
                <w:tab w:val="left" w:pos="3686"/>
              </w:tabs>
              <w:overflowPunct/>
              <w:autoSpaceDE/>
              <w:autoSpaceDN/>
              <w:adjustRightInd/>
              <w:spacing w:after="0"/>
              <w:textAlignment w:val="auto"/>
              <w:rPr>
                <w:ins w:id="218" w:author="Sana Zulfiqar R03" w:date="2021-02-04T10:15:00Z"/>
                <w:rFonts w:ascii="Arial" w:eastAsia="Arial" w:hAnsi="Arial" w:cs="Arial"/>
                <w:sz w:val="18"/>
                <w:szCs w:val="18"/>
                <w:lang w:eastAsia="en-GB"/>
              </w:rPr>
            </w:pPr>
            <w:ins w:id="219" w:author="Sana Zulfiqar R03" w:date="2021-02-04T10:15:00Z">
              <w:r w:rsidRPr="0016655F">
                <w:rPr>
                  <w:rFonts w:ascii="Arial" w:eastAsia="Arial" w:hAnsi="Arial" w:cs="Arial"/>
                  <w:sz w:val="18"/>
                  <w:szCs w:val="18"/>
                  <w:lang w:eastAsia="en-GB"/>
                </w:rPr>
                <w:t>CREATE</w:t>
              </w:r>
            </w:ins>
          </w:p>
        </w:tc>
      </w:tr>
      <w:tr w:rsidR="00A84D54" w:rsidRPr="0016655F" w14:paraId="4BB4F75D" w14:textId="77777777" w:rsidTr="000E04B4">
        <w:trPr>
          <w:trHeight w:val="24"/>
          <w:ins w:id="220" w:author="Sana Zulfiqar R03" w:date="2021-02-04T10:15:00Z"/>
        </w:trPr>
        <w:tc>
          <w:tcPr>
            <w:tcW w:w="5615" w:type="dxa"/>
            <w:shd w:val="clear" w:color="auto" w:fill="auto"/>
          </w:tcPr>
          <w:p w14:paraId="7EA29E72" w14:textId="01B7EE07"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spacing w:after="0"/>
              <w:textAlignment w:val="auto"/>
              <w:rPr>
                <w:ins w:id="221" w:author="Sana Zulfiqar R03" w:date="2021-02-04T10:15:00Z"/>
                <w:rFonts w:ascii="Arial" w:eastAsia="Arial" w:hAnsi="Arial" w:cs="Arial"/>
                <w:sz w:val="18"/>
                <w:szCs w:val="18"/>
                <w:lang w:eastAsia="en-GB"/>
              </w:rPr>
            </w:pPr>
            <w:ins w:id="222" w:author="Sana Zulfiqar R03" w:date="2021-02-04T10:15:00Z">
              <w:r w:rsidRPr="0016655F">
                <w:rPr>
                  <w:rFonts w:ascii="Arial" w:eastAsia="Arial" w:hAnsi="Arial" w:cs="Arial"/>
                  <w:sz w:val="18"/>
                  <w:szCs w:val="18"/>
                  <w:lang w:eastAsia="en-GB"/>
                </w:rPr>
                <w:t>TP/oneM2M/CSE/ PP/00</w:t>
              </w:r>
            </w:ins>
            <w:ins w:id="223" w:author="Sana Zulfiqar R03" w:date="2021-02-04T11:34:00Z">
              <w:r>
                <w:rPr>
                  <w:rFonts w:ascii="Arial" w:eastAsia="Arial" w:hAnsi="Arial" w:cs="Arial"/>
                  <w:sz w:val="18"/>
                  <w:szCs w:val="18"/>
                  <w:lang w:eastAsia="en-GB"/>
                </w:rPr>
                <w:t>5</w:t>
              </w:r>
            </w:ins>
            <w:ins w:id="224" w:author="Sana Zulfiqar R03" w:date="2021-02-04T10:15:00Z">
              <w:r w:rsidRPr="0016655F">
                <w:rPr>
                  <w:rFonts w:ascii="Arial" w:eastAsia="Arial" w:hAnsi="Arial" w:cs="Arial"/>
                  <w:sz w:val="18"/>
                  <w:szCs w:val="18"/>
                  <w:lang w:eastAsia="en-GB"/>
                </w:rPr>
                <w:t>_RET</w:t>
              </w:r>
            </w:ins>
          </w:p>
        </w:tc>
        <w:tc>
          <w:tcPr>
            <w:tcW w:w="4024" w:type="dxa"/>
          </w:tcPr>
          <w:p w14:paraId="3FA58390" w14:textId="77777777" w:rsidR="00A84D54" w:rsidRPr="0016655F" w:rsidRDefault="00A84D54" w:rsidP="000E04B4">
            <w:pPr>
              <w:keepNext/>
              <w:tabs>
                <w:tab w:val="left" w:pos="2268"/>
                <w:tab w:val="left" w:pos="2552"/>
                <w:tab w:val="left" w:pos="2835"/>
                <w:tab w:val="left" w:pos="3119"/>
                <w:tab w:val="left" w:pos="3402"/>
                <w:tab w:val="left" w:pos="3686"/>
              </w:tabs>
              <w:overflowPunct/>
              <w:autoSpaceDE/>
              <w:autoSpaceDN/>
              <w:adjustRightInd/>
              <w:spacing w:after="0"/>
              <w:textAlignment w:val="auto"/>
              <w:rPr>
                <w:ins w:id="225" w:author="Sana Zulfiqar R03" w:date="2021-02-04T10:15:00Z"/>
                <w:rFonts w:ascii="Arial" w:eastAsia="Arial" w:hAnsi="Arial" w:cs="Arial"/>
                <w:sz w:val="18"/>
                <w:szCs w:val="18"/>
                <w:lang w:eastAsia="en-GB"/>
              </w:rPr>
            </w:pPr>
            <w:ins w:id="226" w:author="Sana Zulfiqar R03" w:date="2021-02-04T10:15:00Z">
              <w:r w:rsidRPr="0016655F">
                <w:rPr>
                  <w:rFonts w:ascii="Arial" w:eastAsia="Arial" w:hAnsi="Arial" w:cs="Arial"/>
                  <w:sz w:val="18"/>
                  <w:szCs w:val="18"/>
                  <w:lang w:eastAsia="en-GB"/>
                </w:rPr>
                <w:t>RETRIEVE</w:t>
              </w:r>
            </w:ins>
          </w:p>
        </w:tc>
      </w:tr>
      <w:tr w:rsidR="00A84D54" w:rsidRPr="0016655F" w14:paraId="71082820" w14:textId="77777777" w:rsidTr="000E04B4">
        <w:trPr>
          <w:trHeight w:val="24"/>
          <w:ins w:id="227" w:author="Sana Zulfiqar R03" w:date="2021-02-04T10:15:00Z"/>
        </w:trPr>
        <w:tc>
          <w:tcPr>
            <w:tcW w:w="5615" w:type="dxa"/>
            <w:shd w:val="clear" w:color="auto" w:fill="auto"/>
          </w:tcPr>
          <w:p w14:paraId="788292A2" w14:textId="59FA5934"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spacing w:after="0"/>
              <w:textAlignment w:val="auto"/>
              <w:rPr>
                <w:ins w:id="228" w:author="Sana Zulfiqar R03" w:date="2021-02-04T10:15:00Z"/>
                <w:rFonts w:ascii="Arial" w:eastAsia="Arial" w:hAnsi="Arial" w:cs="Arial"/>
                <w:sz w:val="18"/>
                <w:szCs w:val="18"/>
                <w:lang w:eastAsia="en-GB"/>
              </w:rPr>
            </w:pPr>
            <w:ins w:id="229" w:author="Sana Zulfiqar R03" w:date="2021-02-04T10:15:00Z">
              <w:r w:rsidRPr="0016655F">
                <w:rPr>
                  <w:rFonts w:ascii="Arial" w:eastAsia="Arial" w:hAnsi="Arial" w:cs="Arial"/>
                  <w:sz w:val="18"/>
                  <w:szCs w:val="18"/>
                  <w:lang w:eastAsia="en-GB"/>
                </w:rPr>
                <w:t>TP/oneM2M/CSE/ PP/00</w:t>
              </w:r>
            </w:ins>
            <w:ins w:id="230" w:author="Sana Zulfiqar R03" w:date="2021-02-04T11:34:00Z">
              <w:r>
                <w:rPr>
                  <w:rFonts w:ascii="Arial" w:eastAsia="Arial" w:hAnsi="Arial" w:cs="Arial"/>
                  <w:sz w:val="18"/>
                  <w:szCs w:val="18"/>
                  <w:lang w:eastAsia="en-GB"/>
                </w:rPr>
                <w:t>5</w:t>
              </w:r>
            </w:ins>
            <w:ins w:id="231" w:author="Sana Zulfiqar R03" w:date="2021-02-04T10:15:00Z">
              <w:r w:rsidRPr="0016655F">
                <w:rPr>
                  <w:rFonts w:ascii="Arial" w:eastAsia="Arial" w:hAnsi="Arial" w:cs="Arial"/>
                  <w:sz w:val="18"/>
                  <w:szCs w:val="18"/>
                  <w:lang w:eastAsia="en-GB"/>
                </w:rPr>
                <w:t>_UPD</w:t>
              </w:r>
            </w:ins>
          </w:p>
        </w:tc>
        <w:tc>
          <w:tcPr>
            <w:tcW w:w="4024" w:type="dxa"/>
          </w:tcPr>
          <w:p w14:paraId="4440479D" w14:textId="77777777" w:rsidR="00A84D54" w:rsidRPr="0016655F" w:rsidRDefault="00A84D54" w:rsidP="000E04B4">
            <w:pPr>
              <w:keepNext/>
              <w:tabs>
                <w:tab w:val="left" w:pos="2268"/>
                <w:tab w:val="left" w:pos="2552"/>
                <w:tab w:val="left" w:pos="2835"/>
                <w:tab w:val="left" w:pos="3119"/>
                <w:tab w:val="left" w:pos="3402"/>
                <w:tab w:val="left" w:pos="3686"/>
              </w:tabs>
              <w:overflowPunct/>
              <w:autoSpaceDE/>
              <w:autoSpaceDN/>
              <w:adjustRightInd/>
              <w:spacing w:after="0"/>
              <w:textAlignment w:val="auto"/>
              <w:rPr>
                <w:ins w:id="232" w:author="Sana Zulfiqar R03" w:date="2021-02-04T10:15:00Z"/>
                <w:rFonts w:ascii="Arial" w:eastAsia="Arial" w:hAnsi="Arial" w:cs="Arial"/>
                <w:sz w:val="18"/>
                <w:szCs w:val="18"/>
                <w:lang w:eastAsia="en-GB"/>
              </w:rPr>
            </w:pPr>
            <w:ins w:id="233" w:author="Sana Zulfiqar R03" w:date="2021-02-04T10:15:00Z">
              <w:r w:rsidRPr="0016655F">
                <w:rPr>
                  <w:rFonts w:ascii="Arial" w:eastAsia="Arial" w:hAnsi="Arial" w:cs="Arial"/>
                  <w:sz w:val="18"/>
                  <w:szCs w:val="18"/>
                  <w:lang w:eastAsia="en-GB"/>
                </w:rPr>
                <w:t>UPDATE</w:t>
              </w:r>
            </w:ins>
          </w:p>
        </w:tc>
      </w:tr>
      <w:tr w:rsidR="00A84D54" w:rsidRPr="0016655F" w14:paraId="72556CD6" w14:textId="77777777" w:rsidTr="000E04B4">
        <w:trPr>
          <w:trHeight w:val="24"/>
          <w:ins w:id="234" w:author="Sana Zulfiqar R03" w:date="2021-02-04T10:15:00Z"/>
        </w:trPr>
        <w:tc>
          <w:tcPr>
            <w:tcW w:w="5615" w:type="dxa"/>
            <w:shd w:val="clear" w:color="auto" w:fill="auto"/>
          </w:tcPr>
          <w:p w14:paraId="60F84883" w14:textId="6F5E4E0F" w:rsidR="00A84D54" w:rsidRPr="0016655F" w:rsidRDefault="00A84D54" w:rsidP="00A84D54">
            <w:pPr>
              <w:tabs>
                <w:tab w:val="left" w:pos="2268"/>
                <w:tab w:val="left" w:pos="2552"/>
                <w:tab w:val="left" w:pos="2835"/>
                <w:tab w:val="left" w:pos="3119"/>
                <w:tab w:val="left" w:pos="3402"/>
                <w:tab w:val="left" w:pos="3686"/>
              </w:tabs>
              <w:overflowPunct/>
              <w:autoSpaceDE/>
              <w:autoSpaceDN/>
              <w:adjustRightInd/>
              <w:spacing w:after="0"/>
              <w:textAlignment w:val="auto"/>
              <w:rPr>
                <w:ins w:id="235" w:author="Sana Zulfiqar R03" w:date="2021-02-04T10:15:00Z"/>
                <w:rFonts w:ascii="Arial" w:eastAsia="Arial" w:hAnsi="Arial" w:cs="Arial"/>
                <w:sz w:val="18"/>
                <w:szCs w:val="18"/>
                <w:lang w:eastAsia="en-GB"/>
              </w:rPr>
            </w:pPr>
            <w:ins w:id="236" w:author="Sana Zulfiqar R03" w:date="2021-02-04T10:15:00Z">
              <w:r w:rsidRPr="0016655F">
                <w:rPr>
                  <w:rFonts w:ascii="Arial" w:eastAsia="Arial" w:hAnsi="Arial" w:cs="Arial"/>
                  <w:sz w:val="18"/>
                  <w:szCs w:val="18"/>
                  <w:lang w:eastAsia="en-GB"/>
                </w:rPr>
                <w:t>TP/oneM2M/CSE/ PP/00</w:t>
              </w:r>
            </w:ins>
            <w:ins w:id="237" w:author="Sana Zulfiqar R03" w:date="2021-02-04T11:34:00Z">
              <w:r>
                <w:rPr>
                  <w:rFonts w:ascii="Arial" w:eastAsia="Arial" w:hAnsi="Arial" w:cs="Arial"/>
                  <w:sz w:val="18"/>
                  <w:szCs w:val="18"/>
                  <w:lang w:eastAsia="en-GB"/>
                </w:rPr>
                <w:t>5</w:t>
              </w:r>
            </w:ins>
            <w:ins w:id="238" w:author="Sana Zulfiqar R03" w:date="2021-02-04T10:15:00Z">
              <w:r w:rsidRPr="0016655F">
                <w:rPr>
                  <w:rFonts w:ascii="Arial" w:eastAsia="Arial" w:hAnsi="Arial" w:cs="Arial"/>
                  <w:sz w:val="18"/>
                  <w:szCs w:val="18"/>
                  <w:lang w:eastAsia="en-GB"/>
                </w:rPr>
                <w:t>_DEL</w:t>
              </w:r>
            </w:ins>
          </w:p>
        </w:tc>
        <w:tc>
          <w:tcPr>
            <w:tcW w:w="4024" w:type="dxa"/>
          </w:tcPr>
          <w:p w14:paraId="3002B138" w14:textId="77777777" w:rsidR="00A84D54" w:rsidRPr="0016655F" w:rsidRDefault="00A84D54" w:rsidP="000E04B4">
            <w:pPr>
              <w:keepNext/>
              <w:tabs>
                <w:tab w:val="left" w:pos="2268"/>
                <w:tab w:val="left" w:pos="2552"/>
                <w:tab w:val="left" w:pos="2835"/>
                <w:tab w:val="left" w:pos="3119"/>
                <w:tab w:val="left" w:pos="3402"/>
                <w:tab w:val="left" w:pos="3686"/>
              </w:tabs>
              <w:overflowPunct/>
              <w:autoSpaceDE/>
              <w:autoSpaceDN/>
              <w:adjustRightInd/>
              <w:spacing w:after="0"/>
              <w:textAlignment w:val="auto"/>
              <w:rPr>
                <w:ins w:id="239" w:author="Sana Zulfiqar R03" w:date="2021-02-04T10:15:00Z"/>
                <w:rFonts w:ascii="Arial" w:eastAsia="Arial" w:hAnsi="Arial" w:cs="Arial"/>
                <w:sz w:val="18"/>
                <w:szCs w:val="18"/>
                <w:lang w:eastAsia="en-GB"/>
              </w:rPr>
            </w:pPr>
            <w:ins w:id="240" w:author="Sana Zulfiqar R03" w:date="2021-02-04T10:15:00Z">
              <w:r w:rsidRPr="0016655F">
                <w:rPr>
                  <w:rFonts w:ascii="Arial" w:eastAsia="Arial" w:hAnsi="Arial" w:cs="Arial"/>
                  <w:sz w:val="18"/>
                  <w:szCs w:val="18"/>
                  <w:lang w:eastAsia="en-GB"/>
                </w:rPr>
                <w:t>DELETE</w:t>
              </w:r>
            </w:ins>
          </w:p>
        </w:tc>
      </w:tr>
    </w:tbl>
    <w:p w14:paraId="6F958B82" w14:textId="77777777" w:rsidR="00A84D54" w:rsidRPr="0016655F" w:rsidRDefault="00A84D54"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A463C2D"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37F3AC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2FDBEA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B86E90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1A6706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93345D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F0AE67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038B7F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AF5D91E"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49726D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5BA093B"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D00F15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836F5A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F7A4B0C" w14:textId="01496DA3"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w:t>
      </w:r>
      <w:ins w:id="241" w:author="Sana Zulfiqar R03" w:date="2021-02-04T11:34:00Z">
        <w:r w:rsidR="00A84D54" w:rsidRPr="0016655F">
          <w:rPr>
            <w:rFonts w:ascii="Arial" w:eastAsia="Arial" w:hAnsi="Arial" w:cs="Arial"/>
            <w:color w:val="000000"/>
            <w:sz w:val="18"/>
            <w:szCs w:val="18"/>
            <w:lang w:eastAsia="en-GB"/>
          </w:rPr>
          <w:t>00</w:t>
        </w:r>
        <w:r w:rsidR="00A84D54">
          <w:rPr>
            <w:rFonts w:ascii="Arial" w:eastAsia="Arial" w:hAnsi="Arial" w:cs="Arial"/>
            <w:sz w:val="18"/>
            <w:szCs w:val="18"/>
            <w:lang w:eastAsia="en-GB"/>
          </w:rPr>
          <w:t>6</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099B65C0" w14:textId="77777777" w:rsidTr="7EB077B0">
        <w:tc>
          <w:tcPr>
            <w:tcW w:w="186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19E0DA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EE170" w14:textId="28D1FED5" w:rsidR="0016655F" w:rsidRPr="0016655F" w:rsidRDefault="0016655F"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w:t>
            </w:r>
            <w:ins w:id="242" w:author="Sana Zulfiqar R03" w:date="2021-02-03T09:33:00Z">
              <w:r w:rsidR="00096EF8" w:rsidRPr="0016655F">
                <w:rPr>
                  <w:rFonts w:ascii="Arial" w:eastAsia="Arial" w:hAnsi="Arial" w:cs="Arial"/>
                  <w:color w:val="000000"/>
                  <w:sz w:val="18"/>
                  <w:szCs w:val="18"/>
                  <w:lang w:eastAsia="en-GB"/>
                </w:rPr>
                <w:t>00</w:t>
              </w:r>
              <w:r w:rsidR="00A84D54">
                <w:rPr>
                  <w:rFonts w:ascii="Arial" w:eastAsia="Arial" w:hAnsi="Arial" w:cs="Arial"/>
                  <w:sz w:val="18"/>
                  <w:szCs w:val="18"/>
                  <w:lang w:eastAsia="en-GB"/>
                </w:rPr>
                <w:t>6</w:t>
              </w:r>
            </w:ins>
          </w:p>
        </w:tc>
      </w:tr>
      <w:tr w:rsidR="0016655F" w:rsidRPr="0016655F" w14:paraId="0ADA9212"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299B24F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3FE68DCC" w14:textId="22AF15FB" w:rsidR="0016655F" w:rsidRPr="0016655F" w:rsidRDefault="0016655F" w:rsidP="004F7F9E">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commentRangeStart w:id="243"/>
            <w:r w:rsidRPr="7EB077B0">
              <w:rPr>
                <w:rFonts w:ascii="Arial" w:eastAsia="Arial" w:hAnsi="Arial" w:cs="Arial"/>
                <w:color w:val="000000" w:themeColor="text1"/>
                <w:sz w:val="18"/>
                <w:szCs w:val="18"/>
                <w:lang w:eastAsia="en-GB"/>
              </w:rPr>
              <w:t xml:space="preserve">Check that the IUT </w:t>
            </w:r>
            <w:ins w:id="244" w:author="Sana Zulfiqar R02" w:date="2020-12-22T08:16:00Z">
              <w:del w:id="245" w:author="Sana Zulfiqar R02" w:date="2021-02-01T07:38:00Z">
                <w:r w:rsidRPr="7EB077B0" w:rsidDel="004F7F9E">
                  <w:rPr>
                    <w:rFonts w:ascii="Arial" w:eastAsia="Arial" w:hAnsi="Arial" w:cs="Arial"/>
                    <w:color w:val="000000" w:themeColor="text1"/>
                    <w:sz w:val="18"/>
                    <w:szCs w:val="18"/>
                    <w:lang w:eastAsia="en-GB"/>
                  </w:rPr>
                  <w:delText xml:space="preserve">rejects </w:delText>
                </w:r>
              </w:del>
            </w:ins>
            <w:r w:rsidRPr="7EB077B0">
              <w:rPr>
                <w:rFonts w:ascii="Arial" w:eastAsia="Arial" w:hAnsi="Arial" w:cs="Arial"/>
                <w:color w:val="000000" w:themeColor="text1"/>
                <w:sz w:val="18"/>
                <w:szCs w:val="18"/>
                <w:lang w:eastAsia="en-GB"/>
              </w:rPr>
              <w:t xml:space="preserve">successfully processes the request </w:t>
            </w:r>
            <w:r w:rsidRPr="7EB077B0">
              <w:rPr>
                <w:rFonts w:ascii="Arial" w:eastAsia="Arial" w:hAnsi="Arial" w:cs="Arial"/>
                <w:sz w:val="18"/>
                <w:szCs w:val="18"/>
                <w:lang w:eastAsia="en-GB"/>
              </w:rPr>
              <w:t>without applying the profile</w:t>
            </w:r>
            <w:r w:rsidRPr="7EB077B0">
              <w:rPr>
                <w:rFonts w:ascii="Arial" w:eastAsia="Arial" w:hAnsi="Arial" w:cs="Arial"/>
                <w:color w:val="000000" w:themeColor="text1"/>
                <w:sz w:val="18"/>
                <w:szCs w:val="18"/>
                <w:lang w:eastAsia="en-GB"/>
              </w:rPr>
              <w:t xml:space="preserve"> when the attributes in the request do not match with the referenced </w:t>
            </w:r>
            <w:r w:rsidRPr="7EB077B0">
              <w:rPr>
                <w:rFonts w:ascii="Arial" w:eastAsia="Arial" w:hAnsi="Arial" w:cs="Arial"/>
                <w:i/>
                <w:iCs/>
                <w:color w:val="000000" w:themeColor="text1"/>
                <w:sz w:val="18"/>
                <w:szCs w:val="18"/>
                <w:lang w:eastAsia="en-GB"/>
              </w:rPr>
              <w:t>&lt;</w:t>
            </w:r>
            <w:r w:rsidRPr="7EB077B0">
              <w:rPr>
                <w:rFonts w:ascii="Arial" w:eastAsia="Arial" w:hAnsi="Arial" w:cs="Arial"/>
                <w:color w:val="000000" w:themeColor="text1"/>
                <w:sz w:val="18"/>
                <w:szCs w:val="18"/>
                <w:lang w:eastAsia="en-GB"/>
              </w:rPr>
              <w:t>primitiveProfile</w:t>
            </w:r>
            <w:r w:rsidRPr="7EB077B0">
              <w:rPr>
                <w:rFonts w:ascii="Arial" w:eastAsia="Arial" w:hAnsi="Arial" w:cs="Arial"/>
                <w:i/>
                <w:iCs/>
                <w:color w:val="000000" w:themeColor="text1"/>
                <w:sz w:val="18"/>
                <w:szCs w:val="18"/>
                <w:lang w:eastAsia="en-GB"/>
              </w:rPr>
              <w:t>&gt;</w:t>
            </w:r>
            <w:r w:rsidRPr="7EB077B0">
              <w:rPr>
                <w:rFonts w:ascii="Arial" w:eastAsia="Arial" w:hAnsi="Arial" w:cs="Arial"/>
                <w:color w:val="000000" w:themeColor="text1"/>
                <w:sz w:val="18"/>
                <w:szCs w:val="18"/>
                <w:lang w:eastAsia="en-GB"/>
              </w:rPr>
              <w:t xml:space="preserve"> resource attributes.</w:t>
            </w:r>
            <w:commentRangeEnd w:id="243"/>
            <w:r>
              <w:rPr>
                <w:rStyle w:val="CommentReference"/>
              </w:rPr>
              <w:commentReference w:id="243"/>
            </w:r>
            <w:ins w:id="246" w:author="Sana Zulfiqar" w:date="2021-01-20T10:26:00Z">
              <w:del w:id="247" w:author="Sana Zulfiqar R02" w:date="2021-02-01T07:38:00Z">
                <w:r w:rsidR="78B29C75" w:rsidRPr="7EB077B0" w:rsidDel="004F7F9E">
                  <w:rPr>
                    <w:rFonts w:ascii="Arial" w:eastAsia="Arial" w:hAnsi="Arial" w:cs="Arial"/>
                    <w:color w:val="000000" w:themeColor="text1"/>
                    <w:sz w:val="18"/>
                    <w:szCs w:val="18"/>
                    <w:lang w:eastAsia="en-GB"/>
                  </w:rPr>
                  <w:delText>Check that the IUT rejects the incoming request containing the Primitive Profile Identifier when it is not compatible with IDList, resourceTypes, operations, resourceIDs and releaseVersions attributes of the referenced Primitive Profile</w:delText>
                </w:r>
              </w:del>
              <w:r w:rsidR="78B29C75" w:rsidRPr="7EB077B0">
                <w:rPr>
                  <w:rFonts w:ascii="Arial" w:eastAsia="Arial" w:hAnsi="Arial" w:cs="Arial"/>
                  <w:color w:val="000000" w:themeColor="text1"/>
                  <w:sz w:val="18"/>
                  <w:szCs w:val="18"/>
                  <w:lang w:eastAsia="en-GB"/>
                </w:rPr>
                <w:t>.</w:t>
              </w:r>
            </w:ins>
          </w:p>
        </w:tc>
      </w:tr>
      <w:tr w:rsidR="0016655F" w:rsidRPr="0016655F" w14:paraId="767A5952"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7E22708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0A443A39" w14:textId="3E2FE9AD"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7EB077B0">
              <w:rPr>
                <w:rFonts w:ascii="Arial" w:eastAsia="Arial" w:hAnsi="Arial" w:cs="Arial"/>
                <w:color w:val="000000" w:themeColor="text1"/>
                <w:sz w:val="18"/>
                <w:szCs w:val="18"/>
                <w:lang w:eastAsia="en-GB"/>
              </w:rPr>
              <w:t>TS-0001 [1], clause 9.6.73, 10.2.25</w:t>
            </w:r>
            <w:ins w:id="248" w:author="Sana Zulfiqar" w:date="2021-01-20T10:26:00Z">
              <w:r w:rsidR="5790BB81" w:rsidRPr="7EB077B0">
                <w:rPr>
                  <w:rFonts w:ascii="Arial" w:eastAsia="Arial" w:hAnsi="Arial" w:cs="Arial"/>
                  <w:color w:val="000000" w:themeColor="text1"/>
                  <w:sz w:val="18"/>
                  <w:szCs w:val="18"/>
                  <w:lang w:eastAsia="en-GB"/>
                </w:rPr>
                <w:t>, TS-0004</w:t>
              </w:r>
            </w:ins>
            <w:ins w:id="249" w:author="Sana Zulfiqar R03" w:date="2021-02-03T08:20:00Z">
              <w:r w:rsidR="0012231C">
                <w:rPr>
                  <w:rFonts w:ascii="Arial" w:eastAsia="Arial" w:hAnsi="Arial" w:cs="Arial"/>
                  <w:color w:val="000000" w:themeColor="text1"/>
                  <w:sz w:val="18"/>
                  <w:szCs w:val="18"/>
                  <w:lang w:eastAsia="en-GB"/>
                </w:rPr>
                <w:t xml:space="preserve"> </w:t>
              </w:r>
            </w:ins>
            <w:ins w:id="250" w:author="Sana Zulfiqar" w:date="2021-01-20T10:27:00Z">
              <w:r w:rsidR="5790BB81" w:rsidRPr="7EB077B0">
                <w:rPr>
                  <w:rFonts w:ascii="Arial" w:eastAsia="Arial" w:hAnsi="Arial" w:cs="Arial"/>
                  <w:color w:val="000000" w:themeColor="text1"/>
                  <w:sz w:val="18"/>
                  <w:szCs w:val="18"/>
                  <w:lang w:eastAsia="en-GB"/>
                </w:rPr>
                <w:t>[2]</w:t>
              </w:r>
            </w:ins>
            <w:ins w:id="251" w:author="Sana Zulfiqar" w:date="2021-01-20T10:26:00Z">
              <w:r w:rsidR="5790BB81" w:rsidRPr="7EB077B0">
                <w:rPr>
                  <w:rFonts w:ascii="Arial" w:eastAsia="Arial" w:hAnsi="Arial" w:cs="Arial"/>
                  <w:color w:val="000000" w:themeColor="text1"/>
                  <w:sz w:val="18"/>
                  <w:szCs w:val="18"/>
                  <w:lang w:eastAsia="en-GB"/>
                </w:rPr>
                <w:t xml:space="preserve"> </w:t>
              </w:r>
            </w:ins>
            <w:ins w:id="252" w:author="Sana Zulfiqar" w:date="2021-01-20T10:27:00Z">
              <w:r w:rsidR="5790BB81" w:rsidRPr="7EB077B0">
                <w:rPr>
                  <w:rFonts w:ascii="Arial" w:eastAsia="Arial" w:hAnsi="Arial" w:cs="Arial"/>
                  <w:color w:val="000000" w:themeColor="text1"/>
                  <w:sz w:val="18"/>
                  <w:szCs w:val="18"/>
                  <w:lang w:eastAsia="en-GB"/>
                </w:rPr>
                <w:t xml:space="preserve">clause </w:t>
              </w:r>
            </w:ins>
            <w:ins w:id="253" w:author="Sana Zulfiqar" w:date="2021-01-20T10:26:00Z">
              <w:r w:rsidR="5790BB81" w:rsidRPr="7EB077B0">
                <w:rPr>
                  <w:rFonts w:ascii="Arial" w:eastAsia="Arial" w:hAnsi="Arial" w:cs="Arial"/>
                  <w:color w:val="000000" w:themeColor="text1"/>
                  <w:sz w:val="18"/>
                  <w:szCs w:val="18"/>
                  <w:lang w:eastAsia="en-GB"/>
                </w:rPr>
                <w:t>7</w:t>
              </w:r>
            </w:ins>
            <w:ins w:id="254" w:author="Sana Zulfiqar" w:date="2021-01-20T10:33:00Z">
              <w:r w:rsidR="33AB18EC" w:rsidRPr="7EB077B0">
                <w:rPr>
                  <w:rFonts w:ascii="Arial" w:eastAsia="Arial" w:hAnsi="Arial" w:cs="Arial"/>
                  <w:color w:val="000000" w:themeColor="text1"/>
                  <w:sz w:val="18"/>
                  <w:szCs w:val="18"/>
                  <w:lang w:eastAsia="en-GB"/>
                </w:rPr>
                <w:t>.</w:t>
              </w:r>
            </w:ins>
            <w:ins w:id="255" w:author="Sana Zulfiqar" w:date="2021-01-20T10:26:00Z">
              <w:r w:rsidR="5790BB81" w:rsidRPr="7EB077B0">
                <w:rPr>
                  <w:rFonts w:ascii="Arial" w:eastAsia="Arial" w:hAnsi="Arial" w:cs="Arial"/>
                  <w:color w:val="000000" w:themeColor="text1"/>
                  <w:sz w:val="18"/>
                  <w:szCs w:val="18"/>
                  <w:lang w:eastAsia="en-GB"/>
                </w:rPr>
                <w:t>3.3</w:t>
              </w:r>
            </w:ins>
            <w:ins w:id="256" w:author="Sana Zulfiqar" w:date="2021-01-20T10:27:00Z">
              <w:r w:rsidR="5790BB81" w:rsidRPr="7EB077B0">
                <w:rPr>
                  <w:rFonts w:ascii="Arial" w:eastAsia="Arial" w:hAnsi="Arial" w:cs="Arial"/>
                  <w:color w:val="000000" w:themeColor="text1"/>
                  <w:sz w:val="18"/>
                  <w:szCs w:val="18"/>
                  <w:lang w:eastAsia="en-GB"/>
                </w:rPr>
                <w:t>.1</w:t>
              </w:r>
            </w:ins>
            <w:ins w:id="257" w:author="Sana Zulfiqar" w:date="2021-01-20T10:32:00Z">
              <w:r w:rsidR="4150C584" w:rsidRPr="7EB077B0">
                <w:rPr>
                  <w:rFonts w:ascii="Arial" w:eastAsia="Arial" w:hAnsi="Arial" w:cs="Arial"/>
                  <w:color w:val="000000" w:themeColor="text1"/>
                  <w:sz w:val="18"/>
                  <w:szCs w:val="18"/>
                  <w:lang w:eastAsia="en-GB"/>
                </w:rPr>
                <w:t>, 6.6.3.5</w:t>
              </w:r>
            </w:ins>
          </w:p>
        </w:tc>
      </w:tr>
      <w:tr w:rsidR="0016655F" w:rsidRPr="0016655F" w14:paraId="1250BD42"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4EC19CF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74AFAB6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3FC67376"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3E79513D"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F2E56D8" w14:textId="77777777" w:rsidR="0016655F" w:rsidRPr="0016655F" w:rsidRDefault="00EB106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258" w:author="Windows User" w:date="2020-12-16T21:42:00Z">
              <w:r w:rsidR="0016655F" w:rsidRPr="0016655F">
                <w:rPr>
                  <w:rFonts w:ascii="Arial" w:eastAsia="Arial" w:hAnsi="Arial" w:cs="Arial"/>
                  <w:color w:val="000000"/>
                  <w:sz w:val="18"/>
                  <w:szCs w:val="18"/>
                  <w:lang w:eastAsia="en-GB"/>
                </w:rPr>
                <w:delText>1</w:delText>
              </w:r>
            </w:del>
            <w:ins w:id="259" w:author="Windows User" w:date="2020-12-16T21:42:00Z">
              <w:r>
                <w:rPr>
                  <w:rFonts w:ascii="Arial" w:eastAsia="Arial" w:hAnsi="Arial" w:cs="Arial"/>
                  <w:color w:val="000000"/>
                  <w:sz w:val="18"/>
                  <w:szCs w:val="18"/>
                  <w:lang w:eastAsia="en-GB"/>
                </w:rPr>
                <w:t>4</w:t>
              </w:r>
            </w:ins>
          </w:p>
        </w:tc>
      </w:tr>
      <w:tr w:rsidR="0016655F" w:rsidRPr="0016655F" w14:paraId="5B445B70" w14:textId="77777777" w:rsidTr="7EB077B0">
        <w:tc>
          <w:tcPr>
            <w:tcW w:w="1863" w:type="dxa"/>
            <w:gridSpan w:val="2"/>
            <w:tcBorders>
              <w:left w:val="single" w:sz="4" w:space="0" w:color="000000" w:themeColor="text1"/>
              <w:bottom w:val="single" w:sz="4" w:space="0" w:color="000000" w:themeColor="text1"/>
            </w:tcBorders>
            <w:shd w:val="clear" w:color="auto" w:fill="auto"/>
          </w:tcPr>
          <w:p w14:paraId="3B484B4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5F7D0C0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491FA698" w14:textId="77777777" w:rsidTr="7EB077B0">
        <w:tc>
          <w:tcPr>
            <w:tcW w:w="1853" w:type="dxa"/>
            <w:tcBorders>
              <w:left w:val="single" w:sz="4" w:space="0" w:color="000000" w:themeColor="text1"/>
              <w:bottom w:val="single" w:sz="4" w:space="0" w:color="000000" w:themeColor="text1"/>
            </w:tcBorders>
            <w:shd w:val="clear" w:color="auto" w:fill="auto"/>
          </w:tcPr>
          <w:p w14:paraId="6874B62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607D91B2" w14:textId="77777777" w:rsidR="0016655F" w:rsidRPr="0016655F"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4C4B4017" w14:textId="77777777" w:rsidR="0016655F" w:rsidRPr="0016655F"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7DE697CE" w14:textId="77777777" w:rsidR="0016655F" w:rsidRPr="0016655F"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125AB7CB" w14:textId="77777777" w:rsidR="0016655F" w:rsidRPr="0016655F"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target resource at TARGET_RESOURCE_ADDRESS</w:t>
            </w:r>
          </w:p>
          <w:p w14:paraId="2BB1084F" w14:textId="77777777" w:rsidR="0012231C" w:rsidRDefault="0016655F"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w:t>
            </w:r>
            <w:ins w:id="260" w:author="Sana Zulfiqar R03" w:date="2021-02-03T08:21:00Z">
              <w:r w:rsidR="0012231C">
                <w:rPr>
                  <w:rFonts w:ascii="Arial" w:eastAsia="Arial" w:hAnsi="Arial" w:cs="Arial"/>
                  <w:sz w:val="18"/>
                  <w:szCs w:val="18"/>
                  <w:lang w:eastAsia="en-GB"/>
                </w:rPr>
                <w:t xml:space="preserve"> retrieve </w:t>
              </w:r>
            </w:ins>
            <w:r w:rsidRPr="0016655F">
              <w:rPr>
                <w:rFonts w:ascii="Arial" w:eastAsia="Arial" w:hAnsi="Arial" w:cs="Arial"/>
                <w:sz w:val="18"/>
                <w:szCs w:val="18"/>
                <w:lang w:eastAsia="en-GB"/>
              </w:rPr>
              <w:t xml:space="preserve">privilege </w:t>
            </w:r>
            <w:ins w:id="261" w:author="Sana Zulfiqar R03" w:date="2021-02-03T08:21:00Z">
              <w:r w:rsidR="0012231C">
                <w:rPr>
                  <w:rFonts w:ascii="Arial" w:eastAsia="Arial" w:hAnsi="Arial" w:cs="Arial"/>
                  <w:sz w:val="18"/>
                  <w:szCs w:val="18"/>
                  <w:lang w:eastAsia="en-GB"/>
                </w:rPr>
                <w:t xml:space="preserve">for resource &lt;primitiveProfile&gt; </w:t>
              </w:r>
            </w:ins>
            <w:r w:rsidRPr="0016655F">
              <w:rPr>
                <w:rFonts w:ascii="Arial" w:eastAsia="Arial" w:hAnsi="Arial" w:cs="Arial"/>
                <w:sz w:val="18"/>
                <w:szCs w:val="18"/>
                <w:lang w:eastAsia="en-GB"/>
              </w:rPr>
              <w:t xml:space="preserve">to perform </w:t>
            </w:r>
          </w:p>
          <w:p w14:paraId="4DA277E0" w14:textId="7AE0DE5A" w:rsidR="0016655F" w:rsidRPr="0016655F" w:rsidRDefault="0012231C" w:rsidP="0016655F">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           </w:t>
            </w:r>
            <w:r w:rsidR="0016655F" w:rsidRPr="0016655F">
              <w:rPr>
                <w:rFonts w:ascii="Arial" w:eastAsia="Arial" w:hAnsi="Arial" w:cs="Arial"/>
                <w:i/>
                <w:iCs/>
                <w:sz w:val="18"/>
                <w:szCs w:val="18"/>
                <w:lang w:eastAsia="en-GB"/>
              </w:rPr>
              <w:t>OPERATION</w:t>
            </w:r>
            <w:r w:rsidR="0016655F" w:rsidRPr="0016655F">
              <w:rPr>
                <w:rFonts w:ascii="Arial" w:eastAsia="Arial" w:hAnsi="Arial" w:cs="Arial"/>
                <w:sz w:val="18"/>
                <w:szCs w:val="18"/>
                <w:lang w:eastAsia="en-GB"/>
              </w:rPr>
              <w:t xml:space="preserve"> on TARGET_RESOURCE_ADDRESS</w:t>
            </w:r>
          </w:p>
          <w:p w14:paraId="1E27DA37" w14:textId="77777777" w:rsidR="00D51898" w:rsidRDefault="0016655F" w:rsidP="7EB077B0">
            <w:pPr>
              <w:keepNext/>
              <w:keepLines/>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textAlignment w:val="auto"/>
              <w:rPr>
                <w:ins w:id="262" w:author="Sana Zulfiqar R03" w:date="2021-02-04T14:30:00Z"/>
                <w:rFonts w:ascii="Arial" w:eastAsia="Arial" w:hAnsi="Arial" w:cs="Arial"/>
                <w:i/>
                <w:iCs/>
                <w:sz w:val="18"/>
                <w:szCs w:val="18"/>
                <w:lang w:eastAsia="en-GB"/>
              </w:rPr>
            </w:pPr>
            <w:r w:rsidRPr="0016655F">
              <w:rPr>
                <w:rFonts w:ascii="Arial" w:eastAsia="Arial" w:hAnsi="Arial" w:cs="Arial"/>
                <w:sz w:val="18"/>
                <w:szCs w:val="18"/>
                <w:lang w:eastAsia="en-GB"/>
              </w:rPr>
              <w:tab/>
            </w:r>
            <w:r w:rsidRPr="7EB077B0">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IUT </w:t>
            </w:r>
            <w:r w:rsidRPr="7EB077B0">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a </w:t>
            </w:r>
            <w:r w:rsidRPr="7EB077B0">
              <w:rPr>
                <w:rFonts w:ascii="Arial" w:eastAsia="Arial" w:hAnsi="Arial" w:cs="Arial"/>
                <w:i/>
                <w:iCs/>
                <w:sz w:val="18"/>
                <w:szCs w:val="18"/>
                <w:lang w:eastAsia="en-GB"/>
              </w:rPr>
              <w:t>&lt;</w:t>
            </w:r>
            <w:r w:rsidRPr="0016655F">
              <w:rPr>
                <w:rFonts w:ascii="Arial" w:eastAsia="Arial" w:hAnsi="Arial" w:cs="Arial"/>
                <w:sz w:val="18"/>
                <w:szCs w:val="18"/>
                <w:lang w:eastAsia="en-GB"/>
              </w:rPr>
              <w:t>primitiveProfile</w:t>
            </w:r>
            <w:r w:rsidRPr="7EB077B0">
              <w:rPr>
                <w:rFonts w:ascii="Arial" w:eastAsia="Arial" w:hAnsi="Arial" w:cs="Arial"/>
                <w:i/>
                <w:iCs/>
                <w:sz w:val="18"/>
                <w:szCs w:val="18"/>
                <w:lang w:eastAsia="en-GB"/>
              </w:rPr>
              <w:t>&gt;</w:t>
            </w:r>
            <w:r w:rsidRPr="0016655F">
              <w:rPr>
                <w:rFonts w:ascii="Arial" w:eastAsia="Arial" w:hAnsi="Arial" w:cs="Arial"/>
                <w:sz w:val="18"/>
                <w:szCs w:val="18"/>
                <w:lang w:eastAsia="en-GB"/>
              </w:rPr>
              <w:t xml:space="preserve"> </w:t>
            </w:r>
            <w:ins w:id="263" w:author="Sana Zulfiqar R03" w:date="2021-02-04T14:29:00Z">
              <w:r w:rsidR="00D51898">
                <w:rPr>
                  <w:rFonts w:ascii="Arial" w:eastAsia="Arial" w:hAnsi="Arial" w:cs="Arial"/>
                  <w:sz w:val="18"/>
                  <w:szCs w:val="18"/>
                  <w:lang w:eastAsia="en-GB"/>
                </w:rPr>
                <w:t xml:space="preserve">resource </w:t>
              </w:r>
            </w:ins>
            <w:r w:rsidRPr="7EB077B0">
              <w:rPr>
                <w:rFonts w:ascii="Arial" w:eastAsia="Arial" w:hAnsi="Arial" w:cs="Arial"/>
                <w:sz w:val="18"/>
                <w:szCs w:val="18"/>
                <w:lang w:eastAsia="en-GB"/>
              </w:rPr>
              <w:t>at</w:t>
            </w:r>
            <w:r w:rsidRPr="0016655F">
              <w:rPr>
                <w:rFonts w:ascii="Arial" w:eastAsia="Arial" w:hAnsi="Arial" w:cs="Arial"/>
                <w:sz w:val="18"/>
                <w:szCs w:val="18"/>
                <w:lang w:eastAsia="en-GB"/>
              </w:rPr>
              <w:t xml:space="preserve"> PRIMITIVE_PROFILE_ADDRESS</w:t>
            </w:r>
            <w:del w:id="264" w:author="Sana Zulfiqar R03" w:date="2021-02-04T14:30:00Z">
              <w:r w:rsidRPr="7EB077B0" w:rsidDel="00D51898">
                <w:rPr>
                  <w:rFonts w:ascii="Arial" w:eastAsia="Arial" w:hAnsi="Arial" w:cs="Arial"/>
                  <w:i/>
                  <w:iCs/>
                  <w:sz w:val="18"/>
                  <w:szCs w:val="18"/>
                  <w:lang w:eastAsia="en-GB"/>
                </w:rPr>
                <w:delText xml:space="preserve"> </w:delText>
              </w:r>
            </w:del>
          </w:p>
          <w:p w14:paraId="3B04FB0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0F2D9AD3" w14:textId="77777777" w:rsidTr="00096EF8">
        <w:trPr>
          <w:trHeight w:val="213"/>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tcPr>
          <w:p w14:paraId="5E46E7A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13150E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auto"/>
              <w:bottom w:val="single" w:sz="4" w:space="0" w:color="000000" w:themeColor="text1"/>
              <w:right w:val="single" w:sz="4" w:space="0" w:color="000000" w:themeColor="text1"/>
            </w:tcBorders>
            <w:shd w:val="clear" w:color="auto" w:fill="auto"/>
          </w:tcPr>
          <w:p w14:paraId="3BFA5F7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27CBF8CF" w14:textId="77777777" w:rsidTr="00096EF8">
        <w:trPr>
          <w:trHeight w:val="962"/>
        </w:trPr>
        <w:tc>
          <w:tcPr>
            <w:tcW w:w="1853" w:type="dxa"/>
            <w:vMerge/>
            <w:tcBorders>
              <w:top w:val="single" w:sz="4" w:space="0" w:color="auto"/>
              <w:left w:val="single" w:sz="4" w:space="0" w:color="auto"/>
              <w:bottom w:val="single" w:sz="4" w:space="0" w:color="auto"/>
              <w:right w:val="single" w:sz="4" w:space="0" w:color="auto"/>
            </w:tcBorders>
          </w:tcPr>
          <w:p w14:paraId="63993969"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083C6A2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when {</w:t>
            </w:r>
          </w:p>
          <w:p w14:paraId="10C1416C" w14:textId="77777777" w:rsidR="0016655F" w:rsidRPr="0016655F" w:rsidRDefault="0016655F" w:rsidP="0016655F">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r w:rsidRPr="0016655F">
              <w:rPr>
                <w:rFonts w:ascii="Arial" w:eastAsia="Arial" w:hAnsi="Arial" w:cs="Arial"/>
                <w:sz w:val="18"/>
                <w:szCs w:val="18"/>
                <w:lang w:eastAsia="en-GB"/>
              </w:rPr>
              <w:t xml:space="preserve"> </w:t>
            </w:r>
          </w:p>
          <w:p w14:paraId="60F78B3F" w14:textId="77777777" w:rsidR="0016655F" w:rsidRPr="0016655F" w:rsidRDefault="0016655F" w:rsidP="0016655F">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a valid Primitive Profile Identifier </w:t>
            </w:r>
            <w:r w:rsidRPr="0016655F">
              <w:rPr>
                <w:rFonts w:ascii="Arial" w:eastAsia="Arial" w:hAnsi="Arial" w:cs="Arial"/>
                <w:b/>
                <w:sz w:val="18"/>
                <w:szCs w:val="18"/>
                <w:lang w:eastAsia="en-GB"/>
              </w:rPr>
              <w:t xml:space="preserve">and </w:t>
            </w:r>
          </w:p>
          <w:p w14:paraId="13A5E6E0" w14:textId="77777777" w:rsidR="0016655F" w:rsidRPr="0016655F" w:rsidRDefault="0016655F" w:rsidP="0016655F">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5E96E3EF" w14:textId="77777777" w:rsidR="0016655F" w:rsidRPr="0016655F" w:rsidRDefault="0016655F" w:rsidP="0016655F">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p>
          <w:p w14:paraId="0F230C83" w14:textId="53E1AA94" w:rsidR="0016655F" w:rsidRPr="0016655F" w:rsidRDefault="0016655F" w:rsidP="7EB077B0">
            <w:pPr>
              <w:keepNext/>
              <w:keepLines/>
              <w:pBdr>
                <w:top w:val="nil"/>
                <w:left w:val="nil"/>
                <w:bottom w:val="nil"/>
                <w:right w:val="nil"/>
                <w:between w:val="nil"/>
              </w:pBdr>
              <w:tabs>
                <w:tab w:val="left" w:pos="201"/>
                <w:tab w:val="left" w:pos="419"/>
                <w:tab w:val="left" w:pos="659"/>
                <w:tab w:val="left" w:pos="2268"/>
                <w:tab w:val="left" w:pos="2552"/>
                <w:tab w:val="left" w:pos="2835"/>
                <w:tab w:val="left" w:pos="3119"/>
                <w:tab w:val="left" w:pos="3402"/>
                <w:tab w:val="left" w:pos="3686"/>
              </w:tabs>
              <w:overflowPunct/>
              <w:autoSpaceDE/>
              <w:autoSpaceDN/>
              <w:adjustRightInd/>
              <w:spacing w:after="0"/>
              <w:textAlignment w:val="auto"/>
              <w:rPr>
                <w:ins w:id="265" w:author="Sana Zulfiqar" w:date="2021-01-20T10:34:00Z"/>
                <w:rFonts w:ascii="Arial" w:eastAsia="Arial" w:hAnsi="Arial" w:cs="Arial"/>
                <w:color w:val="000000" w:themeColor="text1"/>
                <w:sz w:val="18"/>
                <w:szCs w:val="18"/>
                <w:lang w:eastAsia="en-GB"/>
              </w:rPr>
            </w:pPr>
            <w:r w:rsidRPr="0016655F">
              <w:rPr>
                <w:rFonts w:ascii="Arial" w:eastAsia="Arial" w:hAnsi="Arial" w:cs="Arial"/>
                <w:b/>
                <w:bCs/>
                <w:sz w:val="18"/>
                <w:szCs w:val="18"/>
                <w:lang w:eastAsia="en-GB"/>
              </w:rPr>
              <w:tab/>
            </w:r>
            <w:r w:rsidRPr="7EB077B0">
              <w:rPr>
                <w:rFonts w:ascii="Arial" w:eastAsia="Arial" w:hAnsi="Arial" w:cs="Arial"/>
                <w:b/>
                <w:bCs/>
                <w:color w:val="000000"/>
                <w:sz w:val="18"/>
                <w:szCs w:val="18"/>
                <w:lang w:eastAsia="en-GB"/>
              </w:rPr>
              <w:t xml:space="preserve">not </w:t>
            </w:r>
            <w:r w:rsidRPr="7EB077B0">
              <w:rPr>
                <w:rFonts w:ascii="Arial" w:eastAsia="Arial" w:hAnsi="Arial" w:cs="Arial"/>
                <w:b/>
                <w:bCs/>
                <w:color w:val="000000" w:themeColor="text1"/>
                <w:sz w:val="18"/>
                <w:szCs w:val="18"/>
                <w:lang w:eastAsia="en-GB"/>
              </w:rPr>
              <w:t>matching</w:t>
            </w:r>
            <w:r w:rsidRPr="0016655F">
              <w:rPr>
                <w:rFonts w:ascii="Arial" w:eastAsia="Arial" w:hAnsi="Arial" w:cs="Arial"/>
                <w:color w:val="000000"/>
                <w:sz w:val="18"/>
                <w:szCs w:val="18"/>
                <w:lang w:eastAsia="en-GB"/>
              </w:rPr>
              <w:t xml:space="preserve"> with the &lt;primitiveProfile&gt; resource attributes </w:t>
            </w:r>
          </w:p>
          <w:p w14:paraId="5DB32961" w14:textId="01452E60" w:rsidR="0016655F" w:rsidRPr="0016655F" w:rsidRDefault="10C457AC" w:rsidP="7EB077B0">
            <w:pPr>
              <w:keepNext/>
              <w:keepLines/>
              <w:pBdr>
                <w:top w:val="nil"/>
                <w:left w:val="nil"/>
                <w:bottom w:val="nil"/>
                <w:right w:val="nil"/>
                <w:between w:val="nil"/>
              </w:pBdr>
              <w:tabs>
                <w:tab w:val="left" w:pos="194"/>
                <w:tab w:val="left" w:pos="404"/>
                <w:tab w:val="left" w:pos="674"/>
                <w:tab w:val="left" w:pos="966"/>
                <w:tab w:val="left" w:pos="2268"/>
                <w:tab w:val="left" w:pos="2552"/>
                <w:tab w:val="left" w:pos="2835"/>
                <w:tab w:val="left" w:pos="3119"/>
                <w:tab w:val="left" w:pos="3402"/>
                <w:tab w:val="left" w:pos="3686"/>
              </w:tabs>
              <w:overflowPunct/>
              <w:autoSpaceDE/>
              <w:autoSpaceDN/>
              <w:adjustRightInd/>
              <w:spacing w:after="0"/>
              <w:ind w:firstLine="404"/>
              <w:textAlignment w:val="auto"/>
              <w:rPr>
                <w:rFonts w:ascii="Arial" w:eastAsia="Arial" w:hAnsi="Arial" w:cs="Arial"/>
                <w:color w:val="000000"/>
                <w:sz w:val="18"/>
                <w:szCs w:val="18"/>
                <w:lang w:eastAsia="en-GB"/>
              </w:rPr>
            </w:pPr>
            <w:ins w:id="266" w:author="Sana Zulfiqar" w:date="2021-01-20T10:34:00Z">
              <w:r w:rsidRPr="7EB077B0">
                <w:rPr>
                  <w:rFonts w:ascii="Arial" w:eastAsia="Arial" w:hAnsi="Arial" w:cs="Arial"/>
                  <w:color w:val="000000" w:themeColor="text1"/>
                  <w:sz w:val="18"/>
                  <w:szCs w:val="18"/>
                  <w:lang w:eastAsia="en-GB"/>
                </w:rPr>
                <w:t xml:space="preserve">     </w:t>
              </w:r>
            </w:ins>
            <w:ins w:id="267" w:author="Sana Zulfiqar" w:date="2021-01-20T10:35:00Z">
              <w:r w:rsidRPr="7EB077B0">
                <w:rPr>
                  <w:rFonts w:ascii="Arial" w:eastAsia="Arial" w:hAnsi="Arial" w:cs="Arial"/>
                  <w:color w:val="000000" w:themeColor="text1"/>
                  <w:sz w:val="18"/>
                  <w:szCs w:val="18"/>
                  <w:lang w:eastAsia="en-GB"/>
                </w:rPr>
                <w:t xml:space="preserve">     </w:t>
              </w:r>
              <w:del w:id="268" w:author="Sana Zulfiqar R03" w:date="2021-02-04T14:32:00Z">
                <w:r w:rsidRPr="7EB077B0" w:rsidDel="00D51898">
                  <w:rPr>
                    <w:rFonts w:ascii="Arial" w:eastAsia="Arial" w:hAnsi="Arial" w:cs="Arial"/>
                    <w:sz w:val="18"/>
                    <w:szCs w:val="18"/>
                    <w:lang w:eastAsia="en-GB"/>
                  </w:rPr>
                  <w:delText>IDList, resourceTypes,</w:delText>
                </w:r>
              </w:del>
            </w:ins>
            <w:ins w:id="269" w:author="Sana Zulfiqar" w:date="2021-01-20T10:36:00Z">
              <w:del w:id="270" w:author="Sana Zulfiqar R03" w:date="2021-02-04T14:32:00Z">
                <w:r w:rsidR="0971F6DA" w:rsidRPr="7EB077B0" w:rsidDel="00D51898">
                  <w:rPr>
                    <w:rFonts w:ascii="Arial" w:eastAsia="Arial" w:hAnsi="Arial" w:cs="Arial"/>
                    <w:sz w:val="18"/>
                    <w:szCs w:val="18"/>
                    <w:lang w:eastAsia="en-GB"/>
                  </w:rPr>
                  <w:delText xml:space="preserve"> </w:delText>
                </w:r>
              </w:del>
            </w:ins>
            <w:ins w:id="271" w:author="Sana Zulfiqar" w:date="2021-01-20T10:35:00Z">
              <w:del w:id="272" w:author="Sana Zulfiqar R03" w:date="2021-02-04T14:32:00Z">
                <w:r w:rsidRPr="7EB077B0" w:rsidDel="00D51898">
                  <w:rPr>
                    <w:rFonts w:ascii="Arial" w:eastAsia="Arial" w:hAnsi="Arial" w:cs="Arial"/>
                    <w:sz w:val="18"/>
                    <w:szCs w:val="18"/>
                    <w:lang w:eastAsia="en-GB"/>
                  </w:rPr>
                  <w:delText>operations</w:delText>
                </w:r>
                <w:r w:rsidRPr="7EB077B0" w:rsidDel="00D51898">
                  <w:rPr>
                    <w:rFonts w:ascii="Arial" w:eastAsia="Arial" w:hAnsi="Arial" w:cs="Arial"/>
                    <w:b/>
                    <w:bCs/>
                    <w:sz w:val="18"/>
                    <w:szCs w:val="18"/>
                    <w:lang w:eastAsia="en-GB"/>
                  </w:rPr>
                  <w:delText xml:space="preserve">, </w:delText>
                </w:r>
                <w:r w:rsidRPr="7EB077B0" w:rsidDel="00D51898">
                  <w:rPr>
                    <w:rFonts w:ascii="Arial" w:eastAsia="Arial" w:hAnsi="Arial" w:cs="Arial"/>
                    <w:sz w:val="18"/>
                    <w:szCs w:val="18"/>
                    <w:lang w:eastAsia="en-GB"/>
                  </w:rPr>
                  <w:delText>resourceIDs, releaseVersions an</w:delText>
                </w:r>
              </w:del>
            </w:ins>
            <w:ins w:id="273" w:author="Sana Zulfiqar" w:date="2021-01-20T10:36:00Z">
              <w:del w:id="274" w:author="Sana Zulfiqar R03" w:date="2021-02-04T14:32:00Z">
                <w:r w:rsidRPr="7EB077B0" w:rsidDel="00D51898">
                  <w:rPr>
                    <w:rFonts w:ascii="Arial" w:eastAsia="Arial" w:hAnsi="Arial" w:cs="Arial"/>
                    <w:sz w:val="18"/>
                    <w:szCs w:val="18"/>
                    <w:lang w:eastAsia="en-GB"/>
                  </w:rPr>
                  <w:delText xml:space="preserve">d </w:delText>
                </w:r>
              </w:del>
            </w:ins>
            <w:ins w:id="275" w:author="Sana Zulfiqar" w:date="2021-01-20T10:35:00Z">
              <w:del w:id="276" w:author="Sana Zulfiqar R03" w:date="2021-02-04T14:32:00Z">
                <w:r w:rsidRPr="7EB077B0" w:rsidDel="00D51898">
                  <w:rPr>
                    <w:rFonts w:ascii="Arial" w:eastAsia="Arial" w:hAnsi="Arial" w:cs="Arial"/>
                    <w:sz w:val="18"/>
                    <w:szCs w:val="18"/>
                    <w:lang w:eastAsia="en-GB"/>
                  </w:rPr>
                  <w:delText>applicability</w:delText>
                </w:r>
              </w:del>
            </w:ins>
          </w:p>
          <w:p w14:paraId="3D475B1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757F181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705B6CF5" w14:textId="77777777" w:rsidTr="00096EF8">
        <w:trPr>
          <w:trHeight w:val="510"/>
        </w:trPr>
        <w:tc>
          <w:tcPr>
            <w:tcW w:w="1853" w:type="dxa"/>
            <w:vMerge/>
            <w:tcBorders>
              <w:top w:val="single" w:sz="4" w:space="0" w:color="auto"/>
              <w:left w:val="single" w:sz="4" w:space="0" w:color="auto"/>
              <w:bottom w:val="single" w:sz="4" w:space="0" w:color="auto"/>
              <w:right w:val="single" w:sz="4" w:space="0" w:color="auto"/>
            </w:tcBorders>
          </w:tcPr>
          <w:p w14:paraId="5714D791"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59EC29F" w14:textId="77777777" w:rsidR="0016655F" w:rsidRPr="00FC35F4"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b/>
                <w:color w:val="000000"/>
                <w:sz w:val="18"/>
              </w:rPr>
            </w:pPr>
            <w:r w:rsidRPr="0016655F">
              <w:rPr>
                <w:rFonts w:ascii="Arial" w:eastAsia="Arial" w:hAnsi="Arial" w:cs="Arial"/>
                <w:b/>
                <w:color w:val="000000"/>
                <w:sz w:val="18"/>
                <w:szCs w:val="18"/>
                <w:lang w:eastAsia="en-GB"/>
              </w:rPr>
              <w:t>then {</w:t>
            </w:r>
          </w:p>
          <w:p w14:paraId="469D2BA6" w14:textId="1214C9A8" w:rsidR="00C408B8" w:rsidRDefault="00BD3B26" w:rsidP="00EB1062">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277" w:author="Windows User" w:date="2020-12-16T21:42:00Z"/>
                <w:rFonts w:ascii="Arial" w:eastAsia="Arial" w:hAnsi="Arial" w:cs="Arial"/>
                <w:sz w:val="18"/>
                <w:szCs w:val="18"/>
                <w:lang w:eastAsia="en-GB"/>
              </w:rPr>
            </w:pPr>
            <w:ins w:id="278" w:author="Windows User" w:date="2020-12-16T21:42:00Z">
              <w:r>
                <w:rPr>
                  <w:rFonts w:ascii="Arial" w:eastAsia="Arial" w:hAnsi="Arial" w:cs="Arial"/>
                  <w:b/>
                  <w:color w:val="000000"/>
                  <w:sz w:val="18"/>
                  <w:szCs w:val="18"/>
                  <w:lang w:eastAsia="en-GB"/>
                </w:rPr>
                <w:t xml:space="preserve">    </w:t>
              </w:r>
              <w:r w:rsidR="00F7341B">
                <w:rPr>
                  <w:rFonts w:ascii="Arial" w:eastAsia="Arial" w:hAnsi="Arial" w:cs="Arial"/>
                  <w:sz w:val="18"/>
                  <w:szCs w:val="18"/>
                  <w:lang w:eastAsia="en-GB"/>
                </w:rPr>
                <w:t>t</w:t>
              </w:r>
              <w:r w:rsidR="00F7341B" w:rsidRPr="0016655F">
                <w:rPr>
                  <w:rFonts w:ascii="Arial" w:eastAsia="Arial" w:hAnsi="Arial" w:cs="Arial"/>
                  <w:sz w:val="18"/>
                  <w:szCs w:val="18"/>
                  <w:lang w:eastAsia="en-GB"/>
                </w:rPr>
                <w:t xml:space="preserve">he IUT </w:t>
              </w:r>
              <w:r w:rsidR="00F7341B" w:rsidRPr="00096EF8">
                <w:rPr>
                  <w:rFonts w:ascii="Arial" w:eastAsia="Arial" w:hAnsi="Arial" w:cs="Arial"/>
                  <w:b/>
                  <w:bCs/>
                  <w:sz w:val="18"/>
                  <w:szCs w:val="18"/>
                  <w:lang w:eastAsia="en-GB"/>
                </w:rPr>
                <w:t>does</w:t>
              </w:r>
            </w:ins>
            <w:ins w:id="279" w:author="Miguel Angel Reina Ortega R01" w:date="2020-12-16T21:56:00Z">
              <w:r w:rsidR="00B400DC" w:rsidRPr="00096EF8">
                <w:rPr>
                  <w:rFonts w:ascii="Arial" w:eastAsia="Arial" w:hAnsi="Arial" w:cs="Arial"/>
                  <w:b/>
                  <w:bCs/>
                  <w:sz w:val="18"/>
                  <w:szCs w:val="18"/>
                  <w:lang w:eastAsia="en-GB"/>
                </w:rPr>
                <w:t xml:space="preserve"> </w:t>
              </w:r>
            </w:ins>
            <w:ins w:id="280" w:author="Windows User" w:date="2020-12-16T21:42:00Z">
              <w:r w:rsidR="00F7341B" w:rsidRPr="00096EF8">
                <w:rPr>
                  <w:rFonts w:ascii="Arial" w:eastAsia="Arial" w:hAnsi="Arial" w:cs="Arial"/>
                  <w:b/>
                  <w:bCs/>
                  <w:sz w:val="18"/>
                  <w:szCs w:val="18"/>
                  <w:lang w:eastAsia="en-GB"/>
                </w:rPr>
                <w:t>not</w:t>
              </w:r>
              <w:r w:rsidR="00F7341B">
                <w:rPr>
                  <w:rFonts w:ascii="Arial" w:eastAsia="Arial" w:hAnsi="Arial" w:cs="Arial"/>
                  <w:sz w:val="18"/>
                  <w:szCs w:val="18"/>
                  <w:lang w:eastAsia="en-GB"/>
                </w:rPr>
                <w:t xml:space="preserve"> </w:t>
              </w:r>
              <w:r w:rsidR="00F7341B">
                <w:rPr>
                  <w:rFonts w:ascii="Arial" w:eastAsia="Arial" w:hAnsi="Arial" w:cs="Arial"/>
                  <w:b/>
                  <w:sz w:val="18"/>
                  <w:szCs w:val="18"/>
                  <w:lang w:eastAsia="en-GB"/>
                </w:rPr>
                <w:t>apply</w:t>
              </w:r>
              <w:r w:rsidR="00F7341B" w:rsidRPr="0016655F">
                <w:rPr>
                  <w:rFonts w:ascii="Arial" w:eastAsia="Arial" w:hAnsi="Arial" w:cs="Arial"/>
                  <w:sz w:val="18"/>
                  <w:szCs w:val="18"/>
                  <w:lang w:eastAsia="en-GB"/>
                </w:rPr>
                <w:t xml:space="preserve"> the </w:t>
              </w:r>
              <w:r w:rsidR="00F7341B">
                <w:rPr>
                  <w:rFonts w:ascii="Arial" w:eastAsia="Arial" w:hAnsi="Arial" w:cs="Arial"/>
                  <w:sz w:val="18"/>
                  <w:szCs w:val="18"/>
                  <w:lang w:eastAsia="en-GB"/>
                </w:rPr>
                <w:t>primitive p</w:t>
              </w:r>
              <w:r w:rsidR="00F7341B" w:rsidRPr="0016655F">
                <w:rPr>
                  <w:rFonts w:ascii="Arial" w:eastAsia="Arial" w:hAnsi="Arial" w:cs="Arial"/>
                  <w:sz w:val="18"/>
                  <w:szCs w:val="18"/>
                  <w:lang w:eastAsia="en-GB"/>
                </w:rPr>
                <w:t>rofile</w:t>
              </w:r>
              <w:r w:rsidR="00F7341B">
                <w:rPr>
                  <w:rFonts w:ascii="Arial" w:eastAsia="Arial" w:hAnsi="Arial" w:cs="Arial"/>
                  <w:sz w:val="18"/>
                  <w:szCs w:val="18"/>
                  <w:lang w:eastAsia="en-GB"/>
                </w:rPr>
                <w:t xml:space="preserve"> </w:t>
              </w:r>
            </w:ins>
          </w:p>
          <w:p w14:paraId="16A049A3" w14:textId="4D60BBDD" w:rsidR="0016655F" w:rsidRDefault="00C408B8"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ins w:id="281" w:author="Windows User" w:date="2020-12-16T21:42:00Z">
              <w:r>
                <w:rPr>
                  <w:rFonts w:ascii="Arial" w:eastAsia="Arial" w:hAnsi="Arial" w:cs="Arial"/>
                  <w:sz w:val="18"/>
                  <w:szCs w:val="18"/>
                  <w:lang w:eastAsia="en-GB"/>
                </w:rPr>
                <w:t xml:space="preserve">    </w:t>
              </w:r>
              <w:del w:id="282" w:author="Miguel Angel Reina Ortega R01" w:date="2020-12-16T21:56:00Z">
                <w:r w:rsidDel="00B400DC">
                  <w:rPr>
                    <w:rFonts w:ascii="Arial" w:eastAsia="Arial" w:hAnsi="Arial" w:cs="Arial"/>
                    <w:sz w:val="18"/>
                    <w:szCs w:val="18"/>
                    <w:lang w:eastAsia="en-GB"/>
                  </w:rPr>
                  <w:delText xml:space="preserve">    </w:delText>
                </w:r>
              </w:del>
              <w:r w:rsidR="00F7341B" w:rsidRPr="00F7341B">
                <w:rPr>
                  <w:rFonts w:ascii="Arial" w:eastAsia="Arial" w:hAnsi="Arial" w:cs="Arial"/>
                  <w:b/>
                  <w:sz w:val="18"/>
                  <w:szCs w:val="18"/>
                  <w:lang w:eastAsia="en-GB"/>
                </w:rPr>
                <w:t>and</w:t>
              </w:r>
            </w:ins>
            <w:r w:rsidR="00EB1062">
              <w:rPr>
                <w:rFonts w:ascii="Arial" w:eastAsia="Arial" w:hAnsi="Arial" w:cs="Arial"/>
                <w:color w:val="000000"/>
                <w:sz w:val="18"/>
                <w:szCs w:val="18"/>
                <w:lang w:eastAsia="en-GB"/>
              </w:rPr>
              <w:t xml:space="preserve"> </w:t>
            </w:r>
            <w:r w:rsidR="0016655F" w:rsidRPr="0016655F">
              <w:rPr>
                <w:rFonts w:ascii="Arial" w:eastAsia="Arial" w:hAnsi="Arial" w:cs="Arial"/>
                <w:b/>
                <w:color w:val="000000"/>
                <w:sz w:val="18"/>
                <w:szCs w:val="18"/>
                <w:lang w:eastAsia="en-GB"/>
              </w:rPr>
              <w:t>sends</w:t>
            </w:r>
            <w:r w:rsidR="0016655F" w:rsidRPr="0016655F">
              <w:rPr>
                <w:rFonts w:ascii="Arial" w:eastAsia="Arial" w:hAnsi="Arial" w:cs="Arial"/>
                <w:color w:val="000000"/>
                <w:sz w:val="18"/>
                <w:szCs w:val="18"/>
                <w:lang w:eastAsia="en-GB"/>
              </w:rPr>
              <w:t xml:space="preserve"> the request to TARGET_RESOURCE_ADDRESS</w:t>
            </w:r>
          </w:p>
          <w:p w14:paraId="0C363C90" w14:textId="72F4771A" w:rsidR="00FC35F4" w:rsidRPr="0016655F" w:rsidRDefault="00EB1062" w:rsidP="00581602">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283" w:author="Sana Zulfiqar R02" w:date="2020-12-22T08:16:00Z"/>
                <w:rFonts w:ascii="Arial" w:eastAsia="Arial" w:hAnsi="Arial" w:cs="Arial"/>
                <w:sz w:val="18"/>
                <w:szCs w:val="18"/>
                <w:lang w:eastAsia="en-GB"/>
              </w:rPr>
            </w:pPr>
            <w:ins w:id="284" w:author="Windows User" w:date="2020-12-16T21:42:00Z">
              <w:r>
                <w:rPr>
                  <w:rFonts w:ascii="Arial" w:eastAsia="Arial" w:hAnsi="Arial" w:cs="Arial"/>
                  <w:color w:val="000000"/>
                  <w:sz w:val="18"/>
                  <w:szCs w:val="18"/>
                  <w:lang w:eastAsia="en-GB"/>
                </w:rPr>
                <w:t xml:space="preserve">    </w:t>
              </w:r>
              <w:r w:rsidR="00C408B8">
                <w:rPr>
                  <w:rFonts w:ascii="Arial" w:eastAsia="Arial" w:hAnsi="Arial" w:cs="Arial"/>
                  <w:color w:val="000000"/>
                  <w:sz w:val="18"/>
                  <w:szCs w:val="18"/>
                  <w:lang w:eastAsia="en-GB"/>
                </w:rPr>
                <w:t xml:space="preserve">    </w:t>
              </w:r>
              <w:r>
                <w:rPr>
                  <w:rFonts w:ascii="Arial" w:eastAsia="Arial" w:hAnsi="Arial" w:cs="Arial"/>
                  <w:color w:val="000000"/>
                  <w:sz w:val="18"/>
                  <w:szCs w:val="18"/>
                  <w:lang w:eastAsia="en-GB"/>
                </w:rPr>
                <w:t>when the process is completed</w:t>
              </w:r>
            </w:ins>
          </w:p>
          <w:p w14:paraId="17BE075A" w14:textId="77777777" w:rsidR="00EB1062" w:rsidRPr="0016655F" w:rsidDel="00083B12" w:rsidRDefault="00EB1062" w:rsidP="00083B12">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285" w:author="Windows User" w:date="2020-12-16T21:42:00Z"/>
                <w:del w:id="286" w:author="Windows User" w:date="2020-12-18T12:36:00Z"/>
                <w:rFonts w:ascii="Arial" w:eastAsia="Arial" w:hAnsi="Arial" w:cs="Arial"/>
                <w:color w:val="000000"/>
                <w:sz w:val="18"/>
                <w:szCs w:val="18"/>
                <w:lang w:eastAsia="en-GB"/>
              </w:rPr>
            </w:pPr>
          </w:p>
          <w:p w14:paraId="702CD38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auto"/>
              <w:bottom w:val="single" w:sz="4" w:space="0" w:color="000000" w:themeColor="text1"/>
              <w:right w:val="single" w:sz="4" w:space="0" w:color="000000" w:themeColor="text1"/>
            </w:tcBorders>
            <w:shd w:val="clear" w:color="auto" w:fill="auto"/>
            <w:vAlign w:val="center"/>
          </w:tcPr>
          <w:p w14:paraId="02BB8EA1" w14:textId="77777777" w:rsidR="0016655F" w:rsidRPr="0016655F" w:rsidRDefault="00EB106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w:t>
            </w:r>
            <w:r w:rsidRPr="00FC35F4">
              <w:rPr>
                <w:rFonts w:ascii="Arial" w:hAnsi="Arial"/>
                <w:sz w:val="18"/>
              </w:rPr>
              <w:t>T</w:t>
            </w:r>
            <w:ins w:id="287" w:author="Windows User" w:date="2020-12-16T21:42:00Z">
              <w:r>
                <w:rPr>
                  <w:rFonts w:ascii="Arial" w:eastAsia="Arial" w:hAnsi="Arial" w:cs="Arial"/>
                  <w:sz w:val="18"/>
                  <w:szCs w:val="18"/>
                  <w:lang w:eastAsia="en-GB"/>
                </w:rPr>
                <w:t xml:space="preserve"> </w:t>
              </w:r>
              <w:r w:rsidRPr="0016655F">
                <w:rPr>
                  <w:rFonts w:ascii="Wingdings" w:eastAsia="Wingdings" w:hAnsi="Wingdings" w:cs="Wingdings"/>
                  <w:sz w:val="18"/>
                  <w:szCs w:val="18"/>
                  <w:lang w:eastAsia="ko-KR"/>
                </w:rPr>
                <w:t></w:t>
              </w:r>
              <w:r>
                <w:rPr>
                  <w:rFonts w:ascii="Arial" w:eastAsia="Times New Roman" w:hAnsi="Arial" w:cs="Arial"/>
                  <w:sz w:val="18"/>
                  <w:szCs w:val="18"/>
                  <w:lang w:eastAsia="ko-KR"/>
                </w:rPr>
                <w:t xml:space="preserve"> AE</w:t>
              </w:r>
            </w:ins>
          </w:p>
        </w:tc>
      </w:tr>
    </w:tbl>
    <w:p w14:paraId="7E6FF53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3AD41F4E" w14:textId="77777777" w:rsidTr="00096EF8">
        <w:trPr>
          <w:trHeight w:val="24"/>
        </w:trPr>
        <w:tc>
          <w:tcPr>
            <w:tcW w:w="5615" w:type="dxa"/>
            <w:shd w:val="clear" w:color="auto" w:fill="auto"/>
          </w:tcPr>
          <w:p w14:paraId="281FBD8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64B625C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2DBF734C" w14:textId="77777777" w:rsidTr="00096EF8">
        <w:trPr>
          <w:trHeight w:val="24"/>
        </w:trPr>
        <w:tc>
          <w:tcPr>
            <w:tcW w:w="5615" w:type="dxa"/>
            <w:shd w:val="clear" w:color="auto" w:fill="auto"/>
          </w:tcPr>
          <w:p w14:paraId="76C1CF45" w14:textId="63730D1E" w:rsidR="0016655F" w:rsidRPr="0016655F" w:rsidRDefault="0016655F" w:rsidP="00E57812">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ins w:id="288" w:author="Sana Zulfiqar R03" w:date="2021-02-03T10:36:00Z">
              <w:r w:rsidR="00E57812" w:rsidRPr="0016655F">
                <w:rPr>
                  <w:rFonts w:ascii="Arial" w:eastAsia="Arial" w:hAnsi="Arial" w:cs="Arial"/>
                  <w:sz w:val="18"/>
                  <w:szCs w:val="18"/>
                  <w:lang w:eastAsia="en-GB"/>
                </w:rPr>
                <w:t>00</w:t>
              </w:r>
            </w:ins>
            <w:ins w:id="289" w:author="Sana Zulfiqar R03" w:date="2021-02-04T11:36:00Z">
              <w:r w:rsidR="00A84D54">
                <w:rPr>
                  <w:rFonts w:ascii="Arial" w:eastAsia="Arial" w:hAnsi="Arial" w:cs="Arial"/>
                  <w:sz w:val="18"/>
                  <w:szCs w:val="18"/>
                  <w:lang w:eastAsia="en-GB"/>
                </w:rPr>
                <w:t>6</w:t>
              </w:r>
            </w:ins>
            <w:r w:rsidRPr="0016655F">
              <w:rPr>
                <w:rFonts w:ascii="Arial" w:eastAsia="Arial" w:hAnsi="Arial" w:cs="Arial"/>
                <w:sz w:val="18"/>
                <w:szCs w:val="18"/>
                <w:lang w:eastAsia="en-GB"/>
              </w:rPr>
              <w:t>_CRE</w:t>
            </w:r>
          </w:p>
        </w:tc>
        <w:tc>
          <w:tcPr>
            <w:tcW w:w="4024" w:type="dxa"/>
          </w:tcPr>
          <w:p w14:paraId="04398567"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74D1E573" w14:textId="77777777" w:rsidTr="00096EF8">
        <w:trPr>
          <w:trHeight w:val="24"/>
        </w:trPr>
        <w:tc>
          <w:tcPr>
            <w:tcW w:w="5615" w:type="dxa"/>
            <w:shd w:val="clear" w:color="auto" w:fill="auto"/>
          </w:tcPr>
          <w:p w14:paraId="24B6EAE6" w14:textId="5135E3D2"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290" w:author="Sana Zulfiqar R03" w:date="2021-02-04T11:36:00Z">
              <w:r w:rsidR="00A84D54">
                <w:rPr>
                  <w:rFonts w:ascii="Arial" w:eastAsia="Arial" w:hAnsi="Arial" w:cs="Arial"/>
                  <w:sz w:val="18"/>
                  <w:szCs w:val="18"/>
                  <w:lang w:eastAsia="en-GB"/>
                </w:rPr>
                <w:t>6</w:t>
              </w:r>
            </w:ins>
            <w:r w:rsidRPr="0016655F">
              <w:rPr>
                <w:rFonts w:ascii="Arial" w:eastAsia="Arial" w:hAnsi="Arial" w:cs="Arial"/>
                <w:sz w:val="18"/>
                <w:szCs w:val="18"/>
                <w:lang w:eastAsia="en-GB"/>
              </w:rPr>
              <w:t>_RET</w:t>
            </w:r>
          </w:p>
        </w:tc>
        <w:tc>
          <w:tcPr>
            <w:tcW w:w="4024" w:type="dxa"/>
          </w:tcPr>
          <w:p w14:paraId="185E4D8D"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0B05483F" w14:textId="77777777" w:rsidTr="00096EF8">
        <w:trPr>
          <w:trHeight w:val="24"/>
        </w:trPr>
        <w:tc>
          <w:tcPr>
            <w:tcW w:w="5615" w:type="dxa"/>
            <w:shd w:val="clear" w:color="auto" w:fill="auto"/>
          </w:tcPr>
          <w:p w14:paraId="335C54B4" w14:textId="31FA5278"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291" w:author="Sana Zulfiqar R03" w:date="2021-02-03T10:36:00Z">
              <w:r w:rsidR="00A84D54">
                <w:rPr>
                  <w:rFonts w:ascii="Arial" w:eastAsia="Arial" w:hAnsi="Arial" w:cs="Arial"/>
                  <w:sz w:val="18"/>
                  <w:szCs w:val="18"/>
                  <w:lang w:eastAsia="en-GB"/>
                </w:rPr>
                <w:t>6</w:t>
              </w:r>
            </w:ins>
            <w:r w:rsidRPr="0016655F">
              <w:rPr>
                <w:rFonts w:ascii="Arial" w:eastAsia="Arial" w:hAnsi="Arial" w:cs="Arial"/>
                <w:sz w:val="18"/>
                <w:szCs w:val="18"/>
                <w:lang w:eastAsia="en-GB"/>
              </w:rPr>
              <w:t>_UPD</w:t>
            </w:r>
          </w:p>
        </w:tc>
        <w:tc>
          <w:tcPr>
            <w:tcW w:w="4024" w:type="dxa"/>
          </w:tcPr>
          <w:p w14:paraId="782A54D4"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59502AD7" w14:textId="77777777" w:rsidTr="00096EF8">
        <w:trPr>
          <w:trHeight w:val="24"/>
        </w:trPr>
        <w:tc>
          <w:tcPr>
            <w:tcW w:w="5615" w:type="dxa"/>
            <w:shd w:val="clear" w:color="auto" w:fill="auto"/>
          </w:tcPr>
          <w:p w14:paraId="64B15CD8" w14:textId="734EAF98"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/00</w:t>
            </w:r>
            <w:ins w:id="292" w:author="Sana Zulfiqar R03" w:date="2021-02-03T10:36:00Z">
              <w:r w:rsidR="00A84D54">
                <w:rPr>
                  <w:rFonts w:ascii="Arial" w:eastAsia="Arial" w:hAnsi="Arial" w:cs="Arial"/>
                  <w:sz w:val="18"/>
                  <w:szCs w:val="18"/>
                  <w:lang w:eastAsia="en-GB"/>
                </w:rPr>
                <w:t>6</w:t>
              </w:r>
            </w:ins>
            <w:r w:rsidRPr="0016655F">
              <w:rPr>
                <w:rFonts w:ascii="Arial" w:eastAsia="Arial" w:hAnsi="Arial" w:cs="Arial"/>
                <w:sz w:val="18"/>
                <w:szCs w:val="18"/>
                <w:lang w:eastAsia="en-GB"/>
              </w:rPr>
              <w:t>_DEL</w:t>
            </w:r>
          </w:p>
        </w:tc>
        <w:tc>
          <w:tcPr>
            <w:tcW w:w="4024" w:type="dxa"/>
          </w:tcPr>
          <w:p w14:paraId="0343C102"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73884E06" w14:textId="77777777" w:rsidR="0016655F" w:rsidRPr="0016655F" w:rsidDel="004F7F9E"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del w:id="293" w:author="Sana Zulfiqar R02" w:date="2021-02-01T07:26:00Z"/>
          <w:rFonts w:ascii="Arial" w:eastAsia="Times New Roman" w:hAnsi="Arial" w:cs="Arial"/>
          <w:sz w:val="18"/>
          <w:szCs w:val="18"/>
          <w:lang w:eastAsia="en-GB"/>
        </w:rPr>
      </w:pPr>
    </w:p>
    <w:p w14:paraId="4F263DCE" w14:textId="77777777" w:rsidR="0016655F" w:rsidRPr="0016655F" w:rsidDel="004F7F9E"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del w:id="294" w:author="Sana Zulfiqar R02" w:date="2021-02-01T07:26:00Z"/>
          <w:rFonts w:ascii="Arial" w:eastAsia="Times New Roman" w:hAnsi="Arial" w:cs="Arial"/>
          <w:sz w:val="18"/>
          <w:szCs w:val="18"/>
          <w:lang w:eastAsia="en-GB"/>
        </w:rPr>
      </w:pPr>
    </w:p>
    <w:p w14:paraId="091DEAF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BCBEB7B"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FC6731D" w14:textId="00A2387D" w:rsidR="00096EF8" w:rsidRPr="0016655F" w:rsidRDefault="00096EF8"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ins w:id="295" w:author="Sana Zulfiqar R03" w:date="2021-02-03T08:53:00Z"/>
          <w:rFonts w:ascii="Arial" w:eastAsia="Arial" w:hAnsi="Arial" w:cs="Arial"/>
          <w:color w:val="000000"/>
          <w:sz w:val="18"/>
          <w:szCs w:val="18"/>
          <w:lang w:eastAsia="en-GB"/>
        </w:rPr>
      </w:pPr>
      <w:ins w:id="296" w:author="Sana Zulfiqar R03" w:date="2021-02-03T08:53:00Z">
        <w:r w:rsidRPr="0016655F">
          <w:rPr>
            <w:rFonts w:ascii="Arial" w:eastAsia="Arial" w:hAnsi="Arial" w:cs="Arial"/>
            <w:color w:val="000000"/>
            <w:sz w:val="18"/>
            <w:szCs w:val="18"/>
            <w:lang w:eastAsia="en-GB"/>
          </w:rPr>
          <w:lastRenderedPageBreak/>
          <w:t>TP/oneM2M/CSE/PP/00</w:t>
        </w:r>
      </w:ins>
      <w:ins w:id="297" w:author="Sana Zulfiqar R03" w:date="2021-02-04T11:41:00Z">
        <w:r w:rsidR="00A84D54">
          <w:rPr>
            <w:rFonts w:ascii="Arial" w:eastAsia="Arial" w:hAnsi="Arial" w:cs="Arial"/>
            <w:sz w:val="18"/>
            <w:szCs w:val="18"/>
            <w:lang w:eastAsia="en-GB"/>
          </w:rPr>
          <w:t>7</w:t>
        </w:r>
      </w:ins>
    </w:p>
    <w:tbl>
      <w:tblPr>
        <w:tblW w:w="9679" w:type="dxa"/>
        <w:tblInd w:w="-76" w:type="dxa"/>
        <w:tblLayout w:type="fixed"/>
        <w:tblLook w:val="0000" w:firstRow="0" w:lastRow="0" w:firstColumn="0" w:lastColumn="0" w:noHBand="0" w:noVBand="0"/>
      </w:tblPr>
      <w:tblGrid>
        <w:gridCol w:w="1853"/>
        <w:gridCol w:w="10"/>
        <w:gridCol w:w="6369"/>
        <w:gridCol w:w="1447"/>
      </w:tblGrid>
      <w:tr w:rsidR="00096EF8" w:rsidRPr="0016655F" w14:paraId="04069D4A" w14:textId="77777777" w:rsidTr="00C30B65">
        <w:trPr>
          <w:trHeight w:val="544"/>
          <w:ins w:id="298" w:author="Sana Zulfiqar R03" w:date="2021-02-03T08:53:00Z"/>
        </w:trPr>
        <w:tc>
          <w:tcPr>
            <w:tcW w:w="1863" w:type="dxa"/>
            <w:gridSpan w:val="2"/>
            <w:tcBorders>
              <w:top w:val="single" w:sz="4" w:space="0" w:color="000000"/>
              <w:left w:val="single" w:sz="4" w:space="0" w:color="000000"/>
              <w:bottom w:val="single" w:sz="4" w:space="0" w:color="000000"/>
            </w:tcBorders>
            <w:shd w:val="clear" w:color="auto" w:fill="auto"/>
          </w:tcPr>
          <w:p w14:paraId="0B3B0451"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299" w:author="Sana Zulfiqar R03" w:date="2021-02-03T08:53:00Z"/>
                <w:rFonts w:ascii="Arial" w:eastAsia="Arial" w:hAnsi="Arial" w:cs="Arial"/>
                <w:color w:val="000000"/>
                <w:sz w:val="18"/>
                <w:szCs w:val="18"/>
                <w:lang w:eastAsia="en-GB"/>
              </w:rPr>
            </w:pPr>
            <w:ins w:id="300" w:author="Sana Zulfiqar R03" w:date="2021-02-03T08:53:00Z">
              <w:r w:rsidRPr="0016655F">
                <w:rPr>
                  <w:rFonts w:ascii="Arial" w:eastAsia="Arial" w:hAnsi="Arial" w:cs="Arial"/>
                  <w:b/>
                  <w:color w:val="000000"/>
                  <w:sz w:val="18"/>
                  <w:szCs w:val="18"/>
                  <w:lang w:eastAsia="en-GB"/>
                </w:rPr>
                <w:t>TP Id</w:t>
              </w:r>
            </w:ins>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22156AA" w14:textId="3F68D1AD" w:rsidR="00096EF8" w:rsidRPr="0016655F" w:rsidRDefault="00096EF8"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ins w:id="301" w:author="Sana Zulfiqar R03" w:date="2021-02-03T08:53:00Z"/>
                <w:rFonts w:ascii="Arial" w:eastAsia="Arial" w:hAnsi="Arial" w:cs="Arial"/>
                <w:color w:val="000000"/>
                <w:sz w:val="18"/>
                <w:szCs w:val="18"/>
                <w:lang w:eastAsia="en-GB"/>
              </w:rPr>
            </w:pPr>
            <w:ins w:id="302" w:author="Sana Zulfiqar R03" w:date="2021-02-03T08:53:00Z">
              <w:r w:rsidRPr="0016655F">
                <w:rPr>
                  <w:rFonts w:ascii="Arial" w:eastAsia="Arial" w:hAnsi="Arial" w:cs="Arial"/>
                  <w:color w:val="000000"/>
                  <w:sz w:val="18"/>
                  <w:szCs w:val="18"/>
                  <w:lang w:eastAsia="en-GB"/>
                </w:rPr>
                <w:t>TP/oneM2M/CSE/PP/00</w:t>
              </w:r>
            </w:ins>
            <w:ins w:id="303" w:author="Sana Zulfiqar R03" w:date="2021-02-03T09:33:00Z">
              <w:r w:rsidR="00A84D54">
                <w:rPr>
                  <w:rFonts w:ascii="Arial" w:eastAsia="Arial" w:hAnsi="Arial" w:cs="Arial"/>
                  <w:sz w:val="18"/>
                  <w:szCs w:val="18"/>
                  <w:lang w:eastAsia="en-GB"/>
                </w:rPr>
                <w:t>7</w:t>
              </w:r>
            </w:ins>
          </w:p>
        </w:tc>
      </w:tr>
      <w:tr w:rsidR="00096EF8" w:rsidRPr="0016655F" w14:paraId="29EFE51D" w14:textId="77777777" w:rsidTr="00C30B65">
        <w:trPr>
          <w:ins w:id="304" w:author="Sana Zulfiqar R03" w:date="2021-02-03T08:53:00Z"/>
        </w:trPr>
        <w:tc>
          <w:tcPr>
            <w:tcW w:w="1863" w:type="dxa"/>
            <w:gridSpan w:val="2"/>
            <w:tcBorders>
              <w:left w:val="single" w:sz="4" w:space="0" w:color="000000"/>
              <w:bottom w:val="single" w:sz="4" w:space="0" w:color="000000"/>
            </w:tcBorders>
            <w:shd w:val="clear" w:color="auto" w:fill="auto"/>
          </w:tcPr>
          <w:p w14:paraId="0CCCD828"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05" w:author="Sana Zulfiqar R03" w:date="2021-02-03T08:53:00Z"/>
                <w:rFonts w:ascii="Arial" w:eastAsia="Arial" w:hAnsi="Arial" w:cs="Arial"/>
                <w:color w:val="000000"/>
                <w:sz w:val="18"/>
                <w:szCs w:val="18"/>
                <w:lang w:eastAsia="en-GB"/>
              </w:rPr>
            </w:pPr>
            <w:ins w:id="306" w:author="Sana Zulfiqar R03" w:date="2021-02-03T08:53:00Z">
              <w:r w:rsidRPr="0016655F">
                <w:rPr>
                  <w:rFonts w:ascii="Arial" w:eastAsia="Arial" w:hAnsi="Arial" w:cs="Arial"/>
                  <w:b/>
                  <w:color w:val="000000"/>
                  <w:sz w:val="18"/>
                  <w:szCs w:val="18"/>
                  <w:lang w:eastAsia="en-GB"/>
                </w:rPr>
                <w:t>Test objective</w:t>
              </w:r>
            </w:ins>
          </w:p>
        </w:tc>
        <w:tc>
          <w:tcPr>
            <w:tcW w:w="7816" w:type="dxa"/>
            <w:gridSpan w:val="2"/>
            <w:tcBorders>
              <w:left w:val="single" w:sz="4" w:space="0" w:color="000000"/>
              <w:bottom w:val="single" w:sz="4" w:space="0" w:color="000000"/>
              <w:right w:val="single" w:sz="4" w:space="0" w:color="000000"/>
            </w:tcBorders>
            <w:shd w:val="clear" w:color="auto" w:fill="auto"/>
          </w:tcPr>
          <w:p w14:paraId="298D39D2" w14:textId="7347C520" w:rsidR="00096EF8" w:rsidRPr="0016655F" w:rsidRDefault="00096EF8"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07" w:author="Sana Zulfiqar R03" w:date="2021-02-03T08:53:00Z"/>
                <w:rFonts w:ascii="Arial" w:eastAsia="Arial" w:hAnsi="Arial" w:cs="Arial"/>
                <w:color w:val="000000"/>
                <w:sz w:val="18"/>
                <w:szCs w:val="18"/>
                <w:lang w:eastAsia="en-GB"/>
              </w:rPr>
            </w:pPr>
            <w:ins w:id="308" w:author="Sana Zulfiqar R03" w:date="2021-02-03T08:53:00Z">
              <w:r w:rsidRPr="0016655F">
                <w:rPr>
                  <w:rFonts w:ascii="Arial" w:eastAsia="Arial" w:hAnsi="Arial" w:cs="Arial"/>
                  <w:color w:val="000000"/>
                  <w:sz w:val="18"/>
                  <w:szCs w:val="18"/>
                  <w:lang w:eastAsia="en-GB"/>
                </w:rPr>
                <w:t>Check that the IUT rejects the</w:t>
              </w:r>
              <w:r w:rsidRPr="0016655F">
                <w:rPr>
                  <w:rFonts w:ascii="Arial" w:eastAsia="Arial" w:hAnsi="Arial" w:cs="Arial"/>
                  <w:sz w:val="18"/>
                  <w:szCs w:val="18"/>
                  <w:lang w:eastAsia="en-GB"/>
                </w:rPr>
                <w:t xml:space="preserve"> </w:t>
              </w:r>
            </w:ins>
            <w:ins w:id="309" w:author="Sana Zulfiqar R03" w:date="2021-02-04T11:41:00Z">
              <w:r w:rsidR="00A84D54">
                <w:rPr>
                  <w:rFonts w:ascii="Arial" w:eastAsia="Arial" w:hAnsi="Arial" w:cs="Arial"/>
                  <w:sz w:val="18"/>
                  <w:szCs w:val="18"/>
                  <w:lang w:eastAsia="en-GB"/>
                </w:rPr>
                <w:t xml:space="preserve">creation of </w:t>
              </w:r>
            </w:ins>
            <w:ins w:id="310" w:author="Sana Zulfiqar R03" w:date="2021-02-04T11:42:00Z">
              <w:r w:rsidR="00A84D54">
                <w:rPr>
                  <w:rFonts w:ascii="Arial" w:eastAsia="Arial" w:hAnsi="Arial" w:cs="Arial"/>
                  <w:sz w:val="18"/>
                  <w:szCs w:val="18"/>
                  <w:lang w:eastAsia="en-GB"/>
                </w:rPr>
                <w:t xml:space="preserve">&lt;primitiveProfile&gt; resource </w:t>
              </w:r>
            </w:ins>
            <w:ins w:id="311" w:author="Sana Zulfiqar R03" w:date="2021-02-03T08:53:00Z">
              <w:r>
                <w:rPr>
                  <w:rFonts w:ascii="Arial" w:eastAsia="Arial" w:hAnsi="Arial" w:cs="Arial"/>
                  <w:sz w:val="18"/>
                  <w:szCs w:val="18"/>
                  <w:lang w:eastAsia="en-GB"/>
                </w:rPr>
                <w:t xml:space="preserve">request </w:t>
              </w:r>
            </w:ins>
            <w:ins w:id="312" w:author="Sana Zulfiqar R03" w:date="2021-02-03T09:00:00Z">
              <w:r>
                <w:rPr>
                  <w:rFonts w:ascii="Arial" w:eastAsia="Arial" w:hAnsi="Arial" w:cs="Arial"/>
                  <w:sz w:val="18"/>
                  <w:szCs w:val="18"/>
                  <w:lang w:eastAsia="en-GB"/>
                </w:rPr>
                <w:t>when the</w:t>
              </w:r>
            </w:ins>
            <w:ins w:id="313" w:author="Sana Zulfiqar R03" w:date="2021-02-03T09:01:00Z">
              <w:r>
                <w:t xml:space="preserve"> </w:t>
              </w:r>
              <w:r w:rsidRPr="00096EF8">
                <w:rPr>
                  <w:rFonts w:ascii="Arial" w:eastAsia="Arial" w:hAnsi="Arial" w:cs="Arial"/>
                  <w:sz w:val="18"/>
                  <w:szCs w:val="18"/>
                  <w:lang w:eastAsia="en-GB"/>
                </w:rPr>
                <w:t xml:space="preserve">request parameters or resource attributes defined in the additions </w:t>
              </w:r>
            </w:ins>
            <w:ins w:id="314" w:author="Sana Zulfiqar R03" w:date="2021-02-04T13:37:00Z">
              <w:r w:rsidR="00D51898">
                <w:rPr>
                  <w:rFonts w:ascii="Arial" w:eastAsia="Arial" w:hAnsi="Arial" w:cs="Arial"/>
                  <w:sz w:val="18"/>
                  <w:szCs w:val="18"/>
                  <w:lang w:eastAsia="en-GB"/>
                </w:rPr>
                <w:t xml:space="preserve">and deletions </w:t>
              </w:r>
            </w:ins>
            <w:ins w:id="315" w:author="Sana Zulfiqar R03" w:date="2021-02-03T09:01:00Z">
              <w:r w:rsidRPr="00096EF8">
                <w:rPr>
                  <w:rFonts w:ascii="Arial" w:eastAsia="Arial" w:hAnsi="Arial" w:cs="Arial"/>
                  <w:sz w:val="18"/>
                  <w:szCs w:val="18"/>
                  <w:lang w:eastAsia="en-GB"/>
                </w:rPr>
                <w:t>attribute</w:t>
              </w:r>
            </w:ins>
            <w:ins w:id="316" w:author="Sana Zulfiqar R03" w:date="2021-02-04T13:37:00Z">
              <w:r w:rsidR="00D51898">
                <w:rPr>
                  <w:rFonts w:ascii="Arial" w:eastAsia="Arial" w:hAnsi="Arial" w:cs="Arial"/>
                  <w:sz w:val="18"/>
                  <w:szCs w:val="18"/>
                  <w:lang w:eastAsia="en-GB"/>
                </w:rPr>
                <w:t>s</w:t>
              </w:r>
            </w:ins>
            <w:ins w:id="317" w:author="Sana Zulfiqar R03" w:date="2021-02-03T09:01:00Z">
              <w:r w:rsidRPr="00096EF8">
                <w:rPr>
                  <w:rFonts w:ascii="Arial" w:eastAsia="Arial" w:hAnsi="Arial" w:cs="Arial"/>
                  <w:sz w:val="18"/>
                  <w:szCs w:val="18"/>
                  <w:lang w:eastAsia="en-GB"/>
                </w:rPr>
                <w:t xml:space="preserve"> of the referenced &lt;primitiveProfile&gt; resource</w:t>
              </w:r>
            </w:ins>
            <w:ins w:id="318" w:author="Sana Zulfiqar R03" w:date="2021-02-03T09:02:00Z">
              <w:r>
                <w:rPr>
                  <w:rFonts w:ascii="Arial" w:eastAsia="Arial" w:hAnsi="Arial" w:cs="Arial"/>
                  <w:sz w:val="18"/>
                  <w:szCs w:val="18"/>
                  <w:lang w:eastAsia="en-GB"/>
                </w:rPr>
                <w:t xml:space="preserve"> are</w:t>
              </w:r>
            </w:ins>
            <w:ins w:id="319" w:author="Sana Zulfiqar R03" w:date="2021-02-03T09:03:00Z">
              <w:r>
                <w:rPr>
                  <w:rFonts w:ascii="Arial" w:eastAsia="Arial" w:hAnsi="Arial" w:cs="Arial"/>
                  <w:sz w:val="18"/>
                  <w:szCs w:val="18"/>
                  <w:lang w:eastAsia="en-GB"/>
                </w:rPr>
                <w:t xml:space="preserve"> not valid</w:t>
              </w:r>
            </w:ins>
            <w:ins w:id="320" w:author="Sana Zulfiqar R03" w:date="2021-02-03T08:53:00Z">
              <w:r w:rsidRPr="0016655F">
                <w:rPr>
                  <w:rFonts w:ascii="Arial" w:eastAsia="Arial" w:hAnsi="Arial" w:cs="Arial"/>
                  <w:sz w:val="18"/>
                  <w:szCs w:val="18"/>
                  <w:lang w:eastAsia="en-GB"/>
                </w:rPr>
                <w:t>.</w:t>
              </w:r>
            </w:ins>
          </w:p>
        </w:tc>
      </w:tr>
      <w:tr w:rsidR="00096EF8" w:rsidRPr="0016655F" w14:paraId="404BEB44" w14:textId="77777777" w:rsidTr="00C30B65">
        <w:trPr>
          <w:ins w:id="321" w:author="Sana Zulfiqar R03" w:date="2021-02-03T08:53:00Z"/>
        </w:trPr>
        <w:tc>
          <w:tcPr>
            <w:tcW w:w="1863" w:type="dxa"/>
            <w:gridSpan w:val="2"/>
            <w:tcBorders>
              <w:left w:val="single" w:sz="4" w:space="0" w:color="000000"/>
              <w:bottom w:val="single" w:sz="4" w:space="0" w:color="000000"/>
            </w:tcBorders>
            <w:shd w:val="clear" w:color="auto" w:fill="auto"/>
          </w:tcPr>
          <w:p w14:paraId="7335495F"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22" w:author="Sana Zulfiqar R03" w:date="2021-02-03T08:53:00Z"/>
                <w:rFonts w:ascii="Arial" w:eastAsia="Arial" w:hAnsi="Arial" w:cs="Arial"/>
                <w:color w:val="000000"/>
                <w:sz w:val="18"/>
                <w:szCs w:val="18"/>
                <w:lang w:eastAsia="en-GB"/>
              </w:rPr>
            </w:pPr>
            <w:ins w:id="323" w:author="Sana Zulfiqar R03" w:date="2021-02-03T08:53:00Z">
              <w:r w:rsidRPr="0016655F">
                <w:rPr>
                  <w:rFonts w:ascii="Arial" w:eastAsia="Arial" w:hAnsi="Arial" w:cs="Arial"/>
                  <w:b/>
                  <w:color w:val="000000"/>
                  <w:sz w:val="18"/>
                  <w:szCs w:val="18"/>
                  <w:lang w:eastAsia="en-GB"/>
                </w:rPr>
                <w:t>Reference</w:t>
              </w:r>
            </w:ins>
          </w:p>
        </w:tc>
        <w:tc>
          <w:tcPr>
            <w:tcW w:w="7816" w:type="dxa"/>
            <w:gridSpan w:val="2"/>
            <w:tcBorders>
              <w:left w:val="single" w:sz="4" w:space="0" w:color="000000"/>
              <w:bottom w:val="single" w:sz="4" w:space="0" w:color="000000"/>
              <w:right w:val="single" w:sz="4" w:space="0" w:color="000000"/>
            </w:tcBorders>
            <w:shd w:val="clear" w:color="auto" w:fill="auto"/>
          </w:tcPr>
          <w:p w14:paraId="5E4CB86C" w14:textId="28C06866"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24" w:author="Sana Zulfiqar R03" w:date="2021-02-03T08:53:00Z"/>
                <w:rFonts w:ascii="Arial" w:eastAsia="Arial" w:hAnsi="Arial" w:cs="Arial"/>
                <w:color w:val="000000"/>
                <w:sz w:val="18"/>
                <w:szCs w:val="18"/>
                <w:lang w:eastAsia="en-GB"/>
              </w:rPr>
            </w:pPr>
            <w:ins w:id="325" w:author="Sana Zulfiqar R03" w:date="2021-02-03T08:53:00Z">
              <w:r w:rsidRPr="0016655F">
                <w:rPr>
                  <w:rFonts w:ascii="Arial" w:eastAsia="Arial" w:hAnsi="Arial" w:cs="Arial"/>
                  <w:color w:val="000000"/>
                  <w:sz w:val="18"/>
                  <w:szCs w:val="18"/>
                  <w:lang w:eastAsia="en-GB"/>
                </w:rPr>
                <w:t>TS-0001 [1], clause 9.6.73, 10.2.25</w:t>
              </w:r>
            </w:ins>
            <w:ins w:id="326" w:author="Sana Zulfiqar R03" w:date="2021-02-03T09:15:00Z">
              <w:r>
                <w:rPr>
                  <w:rFonts w:ascii="Arial" w:eastAsia="Arial" w:hAnsi="Arial" w:cs="Arial"/>
                  <w:color w:val="000000"/>
                  <w:sz w:val="18"/>
                  <w:szCs w:val="18"/>
                  <w:lang w:eastAsia="en-GB"/>
                </w:rPr>
                <w:t>, TS-0004</w:t>
              </w:r>
            </w:ins>
            <w:ins w:id="327" w:author="Sana Zulfiqar R03" w:date="2021-02-03T09:16:00Z">
              <w:r>
                <w:rPr>
                  <w:rFonts w:ascii="Arial" w:eastAsia="Arial" w:hAnsi="Arial" w:cs="Arial"/>
                  <w:color w:val="000000"/>
                  <w:sz w:val="18"/>
                  <w:szCs w:val="18"/>
                  <w:lang w:eastAsia="en-GB"/>
                </w:rPr>
                <w:t xml:space="preserve"> [2] 7.3.3.1</w:t>
              </w:r>
            </w:ins>
          </w:p>
        </w:tc>
      </w:tr>
      <w:tr w:rsidR="00096EF8" w:rsidRPr="0016655F" w14:paraId="06B3148D" w14:textId="77777777" w:rsidTr="00C30B65">
        <w:trPr>
          <w:ins w:id="328" w:author="Sana Zulfiqar R03" w:date="2021-02-03T08:53:00Z"/>
        </w:trPr>
        <w:tc>
          <w:tcPr>
            <w:tcW w:w="1863" w:type="dxa"/>
            <w:gridSpan w:val="2"/>
            <w:tcBorders>
              <w:left w:val="single" w:sz="4" w:space="0" w:color="000000"/>
              <w:bottom w:val="single" w:sz="4" w:space="0" w:color="000000"/>
            </w:tcBorders>
            <w:shd w:val="clear" w:color="auto" w:fill="auto"/>
          </w:tcPr>
          <w:p w14:paraId="3B8D55FD"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29" w:author="Sana Zulfiqar R03" w:date="2021-02-03T08:53:00Z"/>
                <w:rFonts w:ascii="Arial" w:eastAsia="Arial" w:hAnsi="Arial" w:cs="Arial"/>
                <w:color w:val="000000"/>
                <w:sz w:val="18"/>
                <w:szCs w:val="18"/>
                <w:lang w:eastAsia="en-GB"/>
              </w:rPr>
            </w:pPr>
            <w:ins w:id="330" w:author="Sana Zulfiqar R03" w:date="2021-02-03T08:53:00Z">
              <w:r w:rsidRPr="0016655F">
                <w:rPr>
                  <w:rFonts w:ascii="Arial" w:eastAsia="Arial" w:hAnsi="Arial" w:cs="Arial"/>
                  <w:b/>
                  <w:color w:val="000000"/>
                  <w:sz w:val="18"/>
                  <w:szCs w:val="18"/>
                  <w:lang w:eastAsia="en-GB"/>
                </w:rPr>
                <w:t>Config Id</w:t>
              </w:r>
            </w:ins>
          </w:p>
        </w:tc>
        <w:tc>
          <w:tcPr>
            <w:tcW w:w="7816" w:type="dxa"/>
            <w:gridSpan w:val="2"/>
            <w:tcBorders>
              <w:left w:val="single" w:sz="4" w:space="0" w:color="000000"/>
              <w:bottom w:val="single" w:sz="4" w:space="0" w:color="000000"/>
              <w:right w:val="single" w:sz="4" w:space="0" w:color="000000"/>
            </w:tcBorders>
            <w:shd w:val="clear" w:color="auto" w:fill="auto"/>
          </w:tcPr>
          <w:p w14:paraId="38288CEC"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31" w:author="Sana Zulfiqar R03" w:date="2021-02-03T08:53:00Z"/>
                <w:rFonts w:ascii="Arial" w:eastAsia="Arial" w:hAnsi="Arial" w:cs="Arial"/>
                <w:color w:val="000000"/>
                <w:sz w:val="18"/>
                <w:szCs w:val="18"/>
                <w:lang w:eastAsia="en-GB"/>
              </w:rPr>
            </w:pPr>
            <w:ins w:id="332" w:author="Sana Zulfiqar R03" w:date="2021-02-03T08:53:00Z">
              <w:r w:rsidRPr="0016655F">
                <w:rPr>
                  <w:rFonts w:ascii="Arial" w:eastAsia="Arial" w:hAnsi="Arial" w:cs="Arial"/>
                  <w:color w:val="000000"/>
                  <w:sz w:val="18"/>
                  <w:szCs w:val="18"/>
                  <w:lang w:eastAsia="en-GB"/>
                </w:rPr>
                <w:t>CF01</w:t>
              </w:r>
            </w:ins>
          </w:p>
        </w:tc>
      </w:tr>
      <w:tr w:rsidR="00096EF8" w:rsidRPr="0016655F" w14:paraId="1000881C" w14:textId="77777777" w:rsidTr="00C30B65">
        <w:trPr>
          <w:ins w:id="333" w:author="Sana Zulfiqar R03" w:date="2021-02-03T08:53:00Z"/>
        </w:trPr>
        <w:tc>
          <w:tcPr>
            <w:tcW w:w="1863" w:type="dxa"/>
            <w:gridSpan w:val="2"/>
            <w:tcBorders>
              <w:left w:val="single" w:sz="4" w:space="0" w:color="000000"/>
              <w:bottom w:val="single" w:sz="4" w:space="0" w:color="000000"/>
            </w:tcBorders>
            <w:shd w:val="clear" w:color="auto" w:fill="auto"/>
          </w:tcPr>
          <w:p w14:paraId="1F281E65"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34" w:author="Sana Zulfiqar R03" w:date="2021-02-03T08:53:00Z"/>
                <w:rFonts w:ascii="Arial" w:eastAsia="Arial" w:hAnsi="Arial" w:cs="Arial"/>
                <w:b/>
                <w:color w:val="000000"/>
                <w:sz w:val="18"/>
                <w:szCs w:val="18"/>
                <w:lang w:eastAsia="en-GB"/>
              </w:rPr>
            </w:pPr>
            <w:ins w:id="335" w:author="Sana Zulfiqar R03" w:date="2021-02-03T08:53:00Z">
              <w:r w:rsidRPr="0016655F">
                <w:rPr>
                  <w:rFonts w:ascii="Arial" w:eastAsia="Arial" w:hAnsi="Arial" w:cs="Arial"/>
                  <w:b/>
                  <w:color w:val="000000"/>
                  <w:sz w:val="18"/>
                  <w:szCs w:val="18"/>
                  <w:lang w:eastAsia="en-GB"/>
                </w:rPr>
                <w:t>Parent Release</w:t>
              </w:r>
            </w:ins>
          </w:p>
        </w:tc>
        <w:tc>
          <w:tcPr>
            <w:tcW w:w="7816" w:type="dxa"/>
            <w:gridSpan w:val="2"/>
            <w:tcBorders>
              <w:left w:val="single" w:sz="4" w:space="0" w:color="000000"/>
              <w:bottom w:val="single" w:sz="4" w:space="0" w:color="000000"/>
              <w:right w:val="single" w:sz="4" w:space="0" w:color="000000"/>
            </w:tcBorders>
            <w:shd w:val="clear" w:color="auto" w:fill="auto"/>
          </w:tcPr>
          <w:p w14:paraId="6122D2DE"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36" w:author="Sana Zulfiqar R03" w:date="2021-02-03T08:53:00Z"/>
                <w:rFonts w:ascii="Arial" w:eastAsia="Arial" w:hAnsi="Arial" w:cs="Arial"/>
                <w:color w:val="000000"/>
                <w:sz w:val="18"/>
                <w:szCs w:val="18"/>
                <w:lang w:eastAsia="en-GB"/>
              </w:rPr>
            </w:pPr>
            <w:ins w:id="337" w:author="Sana Zulfiqar R03" w:date="2021-02-03T08:53:00Z">
              <w:r>
                <w:rPr>
                  <w:rFonts w:ascii="Arial" w:eastAsia="Arial" w:hAnsi="Arial" w:cs="Arial"/>
                  <w:color w:val="000000"/>
                  <w:sz w:val="18"/>
                  <w:szCs w:val="18"/>
                  <w:lang w:eastAsia="en-GB"/>
                </w:rPr>
                <w:t>Release 4</w:t>
              </w:r>
            </w:ins>
          </w:p>
        </w:tc>
      </w:tr>
      <w:tr w:rsidR="00096EF8" w:rsidRPr="0016655F" w14:paraId="62A423AF" w14:textId="77777777" w:rsidTr="00C30B65">
        <w:trPr>
          <w:ins w:id="338" w:author="Sana Zulfiqar R03" w:date="2021-02-03T08:53:00Z"/>
        </w:trPr>
        <w:tc>
          <w:tcPr>
            <w:tcW w:w="1863" w:type="dxa"/>
            <w:gridSpan w:val="2"/>
            <w:tcBorders>
              <w:left w:val="single" w:sz="4" w:space="0" w:color="000000"/>
              <w:bottom w:val="single" w:sz="4" w:space="0" w:color="000000"/>
            </w:tcBorders>
            <w:shd w:val="clear" w:color="auto" w:fill="auto"/>
          </w:tcPr>
          <w:p w14:paraId="7F725E81"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39" w:author="Sana Zulfiqar R03" w:date="2021-02-03T08:53:00Z"/>
                <w:rFonts w:ascii="Arial" w:eastAsia="Arial" w:hAnsi="Arial" w:cs="Arial"/>
                <w:color w:val="000000"/>
                <w:sz w:val="18"/>
                <w:szCs w:val="18"/>
                <w:lang w:eastAsia="en-GB"/>
              </w:rPr>
            </w:pPr>
            <w:ins w:id="340" w:author="Sana Zulfiqar R03" w:date="2021-02-03T08:53:00Z">
              <w:r w:rsidRPr="0016655F">
                <w:rPr>
                  <w:rFonts w:ascii="Arial" w:eastAsia="Arial" w:hAnsi="Arial" w:cs="Arial"/>
                  <w:b/>
                  <w:color w:val="000000"/>
                  <w:sz w:val="18"/>
                  <w:szCs w:val="18"/>
                  <w:lang w:eastAsia="en-GB"/>
                </w:rPr>
                <w:t>PICS Selection</w:t>
              </w:r>
            </w:ins>
          </w:p>
        </w:tc>
        <w:tc>
          <w:tcPr>
            <w:tcW w:w="7816" w:type="dxa"/>
            <w:gridSpan w:val="2"/>
            <w:tcBorders>
              <w:left w:val="single" w:sz="4" w:space="0" w:color="000000"/>
              <w:bottom w:val="single" w:sz="4" w:space="0" w:color="000000"/>
              <w:right w:val="single" w:sz="4" w:space="0" w:color="000000"/>
            </w:tcBorders>
            <w:shd w:val="clear" w:color="auto" w:fill="auto"/>
          </w:tcPr>
          <w:p w14:paraId="61A06DE0"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41" w:author="Sana Zulfiqar R03" w:date="2021-02-03T08:53:00Z"/>
                <w:rFonts w:ascii="Arial" w:eastAsia="Arial" w:hAnsi="Arial" w:cs="Arial"/>
                <w:color w:val="000000"/>
                <w:sz w:val="18"/>
                <w:szCs w:val="18"/>
                <w:lang w:eastAsia="en-GB"/>
              </w:rPr>
            </w:pPr>
            <w:ins w:id="342" w:author="Sana Zulfiqar R03" w:date="2021-02-03T08:53:00Z">
              <w:r w:rsidRPr="0016655F">
                <w:rPr>
                  <w:rFonts w:ascii="Arial" w:eastAsia="Arial" w:hAnsi="Arial" w:cs="Arial"/>
                  <w:color w:val="000000"/>
                  <w:sz w:val="18"/>
                  <w:szCs w:val="18"/>
                  <w:lang w:eastAsia="en-GB"/>
                </w:rPr>
                <w:t>PICS_CSE</w:t>
              </w:r>
            </w:ins>
          </w:p>
        </w:tc>
      </w:tr>
      <w:tr w:rsidR="00096EF8" w:rsidRPr="0016655F" w14:paraId="5D5A2F0E" w14:textId="77777777" w:rsidTr="00C30B65">
        <w:trPr>
          <w:ins w:id="343" w:author="Sana Zulfiqar R03" w:date="2021-02-03T08:53:00Z"/>
        </w:trPr>
        <w:tc>
          <w:tcPr>
            <w:tcW w:w="1853" w:type="dxa"/>
            <w:tcBorders>
              <w:left w:val="single" w:sz="4" w:space="0" w:color="000000"/>
              <w:bottom w:val="single" w:sz="4" w:space="0" w:color="000000"/>
            </w:tcBorders>
            <w:shd w:val="clear" w:color="auto" w:fill="auto"/>
          </w:tcPr>
          <w:p w14:paraId="4DF9CD56"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44" w:author="Sana Zulfiqar R03" w:date="2021-02-03T08:53:00Z"/>
                <w:rFonts w:ascii="Arial" w:eastAsia="Arial" w:hAnsi="Arial" w:cs="Arial"/>
                <w:b/>
                <w:color w:val="000000"/>
                <w:sz w:val="18"/>
                <w:szCs w:val="18"/>
                <w:lang w:eastAsia="en-GB"/>
              </w:rPr>
            </w:pPr>
            <w:ins w:id="345" w:author="Sana Zulfiqar R03" w:date="2021-02-03T08:53:00Z">
              <w:r w:rsidRPr="0016655F">
                <w:rPr>
                  <w:rFonts w:ascii="Arial" w:eastAsia="Arial" w:hAnsi="Arial" w:cs="Arial"/>
                  <w:b/>
                  <w:color w:val="000000"/>
                  <w:sz w:val="18"/>
                  <w:szCs w:val="18"/>
                  <w:lang w:eastAsia="en-GB"/>
                </w:rPr>
                <w:t>Initial conditions</w:t>
              </w:r>
            </w:ins>
          </w:p>
        </w:tc>
        <w:tc>
          <w:tcPr>
            <w:tcW w:w="7826" w:type="dxa"/>
            <w:gridSpan w:val="3"/>
            <w:tcBorders>
              <w:left w:val="single" w:sz="4" w:space="0" w:color="000000"/>
              <w:bottom w:val="single" w:sz="4" w:space="0" w:color="000000"/>
              <w:right w:val="single" w:sz="4" w:space="0" w:color="000000"/>
            </w:tcBorders>
            <w:shd w:val="clear" w:color="auto" w:fill="auto"/>
          </w:tcPr>
          <w:p w14:paraId="03473124" w14:textId="77777777" w:rsidR="00096EF8" w:rsidRPr="0016655F" w:rsidRDefault="00096EF8" w:rsidP="00C30B65">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ins w:id="346" w:author="Sana Zulfiqar R03" w:date="2021-02-03T08:53:00Z"/>
                <w:rFonts w:ascii="Arial" w:eastAsia="Arial" w:hAnsi="Arial" w:cs="Arial"/>
                <w:sz w:val="18"/>
                <w:szCs w:val="18"/>
                <w:lang w:eastAsia="en-GB"/>
              </w:rPr>
            </w:pPr>
            <w:ins w:id="347" w:author="Sana Zulfiqar R03" w:date="2021-02-03T08:53:00Z">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5D34DDD6" w14:textId="77777777" w:rsidR="00096EF8" w:rsidRPr="0016655F" w:rsidRDefault="00096EF8" w:rsidP="00C30B65">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ins w:id="348" w:author="Sana Zulfiqar R03" w:date="2021-02-03T08:53:00Z"/>
                <w:rFonts w:ascii="Arial" w:eastAsia="Arial" w:hAnsi="Arial" w:cs="Arial"/>
                <w:sz w:val="18"/>
                <w:szCs w:val="18"/>
                <w:lang w:eastAsia="en-GB"/>
              </w:rPr>
            </w:pPr>
            <w:ins w:id="349" w:author="Sana Zulfiqar R03" w:date="2021-02-03T08:53: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ins>
          </w:p>
          <w:p w14:paraId="502F3794" w14:textId="77777777" w:rsidR="00096EF8" w:rsidRPr="0016655F" w:rsidRDefault="00096EF8" w:rsidP="00C30B65">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ins w:id="350" w:author="Sana Zulfiqar R03" w:date="2021-02-03T08:53:00Z"/>
                <w:rFonts w:ascii="Arial" w:eastAsia="Arial" w:hAnsi="Arial" w:cs="Arial"/>
                <w:sz w:val="18"/>
                <w:szCs w:val="18"/>
                <w:lang w:eastAsia="en-GB"/>
              </w:rPr>
            </w:pPr>
            <w:ins w:id="351" w:author="Sana Zulfiqar R03" w:date="2021-02-03T08:53: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ins>
          </w:p>
          <w:p w14:paraId="63363080" w14:textId="5770B616" w:rsidR="00096EF8" w:rsidRPr="00D51898" w:rsidRDefault="00096EF8">
            <w:pPr>
              <w:keepNext/>
              <w:keepLines/>
              <w:tabs>
                <w:tab w:val="left" w:pos="179"/>
                <w:tab w:val="left" w:pos="389"/>
                <w:tab w:val="left" w:pos="659"/>
                <w:tab w:val="left" w:pos="2268"/>
                <w:tab w:val="left" w:pos="2552"/>
                <w:tab w:val="left" w:pos="2835"/>
                <w:tab w:val="left" w:pos="3119"/>
                <w:tab w:val="left" w:pos="3402"/>
                <w:tab w:val="left" w:pos="3686"/>
              </w:tabs>
              <w:overflowPunct/>
              <w:autoSpaceDE/>
              <w:autoSpaceDN/>
              <w:adjustRightInd/>
              <w:spacing w:after="0"/>
              <w:textAlignment w:val="auto"/>
              <w:rPr>
                <w:ins w:id="352" w:author="Sana Zulfiqar R03" w:date="2021-02-03T09:18:00Z"/>
                <w:rFonts w:ascii="Arial" w:eastAsia="Arial" w:hAnsi="Arial" w:cs="Arial"/>
                <w:sz w:val="18"/>
                <w:szCs w:val="18"/>
                <w:lang w:eastAsia="en-GB"/>
                <w:rPrChange w:id="353" w:author="Sana Zulfiqar R03" w:date="2021-02-04T13:33:00Z">
                  <w:rPr>
                    <w:ins w:id="354" w:author="Sana Zulfiqar R03" w:date="2021-02-03T09:18:00Z"/>
                    <w:rFonts w:ascii="Arial" w:eastAsia="Arial" w:hAnsi="Arial" w:cs="Arial"/>
                    <w:i/>
                    <w:sz w:val="18"/>
                    <w:szCs w:val="18"/>
                    <w:lang w:eastAsia="en-GB"/>
                  </w:rPr>
                </w:rPrChange>
              </w:rPr>
              <w:pPrChange w:id="355" w:author="Sana Zulfiqar R03" w:date="2021-02-04T13:33:00Z">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pPr>
              </w:pPrChange>
            </w:pPr>
            <w:ins w:id="356" w:author="Sana Zulfiqar R03" w:date="2021-02-03T08:53: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w:t>
              </w:r>
              <w:r w:rsidR="00D51898">
                <w:rPr>
                  <w:rFonts w:ascii="Arial" w:eastAsia="Arial" w:hAnsi="Arial" w:cs="Arial"/>
                  <w:sz w:val="18"/>
                  <w:szCs w:val="18"/>
                  <w:lang w:eastAsia="en-GB"/>
                </w:rPr>
                <w:t xml:space="preserve"> </w:t>
              </w:r>
              <w:r w:rsidRPr="0016655F">
                <w:rPr>
                  <w:rFonts w:ascii="Arial" w:eastAsia="Arial" w:hAnsi="Arial" w:cs="Arial"/>
                  <w:sz w:val="18"/>
                  <w:szCs w:val="18"/>
                  <w:lang w:eastAsia="en-GB"/>
                </w:rPr>
                <w:t xml:space="preserve"> privilege to perform </w:t>
              </w:r>
            </w:ins>
            <w:ins w:id="357" w:author="Sana Zulfiqar R03" w:date="2021-02-04T13:34:00Z">
              <w:r w:rsidR="00D51898">
                <w:rPr>
                  <w:rFonts w:ascii="Arial" w:eastAsia="Arial" w:hAnsi="Arial" w:cs="Arial"/>
                  <w:sz w:val="18"/>
                  <w:szCs w:val="18"/>
                  <w:lang w:eastAsia="en-GB"/>
                </w:rPr>
                <w:t>CREATE operation</w:t>
              </w:r>
            </w:ins>
            <w:ins w:id="358" w:author="Sana Zulfiqar R03" w:date="2021-02-03T08:53:00Z">
              <w:r w:rsidRPr="0016655F">
                <w:rPr>
                  <w:rFonts w:ascii="Arial" w:eastAsia="Arial" w:hAnsi="Arial" w:cs="Arial"/>
                  <w:sz w:val="18"/>
                  <w:szCs w:val="18"/>
                  <w:lang w:eastAsia="en-GB"/>
                </w:rPr>
                <w:t xml:space="preserve"> on TARGET_RESOURCE_ADDRESS</w:t>
              </w:r>
            </w:ins>
          </w:p>
          <w:p w14:paraId="0754DACA" w14:textId="4B92CFC9" w:rsidR="00096EF8" w:rsidRPr="0016655F" w:rsidRDefault="00096EF8">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ins w:id="359" w:author="Sana Zulfiqar R03" w:date="2021-02-03T08:53:00Z"/>
                <w:rFonts w:ascii="Arial" w:eastAsia="Arial" w:hAnsi="Arial" w:cs="Arial"/>
                <w:sz w:val="18"/>
                <w:szCs w:val="18"/>
                <w:lang w:eastAsia="en-GB"/>
              </w:rPr>
              <w:pPrChange w:id="360" w:author="Sana Zulfiqar R03" w:date="2021-02-04T13:34:00Z">
                <w:pPr>
                  <w:keepNext/>
                  <w:keepLines/>
                  <w:tabs>
                    <w:tab w:val="left" w:pos="2268"/>
                    <w:tab w:val="left" w:pos="2552"/>
                    <w:tab w:val="left" w:pos="2835"/>
                    <w:tab w:val="left" w:pos="3119"/>
                    <w:tab w:val="left" w:pos="3402"/>
                    <w:tab w:val="left" w:pos="3686"/>
                  </w:tabs>
                  <w:overflowPunct/>
                  <w:autoSpaceDE/>
                  <w:autoSpaceDN/>
                  <w:adjustRightInd/>
                  <w:spacing w:after="0"/>
                  <w:textAlignment w:val="auto"/>
                </w:pPr>
              </w:pPrChange>
            </w:pPr>
            <w:ins w:id="361" w:author="Sana Zulfiqar R03" w:date="2021-02-03T09:18:00Z">
              <w:r>
                <w:rPr>
                  <w:rFonts w:ascii="Arial" w:eastAsia="Arial" w:hAnsi="Arial" w:cs="Arial"/>
                  <w:sz w:val="18"/>
                  <w:szCs w:val="18"/>
                  <w:lang w:eastAsia="en-GB"/>
                </w:rPr>
                <w:t xml:space="preserve">   </w:t>
              </w:r>
            </w:ins>
            <w:ins w:id="362" w:author="Sana Zulfiqar R03" w:date="2021-02-03T08:53:00Z">
              <w:r w:rsidRPr="0016655F">
                <w:rPr>
                  <w:rFonts w:ascii="Arial" w:eastAsia="Arial" w:hAnsi="Arial" w:cs="Arial"/>
                  <w:b/>
                  <w:sz w:val="18"/>
                  <w:szCs w:val="18"/>
                  <w:lang w:eastAsia="en-GB"/>
                </w:rPr>
                <w:t>}</w:t>
              </w:r>
            </w:ins>
          </w:p>
        </w:tc>
      </w:tr>
      <w:tr w:rsidR="00096EF8" w:rsidRPr="0016655F" w14:paraId="7ADEECF8" w14:textId="77777777" w:rsidTr="00C30B65">
        <w:trPr>
          <w:trHeight w:val="213"/>
          <w:ins w:id="363" w:author="Sana Zulfiqar R03" w:date="2021-02-03T08:53:00Z"/>
        </w:trPr>
        <w:tc>
          <w:tcPr>
            <w:tcW w:w="1853" w:type="dxa"/>
            <w:vMerge w:val="restart"/>
            <w:tcBorders>
              <w:left w:val="single" w:sz="4" w:space="0" w:color="000000"/>
              <w:bottom w:val="single" w:sz="4" w:space="0" w:color="000000"/>
            </w:tcBorders>
            <w:shd w:val="clear" w:color="auto" w:fill="auto"/>
          </w:tcPr>
          <w:p w14:paraId="67CC0459"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64" w:author="Sana Zulfiqar R03" w:date="2021-02-03T08:53:00Z"/>
                <w:rFonts w:ascii="Arial" w:eastAsia="Arial" w:hAnsi="Arial" w:cs="Arial"/>
                <w:b/>
                <w:color w:val="000000"/>
                <w:sz w:val="18"/>
                <w:szCs w:val="18"/>
                <w:lang w:eastAsia="en-GB"/>
              </w:rPr>
            </w:pPr>
            <w:ins w:id="365" w:author="Sana Zulfiqar R03" w:date="2021-02-03T08:53:00Z">
              <w:r w:rsidRPr="0016655F">
                <w:rPr>
                  <w:rFonts w:ascii="Arial" w:eastAsia="Arial" w:hAnsi="Arial" w:cs="Arial"/>
                  <w:b/>
                  <w:color w:val="000000"/>
                  <w:sz w:val="18"/>
                  <w:szCs w:val="18"/>
                  <w:lang w:eastAsia="en-GB"/>
                </w:rPr>
                <w:t>Expected behaviour</w:t>
              </w:r>
            </w:ins>
          </w:p>
        </w:tc>
        <w:tc>
          <w:tcPr>
            <w:tcW w:w="6379" w:type="dxa"/>
            <w:gridSpan w:val="2"/>
            <w:tcBorders>
              <w:left w:val="single" w:sz="4" w:space="0" w:color="000000"/>
              <w:bottom w:val="single" w:sz="4" w:space="0" w:color="000000"/>
            </w:tcBorders>
            <w:shd w:val="clear" w:color="auto" w:fill="auto"/>
          </w:tcPr>
          <w:p w14:paraId="18CFC97D"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66" w:author="Sana Zulfiqar R03" w:date="2021-02-03T08:53:00Z"/>
                <w:rFonts w:ascii="Arial" w:eastAsia="Arial" w:hAnsi="Arial" w:cs="Arial"/>
                <w:b/>
                <w:color w:val="000000"/>
                <w:sz w:val="18"/>
                <w:szCs w:val="18"/>
                <w:lang w:eastAsia="en-GB"/>
              </w:rPr>
            </w:pPr>
            <w:ins w:id="367" w:author="Sana Zulfiqar R03" w:date="2021-02-03T08:53:00Z">
              <w:r w:rsidRPr="0016655F">
                <w:rPr>
                  <w:rFonts w:ascii="Arial" w:eastAsia="Arial" w:hAnsi="Arial" w:cs="Arial"/>
                  <w:b/>
                  <w:color w:val="000000"/>
                  <w:sz w:val="18"/>
                  <w:szCs w:val="18"/>
                  <w:lang w:eastAsia="en-GB"/>
                </w:rPr>
                <w:t>Test events</w:t>
              </w:r>
            </w:ins>
          </w:p>
        </w:tc>
        <w:tc>
          <w:tcPr>
            <w:tcW w:w="1447" w:type="dxa"/>
            <w:tcBorders>
              <w:left w:val="single" w:sz="4" w:space="0" w:color="000000"/>
              <w:bottom w:val="single" w:sz="4" w:space="0" w:color="000000"/>
              <w:right w:val="single" w:sz="4" w:space="0" w:color="000000"/>
            </w:tcBorders>
            <w:shd w:val="clear" w:color="auto" w:fill="auto"/>
          </w:tcPr>
          <w:p w14:paraId="76717D40"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368" w:author="Sana Zulfiqar R03" w:date="2021-02-03T08:53:00Z"/>
                <w:rFonts w:ascii="Arial" w:eastAsia="Arial" w:hAnsi="Arial" w:cs="Arial"/>
                <w:color w:val="000000"/>
                <w:sz w:val="18"/>
                <w:szCs w:val="18"/>
                <w:lang w:eastAsia="en-GB"/>
              </w:rPr>
            </w:pPr>
            <w:ins w:id="369" w:author="Sana Zulfiqar R03" w:date="2021-02-03T08:53:00Z">
              <w:r w:rsidRPr="0016655F">
                <w:rPr>
                  <w:rFonts w:ascii="Arial" w:eastAsia="Arial" w:hAnsi="Arial" w:cs="Arial"/>
                  <w:b/>
                  <w:color w:val="000000"/>
                  <w:sz w:val="18"/>
                  <w:szCs w:val="18"/>
                  <w:lang w:eastAsia="en-GB"/>
                </w:rPr>
                <w:t>Direction</w:t>
              </w:r>
            </w:ins>
          </w:p>
        </w:tc>
      </w:tr>
      <w:tr w:rsidR="00096EF8" w:rsidRPr="0016655F" w14:paraId="6166CF1B" w14:textId="77777777" w:rsidTr="00C30B65">
        <w:trPr>
          <w:trHeight w:val="962"/>
          <w:ins w:id="370" w:author="Sana Zulfiqar R03" w:date="2021-02-03T08:53:00Z"/>
        </w:trPr>
        <w:tc>
          <w:tcPr>
            <w:tcW w:w="1853" w:type="dxa"/>
            <w:vMerge/>
            <w:tcBorders>
              <w:left w:val="single" w:sz="4" w:space="0" w:color="000000"/>
              <w:bottom w:val="single" w:sz="4" w:space="0" w:color="000000"/>
            </w:tcBorders>
            <w:shd w:val="clear" w:color="auto" w:fill="auto"/>
          </w:tcPr>
          <w:p w14:paraId="5535D583" w14:textId="77777777" w:rsidR="00096EF8" w:rsidRPr="0016655F" w:rsidRDefault="00096EF8" w:rsidP="00C30B65">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371" w:author="Sana Zulfiqar R03" w:date="2021-02-03T08:53:00Z"/>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0FE8531" w14:textId="2987CE52" w:rsidR="00096EF8" w:rsidRPr="0016655F" w:rsidRDefault="00096EF8" w:rsidP="00096EF8">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ins w:id="372" w:author="Sana Zulfiqar R03" w:date="2021-02-03T09:20:00Z"/>
                <w:rFonts w:ascii="Arial" w:eastAsia="Arial" w:hAnsi="Arial" w:cs="Arial"/>
                <w:b/>
                <w:sz w:val="18"/>
                <w:szCs w:val="18"/>
                <w:lang w:eastAsia="en-GB"/>
              </w:rPr>
            </w:pPr>
            <w:ins w:id="373" w:author="Sana Zulfiqar R03" w:date="2021-02-03T08:53:00Z">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sz w:val="18"/>
                  <w:szCs w:val="18"/>
                  <w:lang w:eastAsia="en-GB"/>
                </w:rPr>
                <w:tab/>
              </w:r>
            </w:ins>
            <w:ins w:id="374" w:author="Sana Zulfiqar R03" w:date="2021-02-03T09:20:00Z">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ins>
            <w:ins w:id="375" w:author="Sana Zulfiqar R03" w:date="2021-02-04T13:35:00Z">
              <w:r w:rsidR="00D51898">
                <w:rPr>
                  <w:rFonts w:ascii="Arial" w:hAnsi="Arial"/>
                  <w:i/>
                  <w:sz w:val="18"/>
                </w:rPr>
                <w:t>CREATE</w:t>
              </w:r>
            </w:ins>
            <w:ins w:id="376" w:author="Sana Zulfiqar R03" w:date="2021-02-03T09:20:00Z">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ins>
          </w:p>
          <w:p w14:paraId="0F4860A0" w14:textId="27845A84" w:rsidR="00096EF8" w:rsidRPr="0016655F" w:rsidRDefault="00096EF8" w:rsidP="00096EF8">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ins w:id="377" w:author="Sana Zulfiqar R03" w:date="2021-02-03T09:20:00Z"/>
                <w:rFonts w:ascii="Arial" w:eastAsia="Arial" w:hAnsi="Arial" w:cs="Arial"/>
                <w:b/>
                <w:sz w:val="18"/>
                <w:szCs w:val="18"/>
                <w:lang w:eastAsia="en-GB"/>
              </w:rPr>
            </w:pPr>
            <w:ins w:id="378" w:author="Sana Zulfiqar R03" w:date="2021-02-03T09:20: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ins>
            <w:ins w:id="379" w:author="Sana Zulfiqar R03" w:date="2021-02-04T14:20:00Z">
              <w:r w:rsidR="00D51898" w:rsidRPr="0016655F">
                <w:rPr>
                  <w:rFonts w:ascii="Arial" w:eastAsia="Arial" w:hAnsi="Arial" w:cs="Arial"/>
                  <w:sz w:val="18"/>
                  <w:szCs w:val="18"/>
                  <w:lang w:eastAsia="en-GB"/>
                </w:rPr>
                <w:t xml:space="preserve">Resource Type </w:t>
              </w:r>
              <w:r w:rsidR="00D51898" w:rsidRPr="0016655F">
                <w:rPr>
                  <w:rFonts w:ascii="Arial" w:eastAsia="Arial" w:hAnsi="Arial" w:cs="Arial"/>
                  <w:b/>
                  <w:bCs/>
                  <w:sz w:val="18"/>
                  <w:szCs w:val="18"/>
                  <w:lang w:eastAsia="en-GB"/>
                </w:rPr>
                <w:t xml:space="preserve">set to </w:t>
              </w:r>
              <w:r w:rsidR="00D51898" w:rsidRPr="0016655F">
                <w:rPr>
                  <w:rFonts w:ascii="Arial" w:eastAsia="Arial" w:hAnsi="Arial" w:cs="Arial"/>
                  <w:sz w:val="18"/>
                  <w:szCs w:val="18"/>
                  <w:lang w:eastAsia="en-GB"/>
                </w:rPr>
                <w:t>60? (primitiveProfile)</w:t>
              </w:r>
            </w:ins>
          </w:p>
          <w:p w14:paraId="66AF99F6" w14:textId="77777777" w:rsidR="00096EF8" w:rsidRPr="0016655F" w:rsidRDefault="00096EF8" w:rsidP="00096EF8">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ins w:id="380" w:author="Sana Zulfiqar R03" w:date="2021-02-03T09:20:00Z"/>
                <w:rFonts w:ascii="Arial" w:eastAsia="Arial" w:hAnsi="Arial" w:cs="Arial"/>
                <w:b/>
                <w:bCs/>
                <w:sz w:val="18"/>
                <w:szCs w:val="18"/>
                <w:lang w:eastAsia="en-GB"/>
              </w:rPr>
            </w:pPr>
            <w:ins w:id="381" w:author="Sana Zulfiqar R03" w:date="2021-02-03T09:20: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ins>
          </w:p>
          <w:p w14:paraId="79B26946" w14:textId="77777777" w:rsidR="00096EF8" w:rsidRDefault="00096EF8" w:rsidP="00096EF8">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ins w:id="382" w:author="Sana Zulfiqar R03" w:date="2021-02-03T10:51:00Z"/>
                <w:rFonts w:ascii="Arial" w:eastAsia="Arial" w:hAnsi="Arial" w:cs="Arial"/>
                <w:sz w:val="18"/>
                <w:szCs w:val="18"/>
                <w:lang w:eastAsia="en-GB"/>
              </w:rPr>
            </w:pPr>
            <w:ins w:id="383" w:author="Sana Zulfiqar R03" w:date="2021-02-03T09:20: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ins>
          </w:p>
          <w:p w14:paraId="3D73546E" w14:textId="65C9FD12"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84" w:author="Sana Zulfiqar R03" w:date="2021-02-03T08:53:00Z"/>
                <w:rFonts w:ascii="Arial" w:eastAsia="Arial" w:hAnsi="Arial" w:cs="Arial"/>
                <w:color w:val="000000"/>
                <w:sz w:val="18"/>
                <w:szCs w:val="18"/>
                <w:lang w:eastAsia="en-GB"/>
              </w:rPr>
            </w:pPr>
            <w:ins w:id="385" w:author="Sana Zulfiqar R03" w:date="2021-02-03T08:53:00Z">
              <w:r w:rsidRPr="0016655F">
                <w:rPr>
                  <w:rFonts w:ascii="Arial" w:eastAsia="Arial" w:hAnsi="Arial" w:cs="Arial"/>
                  <w:b/>
                  <w:color w:val="000000"/>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0C7AE318" w14:textId="77777777" w:rsidR="00096EF8" w:rsidRPr="0016655F" w:rsidRDefault="00096EF8"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386" w:author="Sana Zulfiqar R03" w:date="2021-02-03T08:53:00Z"/>
                <w:rFonts w:ascii="Arial" w:eastAsia="Arial" w:hAnsi="Arial" w:cs="Arial"/>
                <w:sz w:val="18"/>
                <w:szCs w:val="18"/>
                <w:lang w:eastAsia="en-GB"/>
              </w:rPr>
            </w:pPr>
            <w:ins w:id="387" w:author="Sana Zulfiqar R03" w:date="2021-02-03T08:53:00Z">
              <w:r w:rsidRPr="0016655F">
                <w:rPr>
                  <w:rFonts w:ascii="Arial" w:eastAsia="Arial" w:hAnsi="Arial" w:cs="Arial"/>
                  <w:sz w:val="18"/>
                  <w:szCs w:val="18"/>
                  <w:lang w:eastAsia="en-GB"/>
                </w:rPr>
                <w:t xml:space="preserve"> 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ins>
          </w:p>
        </w:tc>
      </w:tr>
      <w:tr w:rsidR="00096EF8" w:rsidRPr="0016655F" w14:paraId="47570548" w14:textId="77777777" w:rsidTr="00C30B65">
        <w:trPr>
          <w:trHeight w:val="510"/>
          <w:ins w:id="388" w:author="Sana Zulfiqar R03" w:date="2021-02-03T08:53:00Z"/>
        </w:trPr>
        <w:tc>
          <w:tcPr>
            <w:tcW w:w="1853" w:type="dxa"/>
            <w:vMerge/>
            <w:tcBorders>
              <w:left w:val="single" w:sz="4" w:space="0" w:color="000000"/>
              <w:bottom w:val="single" w:sz="4" w:space="0" w:color="000000"/>
            </w:tcBorders>
            <w:shd w:val="clear" w:color="auto" w:fill="auto"/>
          </w:tcPr>
          <w:p w14:paraId="40243246" w14:textId="77777777" w:rsidR="00096EF8" w:rsidRPr="0016655F" w:rsidRDefault="00096EF8" w:rsidP="00C30B65">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389" w:author="Sana Zulfiqar R03" w:date="2021-02-03T08:53:00Z"/>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3405E7E3" w14:textId="5163A9DF" w:rsidR="00096EF8" w:rsidRPr="00D51898"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390" w:author="Sana Zulfiqar R03" w:date="2021-02-03T08:53:00Z"/>
                <w:rFonts w:ascii="Arial" w:eastAsia="Arial" w:hAnsi="Arial" w:cs="Arial"/>
                <w:b/>
                <w:color w:val="000000"/>
                <w:sz w:val="18"/>
                <w:szCs w:val="18"/>
                <w:lang w:eastAsia="en-GB"/>
                <w:rPrChange w:id="391" w:author="Sana Zulfiqar R03" w:date="2021-02-04T13:33:00Z">
                  <w:rPr>
                    <w:ins w:id="392" w:author="Sana Zulfiqar R03" w:date="2021-02-03T08:53:00Z"/>
                    <w:rFonts w:ascii="Arial" w:eastAsia="Arial" w:hAnsi="Arial" w:cs="Arial"/>
                    <w:color w:val="000000"/>
                    <w:sz w:val="18"/>
                    <w:szCs w:val="18"/>
                    <w:lang w:eastAsia="en-GB"/>
                  </w:rPr>
                </w:rPrChange>
              </w:rPr>
            </w:pPr>
            <w:ins w:id="393" w:author="Sana Zulfiqar R03" w:date="2021-02-03T08:53:00Z">
              <w:r w:rsidRPr="0016655F">
                <w:rPr>
                  <w:rFonts w:ascii="Arial" w:eastAsia="Arial" w:hAnsi="Arial" w:cs="Arial"/>
                  <w:b/>
                  <w:color w:val="000000"/>
                  <w:sz w:val="18"/>
                  <w:szCs w:val="18"/>
                  <w:lang w:eastAsia="en-GB"/>
                </w:rPr>
                <w:t>then {</w:t>
              </w:r>
            </w:ins>
          </w:p>
          <w:p w14:paraId="4C49EBD1" w14:textId="77777777" w:rsidR="00096EF8" w:rsidRPr="0016655F" w:rsidRDefault="00096EF8" w:rsidP="00C30B65">
            <w:pPr>
              <w:keepNext/>
              <w:keepLines/>
              <w:pBdr>
                <w:top w:val="nil"/>
                <w:left w:val="nil"/>
                <w:bottom w:val="nil"/>
                <w:right w:val="nil"/>
                <w:between w:val="nil"/>
              </w:pBdr>
              <w:tabs>
                <w:tab w:val="left" w:pos="179"/>
                <w:tab w:val="left" w:pos="2268"/>
                <w:tab w:val="left" w:pos="2552"/>
                <w:tab w:val="left" w:pos="2835"/>
                <w:tab w:val="left" w:pos="3119"/>
                <w:tab w:val="left" w:pos="3402"/>
                <w:tab w:val="left" w:pos="3686"/>
              </w:tabs>
              <w:overflowPunct/>
              <w:autoSpaceDE/>
              <w:autoSpaceDN/>
              <w:adjustRightInd/>
              <w:spacing w:after="0"/>
              <w:textAlignment w:val="auto"/>
              <w:rPr>
                <w:ins w:id="394" w:author="Sana Zulfiqar R03" w:date="2021-02-03T08:53:00Z"/>
                <w:rFonts w:ascii="Arial" w:eastAsia="Arial" w:hAnsi="Arial" w:cs="Arial"/>
                <w:color w:val="000000"/>
                <w:sz w:val="18"/>
                <w:szCs w:val="18"/>
                <w:lang w:eastAsia="en-GB"/>
              </w:rPr>
            </w:pPr>
            <w:ins w:id="395" w:author="Sana Zulfiqar R03" w:date="2021-02-03T08:53:00Z">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 valid Response </w:t>
              </w:r>
              <w:r w:rsidRPr="0016655F">
                <w:rPr>
                  <w:rFonts w:ascii="Arial" w:eastAsia="Arial" w:hAnsi="Arial" w:cs="Arial"/>
                  <w:b/>
                  <w:color w:val="000000"/>
                  <w:sz w:val="18"/>
                  <w:szCs w:val="18"/>
                  <w:lang w:eastAsia="en-GB"/>
                </w:rPr>
                <w:t>containing</w:t>
              </w:r>
              <w:r w:rsidRPr="0016655F">
                <w:rPr>
                  <w:rFonts w:ascii="Arial" w:eastAsia="Arial" w:hAnsi="Arial" w:cs="Arial"/>
                  <w:color w:val="000000"/>
                  <w:sz w:val="18"/>
                  <w:szCs w:val="18"/>
                  <w:lang w:eastAsia="en-GB"/>
                </w:rPr>
                <w:t xml:space="preserve"> </w:t>
              </w:r>
            </w:ins>
          </w:p>
          <w:p w14:paraId="4AE88C30" w14:textId="447349BC" w:rsidR="00096EF8" w:rsidRPr="0016655F" w:rsidRDefault="00096EF8" w:rsidP="00C30B65">
            <w:pPr>
              <w:keepNext/>
              <w:keepLines/>
              <w:pBdr>
                <w:top w:val="nil"/>
                <w:left w:val="nil"/>
                <w:bottom w:val="nil"/>
                <w:right w:val="nil"/>
                <w:between w:val="nil"/>
              </w:pBdr>
              <w:tabs>
                <w:tab w:val="left" w:pos="179"/>
                <w:tab w:val="left" w:pos="411"/>
                <w:tab w:val="left" w:pos="2268"/>
                <w:tab w:val="left" w:pos="2552"/>
                <w:tab w:val="left" w:pos="2835"/>
                <w:tab w:val="left" w:pos="3119"/>
                <w:tab w:val="left" w:pos="3402"/>
                <w:tab w:val="left" w:pos="3686"/>
              </w:tabs>
              <w:overflowPunct/>
              <w:autoSpaceDE/>
              <w:autoSpaceDN/>
              <w:adjustRightInd/>
              <w:spacing w:after="0"/>
              <w:textAlignment w:val="auto"/>
              <w:rPr>
                <w:ins w:id="396" w:author="Sana Zulfiqar R03" w:date="2021-02-03T08:53:00Z"/>
                <w:rFonts w:ascii="Arial" w:eastAsia="Arial" w:hAnsi="Arial" w:cs="Arial"/>
                <w:color w:val="000000"/>
                <w:sz w:val="18"/>
                <w:szCs w:val="18"/>
                <w:lang w:eastAsia="en-GB"/>
              </w:rPr>
            </w:pPr>
            <w:ins w:id="397" w:author="Sana Zulfiqar R03" w:date="2021-02-03T08:53:00Z">
              <w:r w:rsidRPr="0016655F">
                <w:rPr>
                  <w:rFonts w:ascii="Arial" w:eastAsia="Arial" w:hAnsi="Arial" w:cs="Arial"/>
                  <w:color w:val="000000"/>
                  <w:sz w:val="18"/>
                  <w:szCs w:val="18"/>
                  <w:lang w:eastAsia="en-GB"/>
                </w:rPr>
                <w:tab/>
              </w:r>
              <w:r w:rsidRPr="0016655F">
                <w:rPr>
                  <w:rFonts w:ascii="Arial" w:eastAsia="Arial" w:hAnsi="Arial" w:cs="Arial"/>
                  <w:color w:val="000000"/>
                  <w:sz w:val="18"/>
                  <w:szCs w:val="18"/>
                  <w:lang w:eastAsia="en-GB"/>
                </w:rPr>
                <w:tab/>
                <w:t xml:space="preserve">Response Status Code </w:t>
              </w:r>
              <w:r w:rsidRPr="0016655F">
                <w:rPr>
                  <w:rFonts w:ascii="Arial" w:eastAsia="Arial" w:hAnsi="Arial" w:cs="Arial"/>
                  <w:b/>
                  <w:color w:val="000000"/>
                  <w:sz w:val="18"/>
                  <w:szCs w:val="18"/>
                  <w:lang w:eastAsia="en-GB"/>
                </w:rPr>
                <w:t>set to</w:t>
              </w:r>
              <w:r w:rsidRPr="0016655F">
                <w:rPr>
                  <w:rFonts w:ascii="Arial" w:eastAsia="Arial" w:hAnsi="Arial" w:cs="Arial"/>
                  <w:color w:val="000000"/>
                  <w:sz w:val="18"/>
                  <w:szCs w:val="18"/>
                  <w:lang w:eastAsia="en-GB"/>
                </w:rPr>
                <w:t xml:space="preserve"> </w:t>
              </w:r>
              <w:r>
                <w:rPr>
                  <w:rFonts w:ascii="Arial" w:eastAsia="Arial" w:hAnsi="Arial" w:cs="Arial"/>
                  <w:color w:val="000000"/>
                  <w:sz w:val="18"/>
                  <w:szCs w:val="18"/>
                  <w:lang w:eastAsia="en-GB"/>
                </w:rPr>
                <w:t>4</w:t>
              </w:r>
            </w:ins>
            <w:ins w:id="398" w:author="Sana Zulfiqar R03" w:date="2021-02-03T09:31:00Z">
              <w:r>
                <w:rPr>
                  <w:rFonts w:ascii="Arial" w:eastAsia="Arial" w:hAnsi="Arial" w:cs="Arial"/>
                  <w:color w:val="000000"/>
                  <w:sz w:val="18"/>
                  <w:szCs w:val="18"/>
                  <w:lang w:eastAsia="en-GB"/>
                </w:rPr>
                <w:t>1YY</w:t>
              </w:r>
            </w:ins>
            <w:ins w:id="399" w:author="Sana Zulfiqar R03" w:date="2021-02-03T08:53:00Z">
              <w:r w:rsidRPr="0016655F">
                <w:rPr>
                  <w:rFonts w:ascii="Arial" w:eastAsia="Arial" w:hAnsi="Arial" w:cs="Arial"/>
                  <w:color w:val="000000"/>
                  <w:sz w:val="18"/>
                  <w:szCs w:val="18"/>
                  <w:lang w:eastAsia="en-GB"/>
                </w:rPr>
                <w:t xml:space="preserve"> (</w:t>
              </w:r>
              <w:r w:rsidRPr="0071254E">
                <w:rPr>
                  <w:szCs w:val="22"/>
                </w:rPr>
                <w:t>PRIMITIVE_PROFILE</w:t>
              </w:r>
              <w:r>
                <w:rPr>
                  <w:szCs w:val="22"/>
                </w:rPr>
                <w:t>_</w:t>
              </w:r>
              <w:r w:rsidRPr="0016655F">
                <w:rPr>
                  <w:rFonts w:ascii="Arial" w:eastAsia="Arial" w:hAnsi="Arial" w:cs="Arial"/>
                  <w:color w:val="000000"/>
                  <w:sz w:val="18"/>
                  <w:szCs w:val="18"/>
                  <w:lang w:eastAsia="en-GB"/>
                </w:rPr>
                <w:t>BAD REQUEST)</w:t>
              </w:r>
            </w:ins>
          </w:p>
          <w:p w14:paraId="5656F06B"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ins w:id="400" w:author="Sana Zulfiqar R03" w:date="2021-02-03T08:53:00Z"/>
                <w:rFonts w:ascii="Arial" w:eastAsia="Arial" w:hAnsi="Arial" w:cs="Arial"/>
                <w:color w:val="000000"/>
                <w:sz w:val="18"/>
                <w:szCs w:val="18"/>
                <w:lang w:eastAsia="en-GB"/>
              </w:rPr>
            </w:pPr>
            <w:ins w:id="401" w:author="Sana Zulfiqar R03" w:date="2021-02-03T08:53:00Z">
              <w:r w:rsidRPr="0016655F">
                <w:rPr>
                  <w:rFonts w:ascii="Arial" w:eastAsia="Arial" w:hAnsi="Arial" w:cs="Arial"/>
                  <w:b/>
                  <w:color w:val="000000"/>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605210AF" w14:textId="77777777" w:rsidR="00096EF8" w:rsidRPr="0016655F" w:rsidRDefault="00096EF8" w:rsidP="00C30B65">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ins w:id="402" w:author="Sana Zulfiqar R03" w:date="2021-02-03T08:53:00Z"/>
                <w:rFonts w:ascii="Arial" w:eastAsia="Arial" w:hAnsi="Arial" w:cs="Arial"/>
                <w:color w:val="000000"/>
                <w:sz w:val="18"/>
                <w:szCs w:val="18"/>
                <w:lang w:eastAsia="en-GB"/>
              </w:rPr>
            </w:pPr>
            <w:ins w:id="403" w:author="Sana Zulfiqar R03" w:date="2021-02-03T08:53:00Z">
              <w:r w:rsidRPr="0016655F">
                <w:rPr>
                  <w:rFonts w:ascii="Arial" w:eastAsia="Arial" w:hAnsi="Arial" w:cs="Arial"/>
                  <w:color w:val="000000"/>
                  <w:sz w:val="18"/>
                  <w:szCs w:val="18"/>
                  <w:lang w:eastAsia="en-GB"/>
                </w:rPr>
                <w:t>IU</w:t>
              </w:r>
              <w:r w:rsidRPr="000E04B4">
                <w:rPr>
                  <w:rFonts w:ascii="Arial" w:hAnsi="Arial"/>
                  <w:sz w:val="18"/>
                </w:rPr>
                <w:t xml:space="preserve">T </w:t>
              </w:r>
              <w:r w:rsidRPr="0016655F">
                <w:rPr>
                  <w:rFonts w:ascii="Wingdings" w:eastAsia="Wingdings" w:hAnsi="Wingdings" w:cs="Wingdings"/>
                  <w:sz w:val="18"/>
                  <w:szCs w:val="18"/>
                  <w:lang w:eastAsia="ko-KR"/>
                </w:rPr>
                <w:t></w:t>
              </w:r>
              <w:r w:rsidRPr="000E04B4">
                <w:rPr>
                  <w:rFonts w:ascii="Arial" w:hAnsi="Arial"/>
                  <w:sz w:val="18"/>
                </w:rPr>
                <w:t xml:space="preserve"> AE</w:t>
              </w:r>
            </w:ins>
          </w:p>
        </w:tc>
      </w:tr>
    </w:tbl>
    <w:p w14:paraId="707270B9" w14:textId="77777777" w:rsidR="00096EF8" w:rsidRPr="0016655F" w:rsidRDefault="00096EF8" w:rsidP="00096EF8">
      <w:pPr>
        <w:tabs>
          <w:tab w:val="left" w:pos="2268"/>
          <w:tab w:val="left" w:pos="2552"/>
          <w:tab w:val="left" w:pos="2835"/>
          <w:tab w:val="left" w:pos="3119"/>
          <w:tab w:val="left" w:pos="3402"/>
          <w:tab w:val="left" w:pos="3686"/>
        </w:tabs>
        <w:overflowPunct/>
        <w:autoSpaceDE/>
        <w:autoSpaceDN/>
        <w:adjustRightInd/>
        <w:textAlignment w:val="auto"/>
        <w:rPr>
          <w:ins w:id="404" w:author="Sana Zulfiqar R03" w:date="2021-02-03T08:53:00Z"/>
          <w:rFonts w:ascii="Arial" w:eastAsia="Times New Roman" w:hAnsi="Arial" w:cs="Arial"/>
          <w:sz w:val="18"/>
          <w:szCs w:val="18"/>
          <w:lang w:eastAsia="en-GB"/>
        </w:rPr>
      </w:pPr>
    </w:p>
    <w:p w14:paraId="3915C126" w14:textId="44FC9FFA" w:rsidR="00096EF8" w:rsidRDefault="00096EF8" w:rsidP="0016655F">
      <w:pPr>
        <w:tabs>
          <w:tab w:val="left" w:pos="2268"/>
          <w:tab w:val="left" w:pos="2552"/>
          <w:tab w:val="left" w:pos="2835"/>
          <w:tab w:val="left" w:pos="3119"/>
          <w:tab w:val="left" w:pos="3402"/>
          <w:tab w:val="left" w:pos="3686"/>
        </w:tabs>
        <w:overflowPunct/>
        <w:autoSpaceDE/>
        <w:autoSpaceDN/>
        <w:adjustRightInd/>
        <w:textAlignment w:val="auto"/>
        <w:rPr>
          <w:ins w:id="405" w:author="Sana Zulfiqar R03" w:date="2021-02-03T09:32:00Z"/>
          <w:rFonts w:ascii="Arial" w:eastAsia="Times New Roman" w:hAnsi="Arial" w:cs="Arial"/>
          <w:sz w:val="18"/>
          <w:szCs w:val="18"/>
          <w:lang w:eastAsia="en-GB"/>
        </w:rPr>
      </w:pPr>
    </w:p>
    <w:p w14:paraId="50B82F55" w14:textId="0CB288E1" w:rsidR="0016655F" w:rsidRPr="0016655F" w:rsidDel="00A84D54" w:rsidRDefault="0016655F" w:rsidP="00A84D54">
      <w:pPr>
        <w:overflowPunct/>
        <w:autoSpaceDE/>
        <w:autoSpaceDN/>
        <w:adjustRightInd/>
        <w:spacing w:after="0"/>
        <w:textAlignment w:val="auto"/>
        <w:rPr>
          <w:del w:id="406" w:author="Sana Zulfiqar R03" w:date="2021-02-04T12:04:00Z"/>
          <w:rFonts w:ascii="Arial" w:eastAsia="Times New Roman" w:hAnsi="Arial" w:cs="Arial"/>
          <w:sz w:val="18"/>
          <w:szCs w:val="18"/>
          <w:lang w:eastAsia="en-GB"/>
        </w:rPr>
      </w:pPr>
    </w:p>
    <w:p w14:paraId="129FA520" w14:textId="079EF5F4" w:rsidR="00D51898" w:rsidRDefault="00D51898" w:rsidP="0016655F">
      <w:pPr>
        <w:tabs>
          <w:tab w:val="left" w:pos="2268"/>
          <w:tab w:val="left" w:pos="2552"/>
          <w:tab w:val="left" w:pos="2835"/>
          <w:tab w:val="left" w:pos="3119"/>
          <w:tab w:val="left" w:pos="3402"/>
          <w:tab w:val="left" w:pos="3686"/>
        </w:tabs>
        <w:overflowPunct/>
        <w:autoSpaceDE/>
        <w:autoSpaceDN/>
        <w:adjustRightInd/>
        <w:textAlignment w:val="auto"/>
        <w:rPr>
          <w:ins w:id="407" w:author="Sana Zulfiqar R03" w:date="2021-02-04T13:38:00Z"/>
          <w:rFonts w:ascii="Arial" w:eastAsia="Times New Roman" w:hAnsi="Arial" w:cs="Arial"/>
          <w:sz w:val="18"/>
          <w:szCs w:val="18"/>
          <w:lang w:eastAsia="en-GB"/>
        </w:rPr>
      </w:pPr>
    </w:p>
    <w:p w14:paraId="784E3D9F" w14:textId="77777777" w:rsidR="00D51898" w:rsidRDefault="00D51898">
      <w:pPr>
        <w:overflowPunct/>
        <w:autoSpaceDE/>
        <w:autoSpaceDN/>
        <w:adjustRightInd/>
        <w:spacing w:after="0"/>
        <w:textAlignment w:val="auto"/>
        <w:rPr>
          <w:ins w:id="408" w:author="Sana Zulfiqar R03" w:date="2021-02-04T13:38:00Z"/>
          <w:rFonts w:ascii="Arial" w:eastAsia="Times New Roman" w:hAnsi="Arial" w:cs="Arial"/>
          <w:sz w:val="18"/>
          <w:szCs w:val="18"/>
          <w:lang w:eastAsia="en-GB"/>
        </w:rPr>
      </w:pPr>
      <w:ins w:id="409" w:author="Sana Zulfiqar R03" w:date="2021-02-04T13:38:00Z">
        <w:r>
          <w:rPr>
            <w:rFonts w:ascii="Arial" w:eastAsia="Times New Roman" w:hAnsi="Arial" w:cs="Arial"/>
            <w:sz w:val="18"/>
            <w:szCs w:val="18"/>
            <w:lang w:eastAsia="en-GB"/>
          </w:rPr>
          <w:br w:type="page"/>
        </w:r>
      </w:ins>
    </w:p>
    <w:p w14:paraId="49F55C21" w14:textId="40B40BB2" w:rsidR="00D51898" w:rsidRPr="0016655F" w:rsidRDefault="00D51898" w:rsidP="00D51898">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ins w:id="410" w:author="Sana Zulfiqar R03" w:date="2021-02-04T13:38:00Z"/>
          <w:rFonts w:ascii="Arial" w:eastAsia="Arial" w:hAnsi="Arial" w:cs="Arial"/>
          <w:sz w:val="18"/>
          <w:szCs w:val="18"/>
          <w:lang w:eastAsia="en-GB"/>
        </w:rPr>
      </w:pPr>
      <w:ins w:id="411" w:author="Sana Zulfiqar R03" w:date="2021-02-04T13:38:00Z">
        <w:r w:rsidRPr="0016655F">
          <w:rPr>
            <w:rFonts w:ascii="Arial" w:eastAsia="Arial" w:hAnsi="Arial" w:cs="Arial"/>
            <w:sz w:val="18"/>
            <w:szCs w:val="18"/>
            <w:lang w:eastAsia="en-GB"/>
          </w:rPr>
          <w:lastRenderedPageBreak/>
          <w:t>TP/oneM2M/CSE/PP/00</w:t>
        </w:r>
        <w:r>
          <w:rPr>
            <w:rFonts w:ascii="Arial" w:eastAsia="Arial" w:hAnsi="Arial" w:cs="Arial"/>
            <w:sz w:val="18"/>
            <w:szCs w:val="18"/>
            <w:lang w:eastAsia="en-GB"/>
          </w:rPr>
          <w:t>8</w:t>
        </w:r>
      </w:ins>
    </w:p>
    <w:tbl>
      <w:tblPr>
        <w:tblW w:w="9679" w:type="dxa"/>
        <w:tblInd w:w="-76" w:type="dxa"/>
        <w:tblLayout w:type="fixed"/>
        <w:tblLook w:val="0000" w:firstRow="0" w:lastRow="0" w:firstColumn="0" w:lastColumn="0" w:noHBand="0" w:noVBand="0"/>
      </w:tblPr>
      <w:tblGrid>
        <w:gridCol w:w="1853"/>
        <w:gridCol w:w="10"/>
        <w:gridCol w:w="6369"/>
        <w:gridCol w:w="1447"/>
      </w:tblGrid>
      <w:tr w:rsidR="00D51898" w:rsidRPr="0016655F" w14:paraId="00A34C2A" w14:textId="77777777" w:rsidTr="000E04B4">
        <w:trPr>
          <w:ins w:id="412" w:author="Sana Zulfiqar R03" w:date="2021-02-04T13:38:00Z"/>
        </w:trPr>
        <w:tc>
          <w:tcPr>
            <w:tcW w:w="1863" w:type="dxa"/>
            <w:gridSpan w:val="2"/>
            <w:tcBorders>
              <w:top w:val="single" w:sz="4" w:space="0" w:color="000000"/>
              <w:left w:val="single" w:sz="4" w:space="0" w:color="000000"/>
              <w:bottom w:val="single" w:sz="4" w:space="0" w:color="000000"/>
            </w:tcBorders>
            <w:shd w:val="clear" w:color="auto" w:fill="auto"/>
          </w:tcPr>
          <w:p w14:paraId="64DC313C"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13" w:author="Sana Zulfiqar R03" w:date="2021-02-04T13:38:00Z"/>
                <w:rFonts w:ascii="Arial" w:eastAsia="Arial" w:hAnsi="Arial" w:cs="Arial"/>
                <w:sz w:val="18"/>
                <w:szCs w:val="18"/>
                <w:lang w:eastAsia="en-GB"/>
              </w:rPr>
            </w:pPr>
            <w:ins w:id="414" w:author="Sana Zulfiqar R03" w:date="2021-02-04T13:38:00Z">
              <w:r w:rsidRPr="0016655F">
                <w:rPr>
                  <w:rFonts w:ascii="Arial" w:eastAsia="Arial" w:hAnsi="Arial" w:cs="Arial"/>
                  <w:b/>
                  <w:sz w:val="18"/>
                  <w:szCs w:val="18"/>
                  <w:lang w:eastAsia="en-GB"/>
                </w:rPr>
                <w:t>TP Id</w:t>
              </w:r>
            </w:ins>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E59A888" w14:textId="787C02B6"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ins w:id="415" w:author="Sana Zulfiqar R03" w:date="2021-02-04T13:38:00Z"/>
                <w:rFonts w:ascii="Arial" w:eastAsia="Arial" w:hAnsi="Arial" w:cs="Arial"/>
                <w:sz w:val="18"/>
                <w:szCs w:val="18"/>
                <w:lang w:eastAsia="en-GB"/>
              </w:rPr>
            </w:pPr>
            <w:ins w:id="416" w:author="Sana Zulfiqar R03" w:date="2021-02-04T13:38:00Z">
              <w:r w:rsidRPr="0016655F">
                <w:rPr>
                  <w:rFonts w:ascii="Arial" w:eastAsia="Arial" w:hAnsi="Arial" w:cs="Arial"/>
                  <w:sz w:val="18"/>
                  <w:szCs w:val="18"/>
                  <w:lang w:eastAsia="en-GB"/>
                </w:rPr>
                <w:t>TP/oneM2M/CSE/PP/00</w:t>
              </w:r>
              <w:r>
                <w:rPr>
                  <w:rFonts w:ascii="Arial" w:eastAsia="Arial" w:hAnsi="Arial" w:cs="Arial"/>
                  <w:sz w:val="18"/>
                  <w:szCs w:val="18"/>
                  <w:lang w:eastAsia="en-GB"/>
                </w:rPr>
                <w:t>8</w:t>
              </w:r>
            </w:ins>
          </w:p>
        </w:tc>
      </w:tr>
      <w:tr w:rsidR="00D51898" w:rsidRPr="0016655F" w14:paraId="2BD9EB3F" w14:textId="77777777" w:rsidTr="000E04B4">
        <w:trPr>
          <w:ins w:id="417" w:author="Sana Zulfiqar R03" w:date="2021-02-04T13:38:00Z"/>
        </w:trPr>
        <w:tc>
          <w:tcPr>
            <w:tcW w:w="1863" w:type="dxa"/>
            <w:gridSpan w:val="2"/>
            <w:tcBorders>
              <w:left w:val="single" w:sz="4" w:space="0" w:color="000000"/>
              <w:bottom w:val="single" w:sz="4" w:space="0" w:color="000000"/>
            </w:tcBorders>
            <w:shd w:val="clear" w:color="auto" w:fill="auto"/>
          </w:tcPr>
          <w:p w14:paraId="13ADAA52"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18" w:author="Sana Zulfiqar R03" w:date="2021-02-04T13:38:00Z"/>
                <w:rFonts w:ascii="Arial" w:eastAsia="Arial" w:hAnsi="Arial" w:cs="Arial"/>
                <w:sz w:val="18"/>
                <w:szCs w:val="18"/>
                <w:lang w:eastAsia="en-GB"/>
              </w:rPr>
            </w:pPr>
            <w:ins w:id="419" w:author="Sana Zulfiqar R03" w:date="2021-02-04T13:38:00Z">
              <w:r w:rsidRPr="0016655F">
                <w:rPr>
                  <w:rFonts w:ascii="Arial" w:eastAsia="Arial" w:hAnsi="Arial" w:cs="Arial"/>
                  <w:b/>
                  <w:sz w:val="18"/>
                  <w:szCs w:val="18"/>
                  <w:lang w:eastAsia="en-GB"/>
                </w:rPr>
                <w:t>Test objective</w:t>
              </w:r>
            </w:ins>
          </w:p>
        </w:tc>
        <w:tc>
          <w:tcPr>
            <w:tcW w:w="7816" w:type="dxa"/>
            <w:gridSpan w:val="2"/>
            <w:tcBorders>
              <w:left w:val="single" w:sz="4" w:space="0" w:color="000000"/>
              <w:bottom w:val="single" w:sz="4" w:space="0" w:color="000000"/>
              <w:right w:val="single" w:sz="4" w:space="0" w:color="000000"/>
            </w:tcBorders>
            <w:shd w:val="clear" w:color="auto" w:fill="auto"/>
          </w:tcPr>
          <w:p w14:paraId="086BD513" w14:textId="3259B8CA"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20" w:author="Sana Zulfiqar R03" w:date="2021-02-04T13:38:00Z"/>
                <w:rFonts w:ascii="Arial" w:eastAsia="Arial" w:hAnsi="Arial" w:cs="Arial"/>
                <w:sz w:val="18"/>
                <w:szCs w:val="18"/>
                <w:lang w:eastAsia="en-GB"/>
              </w:rPr>
            </w:pPr>
            <w:ins w:id="421" w:author="Sana Zulfiqar R03" w:date="2021-02-04T13:38:00Z">
              <w:r w:rsidRPr="0016655F">
                <w:rPr>
                  <w:rFonts w:ascii="Arial" w:eastAsia="Arial" w:hAnsi="Arial" w:cs="Arial"/>
                  <w:sz w:val="18"/>
                  <w:szCs w:val="18"/>
                  <w:lang w:eastAsia="en-GB"/>
                </w:rPr>
                <w:t>Check that the IUT rejects the updat</w:t>
              </w:r>
              <w:r>
                <w:rPr>
                  <w:rFonts w:ascii="Arial" w:eastAsia="Arial" w:hAnsi="Arial" w:cs="Arial"/>
                  <w:sz w:val="18"/>
                  <w:szCs w:val="18"/>
                  <w:lang w:eastAsia="en-GB"/>
                </w:rPr>
                <w:t>e request</w:t>
              </w:r>
              <w:r w:rsidRPr="0016655F">
                <w:rPr>
                  <w:rFonts w:ascii="Arial" w:eastAsia="Arial" w:hAnsi="Arial" w:cs="Arial"/>
                  <w:sz w:val="18"/>
                  <w:szCs w:val="18"/>
                  <w:lang w:eastAsia="en-GB"/>
                </w:rPr>
                <w:t xml:space="preserve"> of &lt;primitiveProfile&gt; resource </w:t>
              </w:r>
            </w:ins>
            <w:ins w:id="422" w:author="Sana Zulfiqar R03" w:date="2021-02-04T13:39:00Z">
              <w:r>
                <w:rPr>
                  <w:rFonts w:ascii="Arial" w:eastAsia="Arial" w:hAnsi="Arial" w:cs="Arial"/>
                  <w:sz w:val="18"/>
                  <w:szCs w:val="18"/>
                  <w:lang w:eastAsia="en-GB"/>
                </w:rPr>
                <w:t>when the</w:t>
              </w:r>
              <w:r>
                <w:t xml:space="preserve"> </w:t>
              </w:r>
              <w:r w:rsidRPr="00096EF8">
                <w:rPr>
                  <w:rFonts w:ascii="Arial" w:eastAsia="Arial" w:hAnsi="Arial" w:cs="Arial"/>
                  <w:sz w:val="18"/>
                  <w:szCs w:val="18"/>
                  <w:lang w:eastAsia="en-GB"/>
                </w:rPr>
                <w:t xml:space="preserve">request parameters or resource attributes defined in the additions </w:t>
              </w:r>
              <w:r>
                <w:rPr>
                  <w:rFonts w:ascii="Arial" w:eastAsia="Arial" w:hAnsi="Arial" w:cs="Arial"/>
                  <w:sz w:val="18"/>
                  <w:szCs w:val="18"/>
                  <w:lang w:eastAsia="en-GB"/>
                </w:rPr>
                <w:t xml:space="preserve">and deletions </w:t>
              </w:r>
              <w:r w:rsidRPr="00096EF8">
                <w:rPr>
                  <w:rFonts w:ascii="Arial" w:eastAsia="Arial" w:hAnsi="Arial" w:cs="Arial"/>
                  <w:sz w:val="18"/>
                  <w:szCs w:val="18"/>
                  <w:lang w:eastAsia="en-GB"/>
                </w:rPr>
                <w:t>attribute</w:t>
              </w:r>
              <w:r>
                <w:rPr>
                  <w:rFonts w:ascii="Arial" w:eastAsia="Arial" w:hAnsi="Arial" w:cs="Arial"/>
                  <w:sz w:val="18"/>
                  <w:szCs w:val="18"/>
                  <w:lang w:eastAsia="en-GB"/>
                </w:rPr>
                <w:t>s</w:t>
              </w:r>
              <w:r w:rsidRPr="00096EF8">
                <w:rPr>
                  <w:rFonts w:ascii="Arial" w:eastAsia="Arial" w:hAnsi="Arial" w:cs="Arial"/>
                  <w:sz w:val="18"/>
                  <w:szCs w:val="18"/>
                  <w:lang w:eastAsia="en-GB"/>
                </w:rPr>
                <w:t xml:space="preserve"> of the referenced &lt;primitiveProfile&gt; resource</w:t>
              </w:r>
              <w:r>
                <w:rPr>
                  <w:rFonts w:ascii="Arial" w:eastAsia="Arial" w:hAnsi="Arial" w:cs="Arial"/>
                  <w:sz w:val="18"/>
                  <w:szCs w:val="18"/>
                  <w:lang w:eastAsia="en-GB"/>
                </w:rPr>
                <w:t xml:space="preserve"> are not valid</w:t>
              </w:r>
              <w:r w:rsidRPr="0016655F">
                <w:rPr>
                  <w:rFonts w:ascii="Arial" w:eastAsia="Arial" w:hAnsi="Arial" w:cs="Arial"/>
                  <w:sz w:val="18"/>
                  <w:szCs w:val="18"/>
                  <w:lang w:eastAsia="en-GB"/>
                </w:rPr>
                <w:t>.</w:t>
              </w:r>
            </w:ins>
          </w:p>
        </w:tc>
      </w:tr>
      <w:tr w:rsidR="00D51898" w:rsidRPr="0016655F" w14:paraId="07D6B8C2" w14:textId="77777777" w:rsidTr="000E04B4">
        <w:trPr>
          <w:ins w:id="423" w:author="Sana Zulfiqar R03" w:date="2021-02-04T13:38:00Z"/>
        </w:trPr>
        <w:tc>
          <w:tcPr>
            <w:tcW w:w="1863" w:type="dxa"/>
            <w:gridSpan w:val="2"/>
            <w:tcBorders>
              <w:left w:val="single" w:sz="4" w:space="0" w:color="000000"/>
              <w:bottom w:val="single" w:sz="4" w:space="0" w:color="000000"/>
            </w:tcBorders>
            <w:shd w:val="clear" w:color="auto" w:fill="auto"/>
          </w:tcPr>
          <w:p w14:paraId="62228798"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24" w:author="Sana Zulfiqar R03" w:date="2021-02-04T13:38:00Z"/>
                <w:rFonts w:ascii="Arial" w:eastAsia="Arial" w:hAnsi="Arial" w:cs="Arial"/>
                <w:sz w:val="18"/>
                <w:szCs w:val="18"/>
                <w:lang w:eastAsia="en-GB"/>
              </w:rPr>
            </w:pPr>
            <w:ins w:id="425" w:author="Sana Zulfiqar R03" w:date="2021-02-04T13:38:00Z">
              <w:r w:rsidRPr="0016655F">
                <w:rPr>
                  <w:rFonts w:ascii="Arial" w:eastAsia="Arial" w:hAnsi="Arial" w:cs="Arial"/>
                  <w:b/>
                  <w:sz w:val="18"/>
                  <w:szCs w:val="18"/>
                  <w:lang w:eastAsia="en-GB"/>
                </w:rPr>
                <w:t>Reference</w:t>
              </w:r>
            </w:ins>
          </w:p>
        </w:tc>
        <w:tc>
          <w:tcPr>
            <w:tcW w:w="7816" w:type="dxa"/>
            <w:gridSpan w:val="2"/>
            <w:tcBorders>
              <w:left w:val="single" w:sz="4" w:space="0" w:color="000000"/>
              <w:bottom w:val="single" w:sz="4" w:space="0" w:color="000000"/>
              <w:right w:val="single" w:sz="4" w:space="0" w:color="000000"/>
            </w:tcBorders>
            <w:shd w:val="clear" w:color="auto" w:fill="auto"/>
          </w:tcPr>
          <w:p w14:paraId="61B8C126" w14:textId="53370816"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26" w:author="Sana Zulfiqar R03" w:date="2021-02-04T13:38:00Z"/>
                <w:rFonts w:ascii="Arial" w:eastAsia="Arial" w:hAnsi="Arial" w:cs="Arial"/>
                <w:sz w:val="18"/>
                <w:szCs w:val="18"/>
                <w:lang w:eastAsia="en-GB"/>
              </w:rPr>
            </w:pPr>
            <w:ins w:id="427" w:author="Sana Zulfiqar R03" w:date="2021-02-04T13:38:00Z">
              <w:r w:rsidRPr="0016655F">
                <w:rPr>
                  <w:rFonts w:ascii="Arial" w:eastAsia="Arial" w:hAnsi="Arial" w:cs="Arial"/>
                  <w:sz w:val="18"/>
                  <w:szCs w:val="18"/>
                  <w:lang w:eastAsia="en-GB"/>
                </w:rPr>
                <w:t>TS-0001 [1], clause 9.6.73, 10.2.25</w:t>
              </w:r>
            </w:ins>
            <w:ins w:id="428" w:author="Sana Zulfiqar R03" w:date="2021-02-04T13:40:00Z">
              <w:r>
                <w:rPr>
                  <w:rFonts w:ascii="Arial" w:eastAsia="Arial" w:hAnsi="Arial" w:cs="Arial"/>
                  <w:color w:val="000000"/>
                  <w:sz w:val="18"/>
                  <w:szCs w:val="18"/>
                  <w:lang w:eastAsia="en-GB"/>
                </w:rPr>
                <w:t>, TS-0004 [2] 7.3.3.1</w:t>
              </w:r>
            </w:ins>
          </w:p>
        </w:tc>
      </w:tr>
      <w:tr w:rsidR="00D51898" w:rsidRPr="0016655F" w14:paraId="3235CA6B" w14:textId="77777777" w:rsidTr="000E04B4">
        <w:trPr>
          <w:ins w:id="429" w:author="Sana Zulfiqar R03" w:date="2021-02-04T13:38:00Z"/>
        </w:trPr>
        <w:tc>
          <w:tcPr>
            <w:tcW w:w="1863" w:type="dxa"/>
            <w:gridSpan w:val="2"/>
            <w:tcBorders>
              <w:left w:val="single" w:sz="4" w:space="0" w:color="000000"/>
              <w:bottom w:val="single" w:sz="4" w:space="0" w:color="000000"/>
            </w:tcBorders>
            <w:shd w:val="clear" w:color="auto" w:fill="auto"/>
          </w:tcPr>
          <w:p w14:paraId="537A97CF"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30" w:author="Sana Zulfiqar R03" w:date="2021-02-04T13:38:00Z"/>
                <w:rFonts w:ascii="Arial" w:eastAsia="Arial" w:hAnsi="Arial" w:cs="Arial"/>
                <w:sz w:val="18"/>
                <w:szCs w:val="18"/>
                <w:lang w:eastAsia="en-GB"/>
              </w:rPr>
            </w:pPr>
            <w:ins w:id="431" w:author="Sana Zulfiqar R03" w:date="2021-02-04T13:38:00Z">
              <w:r w:rsidRPr="0016655F">
                <w:rPr>
                  <w:rFonts w:ascii="Arial" w:eastAsia="Arial" w:hAnsi="Arial" w:cs="Arial"/>
                  <w:b/>
                  <w:sz w:val="18"/>
                  <w:szCs w:val="18"/>
                  <w:lang w:eastAsia="en-GB"/>
                </w:rPr>
                <w:t>Config Id</w:t>
              </w:r>
            </w:ins>
          </w:p>
        </w:tc>
        <w:tc>
          <w:tcPr>
            <w:tcW w:w="7816" w:type="dxa"/>
            <w:gridSpan w:val="2"/>
            <w:tcBorders>
              <w:left w:val="single" w:sz="4" w:space="0" w:color="000000"/>
              <w:bottom w:val="single" w:sz="4" w:space="0" w:color="000000"/>
              <w:right w:val="single" w:sz="4" w:space="0" w:color="000000"/>
            </w:tcBorders>
            <w:shd w:val="clear" w:color="auto" w:fill="auto"/>
          </w:tcPr>
          <w:p w14:paraId="211EB5EB"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32" w:author="Sana Zulfiqar R03" w:date="2021-02-04T13:38:00Z"/>
                <w:rFonts w:ascii="Arial" w:eastAsia="Arial" w:hAnsi="Arial" w:cs="Arial"/>
                <w:sz w:val="18"/>
                <w:szCs w:val="18"/>
                <w:lang w:eastAsia="en-GB"/>
              </w:rPr>
            </w:pPr>
            <w:ins w:id="433" w:author="Sana Zulfiqar R03" w:date="2021-02-04T13:38:00Z">
              <w:r w:rsidRPr="0016655F">
                <w:rPr>
                  <w:rFonts w:ascii="Arial" w:eastAsia="Arial" w:hAnsi="Arial" w:cs="Arial"/>
                  <w:sz w:val="18"/>
                  <w:szCs w:val="18"/>
                  <w:lang w:eastAsia="en-GB"/>
                </w:rPr>
                <w:t>CF01</w:t>
              </w:r>
            </w:ins>
          </w:p>
        </w:tc>
      </w:tr>
      <w:tr w:rsidR="00D51898" w:rsidRPr="0016655F" w14:paraId="50F5F191" w14:textId="77777777" w:rsidTr="000E04B4">
        <w:trPr>
          <w:ins w:id="434" w:author="Sana Zulfiqar R03" w:date="2021-02-04T13:38:00Z"/>
        </w:trPr>
        <w:tc>
          <w:tcPr>
            <w:tcW w:w="1863" w:type="dxa"/>
            <w:gridSpan w:val="2"/>
            <w:tcBorders>
              <w:left w:val="single" w:sz="4" w:space="0" w:color="000000"/>
              <w:bottom w:val="single" w:sz="4" w:space="0" w:color="000000"/>
            </w:tcBorders>
            <w:shd w:val="clear" w:color="auto" w:fill="auto"/>
          </w:tcPr>
          <w:p w14:paraId="54A340BD"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35" w:author="Sana Zulfiqar R03" w:date="2021-02-04T13:38:00Z"/>
                <w:rFonts w:ascii="Arial" w:eastAsia="Arial" w:hAnsi="Arial" w:cs="Arial"/>
                <w:b/>
                <w:sz w:val="18"/>
                <w:szCs w:val="18"/>
                <w:lang w:eastAsia="en-GB"/>
              </w:rPr>
            </w:pPr>
            <w:ins w:id="436" w:author="Sana Zulfiqar R03" w:date="2021-02-04T13:38:00Z">
              <w:r w:rsidRPr="0016655F">
                <w:rPr>
                  <w:rFonts w:ascii="Arial" w:eastAsia="Arial" w:hAnsi="Arial" w:cs="Arial"/>
                  <w:b/>
                  <w:sz w:val="18"/>
                  <w:szCs w:val="18"/>
                  <w:lang w:eastAsia="en-GB"/>
                </w:rPr>
                <w:t>Parent Release</w:t>
              </w:r>
            </w:ins>
          </w:p>
        </w:tc>
        <w:tc>
          <w:tcPr>
            <w:tcW w:w="7816" w:type="dxa"/>
            <w:gridSpan w:val="2"/>
            <w:tcBorders>
              <w:left w:val="single" w:sz="4" w:space="0" w:color="000000"/>
              <w:bottom w:val="single" w:sz="4" w:space="0" w:color="000000"/>
              <w:right w:val="single" w:sz="4" w:space="0" w:color="000000"/>
            </w:tcBorders>
            <w:shd w:val="clear" w:color="auto" w:fill="auto"/>
          </w:tcPr>
          <w:p w14:paraId="15F772A5"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37" w:author="Sana Zulfiqar R03" w:date="2021-02-04T13:38:00Z"/>
                <w:rFonts w:ascii="Arial" w:eastAsia="Arial" w:hAnsi="Arial" w:cs="Arial"/>
                <w:sz w:val="18"/>
                <w:szCs w:val="18"/>
                <w:lang w:eastAsia="en-GB"/>
              </w:rPr>
            </w:pPr>
            <w:ins w:id="438" w:author="Sana Zulfiqar R03" w:date="2021-02-04T13:38:00Z">
              <w:r>
                <w:rPr>
                  <w:rFonts w:ascii="Arial" w:eastAsia="Arial" w:hAnsi="Arial" w:cs="Arial"/>
                  <w:sz w:val="18"/>
                  <w:szCs w:val="18"/>
                  <w:lang w:eastAsia="en-GB"/>
                </w:rPr>
                <w:t>Release 4</w:t>
              </w:r>
            </w:ins>
          </w:p>
        </w:tc>
      </w:tr>
      <w:tr w:rsidR="00D51898" w:rsidRPr="0016655F" w14:paraId="0B805F76" w14:textId="77777777" w:rsidTr="000E04B4">
        <w:trPr>
          <w:ins w:id="439" w:author="Sana Zulfiqar R03" w:date="2021-02-04T13:38:00Z"/>
        </w:trPr>
        <w:tc>
          <w:tcPr>
            <w:tcW w:w="1863" w:type="dxa"/>
            <w:gridSpan w:val="2"/>
            <w:tcBorders>
              <w:left w:val="single" w:sz="4" w:space="0" w:color="000000"/>
              <w:bottom w:val="single" w:sz="4" w:space="0" w:color="000000"/>
            </w:tcBorders>
            <w:shd w:val="clear" w:color="auto" w:fill="auto"/>
          </w:tcPr>
          <w:p w14:paraId="06412869"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40" w:author="Sana Zulfiqar R03" w:date="2021-02-04T13:38:00Z"/>
                <w:rFonts w:ascii="Arial" w:eastAsia="Arial" w:hAnsi="Arial" w:cs="Arial"/>
                <w:sz w:val="18"/>
                <w:szCs w:val="18"/>
                <w:lang w:eastAsia="en-GB"/>
              </w:rPr>
            </w:pPr>
            <w:ins w:id="441" w:author="Sana Zulfiqar R03" w:date="2021-02-04T13:38:00Z">
              <w:r w:rsidRPr="0016655F">
                <w:rPr>
                  <w:rFonts w:ascii="Arial" w:eastAsia="Arial" w:hAnsi="Arial" w:cs="Arial"/>
                  <w:b/>
                  <w:sz w:val="18"/>
                  <w:szCs w:val="18"/>
                  <w:lang w:eastAsia="en-GB"/>
                </w:rPr>
                <w:t>PICS Selection</w:t>
              </w:r>
            </w:ins>
          </w:p>
        </w:tc>
        <w:tc>
          <w:tcPr>
            <w:tcW w:w="7816" w:type="dxa"/>
            <w:gridSpan w:val="2"/>
            <w:tcBorders>
              <w:left w:val="single" w:sz="4" w:space="0" w:color="000000"/>
              <w:bottom w:val="single" w:sz="4" w:space="0" w:color="000000"/>
              <w:right w:val="single" w:sz="4" w:space="0" w:color="000000"/>
            </w:tcBorders>
            <w:shd w:val="clear" w:color="auto" w:fill="auto"/>
          </w:tcPr>
          <w:p w14:paraId="0CB80ABB"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42" w:author="Sana Zulfiqar R03" w:date="2021-02-04T13:38:00Z"/>
                <w:rFonts w:ascii="Arial" w:eastAsia="Arial" w:hAnsi="Arial" w:cs="Arial"/>
                <w:sz w:val="18"/>
                <w:szCs w:val="18"/>
                <w:lang w:eastAsia="en-GB"/>
              </w:rPr>
            </w:pPr>
            <w:ins w:id="443" w:author="Sana Zulfiqar R03" w:date="2021-02-04T13:38:00Z">
              <w:r w:rsidRPr="0016655F">
                <w:rPr>
                  <w:rFonts w:ascii="Arial" w:eastAsia="Arial" w:hAnsi="Arial" w:cs="Arial"/>
                  <w:sz w:val="18"/>
                  <w:szCs w:val="18"/>
                  <w:lang w:eastAsia="en-GB"/>
                </w:rPr>
                <w:t>PICS_CSE</w:t>
              </w:r>
            </w:ins>
          </w:p>
        </w:tc>
      </w:tr>
      <w:tr w:rsidR="00D51898" w:rsidRPr="0016655F" w14:paraId="18FE528B" w14:textId="77777777" w:rsidTr="000E04B4">
        <w:trPr>
          <w:ins w:id="444" w:author="Sana Zulfiqar R03" w:date="2021-02-04T13:38:00Z"/>
        </w:trPr>
        <w:tc>
          <w:tcPr>
            <w:tcW w:w="1853" w:type="dxa"/>
            <w:tcBorders>
              <w:left w:val="single" w:sz="4" w:space="0" w:color="000000"/>
              <w:bottom w:val="single" w:sz="4" w:space="0" w:color="000000"/>
            </w:tcBorders>
            <w:shd w:val="clear" w:color="auto" w:fill="auto"/>
          </w:tcPr>
          <w:p w14:paraId="56DAD5D5"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45" w:author="Sana Zulfiqar R03" w:date="2021-02-04T13:38:00Z"/>
                <w:rFonts w:ascii="Arial" w:eastAsia="Arial" w:hAnsi="Arial" w:cs="Arial"/>
                <w:b/>
                <w:sz w:val="18"/>
                <w:szCs w:val="18"/>
                <w:lang w:eastAsia="en-GB"/>
              </w:rPr>
            </w:pPr>
            <w:ins w:id="446" w:author="Sana Zulfiqar R03" w:date="2021-02-04T13:38:00Z">
              <w:r w:rsidRPr="0016655F">
                <w:rPr>
                  <w:rFonts w:ascii="Arial" w:eastAsia="Arial" w:hAnsi="Arial" w:cs="Arial"/>
                  <w:b/>
                  <w:sz w:val="18"/>
                  <w:szCs w:val="18"/>
                  <w:lang w:eastAsia="en-GB"/>
                </w:rPr>
                <w:t>Initial conditions</w:t>
              </w:r>
            </w:ins>
          </w:p>
        </w:tc>
        <w:tc>
          <w:tcPr>
            <w:tcW w:w="7826" w:type="dxa"/>
            <w:gridSpan w:val="3"/>
            <w:tcBorders>
              <w:left w:val="single" w:sz="4" w:space="0" w:color="000000"/>
              <w:bottom w:val="single" w:sz="4" w:space="0" w:color="000000"/>
              <w:right w:val="single" w:sz="4" w:space="0" w:color="000000"/>
            </w:tcBorders>
            <w:shd w:val="clear" w:color="auto" w:fill="auto"/>
          </w:tcPr>
          <w:p w14:paraId="244A2D6A" w14:textId="77777777"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47" w:author="Sana Zulfiqar R03" w:date="2021-02-04T13:38:00Z"/>
                <w:rFonts w:ascii="Arial" w:eastAsia="Arial" w:hAnsi="Arial" w:cs="Arial"/>
                <w:sz w:val="18"/>
                <w:szCs w:val="18"/>
                <w:lang w:eastAsia="en-GB"/>
              </w:rPr>
            </w:pPr>
            <w:ins w:id="448" w:author="Sana Zulfiqar R03" w:date="2021-02-04T13:38:00Z">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4CBCF79A" w14:textId="77777777"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49" w:author="Sana Zulfiqar R03" w:date="2021-02-04T13:38:00Z"/>
                <w:rFonts w:ascii="Arial" w:eastAsia="Arial" w:hAnsi="Arial" w:cs="Arial"/>
                <w:sz w:val="18"/>
                <w:szCs w:val="18"/>
                <w:lang w:eastAsia="en-GB"/>
              </w:rPr>
            </w:pPr>
            <w:ins w:id="450" w:author="Sana Zulfiqar R03" w:date="2021-02-04T13:3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ins>
          </w:p>
          <w:p w14:paraId="08739C5A" w14:textId="77777777"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51" w:author="Sana Zulfiqar R03" w:date="2021-02-04T13:38:00Z"/>
                <w:rFonts w:ascii="Arial" w:eastAsia="Arial" w:hAnsi="Arial" w:cs="Arial"/>
                <w:sz w:val="18"/>
                <w:szCs w:val="18"/>
                <w:lang w:eastAsia="en-GB"/>
              </w:rPr>
            </w:pPr>
            <w:ins w:id="452" w:author="Sana Zulfiqar R03" w:date="2021-02-04T13:38: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ins>
          </w:p>
          <w:p w14:paraId="5641CE29" w14:textId="56C0F506"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53" w:author="Sana Zulfiqar R03" w:date="2021-02-04T13:38:00Z"/>
                <w:rFonts w:ascii="Arial" w:eastAsia="Arial" w:hAnsi="Arial" w:cs="Arial"/>
                <w:sz w:val="18"/>
                <w:szCs w:val="18"/>
                <w:lang w:eastAsia="en-GB"/>
              </w:rPr>
            </w:pPr>
            <w:ins w:id="454" w:author="Sana Zulfiqar R03" w:date="2021-02-04T13:38: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UPDATE operation on </w:t>
              </w:r>
            </w:ins>
            <w:ins w:id="455" w:author="Sana Zulfiqar R03" w:date="2021-02-04T13:41:00Z">
              <w:r w:rsidRPr="0016655F">
                <w:rPr>
                  <w:rFonts w:ascii="Arial" w:eastAsia="Arial" w:hAnsi="Arial" w:cs="Arial"/>
                  <w:sz w:val="18"/>
                  <w:szCs w:val="18"/>
                  <w:lang w:eastAsia="en-GB"/>
                </w:rPr>
                <w:t>PRIMITIVE_PROFILE_ADDRESS</w:t>
              </w:r>
            </w:ins>
          </w:p>
          <w:p w14:paraId="358ECDD7" w14:textId="77777777" w:rsidR="00D51898" w:rsidRPr="0016655F" w:rsidRDefault="00D51898" w:rsidP="000E04B4">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56" w:author="Sana Zulfiqar R03" w:date="2021-02-04T13:38:00Z"/>
                <w:rFonts w:ascii="Arial" w:eastAsia="Arial" w:hAnsi="Arial" w:cs="Arial"/>
                <w:sz w:val="18"/>
                <w:szCs w:val="18"/>
                <w:lang w:eastAsia="en-GB"/>
              </w:rPr>
            </w:pPr>
            <w:ins w:id="457" w:author="Sana Zulfiqar R03" w:date="2021-02-04T13:3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w:t>
              </w:r>
              <w:r>
                <w:rPr>
                  <w:rFonts w:ascii="Arial" w:eastAsia="Arial" w:hAnsi="Arial" w:cs="Arial"/>
                  <w:sz w:val="18"/>
                  <w:szCs w:val="18"/>
                  <w:lang w:eastAsia="en-GB"/>
                </w:rPr>
                <w:t xml:space="preserve">resource </w:t>
              </w:r>
              <w:r w:rsidRPr="0016655F">
                <w:rPr>
                  <w:rFonts w:ascii="Arial" w:eastAsia="Arial" w:hAnsi="Arial" w:cs="Arial"/>
                  <w:sz w:val="18"/>
                  <w:szCs w:val="18"/>
                  <w:lang w:eastAsia="en-GB"/>
                </w:rPr>
                <w:t>at PRIMITIVE_PROFILE_ADDRESS</w:t>
              </w:r>
            </w:ins>
          </w:p>
          <w:p w14:paraId="427B8DDE"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58" w:author="Sana Zulfiqar R03" w:date="2021-02-04T13:38:00Z"/>
                <w:rFonts w:ascii="Arial" w:eastAsia="Arial" w:hAnsi="Arial" w:cs="Arial"/>
                <w:sz w:val="18"/>
                <w:szCs w:val="18"/>
                <w:lang w:eastAsia="en-GB"/>
              </w:rPr>
            </w:pPr>
            <w:ins w:id="459" w:author="Sana Zulfiqar R03" w:date="2021-02-04T13:38:00Z">
              <w:r w:rsidRPr="0016655F">
                <w:rPr>
                  <w:rFonts w:ascii="Arial" w:eastAsia="Arial" w:hAnsi="Arial" w:cs="Arial"/>
                  <w:b/>
                  <w:sz w:val="18"/>
                  <w:szCs w:val="18"/>
                  <w:lang w:eastAsia="en-GB"/>
                </w:rPr>
                <w:t>}</w:t>
              </w:r>
            </w:ins>
          </w:p>
        </w:tc>
      </w:tr>
      <w:tr w:rsidR="00D51898" w:rsidRPr="0016655F" w14:paraId="0DD86045" w14:textId="77777777" w:rsidTr="000E04B4">
        <w:trPr>
          <w:trHeight w:val="213"/>
          <w:ins w:id="460" w:author="Sana Zulfiqar R03" w:date="2021-02-04T13:38:00Z"/>
        </w:trPr>
        <w:tc>
          <w:tcPr>
            <w:tcW w:w="1853" w:type="dxa"/>
            <w:vMerge w:val="restart"/>
            <w:tcBorders>
              <w:left w:val="single" w:sz="4" w:space="0" w:color="000000"/>
              <w:bottom w:val="single" w:sz="4" w:space="0" w:color="000000"/>
            </w:tcBorders>
            <w:shd w:val="clear" w:color="auto" w:fill="auto"/>
          </w:tcPr>
          <w:p w14:paraId="6FB1709D"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61" w:author="Sana Zulfiqar R03" w:date="2021-02-04T13:38:00Z"/>
                <w:rFonts w:ascii="Arial" w:eastAsia="Arial" w:hAnsi="Arial" w:cs="Arial"/>
                <w:b/>
                <w:sz w:val="18"/>
                <w:szCs w:val="18"/>
                <w:lang w:eastAsia="en-GB"/>
              </w:rPr>
            </w:pPr>
            <w:ins w:id="462" w:author="Sana Zulfiqar R03" w:date="2021-02-04T13:38:00Z">
              <w:r w:rsidRPr="0016655F">
                <w:rPr>
                  <w:rFonts w:ascii="Arial" w:eastAsia="Arial" w:hAnsi="Arial" w:cs="Arial"/>
                  <w:b/>
                  <w:sz w:val="18"/>
                  <w:szCs w:val="18"/>
                  <w:lang w:eastAsia="en-GB"/>
                </w:rPr>
                <w:t>Expected behaviour</w:t>
              </w:r>
            </w:ins>
          </w:p>
        </w:tc>
        <w:tc>
          <w:tcPr>
            <w:tcW w:w="6379" w:type="dxa"/>
            <w:gridSpan w:val="2"/>
            <w:tcBorders>
              <w:left w:val="single" w:sz="4" w:space="0" w:color="000000"/>
              <w:bottom w:val="single" w:sz="4" w:space="0" w:color="000000"/>
            </w:tcBorders>
            <w:shd w:val="clear" w:color="auto" w:fill="auto"/>
          </w:tcPr>
          <w:p w14:paraId="053A3A3D"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63" w:author="Sana Zulfiqar R03" w:date="2021-02-04T13:38:00Z"/>
                <w:rFonts w:ascii="Arial" w:eastAsia="Arial" w:hAnsi="Arial" w:cs="Arial"/>
                <w:b/>
                <w:sz w:val="18"/>
                <w:szCs w:val="18"/>
                <w:lang w:eastAsia="en-GB"/>
              </w:rPr>
            </w:pPr>
            <w:ins w:id="464" w:author="Sana Zulfiqar R03" w:date="2021-02-04T13:38:00Z">
              <w:r w:rsidRPr="0016655F">
                <w:rPr>
                  <w:rFonts w:ascii="Arial" w:eastAsia="Arial" w:hAnsi="Arial" w:cs="Arial"/>
                  <w:b/>
                  <w:sz w:val="18"/>
                  <w:szCs w:val="18"/>
                  <w:lang w:eastAsia="en-GB"/>
                </w:rPr>
                <w:t>Test events</w:t>
              </w:r>
            </w:ins>
          </w:p>
        </w:tc>
        <w:tc>
          <w:tcPr>
            <w:tcW w:w="1447" w:type="dxa"/>
            <w:tcBorders>
              <w:left w:val="single" w:sz="4" w:space="0" w:color="000000"/>
              <w:bottom w:val="single" w:sz="4" w:space="0" w:color="000000"/>
              <w:right w:val="single" w:sz="4" w:space="0" w:color="000000"/>
            </w:tcBorders>
            <w:shd w:val="clear" w:color="auto" w:fill="auto"/>
          </w:tcPr>
          <w:p w14:paraId="25D8EBBC"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65" w:author="Sana Zulfiqar R03" w:date="2021-02-04T13:38:00Z"/>
                <w:rFonts w:ascii="Arial" w:eastAsia="Arial" w:hAnsi="Arial" w:cs="Arial"/>
                <w:sz w:val="18"/>
                <w:szCs w:val="18"/>
                <w:lang w:eastAsia="en-GB"/>
              </w:rPr>
            </w:pPr>
            <w:ins w:id="466" w:author="Sana Zulfiqar R03" w:date="2021-02-04T13:38:00Z">
              <w:r w:rsidRPr="0016655F">
                <w:rPr>
                  <w:rFonts w:ascii="Arial" w:eastAsia="Arial" w:hAnsi="Arial" w:cs="Arial"/>
                  <w:b/>
                  <w:sz w:val="18"/>
                  <w:szCs w:val="18"/>
                  <w:lang w:eastAsia="en-GB"/>
                </w:rPr>
                <w:t>Direction</w:t>
              </w:r>
            </w:ins>
          </w:p>
        </w:tc>
      </w:tr>
      <w:tr w:rsidR="00D51898" w:rsidRPr="0016655F" w14:paraId="7C761728" w14:textId="77777777" w:rsidTr="000E04B4">
        <w:trPr>
          <w:trHeight w:val="962"/>
          <w:ins w:id="467" w:author="Sana Zulfiqar R03" w:date="2021-02-04T13:38:00Z"/>
        </w:trPr>
        <w:tc>
          <w:tcPr>
            <w:tcW w:w="1853" w:type="dxa"/>
            <w:vMerge/>
            <w:tcBorders>
              <w:left w:val="single" w:sz="4" w:space="0" w:color="000000"/>
              <w:bottom w:val="single" w:sz="4" w:space="0" w:color="000000"/>
            </w:tcBorders>
            <w:shd w:val="clear" w:color="auto" w:fill="auto"/>
          </w:tcPr>
          <w:p w14:paraId="40F1E9CB" w14:textId="77777777" w:rsidR="00D51898" w:rsidRPr="0016655F" w:rsidRDefault="00D51898" w:rsidP="000E04B4">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468" w:author="Sana Zulfiqar R03" w:date="2021-02-04T13:38:00Z"/>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1BA2E977"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69" w:author="Sana Zulfiqar R03" w:date="2021-02-04T13:38:00Z"/>
                <w:rFonts w:ascii="Arial" w:eastAsia="Arial" w:hAnsi="Arial" w:cs="Arial"/>
                <w:b/>
                <w:sz w:val="18"/>
                <w:szCs w:val="18"/>
                <w:lang w:eastAsia="en-GB"/>
              </w:rPr>
            </w:pPr>
            <w:ins w:id="470" w:author="Sana Zulfiqar R03" w:date="2021-02-04T13:38:00Z">
              <w:r w:rsidRPr="0016655F">
                <w:rPr>
                  <w:rFonts w:ascii="Arial" w:eastAsia="Arial" w:hAnsi="Arial" w:cs="Arial"/>
                  <w:b/>
                  <w:sz w:val="18"/>
                  <w:szCs w:val="18"/>
                  <w:lang w:eastAsia="en-GB"/>
                </w:rPr>
                <w:t>when {</w:t>
              </w:r>
            </w:ins>
          </w:p>
          <w:p w14:paraId="53E3301A" w14:textId="77777777" w:rsidR="00D51898" w:rsidRDefault="00D51898" w:rsidP="000E04B4">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71" w:author="Sana Zulfiqar R03" w:date="2021-02-04T14:17:00Z"/>
                <w:rFonts w:ascii="Arial" w:eastAsia="Arial" w:hAnsi="Arial" w:cs="Arial"/>
                <w:b/>
                <w:sz w:val="18"/>
                <w:szCs w:val="18"/>
                <w:lang w:eastAsia="en-GB"/>
              </w:rPr>
            </w:pPr>
            <w:ins w:id="472" w:author="Sana Zulfiqar R03" w:date="2021-02-04T13:38:00Z">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UPDATE Request from AE </w:t>
              </w:r>
              <w:r w:rsidRPr="0016655F">
                <w:rPr>
                  <w:rFonts w:ascii="Arial" w:eastAsia="Arial" w:hAnsi="Arial" w:cs="Arial"/>
                  <w:b/>
                  <w:sz w:val="18"/>
                  <w:szCs w:val="18"/>
                  <w:lang w:eastAsia="en-GB"/>
                </w:rPr>
                <w:t>containing</w:t>
              </w:r>
            </w:ins>
          </w:p>
          <w:p w14:paraId="33D9EB38" w14:textId="57DAEB01" w:rsidR="00D51898" w:rsidRPr="0016655F" w:rsidRDefault="00D51898" w:rsidP="00D51898">
            <w:pPr>
              <w:keepNext/>
              <w:keepLines/>
              <w:tabs>
                <w:tab w:val="left" w:pos="186"/>
                <w:tab w:val="left" w:pos="389"/>
                <w:tab w:val="left" w:pos="666"/>
                <w:tab w:val="left" w:pos="981"/>
                <w:tab w:val="left" w:pos="2268"/>
                <w:tab w:val="left" w:pos="2552"/>
                <w:tab w:val="left" w:pos="2835"/>
                <w:tab w:val="left" w:pos="3119"/>
                <w:tab w:val="left" w:pos="3402"/>
                <w:tab w:val="left" w:pos="3686"/>
              </w:tabs>
              <w:overflowPunct/>
              <w:autoSpaceDE/>
              <w:autoSpaceDN/>
              <w:adjustRightInd/>
              <w:spacing w:after="0"/>
              <w:textAlignment w:val="auto"/>
              <w:rPr>
                <w:ins w:id="473" w:author="Sana Zulfiqar R03" w:date="2021-02-04T13:38:00Z"/>
                <w:rFonts w:ascii="Arial" w:eastAsia="Arial" w:hAnsi="Arial" w:cs="Arial"/>
                <w:b/>
                <w:sz w:val="18"/>
                <w:szCs w:val="18"/>
                <w:lang w:eastAsia="en-GB"/>
              </w:rPr>
            </w:pPr>
            <w:ins w:id="474" w:author="Sana Zulfiqar R03" w:date="2021-02-04T14:17:00Z">
              <w:r>
                <w:rPr>
                  <w:rFonts w:ascii="Arial" w:eastAsia="Arial" w:hAnsi="Arial" w:cs="Arial"/>
                  <w:b/>
                  <w:sz w:val="18"/>
                  <w:szCs w:val="18"/>
                  <w:lang w:eastAsia="en-GB"/>
                </w:rPr>
                <w:t xml:space="preserve">        </w:t>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sz w:val="18"/>
                  <w:szCs w:val="18"/>
                  <w:lang w:eastAsia="en-GB"/>
                </w:rPr>
                <w:t>and</w:t>
              </w:r>
            </w:ins>
          </w:p>
          <w:p w14:paraId="4DB94649" w14:textId="77777777" w:rsidR="00D51898" w:rsidRPr="0016655F" w:rsidRDefault="00D51898" w:rsidP="000E04B4">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75" w:author="Sana Zulfiqar R03" w:date="2021-02-04T13:38:00Z"/>
                <w:rFonts w:ascii="Arial" w:eastAsia="Arial" w:hAnsi="Arial" w:cs="Arial"/>
                <w:b/>
                <w:bCs/>
                <w:sz w:val="18"/>
                <w:szCs w:val="18"/>
                <w:lang w:eastAsia="en-GB"/>
              </w:rPr>
            </w:pPr>
            <w:ins w:id="476" w:author="Sana Zulfiqar R03" w:date="2021-02-04T13:38: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 xml:space="preserve">PRIMITIVE_PROFILE_ADDRESS </w:t>
              </w:r>
              <w:r w:rsidRPr="0016655F">
                <w:rPr>
                  <w:rFonts w:ascii="Arial" w:eastAsia="Arial" w:hAnsi="Arial" w:cs="Arial"/>
                  <w:b/>
                  <w:bCs/>
                  <w:sz w:val="18"/>
                  <w:szCs w:val="18"/>
                  <w:lang w:eastAsia="en-GB"/>
                </w:rPr>
                <w:t>and</w:t>
              </w:r>
            </w:ins>
          </w:p>
          <w:p w14:paraId="1DB36A8C" w14:textId="4C2174F6" w:rsidR="00D51898" w:rsidRDefault="00D51898" w:rsidP="00D51898">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77" w:author="Sana Zulfiqar R03" w:date="2021-02-04T13:42:00Z"/>
                <w:rFonts w:ascii="Arial" w:eastAsia="Arial" w:hAnsi="Arial" w:cs="Arial"/>
                <w:sz w:val="18"/>
                <w:szCs w:val="18"/>
                <w:lang w:eastAsia="en-GB"/>
              </w:rPr>
            </w:pPr>
            <w:ins w:id="478" w:author="Sana Zulfiqar R03" w:date="2021-02-04T13:38: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ins>
            <w:ins w:id="479" w:author="Sana Zulfiqar R03" w:date="2021-02-04T13:42:00Z">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ins>
          </w:p>
          <w:p w14:paraId="102365DF" w14:textId="070B392E" w:rsidR="00D51898" w:rsidRPr="0016655F" w:rsidRDefault="00D51898" w:rsidP="00D51898">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ins w:id="480" w:author="Sana Zulfiqar R03" w:date="2021-02-04T13:38:00Z"/>
                <w:rFonts w:ascii="Arial" w:eastAsia="Arial" w:hAnsi="Arial" w:cs="Arial"/>
                <w:sz w:val="18"/>
                <w:szCs w:val="18"/>
                <w:lang w:eastAsia="en-GB"/>
              </w:rPr>
            </w:pPr>
            <w:ins w:id="481" w:author="Sana Zulfiqar R03" w:date="2021-02-04T13:38:00Z">
              <w:r w:rsidRPr="0016655F">
                <w:rPr>
                  <w:rFonts w:ascii="Arial" w:eastAsia="Arial" w:hAnsi="Arial" w:cs="Arial"/>
                  <w:b/>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3907D4A9"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82" w:author="Sana Zulfiqar R03" w:date="2021-02-04T13:38:00Z"/>
                <w:rFonts w:ascii="Arial" w:eastAsia="Arial" w:hAnsi="Arial" w:cs="Arial"/>
                <w:sz w:val="18"/>
                <w:szCs w:val="18"/>
                <w:lang w:eastAsia="en-GB"/>
              </w:rPr>
            </w:pPr>
            <w:ins w:id="483" w:author="Sana Zulfiqar R03" w:date="2021-02-04T13:38:00Z">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ins>
          </w:p>
        </w:tc>
      </w:tr>
      <w:tr w:rsidR="00D51898" w:rsidRPr="0016655F" w14:paraId="4A512FE6" w14:textId="77777777" w:rsidTr="000E04B4">
        <w:trPr>
          <w:trHeight w:val="510"/>
          <w:ins w:id="484" w:author="Sana Zulfiqar R03" w:date="2021-02-04T13:38:00Z"/>
        </w:trPr>
        <w:tc>
          <w:tcPr>
            <w:tcW w:w="1853" w:type="dxa"/>
            <w:vMerge/>
            <w:tcBorders>
              <w:left w:val="single" w:sz="4" w:space="0" w:color="000000"/>
              <w:bottom w:val="single" w:sz="4" w:space="0" w:color="000000"/>
            </w:tcBorders>
            <w:shd w:val="clear" w:color="auto" w:fill="auto"/>
          </w:tcPr>
          <w:p w14:paraId="59634979" w14:textId="77777777" w:rsidR="00D51898" w:rsidRPr="0016655F" w:rsidRDefault="00D51898" w:rsidP="000E04B4">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485" w:author="Sana Zulfiqar R03" w:date="2021-02-04T13:38:00Z"/>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51068F2E"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86" w:author="Sana Zulfiqar R03" w:date="2021-02-04T13:38:00Z"/>
                <w:rFonts w:ascii="Arial" w:eastAsia="Arial" w:hAnsi="Arial" w:cs="Arial"/>
                <w:sz w:val="18"/>
                <w:szCs w:val="18"/>
                <w:lang w:eastAsia="en-GB"/>
              </w:rPr>
            </w:pPr>
            <w:ins w:id="487" w:author="Sana Zulfiqar R03" w:date="2021-02-04T13:38:00Z">
              <w:r w:rsidRPr="0016655F">
                <w:rPr>
                  <w:rFonts w:ascii="Arial" w:eastAsia="Arial" w:hAnsi="Arial" w:cs="Arial"/>
                  <w:b/>
                  <w:sz w:val="18"/>
                  <w:szCs w:val="18"/>
                  <w:lang w:eastAsia="en-GB"/>
                </w:rPr>
                <w:t>then {</w:t>
              </w:r>
            </w:ins>
          </w:p>
          <w:p w14:paraId="03AFCAF4" w14:textId="77777777" w:rsidR="00D51898" w:rsidRPr="0016655F" w:rsidRDefault="00D51898" w:rsidP="000E04B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488" w:author="Sana Zulfiqar R03" w:date="2021-02-04T13:38:00Z"/>
                <w:rFonts w:ascii="Arial" w:eastAsia="Arial" w:hAnsi="Arial" w:cs="Arial"/>
                <w:sz w:val="18"/>
                <w:szCs w:val="18"/>
                <w:lang w:eastAsia="en-GB"/>
              </w:rPr>
            </w:pPr>
            <w:ins w:id="489" w:author="Sana Zulfiqar R03" w:date="2021-02-04T13:38:00Z">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r w:rsidRPr="0016655F">
                <w:rPr>
                  <w:rFonts w:ascii="Arial" w:eastAsia="Arial" w:hAnsi="Arial" w:cs="Arial"/>
                  <w:sz w:val="18"/>
                  <w:szCs w:val="18"/>
                  <w:lang w:eastAsia="en-GB"/>
                </w:rPr>
                <w:tab/>
              </w:r>
            </w:ins>
          </w:p>
          <w:p w14:paraId="0A09B40F" w14:textId="77777777" w:rsidR="00D51898" w:rsidRPr="0016655F" w:rsidRDefault="00D51898" w:rsidP="000E04B4">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ins w:id="490" w:author="Sana Zulfiqar R03" w:date="2021-02-04T13:38:00Z"/>
                <w:rFonts w:ascii="Arial" w:eastAsia="Arial" w:hAnsi="Arial" w:cs="Arial"/>
                <w:sz w:val="18"/>
                <w:szCs w:val="18"/>
                <w:lang w:eastAsia="en-GB"/>
              </w:rPr>
            </w:pPr>
            <w:ins w:id="491" w:author="Sana Zulfiqar R03" w:date="2021-02-04T13:38:00Z">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w:t>
              </w:r>
              <w:r>
                <w:rPr>
                  <w:rFonts w:ascii="Arial" w:eastAsia="Arial" w:hAnsi="Arial" w:cs="Arial"/>
                  <w:sz w:val="18"/>
                  <w:szCs w:val="18"/>
                  <w:lang w:eastAsia="en-GB"/>
                </w:rPr>
                <w:t>41YY</w:t>
              </w:r>
              <w:r w:rsidRPr="0016655F">
                <w:rPr>
                  <w:rFonts w:ascii="Arial" w:eastAsia="Arial" w:hAnsi="Arial" w:cs="Arial"/>
                  <w:sz w:val="18"/>
                  <w:szCs w:val="18"/>
                  <w:lang w:eastAsia="en-GB"/>
                </w:rPr>
                <w:t xml:space="preserve"> (</w:t>
              </w:r>
              <w:r w:rsidRPr="0071254E">
                <w:rPr>
                  <w:szCs w:val="22"/>
                </w:rPr>
                <w:t>PRIMITIVE_PROFILE</w:t>
              </w:r>
              <w:r>
                <w:rPr>
                  <w:szCs w:val="22"/>
                </w:rPr>
                <w:t>_</w:t>
              </w:r>
              <w:r w:rsidRPr="0016655F">
                <w:rPr>
                  <w:rFonts w:ascii="Arial" w:eastAsia="Arial" w:hAnsi="Arial" w:cs="Arial"/>
                  <w:sz w:val="18"/>
                  <w:szCs w:val="18"/>
                  <w:lang w:eastAsia="en-GB"/>
                </w:rPr>
                <w:t>BAD REQUEST)</w:t>
              </w:r>
            </w:ins>
          </w:p>
          <w:p w14:paraId="314D4684"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492" w:author="Sana Zulfiqar R03" w:date="2021-02-04T13:38:00Z"/>
                <w:rFonts w:ascii="Arial" w:eastAsia="Arial" w:hAnsi="Arial" w:cs="Arial"/>
                <w:sz w:val="18"/>
                <w:szCs w:val="18"/>
                <w:lang w:eastAsia="en-GB"/>
              </w:rPr>
            </w:pPr>
            <w:ins w:id="493" w:author="Sana Zulfiqar R03" w:date="2021-02-04T13:38:00Z">
              <w:r w:rsidRPr="0016655F">
                <w:rPr>
                  <w:rFonts w:ascii="Arial" w:eastAsia="Arial" w:hAnsi="Arial" w:cs="Arial"/>
                  <w:b/>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7C971017" w14:textId="77777777" w:rsidR="00D51898" w:rsidRPr="0016655F" w:rsidRDefault="00D51898" w:rsidP="000E04B4">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494" w:author="Sana Zulfiqar R03" w:date="2021-02-04T13:38:00Z"/>
                <w:rFonts w:ascii="Arial" w:eastAsia="Arial" w:hAnsi="Arial" w:cs="Arial"/>
                <w:sz w:val="18"/>
                <w:szCs w:val="18"/>
                <w:lang w:eastAsia="en-GB"/>
              </w:rPr>
            </w:pPr>
            <w:ins w:id="495" w:author="Sana Zulfiqar R03" w:date="2021-02-04T13:38:00Z">
              <w:r w:rsidRPr="0016655F">
                <w:rPr>
                  <w:rFonts w:ascii="Arial" w:eastAsia="Arial" w:hAnsi="Arial" w:cs="Arial"/>
                  <w:sz w:val="18"/>
                  <w:szCs w:val="18"/>
                  <w:lang w:eastAsia="en-GB"/>
                </w:rPr>
                <w:t>IUT</w:t>
              </w:r>
              <w:r w:rsidRPr="0016655F">
                <w:rPr>
                  <w:rFonts w:ascii="Wingdings" w:eastAsia="Wingdings" w:hAnsi="Wingdings" w:cs="Wingdings"/>
                  <w:sz w:val="18"/>
                  <w:szCs w:val="18"/>
                  <w:lang w:eastAsia="ko-KR"/>
                </w:rPr>
                <w:t></w:t>
              </w:r>
              <w:r w:rsidRPr="0016655F">
                <w:rPr>
                  <w:rFonts w:ascii="Arial" w:eastAsia="Arial" w:hAnsi="Arial" w:cs="Arial"/>
                  <w:sz w:val="18"/>
                  <w:szCs w:val="18"/>
                  <w:lang w:eastAsia="en-GB"/>
                </w:rPr>
                <w:t xml:space="preserve"> AE</w:t>
              </w:r>
            </w:ins>
          </w:p>
        </w:tc>
      </w:tr>
    </w:tbl>
    <w:p w14:paraId="0F2E8B34" w14:textId="77777777" w:rsidR="0016655F" w:rsidRPr="0016655F" w:rsidDel="00A84D54"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del w:id="496" w:author="Sana Zulfiqar R03" w:date="2021-02-04T12:04:00Z"/>
          <w:rFonts w:ascii="Arial" w:eastAsia="Times New Roman" w:hAnsi="Arial" w:cs="Arial"/>
          <w:sz w:val="18"/>
          <w:szCs w:val="18"/>
          <w:lang w:eastAsia="en-GB"/>
        </w:rPr>
      </w:pPr>
    </w:p>
    <w:p w14:paraId="3DAA437B" w14:textId="314B47C7" w:rsidR="0016655F" w:rsidRPr="0016655F" w:rsidDel="00A84D54" w:rsidRDefault="0016655F" w:rsidP="00A84D54">
      <w:pPr>
        <w:overflowPunct/>
        <w:autoSpaceDE/>
        <w:autoSpaceDN/>
        <w:adjustRightInd/>
        <w:spacing w:after="0"/>
        <w:textAlignment w:val="auto"/>
        <w:rPr>
          <w:del w:id="497" w:author="Sana Zulfiqar R03" w:date="2021-02-04T12:04:00Z"/>
          <w:rFonts w:ascii="Arial" w:eastAsia="Times New Roman" w:hAnsi="Arial" w:cs="Arial"/>
          <w:sz w:val="18"/>
          <w:szCs w:val="18"/>
          <w:lang w:eastAsia="en-GB"/>
        </w:rPr>
      </w:pPr>
    </w:p>
    <w:p w14:paraId="21DF5691" w14:textId="77777777" w:rsidR="0016655F" w:rsidRPr="0016655F" w:rsidDel="00A84D54"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del w:id="498" w:author="Sana Zulfiqar R03" w:date="2021-02-04T12:04:00Z"/>
          <w:rFonts w:ascii="Arial" w:eastAsia="Times New Roman" w:hAnsi="Arial" w:cs="Arial"/>
          <w:sz w:val="18"/>
          <w:szCs w:val="18"/>
          <w:lang w:eastAsia="en-GB"/>
        </w:rPr>
      </w:pPr>
    </w:p>
    <w:p w14:paraId="1008B54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91FD61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1563F929" w14:textId="5841A4F9" w:rsidR="0016655F" w:rsidRPr="0016655F" w:rsidRDefault="0016655F" w:rsidP="00A84D54">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TP/oneM2M/CSE/PP/00</w:t>
      </w:r>
      <w:ins w:id="499" w:author="Sana Zulfiqar R03" w:date="2021-02-04T14:33:00Z">
        <w:r w:rsidR="00D51898">
          <w:rPr>
            <w:rFonts w:ascii="Arial" w:eastAsia="Arial" w:hAnsi="Arial" w:cs="Arial"/>
            <w:sz w:val="18"/>
            <w:szCs w:val="18"/>
            <w:lang w:eastAsia="en-GB"/>
          </w:rPr>
          <w:t>9</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E0DDBB1" w14:textId="77777777" w:rsidTr="007906FC">
        <w:trPr>
          <w:trHeight w:val="544"/>
        </w:trPr>
        <w:tc>
          <w:tcPr>
            <w:tcW w:w="1863" w:type="dxa"/>
            <w:gridSpan w:val="2"/>
            <w:tcBorders>
              <w:top w:val="single" w:sz="4" w:space="0" w:color="000000"/>
              <w:left w:val="single" w:sz="4" w:space="0" w:color="000000"/>
              <w:bottom w:val="single" w:sz="4" w:space="0" w:color="000000"/>
            </w:tcBorders>
            <w:shd w:val="clear" w:color="auto" w:fill="auto"/>
          </w:tcPr>
          <w:p w14:paraId="375A491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DB32E8F" w14:textId="32F4EEA9"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TP/oneM2M/CSE/PP/00</w:t>
            </w:r>
            <w:ins w:id="500" w:author="Sana Zulfiqar R03" w:date="2021-02-03T10:37:00Z">
              <w:r w:rsidR="00D51898">
                <w:rPr>
                  <w:rFonts w:ascii="Arial" w:eastAsia="Arial" w:hAnsi="Arial" w:cs="Arial"/>
                  <w:sz w:val="18"/>
                  <w:szCs w:val="18"/>
                  <w:lang w:eastAsia="en-GB"/>
                </w:rPr>
                <w:t>9</w:t>
              </w:r>
            </w:ins>
          </w:p>
        </w:tc>
      </w:tr>
      <w:tr w:rsidR="0016655F" w:rsidRPr="0016655F" w14:paraId="0397543D" w14:textId="77777777" w:rsidTr="007906FC">
        <w:tc>
          <w:tcPr>
            <w:tcW w:w="1863" w:type="dxa"/>
            <w:gridSpan w:val="2"/>
            <w:tcBorders>
              <w:left w:val="single" w:sz="4" w:space="0" w:color="000000"/>
              <w:bottom w:val="single" w:sz="4" w:space="0" w:color="000000"/>
            </w:tcBorders>
            <w:shd w:val="clear" w:color="auto" w:fill="auto"/>
          </w:tcPr>
          <w:p w14:paraId="74B21AE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6FBEBE4C" w14:textId="04378E59" w:rsidR="0016655F" w:rsidRPr="0016655F" w:rsidRDefault="0016655F" w:rsidP="00D5189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Check that the IUT rejects the</w:t>
            </w:r>
            <w:r w:rsidRPr="0016655F">
              <w:rPr>
                <w:rFonts w:ascii="Arial" w:eastAsia="Arial" w:hAnsi="Arial" w:cs="Arial"/>
                <w:sz w:val="18"/>
                <w:szCs w:val="18"/>
                <w:lang w:eastAsia="en-GB"/>
              </w:rPr>
              <w:t xml:space="preserve"> creation of a &lt;primitiveProfile&gt; resource</w:t>
            </w:r>
            <w:r w:rsidRPr="0016655F">
              <w:rPr>
                <w:rFonts w:ascii="Arial" w:eastAsia="Arial" w:hAnsi="Arial" w:cs="Arial"/>
                <w:color w:val="000000"/>
                <w:sz w:val="18"/>
                <w:szCs w:val="18"/>
                <w:lang w:eastAsia="en-GB"/>
              </w:rPr>
              <w:t xml:space="preserve"> when a mut</w:t>
            </w:r>
            <w:r w:rsidR="00C408B8">
              <w:rPr>
                <w:rFonts w:ascii="Arial" w:eastAsia="Arial" w:hAnsi="Arial" w:cs="Arial"/>
                <w:color w:val="000000"/>
                <w:sz w:val="18"/>
                <w:szCs w:val="18"/>
                <w:lang w:eastAsia="en-GB"/>
              </w:rPr>
              <w:t>ual exclusivity check is failed</w:t>
            </w:r>
            <w:del w:id="501" w:author="Windows User" w:date="2020-12-16T21:42:00Z">
              <w:r w:rsidRPr="0016655F">
                <w:rPr>
                  <w:rFonts w:ascii="Arial" w:eastAsia="Arial" w:hAnsi="Arial" w:cs="Arial"/>
                  <w:color w:val="000000"/>
                  <w:sz w:val="18"/>
                  <w:szCs w:val="18"/>
                  <w:lang w:eastAsia="en-GB"/>
                </w:rPr>
                <w:delText>,</w:delText>
              </w:r>
            </w:del>
            <w:r w:rsidRPr="0016655F">
              <w:rPr>
                <w:rFonts w:ascii="Arial" w:eastAsia="Arial" w:hAnsi="Arial" w:cs="Arial"/>
                <w:color w:val="000000"/>
                <w:sz w:val="18"/>
                <w:szCs w:val="18"/>
                <w:lang w:eastAsia="en-GB"/>
              </w:rPr>
              <w:t xml:space="preserve"> on the names of the attributes or parameters specified in the additions</w:t>
            </w:r>
            <w:ins w:id="502" w:author="Sana Zulfiqar R02" w:date="2021-02-01T09:32:00Z">
              <w:r w:rsidR="00581602">
                <w:rPr>
                  <w:rFonts w:ascii="Arial" w:eastAsia="Arial" w:hAnsi="Arial" w:cs="Arial"/>
                  <w:color w:val="000000"/>
                  <w:sz w:val="18"/>
                  <w:szCs w:val="18"/>
                  <w:lang w:eastAsia="en-GB"/>
                </w:rPr>
                <w:t xml:space="preserve"> and</w:t>
              </w:r>
            </w:ins>
            <w:r w:rsidRPr="0016655F">
              <w:rPr>
                <w:rFonts w:ascii="Arial" w:eastAsia="Arial" w:hAnsi="Arial" w:cs="Arial"/>
                <w:color w:val="000000"/>
                <w:sz w:val="18"/>
                <w:szCs w:val="18"/>
                <w:lang w:eastAsia="en-GB"/>
              </w:rPr>
              <w:t xml:space="preserve">, deletions </w:t>
            </w:r>
            <w:del w:id="503" w:author="Sana Zulfiqar R02" w:date="2021-02-01T09:32:00Z">
              <w:r w:rsidRPr="0016655F" w:rsidDel="00581602">
                <w:rPr>
                  <w:rFonts w:ascii="Arial" w:eastAsia="Arial" w:hAnsi="Arial" w:cs="Arial"/>
                  <w:color w:val="000000"/>
                  <w:sz w:val="18"/>
                  <w:szCs w:val="18"/>
                  <w:lang w:eastAsia="en-GB"/>
                </w:rPr>
                <w:delText xml:space="preserve">and modifications </w:delText>
              </w:r>
            </w:del>
            <w:r w:rsidRPr="0016655F">
              <w:rPr>
                <w:rFonts w:ascii="Arial" w:eastAsia="Arial" w:hAnsi="Arial" w:cs="Arial"/>
                <w:color w:val="000000"/>
                <w:sz w:val="18"/>
                <w:szCs w:val="18"/>
                <w:lang w:eastAsia="en-GB"/>
              </w:rPr>
              <w:t>attributes</w:t>
            </w:r>
            <w:del w:id="504" w:author="Sana Zulfiqar R03" w:date="2021-02-04T14:35:00Z">
              <w:r w:rsidRPr="0016655F" w:rsidDel="00D51898">
                <w:rPr>
                  <w:rFonts w:ascii="Arial" w:eastAsia="Arial" w:hAnsi="Arial" w:cs="Arial"/>
                  <w:color w:val="000000"/>
                  <w:sz w:val="18"/>
                  <w:szCs w:val="18"/>
                  <w:lang w:eastAsia="en-GB"/>
                </w:rPr>
                <w:delText xml:space="preserve"> </w:delText>
              </w:r>
              <w:r w:rsidRPr="0016655F" w:rsidDel="00D51898">
                <w:rPr>
                  <w:rFonts w:ascii="Arial" w:eastAsia="Arial" w:hAnsi="Arial" w:cs="Arial"/>
                  <w:sz w:val="18"/>
                  <w:szCs w:val="18"/>
                  <w:lang w:eastAsia="en-GB"/>
                </w:rPr>
                <w:delText>in</w:delText>
              </w:r>
              <w:r w:rsidRPr="0016655F" w:rsidDel="00D51898">
                <w:rPr>
                  <w:rFonts w:ascii="Arial" w:eastAsia="Arial" w:hAnsi="Arial" w:cs="Arial"/>
                  <w:color w:val="000000"/>
                  <w:sz w:val="18"/>
                  <w:szCs w:val="18"/>
                  <w:lang w:eastAsia="en-GB"/>
                </w:rPr>
                <w:delText xml:space="preserve"> the request</w:delText>
              </w:r>
            </w:del>
            <w:r w:rsidRPr="0016655F">
              <w:rPr>
                <w:rFonts w:ascii="Arial" w:eastAsia="Arial" w:hAnsi="Arial" w:cs="Arial"/>
                <w:sz w:val="18"/>
                <w:szCs w:val="18"/>
                <w:lang w:eastAsia="en-GB"/>
              </w:rPr>
              <w:t>.</w:t>
            </w:r>
          </w:p>
        </w:tc>
      </w:tr>
      <w:tr w:rsidR="0016655F" w:rsidRPr="0016655F" w14:paraId="61A8FC28" w14:textId="77777777" w:rsidTr="007906FC">
        <w:tc>
          <w:tcPr>
            <w:tcW w:w="1863" w:type="dxa"/>
            <w:gridSpan w:val="2"/>
            <w:tcBorders>
              <w:left w:val="single" w:sz="4" w:space="0" w:color="000000"/>
              <w:bottom w:val="single" w:sz="4" w:space="0" w:color="000000"/>
            </w:tcBorders>
            <w:shd w:val="clear" w:color="auto" w:fill="auto"/>
          </w:tcPr>
          <w:p w14:paraId="5F87478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63D0F08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p>
        </w:tc>
      </w:tr>
      <w:tr w:rsidR="0016655F" w:rsidRPr="0016655F" w14:paraId="15B373FC" w14:textId="77777777" w:rsidTr="007906FC">
        <w:tc>
          <w:tcPr>
            <w:tcW w:w="1863" w:type="dxa"/>
            <w:gridSpan w:val="2"/>
            <w:tcBorders>
              <w:left w:val="single" w:sz="4" w:space="0" w:color="000000"/>
              <w:bottom w:val="single" w:sz="4" w:space="0" w:color="000000"/>
            </w:tcBorders>
            <w:shd w:val="clear" w:color="auto" w:fill="auto"/>
          </w:tcPr>
          <w:p w14:paraId="2ADE677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31333CE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4EE75C1E" w14:textId="77777777" w:rsidTr="007906FC">
        <w:tc>
          <w:tcPr>
            <w:tcW w:w="1863" w:type="dxa"/>
            <w:gridSpan w:val="2"/>
            <w:tcBorders>
              <w:left w:val="single" w:sz="4" w:space="0" w:color="000000"/>
              <w:bottom w:val="single" w:sz="4" w:space="0" w:color="000000"/>
            </w:tcBorders>
            <w:shd w:val="clear" w:color="auto" w:fill="auto"/>
          </w:tcPr>
          <w:p w14:paraId="207541C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4D68F762" w14:textId="77777777" w:rsidR="0016655F" w:rsidRPr="0016655F" w:rsidRDefault="00C0476A"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505" w:author="Windows User" w:date="2020-12-16T21:42:00Z">
              <w:r w:rsidR="0016655F" w:rsidRPr="0016655F">
                <w:rPr>
                  <w:rFonts w:ascii="Arial" w:eastAsia="Arial" w:hAnsi="Arial" w:cs="Arial"/>
                  <w:color w:val="000000"/>
                  <w:sz w:val="18"/>
                  <w:szCs w:val="18"/>
                  <w:lang w:eastAsia="en-GB"/>
                </w:rPr>
                <w:delText>1</w:delText>
              </w:r>
            </w:del>
            <w:ins w:id="506" w:author="Windows User" w:date="2020-12-16T21:42:00Z">
              <w:r>
                <w:rPr>
                  <w:rFonts w:ascii="Arial" w:eastAsia="Arial" w:hAnsi="Arial" w:cs="Arial"/>
                  <w:color w:val="000000"/>
                  <w:sz w:val="18"/>
                  <w:szCs w:val="18"/>
                  <w:lang w:eastAsia="en-GB"/>
                </w:rPr>
                <w:t>4</w:t>
              </w:r>
            </w:ins>
          </w:p>
        </w:tc>
      </w:tr>
      <w:tr w:rsidR="0016655F" w:rsidRPr="0016655F" w14:paraId="557FD9E1" w14:textId="77777777" w:rsidTr="007906FC">
        <w:tc>
          <w:tcPr>
            <w:tcW w:w="1863" w:type="dxa"/>
            <w:gridSpan w:val="2"/>
            <w:tcBorders>
              <w:left w:val="single" w:sz="4" w:space="0" w:color="000000"/>
              <w:bottom w:val="single" w:sz="4" w:space="0" w:color="000000"/>
            </w:tcBorders>
            <w:shd w:val="clear" w:color="auto" w:fill="auto"/>
          </w:tcPr>
          <w:p w14:paraId="1CC5CBD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6B2A6C0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0CEF7E21" w14:textId="77777777" w:rsidTr="007906FC">
        <w:tc>
          <w:tcPr>
            <w:tcW w:w="1853" w:type="dxa"/>
            <w:tcBorders>
              <w:left w:val="single" w:sz="4" w:space="0" w:color="000000"/>
              <w:bottom w:val="single" w:sz="4" w:space="0" w:color="000000"/>
            </w:tcBorders>
            <w:shd w:val="clear" w:color="auto" w:fill="auto"/>
          </w:tcPr>
          <w:p w14:paraId="24D67E8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53C1E40D" w14:textId="77777777" w:rsidR="0016655F" w:rsidRPr="0016655F" w:rsidRDefault="0016655F" w:rsidP="0016655F">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5056B817" w14:textId="77777777" w:rsidR="0016655F" w:rsidRPr="0016655F" w:rsidRDefault="0016655F" w:rsidP="0016655F">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29E11D61" w14:textId="77777777" w:rsidR="0016655F" w:rsidRPr="0016655F" w:rsidRDefault="0016655F" w:rsidP="0016655F">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3C30CF9B" w14:textId="263DAB6D" w:rsidR="0016655F" w:rsidRPr="0016655F" w:rsidRDefault="0016655F" w:rsidP="0016655F">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CREATE operation on TARGET_RESOURCE_ADDRESS</w:t>
            </w:r>
          </w:p>
          <w:p w14:paraId="37993E1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w:t>
            </w:r>
          </w:p>
        </w:tc>
      </w:tr>
      <w:tr w:rsidR="0016655F" w:rsidRPr="0016655F" w14:paraId="30011B82"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5AC66AF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90166D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15D1E31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40CD3B88" w14:textId="77777777" w:rsidTr="007906FC">
        <w:trPr>
          <w:trHeight w:val="962"/>
        </w:trPr>
        <w:tc>
          <w:tcPr>
            <w:tcW w:w="1853" w:type="dxa"/>
            <w:vMerge/>
            <w:tcBorders>
              <w:left w:val="single" w:sz="4" w:space="0" w:color="000000"/>
              <w:bottom w:val="single" w:sz="4" w:space="0" w:color="000000"/>
            </w:tcBorders>
            <w:shd w:val="clear" w:color="auto" w:fill="auto"/>
          </w:tcPr>
          <w:p w14:paraId="35890845"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650F01D3" w14:textId="77777777"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a valid CREATE Request from AE</w:t>
            </w:r>
            <w:r w:rsidRPr="0016655F">
              <w:rPr>
                <w:rFonts w:ascii="Arial" w:eastAsia="Arial" w:hAnsi="Arial" w:cs="Arial"/>
                <w:b/>
                <w:sz w:val="18"/>
                <w:szCs w:val="18"/>
                <w:lang w:eastAsia="en-GB"/>
              </w:rPr>
              <w:t xml:space="preserve"> containing</w:t>
            </w: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005C643A">
              <w:rPr>
                <w:rFonts w:ascii="Arial" w:eastAsia="Arial" w:hAnsi="Arial" w:cs="Arial"/>
                <w:b/>
                <w:sz w:val="18"/>
                <w:szCs w:val="18"/>
                <w:lang w:eastAsia="en-GB"/>
              </w:rPr>
              <w:tab/>
            </w:r>
            <w:r w:rsidR="005C643A">
              <w:rPr>
                <w:rFonts w:ascii="Arial" w:eastAsia="Arial" w:hAnsi="Arial" w:cs="Arial"/>
                <w:b/>
                <w:sz w:val="18"/>
                <w:szCs w:val="18"/>
                <w:lang w:eastAsia="en-GB"/>
              </w:rPr>
              <w:tab/>
            </w:r>
            <w:r w:rsidRPr="0016655F">
              <w:rPr>
                <w:rFonts w:ascii="Arial" w:eastAsia="Arial" w:hAnsi="Arial" w:cs="Arial"/>
                <w:sz w:val="18"/>
                <w:szCs w:val="18"/>
                <w:lang w:eastAsia="en-GB"/>
              </w:rPr>
              <w:t xml:space="preserve">Resource Type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 xml:space="preserve">60? (primitiveProfile) </w:t>
            </w:r>
            <w:r w:rsidRPr="0016655F">
              <w:rPr>
                <w:rFonts w:ascii="Arial" w:eastAsia="Arial" w:hAnsi="Arial" w:cs="Arial"/>
                <w:b/>
                <w:bCs/>
                <w:sz w:val="18"/>
                <w:szCs w:val="18"/>
                <w:lang w:eastAsia="en-GB"/>
              </w:rPr>
              <w:t>and</w:t>
            </w:r>
          </w:p>
          <w:p w14:paraId="0BC5F5CA" w14:textId="77777777"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Content </w:t>
            </w:r>
            <w:r w:rsidRPr="0016655F">
              <w:rPr>
                <w:rFonts w:ascii="Arial" w:eastAsia="Arial" w:hAnsi="Arial" w:cs="Arial"/>
                <w:b/>
                <w:bCs/>
                <w:sz w:val="18"/>
                <w:szCs w:val="18"/>
                <w:lang w:eastAsia="en-GB"/>
              </w:rPr>
              <w:t>containing</w:t>
            </w:r>
          </w:p>
          <w:p w14:paraId="4472FCB5" w14:textId="77777777"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primitiveProfile resource </w:t>
            </w:r>
            <w:r w:rsidRPr="0016655F">
              <w:rPr>
                <w:rFonts w:ascii="Arial" w:eastAsia="Arial" w:hAnsi="Arial" w:cs="Arial"/>
                <w:b/>
                <w:bCs/>
                <w:sz w:val="18"/>
                <w:szCs w:val="18"/>
                <w:lang w:eastAsia="en-GB"/>
              </w:rPr>
              <w:t>containing</w:t>
            </w:r>
          </w:p>
          <w:p w14:paraId="0A5579AF" w14:textId="77777777"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additions attribute </w:t>
            </w:r>
            <w:r w:rsidRPr="0016655F">
              <w:rPr>
                <w:rFonts w:ascii="Arial" w:eastAsia="Arial" w:hAnsi="Arial" w:cs="Arial"/>
                <w:b/>
                <w:bCs/>
                <w:sz w:val="18"/>
                <w:szCs w:val="18"/>
                <w:lang w:eastAsia="en-GB"/>
              </w:rPr>
              <w:t>and</w:t>
            </w:r>
          </w:p>
          <w:p w14:paraId="0C29DE75" w14:textId="36128D23"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deletions attribute </w:t>
            </w:r>
            <w:del w:id="507" w:author="Sana Zulfiqar R02" w:date="2021-02-01T09:33:00Z">
              <w:r w:rsidRPr="0016655F" w:rsidDel="00581602">
                <w:rPr>
                  <w:rFonts w:ascii="Arial" w:eastAsia="Arial" w:hAnsi="Arial" w:cs="Arial"/>
                  <w:b/>
                  <w:bCs/>
                  <w:sz w:val="18"/>
                  <w:szCs w:val="18"/>
                  <w:lang w:eastAsia="en-GB"/>
                </w:rPr>
                <w:delText xml:space="preserve">and </w:delText>
              </w:r>
            </w:del>
          </w:p>
          <w:p w14:paraId="3D47E49A" w14:textId="76D3CAA8" w:rsidR="0016655F" w:rsidRPr="0016655F" w:rsidRDefault="0016655F" w:rsidP="0016655F">
            <w:pPr>
              <w:keepNext/>
              <w:keepLines/>
              <w:pBdr>
                <w:top w:val="nil"/>
                <w:left w:val="nil"/>
                <w:bottom w:val="nil"/>
                <w:right w:val="nil"/>
                <w:between w:val="nil"/>
              </w:pBdr>
              <w:tabs>
                <w:tab w:val="left" w:pos="186"/>
                <w:tab w:val="left" w:pos="404"/>
                <w:tab w:val="left" w:pos="674"/>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del w:id="508" w:author="Sana Zulfiqar R02" w:date="2021-02-01T09:32:00Z">
              <w:r w:rsidRPr="0016655F" w:rsidDel="00581602">
                <w:rPr>
                  <w:rFonts w:ascii="Arial" w:eastAsia="Arial" w:hAnsi="Arial" w:cs="Arial"/>
                  <w:sz w:val="18"/>
                  <w:szCs w:val="18"/>
                  <w:lang w:eastAsia="en-GB"/>
                </w:rPr>
                <w:delText>modifications attribute</w:delText>
              </w:r>
            </w:del>
          </w:p>
          <w:p w14:paraId="0A19C75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                   </w:t>
            </w:r>
            <w:r w:rsidRPr="0016655F">
              <w:rPr>
                <w:rFonts w:ascii="Arial" w:eastAsia="Arial" w:hAnsi="Arial" w:cs="Arial"/>
                <w:b/>
                <w:color w:val="000000"/>
                <w:sz w:val="18"/>
                <w:szCs w:val="18"/>
                <w:lang w:eastAsia="en-GB"/>
              </w:rPr>
              <w:t>not</w:t>
            </w:r>
            <w:r w:rsidRPr="0016655F">
              <w:rPr>
                <w:rFonts w:ascii="Arial" w:eastAsia="Arial" w:hAnsi="Arial" w:cs="Arial"/>
                <w:color w:val="000000"/>
                <w:sz w:val="18"/>
                <w:szCs w:val="18"/>
                <w:lang w:eastAsia="en-GB"/>
              </w:rPr>
              <w:t xml:space="preserve"> </w:t>
            </w:r>
            <w:r w:rsidRPr="0016655F">
              <w:rPr>
                <w:rFonts w:ascii="Arial" w:eastAsia="Arial" w:hAnsi="Arial" w:cs="Arial"/>
                <w:b/>
                <w:bCs/>
                <w:color w:val="000000"/>
                <w:sz w:val="18"/>
                <w:szCs w:val="18"/>
                <w:lang w:eastAsia="en-GB"/>
              </w:rPr>
              <w:t>being</w:t>
            </w:r>
            <w:r w:rsidRPr="0016655F">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mutually</w:t>
            </w:r>
            <w:r w:rsidRPr="0016655F">
              <w:rPr>
                <w:rFonts w:ascii="Arial" w:eastAsia="Arial" w:hAnsi="Arial" w:cs="Arial"/>
                <w:color w:val="000000"/>
                <w:sz w:val="18"/>
                <w:szCs w:val="18"/>
                <w:lang w:eastAsia="en-GB"/>
              </w:rPr>
              <w:t xml:space="preserve"> exclusive</w:t>
            </w:r>
          </w:p>
          <w:p w14:paraId="1A00C42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A70B49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 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0AC7C408" w14:textId="77777777" w:rsidTr="007906FC">
        <w:trPr>
          <w:trHeight w:val="510"/>
        </w:trPr>
        <w:tc>
          <w:tcPr>
            <w:tcW w:w="1853" w:type="dxa"/>
            <w:vMerge/>
            <w:tcBorders>
              <w:left w:val="single" w:sz="4" w:space="0" w:color="000000"/>
              <w:bottom w:val="single" w:sz="4" w:space="0" w:color="000000"/>
            </w:tcBorders>
            <w:shd w:val="clear" w:color="auto" w:fill="auto"/>
          </w:tcPr>
          <w:p w14:paraId="1C71A41B"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EB14F2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p>
          <w:p w14:paraId="0336D04F" w14:textId="77777777" w:rsidR="0016655F" w:rsidRPr="0016655F" w:rsidRDefault="0016655F" w:rsidP="0016655F">
            <w:pPr>
              <w:keepNext/>
              <w:keepLines/>
              <w:pBdr>
                <w:top w:val="nil"/>
                <w:left w:val="nil"/>
                <w:bottom w:val="nil"/>
                <w:right w:val="nil"/>
                <w:between w:val="nil"/>
              </w:pBdr>
              <w:tabs>
                <w:tab w:val="left" w:pos="17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 valid Response </w:t>
            </w:r>
            <w:r w:rsidRPr="0016655F">
              <w:rPr>
                <w:rFonts w:ascii="Arial" w:eastAsia="Arial" w:hAnsi="Arial" w:cs="Arial"/>
                <w:b/>
                <w:color w:val="000000"/>
                <w:sz w:val="18"/>
                <w:szCs w:val="18"/>
                <w:lang w:eastAsia="en-GB"/>
              </w:rPr>
              <w:t>containing</w:t>
            </w:r>
            <w:r w:rsidRPr="0016655F">
              <w:rPr>
                <w:rFonts w:ascii="Arial" w:eastAsia="Arial" w:hAnsi="Arial" w:cs="Arial"/>
                <w:color w:val="000000"/>
                <w:sz w:val="18"/>
                <w:szCs w:val="18"/>
                <w:lang w:eastAsia="en-GB"/>
              </w:rPr>
              <w:t xml:space="preserve"> </w:t>
            </w:r>
          </w:p>
          <w:p w14:paraId="68E21634" w14:textId="3F8A7445" w:rsidR="0016655F" w:rsidRPr="0016655F" w:rsidRDefault="0016655F" w:rsidP="0016655F">
            <w:pPr>
              <w:keepNext/>
              <w:keepLines/>
              <w:pBdr>
                <w:top w:val="nil"/>
                <w:left w:val="nil"/>
                <w:bottom w:val="nil"/>
                <w:right w:val="nil"/>
                <w:between w:val="nil"/>
              </w:pBdr>
              <w:tabs>
                <w:tab w:val="left" w:pos="179"/>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color w:val="000000"/>
                <w:sz w:val="18"/>
                <w:szCs w:val="18"/>
                <w:lang w:eastAsia="en-GB"/>
              </w:rPr>
              <w:tab/>
              <w:t xml:space="preserve">Response Status Code </w:t>
            </w:r>
            <w:r w:rsidRPr="0016655F">
              <w:rPr>
                <w:rFonts w:ascii="Arial" w:eastAsia="Arial" w:hAnsi="Arial" w:cs="Arial"/>
                <w:b/>
                <w:color w:val="000000"/>
                <w:sz w:val="18"/>
                <w:szCs w:val="18"/>
                <w:lang w:eastAsia="en-GB"/>
              </w:rPr>
              <w:t>set to</w:t>
            </w:r>
            <w:r w:rsidRPr="0016655F">
              <w:rPr>
                <w:rFonts w:ascii="Arial" w:eastAsia="Arial" w:hAnsi="Arial" w:cs="Arial"/>
                <w:color w:val="000000"/>
                <w:sz w:val="18"/>
                <w:szCs w:val="18"/>
                <w:lang w:eastAsia="en-GB"/>
              </w:rPr>
              <w:t xml:space="preserve"> </w:t>
            </w:r>
            <w:del w:id="509" w:author="Miguel Angel Reina Ortega R02" w:date="2021-01-20T09:54:00Z">
              <w:r w:rsidRPr="0016655F" w:rsidDel="00B02290">
                <w:rPr>
                  <w:rFonts w:ascii="Arial" w:eastAsia="Arial" w:hAnsi="Arial" w:cs="Arial"/>
                  <w:color w:val="000000"/>
                  <w:sz w:val="18"/>
                  <w:szCs w:val="18"/>
                  <w:lang w:eastAsia="en-GB"/>
                </w:rPr>
                <w:delText xml:space="preserve">4102 </w:delText>
              </w:r>
            </w:del>
            <w:ins w:id="510" w:author="Miguel Angel Reina Ortega R02" w:date="2021-01-20T09:54:00Z">
              <w:r w:rsidR="00B02290">
                <w:rPr>
                  <w:rFonts w:ascii="Arial" w:eastAsia="Arial" w:hAnsi="Arial" w:cs="Arial"/>
                  <w:color w:val="000000"/>
                  <w:sz w:val="18"/>
                  <w:szCs w:val="18"/>
                  <w:lang w:eastAsia="en-GB"/>
                </w:rPr>
                <w:t>4</w:t>
              </w:r>
            </w:ins>
            <w:ins w:id="511" w:author="Sana Zulfiqar R03" w:date="2021-02-03T10:13:00Z">
              <w:r w:rsidR="00E57812">
                <w:rPr>
                  <w:rFonts w:ascii="Arial" w:eastAsia="Arial" w:hAnsi="Arial" w:cs="Arial"/>
                  <w:color w:val="000000"/>
                  <w:sz w:val="18"/>
                  <w:szCs w:val="18"/>
                  <w:lang w:eastAsia="en-GB"/>
                </w:rPr>
                <w:t>1YY</w:t>
              </w:r>
            </w:ins>
            <w:ins w:id="512" w:author="Miguel Angel Reina Ortega R02" w:date="2021-01-20T09:54:00Z">
              <w:r w:rsidR="00B02290" w:rsidRPr="0016655F">
                <w:rPr>
                  <w:rFonts w:ascii="Arial" w:eastAsia="Arial" w:hAnsi="Arial" w:cs="Arial"/>
                  <w:color w:val="000000"/>
                  <w:sz w:val="18"/>
                  <w:szCs w:val="18"/>
                  <w:lang w:eastAsia="en-GB"/>
                </w:rPr>
                <w:t xml:space="preserve"> </w:t>
              </w:r>
            </w:ins>
            <w:r w:rsidRPr="0016655F">
              <w:rPr>
                <w:rFonts w:ascii="Arial" w:eastAsia="Arial" w:hAnsi="Arial" w:cs="Arial"/>
                <w:color w:val="000000"/>
                <w:sz w:val="18"/>
                <w:szCs w:val="18"/>
                <w:lang w:eastAsia="en-GB"/>
              </w:rPr>
              <w:t>(</w:t>
            </w:r>
            <w:ins w:id="513" w:author="Sana Zulfiqar R02" w:date="2021-02-01T09:32:00Z">
              <w:r w:rsidR="00581602" w:rsidRPr="0071254E">
                <w:rPr>
                  <w:szCs w:val="22"/>
                </w:rPr>
                <w:t>PRIMITIVE_PROFILE</w:t>
              </w:r>
              <w:r w:rsidR="00581602">
                <w:rPr>
                  <w:szCs w:val="22"/>
                </w:rPr>
                <w:t>_</w:t>
              </w:r>
            </w:ins>
            <w:r w:rsidRPr="0016655F">
              <w:rPr>
                <w:rFonts w:ascii="Arial" w:eastAsia="Arial" w:hAnsi="Arial" w:cs="Arial"/>
                <w:color w:val="000000"/>
                <w:sz w:val="18"/>
                <w:szCs w:val="18"/>
                <w:lang w:eastAsia="en-GB"/>
              </w:rPr>
              <w:t>BAD REQUEST)</w:t>
            </w:r>
          </w:p>
          <w:p w14:paraId="447AA8E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30AD7E01" w14:textId="6A446826" w:rsidR="0016655F" w:rsidRPr="0016655F" w:rsidRDefault="00EB106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w:t>
            </w:r>
            <w:r w:rsidRPr="00A84D54">
              <w:rPr>
                <w:rFonts w:ascii="Arial" w:hAnsi="Arial"/>
                <w:sz w:val="18"/>
              </w:rPr>
              <w:t xml:space="preserve">T </w:t>
            </w:r>
            <w:ins w:id="514" w:author="Windows User" w:date="2020-12-16T21:42:00Z">
              <w:r w:rsidRPr="0016655F">
                <w:rPr>
                  <w:rFonts w:ascii="Wingdings" w:eastAsia="Wingdings" w:hAnsi="Wingdings" w:cs="Wingdings"/>
                  <w:sz w:val="18"/>
                  <w:szCs w:val="18"/>
                  <w:lang w:eastAsia="ko-KR"/>
                </w:rPr>
                <w:t></w:t>
              </w:r>
            </w:ins>
            <w:r w:rsidRPr="00A84D54">
              <w:rPr>
                <w:rFonts w:ascii="Arial" w:hAnsi="Arial"/>
                <w:sz w:val="18"/>
              </w:rPr>
              <w:t xml:space="preserve"> AE</w:t>
            </w:r>
          </w:p>
        </w:tc>
      </w:tr>
    </w:tbl>
    <w:p w14:paraId="2CB82E5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0D590E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0C23A4BD" w14:textId="0704837D"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w:t>
      </w:r>
      <w:ins w:id="515" w:author="Sana Zulfiqar R03" w:date="2021-02-04T14:34:00Z">
        <w:r w:rsidR="00D51898">
          <w:rPr>
            <w:rFonts w:ascii="Arial" w:eastAsia="Arial" w:hAnsi="Arial" w:cs="Arial"/>
            <w:sz w:val="18"/>
            <w:szCs w:val="18"/>
            <w:lang w:eastAsia="en-GB"/>
          </w:rPr>
          <w:t>1</w:t>
        </w:r>
      </w:ins>
      <w:r w:rsidRPr="0016655F">
        <w:rPr>
          <w:rFonts w:ascii="Arial" w:eastAsia="Arial" w:hAnsi="Arial" w:cs="Arial"/>
          <w:sz w:val="18"/>
          <w:szCs w:val="18"/>
          <w:lang w:eastAsia="en-GB"/>
        </w:rPr>
        <w:t>0</w:t>
      </w:r>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0209DED9"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4E73A57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59F0EDC" w14:textId="23F42045"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w:t>
            </w:r>
            <w:ins w:id="516" w:author="Sana Zulfiqar R03" w:date="2021-02-04T14:34:00Z">
              <w:r w:rsidR="00D51898">
                <w:rPr>
                  <w:rFonts w:ascii="Arial" w:eastAsia="Arial" w:hAnsi="Arial" w:cs="Arial"/>
                  <w:sz w:val="18"/>
                  <w:szCs w:val="18"/>
                  <w:lang w:eastAsia="en-GB"/>
                </w:rPr>
                <w:t>1</w:t>
              </w:r>
            </w:ins>
            <w:r w:rsidRPr="0016655F">
              <w:rPr>
                <w:rFonts w:ascii="Arial" w:eastAsia="Arial" w:hAnsi="Arial" w:cs="Arial"/>
                <w:sz w:val="18"/>
                <w:szCs w:val="18"/>
                <w:lang w:eastAsia="en-GB"/>
              </w:rPr>
              <w:t>0</w:t>
            </w:r>
          </w:p>
        </w:tc>
      </w:tr>
      <w:tr w:rsidR="0016655F" w:rsidRPr="0016655F" w14:paraId="3EAEE948" w14:textId="77777777" w:rsidTr="007906FC">
        <w:tc>
          <w:tcPr>
            <w:tcW w:w="1863" w:type="dxa"/>
            <w:gridSpan w:val="2"/>
            <w:tcBorders>
              <w:left w:val="single" w:sz="4" w:space="0" w:color="000000"/>
              <w:bottom w:val="single" w:sz="4" w:space="0" w:color="000000"/>
            </w:tcBorders>
            <w:shd w:val="clear" w:color="auto" w:fill="auto"/>
          </w:tcPr>
          <w:p w14:paraId="4FB6E4E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367842FE" w14:textId="18E4F10E" w:rsidR="0016655F" w:rsidRPr="0016655F" w:rsidRDefault="0016655F" w:rsidP="00D51898">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Check that the IUT rejects the updat</w:t>
            </w:r>
            <w:ins w:id="517" w:author="Sana Zulfiqar R03" w:date="2021-02-03T10:10:00Z">
              <w:r w:rsidR="00E57812">
                <w:rPr>
                  <w:rFonts w:ascii="Arial" w:eastAsia="Arial" w:hAnsi="Arial" w:cs="Arial"/>
                  <w:sz w:val="18"/>
                  <w:szCs w:val="18"/>
                  <w:lang w:eastAsia="en-GB"/>
                </w:rPr>
                <w:t>e request</w:t>
              </w:r>
            </w:ins>
            <w:r w:rsidRPr="0016655F">
              <w:rPr>
                <w:rFonts w:ascii="Arial" w:eastAsia="Arial" w:hAnsi="Arial" w:cs="Arial"/>
                <w:sz w:val="18"/>
                <w:szCs w:val="18"/>
                <w:lang w:eastAsia="en-GB"/>
              </w:rPr>
              <w:t xml:space="preserve"> of &lt;primitiveProfile&gt; resource when a mut</w:t>
            </w:r>
            <w:r w:rsidR="00C408B8">
              <w:rPr>
                <w:rFonts w:ascii="Arial" w:eastAsia="Arial" w:hAnsi="Arial" w:cs="Arial"/>
                <w:sz w:val="18"/>
                <w:szCs w:val="18"/>
                <w:lang w:eastAsia="en-GB"/>
              </w:rPr>
              <w:t>ual exclusivity check is failed</w:t>
            </w:r>
            <w:del w:id="518" w:author="Windows User" w:date="2020-12-16T21:42:00Z">
              <w:r w:rsidRPr="0016655F">
                <w:rPr>
                  <w:rFonts w:ascii="Arial" w:eastAsia="Arial" w:hAnsi="Arial" w:cs="Arial"/>
                  <w:sz w:val="18"/>
                  <w:szCs w:val="18"/>
                  <w:lang w:eastAsia="en-GB"/>
                </w:rPr>
                <w:delText>,</w:delText>
              </w:r>
            </w:del>
            <w:r w:rsidRPr="0016655F">
              <w:rPr>
                <w:rFonts w:ascii="Arial" w:eastAsia="Arial" w:hAnsi="Arial" w:cs="Arial"/>
                <w:sz w:val="18"/>
                <w:szCs w:val="18"/>
                <w:lang w:eastAsia="en-GB"/>
              </w:rPr>
              <w:t xml:space="preserve"> on the names of the attributes or parameters specified in the additions</w:t>
            </w:r>
            <w:ins w:id="519" w:author="Sana Zulfiqar R02" w:date="2021-02-01T09:36:00Z">
              <w:r w:rsidR="00B54DB9">
                <w:rPr>
                  <w:rFonts w:ascii="Arial" w:eastAsia="Arial" w:hAnsi="Arial" w:cs="Arial"/>
                  <w:sz w:val="18"/>
                  <w:szCs w:val="18"/>
                  <w:lang w:eastAsia="en-GB"/>
                </w:rPr>
                <w:t xml:space="preserve"> and</w:t>
              </w:r>
            </w:ins>
            <w:del w:id="520" w:author="Sana Zulfiqar R02" w:date="2021-02-01T09:36:00Z">
              <w:r w:rsidRPr="0016655F" w:rsidDel="00B54DB9">
                <w:rPr>
                  <w:rFonts w:ascii="Arial" w:eastAsia="Arial" w:hAnsi="Arial" w:cs="Arial"/>
                  <w:sz w:val="18"/>
                  <w:szCs w:val="18"/>
                  <w:lang w:eastAsia="en-GB"/>
                </w:rPr>
                <w:delText>,</w:delText>
              </w:r>
            </w:del>
            <w:r w:rsidRPr="0016655F">
              <w:rPr>
                <w:rFonts w:ascii="Arial" w:eastAsia="Arial" w:hAnsi="Arial" w:cs="Arial"/>
                <w:sz w:val="18"/>
                <w:szCs w:val="18"/>
                <w:lang w:eastAsia="en-GB"/>
              </w:rPr>
              <w:t xml:space="preserve"> deletions </w:t>
            </w:r>
            <w:del w:id="521" w:author="Sana Zulfiqar R02" w:date="2021-02-01T09:36:00Z">
              <w:r w:rsidRPr="0016655F" w:rsidDel="00B54DB9">
                <w:rPr>
                  <w:rFonts w:ascii="Arial" w:eastAsia="Arial" w:hAnsi="Arial" w:cs="Arial"/>
                  <w:sz w:val="18"/>
                  <w:szCs w:val="18"/>
                  <w:lang w:eastAsia="en-GB"/>
                </w:rPr>
                <w:delText xml:space="preserve">and modifications </w:delText>
              </w:r>
            </w:del>
            <w:r w:rsidRPr="0016655F">
              <w:rPr>
                <w:rFonts w:ascii="Arial" w:eastAsia="Arial" w:hAnsi="Arial" w:cs="Arial"/>
                <w:sz w:val="18"/>
                <w:szCs w:val="18"/>
                <w:lang w:eastAsia="en-GB"/>
              </w:rPr>
              <w:t>attributes</w:t>
            </w:r>
            <w:del w:id="522" w:author="Sana Zulfiqar R03" w:date="2021-02-04T14:35:00Z">
              <w:r w:rsidRPr="0016655F" w:rsidDel="00D51898">
                <w:rPr>
                  <w:rFonts w:ascii="Arial" w:eastAsia="Arial" w:hAnsi="Arial" w:cs="Arial"/>
                  <w:sz w:val="18"/>
                  <w:szCs w:val="18"/>
                  <w:lang w:eastAsia="en-GB"/>
                </w:rPr>
                <w:delText xml:space="preserve"> of the request</w:delText>
              </w:r>
            </w:del>
            <w:r w:rsidRPr="0016655F">
              <w:rPr>
                <w:rFonts w:ascii="Arial" w:eastAsia="Arial" w:hAnsi="Arial" w:cs="Arial"/>
                <w:sz w:val="18"/>
                <w:szCs w:val="18"/>
                <w:lang w:eastAsia="en-GB"/>
              </w:rPr>
              <w:t>.</w:t>
            </w:r>
          </w:p>
        </w:tc>
      </w:tr>
      <w:tr w:rsidR="0016655F" w:rsidRPr="0016655F" w14:paraId="7546F628" w14:textId="77777777" w:rsidTr="007906FC">
        <w:tc>
          <w:tcPr>
            <w:tcW w:w="1863" w:type="dxa"/>
            <w:gridSpan w:val="2"/>
            <w:tcBorders>
              <w:left w:val="single" w:sz="4" w:space="0" w:color="000000"/>
              <w:bottom w:val="single" w:sz="4" w:space="0" w:color="000000"/>
            </w:tcBorders>
            <w:shd w:val="clear" w:color="auto" w:fill="auto"/>
          </w:tcPr>
          <w:p w14:paraId="5738554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272C9B1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2FE7A9BD" w14:textId="77777777" w:rsidTr="007906FC">
        <w:tc>
          <w:tcPr>
            <w:tcW w:w="1863" w:type="dxa"/>
            <w:gridSpan w:val="2"/>
            <w:tcBorders>
              <w:left w:val="single" w:sz="4" w:space="0" w:color="000000"/>
              <w:bottom w:val="single" w:sz="4" w:space="0" w:color="000000"/>
            </w:tcBorders>
            <w:shd w:val="clear" w:color="auto" w:fill="auto"/>
          </w:tcPr>
          <w:p w14:paraId="3E5E41D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4110786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23320BA4" w14:textId="77777777" w:rsidTr="007906FC">
        <w:tc>
          <w:tcPr>
            <w:tcW w:w="1863" w:type="dxa"/>
            <w:gridSpan w:val="2"/>
            <w:tcBorders>
              <w:left w:val="single" w:sz="4" w:space="0" w:color="000000"/>
              <w:bottom w:val="single" w:sz="4" w:space="0" w:color="000000"/>
            </w:tcBorders>
            <w:shd w:val="clear" w:color="auto" w:fill="auto"/>
          </w:tcPr>
          <w:p w14:paraId="6567727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4C9FA2B6" w14:textId="77777777" w:rsidR="0016655F" w:rsidRPr="0016655F" w:rsidRDefault="00C0476A"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523" w:author="Windows User" w:date="2020-12-16T21:42:00Z">
              <w:r w:rsidR="0016655F" w:rsidRPr="0016655F">
                <w:rPr>
                  <w:rFonts w:ascii="Arial" w:eastAsia="Arial" w:hAnsi="Arial" w:cs="Arial"/>
                  <w:sz w:val="18"/>
                  <w:szCs w:val="18"/>
                  <w:lang w:eastAsia="en-GB"/>
                </w:rPr>
                <w:delText>1</w:delText>
              </w:r>
            </w:del>
            <w:ins w:id="524" w:author="Windows User" w:date="2020-12-16T21:42:00Z">
              <w:r>
                <w:rPr>
                  <w:rFonts w:ascii="Arial" w:eastAsia="Arial" w:hAnsi="Arial" w:cs="Arial"/>
                  <w:sz w:val="18"/>
                  <w:szCs w:val="18"/>
                  <w:lang w:eastAsia="en-GB"/>
                </w:rPr>
                <w:t>4</w:t>
              </w:r>
            </w:ins>
          </w:p>
        </w:tc>
      </w:tr>
      <w:tr w:rsidR="0016655F" w:rsidRPr="0016655F" w14:paraId="1CB7753E" w14:textId="77777777" w:rsidTr="007906FC">
        <w:tc>
          <w:tcPr>
            <w:tcW w:w="1863" w:type="dxa"/>
            <w:gridSpan w:val="2"/>
            <w:tcBorders>
              <w:left w:val="single" w:sz="4" w:space="0" w:color="000000"/>
              <w:bottom w:val="single" w:sz="4" w:space="0" w:color="000000"/>
            </w:tcBorders>
            <w:shd w:val="clear" w:color="auto" w:fill="auto"/>
          </w:tcPr>
          <w:p w14:paraId="51F55F2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4D504D6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38DEA102" w14:textId="77777777" w:rsidTr="007906FC">
        <w:tc>
          <w:tcPr>
            <w:tcW w:w="1853" w:type="dxa"/>
            <w:tcBorders>
              <w:left w:val="single" w:sz="4" w:space="0" w:color="000000"/>
              <w:bottom w:val="single" w:sz="4" w:space="0" w:color="000000"/>
            </w:tcBorders>
            <w:shd w:val="clear" w:color="auto" w:fill="auto"/>
          </w:tcPr>
          <w:p w14:paraId="45197DC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7DFBF6BD" w14:textId="77777777"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4635A5A0" w14:textId="77777777"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131FB36F" w14:textId="77777777"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423367AA" w14:textId="3A027AAC"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UPDATE operation on TARGET_RESOURCE_ADDRESS</w:t>
            </w:r>
          </w:p>
          <w:p w14:paraId="491CC364" w14:textId="77777777" w:rsidR="0016655F" w:rsidRPr="0016655F" w:rsidRDefault="0016655F" w:rsidP="0016655F">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w:t>
            </w:r>
            <w:ins w:id="525" w:author="Windows User" w:date="2020-12-16T21:42:00Z">
              <w:r w:rsidR="00C408B8">
                <w:rPr>
                  <w:rFonts w:ascii="Arial" w:eastAsia="Arial" w:hAnsi="Arial" w:cs="Arial"/>
                  <w:sz w:val="18"/>
                  <w:szCs w:val="18"/>
                  <w:lang w:eastAsia="en-GB"/>
                </w:rPr>
                <w:t xml:space="preserve">resource </w:t>
              </w:r>
            </w:ins>
            <w:r w:rsidRPr="0016655F">
              <w:rPr>
                <w:rFonts w:ascii="Arial" w:eastAsia="Arial" w:hAnsi="Arial" w:cs="Arial"/>
                <w:sz w:val="18"/>
                <w:szCs w:val="18"/>
                <w:lang w:eastAsia="en-GB"/>
              </w:rPr>
              <w:t>at PRIMITIVE_PROFILE_ADDRESS</w:t>
            </w:r>
          </w:p>
          <w:p w14:paraId="6F80BCF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64774F46"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4FD389A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154301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15C5E88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7D84534C" w14:textId="77777777" w:rsidTr="007906FC">
        <w:trPr>
          <w:trHeight w:val="962"/>
        </w:trPr>
        <w:tc>
          <w:tcPr>
            <w:tcW w:w="1853" w:type="dxa"/>
            <w:vMerge/>
            <w:tcBorders>
              <w:left w:val="single" w:sz="4" w:space="0" w:color="000000"/>
              <w:bottom w:val="single" w:sz="4" w:space="0" w:color="000000"/>
            </w:tcBorders>
            <w:shd w:val="clear" w:color="auto" w:fill="auto"/>
          </w:tcPr>
          <w:p w14:paraId="502924E8"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5579ACC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p>
          <w:p w14:paraId="37E70A1E"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UPDATE Request from AE </w:t>
            </w:r>
            <w:r w:rsidRPr="0016655F">
              <w:rPr>
                <w:rFonts w:ascii="Arial" w:eastAsia="Arial" w:hAnsi="Arial" w:cs="Arial"/>
                <w:b/>
                <w:sz w:val="18"/>
                <w:szCs w:val="18"/>
                <w:lang w:eastAsia="en-GB"/>
              </w:rPr>
              <w:t>containing</w:t>
            </w:r>
          </w:p>
          <w:p w14:paraId="357BEBFA"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 xml:space="preserve">PRIMITIVE_PROFILE_ADDRESS </w:t>
            </w:r>
            <w:r w:rsidRPr="0016655F">
              <w:rPr>
                <w:rFonts w:ascii="Arial" w:eastAsia="Arial" w:hAnsi="Arial" w:cs="Arial"/>
                <w:b/>
                <w:bCs/>
                <w:sz w:val="18"/>
                <w:szCs w:val="18"/>
                <w:lang w:eastAsia="en-GB"/>
              </w:rPr>
              <w:t>and</w:t>
            </w:r>
          </w:p>
          <w:p w14:paraId="6E18AFCF"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Content </w:t>
            </w:r>
            <w:r w:rsidRPr="0016655F">
              <w:rPr>
                <w:rFonts w:ascii="Arial" w:eastAsia="Arial" w:hAnsi="Arial" w:cs="Arial"/>
                <w:b/>
                <w:bCs/>
                <w:sz w:val="18"/>
                <w:szCs w:val="18"/>
                <w:lang w:eastAsia="en-GB"/>
              </w:rPr>
              <w:t>containing</w:t>
            </w:r>
          </w:p>
          <w:p w14:paraId="441D77CF"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additions attribute </w:t>
            </w:r>
            <w:r w:rsidRPr="0016655F">
              <w:rPr>
                <w:rFonts w:ascii="Arial" w:eastAsia="Arial" w:hAnsi="Arial" w:cs="Arial"/>
                <w:b/>
                <w:bCs/>
                <w:sz w:val="18"/>
                <w:szCs w:val="18"/>
                <w:lang w:eastAsia="en-GB"/>
              </w:rPr>
              <w:t>and</w:t>
            </w:r>
          </w:p>
          <w:p w14:paraId="398A1159" w14:textId="7FD826A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deletions attribute</w:t>
            </w:r>
            <w:del w:id="526" w:author="Sana Zulfiqar R02" w:date="2021-02-01T09:37:00Z">
              <w:r w:rsidRPr="0016655F" w:rsidDel="00B54DB9">
                <w:rPr>
                  <w:rFonts w:ascii="Arial" w:eastAsia="Arial" w:hAnsi="Arial" w:cs="Arial"/>
                  <w:sz w:val="18"/>
                  <w:szCs w:val="18"/>
                  <w:lang w:eastAsia="en-GB"/>
                </w:rPr>
                <w:delText xml:space="preserve"> </w:delText>
              </w:r>
              <w:r w:rsidRPr="0016655F" w:rsidDel="00B54DB9">
                <w:rPr>
                  <w:rFonts w:ascii="Arial" w:eastAsia="Arial" w:hAnsi="Arial" w:cs="Arial"/>
                  <w:b/>
                  <w:bCs/>
                  <w:sz w:val="18"/>
                  <w:szCs w:val="18"/>
                  <w:lang w:eastAsia="en-GB"/>
                </w:rPr>
                <w:delText>and</w:delText>
              </w:r>
            </w:del>
            <w:r w:rsidRPr="0016655F">
              <w:rPr>
                <w:rFonts w:ascii="Arial" w:eastAsia="Arial" w:hAnsi="Arial" w:cs="Arial"/>
                <w:b/>
                <w:bCs/>
                <w:sz w:val="18"/>
                <w:szCs w:val="18"/>
                <w:lang w:eastAsia="en-GB"/>
              </w:rPr>
              <w:tab/>
            </w:r>
          </w:p>
          <w:p w14:paraId="00C85250" w14:textId="408E18B9"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del w:id="527" w:author="Sana Zulfiqar R02" w:date="2021-02-01T09:37:00Z">
              <w:r w:rsidRPr="0016655F" w:rsidDel="00B54DB9">
                <w:rPr>
                  <w:rFonts w:ascii="Arial" w:eastAsia="Arial" w:hAnsi="Arial" w:cs="Arial"/>
                  <w:sz w:val="18"/>
                  <w:szCs w:val="18"/>
                  <w:lang w:eastAsia="en-GB"/>
                </w:rPr>
                <w:delText>modifications attribute</w:delText>
              </w:r>
            </w:del>
          </w:p>
          <w:p w14:paraId="200A6569" w14:textId="77777777" w:rsidR="0016655F" w:rsidRPr="0016655F" w:rsidRDefault="0016655F" w:rsidP="0016655F">
            <w:pPr>
              <w:keepNext/>
              <w:keepLines/>
              <w:tabs>
                <w:tab w:val="left" w:pos="186"/>
                <w:tab w:val="left" w:pos="389"/>
                <w:tab w:val="left" w:pos="666"/>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Pr="0016655F">
              <w:rPr>
                <w:rFonts w:ascii="Arial" w:eastAsia="Arial" w:hAnsi="Arial" w:cs="Arial"/>
                <w:b/>
                <w:sz w:val="18"/>
                <w:szCs w:val="18"/>
                <w:lang w:eastAsia="en-GB"/>
              </w:rPr>
              <w:t>not</w:t>
            </w:r>
            <w:r w:rsidRPr="0016655F">
              <w:rPr>
                <w:rFonts w:ascii="Arial" w:eastAsia="Arial" w:hAnsi="Arial" w:cs="Arial"/>
                <w:sz w:val="18"/>
                <w:szCs w:val="18"/>
                <w:lang w:eastAsia="en-GB"/>
              </w:rPr>
              <w:t xml:space="preserve"> </w:t>
            </w:r>
            <w:r w:rsidRPr="0016655F">
              <w:rPr>
                <w:rFonts w:ascii="Arial" w:eastAsia="Arial" w:hAnsi="Arial" w:cs="Arial"/>
                <w:b/>
                <w:bCs/>
                <w:sz w:val="18"/>
                <w:szCs w:val="18"/>
                <w:lang w:eastAsia="en-GB"/>
              </w:rPr>
              <w:t>being</w:t>
            </w:r>
            <w:r w:rsidRPr="0016655F">
              <w:rPr>
                <w:rFonts w:ascii="Arial" w:eastAsia="Arial" w:hAnsi="Arial" w:cs="Arial"/>
                <w:sz w:val="18"/>
                <w:szCs w:val="18"/>
                <w:lang w:eastAsia="en-GB"/>
              </w:rPr>
              <w:t xml:space="preserve"> mutually exclusive</w:t>
            </w:r>
          </w:p>
          <w:p w14:paraId="49E1364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FEC0B8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7642630A" w14:textId="77777777" w:rsidTr="007906FC">
        <w:trPr>
          <w:trHeight w:val="510"/>
        </w:trPr>
        <w:tc>
          <w:tcPr>
            <w:tcW w:w="1853" w:type="dxa"/>
            <w:vMerge/>
            <w:tcBorders>
              <w:left w:val="single" w:sz="4" w:space="0" w:color="000000"/>
              <w:bottom w:val="single" w:sz="4" w:space="0" w:color="000000"/>
            </w:tcBorders>
            <w:shd w:val="clear" w:color="auto" w:fill="auto"/>
          </w:tcPr>
          <w:p w14:paraId="587C8F75"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3D98574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then {</w:t>
            </w:r>
          </w:p>
          <w:p w14:paraId="18599F48" w14:textId="77777777" w:rsidR="0016655F" w:rsidRPr="0016655F" w:rsidRDefault="0016655F" w:rsidP="0016655F">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r w:rsidRPr="0016655F">
              <w:rPr>
                <w:rFonts w:ascii="Arial" w:eastAsia="Arial" w:hAnsi="Arial" w:cs="Arial"/>
                <w:sz w:val="18"/>
                <w:szCs w:val="18"/>
                <w:lang w:eastAsia="en-GB"/>
              </w:rPr>
              <w:tab/>
            </w:r>
          </w:p>
          <w:p w14:paraId="41404820" w14:textId="370C89A8" w:rsidR="0016655F" w:rsidRPr="0016655F" w:rsidRDefault="0016655F" w:rsidP="0016655F">
            <w:pPr>
              <w:keepNext/>
              <w:keepLines/>
              <w:tabs>
                <w:tab w:val="left" w:pos="194"/>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w:t>
            </w:r>
            <w:del w:id="528" w:author="Miguel Angel Reina Ortega R02" w:date="2021-01-20T09:54:00Z">
              <w:r w:rsidRPr="0016655F" w:rsidDel="00B02290">
                <w:rPr>
                  <w:rFonts w:ascii="Arial" w:eastAsia="Arial" w:hAnsi="Arial" w:cs="Arial"/>
                  <w:sz w:val="18"/>
                  <w:szCs w:val="18"/>
                  <w:lang w:eastAsia="en-GB"/>
                </w:rPr>
                <w:delText xml:space="preserve">4102 </w:delText>
              </w:r>
            </w:del>
            <w:ins w:id="529" w:author="Miguel Angel Reina Ortega R02" w:date="2021-01-20T09:54:00Z">
              <w:r w:rsidR="00B02290">
                <w:rPr>
                  <w:rFonts w:ascii="Arial" w:eastAsia="Arial" w:hAnsi="Arial" w:cs="Arial"/>
                  <w:sz w:val="18"/>
                  <w:szCs w:val="18"/>
                  <w:lang w:eastAsia="en-GB"/>
                </w:rPr>
                <w:t>4</w:t>
              </w:r>
            </w:ins>
            <w:ins w:id="530" w:author="Sana Zulfiqar R03" w:date="2021-02-03T10:13:00Z">
              <w:r w:rsidR="00E57812">
                <w:rPr>
                  <w:rFonts w:ascii="Arial" w:eastAsia="Arial" w:hAnsi="Arial" w:cs="Arial"/>
                  <w:sz w:val="18"/>
                  <w:szCs w:val="18"/>
                  <w:lang w:eastAsia="en-GB"/>
                </w:rPr>
                <w:t>1YY</w:t>
              </w:r>
            </w:ins>
            <w:ins w:id="531" w:author="Miguel Angel Reina Ortega R02" w:date="2021-01-20T09:54:00Z">
              <w:r w:rsidR="00B02290"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w:t>
            </w:r>
            <w:ins w:id="532" w:author="Sana Zulfiqar R02" w:date="2021-02-01T09:25:00Z">
              <w:r w:rsidR="00581602" w:rsidRPr="0071254E">
                <w:rPr>
                  <w:szCs w:val="22"/>
                </w:rPr>
                <w:t>PRIMITIVE_PROFILE</w:t>
              </w:r>
              <w:r w:rsidR="00581602">
                <w:rPr>
                  <w:szCs w:val="22"/>
                </w:rPr>
                <w:t>_</w:t>
              </w:r>
            </w:ins>
            <w:r w:rsidRPr="0016655F">
              <w:rPr>
                <w:rFonts w:ascii="Arial" w:eastAsia="Arial" w:hAnsi="Arial" w:cs="Arial"/>
                <w:sz w:val="18"/>
                <w:szCs w:val="18"/>
                <w:lang w:eastAsia="en-GB"/>
              </w:rPr>
              <w:t>BAD REQUEST)</w:t>
            </w:r>
          </w:p>
          <w:p w14:paraId="5A1BCB9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775E432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r w:rsidRPr="0016655F">
              <w:rPr>
                <w:rFonts w:ascii="Wingdings" w:eastAsia="Wingdings" w:hAnsi="Wingdings" w:cs="Wingdings"/>
                <w:sz w:val="18"/>
                <w:szCs w:val="18"/>
                <w:lang w:eastAsia="ko-KR"/>
              </w:rPr>
              <w:t></w:t>
            </w:r>
            <w:r w:rsidRPr="0016655F">
              <w:rPr>
                <w:rFonts w:ascii="Arial" w:eastAsia="Arial" w:hAnsi="Arial" w:cs="Arial"/>
                <w:sz w:val="18"/>
                <w:szCs w:val="18"/>
                <w:lang w:eastAsia="en-GB"/>
              </w:rPr>
              <w:t xml:space="preserve"> AE</w:t>
            </w:r>
          </w:p>
        </w:tc>
      </w:tr>
    </w:tbl>
    <w:p w14:paraId="6BDE61D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D5CE5B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FE4E77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B904EC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A2A985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F22DAA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72A45F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BCA77F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168D56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DD0DE9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0F8037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5AA10C5"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852514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904C00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646841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3A470448" w14:textId="0E0B94C3"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w:t>
      </w:r>
      <w:ins w:id="533" w:author="Sana Zulfiqar R03" w:date="2021-02-03T10:37:00Z">
        <w:r w:rsidR="00E57812">
          <w:rPr>
            <w:rFonts w:ascii="Arial" w:eastAsia="Arial" w:hAnsi="Arial" w:cs="Arial"/>
            <w:sz w:val="18"/>
            <w:szCs w:val="18"/>
            <w:lang w:eastAsia="en-GB"/>
          </w:rPr>
          <w:t>1</w:t>
        </w:r>
        <w:r w:rsidR="00D51898">
          <w:rPr>
            <w:rFonts w:ascii="Arial" w:eastAsia="Arial" w:hAnsi="Arial" w:cs="Arial"/>
            <w:sz w:val="18"/>
            <w:szCs w:val="18"/>
            <w:lang w:eastAsia="en-GB"/>
          </w:rPr>
          <w:t>1</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54096F37"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517C1D6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1805A00" w14:textId="5BC0A4C6"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ins w:id="534" w:author="Sana Zulfiqar R03" w:date="2021-02-03T10:37:00Z">
              <w:r w:rsidR="00E57812">
                <w:rPr>
                  <w:rFonts w:ascii="Arial" w:eastAsia="Arial" w:hAnsi="Arial" w:cs="Arial"/>
                  <w:sz w:val="18"/>
                  <w:szCs w:val="18"/>
                  <w:lang w:eastAsia="en-GB"/>
                </w:rPr>
                <w:t>1</w:t>
              </w:r>
              <w:r w:rsidR="00D51898">
                <w:rPr>
                  <w:rFonts w:ascii="Arial" w:eastAsia="Arial" w:hAnsi="Arial" w:cs="Arial"/>
                  <w:sz w:val="18"/>
                  <w:szCs w:val="18"/>
                  <w:lang w:eastAsia="en-GB"/>
                </w:rPr>
                <w:t>1</w:t>
              </w:r>
            </w:ins>
          </w:p>
        </w:tc>
      </w:tr>
      <w:tr w:rsidR="0016655F" w:rsidRPr="0016655F" w14:paraId="59F24157" w14:textId="77777777" w:rsidTr="007906FC">
        <w:tc>
          <w:tcPr>
            <w:tcW w:w="1863" w:type="dxa"/>
            <w:gridSpan w:val="2"/>
            <w:tcBorders>
              <w:left w:val="single" w:sz="4" w:space="0" w:color="000000"/>
              <w:bottom w:val="single" w:sz="4" w:space="0" w:color="000000"/>
            </w:tcBorders>
            <w:shd w:val="clear" w:color="auto" w:fill="auto"/>
          </w:tcPr>
          <w:p w14:paraId="08FC7A2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58E81173" w14:textId="17D81FF3" w:rsidR="003264C3" w:rsidRPr="0016655F" w:rsidRDefault="0016655F" w:rsidP="00096EF8">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the IUT rejects the </w:t>
            </w:r>
            <w:r w:rsidRPr="0016655F">
              <w:rPr>
                <w:rFonts w:ascii="Arial" w:eastAsia="Arial" w:hAnsi="Arial" w:cs="Arial"/>
                <w:sz w:val="18"/>
                <w:szCs w:val="18"/>
                <w:lang w:eastAsia="en-GB"/>
              </w:rPr>
              <w:t>creation of a &lt;</w:t>
            </w:r>
            <w:r w:rsidRPr="0016655F">
              <w:rPr>
                <w:rFonts w:ascii="Arial" w:eastAsia="Arial" w:hAnsi="Arial" w:cs="Arial"/>
                <w:i/>
                <w:sz w:val="18"/>
                <w:szCs w:val="18"/>
                <w:lang w:eastAsia="en-GB"/>
              </w:rPr>
              <w:t>primitiveProfile</w:t>
            </w:r>
            <w:r w:rsidRPr="0016655F">
              <w:rPr>
                <w:rFonts w:ascii="Arial" w:eastAsia="Arial" w:hAnsi="Arial" w:cs="Arial"/>
                <w:sz w:val="18"/>
                <w:szCs w:val="18"/>
                <w:lang w:eastAsia="en-GB"/>
              </w:rPr>
              <w:t>&gt; resource</w:t>
            </w:r>
            <w:r w:rsidRPr="0016655F">
              <w:rPr>
                <w:rFonts w:ascii="Arial" w:eastAsia="Arial" w:hAnsi="Arial" w:cs="Arial"/>
                <w:color w:val="000000"/>
                <w:sz w:val="18"/>
                <w:szCs w:val="18"/>
                <w:lang w:eastAsia="en-GB"/>
              </w:rPr>
              <w:t xml:space="preserve"> when a request contains non permissible </w:t>
            </w:r>
            <w:ins w:id="535" w:author="Sana Zulfiqar R03" w:date="2021-02-04T12:03:00Z">
              <w:r w:rsidR="00A84D54">
                <w:rPr>
                  <w:rFonts w:ascii="Arial" w:eastAsia="Arial" w:hAnsi="Arial" w:cs="Arial"/>
                  <w:color w:val="000000"/>
                  <w:sz w:val="18"/>
                  <w:szCs w:val="18"/>
                  <w:lang w:eastAsia="en-GB"/>
                </w:rPr>
                <w:t>or</w:t>
              </w:r>
            </w:ins>
            <w:ins w:id="536" w:author="Sana Zulfiqar R03" w:date="2021-02-04T12:02:00Z">
              <w:r w:rsidR="00A84D54">
                <w:rPr>
                  <w:rFonts w:ascii="Arial" w:eastAsia="Arial" w:hAnsi="Arial" w:cs="Arial"/>
                  <w:color w:val="000000"/>
                  <w:sz w:val="18"/>
                  <w:szCs w:val="18"/>
                  <w:lang w:eastAsia="en-GB"/>
                </w:rPr>
                <w:t xml:space="preserve"> mandatory </w:t>
              </w:r>
            </w:ins>
            <w:r w:rsidRPr="0016655F">
              <w:rPr>
                <w:rFonts w:ascii="Arial" w:eastAsia="Arial" w:hAnsi="Arial" w:cs="Arial"/>
                <w:color w:val="000000"/>
                <w:sz w:val="18"/>
                <w:szCs w:val="18"/>
                <w:lang w:eastAsia="en-GB"/>
              </w:rPr>
              <w:t xml:space="preserve">parameters specified in the </w:t>
            </w:r>
            <w:r w:rsidRPr="0016655F">
              <w:rPr>
                <w:rFonts w:ascii="Arial" w:eastAsia="Arial" w:hAnsi="Arial" w:cs="Arial"/>
                <w:i/>
                <w:color w:val="000000"/>
                <w:sz w:val="18"/>
                <w:szCs w:val="18"/>
                <w:lang w:eastAsia="en-GB"/>
              </w:rPr>
              <w:t>additions</w:t>
            </w:r>
            <w:ins w:id="537" w:author="Sana Zulfiqar R03" w:date="2021-02-03T10:13:00Z">
              <w:r w:rsidR="00E57812">
                <w:rPr>
                  <w:rFonts w:ascii="Arial" w:eastAsia="Arial" w:hAnsi="Arial" w:cs="Arial"/>
                  <w:color w:val="000000"/>
                  <w:sz w:val="18"/>
                  <w:szCs w:val="18"/>
                  <w:lang w:eastAsia="en-GB"/>
                </w:rPr>
                <w:t xml:space="preserve"> and</w:t>
              </w:r>
            </w:ins>
            <w:del w:id="538" w:author="Sana Zulfiqar R03" w:date="2021-02-03T10:13:00Z">
              <w:r w:rsidRPr="0016655F" w:rsidDel="00E57812">
                <w:rPr>
                  <w:rFonts w:ascii="Arial" w:eastAsia="Arial" w:hAnsi="Arial" w:cs="Arial"/>
                  <w:color w:val="000000"/>
                  <w:sz w:val="18"/>
                  <w:szCs w:val="18"/>
                  <w:lang w:eastAsia="en-GB"/>
                </w:rPr>
                <w:delText>,</w:delText>
              </w:r>
            </w:del>
            <w:r w:rsidRPr="0016655F">
              <w:rPr>
                <w:rFonts w:ascii="Arial" w:eastAsia="Arial" w:hAnsi="Arial" w:cs="Arial"/>
                <w:color w:val="000000"/>
                <w:sz w:val="18"/>
                <w:szCs w:val="18"/>
                <w:lang w:eastAsia="en-GB"/>
              </w:rPr>
              <w:t xml:space="preserve"> </w:t>
            </w:r>
            <w:r w:rsidRPr="0016655F">
              <w:rPr>
                <w:rFonts w:ascii="Arial" w:eastAsia="Arial" w:hAnsi="Arial" w:cs="Arial"/>
                <w:i/>
                <w:color w:val="000000"/>
                <w:sz w:val="18"/>
                <w:szCs w:val="18"/>
                <w:lang w:eastAsia="en-GB"/>
              </w:rPr>
              <w:t>deletions</w:t>
            </w:r>
            <w:r w:rsidRPr="0016655F">
              <w:rPr>
                <w:rFonts w:ascii="Arial" w:eastAsia="Arial" w:hAnsi="Arial" w:cs="Arial"/>
                <w:color w:val="000000"/>
                <w:sz w:val="18"/>
                <w:szCs w:val="18"/>
                <w:lang w:eastAsia="en-GB"/>
              </w:rPr>
              <w:t xml:space="preserve"> </w:t>
            </w:r>
            <w:del w:id="539" w:author="Sana Zulfiqar R02" w:date="2021-02-01T09:25:00Z">
              <w:r w:rsidRPr="0016655F" w:rsidDel="00581602">
                <w:rPr>
                  <w:rFonts w:ascii="Arial" w:eastAsia="Arial" w:hAnsi="Arial" w:cs="Arial"/>
                  <w:color w:val="000000"/>
                  <w:sz w:val="18"/>
                  <w:szCs w:val="18"/>
                  <w:lang w:eastAsia="en-GB"/>
                </w:rPr>
                <w:delText xml:space="preserve">and </w:delText>
              </w:r>
              <w:r w:rsidRPr="0016655F" w:rsidDel="00581602">
                <w:rPr>
                  <w:rFonts w:ascii="Arial" w:eastAsia="Arial" w:hAnsi="Arial" w:cs="Arial"/>
                  <w:i/>
                  <w:color w:val="000000"/>
                  <w:sz w:val="18"/>
                  <w:szCs w:val="18"/>
                  <w:lang w:eastAsia="en-GB"/>
                </w:rPr>
                <w:delText>modifications</w:delText>
              </w:r>
              <w:r w:rsidR="00673F02" w:rsidDel="00581602">
                <w:rPr>
                  <w:rFonts w:ascii="Arial" w:eastAsia="Arial" w:hAnsi="Arial" w:cs="Arial"/>
                  <w:color w:val="000000"/>
                  <w:sz w:val="18"/>
                  <w:szCs w:val="18"/>
                  <w:lang w:eastAsia="en-GB"/>
                </w:rPr>
                <w:delText xml:space="preserve"> </w:delText>
              </w:r>
            </w:del>
            <w:r w:rsidR="00673F02">
              <w:rPr>
                <w:rFonts w:ascii="Arial" w:eastAsia="Arial" w:hAnsi="Arial" w:cs="Arial"/>
                <w:color w:val="000000"/>
                <w:sz w:val="18"/>
                <w:szCs w:val="18"/>
                <w:lang w:eastAsia="en-GB"/>
              </w:rPr>
              <w:t>attributes</w:t>
            </w:r>
            <w:del w:id="540" w:author="Sana Zulfiqar R02" w:date="2020-12-22T08:27:00Z">
              <w:r w:rsidRPr="0016655F" w:rsidDel="000A4E57">
                <w:rPr>
                  <w:rFonts w:ascii="Arial" w:eastAsia="Arial" w:hAnsi="Arial" w:cs="Arial"/>
                  <w:color w:val="000000"/>
                  <w:sz w:val="18"/>
                  <w:szCs w:val="18"/>
                  <w:lang w:eastAsia="en-GB"/>
                </w:rPr>
                <w:delText xml:space="preserve"> of the request</w:delText>
              </w:r>
            </w:del>
            <w:r w:rsidRPr="0016655F">
              <w:rPr>
                <w:rFonts w:ascii="Arial" w:eastAsia="Arial" w:hAnsi="Arial" w:cs="Arial"/>
                <w:color w:val="000000"/>
                <w:sz w:val="18"/>
                <w:szCs w:val="18"/>
                <w:lang w:eastAsia="en-GB"/>
              </w:rPr>
              <w:t>.</w:t>
            </w:r>
            <w:ins w:id="541" w:author="Windows User" w:date="2020-12-16T21:42:00Z">
              <w:del w:id="542" w:author="Sana Zulfiqar R02" w:date="2020-12-22T08:27:00Z">
                <w:r w:rsidRPr="0016655F" w:rsidDel="000A4E57">
                  <w:rPr>
                    <w:rFonts w:ascii="Arial" w:eastAsia="Arial" w:hAnsi="Arial" w:cs="Arial"/>
                    <w:color w:val="000000"/>
                    <w:sz w:val="18"/>
                    <w:szCs w:val="18"/>
                    <w:lang w:eastAsia="en-GB"/>
                  </w:rPr>
                  <w:delText>.</w:delText>
                </w:r>
              </w:del>
            </w:ins>
            <w:ins w:id="543" w:author="Sana Zulfiqar R03" w:date="2021-02-03T08:50:00Z">
              <w:r w:rsidR="003264C3">
                <w:rPr>
                  <w:rFonts w:ascii="Arial" w:eastAsia="Arial" w:hAnsi="Arial" w:cs="Arial"/>
                  <w:color w:val="000000"/>
                  <w:sz w:val="18"/>
                  <w:szCs w:val="18"/>
                  <w:lang w:eastAsia="en-GB"/>
                </w:rPr>
                <w:t xml:space="preserve"> </w:t>
              </w:r>
            </w:ins>
          </w:p>
        </w:tc>
      </w:tr>
      <w:tr w:rsidR="0016655F" w:rsidRPr="0016655F" w14:paraId="741CA53C" w14:textId="77777777" w:rsidTr="007906FC">
        <w:tc>
          <w:tcPr>
            <w:tcW w:w="1863" w:type="dxa"/>
            <w:gridSpan w:val="2"/>
            <w:tcBorders>
              <w:left w:val="single" w:sz="4" w:space="0" w:color="000000"/>
              <w:bottom w:val="single" w:sz="4" w:space="0" w:color="000000"/>
            </w:tcBorders>
            <w:shd w:val="clear" w:color="auto" w:fill="auto"/>
          </w:tcPr>
          <w:p w14:paraId="3DC19B4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476E78CA" w14:textId="50A77BC1"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p>
        </w:tc>
      </w:tr>
      <w:tr w:rsidR="0016655F" w:rsidRPr="0016655F" w14:paraId="2256E6CB" w14:textId="77777777" w:rsidTr="007906FC">
        <w:tc>
          <w:tcPr>
            <w:tcW w:w="1863" w:type="dxa"/>
            <w:gridSpan w:val="2"/>
            <w:tcBorders>
              <w:left w:val="single" w:sz="4" w:space="0" w:color="000000"/>
              <w:bottom w:val="single" w:sz="4" w:space="0" w:color="000000"/>
            </w:tcBorders>
            <w:shd w:val="clear" w:color="auto" w:fill="auto"/>
          </w:tcPr>
          <w:p w14:paraId="09FBF66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2229380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1DE9C67C" w14:textId="77777777" w:rsidTr="007906FC">
        <w:tc>
          <w:tcPr>
            <w:tcW w:w="1863" w:type="dxa"/>
            <w:gridSpan w:val="2"/>
            <w:tcBorders>
              <w:left w:val="single" w:sz="4" w:space="0" w:color="000000"/>
              <w:bottom w:val="single" w:sz="4" w:space="0" w:color="000000"/>
            </w:tcBorders>
            <w:shd w:val="clear" w:color="auto" w:fill="auto"/>
          </w:tcPr>
          <w:p w14:paraId="7AE0BE7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1AF757A3" w14:textId="77777777" w:rsidR="0016655F" w:rsidRPr="0016655F" w:rsidRDefault="00C0476A"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544" w:author="Windows User" w:date="2020-12-16T21:42:00Z">
              <w:r w:rsidR="0016655F" w:rsidRPr="0016655F">
                <w:rPr>
                  <w:rFonts w:ascii="Arial" w:eastAsia="Arial" w:hAnsi="Arial" w:cs="Arial"/>
                  <w:color w:val="000000"/>
                  <w:sz w:val="18"/>
                  <w:szCs w:val="18"/>
                  <w:lang w:eastAsia="en-GB"/>
                </w:rPr>
                <w:delText>1</w:delText>
              </w:r>
            </w:del>
            <w:ins w:id="545" w:author="Windows User" w:date="2020-12-16T21:42:00Z">
              <w:r>
                <w:rPr>
                  <w:rFonts w:ascii="Arial" w:eastAsia="Arial" w:hAnsi="Arial" w:cs="Arial"/>
                  <w:color w:val="000000"/>
                  <w:sz w:val="18"/>
                  <w:szCs w:val="18"/>
                  <w:lang w:eastAsia="en-GB"/>
                </w:rPr>
                <w:t>4</w:t>
              </w:r>
            </w:ins>
          </w:p>
        </w:tc>
      </w:tr>
      <w:tr w:rsidR="0016655F" w:rsidRPr="0016655F" w14:paraId="60304B41" w14:textId="77777777" w:rsidTr="007906FC">
        <w:tc>
          <w:tcPr>
            <w:tcW w:w="1863" w:type="dxa"/>
            <w:gridSpan w:val="2"/>
            <w:tcBorders>
              <w:left w:val="single" w:sz="4" w:space="0" w:color="000000"/>
              <w:bottom w:val="single" w:sz="4" w:space="0" w:color="000000"/>
            </w:tcBorders>
            <w:shd w:val="clear" w:color="auto" w:fill="auto"/>
          </w:tcPr>
          <w:p w14:paraId="2C70345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6795281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59CA9BFD" w14:textId="77777777" w:rsidTr="007906FC">
        <w:tc>
          <w:tcPr>
            <w:tcW w:w="1853" w:type="dxa"/>
            <w:tcBorders>
              <w:left w:val="single" w:sz="4" w:space="0" w:color="000000"/>
              <w:bottom w:val="single" w:sz="4" w:space="0" w:color="000000"/>
            </w:tcBorders>
            <w:shd w:val="clear" w:color="auto" w:fill="auto"/>
          </w:tcPr>
          <w:p w14:paraId="37C3E65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71685665" w14:textId="77777777" w:rsidR="0016655F" w:rsidRPr="0016655F" w:rsidRDefault="0016655F"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bCs/>
                <w:sz w:val="18"/>
                <w:szCs w:val="18"/>
                <w:lang w:eastAsia="en-GB"/>
              </w:rPr>
              <w:t>being</w:t>
            </w:r>
            <w:r w:rsidRPr="0016655F">
              <w:rPr>
                <w:rFonts w:ascii="Arial" w:eastAsia="Arial" w:hAnsi="Arial" w:cs="Arial"/>
                <w:sz w:val="18"/>
                <w:szCs w:val="18"/>
                <w:lang w:eastAsia="en-GB"/>
              </w:rPr>
              <w:t xml:space="preserve"> in the "initial state"</w:t>
            </w:r>
          </w:p>
          <w:p w14:paraId="4AC742C6" w14:textId="77777777" w:rsidR="0016655F" w:rsidRPr="0016655F" w:rsidRDefault="0016655F"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being</w:t>
            </w:r>
            <w:r w:rsidRPr="0016655F">
              <w:rPr>
                <w:rFonts w:ascii="Arial" w:eastAsia="Arial" w:hAnsi="Arial" w:cs="Arial"/>
                <w:sz w:val="18"/>
                <w:szCs w:val="18"/>
                <w:lang w:eastAsia="en-GB"/>
              </w:rPr>
              <w:t xml:space="preserve"> a hosting CSE</w:t>
            </w:r>
          </w:p>
          <w:p w14:paraId="595976ED" w14:textId="77777777" w:rsidR="0016655F" w:rsidRPr="0016655F" w:rsidRDefault="0016655F"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having registered</w:t>
            </w:r>
            <w:r w:rsidRPr="0016655F">
              <w:rPr>
                <w:rFonts w:ascii="Arial" w:eastAsia="Arial" w:hAnsi="Arial" w:cs="Arial"/>
                <w:sz w:val="18"/>
                <w:szCs w:val="18"/>
                <w:lang w:eastAsia="en-GB"/>
              </w:rPr>
              <w:t xml:space="preserve"> an AE</w:t>
            </w:r>
          </w:p>
          <w:p w14:paraId="5834497F" w14:textId="77777777" w:rsidR="0016655F" w:rsidRPr="0016655F" w:rsidRDefault="0016655F"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AE </w:t>
            </w:r>
            <w:r w:rsidRPr="0016655F">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the privilege to perform CREATE operation on</w:t>
            </w:r>
          </w:p>
          <w:p w14:paraId="68F48073" w14:textId="77777777" w:rsidR="0016655F" w:rsidRPr="0016655F" w:rsidRDefault="007D27FE" w:rsidP="0016655F">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546" w:author="Windows User" w:date="2020-12-16T21:42:00Z">
              <w:r>
                <w:rPr>
                  <w:rFonts w:ascii="Arial" w:eastAsia="Arial" w:hAnsi="Arial" w:cs="Arial"/>
                  <w:sz w:val="18"/>
                  <w:szCs w:val="18"/>
                  <w:lang w:eastAsia="en-GB"/>
                </w:rPr>
                <w:t xml:space="preserve">      </w:t>
              </w:r>
            </w:ins>
            <w:r w:rsidR="0016655F" w:rsidRPr="0016655F">
              <w:rPr>
                <w:rFonts w:ascii="Arial" w:eastAsia="Arial" w:hAnsi="Arial" w:cs="Arial"/>
                <w:sz w:val="18"/>
                <w:szCs w:val="18"/>
                <w:lang w:eastAsia="en-GB"/>
              </w:rPr>
              <w:t xml:space="preserve">TARGET_RESOURCE_ADDRESS      </w:t>
            </w:r>
          </w:p>
          <w:p w14:paraId="06F0AA8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2ECD6B2D"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4CCF136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3F29004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22FBBEA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21CD1213" w14:textId="77777777" w:rsidTr="007906FC">
        <w:trPr>
          <w:trHeight w:val="962"/>
        </w:trPr>
        <w:tc>
          <w:tcPr>
            <w:tcW w:w="1853" w:type="dxa"/>
            <w:vMerge/>
            <w:tcBorders>
              <w:left w:val="single" w:sz="4" w:space="0" w:color="000000"/>
              <w:bottom w:val="single" w:sz="4" w:space="0" w:color="000000"/>
            </w:tcBorders>
            <w:shd w:val="clear" w:color="auto" w:fill="auto"/>
          </w:tcPr>
          <w:p w14:paraId="19956FC5"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4EDAAE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when {</w:t>
            </w:r>
          </w:p>
          <w:p w14:paraId="7CC29E62"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The IUT</w:t>
            </w:r>
            <w:r w:rsidRPr="0016655F">
              <w:rPr>
                <w:rFonts w:ascii="Arial" w:eastAsia="Arial" w:hAnsi="Arial" w:cs="Arial"/>
                <w:b/>
                <w:sz w:val="18"/>
                <w:szCs w:val="18"/>
                <w:lang w:eastAsia="en-GB"/>
              </w:rPr>
              <w:t xml:space="preserve"> receives </w:t>
            </w:r>
            <w:r w:rsidRPr="0016655F">
              <w:rPr>
                <w:rFonts w:ascii="Arial" w:eastAsia="Arial" w:hAnsi="Arial" w:cs="Arial"/>
                <w:sz w:val="18"/>
                <w:szCs w:val="18"/>
                <w:lang w:eastAsia="en-GB"/>
              </w:rPr>
              <w:t xml:space="preserve">a valid CREATE Request from AE </w:t>
            </w:r>
            <w:r w:rsidRPr="0016655F">
              <w:rPr>
                <w:rFonts w:ascii="Arial" w:eastAsia="Arial" w:hAnsi="Arial" w:cs="Arial"/>
                <w:b/>
                <w:sz w:val="18"/>
                <w:szCs w:val="18"/>
                <w:lang w:eastAsia="en-GB"/>
              </w:rPr>
              <w:t>containing</w:t>
            </w:r>
          </w:p>
          <w:p w14:paraId="51430B77"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PRIMITIVE_PROFILE_ADDRESS</w:t>
            </w:r>
            <w:r w:rsidRPr="0016655F">
              <w:rPr>
                <w:rFonts w:ascii="Arial" w:eastAsia="Arial" w:hAnsi="Arial" w:cs="Arial"/>
                <w:i/>
                <w:sz w:val="18"/>
                <w:szCs w:val="18"/>
                <w:lang w:eastAsia="en-GB"/>
              </w:rPr>
              <w:t xml:space="preserve"> </w:t>
            </w:r>
            <w:r w:rsidRPr="0016655F">
              <w:rPr>
                <w:rFonts w:ascii="Arial" w:eastAsia="Arial" w:hAnsi="Arial" w:cs="Arial"/>
                <w:b/>
                <w:bCs/>
                <w:iCs/>
                <w:sz w:val="18"/>
                <w:szCs w:val="18"/>
                <w:lang w:eastAsia="en-GB"/>
              </w:rPr>
              <w:t>and</w:t>
            </w:r>
          </w:p>
          <w:p w14:paraId="141BA36F"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Content </w:t>
            </w:r>
            <w:r w:rsidRPr="0016655F">
              <w:rPr>
                <w:rFonts w:ascii="Arial" w:eastAsia="Arial" w:hAnsi="Arial" w:cs="Arial"/>
                <w:b/>
                <w:bCs/>
                <w:iCs/>
                <w:sz w:val="18"/>
                <w:szCs w:val="18"/>
                <w:lang w:eastAsia="en-GB"/>
              </w:rPr>
              <w:t>containing</w:t>
            </w:r>
          </w:p>
          <w:p w14:paraId="03598C94"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primitiveProfile resource </w:t>
            </w:r>
            <w:r w:rsidRPr="0016655F">
              <w:rPr>
                <w:rFonts w:ascii="Arial" w:eastAsia="Arial" w:hAnsi="Arial" w:cs="Arial"/>
                <w:b/>
                <w:bCs/>
                <w:iCs/>
                <w:sz w:val="18"/>
                <w:szCs w:val="18"/>
                <w:lang w:eastAsia="en-GB"/>
              </w:rPr>
              <w:t>containing</w:t>
            </w:r>
          </w:p>
          <w:p w14:paraId="1D72C689"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t xml:space="preserve">additions attribute </w:t>
            </w:r>
            <w:r w:rsidRPr="0016655F">
              <w:rPr>
                <w:rFonts w:ascii="Arial" w:eastAsia="Arial" w:hAnsi="Arial" w:cs="Arial"/>
                <w:b/>
                <w:bCs/>
                <w:iCs/>
                <w:sz w:val="18"/>
                <w:szCs w:val="18"/>
                <w:lang w:eastAsia="en-GB"/>
              </w:rPr>
              <w:t xml:space="preserve">indicating </w:t>
            </w:r>
            <w:r w:rsidRPr="0030350B">
              <w:rPr>
                <w:rFonts w:ascii="Arial" w:eastAsia="Arial" w:hAnsi="Arial" w:cs="Arial"/>
                <w:iCs/>
                <w:sz w:val="18"/>
                <w:szCs w:val="18"/>
                <w:lang w:eastAsia="en-GB"/>
                <w:rPrChange w:id="547" w:author="Miguel Angel Reina Ortega R01" w:date="2020-12-16T22:21:00Z">
                  <w:rPr>
                    <w:rFonts w:ascii="Arial" w:eastAsia="Arial" w:hAnsi="Arial" w:cs="Arial"/>
                    <w:i/>
                    <w:sz w:val="18"/>
                    <w:szCs w:val="18"/>
                    <w:lang w:eastAsia="en-GB"/>
                  </w:rPr>
                </w:rPrChange>
              </w:rPr>
              <w:t>ADD_PARAMETER</w:t>
            </w:r>
            <w:r w:rsidRPr="0016655F">
              <w:rPr>
                <w:rFonts w:ascii="Arial" w:eastAsia="Arial" w:hAnsi="Arial" w:cs="Arial"/>
                <w:iCs/>
                <w:sz w:val="18"/>
                <w:szCs w:val="18"/>
                <w:lang w:eastAsia="en-GB"/>
              </w:rPr>
              <w:t xml:space="preserve"> </w:t>
            </w:r>
            <w:r w:rsidRPr="0016655F">
              <w:rPr>
                <w:rFonts w:ascii="Arial" w:eastAsia="Arial" w:hAnsi="Arial" w:cs="Arial"/>
                <w:b/>
                <w:bCs/>
                <w:iCs/>
                <w:sz w:val="18"/>
                <w:szCs w:val="18"/>
                <w:lang w:eastAsia="en-GB"/>
              </w:rPr>
              <w:t>and</w:t>
            </w:r>
          </w:p>
          <w:p w14:paraId="57373528" w14:textId="6CF63A7E"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deletions attribute </w:t>
            </w:r>
            <w:r w:rsidRPr="0016655F">
              <w:rPr>
                <w:rFonts w:ascii="Arial" w:eastAsia="Arial" w:hAnsi="Arial" w:cs="Arial"/>
                <w:b/>
                <w:bCs/>
                <w:iCs/>
                <w:sz w:val="18"/>
                <w:szCs w:val="18"/>
                <w:lang w:eastAsia="en-GB"/>
              </w:rPr>
              <w:t xml:space="preserve">indicating </w:t>
            </w:r>
            <w:r w:rsidRPr="0030350B">
              <w:rPr>
                <w:rFonts w:ascii="Arial" w:eastAsia="Arial" w:hAnsi="Arial" w:cs="Arial"/>
                <w:iCs/>
                <w:sz w:val="18"/>
                <w:szCs w:val="18"/>
                <w:lang w:eastAsia="en-GB"/>
                <w:rPrChange w:id="548" w:author="Miguel Angel Reina Ortega R01" w:date="2020-12-16T22:21:00Z">
                  <w:rPr>
                    <w:rFonts w:ascii="Arial" w:eastAsia="Arial" w:hAnsi="Arial" w:cs="Arial"/>
                    <w:i/>
                    <w:sz w:val="18"/>
                    <w:szCs w:val="18"/>
                    <w:lang w:eastAsia="en-GB"/>
                  </w:rPr>
                </w:rPrChange>
              </w:rPr>
              <w:t>DEL_PARAMETER</w:t>
            </w:r>
            <w:r w:rsidRPr="0016655F">
              <w:rPr>
                <w:rFonts w:ascii="Arial" w:eastAsia="Arial" w:hAnsi="Arial" w:cs="Arial"/>
                <w:i/>
                <w:sz w:val="18"/>
                <w:szCs w:val="18"/>
                <w:lang w:eastAsia="en-GB"/>
              </w:rPr>
              <w:t xml:space="preserve"> </w:t>
            </w:r>
            <w:del w:id="549" w:author="Sana Zulfiqar R02" w:date="2021-02-01T09:37:00Z">
              <w:r w:rsidRPr="0016655F" w:rsidDel="00B54DB9">
                <w:rPr>
                  <w:rFonts w:ascii="Arial" w:eastAsia="Arial" w:hAnsi="Arial" w:cs="Arial"/>
                  <w:b/>
                  <w:bCs/>
                  <w:iCs/>
                  <w:sz w:val="18"/>
                  <w:szCs w:val="18"/>
                  <w:lang w:eastAsia="en-GB"/>
                </w:rPr>
                <w:delText>and</w:delText>
              </w:r>
            </w:del>
          </w:p>
          <w:p w14:paraId="7BFF32FE" w14:textId="1756F191" w:rsidR="0016655F" w:rsidRPr="0016655F" w:rsidRDefault="0016655F" w:rsidP="00B54DB9">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del w:id="550" w:author="Sana Zulfiqar R02" w:date="2021-02-01T09:37:00Z">
              <w:r w:rsidRPr="0016655F" w:rsidDel="00B54DB9">
                <w:rPr>
                  <w:rFonts w:ascii="Arial" w:eastAsia="Arial" w:hAnsi="Arial" w:cs="Arial"/>
                  <w:iCs/>
                  <w:sz w:val="18"/>
                  <w:szCs w:val="18"/>
                  <w:lang w:eastAsia="en-GB"/>
                </w:rPr>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sz w:val="18"/>
                  <w:szCs w:val="18"/>
                  <w:lang w:eastAsia="en-GB"/>
                </w:rPr>
                <w:delText xml:space="preserve">attribute </w:delText>
              </w:r>
              <w:r w:rsidRPr="0016655F" w:rsidDel="00B54DB9">
                <w:rPr>
                  <w:rFonts w:ascii="Arial" w:eastAsia="Arial" w:hAnsi="Arial" w:cs="Arial"/>
                  <w:b/>
                  <w:bCs/>
                  <w:sz w:val="18"/>
                  <w:szCs w:val="18"/>
                  <w:lang w:eastAsia="en-GB"/>
                </w:rPr>
                <w:delText xml:space="preserve">indicating </w:delText>
              </w:r>
              <w:r w:rsidRPr="0030350B" w:rsidDel="00B54DB9">
                <w:rPr>
                  <w:rFonts w:ascii="Arial" w:eastAsia="Arial" w:hAnsi="Arial" w:cs="Arial"/>
                  <w:sz w:val="18"/>
                  <w:szCs w:val="18"/>
                  <w:lang w:eastAsia="en-GB"/>
                  <w:rPrChange w:id="551" w:author="Miguel Angel Reina Ortega R01" w:date="2020-12-16T22:21:00Z">
                    <w:rPr>
                      <w:rFonts w:ascii="Arial" w:eastAsia="Arial" w:hAnsi="Arial" w:cs="Arial"/>
                      <w:i/>
                      <w:iCs/>
                      <w:sz w:val="18"/>
                      <w:szCs w:val="18"/>
                      <w:lang w:eastAsia="en-GB"/>
                    </w:rPr>
                  </w:rPrChange>
                </w:rPr>
                <w:delText>MOD_PARAMETER</w:delText>
              </w:r>
            </w:del>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85436F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5DB64ABA" w14:textId="77777777" w:rsidTr="007906FC">
        <w:trPr>
          <w:trHeight w:val="510"/>
        </w:trPr>
        <w:tc>
          <w:tcPr>
            <w:tcW w:w="1853" w:type="dxa"/>
            <w:vMerge/>
            <w:tcBorders>
              <w:left w:val="single" w:sz="4" w:space="0" w:color="000000"/>
              <w:bottom w:val="single" w:sz="4" w:space="0" w:color="000000"/>
            </w:tcBorders>
            <w:shd w:val="clear" w:color="auto" w:fill="auto"/>
          </w:tcPr>
          <w:p w14:paraId="533B17CD"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D0CF67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p>
          <w:p w14:paraId="155797F6"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bCs/>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bCs/>
                <w:sz w:val="18"/>
                <w:szCs w:val="18"/>
                <w:lang w:eastAsia="en-GB"/>
              </w:rPr>
              <w:t>containing</w:t>
            </w:r>
            <w:r w:rsidRPr="0016655F">
              <w:rPr>
                <w:rFonts w:ascii="Arial" w:eastAsia="Arial" w:hAnsi="Arial" w:cs="Arial"/>
                <w:sz w:val="18"/>
                <w:szCs w:val="18"/>
                <w:lang w:eastAsia="en-GB"/>
              </w:rPr>
              <w:t xml:space="preserve"> </w:t>
            </w:r>
          </w:p>
          <w:p w14:paraId="5C6D6759" w14:textId="3FCBD1A6"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w:t>
            </w:r>
            <w:del w:id="552" w:author="Miguel Angel Reina Ortega R02" w:date="2021-01-20T09:54:00Z">
              <w:r w:rsidRPr="0016655F" w:rsidDel="00B02290">
                <w:rPr>
                  <w:rFonts w:ascii="Arial" w:eastAsia="Arial" w:hAnsi="Arial" w:cs="Arial"/>
                  <w:sz w:val="18"/>
                  <w:szCs w:val="18"/>
                  <w:lang w:eastAsia="en-GB"/>
                </w:rPr>
                <w:delText xml:space="preserve">4102 </w:delText>
              </w:r>
            </w:del>
            <w:ins w:id="553" w:author="Miguel Angel Reina Ortega R02" w:date="2021-01-20T09:54:00Z">
              <w:r w:rsidR="00B02290">
                <w:rPr>
                  <w:rFonts w:ascii="Arial" w:eastAsia="Arial" w:hAnsi="Arial" w:cs="Arial"/>
                  <w:sz w:val="18"/>
                  <w:szCs w:val="18"/>
                  <w:lang w:eastAsia="en-GB"/>
                </w:rPr>
                <w:t>4</w:t>
              </w:r>
            </w:ins>
            <w:ins w:id="554" w:author="Sana Zulfiqar R03" w:date="2021-02-03T10:14:00Z">
              <w:r w:rsidR="00E57812">
                <w:rPr>
                  <w:rFonts w:ascii="Arial" w:eastAsia="Arial" w:hAnsi="Arial" w:cs="Arial"/>
                  <w:sz w:val="18"/>
                  <w:szCs w:val="18"/>
                  <w:lang w:eastAsia="en-GB"/>
                </w:rPr>
                <w:t>1YY</w:t>
              </w:r>
            </w:ins>
            <w:ins w:id="555" w:author="Miguel Angel Reina Ortega R02" w:date="2021-01-20T09:54:00Z">
              <w:r w:rsidR="00B02290"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w:t>
            </w:r>
            <w:ins w:id="556" w:author="Sana Zulfiqar R02" w:date="2021-02-01T09:25:00Z">
              <w:r w:rsidR="00581602" w:rsidRPr="0071254E">
                <w:rPr>
                  <w:szCs w:val="22"/>
                </w:rPr>
                <w:t>PRIMITIVE_PROFILE</w:t>
              </w:r>
              <w:r w:rsidR="00581602">
                <w:rPr>
                  <w:szCs w:val="22"/>
                </w:rPr>
                <w:t>_</w:t>
              </w:r>
            </w:ins>
            <w:r w:rsidRPr="0016655F">
              <w:rPr>
                <w:rFonts w:ascii="Arial" w:eastAsia="Arial" w:hAnsi="Arial" w:cs="Arial"/>
                <w:sz w:val="18"/>
                <w:szCs w:val="18"/>
                <w:lang w:eastAsia="en-GB"/>
              </w:rPr>
              <w:t>BAD REQUEST)</w:t>
            </w:r>
          </w:p>
          <w:p w14:paraId="6C2296E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603E00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color w:val="000000"/>
                <w:sz w:val="18"/>
                <w:szCs w:val="18"/>
                <w:lang w:eastAsia="en-GB"/>
              </w:rPr>
              <w:t>AE</w:t>
            </w:r>
          </w:p>
        </w:tc>
      </w:tr>
    </w:tbl>
    <w:p w14:paraId="355DA7C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4FA277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BC9574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625FE1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A923E6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776FF0A4" w14:textId="536B8A7B"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w:t>
      </w:r>
      <w:ins w:id="557" w:author="Sana Zulfiqar R03" w:date="2021-02-03T10:37:00Z">
        <w:r w:rsidR="00E57812">
          <w:rPr>
            <w:rFonts w:ascii="Arial" w:eastAsia="Arial" w:hAnsi="Arial" w:cs="Arial"/>
            <w:sz w:val="18"/>
            <w:szCs w:val="18"/>
            <w:lang w:eastAsia="en-GB"/>
          </w:rPr>
          <w:t>1</w:t>
        </w:r>
      </w:ins>
      <w:ins w:id="558" w:author="Sana Zulfiqar R03" w:date="2021-02-04T14:37:00Z">
        <w:r w:rsidR="00D51898">
          <w:rPr>
            <w:rFonts w:ascii="Arial" w:eastAsia="Arial" w:hAnsi="Arial" w:cs="Arial"/>
            <w:sz w:val="18"/>
            <w:szCs w:val="18"/>
            <w:lang w:eastAsia="en-GB"/>
          </w:rPr>
          <w:t>2</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20EED57"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1C6FC8E1"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77A189D" w14:textId="3ECC7C2E"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w:t>
            </w:r>
            <w:ins w:id="559" w:author="Sana Zulfiqar R03" w:date="2021-02-03T10:37:00Z">
              <w:r w:rsidR="00E57812">
                <w:rPr>
                  <w:rFonts w:ascii="Arial" w:eastAsia="Arial" w:hAnsi="Arial" w:cs="Arial"/>
                  <w:sz w:val="18"/>
                  <w:szCs w:val="18"/>
                  <w:lang w:eastAsia="en-GB"/>
                </w:rPr>
                <w:t>1</w:t>
              </w:r>
              <w:r w:rsidR="00D51898">
                <w:rPr>
                  <w:rFonts w:ascii="Arial" w:eastAsia="Arial" w:hAnsi="Arial" w:cs="Arial"/>
                  <w:sz w:val="18"/>
                  <w:szCs w:val="18"/>
                  <w:lang w:eastAsia="en-GB"/>
                </w:rPr>
                <w:t>2</w:t>
              </w:r>
            </w:ins>
          </w:p>
        </w:tc>
      </w:tr>
      <w:tr w:rsidR="0016655F" w:rsidRPr="0016655F" w14:paraId="60589209" w14:textId="77777777" w:rsidTr="007906FC">
        <w:tc>
          <w:tcPr>
            <w:tcW w:w="1863" w:type="dxa"/>
            <w:gridSpan w:val="2"/>
            <w:tcBorders>
              <w:left w:val="single" w:sz="4" w:space="0" w:color="000000"/>
              <w:bottom w:val="single" w:sz="4" w:space="0" w:color="000000"/>
            </w:tcBorders>
            <w:shd w:val="clear" w:color="auto" w:fill="auto"/>
          </w:tcPr>
          <w:p w14:paraId="41B4062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325E225A" w14:textId="13D96515" w:rsidR="0016655F" w:rsidRPr="0016655F" w:rsidRDefault="0016655F" w:rsidP="00581602">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the IUT rejects the UPDATE operation on resource &lt;primitiveProfile&gt; when a request contains non permissible </w:t>
            </w:r>
            <w:ins w:id="560" w:author="Sana Zulfiqar R03" w:date="2021-02-04T12:03:00Z">
              <w:r w:rsidR="00A84D54">
                <w:rPr>
                  <w:rFonts w:ascii="Arial" w:eastAsia="Arial" w:hAnsi="Arial" w:cs="Arial"/>
                  <w:sz w:val="18"/>
                  <w:szCs w:val="18"/>
                  <w:lang w:eastAsia="en-GB"/>
                </w:rPr>
                <w:t xml:space="preserve">or mandatory </w:t>
              </w:r>
            </w:ins>
            <w:r w:rsidRPr="0016655F">
              <w:rPr>
                <w:rFonts w:ascii="Arial" w:eastAsia="Arial" w:hAnsi="Arial" w:cs="Arial"/>
                <w:sz w:val="18"/>
                <w:szCs w:val="18"/>
                <w:lang w:eastAsia="en-GB"/>
              </w:rPr>
              <w:t xml:space="preserve">parameters specified in the </w:t>
            </w:r>
            <w:r w:rsidRPr="0016655F">
              <w:rPr>
                <w:rFonts w:ascii="Arial" w:eastAsia="Arial" w:hAnsi="Arial" w:cs="Arial"/>
                <w:i/>
                <w:sz w:val="18"/>
                <w:szCs w:val="18"/>
                <w:lang w:eastAsia="en-GB"/>
              </w:rPr>
              <w:t>additions</w:t>
            </w:r>
            <w:ins w:id="561" w:author="Sana Zulfiqar R03" w:date="2021-02-03T10:12:00Z">
              <w:r w:rsidR="00E57812">
                <w:rPr>
                  <w:rFonts w:ascii="Arial" w:eastAsia="Arial" w:hAnsi="Arial" w:cs="Arial"/>
                  <w:sz w:val="18"/>
                  <w:szCs w:val="18"/>
                  <w:lang w:eastAsia="en-GB"/>
                </w:rPr>
                <w:t xml:space="preserve"> and</w:t>
              </w:r>
            </w:ins>
            <w:del w:id="562" w:author="Sana Zulfiqar R03" w:date="2021-02-03T10:12:00Z">
              <w:r w:rsidRPr="0016655F" w:rsidDel="00E57812">
                <w:rPr>
                  <w:rFonts w:ascii="Arial" w:eastAsia="Arial" w:hAnsi="Arial" w:cs="Arial"/>
                  <w:sz w:val="18"/>
                  <w:szCs w:val="18"/>
                  <w:lang w:eastAsia="en-GB"/>
                </w:rPr>
                <w:delText>,</w:delText>
              </w:r>
            </w:del>
            <w:r w:rsidRPr="0016655F">
              <w:rPr>
                <w:rFonts w:ascii="Arial" w:eastAsia="Arial" w:hAnsi="Arial" w:cs="Arial"/>
                <w:sz w:val="18"/>
                <w:szCs w:val="18"/>
                <w:lang w:eastAsia="en-GB"/>
              </w:rPr>
              <w:t xml:space="preserve"> </w:t>
            </w:r>
            <w:r w:rsidRPr="0016655F">
              <w:rPr>
                <w:rFonts w:ascii="Arial" w:eastAsia="Arial" w:hAnsi="Arial" w:cs="Arial"/>
                <w:i/>
                <w:sz w:val="18"/>
                <w:szCs w:val="18"/>
                <w:lang w:eastAsia="en-GB"/>
              </w:rPr>
              <w:t>deletions</w:t>
            </w:r>
            <w:r w:rsidRPr="0016655F">
              <w:rPr>
                <w:rFonts w:ascii="Arial" w:eastAsia="Arial" w:hAnsi="Arial" w:cs="Arial"/>
                <w:sz w:val="18"/>
                <w:szCs w:val="18"/>
                <w:lang w:eastAsia="en-GB"/>
              </w:rPr>
              <w:t xml:space="preserve"> </w:t>
            </w:r>
            <w:del w:id="563" w:author="Sana Zulfiqar R02" w:date="2021-02-01T09:26:00Z">
              <w:r w:rsidRPr="0016655F" w:rsidDel="00581602">
                <w:rPr>
                  <w:rFonts w:ascii="Arial" w:eastAsia="Arial" w:hAnsi="Arial" w:cs="Arial"/>
                  <w:sz w:val="18"/>
                  <w:szCs w:val="18"/>
                  <w:lang w:eastAsia="en-GB"/>
                </w:rPr>
                <w:delText xml:space="preserve">and </w:delText>
              </w:r>
              <w:r w:rsidRPr="0016655F" w:rsidDel="00581602">
                <w:rPr>
                  <w:rFonts w:ascii="Arial" w:eastAsia="Arial" w:hAnsi="Arial" w:cs="Arial"/>
                  <w:i/>
                  <w:sz w:val="18"/>
                  <w:szCs w:val="18"/>
                  <w:lang w:eastAsia="en-GB"/>
                </w:rPr>
                <w:delText>modifications</w:delText>
              </w:r>
              <w:r w:rsidR="00673F02" w:rsidDel="00581602">
                <w:rPr>
                  <w:rFonts w:ascii="Arial" w:eastAsia="Arial" w:hAnsi="Arial" w:cs="Arial"/>
                  <w:sz w:val="18"/>
                  <w:szCs w:val="18"/>
                  <w:lang w:eastAsia="en-GB"/>
                </w:rPr>
                <w:delText xml:space="preserve"> </w:delText>
              </w:r>
            </w:del>
            <w:r w:rsidR="00673F02">
              <w:rPr>
                <w:rFonts w:ascii="Arial" w:eastAsia="Arial" w:hAnsi="Arial" w:cs="Arial"/>
                <w:sz w:val="18"/>
                <w:szCs w:val="18"/>
                <w:lang w:eastAsia="en-GB"/>
              </w:rPr>
              <w:t>attributes</w:t>
            </w:r>
            <w:del w:id="564" w:author="Windows User" w:date="2020-12-16T21:42:00Z">
              <w:r w:rsidRPr="0016655F">
                <w:rPr>
                  <w:rFonts w:ascii="Arial" w:eastAsia="Arial" w:hAnsi="Arial" w:cs="Arial"/>
                  <w:sz w:val="18"/>
                  <w:szCs w:val="18"/>
                  <w:lang w:eastAsia="en-GB"/>
                </w:rPr>
                <w:delText xml:space="preserve"> of the request.</w:delText>
              </w:r>
            </w:del>
            <w:ins w:id="565" w:author="Windows User" w:date="2020-12-16T21:42:00Z">
              <w:r w:rsidRPr="0016655F">
                <w:rPr>
                  <w:rFonts w:ascii="Arial" w:eastAsia="Arial" w:hAnsi="Arial" w:cs="Arial"/>
                  <w:sz w:val="18"/>
                  <w:szCs w:val="18"/>
                  <w:lang w:eastAsia="en-GB"/>
                </w:rPr>
                <w:t>.</w:t>
              </w:r>
            </w:ins>
          </w:p>
        </w:tc>
      </w:tr>
      <w:tr w:rsidR="0016655F" w:rsidRPr="0016655F" w14:paraId="306B33C0" w14:textId="77777777" w:rsidTr="007906FC">
        <w:tc>
          <w:tcPr>
            <w:tcW w:w="1863" w:type="dxa"/>
            <w:gridSpan w:val="2"/>
            <w:tcBorders>
              <w:left w:val="single" w:sz="4" w:space="0" w:color="000000"/>
              <w:bottom w:val="single" w:sz="4" w:space="0" w:color="000000"/>
            </w:tcBorders>
            <w:shd w:val="clear" w:color="auto" w:fill="auto"/>
          </w:tcPr>
          <w:p w14:paraId="40E75E1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0710F3F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591B16C2" w14:textId="77777777" w:rsidTr="007906FC">
        <w:tc>
          <w:tcPr>
            <w:tcW w:w="1863" w:type="dxa"/>
            <w:gridSpan w:val="2"/>
            <w:tcBorders>
              <w:left w:val="single" w:sz="4" w:space="0" w:color="000000"/>
              <w:bottom w:val="single" w:sz="4" w:space="0" w:color="000000"/>
            </w:tcBorders>
            <w:shd w:val="clear" w:color="auto" w:fill="auto"/>
          </w:tcPr>
          <w:p w14:paraId="1BAD265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5CA5A0E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5D6ECA14" w14:textId="77777777" w:rsidTr="007906FC">
        <w:tc>
          <w:tcPr>
            <w:tcW w:w="1863" w:type="dxa"/>
            <w:gridSpan w:val="2"/>
            <w:tcBorders>
              <w:left w:val="single" w:sz="4" w:space="0" w:color="000000"/>
              <w:bottom w:val="single" w:sz="4" w:space="0" w:color="000000"/>
            </w:tcBorders>
            <w:shd w:val="clear" w:color="auto" w:fill="auto"/>
          </w:tcPr>
          <w:p w14:paraId="7F4503F0"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15B50ADF" w14:textId="14BA53B3"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Release </w:t>
            </w:r>
            <w:ins w:id="566" w:author="Sana Zulfiqar R03" w:date="2021-02-03T10:37:00Z">
              <w:r w:rsidR="00E57812">
                <w:rPr>
                  <w:rFonts w:ascii="Arial" w:eastAsia="Arial" w:hAnsi="Arial" w:cs="Arial"/>
                  <w:sz w:val="18"/>
                  <w:szCs w:val="18"/>
                  <w:lang w:eastAsia="en-GB"/>
                </w:rPr>
                <w:t>4</w:t>
              </w:r>
            </w:ins>
            <w:del w:id="567" w:author="Sana Zulfiqar R03" w:date="2021-02-03T10:37:00Z">
              <w:r w:rsidRPr="0016655F" w:rsidDel="00E57812">
                <w:rPr>
                  <w:rFonts w:ascii="Arial" w:eastAsia="Arial" w:hAnsi="Arial" w:cs="Arial"/>
                  <w:sz w:val="18"/>
                  <w:szCs w:val="18"/>
                  <w:lang w:eastAsia="en-GB"/>
                </w:rPr>
                <w:delText>1</w:delText>
              </w:r>
            </w:del>
          </w:p>
        </w:tc>
      </w:tr>
      <w:tr w:rsidR="0016655F" w:rsidRPr="0016655F" w14:paraId="58E7C012" w14:textId="77777777" w:rsidTr="007906FC">
        <w:tc>
          <w:tcPr>
            <w:tcW w:w="1863" w:type="dxa"/>
            <w:gridSpan w:val="2"/>
            <w:tcBorders>
              <w:left w:val="single" w:sz="4" w:space="0" w:color="000000"/>
              <w:bottom w:val="single" w:sz="4" w:space="0" w:color="000000"/>
            </w:tcBorders>
            <w:shd w:val="clear" w:color="auto" w:fill="auto"/>
          </w:tcPr>
          <w:p w14:paraId="7E4B3C8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275DEA0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0BC2FC00" w14:textId="77777777" w:rsidTr="007906FC">
        <w:tc>
          <w:tcPr>
            <w:tcW w:w="1853" w:type="dxa"/>
            <w:tcBorders>
              <w:left w:val="single" w:sz="4" w:space="0" w:color="000000"/>
              <w:bottom w:val="single" w:sz="4" w:space="0" w:color="000000"/>
            </w:tcBorders>
            <w:shd w:val="clear" w:color="auto" w:fill="auto"/>
          </w:tcPr>
          <w:p w14:paraId="4DC04ED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659DD2A4"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72A6C86C"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363D831"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28697425"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UPDATE operation on</w:t>
            </w:r>
          </w:p>
          <w:p w14:paraId="70996696" w14:textId="77777777"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TARGET_RESOURCE_ADDRESS</w:t>
            </w:r>
          </w:p>
          <w:p w14:paraId="48017CB5" w14:textId="6431CC5D" w:rsidR="0016655F" w:rsidRPr="0016655F" w:rsidRDefault="0016655F" w:rsidP="0016655F">
            <w:pPr>
              <w:keepNext/>
              <w:keepLines/>
              <w:tabs>
                <w:tab w:val="left" w:pos="149"/>
                <w:tab w:val="left" w:pos="404"/>
                <w:tab w:val="left" w:pos="674"/>
                <w:tab w:val="left" w:pos="974"/>
                <w:tab w:val="left" w:pos="1236"/>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w:t>
            </w:r>
          </w:p>
          <w:p w14:paraId="7C19FB1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318ACC3A"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524A40A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59FFAE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656A13E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29A5CCB8" w14:textId="77777777" w:rsidTr="007906FC">
        <w:trPr>
          <w:trHeight w:val="962"/>
        </w:trPr>
        <w:tc>
          <w:tcPr>
            <w:tcW w:w="1853" w:type="dxa"/>
            <w:vMerge/>
            <w:tcBorders>
              <w:left w:val="single" w:sz="4" w:space="0" w:color="000000"/>
              <w:bottom w:val="single" w:sz="4" w:space="0" w:color="000000"/>
            </w:tcBorders>
            <w:shd w:val="clear" w:color="auto" w:fill="auto"/>
          </w:tcPr>
          <w:p w14:paraId="34C9AD34"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38067F7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when {</w:t>
            </w:r>
          </w:p>
          <w:p w14:paraId="6C545DA1" w14:textId="77777777" w:rsidR="0016655F" w:rsidRPr="0016655F" w:rsidRDefault="0016655F" w:rsidP="0016655F">
            <w:pPr>
              <w:keepNext/>
              <w:keepLines/>
              <w:tabs>
                <w:tab w:val="left" w:pos="156"/>
                <w:tab w:val="left" w:pos="396"/>
                <w:tab w:val="left" w:pos="674"/>
                <w:tab w:val="left" w:pos="966"/>
                <w:tab w:val="left" w:pos="1266"/>
                <w:tab w:val="left" w:pos="1559"/>
                <w:tab w:val="left" w:pos="178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The IUT</w:t>
            </w:r>
            <w:r w:rsidRPr="0016655F">
              <w:rPr>
                <w:rFonts w:ascii="Arial" w:eastAsia="Arial" w:hAnsi="Arial" w:cs="Arial"/>
                <w:b/>
                <w:sz w:val="18"/>
                <w:szCs w:val="18"/>
                <w:lang w:eastAsia="en-GB"/>
              </w:rPr>
              <w:t xml:space="preserve"> receives </w:t>
            </w:r>
            <w:r w:rsidRPr="0016655F">
              <w:rPr>
                <w:rFonts w:ascii="Arial" w:eastAsia="Arial" w:hAnsi="Arial" w:cs="Arial"/>
                <w:sz w:val="18"/>
                <w:szCs w:val="18"/>
                <w:lang w:eastAsia="en-GB"/>
              </w:rPr>
              <w:t xml:space="preserve">a valid UPDATE Request from AE </w:t>
            </w:r>
            <w:r w:rsidRPr="0016655F">
              <w:rPr>
                <w:rFonts w:ascii="Arial" w:eastAsia="Arial" w:hAnsi="Arial" w:cs="Arial"/>
                <w:b/>
                <w:sz w:val="18"/>
                <w:szCs w:val="18"/>
                <w:lang w:eastAsia="en-GB"/>
              </w:rPr>
              <w:t>containing</w:t>
            </w:r>
          </w:p>
          <w:p w14:paraId="7B98D72E"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sz w:val="18"/>
                <w:szCs w:val="18"/>
                <w:lang w:eastAsia="en-GB"/>
              </w:rPr>
              <w:t xml:space="preserve">  </w:t>
            </w: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PRIMITIVE_PROFILE_ADDRESS</w:t>
            </w:r>
            <w:r w:rsidRPr="0016655F">
              <w:rPr>
                <w:rFonts w:ascii="Arial" w:eastAsia="Arial" w:hAnsi="Arial" w:cs="Arial"/>
                <w:i/>
                <w:sz w:val="18"/>
                <w:szCs w:val="18"/>
                <w:lang w:eastAsia="en-GB"/>
              </w:rPr>
              <w:t xml:space="preserve"> </w:t>
            </w:r>
            <w:r w:rsidRPr="0016655F">
              <w:rPr>
                <w:rFonts w:ascii="Arial" w:eastAsia="Arial" w:hAnsi="Arial" w:cs="Arial"/>
                <w:b/>
                <w:bCs/>
                <w:iCs/>
                <w:sz w:val="18"/>
                <w:szCs w:val="18"/>
                <w:lang w:eastAsia="en-GB"/>
              </w:rPr>
              <w:t>and</w:t>
            </w:r>
          </w:p>
          <w:p w14:paraId="3183FCEB"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Content </w:t>
            </w:r>
            <w:r w:rsidRPr="0016655F">
              <w:rPr>
                <w:rFonts w:ascii="Arial" w:eastAsia="Arial" w:hAnsi="Arial" w:cs="Arial"/>
                <w:b/>
                <w:bCs/>
                <w:iCs/>
                <w:sz w:val="18"/>
                <w:szCs w:val="18"/>
                <w:lang w:eastAsia="en-GB"/>
              </w:rPr>
              <w:t>containing</w:t>
            </w:r>
          </w:p>
          <w:p w14:paraId="2F8A8AEE"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primitiveProfile resource </w:t>
            </w:r>
            <w:r w:rsidRPr="0016655F">
              <w:rPr>
                <w:rFonts w:ascii="Arial" w:eastAsia="Arial" w:hAnsi="Arial" w:cs="Arial"/>
                <w:b/>
                <w:bCs/>
                <w:iCs/>
                <w:sz w:val="18"/>
                <w:szCs w:val="18"/>
                <w:lang w:eastAsia="en-GB"/>
              </w:rPr>
              <w:t>containing</w:t>
            </w:r>
          </w:p>
          <w:p w14:paraId="710091D8" w14:textId="77777777"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t xml:space="preserve">additions attribute </w:t>
            </w:r>
            <w:r w:rsidRPr="0016655F">
              <w:rPr>
                <w:rFonts w:ascii="Arial" w:eastAsia="Arial" w:hAnsi="Arial" w:cs="Arial"/>
                <w:b/>
                <w:bCs/>
                <w:iCs/>
                <w:sz w:val="18"/>
                <w:szCs w:val="18"/>
                <w:lang w:eastAsia="en-GB"/>
              </w:rPr>
              <w:t xml:space="preserve">indicating </w:t>
            </w:r>
            <w:r w:rsidRPr="0030350B">
              <w:rPr>
                <w:rFonts w:ascii="Arial" w:eastAsia="Arial" w:hAnsi="Arial" w:cs="Arial"/>
                <w:iCs/>
                <w:sz w:val="18"/>
                <w:szCs w:val="18"/>
                <w:lang w:eastAsia="en-GB"/>
                <w:rPrChange w:id="568" w:author="Miguel Angel Reina Ortega R01" w:date="2020-12-16T22:22:00Z">
                  <w:rPr>
                    <w:rFonts w:ascii="Arial" w:eastAsia="Arial" w:hAnsi="Arial" w:cs="Arial"/>
                    <w:i/>
                    <w:sz w:val="18"/>
                    <w:szCs w:val="18"/>
                    <w:lang w:eastAsia="en-GB"/>
                  </w:rPr>
                </w:rPrChange>
              </w:rPr>
              <w:t>ADD_PARAMETER</w:t>
            </w:r>
            <w:r w:rsidRPr="0016655F">
              <w:rPr>
                <w:rFonts w:ascii="Arial" w:eastAsia="Arial" w:hAnsi="Arial" w:cs="Arial"/>
                <w:iCs/>
                <w:sz w:val="18"/>
                <w:szCs w:val="18"/>
                <w:lang w:eastAsia="en-GB"/>
              </w:rPr>
              <w:t xml:space="preserve"> </w:t>
            </w:r>
            <w:r w:rsidRPr="0016655F">
              <w:rPr>
                <w:rFonts w:ascii="Arial" w:eastAsia="Arial" w:hAnsi="Arial" w:cs="Arial"/>
                <w:b/>
                <w:bCs/>
                <w:iCs/>
                <w:sz w:val="18"/>
                <w:szCs w:val="18"/>
                <w:lang w:eastAsia="en-GB"/>
              </w:rPr>
              <w:t>and</w:t>
            </w:r>
          </w:p>
          <w:p w14:paraId="3DE7ECF3" w14:textId="3E5A6193" w:rsidR="0016655F" w:rsidRPr="0016655F" w:rsidRDefault="0016655F" w:rsidP="0016655F">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iCs/>
                <w:sz w:val="18"/>
                <w:szCs w:val="18"/>
                <w:lang w:eastAsia="en-GB"/>
              </w:rPr>
              <w:t xml:space="preserve">deletions attribute </w:t>
            </w:r>
            <w:r w:rsidRPr="0016655F">
              <w:rPr>
                <w:rFonts w:ascii="Arial" w:eastAsia="Arial" w:hAnsi="Arial" w:cs="Arial"/>
                <w:b/>
                <w:bCs/>
                <w:iCs/>
                <w:sz w:val="18"/>
                <w:szCs w:val="18"/>
                <w:lang w:eastAsia="en-GB"/>
              </w:rPr>
              <w:t xml:space="preserve">indicating </w:t>
            </w:r>
            <w:r w:rsidRPr="0030350B">
              <w:rPr>
                <w:rFonts w:ascii="Arial" w:eastAsia="Arial" w:hAnsi="Arial" w:cs="Arial"/>
                <w:iCs/>
                <w:sz w:val="18"/>
                <w:szCs w:val="18"/>
                <w:lang w:eastAsia="en-GB"/>
                <w:rPrChange w:id="569" w:author="Miguel Angel Reina Ortega R01" w:date="2020-12-16T22:22:00Z">
                  <w:rPr>
                    <w:rFonts w:ascii="Arial" w:eastAsia="Arial" w:hAnsi="Arial" w:cs="Arial"/>
                    <w:i/>
                    <w:sz w:val="18"/>
                    <w:szCs w:val="18"/>
                    <w:lang w:eastAsia="en-GB"/>
                  </w:rPr>
                </w:rPrChange>
              </w:rPr>
              <w:t>DEL_PARAMETER</w:t>
            </w:r>
            <w:r w:rsidRPr="0016655F">
              <w:rPr>
                <w:rFonts w:ascii="Arial" w:eastAsia="Arial" w:hAnsi="Arial" w:cs="Arial"/>
                <w:i/>
                <w:sz w:val="18"/>
                <w:szCs w:val="18"/>
                <w:lang w:eastAsia="en-GB"/>
              </w:rPr>
              <w:t xml:space="preserve"> </w:t>
            </w:r>
            <w:del w:id="570" w:author="Sana Zulfiqar R02" w:date="2021-02-01T09:38:00Z">
              <w:r w:rsidRPr="0016655F" w:rsidDel="00B54DB9">
                <w:rPr>
                  <w:rFonts w:ascii="Arial" w:eastAsia="Arial" w:hAnsi="Arial" w:cs="Arial"/>
                  <w:b/>
                  <w:bCs/>
                  <w:iCs/>
                  <w:sz w:val="18"/>
                  <w:szCs w:val="18"/>
                  <w:lang w:eastAsia="en-GB"/>
                </w:rPr>
                <w:delText>and</w:delText>
              </w:r>
            </w:del>
          </w:p>
          <w:p w14:paraId="057A0C42" w14:textId="73166CD7" w:rsidR="0016655F" w:rsidRPr="0016655F" w:rsidRDefault="0016655F" w:rsidP="00B54DB9">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r w:rsidRPr="0016655F">
              <w:rPr>
                <w:rFonts w:ascii="Arial" w:eastAsia="Arial" w:hAnsi="Arial" w:cs="Arial"/>
                <w:b/>
                <w:bCs/>
                <w:iCs/>
                <w:sz w:val="18"/>
                <w:szCs w:val="18"/>
                <w:lang w:eastAsia="en-GB"/>
              </w:rPr>
              <w:tab/>
            </w:r>
            <w:del w:id="571" w:author="Sana Zulfiqar R02" w:date="2021-02-01T09:38:00Z">
              <w:r w:rsidRPr="0016655F" w:rsidDel="00B54DB9">
                <w:rPr>
                  <w:rFonts w:ascii="Arial" w:eastAsia="Arial" w:hAnsi="Arial" w:cs="Arial"/>
                  <w:iCs/>
                  <w:sz w:val="18"/>
                  <w:szCs w:val="18"/>
                  <w:lang w:eastAsia="en-GB"/>
                </w:rPr>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sz w:val="18"/>
                  <w:szCs w:val="18"/>
                  <w:lang w:eastAsia="en-GB"/>
                </w:rPr>
                <w:delText xml:space="preserve">attribute </w:delText>
              </w:r>
              <w:r w:rsidRPr="0016655F" w:rsidDel="00B54DB9">
                <w:rPr>
                  <w:rFonts w:ascii="Arial" w:eastAsia="Arial" w:hAnsi="Arial" w:cs="Arial"/>
                  <w:b/>
                  <w:bCs/>
                  <w:sz w:val="18"/>
                  <w:szCs w:val="18"/>
                  <w:lang w:eastAsia="en-GB"/>
                </w:rPr>
                <w:delText xml:space="preserve">indicating </w:delText>
              </w:r>
              <w:r w:rsidRPr="0030350B" w:rsidDel="00B54DB9">
                <w:rPr>
                  <w:rFonts w:ascii="Arial" w:eastAsia="Arial" w:hAnsi="Arial" w:cs="Arial"/>
                  <w:sz w:val="18"/>
                  <w:szCs w:val="18"/>
                  <w:lang w:eastAsia="en-GB"/>
                  <w:rPrChange w:id="572" w:author="Miguel Angel Reina Ortega R01" w:date="2020-12-16T22:22:00Z">
                    <w:rPr>
                      <w:rFonts w:ascii="Arial" w:eastAsia="Arial" w:hAnsi="Arial" w:cs="Arial"/>
                      <w:i/>
                      <w:iCs/>
                      <w:sz w:val="18"/>
                      <w:szCs w:val="18"/>
                      <w:lang w:eastAsia="en-GB"/>
                    </w:rPr>
                  </w:rPrChange>
                </w:rPr>
                <w:delText>MOD_PARAMETER</w:delText>
              </w:r>
            </w:del>
            <w:r w:rsidRPr="0016655F">
              <w:rPr>
                <w:rFonts w:ascii="Arial" w:eastAsia="Arial" w:hAnsi="Arial" w:cs="Arial"/>
                <w:color w:val="000000"/>
                <w:sz w:val="18"/>
                <w:szCs w:val="18"/>
                <w:lang w:eastAsia="en-GB"/>
              </w:rPr>
              <w:br/>
            </w: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3634FB9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IUT</w:t>
            </w:r>
          </w:p>
        </w:tc>
      </w:tr>
      <w:tr w:rsidR="0016655F" w:rsidRPr="0016655F" w14:paraId="41A39857" w14:textId="77777777" w:rsidTr="007906FC">
        <w:trPr>
          <w:trHeight w:val="510"/>
        </w:trPr>
        <w:tc>
          <w:tcPr>
            <w:tcW w:w="1853" w:type="dxa"/>
            <w:vMerge/>
            <w:tcBorders>
              <w:left w:val="single" w:sz="4" w:space="0" w:color="000000"/>
              <w:bottom w:val="single" w:sz="4" w:space="0" w:color="000000"/>
            </w:tcBorders>
            <w:shd w:val="clear" w:color="auto" w:fill="auto"/>
          </w:tcPr>
          <w:p w14:paraId="58AB6D08"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4382C2F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then {</w:t>
            </w:r>
          </w:p>
          <w:p w14:paraId="0A7E6FA0" w14:textId="77777777" w:rsidR="0016655F" w:rsidRPr="0016655F" w:rsidRDefault="0016655F" w:rsidP="0016655F">
            <w:pPr>
              <w:keepNext/>
              <w:keepLines/>
              <w:tabs>
                <w:tab w:val="left" w:pos="156"/>
                <w:tab w:val="left" w:pos="404"/>
                <w:tab w:val="left" w:pos="689"/>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p>
          <w:p w14:paraId="2F8D0433" w14:textId="2700C78A" w:rsidR="0016655F" w:rsidRPr="0016655F" w:rsidRDefault="0016655F" w:rsidP="0016655F">
            <w:pPr>
              <w:keepNext/>
              <w:keepLines/>
              <w:tabs>
                <w:tab w:val="left" w:pos="156"/>
                <w:tab w:val="left" w:pos="404"/>
                <w:tab w:val="left" w:pos="689"/>
                <w:tab w:val="left" w:pos="981"/>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w:t>
            </w:r>
            <w:del w:id="573" w:author="Miguel Angel Reina Ortega R02" w:date="2021-01-20T09:54:00Z">
              <w:r w:rsidRPr="0016655F" w:rsidDel="00B02290">
                <w:rPr>
                  <w:rFonts w:ascii="Arial" w:eastAsia="Arial" w:hAnsi="Arial" w:cs="Arial"/>
                  <w:sz w:val="18"/>
                  <w:szCs w:val="18"/>
                  <w:lang w:eastAsia="en-GB"/>
                </w:rPr>
                <w:delText xml:space="preserve">4102 </w:delText>
              </w:r>
            </w:del>
            <w:ins w:id="574" w:author="Miguel Angel Reina Ortega R02" w:date="2021-01-20T09:54:00Z">
              <w:r w:rsidR="00B02290">
                <w:rPr>
                  <w:rFonts w:ascii="Arial" w:eastAsia="Arial" w:hAnsi="Arial" w:cs="Arial"/>
                  <w:sz w:val="18"/>
                  <w:szCs w:val="18"/>
                  <w:lang w:eastAsia="en-GB"/>
                </w:rPr>
                <w:t>4</w:t>
              </w:r>
            </w:ins>
            <w:ins w:id="575" w:author="Sana Zulfiqar R03" w:date="2021-02-03T10:14:00Z">
              <w:r w:rsidR="00E57812">
                <w:rPr>
                  <w:rFonts w:ascii="Arial" w:eastAsia="Arial" w:hAnsi="Arial" w:cs="Arial"/>
                  <w:sz w:val="18"/>
                  <w:szCs w:val="18"/>
                  <w:lang w:eastAsia="en-GB"/>
                </w:rPr>
                <w:t>1YY</w:t>
              </w:r>
            </w:ins>
            <w:ins w:id="576" w:author="Miguel Angel Reina Ortega R02" w:date="2021-01-20T09:54:00Z">
              <w:r w:rsidR="00B02290"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w:t>
            </w:r>
            <w:ins w:id="577" w:author="Sana Zulfiqar R02" w:date="2021-02-01T09:25:00Z">
              <w:r w:rsidR="00581602" w:rsidRPr="0071254E">
                <w:rPr>
                  <w:szCs w:val="22"/>
                </w:rPr>
                <w:t>PRIMITIVE_PROFILE</w:t>
              </w:r>
              <w:r w:rsidR="00581602">
                <w:rPr>
                  <w:szCs w:val="22"/>
                </w:rPr>
                <w:t>_</w:t>
              </w:r>
            </w:ins>
            <w:r w:rsidRPr="0016655F">
              <w:rPr>
                <w:rFonts w:ascii="Arial" w:eastAsia="Arial" w:hAnsi="Arial" w:cs="Arial"/>
                <w:sz w:val="18"/>
                <w:szCs w:val="18"/>
                <w:lang w:eastAsia="en-GB"/>
              </w:rPr>
              <w:t>BAD REQUEST)</w:t>
            </w:r>
          </w:p>
          <w:p w14:paraId="4FE6DF6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6715928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AE</w:t>
            </w:r>
          </w:p>
        </w:tc>
      </w:tr>
    </w:tbl>
    <w:p w14:paraId="3C18242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52F271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CFB3EB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DA12C5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B2F2B9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BA766B2"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01B684D"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67CF6D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31657AB"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B2E20E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3AFFEA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1C8246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628789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49A6895A" w14:textId="1082212F"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w:t>
      </w:r>
      <w:r w:rsidRPr="0016655F">
        <w:rPr>
          <w:rFonts w:ascii="Arial" w:eastAsia="Arial" w:hAnsi="Arial" w:cs="Arial"/>
          <w:sz w:val="18"/>
          <w:szCs w:val="18"/>
          <w:lang w:eastAsia="en-GB"/>
        </w:rPr>
        <w:t>1</w:t>
      </w:r>
      <w:ins w:id="578" w:author="Sana Zulfiqar R03" w:date="2021-02-03T10:37:00Z">
        <w:r w:rsidR="00D51898">
          <w:rPr>
            <w:rFonts w:ascii="Arial" w:eastAsia="Arial" w:hAnsi="Arial" w:cs="Arial"/>
            <w:sz w:val="18"/>
            <w:szCs w:val="18"/>
            <w:lang w:eastAsia="en-GB"/>
          </w:rPr>
          <w:t>3</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70576567"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14F0156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971730B" w14:textId="4A741AE2"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r w:rsidRPr="0016655F">
              <w:rPr>
                <w:rFonts w:ascii="Arial" w:eastAsia="Arial" w:hAnsi="Arial" w:cs="Arial"/>
                <w:sz w:val="18"/>
                <w:szCs w:val="18"/>
                <w:lang w:eastAsia="en-GB"/>
              </w:rPr>
              <w:t>1</w:t>
            </w:r>
            <w:ins w:id="579" w:author="Sana Zulfiqar R03" w:date="2021-02-03T10:38:00Z">
              <w:r w:rsidR="00D51898">
                <w:rPr>
                  <w:rFonts w:ascii="Arial" w:eastAsia="Arial" w:hAnsi="Arial" w:cs="Arial"/>
                  <w:sz w:val="18"/>
                  <w:szCs w:val="18"/>
                  <w:lang w:eastAsia="en-GB"/>
                </w:rPr>
                <w:t>3</w:t>
              </w:r>
            </w:ins>
          </w:p>
        </w:tc>
      </w:tr>
      <w:tr w:rsidR="0016655F" w:rsidRPr="0016655F" w14:paraId="6340603F" w14:textId="77777777" w:rsidTr="007906FC">
        <w:tc>
          <w:tcPr>
            <w:tcW w:w="1863" w:type="dxa"/>
            <w:gridSpan w:val="2"/>
            <w:tcBorders>
              <w:left w:val="single" w:sz="4" w:space="0" w:color="000000"/>
              <w:bottom w:val="single" w:sz="4" w:space="0" w:color="000000"/>
            </w:tcBorders>
            <w:shd w:val="clear" w:color="auto" w:fill="auto"/>
          </w:tcPr>
          <w:p w14:paraId="63DA1CA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4189EC70" w14:textId="7A9DE4F4"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IUT successfully applies the </w:t>
            </w:r>
            <w:r w:rsidRPr="0016655F">
              <w:rPr>
                <w:rFonts w:ascii="Arial" w:eastAsia="Arial" w:hAnsi="Arial" w:cs="Arial"/>
                <w:i/>
                <w:color w:val="000000"/>
                <w:sz w:val="18"/>
                <w:szCs w:val="18"/>
                <w:lang w:eastAsia="en-GB"/>
              </w:rPr>
              <w:t>&lt;</w:t>
            </w:r>
            <w:ins w:id="580" w:author="Windows User" w:date="2020-12-16T21:42:00Z">
              <w:r w:rsidR="00901C1A">
                <w:rPr>
                  <w:rFonts w:ascii="Arial" w:eastAsia="Arial" w:hAnsi="Arial" w:cs="Arial"/>
                  <w:color w:val="000000"/>
                  <w:sz w:val="18"/>
                  <w:szCs w:val="18"/>
                  <w:lang w:eastAsia="en-GB"/>
                </w:rPr>
                <w:t>primitiv</w:t>
              </w:r>
              <w:r w:rsidRPr="0016655F">
                <w:rPr>
                  <w:rFonts w:ascii="Arial" w:eastAsia="Arial" w:hAnsi="Arial" w:cs="Arial"/>
                  <w:color w:val="000000"/>
                  <w:sz w:val="18"/>
                  <w:szCs w:val="18"/>
                  <w:lang w:eastAsia="en-GB"/>
                </w:rPr>
                <w:t>eProfile</w:t>
              </w:r>
            </w:ins>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the notification (Notify request primitive) in case of nonBlockingRequestAsynch request having valid attribute PrimitiveProfileIdentifier</w:t>
            </w:r>
          </w:p>
        </w:tc>
      </w:tr>
      <w:tr w:rsidR="0016655F" w:rsidRPr="0016655F" w14:paraId="1968C0E7" w14:textId="77777777" w:rsidTr="007906FC">
        <w:tc>
          <w:tcPr>
            <w:tcW w:w="1863" w:type="dxa"/>
            <w:gridSpan w:val="2"/>
            <w:tcBorders>
              <w:left w:val="single" w:sz="4" w:space="0" w:color="000000"/>
              <w:bottom w:val="single" w:sz="4" w:space="0" w:color="000000"/>
            </w:tcBorders>
            <w:shd w:val="clear" w:color="auto" w:fill="auto"/>
          </w:tcPr>
          <w:p w14:paraId="37B94FB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5B34F35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 TS0004 [2] clause 7.5.1.2.5</w:t>
            </w:r>
          </w:p>
        </w:tc>
      </w:tr>
      <w:tr w:rsidR="0016655F" w:rsidRPr="0016655F" w14:paraId="68EA36FB" w14:textId="77777777" w:rsidTr="007906FC">
        <w:tc>
          <w:tcPr>
            <w:tcW w:w="1863" w:type="dxa"/>
            <w:gridSpan w:val="2"/>
            <w:tcBorders>
              <w:left w:val="single" w:sz="4" w:space="0" w:color="000000"/>
              <w:bottom w:val="single" w:sz="4" w:space="0" w:color="000000"/>
            </w:tcBorders>
            <w:shd w:val="clear" w:color="auto" w:fill="auto"/>
          </w:tcPr>
          <w:p w14:paraId="62BD256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0D509ED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CF01</w:t>
            </w:r>
          </w:p>
        </w:tc>
      </w:tr>
      <w:tr w:rsidR="0016655F" w:rsidRPr="0016655F" w14:paraId="197903AE" w14:textId="77777777" w:rsidTr="007906FC">
        <w:tc>
          <w:tcPr>
            <w:tcW w:w="1863" w:type="dxa"/>
            <w:gridSpan w:val="2"/>
            <w:tcBorders>
              <w:left w:val="single" w:sz="4" w:space="0" w:color="000000"/>
              <w:bottom w:val="single" w:sz="4" w:space="0" w:color="000000"/>
            </w:tcBorders>
            <w:shd w:val="clear" w:color="auto" w:fill="auto"/>
          </w:tcPr>
          <w:p w14:paraId="7C4C20B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0F8FC4AE" w14:textId="77777777" w:rsidR="0016655F" w:rsidRPr="0016655F" w:rsidRDefault="00C0476A"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581" w:author="Windows User" w:date="2020-12-16T21:42:00Z">
              <w:r w:rsidR="0016655F" w:rsidRPr="0016655F">
                <w:rPr>
                  <w:rFonts w:ascii="Arial" w:eastAsia="Arial" w:hAnsi="Arial" w:cs="Arial"/>
                  <w:color w:val="000000"/>
                  <w:sz w:val="18"/>
                  <w:szCs w:val="18"/>
                  <w:lang w:eastAsia="en-GB"/>
                </w:rPr>
                <w:delText>1</w:delText>
              </w:r>
            </w:del>
            <w:ins w:id="582" w:author="Windows User" w:date="2020-12-16T21:42:00Z">
              <w:r>
                <w:rPr>
                  <w:rFonts w:ascii="Arial" w:eastAsia="Arial" w:hAnsi="Arial" w:cs="Arial"/>
                  <w:color w:val="000000"/>
                  <w:sz w:val="18"/>
                  <w:szCs w:val="18"/>
                  <w:lang w:eastAsia="en-GB"/>
                </w:rPr>
                <w:t>4</w:t>
              </w:r>
            </w:ins>
          </w:p>
        </w:tc>
      </w:tr>
      <w:tr w:rsidR="0016655F" w:rsidRPr="0016655F" w14:paraId="4439395F" w14:textId="77777777" w:rsidTr="007906FC">
        <w:tc>
          <w:tcPr>
            <w:tcW w:w="1863" w:type="dxa"/>
            <w:gridSpan w:val="2"/>
            <w:tcBorders>
              <w:left w:val="single" w:sz="4" w:space="0" w:color="000000"/>
              <w:bottom w:val="single" w:sz="4" w:space="0" w:color="000000"/>
            </w:tcBorders>
            <w:shd w:val="clear" w:color="auto" w:fill="auto"/>
          </w:tcPr>
          <w:p w14:paraId="528EF41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5136F3F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53316FC3" w14:textId="77777777" w:rsidTr="007906FC">
        <w:tc>
          <w:tcPr>
            <w:tcW w:w="1853" w:type="dxa"/>
            <w:tcBorders>
              <w:left w:val="single" w:sz="4" w:space="0" w:color="000000"/>
              <w:bottom w:val="single" w:sz="4" w:space="0" w:color="000000"/>
            </w:tcBorders>
            <w:shd w:val="clear" w:color="auto" w:fill="auto"/>
          </w:tcPr>
          <w:p w14:paraId="625ABCA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4E04A6B7"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with {</w:t>
            </w:r>
          </w:p>
          <w:p w14:paraId="237C95F8"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being</w:t>
            </w:r>
            <w:r w:rsidRPr="0016655F">
              <w:rPr>
                <w:rFonts w:ascii="Arial" w:eastAsia="Arial" w:hAnsi="Arial" w:cs="Arial"/>
                <w:color w:val="000000"/>
                <w:sz w:val="18"/>
                <w:szCs w:val="18"/>
                <w:lang w:eastAsia="en-GB"/>
              </w:rPr>
              <w:t xml:space="preserve"> in the "initial state"</w:t>
            </w:r>
          </w:p>
          <w:p w14:paraId="7D921C9D"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 xml:space="preserve">being </w:t>
            </w:r>
            <w:r w:rsidRPr="0016655F">
              <w:rPr>
                <w:rFonts w:ascii="Arial" w:eastAsia="Arial" w:hAnsi="Arial" w:cs="Arial"/>
                <w:color w:val="000000"/>
                <w:sz w:val="18"/>
                <w:szCs w:val="18"/>
                <w:lang w:eastAsia="en-GB"/>
              </w:rPr>
              <w:t>a hosting CSE</w:t>
            </w:r>
          </w:p>
          <w:p w14:paraId="6960A4D9"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 xml:space="preserve">and </w:t>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having registered</w:t>
            </w:r>
            <w:r w:rsidRPr="0016655F">
              <w:rPr>
                <w:rFonts w:ascii="Arial" w:eastAsia="Arial" w:hAnsi="Arial" w:cs="Arial"/>
                <w:color w:val="000000"/>
                <w:sz w:val="18"/>
                <w:szCs w:val="18"/>
                <w:lang w:eastAsia="en-GB"/>
              </w:rPr>
              <w:t xml:space="preserve"> an AE</w:t>
            </w:r>
          </w:p>
          <w:p w14:paraId="3BA115BD"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sz w:val="18"/>
                <w:szCs w:val="18"/>
                <w:lang w:eastAsia="en-GB"/>
              </w:rPr>
              <w:tab/>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resource representation at TARGET_RESOURCE_ADDRESS</w:t>
            </w:r>
          </w:p>
          <w:p w14:paraId="2DCBC5A2"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 received</w:t>
            </w:r>
            <w:r w:rsidRPr="0016655F">
              <w:rPr>
                <w:rFonts w:ascii="Arial" w:eastAsia="Arial" w:hAnsi="Arial" w:cs="Arial"/>
                <w:sz w:val="18"/>
                <w:szCs w:val="18"/>
                <w:lang w:eastAsia="en-GB"/>
              </w:rPr>
              <w:t xml:space="preserve"> a valid nonBlockingRequestAsynch request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p>
          <w:p w14:paraId="7D69A6BF"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a valid Primitive Profile Identifier</w:t>
            </w:r>
          </w:p>
          <w:p w14:paraId="592EF7DA" w14:textId="7777777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w:t>
            </w:r>
            <w:r w:rsidRPr="0016655F">
              <w:rPr>
                <w:rFonts w:ascii="Arial" w:eastAsia="Arial" w:hAnsi="Arial" w:cs="Arial"/>
                <w:color w:val="000000"/>
                <w:sz w:val="18"/>
                <w:szCs w:val="18"/>
                <w:lang w:eastAsia="en-GB"/>
              </w:rPr>
              <w:t xml:space="preserve"> </w:t>
            </w:r>
            <w:r w:rsidRPr="0016655F">
              <w:rPr>
                <w:rFonts w:ascii="Arial" w:eastAsia="Arial" w:hAnsi="Arial" w:cs="Arial"/>
                <w:b/>
                <w:sz w:val="18"/>
                <w:szCs w:val="18"/>
                <w:lang w:eastAsia="en-GB"/>
              </w:rPr>
              <w:t>containing</w:t>
            </w:r>
          </w:p>
          <w:p w14:paraId="79E759CE" w14:textId="1EA0D087"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t>additions</w:t>
            </w:r>
            <w:r w:rsidRPr="0016655F">
              <w:rPr>
                <w:rFonts w:ascii="Arial" w:eastAsia="Arial" w:hAnsi="Arial" w:cs="Arial"/>
                <w:sz w:val="18"/>
                <w:szCs w:val="18"/>
                <w:lang w:eastAsia="en-GB"/>
              </w:rPr>
              <w:t xml:space="preserve"> attribute </w:t>
            </w:r>
            <w:ins w:id="583" w:author="Windows User" w:date="2020-12-16T21:42:00Z">
              <w:r w:rsidR="00C0476A" w:rsidRPr="0016655F">
                <w:rPr>
                  <w:rFonts w:ascii="Arial" w:eastAsia="Arial" w:hAnsi="Arial" w:cs="Arial"/>
                  <w:b/>
                  <w:bCs/>
                  <w:iCs/>
                  <w:sz w:val="18"/>
                  <w:szCs w:val="18"/>
                  <w:lang w:eastAsia="en-GB"/>
                </w:rPr>
                <w:t xml:space="preserve">indicating </w:t>
              </w:r>
              <w:r w:rsidR="00C0476A" w:rsidRPr="005C643A">
                <w:rPr>
                  <w:rFonts w:ascii="Arial" w:eastAsia="Arial" w:hAnsi="Arial" w:cs="Arial"/>
                  <w:iCs/>
                  <w:sz w:val="18"/>
                  <w:szCs w:val="18"/>
                  <w:lang w:eastAsia="en-GB"/>
                  <w:rPrChange w:id="584" w:author="Miguel Angel Reina Ortega R01" w:date="2020-12-16T21:59:00Z">
                    <w:rPr>
                      <w:rFonts w:ascii="Arial" w:eastAsia="Arial" w:hAnsi="Arial" w:cs="Arial"/>
                      <w:i/>
                      <w:sz w:val="18"/>
                      <w:szCs w:val="18"/>
                      <w:lang w:eastAsia="en-GB"/>
                    </w:rPr>
                  </w:rPrChange>
                </w:rPr>
                <w:t>ADD_PARAMETER</w:t>
              </w:r>
            </w:ins>
            <w:r w:rsidR="00C0476A" w:rsidRPr="005C643A">
              <w:rPr>
                <w:rFonts w:ascii="Arial" w:hAnsi="Arial"/>
                <w:i/>
                <w:sz w:val="18"/>
              </w:rPr>
              <w:t xml:space="preserve"> </w:t>
            </w:r>
            <w:r w:rsidRPr="0016655F">
              <w:rPr>
                <w:rFonts w:ascii="Arial" w:eastAsia="Arial" w:hAnsi="Arial" w:cs="Arial"/>
                <w:b/>
                <w:sz w:val="18"/>
                <w:szCs w:val="18"/>
                <w:lang w:eastAsia="en-GB"/>
              </w:rPr>
              <w:t>and</w:t>
            </w:r>
          </w:p>
          <w:p w14:paraId="3B6D3E74" w14:textId="4F0AC851"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i/>
                <w:sz w:val="18"/>
                <w:szCs w:val="18"/>
                <w:lang w:eastAsia="en-GB"/>
              </w:rPr>
              <w:tab/>
            </w:r>
            <w:r w:rsidRPr="0016655F">
              <w:rPr>
                <w:rFonts w:ascii="Arial" w:eastAsia="Arial" w:hAnsi="Arial" w:cs="Arial"/>
                <w:i/>
                <w:sz w:val="18"/>
                <w:szCs w:val="18"/>
                <w:lang w:eastAsia="en-GB"/>
              </w:rPr>
              <w:tab/>
            </w:r>
            <w:r w:rsidRPr="0016655F">
              <w:rPr>
                <w:rFonts w:ascii="Arial" w:eastAsia="Arial" w:hAnsi="Arial" w:cs="Arial"/>
                <w:iCs/>
                <w:sz w:val="18"/>
                <w:szCs w:val="18"/>
                <w:lang w:eastAsia="en-GB"/>
              </w:rPr>
              <w:t>deletions</w:t>
            </w:r>
            <w:r w:rsidRPr="0016655F">
              <w:rPr>
                <w:rFonts w:ascii="Arial" w:eastAsia="Arial" w:hAnsi="Arial" w:cs="Arial"/>
                <w:sz w:val="18"/>
                <w:szCs w:val="18"/>
                <w:lang w:eastAsia="en-GB"/>
              </w:rPr>
              <w:t xml:space="preserve"> attribute </w:t>
            </w:r>
            <w:ins w:id="585" w:author="Windows User" w:date="2020-12-16T21:42:00Z">
              <w:r w:rsidR="00C0476A" w:rsidRPr="0016655F">
                <w:rPr>
                  <w:rFonts w:ascii="Arial" w:eastAsia="Arial" w:hAnsi="Arial" w:cs="Arial"/>
                  <w:b/>
                  <w:bCs/>
                  <w:iCs/>
                  <w:sz w:val="18"/>
                  <w:szCs w:val="18"/>
                  <w:lang w:eastAsia="en-GB"/>
                </w:rPr>
                <w:t xml:space="preserve">indicating </w:t>
              </w:r>
              <w:r w:rsidR="00C0476A" w:rsidRPr="005C643A">
                <w:rPr>
                  <w:rFonts w:ascii="Arial" w:eastAsia="Arial" w:hAnsi="Arial" w:cs="Arial"/>
                  <w:iCs/>
                  <w:sz w:val="18"/>
                  <w:szCs w:val="18"/>
                  <w:lang w:eastAsia="en-GB"/>
                  <w:rPrChange w:id="586" w:author="Miguel Angel Reina Ortega R01" w:date="2020-12-16T21:59:00Z">
                    <w:rPr>
                      <w:rFonts w:ascii="Arial" w:eastAsia="Arial" w:hAnsi="Arial" w:cs="Arial"/>
                      <w:i/>
                      <w:sz w:val="18"/>
                      <w:szCs w:val="18"/>
                      <w:lang w:eastAsia="en-GB"/>
                    </w:rPr>
                  </w:rPrChange>
                </w:rPr>
                <w:t>DEL_PARAMETER</w:t>
              </w:r>
            </w:ins>
            <w:r w:rsidRPr="0016655F">
              <w:rPr>
                <w:rFonts w:ascii="Arial" w:eastAsia="Arial" w:hAnsi="Arial" w:cs="Arial"/>
                <w:sz w:val="18"/>
                <w:szCs w:val="18"/>
                <w:lang w:eastAsia="en-GB"/>
              </w:rPr>
              <w:t xml:space="preserve"> </w:t>
            </w:r>
            <w:r w:rsidRPr="0016655F">
              <w:rPr>
                <w:rFonts w:ascii="Arial" w:eastAsia="Arial" w:hAnsi="Arial" w:cs="Arial"/>
                <w:i/>
                <w:sz w:val="18"/>
                <w:szCs w:val="18"/>
                <w:lang w:eastAsia="en-GB"/>
              </w:rPr>
              <w:t xml:space="preserve"> </w:t>
            </w:r>
            <w:del w:id="587" w:author="Sana Zulfiqar R02" w:date="2021-02-01T09:39:00Z">
              <w:r w:rsidRPr="0016655F" w:rsidDel="00B54DB9">
                <w:rPr>
                  <w:rFonts w:ascii="Arial" w:eastAsia="Arial" w:hAnsi="Arial" w:cs="Arial"/>
                  <w:b/>
                  <w:sz w:val="18"/>
                  <w:szCs w:val="18"/>
                  <w:lang w:eastAsia="en-GB"/>
                </w:rPr>
                <w:delText>and</w:delText>
              </w:r>
            </w:del>
          </w:p>
          <w:p w14:paraId="6901C37A" w14:textId="3A556253" w:rsidR="0016655F" w:rsidRPr="0016655F" w:rsidRDefault="0016655F" w:rsidP="0016655F">
            <w:pPr>
              <w:keepNext/>
              <w:keepLines/>
              <w:pBdr>
                <w:top w:val="nil"/>
                <w:left w:val="nil"/>
                <w:bottom w:val="nil"/>
                <w:right w:val="nil"/>
                <w:between w:val="nil"/>
              </w:pBdr>
              <w:tabs>
                <w:tab w:val="left" w:pos="156"/>
                <w:tab w:val="left" w:pos="404"/>
                <w:tab w:val="left" w:pos="689"/>
                <w:tab w:val="left" w:pos="966"/>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del w:id="588" w:author="Sana Zulfiqar R02" w:date="2021-02-01T09:39:00Z">
              <w:r w:rsidRPr="0016655F" w:rsidDel="00B54DB9">
                <w:rPr>
                  <w:rFonts w:ascii="Arial" w:eastAsia="Arial" w:hAnsi="Arial" w:cs="Arial"/>
                  <w:iCs/>
                  <w:sz w:val="18"/>
                  <w:szCs w:val="18"/>
                  <w:lang w:eastAsia="en-GB"/>
                </w:rPr>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iCs/>
                  <w:sz w:val="18"/>
                  <w:szCs w:val="18"/>
                  <w:lang w:eastAsia="en-GB"/>
                </w:rPr>
                <w:delText xml:space="preserve">attribute </w:delText>
              </w:r>
              <w:r w:rsidRPr="0016655F" w:rsidDel="00B54DB9">
                <w:rPr>
                  <w:rFonts w:ascii="Arial" w:eastAsia="Arial" w:hAnsi="Arial" w:cs="Arial"/>
                  <w:b/>
                  <w:bCs/>
                  <w:sz w:val="18"/>
                  <w:szCs w:val="18"/>
                  <w:lang w:eastAsia="en-GB"/>
                </w:rPr>
                <w:delText>set to</w:delText>
              </w:r>
              <w:r w:rsidRPr="0016655F" w:rsidDel="00B54DB9">
                <w:rPr>
                  <w:rFonts w:ascii="Arial" w:eastAsia="Arial" w:hAnsi="Arial" w:cs="Arial"/>
                  <w:sz w:val="18"/>
                  <w:szCs w:val="18"/>
                  <w:lang w:eastAsia="en-GB"/>
                </w:rPr>
                <w:delText xml:space="preserve"> ATTRIBUTE_LIST_3</w:delText>
              </w:r>
            </w:del>
            <w:ins w:id="589" w:author="Windows User" w:date="2020-12-16T21:42:00Z">
              <w:del w:id="590" w:author="Sana Zulfiqar R02" w:date="2021-02-01T09:39:00Z">
                <w:r w:rsidR="00C0476A" w:rsidRPr="0016655F" w:rsidDel="00B54DB9">
                  <w:rPr>
                    <w:rFonts w:ascii="Arial" w:eastAsia="Arial" w:hAnsi="Arial" w:cs="Arial"/>
                    <w:b/>
                    <w:bCs/>
                    <w:sz w:val="18"/>
                    <w:szCs w:val="18"/>
                    <w:lang w:eastAsia="en-GB"/>
                  </w:rPr>
                  <w:delText xml:space="preserve">indicating </w:delText>
                </w:r>
                <w:r w:rsidR="00C0476A" w:rsidRPr="005C643A" w:rsidDel="00B54DB9">
                  <w:rPr>
                    <w:rFonts w:ascii="Arial" w:eastAsia="Arial" w:hAnsi="Arial" w:cs="Arial"/>
                    <w:sz w:val="18"/>
                    <w:szCs w:val="18"/>
                    <w:lang w:eastAsia="en-GB"/>
                    <w:rPrChange w:id="591" w:author="Miguel Angel Reina Ortega R01" w:date="2020-12-16T21:59:00Z">
                      <w:rPr>
                        <w:rFonts w:ascii="Arial" w:eastAsia="Arial" w:hAnsi="Arial" w:cs="Arial"/>
                        <w:i/>
                        <w:iCs/>
                        <w:sz w:val="18"/>
                        <w:szCs w:val="18"/>
                        <w:lang w:eastAsia="en-GB"/>
                      </w:rPr>
                    </w:rPrChange>
                  </w:rPr>
                  <w:delText>MOD_PARAMETER</w:delText>
                </w:r>
              </w:del>
            </w:ins>
          </w:p>
          <w:p w14:paraId="03B5094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43A0ECD9"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2A99618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59407CF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1A08188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55D727F9" w14:textId="77777777" w:rsidTr="007906FC">
        <w:trPr>
          <w:trHeight w:val="672"/>
        </w:trPr>
        <w:tc>
          <w:tcPr>
            <w:tcW w:w="1853" w:type="dxa"/>
            <w:vMerge/>
            <w:tcBorders>
              <w:left w:val="single" w:sz="4" w:space="0" w:color="000000"/>
              <w:bottom w:val="single" w:sz="4" w:space="0" w:color="000000"/>
            </w:tcBorders>
            <w:shd w:val="clear" w:color="auto" w:fill="auto"/>
          </w:tcPr>
          <w:p w14:paraId="0FAB0E76"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30567F3D" w14:textId="77777777" w:rsidR="0016655F" w:rsidRPr="0016655F" w:rsidRDefault="0016655F" w:rsidP="0016655F">
            <w:pPr>
              <w:keepNext/>
              <w:keepLines/>
              <w:pBdr>
                <w:top w:val="nil"/>
                <w:left w:val="nil"/>
                <w:bottom w:val="nil"/>
                <w:right w:val="nil"/>
                <w:between w:val="nil"/>
              </w:pBdr>
              <w:tabs>
                <w:tab w:val="left" w:pos="19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t>The requested operation is completed</w:t>
            </w:r>
          </w:p>
          <w:p w14:paraId="015C0DB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3880FE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IUT</w:t>
            </w:r>
          </w:p>
        </w:tc>
      </w:tr>
      <w:tr w:rsidR="0016655F" w:rsidRPr="0016655F" w14:paraId="5B81883E" w14:textId="77777777" w:rsidTr="007906FC">
        <w:trPr>
          <w:trHeight w:val="510"/>
        </w:trPr>
        <w:tc>
          <w:tcPr>
            <w:tcW w:w="1853" w:type="dxa"/>
            <w:vMerge/>
            <w:tcBorders>
              <w:left w:val="single" w:sz="4" w:space="0" w:color="000000"/>
              <w:bottom w:val="single" w:sz="4" w:space="0" w:color="000000"/>
            </w:tcBorders>
            <w:shd w:val="clear" w:color="auto" w:fill="auto"/>
          </w:tcPr>
          <w:p w14:paraId="3A2567F4"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811D614" w14:textId="77777777" w:rsidR="0016655F" w:rsidRPr="0016655F" w:rsidRDefault="0016655F" w:rsidP="0016655F">
            <w:pPr>
              <w:keepNext/>
              <w:keepLines/>
              <w:pBdr>
                <w:top w:val="nil"/>
                <w:left w:val="nil"/>
                <w:bottom w:val="nil"/>
                <w:right w:val="nil"/>
                <w:between w:val="nil"/>
              </w:pBdr>
              <w:tabs>
                <w:tab w:val="left" w:pos="171"/>
                <w:tab w:val="left" w:pos="411"/>
                <w:tab w:val="left" w:pos="681"/>
                <w:tab w:val="left" w:pos="974"/>
                <w:tab w:val="left" w:pos="1229"/>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sz w:val="18"/>
                <w:szCs w:val="18"/>
                <w:lang w:eastAsia="en-GB"/>
              </w:rPr>
              <w:t>T</w:t>
            </w:r>
            <w:r w:rsidRPr="0016655F">
              <w:rPr>
                <w:rFonts w:ascii="Arial" w:eastAsia="Arial" w:hAnsi="Arial" w:cs="Arial"/>
                <w:color w:val="000000"/>
                <w:sz w:val="18"/>
                <w:szCs w:val="18"/>
                <w:lang w:eastAsia="en-GB"/>
              </w:rPr>
              <w:t xml:space="preserve">he </w:t>
            </w:r>
            <w:r w:rsidRPr="0016655F">
              <w:rPr>
                <w:rFonts w:ascii="Arial" w:eastAsia="Arial" w:hAnsi="Arial" w:cs="Arial"/>
                <w:b/>
                <w:color w:val="000000"/>
                <w:sz w:val="18"/>
                <w:szCs w:val="18"/>
                <w:lang w:eastAsia="en-GB"/>
              </w:rPr>
              <w:t>IUT</w:t>
            </w:r>
            <w:r w:rsidRPr="0016655F">
              <w:rPr>
                <w:rFonts w:ascii="Arial" w:eastAsia="Arial" w:hAnsi="Arial" w:cs="Arial"/>
                <w:color w:val="000000"/>
                <w:sz w:val="18"/>
                <w:szCs w:val="18"/>
                <w:lang w:eastAsia="en-GB"/>
              </w:rPr>
              <w:t xml:space="preserve"> applies the </w:t>
            </w:r>
            <w:r w:rsidRPr="0016655F">
              <w:rPr>
                <w:rFonts w:ascii="Arial" w:eastAsia="Arial" w:hAnsi="Arial" w:cs="Arial"/>
                <w:i/>
                <w:color w:val="000000"/>
                <w:sz w:val="18"/>
                <w:szCs w:val="18"/>
                <w:lang w:eastAsia="en-GB"/>
              </w:rPr>
              <w:t>&lt;</w:t>
            </w:r>
            <w:r w:rsidRPr="0016655F">
              <w:rPr>
                <w:rFonts w:ascii="Arial" w:eastAsia="Arial" w:hAnsi="Arial" w:cs="Arial"/>
                <w:color w:val="000000"/>
                <w:sz w:val="18"/>
                <w:szCs w:val="18"/>
                <w:lang w:eastAsia="en-GB"/>
              </w:rPr>
              <w:t>primitiveProfile</w:t>
            </w:r>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Notify request primitive </w:t>
            </w:r>
            <w:r w:rsidRPr="0016655F">
              <w:rPr>
                <w:rFonts w:ascii="Arial" w:eastAsia="Arial" w:hAnsi="Arial" w:cs="Arial"/>
                <w:sz w:val="18"/>
                <w:szCs w:val="18"/>
                <w:lang w:eastAsia="en-GB"/>
              </w:rPr>
              <w:t>by</w:t>
            </w:r>
          </w:p>
          <w:p w14:paraId="6F4EA051" w14:textId="47FEE1A5"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 xml:space="preserve">adding </w:t>
            </w:r>
            <w:ins w:id="592" w:author="Windows User" w:date="2020-12-16T21:42:00Z">
              <w:r w:rsidR="00C0476A" w:rsidRPr="005C643A">
                <w:rPr>
                  <w:rFonts w:ascii="Arial" w:eastAsia="Arial" w:hAnsi="Arial" w:cs="Arial"/>
                  <w:iCs/>
                  <w:sz w:val="18"/>
                  <w:szCs w:val="18"/>
                  <w:lang w:eastAsia="en-GB"/>
                  <w:rPrChange w:id="593" w:author="Miguel Angel Reina Ortega R01" w:date="2020-12-16T22:00:00Z">
                    <w:rPr>
                      <w:rFonts w:ascii="Arial" w:eastAsia="Arial" w:hAnsi="Arial" w:cs="Arial"/>
                      <w:i/>
                      <w:sz w:val="18"/>
                      <w:szCs w:val="18"/>
                      <w:lang w:eastAsia="en-GB"/>
                    </w:rPr>
                  </w:rPrChange>
                </w:rPr>
                <w:t>ADD_PARAMETER</w:t>
              </w:r>
            </w:ins>
          </w:p>
          <w:p w14:paraId="36694893" w14:textId="1ED433F3"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   </w:t>
            </w:r>
            <w:ins w:id="594" w:author="Miguel Angel Reina Ortega R01" w:date="2020-12-16T22:02:00Z">
              <w:r w:rsidR="005C643A">
                <w:rPr>
                  <w:rFonts w:ascii="Arial" w:eastAsia="Arial" w:hAnsi="Arial" w:cs="Arial"/>
                  <w:b/>
                  <w:bCs/>
                  <w:sz w:val="18"/>
                  <w:szCs w:val="18"/>
                  <w:lang w:eastAsia="en-GB"/>
                </w:rPr>
                <w:t xml:space="preserve">and </w:t>
              </w:r>
            </w:ins>
            <w:r w:rsidRPr="0016655F">
              <w:rPr>
                <w:rFonts w:ascii="Arial" w:eastAsia="Arial" w:hAnsi="Arial" w:cs="Arial"/>
                <w:sz w:val="18"/>
                <w:szCs w:val="18"/>
                <w:lang w:eastAsia="en-GB"/>
              </w:rPr>
              <w:t xml:space="preserve">deleting </w:t>
            </w:r>
            <w:ins w:id="595" w:author="Windows User" w:date="2020-12-16T21:42:00Z">
              <w:r w:rsidR="00C0476A" w:rsidRPr="005C643A">
                <w:rPr>
                  <w:rFonts w:ascii="Arial" w:eastAsia="Arial" w:hAnsi="Arial" w:cs="Arial"/>
                  <w:iCs/>
                  <w:sz w:val="18"/>
                  <w:szCs w:val="18"/>
                  <w:lang w:eastAsia="en-GB"/>
                  <w:rPrChange w:id="596" w:author="Miguel Angel Reina Ortega R01" w:date="2020-12-16T22:00:00Z">
                    <w:rPr>
                      <w:rFonts w:ascii="Arial" w:eastAsia="Arial" w:hAnsi="Arial" w:cs="Arial"/>
                      <w:i/>
                      <w:sz w:val="18"/>
                      <w:szCs w:val="18"/>
                      <w:lang w:eastAsia="en-GB"/>
                    </w:rPr>
                  </w:rPrChange>
                </w:rPr>
                <w:t>DEL_PARAMETER</w:t>
              </w:r>
            </w:ins>
          </w:p>
          <w:p w14:paraId="001200B4" w14:textId="406AD55C"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 xml:space="preserve">   </w:t>
            </w:r>
            <w:ins w:id="597" w:author="Miguel Angel Reina Ortega R01" w:date="2020-12-16T22:02:00Z">
              <w:del w:id="598" w:author="Sana Zulfiqar R02" w:date="2021-02-01T09:39:00Z">
                <w:r w:rsidR="005C643A" w:rsidDel="00B54DB9">
                  <w:rPr>
                    <w:rFonts w:ascii="Arial" w:eastAsia="Arial" w:hAnsi="Arial" w:cs="Arial"/>
                    <w:b/>
                    <w:bCs/>
                    <w:sz w:val="18"/>
                    <w:szCs w:val="18"/>
                    <w:lang w:eastAsia="en-GB"/>
                  </w:rPr>
                  <w:delText xml:space="preserve">and </w:delText>
                </w:r>
              </w:del>
            </w:ins>
            <w:del w:id="599" w:author="Sana Zulfiqar R02" w:date="2021-02-01T09:39:00Z">
              <w:r w:rsidRPr="0016655F" w:rsidDel="00B54DB9">
                <w:rPr>
                  <w:rFonts w:ascii="Arial" w:eastAsia="Arial" w:hAnsi="Arial" w:cs="Arial"/>
                  <w:sz w:val="18"/>
                  <w:szCs w:val="18"/>
                  <w:lang w:eastAsia="en-GB"/>
                </w:rPr>
                <w:delText xml:space="preserve">modifying </w:delText>
              </w:r>
              <w:r w:rsidRPr="005C643A" w:rsidDel="00B54DB9">
                <w:rPr>
                  <w:rFonts w:ascii="Arial" w:eastAsia="Arial" w:hAnsi="Arial" w:cs="Arial"/>
                  <w:sz w:val="18"/>
                  <w:szCs w:val="18"/>
                  <w:lang w:eastAsia="en-GB"/>
                </w:rPr>
                <w:delText xml:space="preserve">attributes defined in  ATTRIBUTE_LIST_3                         </w:delText>
              </w:r>
              <w:r w:rsidRPr="005C643A" w:rsidDel="00B54DB9">
                <w:rPr>
                  <w:rFonts w:ascii="Arial" w:eastAsia="Arial" w:hAnsi="Arial" w:cs="Arial"/>
                  <w:color w:val="000000"/>
                  <w:sz w:val="18"/>
                  <w:szCs w:val="18"/>
                  <w:lang w:eastAsia="en-GB"/>
                </w:rPr>
                <w:delText xml:space="preserve">   </w:delText>
              </w:r>
            </w:del>
            <w:ins w:id="600" w:author="Windows User" w:date="2020-12-16T21:42:00Z">
              <w:del w:id="601" w:author="Sana Zulfiqar R02" w:date="2021-02-01T09:39:00Z">
                <w:r w:rsidR="00C0476A" w:rsidRPr="005C643A" w:rsidDel="00B54DB9">
                  <w:rPr>
                    <w:rFonts w:ascii="Arial" w:eastAsia="Arial" w:hAnsi="Arial" w:cs="Arial"/>
                    <w:sz w:val="18"/>
                    <w:szCs w:val="18"/>
                    <w:lang w:eastAsia="en-GB"/>
                    <w:rPrChange w:id="602" w:author="Miguel Angel Reina Ortega R01" w:date="2020-12-16T22:02:00Z">
                      <w:rPr>
                        <w:rFonts w:ascii="Arial" w:eastAsia="Arial" w:hAnsi="Arial" w:cs="Arial"/>
                        <w:i/>
                        <w:iCs/>
                        <w:sz w:val="18"/>
                        <w:szCs w:val="18"/>
                        <w:lang w:eastAsia="en-GB"/>
                      </w:rPr>
                    </w:rPrChange>
                  </w:rPr>
                  <w:delText>MOD_PARAMETER</w:delText>
                </w:r>
              </w:del>
            </w:ins>
          </w:p>
          <w:p w14:paraId="4DB1AFF0"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color w:val="000000"/>
                <w:sz w:val="18"/>
                <w:szCs w:val="18"/>
                <w:lang w:eastAsia="en-GB"/>
              </w:rPr>
              <w:t xml:space="preserve">   </w:t>
            </w:r>
            <w:r w:rsidRPr="0016655F">
              <w:rPr>
                <w:rFonts w:ascii="Arial" w:eastAsia="Arial" w:hAnsi="Arial" w:cs="Arial"/>
                <w:b/>
                <w:color w:val="000000"/>
                <w:sz w:val="18"/>
                <w:szCs w:val="18"/>
                <w:lang w:eastAsia="en-GB"/>
              </w:rPr>
              <w:t>and</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the IUT</w:t>
            </w:r>
            <w:r w:rsidRPr="0016655F">
              <w:rPr>
                <w:rFonts w:ascii="Arial" w:eastAsia="Arial" w:hAnsi="Arial" w:cs="Arial"/>
                <w:color w:val="000000"/>
                <w:sz w:val="18"/>
                <w:szCs w:val="18"/>
                <w:lang w:eastAsia="en-GB"/>
              </w:rPr>
              <w:t xml:space="preserve">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 valid NOTIFY request </w:t>
            </w:r>
            <w:r w:rsidRPr="0016655F">
              <w:rPr>
                <w:rFonts w:ascii="Arial" w:eastAsia="Arial" w:hAnsi="Arial" w:cs="Arial"/>
                <w:b/>
                <w:color w:val="000000"/>
                <w:sz w:val="18"/>
                <w:szCs w:val="18"/>
                <w:lang w:eastAsia="en-GB"/>
              </w:rPr>
              <w:t xml:space="preserve">containing </w:t>
            </w:r>
          </w:p>
          <w:p w14:paraId="34B76D05" w14:textId="77777777" w:rsidR="0016655F" w:rsidRPr="0016655F" w:rsidRDefault="0016655F" w:rsidP="0016655F">
            <w:pPr>
              <w:keepNext/>
              <w:keepLines/>
              <w:pBdr>
                <w:top w:val="nil"/>
                <w:left w:val="nil"/>
                <w:bottom w:val="nil"/>
                <w:right w:val="nil"/>
                <w:between w:val="nil"/>
              </w:pBdr>
              <w:tabs>
                <w:tab w:val="left" w:pos="42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ab/>
            </w:r>
            <w:r w:rsidRPr="0016655F">
              <w:rPr>
                <w:rFonts w:ascii="Arial" w:eastAsia="Arial" w:hAnsi="Arial" w:cs="Arial"/>
                <w:color w:val="000000"/>
                <w:sz w:val="18"/>
                <w:szCs w:val="18"/>
                <w:lang w:eastAsia="en-GB"/>
              </w:rPr>
              <w:t>content representatio</w:t>
            </w:r>
            <w:r w:rsidRPr="0016655F">
              <w:rPr>
                <w:rFonts w:ascii="Arial" w:eastAsia="Arial" w:hAnsi="Arial" w:cs="Arial"/>
                <w:sz w:val="18"/>
                <w:szCs w:val="18"/>
                <w:lang w:eastAsia="en-GB"/>
              </w:rPr>
              <w:t>n</w:t>
            </w:r>
            <w:r w:rsidRPr="0016655F">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b/>
            </w:r>
          </w:p>
          <w:p w14:paraId="7BDE305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5F10CB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color w:val="000000"/>
                <w:sz w:val="18"/>
                <w:szCs w:val="18"/>
                <w:lang w:eastAsia="en-GB"/>
              </w:rPr>
              <w:t>AE</w:t>
            </w:r>
          </w:p>
        </w:tc>
      </w:tr>
    </w:tbl>
    <w:p w14:paraId="1354A27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0E9974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C5E70A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1E140D3C" w14:textId="6D128D9C"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w:t>
      </w:r>
      <w:r w:rsidRPr="0016655F">
        <w:rPr>
          <w:rFonts w:ascii="Arial" w:eastAsia="Arial" w:hAnsi="Arial" w:cs="Arial"/>
          <w:sz w:val="18"/>
          <w:szCs w:val="18"/>
          <w:lang w:eastAsia="en-GB"/>
        </w:rPr>
        <w:t>1</w:t>
      </w:r>
      <w:ins w:id="603" w:author="Sana Zulfiqar R03" w:date="2021-02-03T10:38:00Z">
        <w:r w:rsidR="00D51898">
          <w:rPr>
            <w:rFonts w:ascii="Arial" w:eastAsia="Arial" w:hAnsi="Arial" w:cs="Arial"/>
            <w:sz w:val="18"/>
            <w:szCs w:val="18"/>
            <w:lang w:eastAsia="en-GB"/>
          </w:rPr>
          <w:t>4</w:t>
        </w:r>
      </w:ins>
    </w:p>
    <w:tbl>
      <w:tblPr>
        <w:tblW w:w="9678" w:type="dxa"/>
        <w:tblInd w:w="-76" w:type="dxa"/>
        <w:tblLayout w:type="fixed"/>
        <w:tblLook w:val="0000" w:firstRow="0" w:lastRow="0" w:firstColumn="0" w:lastColumn="0" w:noHBand="0" w:noVBand="0"/>
      </w:tblPr>
      <w:tblGrid>
        <w:gridCol w:w="1853"/>
        <w:gridCol w:w="10"/>
        <w:gridCol w:w="6467"/>
        <w:gridCol w:w="1348"/>
      </w:tblGrid>
      <w:tr w:rsidR="0016655F" w:rsidRPr="0016655F" w14:paraId="1E5ABAE6"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024C7F7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BC34C80" w14:textId="746A01A9"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r w:rsidRPr="0016655F">
              <w:rPr>
                <w:rFonts w:ascii="Arial" w:eastAsia="Arial" w:hAnsi="Arial" w:cs="Arial"/>
                <w:sz w:val="18"/>
                <w:szCs w:val="18"/>
                <w:lang w:eastAsia="en-GB"/>
              </w:rPr>
              <w:t>1</w:t>
            </w:r>
            <w:ins w:id="604" w:author="Sana Zulfiqar R03" w:date="2021-02-04T14:38:00Z">
              <w:r w:rsidR="00D51898">
                <w:rPr>
                  <w:rFonts w:ascii="Arial" w:eastAsia="Arial" w:hAnsi="Arial" w:cs="Arial"/>
                  <w:sz w:val="18"/>
                  <w:szCs w:val="18"/>
                  <w:lang w:eastAsia="en-GB"/>
                </w:rPr>
                <w:t>4</w:t>
              </w:r>
            </w:ins>
          </w:p>
        </w:tc>
      </w:tr>
      <w:tr w:rsidR="0016655F" w:rsidRPr="0016655F" w14:paraId="6536B2C4" w14:textId="77777777" w:rsidTr="007906FC">
        <w:tc>
          <w:tcPr>
            <w:tcW w:w="1863" w:type="dxa"/>
            <w:gridSpan w:val="2"/>
            <w:tcBorders>
              <w:left w:val="single" w:sz="4" w:space="0" w:color="000000"/>
              <w:bottom w:val="single" w:sz="4" w:space="0" w:color="000000"/>
            </w:tcBorders>
            <w:shd w:val="clear" w:color="auto" w:fill="auto"/>
          </w:tcPr>
          <w:p w14:paraId="19C0BF5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1279C992" w14:textId="6A5EB5C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IUT successfully applies the </w:t>
            </w:r>
            <w:r w:rsidRPr="0016655F">
              <w:rPr>
                <w:rFonts w:ascii="Arial" w:eastAsia="Arial" w:hAnsi="Arial" w:cs="Arial"/>
                <w:i/>
                <w:color w:val="000000"/>
                <w:sz w:val="18"/>
                <w:szCs w:val="18"/>
                <w:lang w:eastAsia="en-GB"/>
              </w:rPr>
              <w:t>&lt;</w:t>
            </w:r>
            <w:ins w:id="605" w:author="Windows User" w:date="2020-12-16T21:42:00Z">
              <w:r w:rsidRPr="0016655F">
                <w:rPr>
                  <w:rFonts w:ascii="Arial" w:eastAsia="Arial" w:hAnsi="Arial" w:cs="Arial"/>
                  <w:color w:val="000000"/>
                  <w:sz w:val="18"/>
                  <w:szCs w:val="18"/>
                  <w:lang w:eastAsia="en-GB"/>
                </w:rPr>
                <w:t>primit</w:t>
              </w:r>
              <w:r w:rsidR="0057383E">
                <w:rPr>
                  <w:rFonts w:ascii="Arial" w:eastAsia="Arial" w:hAnsi="Arial" w:cs="Arial"/>
                  <w:color w:val="000000"/>
                  <w:sz w:val="18"/>
                  <w:szCs w:val="18"/>
                  <w:lang w:eastAsia="en-GB"/>
                </w:rPr>
                <w:t>iv</w:t>
              </w:r>
              <w:r w:rsidRPr="0016655F">
                <w:rPr>
                  <w:rFonts w:ascii="Arial" w:eastAsia="Arial" w:hAnsi="Arial" w:cs="Arial"/>
                  <w:color w:val="000000"/>
                  <w:sz w:val="18"/>
                  <w:szCs w:val="18"/>
                  <w:lang w:eastAsia="en-GB"/>
                </w:rPr>
                <w:t>eProfile</w:t>
              </w:r>
            </w:ins>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the response in case of nonBlockingRequestSynch request having valid Prim</w:t>
            </w:r>
            <w:r w:rsidR="00901C1A">
              <w:rPr>
                <w:rFonts w:ascii="Arial" w:eastAsia="Arial" w:hAnsi="Arial" w:cs="Arial"/>
                <w:color w:val="000000"/>
                <w:sz w:val="18"/>
                <w:szCs w:val="18"/>
                <w:lang w:eastAsia="en-GB"/>
              </w:rPr>
              <w:t>itive</w:t>
            </w:r>
            <w:ins w:id="606" w:author="Miguel Angel Reina Ortega R01" w:date="2020-12-16T22:03:00Z">
              <w:r w:rsidR="005C643A">
                <w:rPr>
                  <w:rFonts w:ascii="Arial" w:eastAsia="Arial" w:hAnsi="Arial" w:cs="Arial"/>
                  <w:color w:val="000000"/>
                  <w:sz w:val="18"/>
                  <w:szCs w:val="18"/>
                  <w:lang w:eastAsia="en-GB"/>
                </w:rPr>
                <w:t xml:space="preserve"> </w:t>
              </w:r>
            </w:ins>
            <w:r w:rsidR="00901C1A">
              <w:rPr>
                <w:rFonts w:ascii="Arial" w:eastAsia="Arial" w:hAnsi="Arial" w:cs="Arial"/>
                <w:color w:val="000000"/>
                <w:sz w:val="18"/>
                <w:szCs w:val="18"/>
                <w:lang w:eastAsia="en-GB"/>
              </w:rPr>
              <w:t>Profile</w:t>
            </w:r>
            <w:ins w:id="607" w:author="Miguel Angel Reina Ortega R01" w:date="2020-12-16T22:03:00Z">
              <w:r w:rsidR="005C643A">
                <w:rPr>
                  <w:rFonts w:ascii="Arial" w:eastAsia="Arial" w:hAnsi="Arial" w:cs="Arial"/>
                  <w:color w:val="000000"/>
                  <w:sz w:val="18"/>
                  <w:szCs w:val="18"/>
                  <w:lang w:eastAsia="en-GB"/>
                </w:rPr>
                <w:t xml:space="preserve"> </w:t>
              </w:r>
            </w:ins>
            <w:r w:rsidR="00901C1A">
              <w:rPr>
                <w:rFonts w:ascii="Arial" w:eastAsia="Arial" w:hAnsi="Arial" w:cs="Arial"/>
                <w:color w:val="000000"/>
                <w:sz w:val="18"/>
                <w:szCs w:val="18"/>
                <w:lang w:eastAsia="en-GB"/>
              </w:rPr>
              <w:t>Identifier</w:t>
            </w:r>
            <w:del w:id="608" w:author="Windows User" w:date="2020-12-16T21:42:00Z">
              <w:r w:rsidRPr="0016655F">
                <w:rPr>
                  <w:rFonts w:ascii="Arial" w:eastAsia="Arial" w:hAnsi="Arial" w:cs="Arial"/>
                  <w:color w:val="000000"/>
                  <w:sz w:val="18"/>
                  <w:szCs w:val="18"/>
                  <w:lang w:eastAsia="en-GB"/>
                </w:rPr>
                <w:delText xml:space="preserve"> attribute</w:delText>
              </w:r>
            </w:del>
          </w:p>
        </w:tc>
      </w:tr>
      <w:tr w:rsidR="0016655F" w:rsidRPr="0016655F" w14:paraId="076EEFAA" w14:textId="77777777" w:rsidTr="007906FC">
        <w:tc>
          <w:tcPr>
            <w:tcW w:w="1863" w:type="dxa"/>
            <w:gridSpan w:val="2"/>
            <w:tcBorders>
              <w:left w:val="single" w:sz="4" w:space="0" w:color="000000"/>
              <w:bottom w:val="single" w:sz="4" w:space="0" w:color="000000"/>
            </w:tcBorders>
            <w:shd w:val="clear" w:color="auto" w:fill="auto"/>
          </w:tcPr>
          <w:p w14:paraId="7E74E30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6536EEA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bookmarkStart w:id="609" w:name="_gjdgxs" w:colFirst="0" w:colLast="0"/>
            <w:bookmarkEnd w:id="609"/>
            <w:r w:rsidRPr="0016655F">
              <w:rPr>
                <w:rFonts w:ascii="Arial" w:eastAsia="Arial" w:hAnsi="Arial" w:cs="Arial"/>
                <w:color w:val="000000"/>
                <w:sz w:val="18"/>
                <w:szCs w:val="18"/>
                <w:lang w:eastAsia="en-GB"/>
              </w:rPr>
              <w:t>TS-0001 [1], clause 9.6.73, 10.2.25, TS0004 [2] clause 7.2.2.2</w:t>
            </w:r>
          </w:p>
        </w:tc>
      </w:tr>
      <w:tr w:rsidR="0016655F" w:rsidRPr="0016655F" w14:paraId="6960DA97" w14:textId="77777777" w:rsidTr="007906FC">
        <w:tc>
          <w:tcPr>
            <w:tcW w:w="1863" w:type="dxa"/>
            <w:gridSpan w:val="2"/>
            <w:tcBorders>
              <w:left w:val="single" w:sz="4" w:space="0" w:color="000000"/>
              <w:bottom w:val="single" w:sz="4" w:space="0" w:color="000000"/>
            </w:tcBorders>
            <w:shd w:val="clear" w:color="auto" w:fill="auto"/>
          </w:tcPr>
          <w:p w14:paraId="45ED028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3087EB7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CF02</w:t>
            </w:r>
          </w:p>
        </w:tc>
      </w:tr>
      <w:tr w:rsidR="0016655F" w:rsidRPr="0016655F" w14:paraId="4F1B56A7" w14:textId="77777777" w:rsidTr="007906FC">
        <w:tc>
          <w:tcPr>
            <w:tcW w:w="1863" w:type="dxa"/>
            <w:gridSpan w:val="2"/>
            <w:tcBorders>
              <w:left w:val="single" w:sz="4" w:space="0" w:color="000000"/>
              <w:bottom w:val="single" w:sz="4" w:space="0" w:color="000000"/>
            </w:tcBorders>
            <w:shd w:val="clear" w:color="auto" w:fill="auto"/>
          </w:tcPr>
          <w:p w14:paraId="43AED30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24E3B81F" w14:textId="77777777" w:rsidR="0016655F" w:rsidRPr="0016655F" w:rsidRDefault="00C0476A"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610" w:author="Windows User" w:date="2020-12-16T21:42:00Z">
              <w:r w:rsidR="0016655F" w:rsidRPr="0016655F">
                <w:rPr>
                  <w:rFonts w:ascii="Arial" w:eastAsia="Arial" w:hAnsi="Arial" w:cs="Arial"/>
                  <w:color w:val="000000"/>
                  <w:sz w:val="18"/>
                  <w:szCs w:val="18"/>
                  <w:lang w:eastAsia="en-GB"/>
                </w:rPr>
                <w:delText>1</w:delText>
              </w:r>
            </w:del>
            <w:ins w:id="611" w:author="Windows User" w:date="2020-12-16T21:42:00Z">
              <w:r>
                <w:rPr>
                  <w:rFonts w:ascii="Arial" w:eastAsia="Arial" w:hAnsi="Arial" w:cs="Arial"/>
                  <w:color w:val="000000"/>
                  <w:sz w:val="18"/>
                  <w:szCs w:val="18"/>
                  <w:lang w:eastAsia="en-GB"/>
                </w:rPr>
                <w:t>4</w:t>
              </w:r>
            </w:ins>
          </w:p>
        </w:tc>
      </w:tr>
      <w:tr w:rsidR="0016655F" w:rsidRPr="0016655F" w14:paraId="2C665DE5" w14:textId="77777777" w:rsidTr="007906FC">
        <w:tc>
          <w:tcPr>
            <w:tcW w:w="1863" w:type="dxa"/>
            <w:gridSpan w:val="2"/>
            <w:tcBorders>
              <w:left w:val="single" w:sz="4" w:space="0" w:color="000000"/>
              <w:bottom w:val="single" w:sz="4" w:space="0" w:color="000000"/>
            </w:tcBorders>
            <w:shd w:val="clear" w:color="auto" w:fill="auto"/>
          </w:tcPr>
          <w:p w14:paraId="66D812E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0A59A6F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24CBE771" w14:textId="77777777" w:rsidTr="007906FC">
        <w:tc>
          <w:tcPr>
            <w:tcW w:w="1853" w:type="dxa"/>
            <w:tcBorders>
              <w:left w:val="single" w:sz="4" w:space="0" w:color="000000"/>
              <w:bottom w:val="single" w:sz="4" w:space="0" w:color="000000"/>
            </w:tcBorders>
            <w:shd w:val="clear" w:color="auto" w:fill="auto"/>
          </w:tcPr>
          <w:p w14:paraId="6E2CD4B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48E91EA3"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sidRPr="0016655F">
              <w:rPr>
                <w:rFonts w:ascii="Arial" w:eastAsia="Arial" w:hAnsi="Arial" w:cs="Arial"/>
                <w:sz w:val="18"/>
                <w:szCs w:val="18"/>
                <w:lang w:eastAsia="en-GB"/>
              </w:rPr>
              <w:tab/>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being</w:t>
            </w:r>
            <w:r w:rsidRPr="0016655F">
              <w:rPr>
                <w:rFonts w:ascii="Arial" w:eastAsia="Arial" w:hAnsi="Arial" w:cs="Arial"/>
                <w:color w:val="000000"/>
                <w:sz w:val="18"/>
                <w:szCs w:val="18"/>
                <w:lang w:eastAsia="en-GB"/>
              </w:rPr>
              <w:t xml:space="preserve"> in the "initial state"</w:t>
            </w:r>
          </w:p>
          <w:p w14:paraId="324928DC"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 xml:space="preserve">being </w:t>
            </w:r>
            <w:r w:rsidRPr="0016655F">
              <w:rPr>
                <w:rFonts w:ascii="Arial" w:eastAsia="Arial" w:hAnsi="Arial" w:cs="Arial"/>
                <w:color w:val="000000"/>
                <w:sz w:val="18"/>
                <w:szCs w:val="18"/>
                <w:lang w:eastAsia="en-GB"/>
              </w:rPr>
              <w:t>a hosting CSE</w:t>
            </w:r>
          </w:p>
          <w:p w14:paraId="3BB14B00"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color w:val="000000"/>
                <w:sz w:val="18"/>
                <w:szCs w:val="18"/>
                <w:lang w:eastAsia="en-GB"/>
              </w:rPr>
              <w:t xml:space="preserve">and </w:t>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having registered</w:t>
            </w:r>
            <w:r w:rsidRPr="0016655F">
              <w:rPr>
                <w:rFonts w:ascii="Arial" w:eastAsia="Arial" w:hAnsi="Arial" w:cs="Arial"/>
                <w:color w:val="000000"/>
                <w:sz w:val="18"/>
                <w:szCs w:val="18"/>
                <w:lang w:eastAsia="en-GB"/>
              </w:rPr>
              <w:t xml:space="preserve"> an AE</w:t>
            </w:r>
          </w:p>
          <w:p w14:paraId="1B9718FE"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&lt;request&gt; resource at </w:t>
            </w:r>
            <w:del w:id="612" w:author="Windows User" w:date="2020-12-22T07:44:00Z">
              <w:r w:rsidRPr="0016655F" w:rsidDel="00F23DA7">
                <w:rPr>
                  <w:rFonts w:ascii="Arial" w:eastAsia="Arial" w:hAnsi="Arial" w:cs="Arial"/>
                  <w:sz w:val="18"/>
                  <w:szCs w:val="18"/>
                  <w:lang w:eastAsia="en-GB"/>
                </w:rPr>
                <w:delText>TARGET</w:delText>
              </w:r>
            </w:del>
            <w:ins w:id="613" w:author="Windows User" w:date="2020-12-22T07:44:00Z">
              <w:r w:rsidR="00F23DA7">
                <w:rPr>
                  <w:rFonts w:ascii="Arial" w:eastAsia="Arial" w:hAnsi="Arial" w:cs="Arial"/>
                  <w:sz w:val="18"/>
                  <w:szCs w:val="18"/>
                  <w:lang w:eastAsia="en-GB"/>
                </w:rPr>
                <w:t>REQUEST</w:t>
              </w:r>
            </w:ins>
            <w:r w:rsidRPr="0016655F">
              <w:rPr>
                <w:rFonts w:ascii="Arial" w:eastAsia="Arial" w:hAnsi="Arial" w:cs="Arial"/>
                <w:sz w:val="18"/>
                <w:szCs w:val="18"/>
                <w:lang w:eastAsia="en-GB"/>
              </w:rPr>
              <w:t>_RESOURCE_ADDRESS</w:t>
            </w:r>
          </w:p>
          <w:p w14:paraId="0EA68186"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 received</w:t>
            </w:r>
            <w:r w:rsidRPr="0016655F">
              <w:rPr>
                <w:rFonts w:ascii="Arial" w:eastAsia="Arial" w:hAnsi="Arial" w:cs="Arial"/>
                <w:sz w:val="18"/>
                <w:szCs w:val="18"/>
                <w:lang w:eastAsia="en-GB"/>
              </w:rPr>
              <w:t xml:space="preserve"> a valid nonBlockingRequestSynch request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p>
          <w:p w14:paraId="24C39C77"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a valid Primitive Profile Identifier</w:t>
            </w:r>
          </w:p>
          <w:p w14:paraId="7F565034" w14:textId="77777777" w:rsidR="0016655F" w:rsidRPr="0016655F" w:rsidRDefault="0016655F" w:rsidP="0016655F">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at PRIMITIVE_PROFILE_ADDRESS </w:t>
            </w:r>
            <w:r w:rsidRPr="0016655F">
              <w:rPr>
                <w:rFonts w:ascii="Arial" w:eastAsia="Arial" w:hAnsi="Arial" w:cs="Arial"/>
                <w:b/>
                <w:sz w:val="18"/>
                <w:szCs w:val="18"/>
                <w:lang w:eastAsia="en-GB"/>
              </w:rPr>
              <w:t xml:space="preserve">containing </w:t>
            </w:r>
          </w:p>
          <w:p w14:paraId="2D4FC5F7" w14:textId="4ECDB6A5" w:rsidR="00310D13" w:rsidRPr="0016655F" w:rsidRDefault="0016655F" w:rsidP="00A84D54">
            <w:pPr>
              <w:keepNext/>
              <w:keepLines/>
              <w:pBdr>
                <w:top w:val="nil"/>
                <w:left w:val="nil"/>
                <w:bottom w:val="nil"/>
                <w:right w:val="nil"/>
                <w:between w:val="nil"/>
              </w:pBdr>
              <w:tabs>
                <w:tab w:val="left" w:pos="179"/>
                <w:tab w:val="left" w:pos="426"/>
                <w:tab w:val="left" w:pos="681"/>
                <w:tab w:val="left" w:pos="989"/>
                <w:tab w:val="left" w:pos="12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00310D13" w:rsidRPr="0016655F">
              <w:rPr>
                <w:rFonts w:ascii="Arial" w:eastAsia="Arial" w:hAnsi="Arial" w:cs="Arial"/>
                <w:iCs/>
                <w:sz w:val="18"/>
                <w:szCs w:val="18"/>
                <w:lang w:eastAsia="en-GB"/>
              </w:rPr>
              <w:t>additions</w:t>
            </w:r>
            <w:r w:rsidR="00310D13" w:rsidRPr="0016655F">
              <w:rPr>
                <w:rFonts w:ascii="Arial" w:eastAsia="Arial" w:hAnsi="Arial" w:cs="Arial"/>
                <w:sz w:val="18"/>
                <w:szCs w:val="18"/>
                <w:lang w:eastAsia="en-GB"/>
              </w:rPr>
              <w:t xml:space="preserve"> attribute </w:t>
            </w:r>
            <w:ins w:id="614" w:author="Windows User" w:date="2020-12-16T21:42:00Z">
              <w:r w:rsidR="00310D13" w:rsidRPr="0016655F">
                <w:rPr>
                  <w:rFonts w:ascii="Arial" w:eastAsia="Arial" w:hAnsi="Arial" w:cs="Arial"/>
                  <w:b/>
                  <w:bCs/>
                  <w:iCs/>
                  <w:sz w:val="18"/>
                  <w:szCs w:val="18"/>
                  <w:lang w:eastAsia="en-GB"/>
                </w:rPr>
                <w:t xml:space="preserve">indicating </w:t>
              </w:r>
              <w:r w:rsidR="00310D13" w:rsidRPr="005C643A">
                <w:rPr>
                  <w:rFonts w:ascii="Arial" w:eastAsia="Arial" w:hAnsi="Arial" w:cs="Arial"/>
                  <w:iCs/>
                  <w:sz w:val="18"/>
                  <w:szCs w:val="18"/>
                  <w:lang w:eastAsia="en-GB"/>
                  <w:rPrChange w:id="615" w:author="Miguel Angel Reina Ortega R01" w:date="2020-12-16T22:03:00Z">
                    <w:rPr>
                      <w:rFonts w:ascii="Arial" w:eastAsia="Arial" w:hAnsi="Arial" w:cs="Arial"/>
                      <w:i/>
                      <w:sz w:val="18"/>
                      <w:szCs w:val="18"/>
                      <w:lang w:eastAsia="en-GB"/>
                    </w:rPr>
                  </w:rPrChange>
                </w:rPr>
                <w:t>ADD_PARAMETER</w:t>
              </w:r>
            </w:ins>
            <w:r w:rsidR="00310D13" w:rsidRPr="00A84D54">
              <w:rPr>
                <w:rFonts w:ascii="Arial" w:hAnsi="Arial"/>
                <w:sz w:val="18"/>
              </w:rPr>
              <w:t xml:space="preserve"> </w:t>
            </w:r>
            <w:r w:rsidR="00310D13" w:rsidRPr="0016655F">
              <w:rPr>
                <w:rFonts w:ascii="Arial" w:eastAsia="Arial" w:hAnsi="Arial" w:cs="Arial"/>
                <w:b/>
                <w:sz w:val="18"/>
                <w:szCs w:val="18"/>
                <w:lang w:eastAsia="en-GB"/>
              </w:rPr>
              <w:t>and</w:t>
            </w:r>
          </w:p>
          <w:p w14:paraId="686A5DEF" w14:textId="168A800D" w:rsidR="00310D13" w:rsidRPr="0016655F" w:rsidDel="00B54DB9" w:rsidRDefault="00310D13">
            <w:pPr>
              <w:keepNext/>
              <w:keepLines/>
              <w:pBdr>
                <w:top w:val="nil"/>
                <w:left w:val="nil"/>
                <w:bottom w:val="nil"/>
                <w:right w:val="nil"/>
                <w:between w:val="nil"/>
              </w:pBdr>
              <w:tabs>
                <w:tab w:val="left" w:pos="179"/>
                <w:tab w:val="left" w:pos="426"/>
                <w:tab w:val="left" w:pos="681"/>
                <w:tab w:val="left" w:pos="989"/>
                <w:tab w:val="left" w:pos="1244"/>
                <w:tab w:val="left" w:pos="2268"/>
                <w:tab w:val="left" w:pos="2552"/>
                <w:tab w:val="left" w:pos="2835"/>
                <w:tab w:val="left" w:pos="3119"/>
                <w:tab w:val="left" w:pos="3402"/>
                <w:tab w:val="left" w:pos="3686"/>
              </w:tabs>
              <w:overflowPunct/>
              <w:autoSpaceDE/>
              <w:autoSpaceDN/>
              <w:adjustRightInd/>
              <w:spacing w:after="0"/>
              <w:textAlignment w:val="auto"/>
              <w:rPr>
                <w:del w:id="616" w:author="Sana Zulfiqar R02" w:date="2021-02-01T09:40:00Z"/>
                <w:rFonts w:ascii="Arial" w:eastAsia="Arial" w:hAnsi="Arial" w:cs="Arial"/>
                <w:i/>
                <w:sz w:val="18"/>
                <w:szCs w:val="18"/>
                <w:lang w:eastAsia="en-GB"/>
              </w:rPr>
              <w:pPrChange w:id="617" w:author="Sana Zulfiqar R02" w:date="2021-02-01T09:40:00Z">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eastAsia="Arial" w:hAnsi="Arial" w:cs="Arial"/>
                <w:i/>
                <w:sz w:val="18"/>
                <w:szCs w:val="18"/>
                <w:lang w:eastAsia="en-GB"/>
              </w:rPr>
              <w:tab/>
            </w:r>
            <w:r w:rsidRPr="0016655F">
              <w:rPr>
                <w:rFonts w:ascii="Arial" w:eastAsia="Arial" w:hAnsi="Arial" w:cs="Arial"/>
                <w:i/>
                <w:sz w:val="18"/>
                <w:szCs w:val="18"/>
                <w:lang w:eastAsia="en-GB"/>
              </w:rPr>
              <w:tab/>
            </w:r>
            <w:r w:rsidRPr="0016655F">
              <w:rPr>
                <w:rFonts w:ascii="Arial" w:eastAsia="Arial" w:hAnsi="Arial" w:cs="Arial"/>
                <w:iCs/>
                <w:sz w:val="18"/>
                <w:szCs w:val="18"/>
                <w:lang w:eastAsia="en-GB"/>
              </w:rPr>
              <w:t>deletions</w:t>
            </w:r>
            <w:r w:rsidRPr="0016655F">
              <w:rPr>
                <w:rFonts w:ascii="Arial" w:eastAsia="Arial" w:hAnsi="Arial" w:cs="Arial"/>
                <w:sz w:val="18"/>
                <w:szCs w:val="18"/>
                <w:lang w:eastAsia="en-GB"/>
              </w:rPr>
              <w:t xml:space="preserve"> attribute </w:t>
            </w:r>
            <w:ins w:id="618" w:author="Windows User" w:date="2020-12-16T21:42:00Z">
              <w:r w:rsidRPr="0016655F">
                <w:rPr>
                  <w:rFonts w:ascii="Arial" w:eastAsia="Arial" w:hAnsi="Arial" w:cs="Arial"/>
                  <w:b/>
                  <w:bCs/>
                  <w:iCs/>
                  <w:sz w:val="18"/>
                  <w:szCs w:val="18"/>
                  <w:lang w:eastAsia="en-GB"/>
                </w:rPr>
                <w:t xml:space="preserve">indicating </w:t>
              </w:r>
              <w:r w:rsidRPr="005C643A">
                <w:rPr>
                  <w:rFonts w:ascii="Arial" w:eastAsia="Arial" w:hAnsi="Arial" w:cs="Arial"/>
                  <w:iCs/>
                  <w:sz w:val="18"/>
                  <w:szCs w:val="18"/>
                  <w:lang w:eastAsia="en-GB"/>
                  <w:rPrChange w:id="619" w:author="Miguel Angel Reina Ortega R01" w:date="2020-12-16T22:03:00Z">
                    <w:rPr>
                      <w:rFonts w:ascii="Arial" w:eastAsia="Arial" w:hAnsi="Arial" w:cs="Arial"/>
                      <w:i/>
                      <w:sz w:val="18"/>
                      <w:szCs w:val="18"/>
                      <w:lang w:eastAsia="en-GB"/>
                    </w:rPr>
                  </w:rPrChange>
                </w:rPr>
                <w:t>DEL_PARAMETER</w:t>
              </w:r>
            </w:ins>
            <w:r w:rsidRPr="0016655F">
              <w:rPr>
                <w:rFonts w:ascii="Arial" w:eastAsia="Arial" w:hAnsi="Arial" w:cs="Arial"/>
                <w:sz w:val="18"/>
                <w:szCs w:val="18"/>
                <w:lang w:eastAsia="en-GB"/>
              </w:rPr>
              <w:t xml:space="preserve"> </w:t>
            </w:r>
            <w:r w:rsidRPr="0016655F">
              <w:rPr>
                <w:rFonts w:ascii="Arial" w:eastAsia="Arial" w:hAnsi="Arial" w:cs="Arial"/>
                <w:i/>
                <w:sz w:val="18"/>
                <w:szCs w:val="18"/>
                <w:lang w:eastAsia="en-GB"/>
              </w:rPr>
              <w:t xml:space="preserve"> </w:t>
            </w:r>
            <w:del w:id="620" w:author="Sana Zulfiqar R02" w:date="2021-02-01T09:40:00Z">
              <w:r w:rsidRPr="0016655F" w:rsidDel="00B54DB9">
                <w:rPr>
                  <w:rFonts w:ascii="Arial" w:eastAsia="Arial" w:hAnsi="Arial" w:cs="Arial"/>
                  <w:b/>
                  <w:sz w:val="18"/>
                  <w:szCs w:val="18"/>
                  <w:lang w:eastAsia="en-GB"/>
                </w:rPr>
                <w:delText>and</w:delText>
              </w:r>
            </w:del>
          </w:p>
          <w:p w14:paraId="53A2856C" w14:textId="45800547" w:rsidR="00310D13" w:rsidRPr="00A84D54" w:rsidDel="00B54DB9" w:rsidRDefault="00310D13">
            <w:pPr>
              <w:keepNext/>
              <w:keepLines/>
              <w:pBdr>
                <w:top w:val="nil"/>
                <w:left w:val="nil"/>
                <w:bottom w:val="nil"/>
                <w:right w:val="nil"/>
                <w:between w:val="nil"/>
              </w:pBdr>
              <w:tabs>
                <w:tab w:val="left" w:pos="179"/>
                <w:tab w:val="left" w:pos="426"/>
                <w:tab w:val="left" w:pos="681"/>
                <w:tab w:val="left" w:pos="989"/>
                <w:tab w:val="left" w:pos="1244"/>
                <w:tab w:val="left" w:pos="2268"/>
                <w:tab w:val="left" w:pos="2552"/>
                <w:tab w:val="left" w:pos="2835"/>
                <w:tab w:val="left" w:pos="3119"/>
                <w:tab w:val="left" w:pos="3402"/>
                <w:tab w:val="left" w:pos="3686"/>
              </w:tabs>
              <w:overflowPunct/>
              <w:autoSpaceDE/>
              <w:autoSpaceDN/>
              <w:adjustRightInd/>
              <w:spacing w:after="0"/>
              <w:textAlignment w:val="auto"/>
              <w:rPr>
                <w:del w:id="621" w:author="Sana Zulfiqar R02" w:date="2021-02-01T09:40:00Z"/>
                <w:rFonts w:ascii="Arial" w:hAnsi="Arial"/>
                <w:i/>
                <w:sz w:val="18"/>
              </w:rPr>
              <w:pPrChange w:id="622" w:author="Sana Zulfiqar R02" w:date="2021-02-01T09:40:00Z">
                <w:pPr>
                  <w:keepNext/>
                  <w:keepLines/>
                  <w:pBdr>
                    <w:top w:val="nil"/>
                    <w:left w:val="nil"/>
                    <w:bottom w:val="nil"/>
                    <w:right w:val="nil"/>
                    <w:between w:val="nil"/>
                  </w:pBdr>
                  <w:tabs>
                    <w:tab w:val="left" w:pos="179"/>
                    <w:tab w:val="left" w:pos="426"/>
                    <w:tab w:val="left" w:pos="681"/>
                    <w:tab w:val="left" w:pos="989"/>
                    <w:tab w:val="left" w:pos="1244"/>
                    <w:tab w:val="left" w:pos="1536"/>
                    <w:tab w:val="left" w:pos="2268"/>
                    <w:tab w:val="left" w:pos="2552"/>
                    <w:tab w:val="left" w:pos="2835"/>
                    <w:tab w:val="left" w:pos="3119"/>
                    <w:tab w:val="left" w:pos="3402"/>
                    <w:tab w:val="left" w:pos="3686"/>
                  </w:tabs>
                  <w:overflowPunct/>
                  <w:autoSpaceDE/>
                  <w:autoSpaceDN/>
                  <w:adjustRightInd/>
                  <w:spacing w:after="0"/>
                  <w:textAlignment w:val="auto"/>
                </w:pPr>
              </w:pPrChange>
            </w:pPr>
            <w:del w:id="623" w:author="Sana Zulfiqar R02" w:date="2021-02-01T09:40:00Z">
              <w:r w:rsidRPr="0016655F" w:rsidDel="00B54DB9">
                <w:rPr>
                  <w:rFonts w:ascii="Arial" w:eastAsia="Arial" w:hAnsi="Arial" w:cs="Arial"/>
                  <w:iCs/>
                  <w:sz w:val="18"/>
                  <w:szCs w:val="18"/>
                  <w:lang w:eastAsia="en-GB"/>
                </w:rPr>
                <w:tab/>
              </w:r>
              <w:r w:rsidRPr="0016655F" w:rsidDel="00B54DB9">
                <w:rPr>
                  <w:rFonts w:ascii="Arial" w:eastAsia="Arial" w:hAnsi="Arial" w:cs="Arial"/>
                  <w:iCs/>
                  <w:sz w:val="18"/>
                  <w:szCs w:val="18"/>
                  <w:lang w:eastAsia="en-GB"/>
                </w:rPr>
                <w:tab/>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iCs/>
                  <w:sz w:val="18"/>
                  <w:szCs w:val="18"/>
                  <w:lang w:eastAsia="en-GB"/>
                </w:rPr>
                <w:delText xml:space="preserve">attribute </w:delText>
              </w:r>
              <w:r w:rsidR="0016655F" w:rsidRPr="0016655F" w:rsidDel="00B54DB9">
                <w:rPr>
                  <w:rFonts w:ascii="Arial" w:eastAsia="Arial" w:hAnsi="Arial" w:cs="Arial"/>
                  <w:b/>
                  <w:bCs/>
                  <w:sz w:val="18"/>
                  <w:szCs w:val="18"/>
                  <w:lang w:eastAsia="en-GB"/>
                </w:rPr>
                <w:delText>set to</w:delText>
              </w:r>
              <w:r w:rsidR="0016655F" w:rsidRPr="0016655F" w:rsidDel="00B54DB9">
                <w:rPr>
                  <w:rFonts w:ascii="Arial" w:eastAsia="Arial" w:hAnsi="Arial" w:cs="Arial"/>
                  <w:sz w:val="18"/>
                  <w:szCs w:val="18"/>
                  <w:lang w:eastAsia="en-GB"/>
                </w:rPr>
                <w:delText xml:space="preserve"> ATTRIBUTE_LIST_3</w:delText>
              </w:r>
            </w:del>
            <w:ins w:id="624" w:author="Windows User" w:date="2020-12-16T21:42:00Z">
              <w:del w:id="625" w:author="Sana Zulfiqar R02" w:date="2021-02-01T09:40:00Z">
                <w:r w:rsidRPr="0016655F" w:rsidDel="00B54DB9">
                  <w:rPr>
                    <w:rFonts w:ascii="Arial" w:eastAsia="Arial" w:hAnsi="Arial" w:cs="Arial"/>
                    <w:b/>
                    <w:bCs/>
                    <w:sz w:val="18"/>
                    <w:szCs w:val="18"/>
                    <w:lang w:eastAsia="en-GB"/>
                  </w:rPr>
                  <w:delText xml:space="preserve">indicating </w:delText>
                </w:r>
                <w:r w:rsidRPr="005C643A" w:rsidDel="00B54DB9">
                  <w:rPr>
                    <w:rFonts w:ascii="Arial" w:eastAsia="Arial" w:hAnsi="Arial" w:cs="Arial"/>
                    <w:sz w:val="18"/>
                    <w:szCs w:val="18"/>
                    <w:lang w:eastAsia="en-GB"/>
                    <w:rPrChange w:id="626" w:author="Miguel Angel Reina Ortega R01" w:date="2020-12-16T22:03:00Z">
                      <w:rPr>
                        <w:rFonts w:ascii="Arial" w:eastAsia="Arial" w:hAnsi="Arial" w:cs="Arial"/>
                        <w:i/>
                        <w:iCs/>
                        <w:sz w:val="18"/>
                        <w:szCs w:val="18"/>
                        <w:lang w:eastAsia="en-GB"/>
                      </w:rPr>
                    </w:rPrChange>
                  </w:rPr>
                  <w:delText>MOD_PARAMETER</w:delText>
                </w:r>
              </w:del>
            </w:ins>
          </w:p>
          <w:p w14:paraId="1CE553C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56325874"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3D7A8DF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478" w:type="dxa"/>
            <w:gridSpan w:val="2"/>
            <w:tcBorders>
              <w:left w:val="single" w:sz="4" w:space="0" w:color="000000"/>
              <w:bottom w:val="single" w:sz="4" w:space="0" w:color="000000"/>
            </w:tcBorders>
            <w:shd w:val="clear" w:color="auto" w:fill="auto"/>
          </w:tcPr>
          <w:p w14:paraId="21A584F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348" w:type="dxa"/>
            <w:tcBorders>
              <w:left w:val="single" w:sz="4" w:space="0" w:color="000000"/>
              <w:bottom w:val="single" w:sz="4" w:space="0" w:color="000000"/>
              <w:right w:val="single" w:sz="4" w:space="0" w:color="000000"/>
            </w:tcBorders>
            <w:shd w:val="clear" w:color="auto" w:fill="auto"/>
          </w:tcPr>
          <w:p w14:paraId="65E9D23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0577CC57" w14:textId="77777777" w:rsidTr="007906FC">
        <w:trPr>
          <w:trHeight w:val="741"/>
        </w:trPr>
        <w:tc>
          <w:tcPr>
            <w:tcW w:w="1853" w:type="dxa"/>
            <w:vMerge/>
            <w:tcBorders>
              <w:left w:val="single" w:sz="4" w:space="0" w:color="000000"/>
              <w:bottom w:val="single" w:sz="4" w:space="0" w:color="000000"/>
            </w:tcBorders>
            <w:shd w:val="clear" w:color="auto" w:fill="auto"/>
          </w:tcPr>
          <w:p w14:paraId="64783720"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478" w:type="dxa"/>
            <w:gridSpan w:val="2"/>
            <w:tcBorders>
              <w:left w:val="single" w:sz="4" w:space="0" w:color="000000"/>
              <w:bottom w:val="single" w:sz="4" w:space="0" w:color="000000"/>
            </w:tcBorders>
            <w:shd w:val="clear" w:color="auto" w:fill="auto"/>
          </w:tcPr>
          <w:p w14:paraId="72E7B06C" w14:textId="77777777" w:rsidR="0018515C" w:rsidRPr="0016655F" w:rsidRDefault="0016655F" w:rsidP="0018515C">
            <w:pPr>
              <w:keepNext/>
              <w:keepLines/>
              <w:tabs>
                <w:tab w:val="left" w:pos="156"/>
                <w:tab w:val="left" w:pos="396"/>
                <w:tab w:val="left" w:pos="674"/>
                <w:tab w:val="left" w:pos="966"/>
                <w:tab w:val="left" w:pos="1266"/>
                <w:tab w:val="left" w:pos="1559"/>
                <w:tab w:val="left" w:pos="1784"/>
                <w:tab w:val="left" w:pos="2268"/>
                <w:tab w:val="left" w:pos="2552"/>
                <w:tab w:val="left" w:pos="2835"/>
                <w:tab w:val="left" w:pos="3119"/>
                <w:tab w:val="left" w:pos="3402"/>
                <w:tab w:val="left" w:pos="3686"/>
              </w:tabs>
              <w:overflowPunct/>
              <w:autoSpaceDE/>
              <w:autoSpaceDN/>
              <w:adjustRightInd/>
              <w:spacing w:after="0"/>
              <w:textAlignment w:val="auto"/>
              <w:rPr>
                <w:ins w:id="627" w:author="Miguel Angel Reina Ortega R01" w:date="2020-12-16T22:07:00Z"/>
                <w:rFonts w:ascii="Arial" w:eastAsia="Arial" w:hAnsi="Arial" w:cs="Arial"/>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ins w:id="628" w:author="Miguel Angel Reina Ortega R01" w:date="2020-12-16T22:07:00Z">
              <w:r w:rsidR="0018515C" w:rsidRPr="0016655F">
                <w:rPr>
                  <w:rFonts w:ascii="Arial" w:eastAsia="Arial" w:hAnsi="Arial" w:cs="Arial"/>
                  <w:sz w:val="18"/>
                  <w:szCs w:val="18"/>
                  <w:lang w:eastAsia="en-GB"/>
                </w:rPr>
                <w:t>The IUT</w:t>
              </w:r>
              <w:r w:rsidR="0018515C" w:rsidRPr="0016655F">
                <w:rPr>
                  <w:rFonts w:ascii="Arial" w:eastAsia="Arial" w:hAnsi="Arial" w:cs="Arial"/>
                  <w:b/>
                  <w:sz w:val="18"/>
                  <w:szCs w:val="18"/>
                  <w:lang w:eastAsia="en-GB"/>
                </w:rPr>
                <w:t xml:space="preserve"> receives </w:t>
              </w:r>
              <w:r w:rsidR="0018515C" w:rsidRPr="0016655F">
                <w:rPr>
                  <w:rFonts w:ascii="Arial" w:eastAsia="Arial" w:hAnsi="Arial" w:cs="Arial"/>
                  <w:sz w:val="18"/>
                  <w:szCs w:val="18"/>
                  <w:lang w:eastAsia="en-GB"/>
                </w:rPr>
                <w:t xml:space="preserve">a valid </w:t>
              </w:r>
              <w:r w:rsidR="0018515C">
                <w:rPr>
                  <w:rFonts w:ascii="Arial" w:eastAsia="Arial" w:hAnsi="Arial" w:cs="Arial"/>
                  <w:sz w:val="18"/>
                  <w:szCs w:val="18"/>
                  <w:lang w:eastAsia="en-GB"/>
                </w:rPr>
                <w:t xml:space="preserve">RETRIEVE </w:t>
              </w:r>
              <w:r w:rsidR="0018515C" w:rsidRPr="0016655F">
                <w:rPr>
                  <w:rFonts w:ascii="Arial" w:eastAsia="Arial" w:hAnsi="Arial" w:cs="Arial"/>
                  <w:sz w:val="18"/>
                  <w:szCs w:val="18"/>
                  <w:lang w:eastAsia="en-GB"/>
                </w:rPr>
                <w:t xml:space="preserve">Request from AE </w:t>
              </w:r>
              <w:r w:rsidR="0018515C" w:rsidRPr="0016655F">
                <w:rPr>
                  <w:rFonts w:ascii="Arial" w:eastAsia="Arial" w:hAnsi="Arial" w:cs="Arial"/>
                  <w:b/>
                  <w:sz w:val="18"/>
                  <w:szCs w:val="18"/>
                  <w:lang w:eastAsia="en-GB"/>
                </w:rPr>
                <w:t>containing</w:t>
              </w:r>
            </w:ins>
          </w:p>
          <w:p w14:paraId="3D680B5B" w14:textId="77777777" w:rsidR="0016655F" w:rsidRPr="0016655F" w:rsidRDefault="0018515C">
            <w:pPr>
              <w:keepNext/>
              <w:keepLines/>
              <w:pBdr>
                <w:top w:val="nil"/>
                <w:left w:val="nil"/>
                <w:bottom w:val="nil"/>
                <w:right w:val="nil"/>
                <w:between w:val="nil"/>
              </w:pBdr>
              <w:tabs>
                <w:tab w:val="left" w:pos="201"/>
                <w:tab w:val="left" w:pos="44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Change w:id="629" w:author="Miguel Angel Reina Ortega R01" w:date="2020-12-16T22:07:00Z">
                <w:pPr>
                  <w:keepNext/>
                  <w:keepLines/>
                  <w:pBdr>
                    <w:top w:val="nil"/>
                    <w:left w:val="nil"/>
                    <w:bottom w:val="nil"/>
                    <w:right w:val="nil"/>
                    <w:between w:val="nil"/>
                  </w:pBdr>
                  <w:tabs>
                    <w:tab w:val="left" w:pos="201"/>
                    <w:tab w:val="left" w:pos="2268"/>
                    <w:tab w:val="left" w:pos="2552"/>
                    <w:tab w:val="left" w:pos="2835"/>
                    <w:tab w:val="left" w:pos="3119"/>
                    <w:tab w:val="left" w:pos="3402"/>
                    <w:tab w:val="left" w:pos="3686"/>
                  </w:tabs>
                  <w:overflowPunct/>
                  <w:autoSpaceDE/>
                  <w:autoSpaceDN/>
                  <w:adjustRightInd/>
                  <w:spacing w:after="0"/>
                  <w:textAlignment w:val="auto"/>
                </w:pPr>
              </w:pPrChange>
            </w:pPr>
            <w:ins w:id="630" w:author="Miguel Angel Reina Ortega R01" w:date="2020-12-16T22:07:00Z">
              <w:r w:rsidRPr="0016655F">
                <w:rPr>
                  <w:rFonts w:ascii="Arial" w:eastAsia="Arial" w:hAnsi="Arial" w:cs="Arial"/>
                  <w:sz w:val="18"/>
                  <w:szCs w:val="18"/>
                  <w:lang w:eastAsia="en-GB"/>
                </w:rPr>
                <w:t xml:space="preserve">  </w:t>
              </w:r>
              <w:r>
                <w:rPr>
                  <w:rFonts w:ascii="Arial" w:eastAsia="Arial" w:hAnsi="Arial" w:cs="Arial"/>
                  <w:sz w:val="18"/>
                  <w:szCs w:val="18"/>
                  <w:lang w:eastAsia="en-GB"/>
                </w:rPr>
                <w:tab/>
              </w:r>
              <w:r w:rsidRPr="0016655F">
                <w:rPr>
                  <w:rFonts w:ascii="Arial" w:eastAsia="Arial" w:hAnsi="Arial" w:cs="Arial"/>
                  <w:sz w:val="18"/>
                  <w:szCs w:val="18"/>
                  <w:lang w:eastAsia="en-GB"/>
                </w:rPr>
                <w:tab/>
                <w:t xml:space="preserve">To </w:t>
              </w:r>
              <w:r w:rsidRPr="0016655F">
                <w:rPr>
                  <w:rFonts w:ascii="Arial" w:eastAsia="Arial" w:hAnsi="Arial" w:cs="Arial"/>
                  <w:b/>
                  <w:bCs/>
                  <w:sz w:val="18"/>
                  <w:szCs w:val="18"/>
                  <w:lang w:eastAsia="en-GB"/>
                </w:rPr>
                <w:t xml:space="preserve">set to </w:t>
              </w:r>
              <w:r>
                <w:rPr>
                  <w:rFonts w:ascii="Arial" w:eastAsia="Arial" w:hAnsi="Arial" w:cs="Arial"/>
                  <w:sz w:val="18"/>
                  <w:szCs w:val="18"/>
                  <w:lang w:eastAsia="en-GB"/>
                </w:rPr>
                <w:t>REQUEST_RESOURCE_ADDRESS</w:t>
              </w:r>
            </w:ins>
            <w:del w:id="631" w:author="Miguel Angel Reina Ortega R01" w:date="2020-12-16T22:07:00Z">
              <w:r w:rsidR="0016655F" w:rsidRPr="0016655F" w:rsidDel="0018515C">
                <w:rPr>
                  <w:rFonts w:ascii="Arial" w:eastAsia="Arial" w:hAnsi="Arial" w:cs="Arial"/>
                  <w:color w:val="000000"/>
                  <w:sz w:val="18"/>
                  <w:szCs w:val="18"/>
                  <w:lang w:eastAsia="en-GB"/>
                </w:rPr>
                <w:delText xml:space="preserve">The requested operation is </w:delText>
              </w:r>
              <w:r w:rsidR="0016655F" w:rsidRPr="0016655F" w:rsidDel="0018515C">
                <w:rPr>
                  <w:rFonts w:ascii="Arial" w:eastAsia="Arial" w:hAnsi="Arial" w:cs="Arial"/>
                  <w:b/>
                  <w:color w:val="000000"/>
                  <w:sz w:val="18"/>
                  <w:szCs w:val="18"/>
                  <w:lang w:eastAsia="en-GB"/>
                </w:rPr>
                <w:delText>completed</w:delText>
              </w:r>
            </w:del>
          </w:p>
          <w:p w14:paraId="5B88801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348" w:type="dxa"/>
            <w:tcBorders>
              <w:left w:val="single" w:sz="4" w:space="0" w:color="000000"/>
              <w:bottom w:val="single" w:sz="4" w:space="0" w:color="000000"/>
              <w:right w:val="single" w:sz="4" w:space="0" w:color="000000"/>
            </w:tcBorders>
            <w:shd w:val="clear" w:color="auto" w:fill="auto"/>
            <w:vAlign w:val="center"/>
          </w:tcPr>
          <w:p w14:paraId="1EA6F0FD"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IUT</w:t>
            </w:r>
          </w:p>
        </w:tc>
      </w:tr>
      <w:tr w:rsidR="0016655F" w:rsidRPr="0016655F" w14:paraId="2247F522" w14:textId="77777777" w:rsidTr="007906FC">
        <w:trPr>
          <w:trHeight w:val="510"/>
        </w:trPr>
        <w:tc>
          <w:tcPr>
            <w:tcW w:w="1853" w:type="dxa"/>
            <w:vMerge/>
            <w:tcBorders>
              <w:left w:val="single" w:sz="4" w:space="0" w:color="000000"/>
              <w:bottom w:val="single" w:sz="4" w:space="0" w:color="000000"/>
            </w:tcBorders>
            <w:shd w:val="clear" w:color="auto" w:fill="auto"/>
          </w:tcPr>
          <w:p w14:paraId="5FE6E272"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478" w:type="dxa"/>
            <w:gridSpan w:val="2"/>
            <w:tcBorders>
              <w:left w:val="single" w:sz="4" w:space="0" w:color="000000"/>
              <w:bottom w:val="single" w:sz="4" w:space="0" w:color="000000"/>
            </w:tcBorders>
            <w:shd w:val="clear" w:color="auto" w:fill="auto"/>
          </w:tcPr>
          <w:p w14:paraId="378A1C2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then {</w:t>
            </w:r>
          </w:p>
          <w:p w14:paraId="486633B2" w14:textId="41267F70" w:rsidR="0016655F" w:rsidRPr="0016655F" w:rsidRDefault="0016655F" w:rsidP="0016655F">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ab/>
            </w:r>
            <w:ins w:id="632" w:author="Windows User" w:date="2020-12-16T21:42:00Z">
              <w:r w:rsidR="00901C1A">
                <w:rPr>
                  <w:rFonts w:ascii="Arial" w:eastAsia="Arial" w:hAnsi="Arial" w:cs="Arial"/>
                  <w:color w:val="000000"/>
                  <w:sz w:val="18"/>
                  <w:szCs w:val="18"/>
                  <w:lang w:eastAsia="en-GB"/>
                </w:rPr>
                <w:t>t</w:t>
              </w:r>
              <w:r w:rsidRPr="0016655F">
                <w:rPr>
                  <w:rFonts w:ascii="Arial" w:eastAsia="Arial" w:hAnsi="Arial" w:cs="Arial"/>
                  <w:color w:val="000000"/>
                  <w:sz w:val="18"/>
                  <w:szCs w:val="18"/>
                  <w:lang w:eastAsia="en-GB"/>
                </w:rPr>
                <w:t>he</w:t>
              </w:r>
            </w:ins>
            <w:r w:rsidRPr="0016655F">
              <w:rPr>
                <w:rFonts w:ascii="Arial" w:eastAsia="Arial" w:hAnsi="Arial" w:cs="Arial"/>
                <w:color w:val="000000"/>
                <w:sz w:val="18"/>
                <w:szCs w:val="18"/>
                <w:lang w:eastAsia="en-GB"/>
              </w:rPr>
              <w:t xml:space="preserve"> IUT </w:t>
            </w:r>
            <w:r w:rsidRPr="0016655F">
              <w:rPr>
                <w:rFonts w:ascii="Arial" w:eastAsia="Arial" w:hAnsi="Arial" w:cs="Arial"/>
                <w:b/>
                <w:color w:val="000000"/>
                <w:sz w:val="18"/>
                <w:szCs w:val="18"/>
                <w:lang w:eastAsia="en-GB"/>
              </w:rPr>
              <w:t>applies</w:t>
            </w:r>
            <w:r w:rsidRPr="0016655F">
              <w:rPr>
                <w:rFonts w:ascii="Arial" w:eastAsia="Arial" w:hAnsi="Arial" w:cs="Arial"/>
                <w:color w:val="000000"/>
                <w:sz w:val="18"/>
                <w:szCs w:val="18"/>
                <w:lang w:eastAsia="en-GB"/>
              </w:rPr>
              <w:t xml:space="preserve"> the referenced </w:t>
            </w:r>
            <w:r w:rsidRPr="0016655F">
              <w:rPr>
                <w:rFonts w:ascii="Arial" w:eastAsia="Arial" w:hAnsi="Arial" w:cs="Arial"/>
                <w:i/>
                <w:color w:val="000000"/>
                <w:sz w:val="18"/>
                <w:szCs w:val="18"/>
                <w:lang w:eastAsia="en-GB"/>
              </w:rPr>
              <w:t>&lt;</w:t>
            </w:r>
            <w:r w:rsidRPr="0016655F">
              <w:rPr>
                <w:rFonts w:ascii="Arial" w:eastAsia="Arial" w:hAnsi="Arial" w:cs="Arial"/>
                <w:color w:val="000000"/>
                <w:sz w:val="18"/>
                <w:szCs w:val="18"/>
                <w:lang w:eastAsia="en-GB"/>
              </w:rPr>
              <w:t>primitiveProfile</w:t>
            </w:r>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the response by</w:t>
            </w:r>
          </w:p>
          <w:p w14:paraId="13DA0A5C" w14:textId="191D507C" w:rsidR="00310D13"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633" w:author="Windows User" w:date="2020-12-16T21:42:00Z">
              <w:r w:rsidRPr="0016655F">
                <w:rPr>
                  <w:rFonts w:ascii="Arial" w:eastAsia="Arial" w:hAnsi="Arial" w:cs="Arial"/>
                  <w:color w:val="000000"/>
                  <w:sz w:val="18"/>
                  <w:szCs w:val="18"/>
                  <w:lang w:eastAsia="en-GB"/>
                </w:rPr>
                <w:tab/>
              </w:r>
            </w:del>
            <w:ins w:id="634" w:author="Windows User" w:date="2020-12-16T21:42:00Z">
              <w:r w:rsidR="00310D13">
                <w:rPr>
                  <w:rFonts w:ascii="Arial" w:eastAsia="Arial" w:hAnsi="Arial" w:cs="Arial"/>
                  <w:color w:val="000000"/>
                  <w:sz w:val="18"/>
                  <w:szCs w:val="18"/>
                  <w:lang w:eastAsia="en-GB"/>
                </w:rPr>
                <w:t xml:space="preserve">    </w:t>
              </w:r>
            </w:ins>
            <w:r w:rsidR="00310D13" w:rsidRPr="0016655F">
              <w:rPr>
                <w:rFonts w:ascii="Arial" w:eastAsia="Arial" w:hAnsi="Arial" w:cs="Arial"/>
                <w:sz w:val="18"/>
                <w:szCs w:val="18"/>
                <w:lang w:eastAsia="en-GB"/>
              </w:rPr>
              <w:t xml:space="preserve">adding </w:t>
            </w:r>
            <w:ins w:id="635" w:author="Windows User" w:date="2020-12-16T21:42:00Z">
              <w:r w:rsidR="00310D13" w:rsidRPr="005C643A">
                <w:rPr>
                  <w:rFonts w:ascii="Arial" w:eastAsia="Arial" w:hAnsi="Arial" w:cs="Arial"/>
                  <w:sz w:val="18"/>
                  <w:szCs w:val="18"/>
                  <w:lang w:eastAsia="en-GB"/>
                  <w:rPrChange w:id="636" w:author="Miguel Angel Reina Ortega R01" w:date="2020-12-16T22:04:00Z">
                    <w:rPr>
                      <w:rFonts w:ascii="Arial" w:eastAsia="Arial" w:hAnsi="Arial" w:cs="Arial"/>
                      <w:i/>
                      <w:iCs/>
                      <w:sz w:val="18"/>
                      <w:szCs w:val="18"/>
                      <w:lang w:eastAsia="en-GB"/>
                    </w:rPr>
                  </w:rPrChange>
                </w:rPr>
                <w:t>ADD_PARAMETER</w:t>
              </w:r>
            </w:ins>
          </w:p>
          <w:p w14:paraId="2ECC24F8" w14:textId="30306277" w:rsidR="00310D13"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637" w:author="Windows User" w:date="2020-12-16T21:42:00Z">
              <w:r w:rsidRPr="0016655F">
                <w:rPr>
                  <w:rFonts w:ascii="Arial" w:eastAsia="Arial" w:hAnsi="Arial" w:cs="Arial"/>
                  <w:sz w:val="18"/>
                  <w:szCs w:val="18"/>
                  <w:lang w:eastAsia="en-GB"/>
                </w:rPr>
                <w:tab/>
              </w:r>
            </w:del>
            <w:ins w:id="638" w:author="Windows User" w:date="2020-12-16T21:42:00Z">
              <w:r w:rsidR="00310D13" w:rsidRPr="0016655F">
                <w:rPr>
                  <w:rFonts w:ascii="Arial" w:eastAsia="Arial" w:hAnsi="Arial" w:cs="Arial"/>
                  <w:sz w:val="18"/>
                  <w:szCs w:val="18"/>
                  <w:lang w:eastAsia="en-GB"/>
                </w:rPr>
                <w:t xml:space="preserve">   </w:t>
              </w:r>
              <w:r w:rsidR="00310D13">
                <w:rPr>
                  <w:rFonts w:ascii="Arial" w:eastAsia="Arial" w:hAnsi="Arial" w:cs="Arial"/>
                  <w:sz w:val="18"/>
                  <w:szCs w:val="18"/>
                  <w:lang w:eastAsia="en-GB"/>
                </w:rPr>
                <w:t xml:space="preserve"> </w:t>
              </w:r>
            </w:ins>
            <w:ins w:id="639" w:author="Miguel Angel Reina Ortega R01" w:date="2020-12-16T22:04:00Z">
              <w:r w:rsidR="005C643A">
                <w:rPr>
                  <w:rFonts w:ascii="Arial" w:eastAsia="Arial" w:hAnsi="Arial" w:cs="Arial"/>
                  <w:b/>
                  <w:bCs/>
                  <w:sz w:val="18"/>
                  <w:szCs w:val="18"/>
                  <w:lang w:eastAsia="en-GB"/>
                </w:rPr>
                <w:t xml:space="preserve">and </w:t>
              </w:r>
            </w:ins>
            <w:r w:rsidR="00310D13" w:rsidRPr="0016655F">
              <w:rPr>
                <w:rFonts w:ascii="Arial" w:eastAsia="Arial" w:hAnsi="Arial" w:cs="Arial"/>
                <w:sz w:val="18"/>
                <w:szCs w:val="18"/>
                <w:lang w:eastAsia="en-GB"/>
              </w:rPr>
              <w:t xml:space="preserve">deleting </w:t>
            </w:r>
            <w:ins w:id="640" w:author="Windows User" w:date="2020-12-16T21:42:00Z">
              <w:r w:rsidR="00310D13" w:rsidRPr="005C643A">
                <w:rPr>
                  <w:rFonts w:ascii="Arial" w:eastAsia="Arial" w:hAnsi="Arial" w:cs="Arial"/>
                  <w:sz w:val="18"/>
                  <w:szCs w:val="18"/>
                  <w:lang w:eastAsia="en-GB"/>
                  <w:rPrChange w:id="641" w:author="Miguel Angel Reina Ortega R01" w:date="2020-12-16T22:04:00Z">
                    <w:rPr>
                      <w:rFonts w:ascii="Arial" w:eastAsia="Arial" w:hAnsi="Arial" w:cs="Arial"/>
                      <w:i/>
                      <w:iCs/>
                      <w:sz w:val="18"/>
                      <w:szCs w:val="18"/>
                      <w:lang w:eastAsia="en-GB"/>
                    </w:rPr>
                  </w:rPrChange>
                </w:rPr>
                <w:t>DEL_PARAMETER</w:t>
              </w:r>
            </w:ins>
          </w:p>
          <w:p w14:paraId="68B304C0" w14:textId="79D56620" w:rsidR="00310D13" w:rsidRPr="00A84D54"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olor w:val="000000"/>
                <w:sz w:val="18"/>
              </w:rPr>
            </w:pPr>
            <w:del w:id="642" w:author="Windows User" w:date="2020-12-16T21:42:00Z">
              <w:r w:rsidRPr="0016655F">
                <w:rPr>
                  <w:rFonts w:ascii="Arial" w:eastAsia="Arial" w:hAnsi="Arial" w:cs="Arial"/>
                  <w:sz w:val="18"/>
                  <w:szCs w:val="18"/>
                  <w:lang w:eastAsia="en-GB"/>
                </w:rPr>
                <w:tab/>
              </w:r>
            </w:del>
            <w:ins w:id="643" w:author="Windows User" w:date="2020-12-16T21:42:00Z">
              <w:del w:id="644" w:author="Sana Zulfiqar R02" w:date="2021-02-01T09:40:00Z">
                <w:r w:rsidR="00310D13" w:rsidRPr="0016655F" w:rsidDel="00B54DB9">
                  <w:rPr>
                    <w:rFonts w:ascii="Arial" w:eastAsia="Arial" w:hAnsi="Arial" w:cs="Arial"/>
                    <w:sz w:val="18"/>
                    <w:szCs w:val="18"/>
                    <w:lang w:eastAsia="en-GB"/>
                  </w:rPr>
                  <w:delText xml:space="preserve">   </w:delText>
                </w:r>
                <w:r w:rsidR="00310D13" w:rsidDel="00B54DB9">
                  <w:rPr>
                    <w:rFonts w:ascii="Arial" w:eastAsia="Arial" w:hAnsi="Arial" w:cs="Arial"/>
                    <w:sz w:val="18"/>
                    <w:szCs w:val="18"/>
                    <w:lang w:eastAsia="en-GB"/>
                  </w:rPr>
                  <w:delText xml:space="preserve"> </w:delText>
                </w:r>
              </w:del>
            </w:ins>
            <w:ins w:id="645" w:author="Miguel Angel Reina Ortega R01" w:date="2020-12-16T22:04:00Z">
              <w:del w:id="646" w:author="Sana Zulfiqar R02" w:date="2021-02-01T09:40:00Z">
                <w:r w:rsidR="005C643A" w:rsidDel="00B54DB9">
                  <w:rPr>
                    <w:rFonts w:ascii="Arial" w:eastAsia="Arial" w:hAnsi="Arial" w:cs="Arial"/>
                    <w:b/>
                    <w:bCs/>
                    <w:sz w:val="18"/>
                    <w:szCs w:val="18"/>
                    <w:lang w:eastAsia="en-GB"/>
                  </w:rPr>
                  <w:delText xml:space="preserve">and </w:delText>
                </w:r>
              </w:del>
            </w:ins>
            <w:del w:id="647" w:author="Sana Zulfiqar R02" w:date="2021-02-01T09:40:00Z">
              <w:r w:rsidR="00310D13" w:rsidRPr="0016655F" w:rsidDel="00B54DB9">
                <w:rPr>
                  <w:rFonts w:ascii="Arial" w:eastAsia="Arial" w:hAnsi="Arial" w:cs="Arial"/>
                  <w:sz w:val="18"/>
                  <w:szCs w:val="18"/>
                  <w:lang w:eastAsia="en-GB"/>
                </w:rPr>
                <w:delText xml:space="preserve">modifying </w:delText>
              </w:r>
              <w:r w:rsidR="00310D13" w:rsidRPr="005C643A" w:rsidDel="00B54DB9">
                <w:rPr>
                  <w:rFonts w:ascii="Arial" w:eastAsia="Arial" w:hAnsi="Arial" w:cs="Arial"/>
                  <w:sz w:val="18"/>
                  <w:szCs w:val="18"/>
                  <w:lang w:eastAsia="en-GB"/>
                </w:rPr>
                <w:delText xml:space="preserve">attributes defined in </w:delText>
              </w:r>
              <w:r w:rsidRPr="005C643A" w:rsidDel="00B54DB9">
                <w:rPr>
                  <w:rFonts w:ascii="Arial" w:eastAsia="Arial" w:hAnsi="Arial" w:cs="Arial"/>
                  <w:sz w:val="18"/>
                  <w:szCs w:val="18"/>
                  <w:lang w:eastAsia="en-GB"/>
                </w:rPr>
                <w:delText>ATTRIBUTE_LIST_3</w:delText>
              </w:r>
            </w:del>
            <w:ins w:id="648" w:author="Windows User" w:date="2020-12-16T21:42:00Z">
              <w:del w:id="649" w:author="Sana Zulfiqar R02" w:date="2021-02-01T09:40:00Z">
                <w:r w:rsidR="00310D13" w:rsidRPr="005C643A" w:rsidDel="00B54DB9">
                  <w:rPr>
                    <w:rFonts w:ascii="Arial" w:eastAsia="Arial" w:hAnsi="Arial" w:cs="Arial"/>
                    <w:sz w:val="18"/>
                    <w:szCs w:val="18"/>
                    <w:lang w:eastAsia="en-GB"/>
                    <w:rPrChange w:id="650" w:author="Miguel Angel Reina Ortega R01" w:date="2020-12-16T22:04:00Z">
                      <w:rPr>
                        <w:rFonts w:ascii="Arial" w:eastAsia="Arial" w:hAnsi="Arial" w:cs="Arial"/>
                        <w:i/>
                        <w:iCs/>
                        <w:sz w:val="18"/>
                        <w:szCs w:val="18"/>
                        <w:lang w:eastAsia="en-GB"/>
                      </w:rPr>
                    </w:rPrChange>
                  </w:rPr>
                  <w:delText>MOD_PARAMETER</w:delText>
                </w:r>
              </w:del>
            </w:ins>
          </w:p>
          <w:p w14:paraId="36CA1E9B" w14:textId="77777777" w:rsidR="0016655F" w:rsidRPr="0016655F" w:rsidDel="0018515C" w:rsidRDefault="0016655F" w:rsidP="0016655F">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del w:id="651" w:author="Miguel Angel Reina Ortega R01" w:date="2020-12-16T22:08:00Z"/>
                <w:rFonts w:ascii="Arial" w:eastAsia="Arial" w:hAnsi="Arial" w:cs="Arial"/>
                <w:b/>
                <w:color w:val="000000"/>
                <w:sz w:val="18"/>
                <w:szCs w:val="18"/>
                <w:lang w:eastAsia="en-GB"/>
              </w:rPr>
            </w:pPr>
            <w:r w:rsidRPr="0016655F">
              <w:rPr>
                <w:rFonts w:ascii="Arial" w:eastAsia="Arial" w:hAnsi="Arial" w:cs="Arial"/>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w:t>
            </w:r>
            <w:del w:id="652" w:author="Miguel Angel Reina Ortega R01" w:date="2020-12-16T22:08:00Z">
              <w:r w:rsidRPr="0016655F" w:rsidDel="0018515C">
                <w:rPr>
                  <w:rFonts w:ascii="Arial" w:eastAsia="Arial" w:hAnsi="Arial" w:cs="Arial"/>
                  <w:color w:val="000000"/>
                  <w:sz w:val="18"/>
                  <w:szCs w:val="18"/>
                  <w:lang w:eastAsia="en-GB"/>
                </w:rPr>
                <w:delText>n UPDATE request to the &lt;request&gt; resource</w:delText>
              </w:r>
            </w:del>
            <w:ins w:id="653" w:author="Miguel Angel Reina Ortega R01" w:date="2020-12-16T22:08:00Z">
              <w:r w:rsidR="0018515C">
                <w:rPr>
                  <w:rFonts w:ascii="Arial" w:eastAsia="Arial" w:hAnsi="Arial" w:cs="Arial"/>
                  <w:color w:val="000000"/>
                  <w:sz w:val="18"/>
                  <w:szCs w:val="18"/>
                  <w:lang w:eastAsia="en-GB"/>
                </w:rPr>
                <w:t xml:space="preserve"> valid Response</w:t>
              </w:r>
            </w:ins>
          </w:p>
          <w:p w14:paraId="0304E685" w14:textId="77777777" w:rsidR="0016655F" w:rsidRPr="0016655F" w:rsidRDefault="00901C1A" w:rsidP="0016655F">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ins w:id="654" w:author="Windows User" w:date="2020-12-16T21:42:00Z">
              <w:del w:id="655" w:author="Miguel Angel Reina Ortega R01" w:date="2020-12-16T22:08:00Z">
                <w:r w:rsidDel="0018515C">
                  <w:rPr>
                    <w:rFonts w:ascii="Arial" w:eastAsia="Arial" w:hAnsi="Arial" w:cs="Arial"/>
                    <w:b/>
                    <w:color w:val="000000"/>
                    <w:sz w:val="18"/>
                    <w:szCs w:val="18"/>
                    <w:lang w:eastAsia="en-GB"/>
                  </w:rPr>
                  <w:delText xml:space="preserve">    </w:delText>
                </w:r>
              </w:del>
              <w:r>
                <w:rPr>
                  <w:rFonts w:ascii="Arial" w:eastAsia="Arial" w:hAnsi="Arial" w:cs="Arial"/>
                  <w:b/>
                  <w:color w:val="000000"/>
                  <w:sz w:val="18"/>
                  <w:szCs w:val="18"/>
                  <w:lang w:eastAsia="en-GB"/>
                </w:rPr>
                <w:t xml:space="preserve"> </w:t>
              </w:r>
            </w:ins>
            <w:r w:rsidR="0016655F" w:rsidRPr="0016655F">
              <w:rPr>
                <w:rFonts w:ascii="Arial" w:eastAsia="Arial" w:hAnsi="Arial" w:cs="Arial"/>
                <w:b/>
                <w:color w:val="000000"/>
                <w:sz w:val="18"/>
                <w:szCs w:val="18"/>
                <w:lang w:eastAsia="en-GB"/>
              </w:rPr>
              <w:t xml:space="preserve">containing </w:t>
            </w:r>
          </w:p>
          <w:p w14:paraId="6E0C375B" w14:textId="77777777" w:rsidR="0018515C" w:rsidRDefault="0016655F" w:rsidP="0016655F">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ins w:id="656" w:author="Miguel Angel Reina Ortega R01" w:date="2020-12-16T22:08:00Z"/>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b/>
            </w:r>
            <w:ins w:id="657" w:author="Miguel Angel Reina Ortega R01" w:date="2020-12-16T22:08:00Z">
              <w:r w:rsidR="0018515C">
                <w:rPr>
                  <w:rFonts w:ascii="Arial" w:eastAsia="Arial" w:hAnsi="Arial" w:cs="Arial"/>
                  <w:bCs/>
                  <w:color w:val="000000"/>
                  <w:sz w:val="18"/>
                  <w:szCs w:val="18"/>
                  <w:lang w:eastAsia="en-GB"/>
                </w:rPr>
                <w:t xml:space="preserve">Content </w:t>
              </w:r>
              <w:r w:rsidR="0018515C">
                <w:rPr>
                  <w:rFonts w:ascii="Arial" w:eastAsia="Arial" w:hAnsi="Arial" w:cs="Arial"/>
                  <w:b/>
                  <w:color w:val="000000"/>
                  <w:sz w:val="18"/>
                  <w:szCs w:val="18"/>
                  <w:lang w:eastAsia="en-GB"/>
                </w:rPr>
                <w:t>containing</w:t>
              </w:r>
            </w:ins>
          </w:p>
          <w:p w14:paraId="65B4A35B" w14:textId="77777777" w:rsidR="0016655F" w:rsidRPr="0016655F" w:rsidRDefault="0018515C" w:rsidP="0018515C">
            <w:pPr>
              <w:keepNext/>
              <w:keepLines/>
              <w:pBdr>
                <w:top w:val="nil"/>
                <w:left w:val="nil"/>
                <w:bottom w:val="nil"/>
                <w:right w:val="nil"/>
                <w:between w:val="nil"/>
              </w:pBdr>
              <w:tabs>
                <w:tab w:val="left" w:pos="194"/>
                <w:tab w:val="left" w:pos="411"/>
                <w:tab w:val="left" w:pos="696"/>
                <w:tab w:val="left" w:pos="981"/>
                <w:tab w:val="left" w:pos="1259"/>
                <w:tab w:val="left" w:pos="15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ins w:id="658" w:author="Miguel Angel Reina Ortega R01" w:date="2020-12-16T22:08:00Z">
              <w:r>
                <w:rPr>
                  <w:rFonts w:ascii="Arial" w:eastAsia="Arial" w:hAnsi="Arial" w:cs="Arial"/>
                  <w:b/>
                  <w:color w:val="000000"/>
                  <w:sz w:val="18"/>
                  <w:szCs w:val="18"/>
                  <w:lang w:eastAsia="en-GB"/>
                </w:rPr>
                <w:tab/>
              </w:r>
              <w:r>
                <w:rPr>
                  <w:rFonts w:ascii="Arial" w:eastAsia="Arial" w:hAnsi="Arial" w:cs="Arial"/>
                  <w:b/>
                  <w:color w:val="000000"/>
                  <w:sz w:val="18"/>
                  <w:szCs w:val="18"/>
                  <w:lang w:eastAsia="en-GB"/>
                </w:rPr>
                <w:tab/>
              </w:r>
              <w:r>
                <w:rPr>
                  <w:rFonts w:ascii="Arial" w:eastAsia="Arial" w:hAnsi="Arial" w:cs="Arial"/>
                  <w:b/>
                  <w:color w:val="000000"/>
                  <w:sz w:val="18"/>
                  <w:szCs w:val="18"/>
                  <w:lang w:eastAsia="en-GB"/>
                </w:rPr>
                <w:tab/>
              </w:r>
            </w:ins>
            <w:ins w:id="659" w:author="Sana Zulfiqar R02" w:date="2020-12-22T08:19:00Z">
              <w:r w:rsidR="00FC35F4">
                <w:rPr>
                  <w:rFonts w:ascii="Arial" w:eastAsia="Arial" w:hAnsi="Arial" w:cs="Arial"/>
                  <w:color w:val="000000"/>
                  <w:sz w:val="18"/>
                  <w:szCs w:val="18"/>
                  <w:lang w:eastAsia="en-GB"/>
                </w:rPr>
                <w:t>R</w:t>
              </w:r>
            </w:ins>
            <w:ins w:id="660" w:author="Sana Zulfiqar R02" w:date="2020-12-22T08:17:00Z">
              <w:r w:rsidR="00FC35F4" w:rsidRPr="00FC35F4">
                <w:rPr>
                  <w:rFonts w:ascii="Arial" w:eastAsia="Arial" w:hAnsi="Arial" w:cs="Arial"/>
                  <w:color w:val="000000"/>
                  <w:sz w:val="18"/>
                  <w:szCs w:val="18"/>
                  <w:lang w:eastAsia="en-GB"/>
                  <w:rPrChange w:id="661" w:author="Sana Zulfiqar R02" w:date="2020-12-22T08:18:00Z">
                    <w:rPr>
                      <w:rFonts w:ascii="Arial" w:eastAsia="Arial" w:hAnsi="Arial" w:cs="Arial"/>
                      <w:b/>
                      <w:color w:val="000000"/>
                      <w:sz w:val="18"/>
                      <w:szCs w:val="18"/>
                      <w:lang w:eastAsia="en-GB"/>
                    </w:rPr>
                  </w:rPrChange>
                </w:rPr>
                <w:t>espo</w:t>
              </w:r>
              <w:r w:rsidR="00FC35F4" w:rsidRPr="00FC35F4">
                <w:rPr>
                  <w:rFonts w:ascii="Arial" w:eastAsia="Arial" w:hAnsi="Arial" w:cs="Arial"/>
                  <w:color w:val="000000"/>
                  <w:sz w:val="18"/>
                  <w:szCs w:val="18"/>
                  <w:lang w:eastAsia="en-GB"/>
                </w:rPr>
                <w:t xml:space="preserve">nse </w:t>
              </w:r>
            </w:ins>
            <w:ins w:id="662" w:author="Sana Zulfiqar R02" w:date="2020-12-22T08:19:00Z">
              <w:r w:rsidR="00FC35F4">
                <w:rPr>
                  <w:rFonts w:ascii="Arial" w:eastAsia="Arial" w:hAnsi="Arial" w:cs="Arial"/>
                  <w:color w:val="000000"/>
                  <w:sz w:val="18"/>
                  <w:szCs w:val="18"/>
                  <w:lang w:eastAsia="en-GB"/>
                </w:rPr>
                <w:t>S</w:t>
              </w:r>
            </w:ins>
            <w:ins w:id="663" w:author="Sana Zulfiqar R02" w:date="2020-12-22T08:17:00Z">
              <w:r w:rsidR="00FC35F4" w:rsidRPr="00FC35F4">
                <w:rPr>
                  <w:rFonts w:ascii="Arial" w:eastAsia="Arial" w:hAnsi="Arial" w:cs="Arial"/>
                  <w:color w:val="000000"/>
                  <w:sz w:val="18"/>
                  <w:szCs w:val="18"/>
                  <w:lang w:eastAsia="en-GB"/>
                </w:rPr>
                <w:t xml:space="preserve">tatus </w:t>
              </w:r>
            </w:ins>
            <w:ins w:id="664" w:author="Sana Zulfiqar R02" w:date="2020-12-22T08:19:00Z">
              <w:r w:rsidR="00FC35F4">
                <w:rPr>
                  <w:rFonts w:ascii="Arial" w:eastAsia="Arial" w:hAnsi="Arial" w:cs="Arial"/>
                  <w:color w:val="000000"/>
                  <w:sz w:val="18"/>
                  <w:szCs w:val="18"/>
                  <w:lang w:eastAsia="en-GB"/>
                </w:rPr>
                <w:t>C</w:t>
              </w:r>
            </w:ins>
            <w:ins w:id="665" w:author="Sana Zulfiqar R02" w:date="2020-12-22T08:17:00Z">
              <w:r w:rsidR="00FC35F4" w:rsidRPr="00FC35F4">
                <w:rPr>
                  <w:rFonts w:ascii="Arial" w:eastAsia="Arial" w:hAnsi="Arial" w:cs="Arial"/>
                  <w:color w:val="000000"/>
                  <w:sz w:val="18"/>
                  <w:szCs w:val="18"/>
                  <w:lang w:eastAsia="en-GB"/>
                  <w:rPrChange w:id="666" w:author="Sana Zulfiqar R02" w:date="2020-12-22T08:18:00Z">
                    <w:rPr>
                      <w:rFonts w:ascii="Arial" w:eastAsia="Arial" w:hAnsi="Arial" w:cs="Arial"/>
                      <w:b/>
                      <w:color w:val="000000"/>
                      <w:sz w:val="18"/>
                      <w:szCs w:val="18"/>
                      <w:lang w:eastAsia="en-GB"/>
                    </w:rPr>
                  </w:rPrChange>
                </w:rPr>
                <w:t>ode</w:t>
              </w:r>
            </w:ins>
            <w:ins w:id="667" w:author="Sana Zulfiqar R02" w:date="2020-12-22T08:18:00Z">
              <w:r w:rsidR="00FC35F4">
                <w:rPr>
                  <w:rFonts w:ascii="Arial" w:eastAsia="Arial" w:hAnsi="Arial" w:cs="Arial"/>
                  <w:b/>
                  <w:color w:val="000000"/>
                  <w:sz w:val="18"/>
                  <w:szCs w:val="18"/>
                  <w:lang w:eastAsia="en-GB"/>
                </w:rPr>
                <w:t xml:space="preserve"> set to </w:t>
              </w:r>
              <w:r w:rsidR="00FC35F4" w:rsidRPr="00A84D54">
                <w:rPr>
                  <w:rFonts w:ascii="Arial" w:eastAsia="Arial" w:hAnsi="Arial" w:cs="Arial"/>
                  <w:color w:val="000000"/>
                  <w:sz w:val="18"/>
                  <w:szCs w:val="18"/>
                  <w:lang w:eastAsia="en-GB"/>
                </w:rPr>
                <w:t>2XXX</w:t>
              </w:r>
              <w:r w:rsidR="00FC35F4">
                <w:rPr>
                  <w:rFonts w:ascii="Arial" w:eastAsia="Arial" w:hAnsi="Arial" w:cs="Arial"/>
                  <w:b/>
                  <w:color w:val="000000"/>
                  <w:sz w:val="18"/>
                  <w:szCs w:val="18"/>
                  <w:lang w:eastAsia="en-GB"/>
                </w:rPr>
                <w:t xml:space="preserve"> and</w:t>
              </w:r>
            </w:ins>
            <w:ins w:id="668" w:author="Windows User" w:date="2020-12-22T07:52:00Z">
              <w:r w:rsidR="00F23DA7">
                <w:rPr>
                  <w:rFonts w:ascii="Arial" w:eastAsia="Arial" w:hAnsi="Arial" w:cs="Arial"/>
                  <w:b/>
                  <w:color w:val="000000"/>
                  <w:sz w:val="18"/>
                  <w:szCs w:val="18"/>
                  <w:lang w:eastAsia="en-GB"/>
                </w:rPr>
                <w:t xml:space="preserve"> </w:t>
              </w:r>
            </w:ins>
            <w:r w:rsidR="0016655F" w:rsidRPr="0016655F">
              <w:rPr>
                <w:rFonts w:ascii="Arial" w:eastAsia="Arial" w:hAnsi="Arial" w:cs="Arial"/>
                <w:color w:val="000000"/>
                <w:sz w:val="18"/>
                <w:szCs w:val="18"/>
                <w:lang w:eastAsia="en-GB"/>
              </w:rPr>
              <w:t>Response Primitive</w:t>
            </w:r>
            <w:ins w:id="669" w:author="Miguel Angel Reina Ortega R01" w:date="2020-12-16T22:13:00Z">
              <w:r>
                <w:rPr>
                  <w:rFonts w:ascii="Arial" w:eastAsia="Arial" w:hAnsi="Arial" w:cs="Arial"/>
                  <w:color w:val="000000"/>
                  <w:sz w:val="18"/>
                  <w:szCs w:val="18"/>
                  <w:lang w:eastAsia="en-GB"/>
                </w:rPr>
                <w:t xml:space="preserve"> representation</w:t>
              </w:r>
            </w:ins>
            <w:del w:id="670" w:author="Miguel Angel Reina Ortega R01" w:date="2020-12-16T22:09:00Z">
              <w:r w:rsidR="0016655F" w:rsidRPr="0016655F" w:rsidDel="0018515C">
                <w:rPr>
                  <w:rFonts w:ascii="Arial" w:eastAsia="Arial" w:hAnsi="Arial" w:cs="Arial"/>
                  <w:color w:val="000000"/>
                  <w:sz w:val="18"/>
                  <w:szCs w:val="18"/>
                  <w:lang w:eastAsia="en-GB"/>
                </w:rPr>
                <w:delText xml:space="preserve"> </w:delText>
              </w:r>
              <w:r w:rsidR="0016655F" w:rsidRPr="0016655F" w:rsidDel="0018515C">
                <w:rPr>
                  <w:rFonts w:ascii="Arial" w:eastAsia="Arial" w:hAnsi="Arial" w:cs="Arial"/>
                  <w:i/>
                  <w:color w:val="000000"/>
                  <w:sz w:val="18"/>
                  <w:szCs w:val="18"/>
                  <w:lang w:eastAsia="en-GB"/>
                </w:rPr>
                <w:delText xml:space="preserve">in operationResult </w:delText>
              </w:r>
              <w:r w:rsidR="0016655F" w:rsidRPr="0016655F" w:rsidDel="0018515C">
                <w:rPr>
                  <w:rFonts w:ascii="Arial" w:eastAsia="Arial" w:hAnsi="Arial" w:cs="Arial"/>
                  <w:color w:val="000000"/>
                  <w:sz w:val="18"/>
                  <w:szCs w:val="18"/>
                  <w:lang w:eastAsia="en-GB"/>
                </w:rPr>
                <w:delText xml:space="preserve">attribute </w:delText>
              </w:r>
            </w:del>
          </w:p>
          <w:p w14:paraId="5DEBD03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348" w:type="dxa"/>
            <w:tcBorders>
              <w:left w:val="single" w:sz="4" w:space="0" w:color="000000"/>
              <w:bottom w:val="single" w:sz="4" w:space="0" w:color="000000"/>
              <w:right w:val="single" w:sz="4" w:space="0" w:color="000000"/>
            </w:tcBorders>
            <w:shd w:val="clear" w:color="auto" w:fill="auto"/>
            <w:vAlign w:val="center"/>
          </w:tcPr>
          <w:p w14:paraId="3A9FDF5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IUT</w:t>
            </w:r>
          </w:p>
        </w:tc>
      </w:tr>
    </w:tbl>
    <w:p w14:paraId="3D93DBBD"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6C61B8F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C01339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sz w:val="18"/>
          <w:szCs w:val="18"/>
          <w:lang w:eastAsia="en-GB"/>
        </w:rPr>
      </w:pPr>
      <w:r w:rsidRPr="0016655F">
        <w:rPr>
          <w:rFonts w:ascii="Arial" w:eastAsia="Times New Roman" w:hAnsi="Arial" w:cs="Arial"/>
          <w:sz w:val="18"/>
          <w:szCs w:val="18"/>
          <w:lang w:eastAsia="en-GB"/>
        </w:rPr>
        <w:br w:type="page"/>
      </w:r>
    </w:p>
    <w:p w14:paraId="55243417" w14:textId="67D0F5B9"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lastRenderedPageBreak/>
        <w:t>TP/oneM2M/CSE/PP/0</w:t>
      </w:r>
      <w:r w:rsidRPr="0016655F">
        <w:rPr>
          <w:rFonts w:ascii="Arial" w:eastAsia="Arial" w:hAnsi="Arial" w:cs="Arial"/>
          <w:sz w:val="18"/>
          <w:szCs w:val="18"/>
          <w:lang w:eastAsia="en-GB"/>
        </w:rPr>
        <w:t>1</w:t>
      </w:r>
      <w:ins w:id="671" w:author="Sana Zulfiqar R03" w:date="2021-02-03T10:38:00Z">
        <w:r w:rsidR="00D51898">
          <w:rPr>
            <w:rFonts w:ascii="Arial" w:eastAsia="Arial" w:hAnsi="Arial" w:cs="Arial"/>
            <w:sz w:val="18"/>
            <w:szCs w:val="18"/>
            <w:lang w:eastAsia="en-GB"/>
          </w:rPr>
          <w:t>5</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3B3A1194"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68EF3E4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D352786" w14:textId="36744596"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r w:rsidRPr="0016655F">
              <w:rPr>
                <w:rFonts w:ascii="Arial" w:eastAsia="Arial" w:hAnsi="Arial" w:cs="Arial"/>
                <w:sz w:val="18"/>
                <w:szCs w:val="18"/>
                <w:lang w:eastAsia="en-GB"/>
              </w:rPr>
              <w:t>1</w:t>
            </w:r>
            <w:ins w:id="672" w:author="Sana Zulfiqar R03" w:date="2021-02-03T10:38:00Z">
              <w:r w:rsidR="00D51898">
                <w:rPr>
                  <w:rFonts w:ascii="Arial" w:eastAsia="Arial" w:hAnsi="Arial" w:cs="Arial"/>
                  <w:sz w:val="18"/>
                  <w:szCs w:val="18"/>
                  <w:lang w:eastAsia="en-GB"/>
                </w:rPr>
                <w:t>5</w:t>
              </w:r>
            </w:ins>
          </w:p>
        </w:tc>
      </w:tr>
      <w:tr w:rsidR="0016655F" w:rsidRPr="0016655F" w14:paraId="49456DB4" w14:textId="77777777" w:rsidTr="007906FC">
        <w:tc>
          <w:tcPr>
            <w:tcW w:w="1863" w:type="dxa"/>
            <w:gridSpan w:val="2"/>
            <w:tcBorders>
              <w:left w:val="single" w:sz="4" w:space="0" w:color="000000"/>
              <w:bottom w:val="single" w:sz="4" w:space="0" w:color="000000"/>
            </w:tcBorders>
            <w:shd w:val="clear" w:color="auto" w:fill="auto"/>
          </w:tcPr>
          <w:p w14:paraId="3DC122B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355CEEE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Check that IUT successfully applies the </w:t>
            </w:r>
            <w:r w:rsidRPr="0016655F">
              <w:rPr>
                <w:rFonts w:ascii="Arial" w:eastAsia="Arial" w:hAnsi="Arial" w:cs="Arial"/>
                <w:i/>
                <w:color w:val="000000"/>
                <w:sz w:val="18"/>
                <w:szCs w:val="18"/>
                <w:lang w:eastAsia="en-GB"/>
              </w:rPr>
              <w:t>&lt;</w:t>
            </w:r>
            <w:r w:rsidRPr="0016655F">
              <w:rPr>
                <w:rFonts w:ascii="Arial" w:eastAsia="Arial" w:hAnsi="Arial" w:cs="Arial"/>
                <w:color w:val="000000"/>
                <w:sz w:val="18"/>
                <w:szCs w:val="18"/>
                <w:lang w:eastAsia="en-GB"/>
              </w:rPr>
              <w:t>primitiveProfile</w:t>
            </w:r>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to the </w:t>
            </w:r>
            <w:r w:rsidRPr="0016655F">
              <w:rPr>
                <w:rFonts w:ascii="Arial" w:eastAsia="Arial" w:hAnsi="Arial" w:cs="Arial"/>
                <w:sz w:val="18"/>
                <w:szCs w:val="18"/>
                <w:lang w:eastAsia="en-GB"/>
              </w:rPr>
              <w:t>notification</w:t>
            </w:r>
            <w:r w:rsidRPr="0016655F">
              <w:rPr>
                <w:rFonts w:ascii="Arial" w:eastAsia="Arial" w:hAnsi="Arial" w:cs="Arial"/>
                <w:color w:val="000000"/>
                <w:sz w:val="18"/>
                <w:szCs w:val="18"/>
                <w:lang w:eastAsia="en-GB"/>
              </w:rPr>
              <w:t xml:space="preserve"> request generated for the </w:t>
            </w:r>
            <w:r w:rsidRPr="0016655F">
              <w:rPr>
                <w:rFonts w:ascii="Arial" w:eastAsia="Arial" w:hAnsi="Arial" w:cs="Arial"/>
                <w:i/>
                <w:color w:val="000000"/>
                <w:sz w:val="18"/>
                <w:szCs w:val="18"/>
                <w:lang w:eastAsia="en-GB"/>
              </w:rPr>
              <w:t>&lt;subscription&gt;</w:t>
            </w:r>
            <w:r w:rsidRPr="0016655F">
              <w:rPr>
                <w:rFonts w:ascii="Arial" w:eastAsia="Arial" w:hAnsi="Arial" w:cs="Arial"/>
                <w:color w:val="000000"/>
                <w:sz w:val="18"/>
                <w:szCs w:val="18"/>
                <w:lang w:eastAsia="en-GB"/>
              </w:rPr>
              <w:t xml:space="preserve"> resource</w:t>
            </w:r>
          </w:p>
        </w:tc>
      </w:tr>
      <w:tr w:rsidR="0016655F" w:rsidRPr="0016655F" w14:paraId="70BD05DC" w14:textId="77777777" w:rsidTr="007906FC">
        <w:tc>
          <w:tcPr>
            <w:tcW w:w="1863" w:type="dxa"/>
            <w:gridSpan w:val="2"/>
            <w:tcBorders>
              <w:left w:val="single" w:sz="4" w:space="0" w:color="000000"/>
              <w:bottom w:val="single" w:sz="4" w:space="0" w:color="000000"/>
            </w:tcBorders>
            <w:shd w:val="clear" w:color="auto" w:fill="auto"/>
          </w:tcPr>
          <w:p w14:paraId="078E7A2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7FF18D0C" w14:textId="1C8BDC74"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9.6.8, 9.6.73, 10.2.25</w:t>
            </w:r>
            <w:ins w:id="673" w:author="Sana Zulfiqar R03" w:date="2021-02-03T10:44:00Z">
              <w:r w:rsidR="00E57812">
                <w:rPr>
                  <w:rFonts w:ascii="Arial" w:eastAsia="Arial" w:hAnsi="Arial" w:cs="Arial"/>
                  <w:color w:val="000000"/>
                  <w:sz w:val="18"/>
                  <w:szCs w:val="18"/>
                  <w:lang w:eastAsia="en-GB"/>
                </w:rPr>
                <w:t xml:space="preserve">, </w:t>
              </w:r>
              <w:r w:rsidR="00E57812">
                <w:rPr>
                  <w:rFonts w:ascii="Arial" w:eastAsia="Arial" w:hAnsi="Arial" w:cs="Arial"/>
                  <w:sz w:val="18"/>
                  <w:szCs w:val="18"/>
                  <w:lang w:eastAsia="en-GB"/>
                </w:rPr>
                <w:t>TS-0004 [2] clause 7.3.3.1</w:t>
              </w:r>
            </w:ins>
          </w:p>
        </w:tc>
      </w:tr>
      <w:tr w:rsidR="0016655F" w:rsidRPr="0016655F" w14:paraId="076161FD" w14:textId="77777777" w:rsidTr="007906FC">
        <w:tc>
          <w:tcPr>
            <w:tcW w:w="1863" w:type="dxa"/>
            <w:gridSpan w:val="2"/>
            <w:tcBorders>
              <w:left w:val="single" w:sz="4" w:space="0" w:color="000000"/>
              <w:bottom w:val="single" w:sz="4" w:space="0" w:color="000000"/>
            </w:tcBorders>
            <w:shd w:val="clear" w:color="auto" w:fill="auto"/>
          </w:tcPr>
          <w:p w14:paraId="1E96B68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16E5C27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CF03</w:t>
            </w:r>
          </w:p>
        </w:tc>
      </w:tr>
      <w:tr w:rsidR="0016655F" w:rsidRPr="0016655F" w14:paraId="21F7AE34" w14:textId="77777777" w:rsidTr="007906FC">
        <w:tc>
          <w:tcPr>
            <w:tcW w:w="1863" w:type="dxa"/>
            <w:gridSpan w:val="2"/>
            <w:tcBorders>
              <w:left w:val="single" w:sz="4" w:space="0" w:color="000000"/>
              <w:bottom w:val="single" w:sz="4" w:space="0" w:color="000000"/>
            </w:tcBorders>
            <w:shd w:val="clear" w:color="auto" w:fill="auto"/>
          </w:tcPr>
          <w:p w14:paraId="3DF8E0D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0FD60E85" w14:textId="77777777" w:rsidR="0016655F" w:rsidRPr="0016655F" w:rsidRDefault="005707E2"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Arial" w:hAnsi="Arial" w:cs="Arial"/>
                <w:color w:val="000000"/>
                <w:sz w:val="18"/>
                <w:szCs w:val="18"/>
                <w:lang w:eastAsia="en-GB"/>
              </w:rPr>
              <w:t xml:space="preserve">Release </w:t>
            </w:r>
            <w:del w:id="674" w:author="Windows User" w:date="2020-12-16T21:42:00Z">
              <w:r w:rsidR="0016655F" w:rsidRPr="0016655F">
                <w:rPr>
                  <w:rFonts w:ascii="Arial" w:eastAsia="Arial" w:hAnsi="Arial" w:cs="Arial"/>
                  <w:color w:val="000000"/>
                  <w:sz w:val="18"/>
                  <w:szCs w:val="18"/>
                  <w:lang w:eastAsia="en-GB"/>
                </w:rPr>
                <w:delText>1</w:delText>
              </w:r>
            </w:del>
            <w:ins w:id="675" w:author="Windows User" w:date="2020-12-16T21:42:00Z">
              <w:r>
                <w:rPr>
                  <w:rFonts w:ascii="Arial" w:eastAsia="Arial" w:hAnsi="Arial" w:cs="Arial"/>
                  <w:color w:val="000000"/>
                  <w:sz w:val="18"/>
                  <w:szCs w:val="18"/>
                  <w:lang w:eastAsia="en-GB"/>
                </w:rPr>
                <w:t>4</w:t>
              </w:r>
            </w:ins>
          </w:p>
        </w:tc>
      </w:tr>
      <w:tr w:rsidR="0016655F" w:rsidRPr="0016655F" w14:paraId="61C3509C" w14:textId="77777777" w:rsidTr="007906FC">
        <w:tc>
          <w:tcPr>
            <w:tcW w:w="1863" w:type="dxa"/>
            <w:gridSpan w:val="2"/>
            <w:tcBorders>
              <w:left w:val="single" w:sz="4" w:space="0" w:color="000000"/>
              <w:bottom w:val="single" w:sz="4" w:space="0" w:color="000000"/>
            </w:tcBorders>
            <w:shd w:val="clear" w:color="auto" w:fill="auto"/>
          </w:tcPr>
          <w:p w14:paraId="35E2C8F9"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5844C84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34139935" w14:textId="77777777" w:rsidTr="007906FC">
        <w:tc>
          <w:tcPr>
            <w:tcW w:w="1853" w:type="dxa"/>
            <w:tcBorders>
              <w:left w:val="single" w:sz="4" w:space="0" w:color="000000"/>
              <w:bottom w:val="single" w:sz="4" w:space="0" w:color="000000"/>
            </w:tcBorders>
            <w:shd w:val="clear" w:color="auto" w:fill="auto"/>
          </w:tcPr>
          <w:p w14:paraId="1CF8593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7E82BBE9"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786FD74C"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75A36FF9"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p>
          <w:p w14:paraId="1A0B9CEB"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valid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subscription</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sz w:val="18"/>
                <w:szCs w:val="18"/>
                <w:lang w:eastAsia="en-GB"/>
              </w:rPr>
              <w:t>containing</w:t>
            </w:r>
            <w:r w:rsidRPr="0016655F">
              <w:rPr>
                <w:rFonts w:ascii="Arial" w:eastAsia="Arial" w:hAnsi="Arial" w:cs="Arial"/>
                <w:sz w:val="18"/>
                <w:szCs w:val="18"/>
                <w:lang w:eastAsia="en-GB"/>
              </w:rPr>
              <w:t xml:space="preserve"> </w:t>
            </w:r>
          </w:p>
          <w:p w14:paraId="4A8FA7C8"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a primitiveProfileID attribute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PRIMITIVE_PROFILE_ID</w:t>
            </w:r>
          </w:p>
          <w:p w14:paraId="04247748"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subscribed to the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subscription</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w:t>
            </w:r>
          </w:p>
          <w:p w14:paraId="0600AD8C"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sz w:val="18"/>
                <w:szCs w:val="18"/>
                <w:lang w:eastAsia="en-GB"/>
              </w:rPr>
            </w:pPr>
            <w:r w:rsidRPr="0016655F">
              <w:rPr>
                <w:rFonts w:ascii="Arial" w:eastAsia="Arial" w:hAnsi="Arial" w:cs="Arial"/>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color w:val="000000"/>
                <w:sz w:val="18"/>
                <w:szCs w:val="18"/>
                <w:lang w:eastAsia="en-GB"/>
              </w:rPr>
              <w:t xml:space="preserve"> the IUT </w:t>
            </w:r>
            <w:r w:rsidRPr="0016655F">
              <w:rPr>
                <w:rFonts w:ascii="Arial" w:eastAsia="Arial" w:hAnsi="Arial" w:cs="Arial"/>
                <w:b/>
                <w:color w:val="000000"/>
                <w:sz w:val="18"/>
                <w:szCs w:val="18"/>
                <w:lang w:eastAsia="en-GB"/>
              </w:rPr>
              <w:t>having</w:t>
            </w:r>
            <w:r w:rsidRPr="0016655F">
              <w:rPr>
                <w:rFonts w:ascii="Arial" w:eastAsia="Arial" w:hAnsi="Arial" w:cs="Arial"/>
                <w:color w:val="000000"/>
                <w:sz w:val="18"/>
                <w:szCs w:val="18"/>
                <w:lang w:eastAsia="en-GB"/>
              </w:rPr>
              <w:t xml:space="preserve"> a valid </w:t>
            </w:r>
            <w:r w:rsidRPr="0016655F">
              <w:rPr>
                <w:rFonts w:ascii="Arial" w:eastAsia="Arial" w:hAnsi="Arial" w:cs="Arial"/>
                <w:i/>
                <w:color w:val="000000"/>
                <w:sz w:val="18"/>
                <w:szCs w:val="18"/>
                <w:lang w:eastAsia="en-GB"/>
              </w:rPr>
              <w:t>&lt;</w:t>
            </w:r>
            <w:r w:rsidRPr="0016655F">
              <w:rPr>
                <w:rFonts w:ascii="Arial" w:eastAsia="Arial" w:hAnsi="Arial" w:cs="Arial"/>
                <w:color w:val="000000"/>
                <w:sz w:val="18"/>
                <w:szCs w:val="18"/>
                <w:lang w:eastAsia="en-GB"/>
              </w:rPr>
              <w:t>primitiveProfile</w:t>
            </w:r>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w:t>
            </w:r>
            <w:r w:rsidRPr="0016655F">
              <w:rPr>
                <w:rFonts w:ascii="Arial" w:eastAsia="Arial" w:hAnsi="Arial" w:cs="Arial"/>
                <w:b/>
                <w:bCs/>
                <w:color w:val="000000"/>
                <w:sz w:val="18"/>
                <w:szCs w:val="18"/>
                <w:lang w:eastAsia="en-GB"/>
              </w:rPr>
              <w:t>containing</w:t>
            </w:r>
          </w:p>
          <w:p w14:paraId="630E83A9" w14:textId="77777777" w:rsidR="0016655F" w:rsidRPr="0016655F" w:rsidRDefault="0016655F" w:rsidP="0016655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color w:val="000000"/>
                <w:sz w:val="18"/>
                <w:szCs w:val="18"/>
                <w:lang w:eastAsia="en-GB"/>
              </w:rPr>
              <w:tab/>
            </w:r>
            <w:r w:rsidRPr="0016655F">
              <w:rPr>
                <w:rFonts w:ascii="Arial" w:eastAsia="Arial" w:hAnsi="Arial" w:cs="Arial"/>
                <w:b/>
                <w:bCs/>
                <w:color w:val="000000"/>
                <w:sz w:val="18"/>
                <w:szCs w:val="18"/>
                <w:lang w:eastAsia="en-GB"/>
              </w:rPr>
              <w:tab/>
            </w:r>
            <w:r w:rsidRPr="0016655F">
              <w:rPr>
                <w:rFonts w:ascii="Arial" w:eastAsia="Arial" w:hAnsi="Arial" w:cs="Arial"/>
                <w:color w:val="000000"/>
                <w:sz w:val="18"/>
                <w:szCs w:val="18"/>
                <w:lang w:eastAsia="en-GB"/>
              </w:rPr>
              <w:t xml:space="preserve">resourceID attribute </w:t>
            </w:r>
            <w:r w:rsidRPr="0016655F">
              <w:rPr>
                <w:rFonts w:ascii="Arial" w:eastAsia="Arial" w:hAnsi="Arial" w:cs="Arial"/>
                <w:b/>
                <w:bCs/>
                <w:color w:val="000000"/>
                <w:sz w:val="18"/>
                <w:szCs w:val="18"/>
                <w:lang w:eastAsia="en-GB"/>
              </w:rPr>
              <w:t xml:space="preserve">set to </w:t>
            </w:r>
            <w:r w:rsidRPr="0016655F">
              <w:rPr>
                <w:rFonts w:ascii="Arial" w:eastAsia="Arial" w:hAnsi="Arial" w:cs="Arial"/>
                <w:sz w:val="18"/>
                <w:szCs w:val="18"/>
                <w:lang w:eastAsia="en-GB"/>
              </w:rPr>
              <w:t>PRIMITIVE_PROFILE_ID</w:t>
            </w:r>
            <w:r w:rsidRPr="0016655F">
              <w:rPr>
                <w:rFonts w:ascii="Arial" w:eastAsia="Arial" w:hAnsi="Arial" w:cs="Arial"/>
                <w:b/>
                <w:sz w:val="18"/>
                <w:szCs w:val="18"/>
                <w:lang w:eastAsia="en-GB"/>
              </w:rPr>
              <w:t xml:space="preserve"> and</w:t>
            </w:r>
          </w:p>
          <w:p w14:paraId="3EDDE640" w14:textId="2EF69150" w:rsidR="005707E2" w:rsidRPr="0016655F" w:rsidRDefault="0016655F" w:rsidP="00A84D54">
            <w:pPr>
              <w:keepNext/>
              <w:keepLines/>
              <w:pBdr>
                <w:top w:val="nil"/>
                <w:left w:val="nil"/>
                <w:bottom w:val="nil"/>
                <w:right w:val="nil"/>
                <w:between w:val="nil"/>
              </w:pBdr>
              <w:tabs>
                <w:tab w:val="left" w:pos="156"/>
                <w:tab w:val="left" w:pos="404"/>
                <w:tab w:val="left" w:pos="674"/>
                <w:tab w:val="left" w:pos="989"/>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r>
            <w:r w:rsidR="005707E2" w:rsidRPr="0016655F">
              <w:rPr>
                <w:rFonts w:ascii="Arial" w:eastAsia="Arial" w:hAnsi="Arial" w:cs="Arial"/>
                <w:iCs/>
                <w:sz w:val="18"/>
                <w:szCs w:val="18"/>
                <w:lang w:eastAsia="en-GB"/>
              </w:rPr>
              <w:t>additions</w:t>
            </w:r>
            <w:r w:rsidR="005707E2" w:rsidRPr="0016655F">
              <w:rPr>
                <w:rFonts w:ascii="Arial" w:eastAsia="Arial" w:hAnsi="Arial" w:cs="Arial"/>
                <w:sz w:val="18"/>
                <w:szCs w:val="18"/>
                <w:lang w:eastAsia="en-GB"/>
              </w:rPr>
              <w:t xml:space="preserve"> attribute </w:t>
            </w:r>
            <w:ins w:id="676" w:author="Windows User" w:date="2020-12-16T21:42:00Z">
              <w:r w:rsidR="005707E2" w:rsidRPr="0016655F">
                <w:rPr>
                  <w:rFonts w:ascii="Arial" w:eastAsia="Arial" w:hAnsi="Arial" w:cs="Arial"/>
                  <w:b/>
                  <w:bCs/>
                  <w:iCs/>
                  <w:sz w:val="18"/>
                  <w:szCs w:val="18"/>
                  <w:lang w:eastAsia="en-GB"/>
                </w:rPr>
                <w:t xml:space="preserve">indicating </w:t>
              </w:r>
              <w:r w:rsidR="005707E2" w:rsidRPr="0018515C">
                <w:rPr>
                  <w:rFonts w:ascii="Arial" w:eastAsia="Arial" w:hAnsi="Arial" w:cs="Arial"/>
                  <w:iCs/>
                  <w:sz w:val="18"/>
                  <w:szCs w:val="18"/>
                  <w:lang w:eastAsia="en-GB"/>
                  <w:rPrChange w:id="677" w:author="Miguel Angel Reina Ortega R01" w:date="2020-12-16T22:10:00Z">
                    <w:rPr>
                      <w:rFonts w:ascii="Arial" w:eastAsia="Arial" w:hAnsi="Arial" w:cs="Arial"/>
                      <w:i/>
                      <w:sz w:val="18"/>
                      <w:szCs w:val="18"/>
                      <w:lang w:eastAsia="en-GB"/>
                    </w:rPr>
                  </w:rPrChange>
                </w:rPr>
                <w:t>ADD_PARAMETER</w:t>
              </w:r>
            </w:ins>
            <w:r w:rsidR="005707E2" w:rsidRPr="0016655F">
              <w:rPr>
                <w:rFonts w:ascii="Arial" w:eastAsia="Arial" w:hAnsi="Arial" w:cs="Arial"/>
                <w:iCs/>
                <w:sz w:val="18"/>
                <w:szCs w:val="18"/>
                <w:lang w:eastAsia="en-GB"/>
              </w:rPr>
              <w:t xml:space="preserve"> </w:t>
            </w:r>
            <w:r w:rsidR="005707E2" w:rsidRPr="0016655F">
              <w:rPr>
                <w:rFonts w:ascii="Arial" w:eastAsia="Arial" w:hAnsi="Arial" w:cs="Arial"/>
                <w:b/>
                <w:sz w:val="18"/>
                <w:szCs w:val="18"/>
                <w:lang w:eastAsia="en-GB"/>
              </w:rPr>
              <w:t>and</w:t>
            </w:r>
          </w:p>
          <w:p w14:paraId="61D708C1" w14:textId="36AD13FC" w:rsidR="005707E2" w:rsidRPr="0016655F" w:rsidDel="00B54DB9" w:rsidRDefault="005707E2">
            <w:pPr>
              <w:keepNext/>
              <w:keepLines/>
              <w:pBdr>
                <w:top w:val="nil"/>
                <w:left w:val="nil"/>
                <w:bottom w:val="nil"/>
                <w:right w:val="nil"/>
                <w:between w:val="nil"/>
              </w:pBdr>
              <w:tabs>
                <w:tab w:val="left" w:pos="156"/>
                <w:tab w:val="left" w:pos="404"/>
                <w:tab w:val="left" w:pos="674"/>
                <w:tab w:val="left" w:pos="989"/>
                <w:tab w:val="left" w:pos="1259"/>
                <w:tab w:val="left" w:pos="2268"/>
                <w:tab w:val="left" w:pos="2552"/>
                <w:tab w:val="left" w:pos="2835"/>
                <w:tab w:val="left" w:pos="3119"/>
                <w:tab w:val="left" w:pos="3402"/>
                <w:tab w:val="left" w:pos="3686"/>
              </w:tabs>
              <w:overflowPunct/>
              <w:autoSpaceDE/>
              <w:autoSpaceDN/>
              <w:adjustRightInd/>
              <w:spacing w:after="0"/>
              <w:textAlignment w:val="auto"/>
              <w:rPr>
                <w:del w:id="678" w:author="Sana Zulfiqar R02" w:date="2021-02-01T09:40:00Z"/>
                <w:rFonts w:ascii="Arial" w:eastAsia="Arial" w:hAnsi="Arial" w:cs="Arial"/>
                <w:i/>
                <w:sz w:val="18"/>
                <w:szCs w:val="18"/>
                <w:lang w:eastAsia="en-GB"/>
              </w:rPr>
              <w:pPrChange w:id="679" w:author="Sana Zulfiqar R02" w:date="2021-02-01T09:40: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r w:rsidRPr="0016655F">
              <w:rPr>
                <w:rFonts w:ascii="Arial" w:eastAsia="Arial" w:hAnsi="Arial" w:cs="Arial"/>
                <w:i/>
                <w:sz w:val="18"/>
                <w:szCs w:val="18"/>
                <w:lang w:eastAsia="en-GB"/>
              </w:rPr>
              <w:tab/>
            </w:r>
            <w:r w:rsidRPr="0016655F">
              <w:rPr>
                <w:rFonts w:ascii="Arial" w:eastAsia="Arial" w:hAnsi="Arial" w:cs="Arial"/>
                <w:i/>
                <w:sz w:val="18"/>
                <w:szCs w:val="18"/>
                <w:lang w:eastAsia="en-GB"/>
              </w:rPr>
              <w:tab/>
            </w:r>
            <w:r w:rsidRPr="0016655F">
              <w:rPr>
                <w:rFonts w:ascii="Arial" w:eastAsia="Arial" w:hAnsi="Arial" w:cs="Arial"/>
                <w:iCs/>
                <w:sz w:val="18"/>
                <w:szCs w:val="18"/>
                <w:lang w:eastAsia="en-GB"/>
              </w:rPr>
              <w:t>deletions</w:t>
            </w:r>
            <w:r w:rsidRPr="0016655F">
              <w:rPr>
                <w:rFonts w:ascii="Arial" w:eastAsia="Arial" w:hAnsi="Arial" w:cs="Arial"/>
                <w:sz w:val="18"/>
                <w:szCs w:val="18"/>
                <w:lang w:eastAsia="en-GB"/>
              </w:rPr>
              <w:t xml:space="preserve"> attribute </w:t>
            </w:r>
            <w:ins w:id="680" w:author="Windows User" w:date="2020-12-16T21:42:00Z">
              <w:r w:rsidRPr="0016655F">
                <w:rPr>
                  <w:rFonts w:ascii="Arial" w:eastAsia="Arial" w:hAnsi="Arial" w:cs="Arial"/>
                  <w:b/>
                  <w:bCs/>
                  <w:iCs/>
                  <w:sz w:val="18"/>
                  <w:szCs w:val="18"/>
                  <w:lang w:eastAsia="en-GB"/>
                </w:rPr>
                <w:t xml:space="preserve">indicating </w:t>
              </w:r>
              <w:r w:rsidRPr="0018515C">
                <w:rPr>
                  <w:rFonts w:ascii="Arial" w:eastAsia="Arial" w:hAnsi="Arial" w:cs="Arial"/>
                  <w:iCs/>
                  <w:sz w:val="18"/>
                  <w:szCs w:val="18"/>
                  <w:lang w:eastAsia="en-GB"/>
                  <w:rPrChange w:id="681" w:author="Miguel Angel Reina Ortega R01" w:date="2020-12-16T22:10:00Z">
                    <w:rPr>
                      <w:rFonts w:ascii="Arial" w:eastAsia="Arial" w:hAnsi="Arial" w:cs="Arial"/>
                      <w:i/>
                      <w:sz w:val="18"/>
                      <w:szCs w:val="18"/>
                      <w:lang w:eastAsia="en-GB"/>
                    </w:rPr>
                  </w:rPrChange>
                </w:rPr>
                <w:t>DEL_PARAMETER</w:t>
              </w:r>
              <w:r w:rsidRPr="0016655F">
                <w:rPr>
                  <w:rFonts w:ascii="Arial" w:eastAsia="Arial" w:hAnsi="Arial" w:cs="Arial"/>
                  <w:sz w:val="18"/>
                  <w:szCs w:val="18"/>
                  <w:lang w:eastAsia="en-GB"/>
                </w:rPr>
                <w:t xml:space="preserve"> </w:t>
              </w:r>
            </w:ins>
            <w:r w:rsidRPr="00A84D54">
              <w:rPr>
                <w:rFonts w:ascii="Arial" w:hAnsi="Arial"/>
                <w:i/>
                <w:sz w:val="18"/>
              </w:rPr>
              <w:t xml:space="preserve"> </w:t>
            </w:r>
            <w:del w:id="682" w:author="Sana Zulfiqar R02" w:date="2021-02-01T09:40:00Z">
              <w:r w:rsidRPr="0016655F" w:rsidDel="00B54DB9">
                <w:rPr>
                  <w:rFonts w:ascii="Arial" w:eastAsia="Arial" w:hAnsi="Arial" w:cs="Arial"/>
                  <w:b/>
                  <w:sz w:val="18"/>
                  <w:szCs w:val="18"/>
                  <w:lang w:eastAsia="en-GB"/>
                </w:rPr>
                <w:delText>and</w:delText>
              </w:r>
            </w:del>
          </w:p>
          <w:p w14:paraId="1177B659" w14:textId="1F0DEFB0" w:rsidR="005707E2" w:rsidRPr="00A84D54" w:rsidRDefault="005707E2">
            <w:pPr>
              <w:keepNext/>
              <w:keepLines/>
              <w:pBdr>
                <w:top w:val="nil"/>
                <w:left w:val="nil"/>
                <w:bottom w:val="nil"/>
                <w:right w:val="nil"/>
                <w:between w:val="nil"/>
              </w:pBdr>
              <w:tabs>
                <w:tab w:val="left" w:pos="156"/>
                <w:tab w:val="left" w:pos="404"/>
                <w:tab w:val="left" w:pos="674"/>
                <w:tab w:val="left" w:pos="989"/>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i/>
                <w:sz w:val="18"/>
              </w:rPr>
              <w:pPrChange w:id="683" w:author="Sana Zulfiqar R02" w:date="2021-02-01T09:40: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del w:id="684" w:author="Sana Zulfiqar R02" w:date="2021-02-01T09:40:00Z">
              <w:r w:rsidRPr="00A84D54" w:rsidDel="00B54DB9">
                <w:rPr>
                  <w:rFonts w:ascii="Arial" w:hAnsi="Arial"/>
                  <w:sz w:val="18"/>
                </w:rPr>
                <w:tab/>
              </w:r>
              <w:r w:rsidRPr="00A84D54" w:rsidDel="00B54DB9">
                <w:rPr>
                  <w:rFonts w:ascii="Arial" w:hAnsi="Arial"/>
                  <w:sz w:val="18"/>
                </w:rPr>
                <w:tab/>
              </w:r>
              <w:r w:rsidRPr="0016655F" w:rsidDel="00B54DB9">
                <w:rPr>
                  <w:rFonts w:ascii="Arial" w:eastAsia="Arial" w:hAnsi="Arial" w:cs="Arial"/>
                  <w:iCs/>
                  <w:sz w:val="18"/>
                  <w:szCs w:val="18"/>
                  <w:lang w:eastAsia="en-GB"/>
                </w:rPr>
                <w:delText>modifications</w:delText>
              </w:r>
              <w:r w:rsidRPr="0016655F" w:rsidDel="00B54DB9">
                <w:rPr>
                  <w:rFonts w:ascii="Arial" w:eastAsia="Arial" w:hAnsi="Arial" w:cs="Arial"/>
                  <w:i/>
                  <w:sz w:val="18"/>
                  <w:szCs w:val="18"/>
                  <w:lang w:eastAsia="en-GB"/>
                </w:rPr>
                <w:delText xml:space="preserve"> </w:delText>
              </w:r>
              <w:r w:rsidRPr="0016655F" w:rsidDel="00B54DB9">
                <w:rPr>
                  <w:rFonts w:ascii="Arial" w:eastAsia="Arial" w:hAnsi="Arial" w:cs="Arial"/>
                  <w:iCs/>
                  <w:sz w:val="18"/>
                  <w:szCs w:val="18"/>
                  <w:lang w:eastAsia="en-GB"/>
                </w:rPr>
                <w:delText xml:space="preserve">attribute </w:delText>
              </w:r>
              <w:r w:rsidR="0016655F" w:rsidRPr="0016655F" w:rsidDel="00B54DB9">
                <w:rPr>
                  <w:rFonts w:ascii="Arial" w:eastAsia="Arial" w:hAnsi="Arial" w:cs="Arial"/>
                  <w:b/>
                  <w:sz w:val="18"/>
                  <w:szCs w:val="18"/>
                  <w:lang w:eastAsia="en-GB"/>
                </w:rPr>
                <w:delText>set to</w:delText>
              </w:r>
              <w:r w:rsidR="0016655F" w:rsidRPr="0016655F" w:rsidDel="00B54DB9">
                <w:rPr>
                  <w:rFonts w:ascii="Arial" w:eastAsia="Arial" w:hAnsi="Arial" w:cs="Arial"/>
                  <w:sz w:val="18"/>
                  <w:szCs w:val="18"/>
                  <w:lang w:eastAsia="en-GB"/>
                </w:rPr>
                <w:delText xml:space="preserve"> ATTRIBUTE_LIST_3</w:delText>
              </w:r>
            </w:del>
            <w:ins w:id="685" w:author="Windows User" w:date="2020-12-16T21:42:00Z">
              <w:del w:id="686" w:author="Sana Zulfiqar R02" w:date="2021-02-01T09:40:00Z">
                <w:r w:rsidRPr="0016655F" w:rsidDel="00B54DB9">
                  <w:rPr>
                    <w:rFonts w:ascii="Arial" w:eastAsia="Arial" w:hAnsi="Arial" w:cs="Arial"/>
                    <w:b/>
                    <w:bCs/>
                    <w:sz w:val="18"/>
                    <w:szCs w:val="18"/>
                    <w:lang w:eastAsia="en-GB"/>
                  </w:rPr>
                  <w:delText xml:space="preserve">indicating </w:delText>
                </w:r>
                <w:r w:rsidRPr="0018515C" w:rsidDel="00B54DB9">
                  <w:rPr>
                    <w:rFonts w:ascii="Arial" w:eastAsia="Arial" w:hAnsi="Arial" w:cs="Arial"/>
                    <w:sz w:val="18"/>
                    <w:szCs w:val="18"/>
                    <w:lang w:eastAsia="en-GB"/>
                    <w:rPrChange w:id="687" w:author="Miguel Angel Reina Ortega R01" w:date="2020-12-16T22:10:00Z">
                      <w:rPr>
                        <w:rFonts w:ascii="Arial" w:eastAsia="Arial" w:hAnsi="Arial" w:cs="Arial"/>
                        <w:i/>
                        <w:iCs/>
                        <w:sz w:val="18"/>
                        <w:szCs w:val="18"/>
                        <w:lang w:eastAsia="en-GB"/>
                      </w:rPr>
                    </w:rPrChange>
                  </w:rPr>
                  <w:delText>MOD_PARAMETER</w:delText>
                </w:r>
              </w:del>
            </w:ins>
          </w:p>
          <w:p w14:paraId="389B2CD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46B4363E"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6EE95813"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08E4B83B"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497C757E"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347D274E" w14:textId="77777777" w:rsidTr="007906FC">
        <w:trPr>
          <w:trHeight w:val="962"/>
        </w:trPr>
        <w:tc>
          <w:tcPr>
            <w:tcW w:w="1853" w:type="dxa"/>
            <w:vMerge/>
            <w:tcBorders>
              <w:left w:val="single" w:sz="4" w:space="0" w:color="000000"/>
              <w:bottom w:val="single" w:sz="4" w:space="0" w:color="000000"/>
            </w:tcBorders>
            <w:shd w:val="clear" w:color="auto" w:fill="auto"/>
          </w:tcPr>
          <w:p w14:paraId="0A91CFB4"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16D9E471" w14:textId="77777777" w:rsidR="0016655F" w:rsidRPr="0016655F" w:rsidRDefault="0016655F" w:rsidP="0016655F">
            <w:pPr>
              <w:keepNext/>
              <w:keepLines/>
              <w:pBdr>
                <w:top w:val="nil"/>
                <w:left w:val="nil"/>
                <w:bottom w:val="nil"/>
                <w:right w:val="nil"/>
                <w:between w:val="nil"/>
              </w:pBdr>
              <w:tabs>
                <w:tab w:val="left" w:pos="156"/>
                <w:tab w:val="left" w:pos="40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generates</w:t>
            </w:r>
            <w:r w:rsidRPr="0016655F">
              <w:rPr>
                <w:rFonts w:ascii="Arial" w:eastAsia="Arial" w:hAnsi="Arial" w:cs="Arial"/>
                <w:color w:val="000000"/>
                <w:sz w:val="18"/>
                <w:szCs w:val="18"/>
                <w:lang w:eastAsia="en-GB"/>
              </w:rPr>
              <w:t xml:space="preserve"> a valid </w:t>
            </w:r>
            <w:r w:rsidRPr="0016655F">
              <w:rPr>
                <w:rFonts w:ascii="Arial" w:eastAsia="Arial" w:hAnsi="Arial" w:cs="Arial"/>
                <w:sz w:val="18"/>
                <w:szCs w:val="18"/>
                <w:lang w:eastAsia="en-GB"/>
              </w:rPr>
              <w:t>notification</w:t>
            </w:r>
            <w:r w:rsidRPr="0016655F">
              <w:rPr>
                <w:rFonts w:ascii="Arial" w:eastAsia="Arial" w:hAnsi="Arial" w:cs="Arial"/>
                <w:color w:val="000000"/>
                <w:sz w:val="18"/>
                <w:szCs w:val="18"/>
                <w:lang w:eastAsia="en-GB"/>
              </w:rPr>
              <w:t xml:space="preserve"> request for a </w:t>
            </w:r>
            <w:r w:rsidRPr="0016655F">
              <w:rPr>
                <w:rFonts w:ascii="Arial" w:eastAsia="Arial" w:hAnsi="Arial" w:cs="Arial"/>
                <w:sz w:val="18"/>
                <w:szCs w:val="18"/>
                <w:lang w:eastAsia="en-GB"/>
              </w:rPr>
              <w:t>the</w:t>
            </w:r>
            <w:r w:rsidRPr="0016655F">
              <w:rPr>
                <w:rFonts w:ascii="Arial" w:eastAsia="Arial" w:hAnsi="Arial" w:cs="Arial"/>
                <w:color w:val="000000"/>
                <w:sz w:val="18"/>
                <w:szCs w:val="18"/>
                <w:lang w:eastAsia="en-GB"/>
              </w:rPr>
              <w:t xml:space="preserve"> </w:t>
            </w:r>
            <w:r w:rsidRPr="0016655F">
              <w:rPr>
                <w:rFonts w:ascii="Arial" w:eastAsia="Arial" w:hAnsi="Arial" w:cs="Arial"/>
                <w:i/>
                <w:color w:val="000000"/>
                <w:sz w:val="18"/>
                <w:szCs w:val="18"/>
                <w:lang w:eastAsia="en-GB"/>
              </w:rPr>
              <w:t>&lt;subscription&gt;</w:t>
            </w:r>
            <w:r w:rsidRPr="0016655F">
              <w:rPr>
                <w:rFonts w:ascii="Arial" w:eastAsia="Arial" w:hAnsi="Arial" w:cs="Arial"/>
                <w:color w:val="000000"/>
                <w:sz w:val="18"/>
                <w:szCs w:val="18"/>
                <w:lang w:eastAsia="en-GB"/>
              </w:rPr>
              <w:t xml:space="preserve"> resource </w:t>
            </w:r>
            <w:r w:rsidRPr="0016655F">
              <w:rPr>
                <w:rFonts w:ascii="Arial" w:eastAsia="Arial" w:hAnsi="Arial" w:cs="Arial"/>
                <w:b/>
                <w:color w:val="000000"/>
                <w:sz w:val="18"/>
                <w:szCs w:val="18"/>
                <w:lang w:eastAsia="en-GB"/>
              </w:rPr>
              <w:t>containing</w:t>
            </w:r>
            <w:r w:rsidRPr="0016655F">
              <w:rPr>
                <w:rFonts w:ascii="Arial" w:eastAsia="Arial" w:hAnsi="Arial" w:cs="Arial"/>
                <w:i/>
                <w:color w:val="000000"/>
                <w:sz w:val="18"/>
                <w:szCs w:val="18"/>
                <w:lang w:eastAsia="en-GB"/>
              </w:rPr>
              <w:t xml:space="preserve"> </w:t>
            </w:r>
            <w:r w:rsidRPr="0018515C">
              <w:rPr>
                <w:rFonts w:ascii="Arial" w:eastAsia="Arial" w:hAnsi="Arial" w:cs="Arial"/>
                <w:iCs/>
                <w:color w:val="000000"/>
                <w:sz w:val="18"/>
                <w:szCs w:val="18"/>
                <w:lang w:eastAsia="en-GB"/>
                <w:rPrChange w:id="688" w:author="Miguel Angel Reina Ortega R01" w:date="2020-12-16T22:11:00Z">
                  <w:rPr>
                    <w:rFonts w:ascii="Arial" w:eastAsia="Arial" w:hAnsi="Arial" w:cs="Arial"/>
                    <w:i/>
                    <w:color w:val="000000"/>
                    <w:sz w:val="18"/>
                    <w:szCs w:val="18"/>
                    <w:lang w:eastAsia="en-GB"/>
                  </w:rPr>
                </w:rPrChange>
              </w:rPr>
              <w:t>primitiveProfileID</w:t>
            </w:r>
          </w:p>
          <w:p w14:paraId="401D716F"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495738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sz w:val="18"/>
                <w:szCs w:val="18"/>
                <w:lang w:eastAsia="en-GB"/>
              </w:rPr>
              <w:t>IUT</w:t>
            </w:r>
          </w:p>
        </w:tc>
      </w:tr>
      <w:tr w:rsidR="0016655F" w:rsidRPr="0016655F" w14:paraId="3D3A7D94" w14:textId="77777777" w:rsidTr="007906FC">
        <w:trPr>
          <w:trHeight w:val="510"/>
        </w:trPr>
        <w:tc>
          <w:tcPr>
            <w:tcW w:w="1853" w:type="dxa"/>
            <w:vMerge/>
            <w:tcBorders>
              <w:left w:val="single" w:sz="4" w:space="0" w:color="000000"/>
              <w:bottom w:val="single" w:sz="4" w:space="0" w:color="000000"/>
            </w:tcBorders>
            <w:shd w:val="clear" w:color="auto" w:fill="auto"/>
          </w:tcPr>
          <w:p w14:paraId="4059B673"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CB92ED2"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then {</w:t>
            </w:r>
          </w:p>
          <w:p w14:paraId="77460E58" w14:textId="77777777" w:rsidR="0016655F" w:rsidRPr="0016655F" w:rsidRDefault="0016655F" w:rsidP="0016655F">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ab/>
            </w:r>
            <w:r w:rsidRPr="0016655F">
              <w:rPr>
                <w:rFonts w:ascii="Arial" w:eastAsia="Arial" w:hAnsi="Arial" w:cs="Arial"/>
                <w:color w:val="000000"/>
                <w:sz w:val="18"/>
                <w:szCs w:val="18"/>
                <w:lang w:eastAsia="en-GB"/>
              </w:rPr>
              <w:t xml:space="preserve">The IUT </w:t>
            </w:r>
            <w:r w:rsidRPr="0016655F">
              <w:rPr>
                <w:rFonts w:ascii="Arial" w:eastAsia="Arial" w:hAnsi="Arial" w:cs="Arial"/>
                <w:b/>
                <w:color w:val="000000"/>
                <w:sz w:val="18"/>
                <w:szCs w:val="18"/>
                <w:lang w:eastAsia="en-GB"/>
              </w:rPr>
              <w:t>applies</w:t>
            </w:r>
            <w:r w:rsidRPr="0016655F">
              <w:rPr>
                <w:rFonts w:ascii="Arial" w:eastAsia="Arial" w:hAnsi="Arial" w:cs="Arial"/>
                <w:color w:val="000000"/>
                <w:sz w:val="18"/>
                <w:szCs w:val="18"/>
                <w:lang w:eastAsia="en-GB"/>
              </w:rPr>
              <w:t xml:space="preserve"> the </w:t>
            </w:r>
            <w:r w:rsidRPr="0016655F">
              <w:rPr>
                <w:rFonts w:ascii="Arial" w:eastAsia="Arial" w:hAnsi="Arial" w:cs="Arial"/>
                <w:i/>
                <w:color w:val="000000"/>
                <w:sz w:val="18"/>
                <w:szCs w:val="18"/>
                <w:lang w:eastAsia="en-GB"/>
              </w:rPr>
              <w:t>&lt;</w:t>
            </w:r>
            <w:r w:rsidRPr="0016655F">
              <w:rPr>
                <w:rFonts w:ascii="Arial" w:eastAsia="Arial" w:hAnsi="Arial" w:cs="Arial"/>
                <w:color w:val="000000"/>
                <w:sz w:val="18"/>
                <w:szCs w:val="18"/>
                <w:lang w:eastAsia="en-GB"/>
              </w:rPr>
              <w:t>primitiveProfile</w:t>
            </w:r>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referenced in the</w:t>
            </w:r>
          </w:p>
          <w:p w14:paraId="55A140ED" w14:textId="77777777" w:rsidR="0016655F" w:rsidRPr="0016655F" w:rsidRDefault="0016655F" w:rsidP="0016655F">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i/>
                <w:color w:val="000000"/>
                <w:sz w:val="18"/>
                <w:szCs w:val="18"/>
                <w:lang w:eastAsia="en-GB"/>
              </w:rPr>
              <w:tab/>
              <w:t xml:space="preserve">primitiveProfileID </w:t>
            </w:r>
            <w:r w:rsidRPr="0016655F">
              <w:rPr>
                <w:rFonts w:ascii="Arial" w:eastAsia="Arial" w:hAnsi="Arial" w:cs="Arial"/>
                <w:color w:val="000000"/>
                <w:sz w:val="18"/>
                <w:szCs w:val="18"/>
                <w:lang w:eastAsia="en-GB"/>
              </w:rPr>
              <w:t>attribute to the generated notificatio</w:t>
            </w:r>
            <w:r w:rsidRPr="0016655F">
              <w:rPr>
                <w:rFonts w:ascii="Arial" w:eastAsia="Arial" w:hAnsi="Arial" w:cs="Arial"/>
                <w:sz w:val="18"/>
                <w:szCs w:val="18"/>
                <w:lang w:eastAsia="en-GB"/>
              </w:rPr>
              <w:t xml:space="preserve">n by </w:t>
            </w:r>
          </w:p>
          <w:p w14:paraId="2644A0C9" w14:textId="259CA2B3" w:rsidR="005707E2"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689" w:author="Windows User" w:date="2020-12-16T21:42:00Z">
              <w:r w:rsidRPr="0016655F">
                <w:rPr>
                  <w:rFonts w:ascii="Arial" w:eastAsia="Arial" w:hAnsi="Arial" w:cs="Arial"/>
                  <w:sz w:val="18"/>
                  <w:szCs w:val="18"/>
                  <w:lang w:eastAsia="en-GB"/>
                </w:rPr>
                <w:tab/>
              </w:r>
            </w:del>
            <w:ins w:id="690" w:author="Windows User" w:date="2020-12-16T21:42:00Z">
              <w:r w:rsidR="005707E2">
                <w:rPr>
                  <w:rFonts w:ascii="Arial" w:eastAsia="Arial" w:hAnsi="Arial" w:cs="Arial"/>
                  <w:sz w:val="18"/>
                  <w:szCs w:val="18"/>
                  <w:lang w:eastAsia="en-GB"/>
                </w:rPr>
                <w:t xml:space="preserve">    </w:t>
              </w:r>
            </w:ins>
            <w:r w:rsidR="005707E2" w:rsidRPr="0016655F">
              <w:rPr>
                <w:rFonts w:ascii="Arial" w:eastAsia="Arial" w:hAnsi="Arial" w:cs="Arial"/>
                <w:sz w:val="18"/>
                <w:szCs w:val="18"/>
                <w:lang w:eastAsia="en-GB"/>
              </w:rPr>
              <w:t xml:space="preserve">adding </w:t>
            </w:r>
            <w:ins w:id="691" w:author="Windows User" w:date="2020-12-16T21:42:00Z">
              <w:r w:rsidR="005707E2" w:rsidRPr="0018515C">
                <w:rPr>
                  <w:rFonts w:ascii="Arial" w:eastAsia="Arial" w:hAnsi="Arial" w:cs="Arial"/>
                  <w:sz w:val="18"/>
                  <w:szCs w:val="18"/>
                  <w:lang w:eastAsia="en-GB"/>
                  <w:rPrChange w:id="692" w:author="Miguel Angel Reina Ortega R01" w:date="2020-12-16T22:11:00Z">
                    <w:rPr>
                      <w:rFonts w:ascii="Arial" w:eastAsia="Arial" w:hAnsi="Arial" w:cs="Arial"/>
                      <w:i/>
                      <w:iCs/>
                      <w:sz w:val="18"/>
                      <w:szCs w:val="18"/>
                      <w:lang w:eastAsia="en-GB"/>
                    </w:rPr>
                  </w:rPrChange>
                </w:rPr>
                <w:t>ADD_PARAMETER</w:t>
              </w:r>
            </w:ins>
          </w:p>
          <w:p w14:paraId="31D90CF2" w14:textId="086D49C8" w:rsidR="005707E2"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del w:id="693" w:author="Windows User" w:date="2020-12-16T21:42:00Z">
              <w:r w:rsidRPr="0016655F">
                <w:rPr>
                  <w:rFonts w:ascii="Arial" w:eastAsia="Arial" w:hAnsi="Arial" w:cs="Arial"/>
                  <w:sz w:val="18"/>
                  <w:szCs w:val="18"/>
                  <w:lang w:eastAsia="en-GB"/>
                </w:rPr>
                <w:tab/>
              </w:r>
            </w:del>
            <w:ins w:id="694" w:author="Windows User" w:date="2020-12-16T21:42:00Z">
              <w:r w:rsidR="005707E2" w:rsidRPr="0016655F">
                <w:rPr>
                  <w:rFonts w:ascii="Arial" w:eastAsia="Arial" w:hAnsi="Arial" w:cs="Arial"/>
                  <w:sz w:val="18"/>
                  <w:szCs w:val="18"/>
                  <w:lang w:eastAsia="en-GB"/>
                </w:rPr>
                <w:t xml:space="preserve">   </w:t>
              </w:r>
              <w:r w:rsidR="005707E2">
                <w:rPr>
                  <w:rFonts w:ascii="Arial" w:eastAsia="Arial" w:hAnsi="Arial" w:cs="Arial"/>
                  <w:sz w:val="18"/>
                  <w:szCs w:val="18"/>
                  <w:lang w:eastAsia="en-GB"/>
                </w:rPr>
                <w:t xml:space="preserve"> </w:t>
              </w:r>
            </w:ins>
            <w:ins w:id="695" w:author="Miguel Angel Reina Ortega R01" w:date="2020-12-16T22:11:00Z">
              <w:r w:rsidR="0018515C">
                <w:rPr>
                  <w:rFonts w:ascii="Arial" w:eastAsia="Arial" w:hAnsi="Arial" w:cs="Arial"/>
                  <w:b/>
                  <w:bCs/>
                  <w:sz w:val="18"/>
                  <w:szCs w:val="18"/>
                  <w:lang w:eastAsia="en-GB"/>
                </w:rPr>
                <w:t xml:space="preserve">and </w:t>
              </w:r>
            </w:ins>
            <w:r w:rsidR="005707E2" w:rsidRPr="0016655F">
              <w:rPr>
                <w:rFonts w:ascii="Arial" w:eastAsia="Arial" w:hAnsi="Arial" w:cs="Arial"/>
                <w:sz w:val="18"/>
                <w:szCs w:val="18"/>
                <w:lang w:eastAsia="en-GB"/>
              </w:rPr>
              <w:t xml:space="preserve">deleting </w:t>
            </w:r>
            <w:ins w:id="696" w:author="Windows User" w:date="2020-12-16T21:42:00Z">
              <w:r w:rsidR="005707E2" w:rsidRPr="0018515C">
                <w:rPr>
                  <w:rFonts w:ascii="Arial" w:eastAsia="Arial" w:hAnsi="Arial" w:cs="Arial"/>
                  <w:sz w:val="18"/>
                  <w:szCs w:val="18"/>
                  <w:lang w:eastAsia="en-GB"/>
                  <w:rPrChange w:id="697" w:author="Miguel Angel Reina Ortega R01" w:date="2020-12-16T22:11:00Z">
                    <w:rPr>
                      <w:rFonts w:ascii="Arial" w:eastAsia="Arial" w:hAnsi="Arial" w:cs="Arial"/>
                      <w:i/>
                      <w:iCs/>
                      <w:sz w:val="18"/>
                      <w:szCs w:val="18"/>
                      <w:lang w:eastAsia="en-GB"/>
                    </w:rPr>
                  </w:rPrChange>
                </w:rPr>
                <w:t>DEL_PARAMETER</w:t>
              </w:r>
            </w:ins>
          </w:p>
          <w:p w14:paraId="6ED27627" w14:textId="707D7F32" w:rsidR="005707E2" w:rsidRDefault="0016655F" w:rsidP="005707E2">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698" w:author="Miguel Angel Reina Ortega R01" w:date="2020-12-16T22:13:00Z"/>
                <w:rFonts w:ascii="Arial" w:eastAsia="Arial" w:hAnsi="Arial" w:cs="Arial"/>
                <w:sz w:val="18"/>
                <w:szCs w:val="18"/>
                <w:lang w:eastAsia="en-GB"/>
              </w:rPr>
            </w:pPr>
            <w:del w:id="699" w:author="Windows User" w:date="2020-12-16T21:42:00Z">
              <w:r w:rsidRPr="0016655F">
                <w:rPr>
                  <w:rFonts w:ascii="Arial" w:eastAsia="Arial" w:hAnsi="Arial" w:cs="Arial"/>
                  <w:sz w:val="18"/>
                  <w:szCs w:val="18"/>
                  <w:lang w:eastAsia="en-GB"/>
                </w:rPr>
                <w:tab/>
              </w:r>
            </w:del>
            <w:ins w:id="700" w:author="Windows User" w:date="2020-12-16T21:42:00Z">
              <w:r w:rsidR="005707E2" w:rsidRPr="0016655F">
                <w:rPr>
                  <w:rFonts w:ascii="Arial" w:eastAsia="Arial" w:hAnsi="Arial" w:cs="Arial"/>
                  <w:sz w:val="18"/>
                  <w:szCs w:val="18"/>
                  <w:lang w:eastAsia="en-GB"/>
                </w:rPr>
                <w:t xml:space="preserve">   </w:t>
              </w:r>
              <w:r w:rsidR="005707E2">
                <w:rPr>
                  <w:rFonts w:ascii="Arial" w:eastAsia="Arial" w:hAnsi="Arial" w:cs="Arial"/>
                  <w:sz w:val="18"/>
                  <w:szCs w:val="18"/>
                  <w:lang w:eastAsia="en-GB"/>
                </w:rPr>
                <w:t xml:space="preserve"> </w:t>
              </w:r>
            </w:ins>
            <w:ins w:id="701" w:author="Miguel Angel Reina Ortega R01" w:date="2020-12-16T22:11:00Z">
              <w:del w:id="702" w:author="Sana Zulfiqar R02" w:date="2021-02-01T09:40:00Z">
                <w:r w:rsidR="0018515C" w:rsidDel="00B54DB9">
                  <w:rPr>
                    <w:rFonts w:ascii="Arial" w:eastAsia="Arial" w:hAnsi="Arial" w:cs="Arial"/>
                    <w:b/>
                    <w:bCs/>
                    <w:sz w:val="18"/>
                    <w:szCs w:val="18"/>
                    <w:lang w:eastAsia="en-GB"/>
                  </w:rPr>
                  <w:delText xml:space="preserve">and </w:delText>
                </w:r>
              </w:del>
            </w:ins>
            <w:del w:id="703" w:author="Sana Zulfiqar R02" w:date="2021-02-01T09:40:00Z">
              <w:r w:rsidR="005707E2" w:rsidRPr="0016655F" w:rsidDel="00B54DB9">
                <w:rPr>
                  <w:rFonts w:ascii="Arial" w:eastAsia="Arial" w:hAnsi="Arial" w:cs="Arial"/>
                  <w:sz w:val="18"/>
                  <w:szCs w:val="18"/>
                  <w:lang w:eastAsia="en-GB"/>
                </w:rPr>
                <w:delText xml:space="preserve">modifying </w:delText>
              </w:r>
              <w:r w:rsidR="005707E2" w:rsidRPr="0018515C" w:rsidDel="00B54DB9">
                <w:rPr>
                  <w:rFonts w:ascii="Arial" w:eastAsia="Arial" w:hAnsi="Arial" w:cs="Arial"/>
                  <w:sz w:val="18"/>
                  <w:szCs w:val="18"/>
                  <w:lang w:eastAsia="en-GB"/>
                </w:rPr>
                <w:delText xml:space="preserve">attributes defined in </w:delText>
              </w:r>
              <w:r w:rsidRPr="0018515C" w:rsidDel="00B54DB9">
                <w:rPr>
                  <w:rFonts w:ascii="Arial" w:eastAsia="Arial" w:hAnsi="Arial" w:cs="Arial"/>
                  <w:sz w:val="18"/>
                  <w:szCs w:val="18"/>
                  <w:lang w:eastAsia="en-GB"/>
                </w:rPr>
                <w:delText xml:space="preserve"> ATTRIBUTE_LIST_3</w:delText>
              </w:r>
              <w:r w:rsidRPr="0018515C" w:rsidDel="00B54DB9">
                <w:rPr>
                  <w:rFonts w:ascii="Arial" w:eastAsia="Arial" w:hAnsi="Arial" w:cs="Arial"/>
                  <w:color w:val="000000"/>
                  <w:sz w:val="18"/>
                  <w:szCs w:val="18"/>
                  <w:lang w:eastAsia="en-GB"/>
                </w:rPr>
                <w:delText xml:space="preserve">                         </w:delText>
              </w:r>
            </w:del>
            <w:ins w:id="704" w:author="Windows User" w:date="2020-12-16T21:42:00Z">
              <w:del w:id="705" w:author="Sana Zulfiqar R02" w:date="2021-02-01T09:40:00Z">
                <w:r w:rsidR="005707E2" w:rsidRPr="0018515C" w:rsidDel="00B54DB9">
                  <w:rPr>
                    <w:rFonts w:ascii="Arial" w:eastAsia="Arial" w:hAnsi="Arial" w:cs="Arial"/>
                    <w:sz w:val="18"/>
                    <w:szCs w:val="18"/>
                    <w:lang w:eastAsia="en-GB"/>
                    <w:rPrChange w:id="706" w:author="Miguel Angel Reina Ortega R01" w:date="2020-12-16T22:12:00Z">
                      <w:rPr>
                        <w:rFonts w:ascii="Arial" w:eastAsia="Arial" w:hAnsi="Arial" w:cs="Arial"/>
                        <w:i/>
                        <w:iCs/>
                        <w:sz w:val="18"/>
                        <w:szCs w:val="18"/>
                        <w:lang w:eastAsia="en-GB"/>
                      </w:rPr>
                    </w:rPrChange>
                  </w:rPr>
                  <w:delText>MOD_PARAMETER</w:delText>
                </w:r>
              </w:del>
            </w:ins>
          </w:p>
          <w:p w14:paraId="1B0BB8FF" w14:textId="77777777" w:rsidR="0018515C" w:rsidRDefault="0018515C" w:rsidP="0018515C">
            <w:pPr>
              <w:keepNext/>
              <w:keepLines/>
              <w:pBdr>
                <w:top w:val="nil"/>
                <w:left w:val="nil"/>
                <w:bottom w:val="nil"/>
                <w:right w:val="nil"/>
                <w:between w:val="nil"/>
              </w:pBdr>
              <w:tabs>
                <w:tab w:val="left" w:pos="216"/>
                <w:tab w:val="left" w:pos="2268"/>
                <w:tab w:val="left" w:pos="2552"/>
                <w:tab w:val="left" w:pos="2835"/>
                <w:tab w:val="left" w:pos="3119"/>
                <w:tab w:val="left" w:pos="3402"/>
                <w:tab w:val="left" w:pos="3686"/>
              </w:tabs>
              <w:overflowPunct/>
              <w:autoSpaceDE/>
              <w:autoSpaceDN/>
              <w:adjustRightInd/>
              <w:spacing w:after="0"/>
              <w:textAlignment w:val="auto"/>
              <w:rPr>
                <w:ins w:id="707" w:author="Miguel Angel Reina Ortega R01" w:date="2020-12-16T22:13:00Z"/>
                <w:rFonts w:ascii="Arial" w:eastAsia="Arial" w:hAnsi="Arial" w:cs="Arial"/>
                <w:b/>
                <w:color w:val="000000"/>
                <w:sz w:val="18"/>
                <w:szCs w:val="18"/>
                <w:lang w:eastAsia="en-GB"/>
              </w:rPr>
            </w:pPr>
            <w:ins w:id="708" w:author="Miguel Angel Reina Ortega R01" w:date="2020-12-16T22:13:00Z">
              <w:r>
                <w:rPr>
                  <w:rFonts w:ascii="Arial" w:eastAsia="Arial" w:hAnsi="Arial" w:cs="Arial"/>
                  <w:b/>
                  <w:color w:val="000000"/>
                  <w:sz w:val="18"/>
                  <w:szCs w:val="18"/>
                  <w:lang w:eastAsia="en-GB"/>
                </w:rPr>
                <w:tab/>
              </w:r>
              <w:r w:rsidRPr="0016655F">
                <w:rPr>
                  <w:rFonts w:ascii="Arial" w:eastAsia="Arial" w:hAnsi="Arial" w:cs="Arial"/>
                  <w:b/>
                  <w:color w:val="000000"/>
                  <w:sz w:val="18"/>
                  <w:szCs w:val="18"/>
                  <w:lang w:eastAsia="en-GB"/>
                </w:rPr>
                <w:t>and</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the IUT</w:t>
              </w:r>
              <w:r w:rsidRPr="0016655F">
                <w:rPr>
                  <w:rFonts w:ascii="Arial" w:eastAsia="Arial" w:hAnsi="Arial" w:cs="Arial"/>
                  <w:color w:val="000000"/>
                  <w:sz w:val="18"/>
                  <w:szCs w:val="18"/>
                  <w:lang w:eastAsia="en-GB"/>
                </w:rPr>
                <w:t xml:space="preserve">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 valid NOTIFY request </w:t>
              </w:r>
              <w:r w:rsidRPr="0016655F">
                <w:rPr>
                  <w:rFonts w:ascii="Arial" w:eastAsia="Arial" w:hAnsi="Arial" w:cs="Arial"/>
                  <w:b/>
                  <w:color w:val="000000"/>
                  <w:sz w:val="18"/>
                  <w:szCs w:val="18"/>
                  <w:lang w:eastAsia="en-GB"/>
                </w:rPr>
                <w:t>containing</w:t>
              </w:r>
            </w:ins>
          </w:p>
          <w:p w14:paraId="2BC4C7CF" w14:textId="77777777" w:rsidR="0018515C" w:rsidRPr="0018515C" w:rsidRDefault="0018515C">
            <w:pPr>
              <w:keepNext/>
              <w:keepLines/>
              <w:pBdr>
                <w:top w:val="nil"/>
                <w:left w:val="nil"/>
                <w:bottom w:val="nil"/>
                <w:right w:val="nil"/>
                <w:between w:val="nil"/>
              </w:pBdr>
              <w:tabs>
                <w:tab w:val="left" w:pos="209"/>
                <w:tab w:val="left" w:pos="41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Change w:id="709" w:author="Miguel Angel Reina Ortega R01" w:date="2020-12-16T22:13:00Z">
                  <w:rPr>
                    <w:rFonts w:ascii="Arial" w:hAnsi="Arial"/>
                    <w:sz w:val="18"/>
                  </w:rPr>
                </w:rPrChange>
              </w:rPr>
              <w:pPrChange w:id="710" w:author="Miguel Angel Reina Ortega R01" w:date="2020-12-16T22:13:00Z">
                <w:pPr>
                  <w:keepNext/>
                  <w:keepLines/>
                  <w:pBdr>
                    <w:top w:val="nil"/>
                    <w:left w:val="nil"/>
                    <w:bottom w:val="nil"/>
                    <w:right w:val="nil"/>
                    <w:between w:val="nil"/>
                  </w:pBdr>
                  <w:tabs>
                    <w:tab w:val="left" w:pos="209"/>
                    <w:tab w:val="left" w:pos="419"/>
                    <w:tab w:val="left" w:pos="696"/>
                    <w:tab w:val="left" w:pos="959"/>
                    <w:tab w:val="left" w:pos="1236"/>
                    <w:tab w:val="left" w:pos="2268"/>
                    <w:tab w:val="left" w:pos="2552"/>
                    <w:tab w:val="left" w:pos="2835"/>
                    <w:tab w:val="left" w:pos="3119"/>
                    <w:tab w:val="left" w:pos="3402"/>
                    <w:tab w:val="left" w:pos="3686"/>
                  </w:tabs>
                  <w:overflowPunct/>
                  <w:autoSpaceDE/>
                  <w:autoSpaceDN/>
                  <w:adjustRightInd/>
                  <w:spacing w:after="0"/>
                  <w:textAlignment w:val="auto"/>
                </w:pPr>
              </w:pPrChange>
            </w:pPr>
            <w:ins w:id="711" w:author="Miguel Angel Reina Ortega R01" w:date="2020-12-16T22:13:00Z">
              <w:r>
                <w:rPr>
                  <w:rFonts w:ascii="Arial" w:eastAsia="Arial" w:hAnsi="Arial" w:cs="Arial"/>
                  <w:b/>
                  <w:color w:val="000000"/>
                  <w:sz w:val="18"/>
                  <w:szCs w:val="18"/>
                  <w:lang w:eastAsia="en-GB"/>
                </w:rPr>
                <w:tab/>
              </w:r>
              <w:r>
                <w:rPr>
                  <w:rFonts w:ascii="Arial" w:eastAsia="Arial" w:hAnsi="Arial" w:cs="Arial"/>
                  <w:b/>
                  <w:color w:val="000000"/>
                  <w:sz w:val="18"/>
                  <w:szCs w:val="18"/>
                  <w:lang w:eastAsia="en-GB"/>
                </w:rPr>
                <w:tab/>
              </w:r>
              <w:r>
                <w:rPr>
                  <w:rFonts w:ascii="Arial" w:eastAsia="Arial" w:hAnsi="Arial" w:cs="Arial"/>
                  <w:color w:val="000000"/>
                  <w:sz w:val="18"/>
                  <w:szCs w:val="18"/>
                  <w:lang w:eastAsia="en-GB"/>
                </w:rPr>
                <w:t>c</w:t>
              </w:r>
              <w:r w:rsidRPr="0016655F">
                <w:rPr>
                  <w:rFonts w:ascii="Arial" w:eastAsia="Arial" w:hAnsi="Arial" w:cs="Arial"/>
                  <w:color w:val="000000"/>
                  <w:sz w:val="18"/>
                  <w:szCs w:val="18"/>
                  <w:lang w:eastAsia="en-GB"/>
                </w:rPr>
                <w:t>ontent representatio</w:t>
              </w:r>
              <w:r w:rsidRPr="0016655F">
                <w:rPr>
                  <w:rFonts w:ascii="Arial" w:eastAsia="Arial" w:hAnsi="Arial" w:cs="Arial"/>
                  <w:sz w:val="18"/>
                  <w:szCs w:val="18"/>
                  <w:lang w:eastAsia="en-GB"/>
                </w:rPr>
                <w:t>n</w:t>
              </w:r>
            </w:ins>
          </w:p>
          <w:p w14:paraId="37321A6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82ACE5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p>
        </w:tc>
      </w:tr>
    </w:tbl>
    <w:p w14:paraId="07F0636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C22D2BE"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r>
    </w:p>
    <w:p w14:paraId="4EFB98D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160" w:line="259" w:lineRule="auto"/>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252262F1" w14:textId="34C6CDC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160" w:line="259" w:lineRule="auto"/>
        <w:textAlignment w:val="auto"/>
        <w:rPr>
          <w:rFonts w:ascii="Arial" w:eastAsia="Times New Roman" w:hAnsi="Arial" w:cs="Arial"/>
          <w:sz w:val="18"/>
          <w:szCs w:val="18"/>
          <w:lang w:eastAsia="en-GB"/>
        </w:rPr>
      </w:pPr>
      <w:r w:rsidRPr="0016655F">
        <w:rPr>
          <w:rFonts w:ascii="Arial" w:eastAsia="Arial" w:hAnsi="Arial" w:cs="Arial"/>
          <w:sz w:val="18"/>
          <w:szCs w:val="18"/>
          <w:lang w:eastAsia="en-GB"/>
        </w:rPr>
        <w:lastRenderedPageBreak/>
        <w:t>TP/oneM2M/CSE/PP/01</w:t>
      </w:r>
      <w:ins w:id="712" w:author="Sana Zulfiqar R03" w:date="2021-02-03T10:39:00Z">
        <w:r w:rsidR="00D51898">
          <w:rPr>
            <w:rFonts w:ascii="Arial" w:eastAsia="Arial" w:hAnsi="Arial" w:cs="Arial"/>
            <w:sz w:val="18"/>
            <w:szCs w:val="18"/>
            <w:lang w:eastAsia="en-GB"/>
          </w:rPr>
          <w:t>6</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340EDC33"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333A894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7B208F7" w14:textId="3857FABD"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before="120"/>
              <w:ind w:left="1985" w:hanging="1985"/>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TP/oneM2M/CSE/PP/0</w:t>
            </w:r>
            <w:r w:rsidRPr="0016655F">
              <w:rPr>
                <w:rFonts w:ascii="Arial" w:eastAsia="Arial" w:hAnsi="Arial" w:cs="Arial"/>
                <w:sz w:val="18"/>
                <w:szCs w:val="18"/>
                <w:lang w:eastAsia="en-GB"/>
              </w:rPr>
              <w:t>1</w:t>
            </w:r>
            <w:ins w:id="713" w:author="Sana Zulfiqar R03" w:date="2021-02-04T14:39:00Z">
              <w:r w:rsidR="00D51898">
                <w:rPr>
                  <w:rFonts w:ascii="Arial" w:eastAsia="Arial" w:hAnsi="Arial" w:cs="Arial"/>
                  <w:sz w:val="18"/>
                  <w:szCs w:val="18"/>
                  <w:lang w:eastAsia="en-GB"/>
                </w:rPr>
                <w:t>6</w:t>
              </w:r>
            </w:ins>
          </w:p>
        </w:tc>
      </w:tr>
      <w:tr w:rsidR="0016655F" w:rsidRPr="0016655F" w14:paraId="782DC4AF" w14:textId="77777777" w:rsidTr="007906FC">
        <w:tc>
          <w:tcPr>
            <w:tcW w:w="1863" w:type="dxa"/>
            <w:gridSpan w:val="2"/>
            <w:tcBorders>
              <w:left w:val="single" w:sz="4" w:space="0" w:color="000000"/>
              <w:bottom w:val="single" w:sz="4" w:space="0" w:color="000000"/>
            </w:tcBorders>
            <w:shd w:val="clear" w:color="auto" w:fill="auto"/>
          </w:tcPr>
          <w:p w14:paraId="39225CA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7649617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color w:val="000000"/>
                <w:sz w:val="18"/>
                <w:szCs w:val="18"/>
                <w:lang w:eastAsia="en-GB"/>
              </w:rPr>
              <w:t xml:space="preserve">Check that the IUT retargets the request to the hosting CSE without applying the </w:t>
            </w:r>
            <w:r w:rsidRPr="0016655F">
              <w:rPr>
                <w:rFonts w:ascii="Arial" w:eastAsia="Arial" w:hAnsi="Arial" w:cs="Arial"/>
                <w:i/>
                <w:color w:val="000000"/>
                <w:sz w:val="18"/>
                <w:szCs w:val="18"/>
                <w:lang w:eastAsia="en-GB"/>
              </w:rPr>
              <w:t>&lt;</w:t>
            </w:r>
            <w:r w:rsidRPr="0016655F">
              <w:rPr>
                <w:rFonts w:ascii="Arial" w:eastAsia="Arial" w:hAnsi="Arial" w:cs="Arial"/>
                <w:color w:val="000000"/>
                <w:sz w:val="18"/>
                <w:szCs w:val="18"/>
                <w:lang w:eastAsia="en-GB"/>
              </w:rPr>
              <w:t>primitiveProfile</w:t>
            </w:r>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when the </w:t>
            </w:r>
            <w:r w:rsidRPr="0016655F">
              <w:rPr>
                <w:rFonts w:ascii="Arial" w:eastAsia="Arial" w:hAnsi="Arial" w:cs="Arial"/>
                <w:i/>
                <w:color w:val="000000"/>
                <w:sz w:val="18"/>
                <w:szCs w:val="18"/>
                <w:lang w:eastAsia="en-GB"/>
              </w:rPr>
              <w:t>To</w:t>
            </w:r>
            <w:r w:rsidRPr="0016655F">
              <w:rPr>
                <w:rFonts w:ascii="Arial" w:eastAsia="Arial" w:hAnsi="Arial" w:cs="Arial"/>
                <w:color w:val="000000"/>
                <w:sz w:val="18"/>
                <w:szCs w:val="18"/>
                <w:lang w:eastAsia="en-GB"/>
              </w:rPr>
              <w:t xml:space="preserve"> parameter contains the hosting CSE-ID which is known by the IUT </w:t>
            </w:r>
          </w:p>
        </w:tc>
      </w:tr>
      <w:tr w:rsidR="0016655F" w:rsidRPr="0016655F" w14:paraId="4DAF55CD" w14:textId="77777777" w:rsidTr="007906FC">
        <w:tc>
          <w:tcPr>
            <w:tcW w:w="1863" w:type="dxa"/>
            <w:gridSpan w:val="2"/>
            <w:tcBorders>
              <w:left w:val="single" w:sz="4" w:space="0" w:color="000000"/>
              <w:bottom w:val="single" w:sz="4" w:space="0" w:color="000000"/>
            </w:tcBorders>
            <w:shd w:val="clear" w:color="auto" w:fill="auto"/>
          </w:tcPr>
          <w:p w14:paraId="0EDF6A7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2C04C2BB" w14:textId="11CE9A61"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TS-0001 [1], clause 9.6.73, 10.2.25</w:t>
            </w:r>
            <w:ins w:id="714" w:author="Sana Zulfiqar R03" w:date="2021-02-03T10:43:00Z">
              <w:r w:rsidR="00E57812">
                <w:rPr>
                  <w:rFonts w:ascii="Arial" w:eastAsia="Arial" w:hAnsi="Arial" w:cs="Arial"/>
                  <w:color w:val="000000"/>
                  <w:sz w:val="18"/>
                  <w:szCs w:val="18"/>
                  <w:lang w:eastAsia="en-GB"/>
                </w:rPr>
                <w:t xml:space="preserve">, </w:t>
              </w:r>
              <w:r w:rsidR="00E57812">
                <w:rPr>
                  <w:rFonts w:ascii="Arial" w:eastAsia="Arial" w:hAnsi="Arial" w:cs="Arial"/>
                  <w:sz w:val="18"/>
                  <w:szCs w:val="18"/>
                  <w:lang w:eastAsia="en-GB"/>
                </w:rPr>
                <w:t>TS-0004 [2] clause 7.3.3.1</w:t>
              </w:r>
            </w:ins>
          </w:p>
        </w:tc>
      </w:tr>
      <w:tr w:rsidR="0016655F" w:rsidRPr="0016655F" w14:paraId="702211B8" w14:textId="77777777" w:rsidTr="007906FC">
        <w:tc>
          <w:tcPr>
            <w:tcW w:w="1863" w:type="dxa"/>
            <w:gridSpan w:val="2"/>
            <w:tcBorders>
              <w:left w:val="single" w:sz="4" w:space="0" w:color="000000"/>
              <w:bottom w:val="single" w:sz="4" w:space="0" w:color="000000"/>
            </w:tcBorders>
            <w:shd w:val="clear" w:color="auto" w:fill="auto"/>
          </w:tcPr>
          <w:p w14:paraId="5A7B7974"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4DEF4B2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CF02</w:t>
            </w:r>
          </w:p>
        </w:tc>
      </w:tr>
      <w:tr w:rsidR="0016655F" w:rsidRPr="0016655F" w14:paraId="2B7BA423" w14:textId="77777777" w:rsidTr="007906FC">
        <w:tc>
          <w:tcPr>
            <w:tcW w:w="1863" w:type="dxa"/>
            <w:gridSpan w:val="2"/>
            <w:tcBorders>
              <w:left w:val="single" w:sz="4" w:space="0" w:color="000000"/>
              <w:bottom w:val="single" w:sz="4" w:space="0" w:color="000000"/>
            </w:tcBorders>
            <w:shd w:val="clear" w:color="auto" w:fill="auto"/>
          </w:tcPr>
          <w:p w14:paraId="660EACC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5C079F6B" w14:textId="77777777" w:rsidR="0016655F" w:rsidRPr="0016655F" w:rsidRDefault="0016655F" w:rsidP="00901C1A">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Release </w:t>
            </w:r>
            <w:del w:id="715" w:author="Windows User" w:date="2020-12-16T21:42:00Z">
              <w:r w:rsidRPr="0016655F">
                <w:rPr>
                  <w:rFonts w:ascii="Arial" w:eastAsia="Arial" w:hAnsi="Arial" w:cs="Arial"/>
                  <w:color w:val="000000"/>
                  <w:sz w:val="18"/>
                  <w:szCs w:val="18"/>
                  <w:lang w:eastAsia="en-GB"/>
                </w:rPr>
                <w:delText>1</w:delText>
              </w:r>
            </w:del>
            <w:ins w:id="716" w:author="Windows User" w:date="2020-12-16T21:42:00Z">
              <w:r w:rsidR="00901C1A">
                <w:rPr>
                  <w:rFonts w:ascii="Arial" w:eastAsia="Arial" w:hAnsi="Arial" w:cs="Arial"/>
                  <w:color w:val="000000"/>
                  <w:sz w:val="18"/>
                  <w:szCs w:val="18"/>
                  <w:lang w:eastAsia="en-GB"/>
                </w:rPr>
                <w:t>4</w:t>
              </w:r>
            </w:ins>
          </w:p>
        </w:tc>
      </w:tr>
      <w:tr w:rsidR="0016655F" w:rsidRPr="0016655F" w14:paraId="20CD13E6" w14:textId="77777777" w:rsidTr="007906FC">
        <w:tc>
          <w:tcPr>
            <w:tcW w:w="1863" w:type="dxa"/>
            <w:gridSpan w:val="2"/>
            <w:tcBorders>
              <w:left w:val="single" w:sz="4" w:space="0" w:color="000000"/>
              <w:bottom w:val="single" w:sz="4" w:space="0" w:color="000000"/>
            </w:tcBorders>
            <w:shd w:val="clear" w:color="auto" w:fill="auto"/>
          </w:tcPr>
          <w:p w14:paraId="4154AB8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6844571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PICS_CSE</w:t>
            </w:r>
          </w:p>
        </w:tc>
      </w:tr>
      <w:tr w:rsidR="0016655F" w:rsidRPr="0016655F" w14:paraId="1056A9CB" w14:textId="77777777" w:rsidTr="007906FC">
        <w:tc>
          <w:tcPr>
            <w:tcW w:w="1853" w:type="dxa"/>
            <w:tcBorders>
              <w:left w:val="single" w:sz="4" w:space="0" w:color="000000"/>
              <w:bottom w:val="single" w:sz="4" w:space="0" w:color="000000"/>
            </w:tcBorders>
            <w:shd w:val="clear" w:color="auto" w:fill="auto"/>
          </w:tcPr>
          <w:p w14:paraId="7681278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53D68976"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686453D9"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to a Hosting CSE (H-CSE)</w:t>
            </w:r>
          </w:p>
          <w:p w14:paraId="6BF19FD2"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ab/>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the AE</w:t>
            </w:r>
          </w:p>
          <w:p w14:paraId="2F8D1C06"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Hosting CSE </w:t>
            </w:r>
            <w:r w:rsidRPr="0016655F">
              <w:rPr>
                <w:rFonts w:ascii="Arial" w:eastAsia="Arial" w:hAnsi="Arial" w:cs="Arial"/>
                <w:b/>
                <w:sz w:val="18"/>
                <w:szCs w:val="18"/>
                <w:lang w:eastAsia="en-GB"/>
              </w:rPr>
              <w:t xml:space="preserve">having create </w:t>
            </w:r>
            <w:r w:rsidRPr="0016655F">
              <w:rPr>
                <w:rFonts w:ascii="Arial" w:eastAsia="Arial" w:hAnsi="Arial" w:cs="Arial"/>
                <w:bCs/>
                <w:sz w:val="18"/>
                <w:szCs w:val="18"/>
                <w:lang w:eastAsia="en-GB"/>
              </w:rPr>
              <w:t xml:space="preserve">a </w:t>
            </w:r>
            <w:r w:rsidRPr="0016655F">
              <w:rPr>
                <w:rFonts w:ascii="Arial" w:eastAsia="Arial" w:hAnsi="Arial" w:cs="Arial"/>
                <w:sz w:val="18"/>
                <w:szCs w:val="18"/>
                <w:lang w:eastAsia="en-GB"/>
              </w:rPr>
              <w:t>RESOURCE on TARGET_RESOURCE_ADDRESS</w:t>
            </w:r>
          </w:p>
          <w:p w14:paraId="5378D8D6" w14:textId="77777777" w:rsidR="0016655F" w:rsidRPr="0016655F" w:rsidRDefault="0016655F" w:rsidP="0016655F">
            <w:pPr>
              <w:keepNext/>
              <w:keepLines/>
              <w:tabs>
                <w:tab w:val="left" w:pos="171"/>
                <w:tab w:val="left" w:pos="396"/>
                <w:tab w:val="left" w:pos="681"/>
                <w:tab w:val="left" w:pos="9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AE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 xml:space="preserve">privileges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the Hosting</w:t>
            </w:r>
            <w:r w:rsidRPr="0016655F">
              <w:rPr>
                <w:rFonts w:ascii="Arial" w:eastAsia="Arial" w:hAnsi="Arial" w:cs="Arial"/>
                <w:i/>
                <w:sz w:val="18"/>
                <w:szCs w:val="18"/>
                <w:lang w:eastAsia="en-GB"/>
              </w:rPr>
              <w:t xml:space="preserve"> </w:t>
            </w:r>
            <w:r w:rsidRPr="0016655F">
              <w:rPr>
                <w:rFonts w:ascii="Arial" w:eastAsia="Arial" w:hAnsi="Arial" w:cs="Arial"/>
                <w:sz w:val="18"/>
                <w:szCs w:val="18"/>
                <w:lang w:eastAsia="en-GB"/>
              </w:rPr>
              <w:t>CSE</w:t>
            </w:r>
          </w:p>
          <w:p w14:paraId="5E236E98"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r>
      <w:tr w:rsidR="0016655F" w:rsidRPr="0016655F" w14:paraId="183EFD32"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67BC8BCA"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474BA351"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3BC53996"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Direction</w:t>
            </w:r>
          </w:p>
        </w:tc>
      </w:tr>
      <w:tr w:rsidR="0016655F" w:rsidRPr="0016655F" w14:paraId="7C52EFC8" w14:textId="77777777" w:rsidTr="007906FC">
        <w:trPr>
          <w:trHeight w:val="962"/>
        </w:trPr>
        <w:tc>
          <w:tcPr>
            <w:tcW w:w="1853" w:type="dxa"/>
            <w:vMerge/>
            <w:tcBorders>
              <w:left w:val="single" w:sz="4" w:space="0" w:color="000000"/>
              <w:bottom w:val="single" w:sz="4" w:space="0" w:color="000000"/>
            </w:tcBorders>
            <w:shd w:val="clear" w:color="auto" w:fill="auto"/>
          </w:tcPr>
          <w:p w14:paraId="43842880"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40129F53" w14:textId="77777777" w:rsidR="0016655F" w:rsidRPr="0016655F" w:rsidRDefault="0016655F" w:rsidP="0016655F">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when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receives</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w:t>
            </w:r>
            <w:r w:rsidRPr="0016655F">
              <w:rPr>
                <w:rFonts w:ascii="Arial" w:eastAsia="Arial" w:hAnsi="Arial" w:cs="Arial"/>
                <w:b/>
                <w:sz w:val="18"/>
                <w:szCs w:val="18"/>
                <w:lang w:eastAsia="en-GB"/>
              </w:rPr>
              <w:t xml:space="preserve">from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containing</w:t>
            </w:r>
          </w:p>
          <w:p w14:paraId="2577116A" w14:textId="77777777" w:rsidR="0016655F" w:rsidRPr="0016655F" w:rsidRDefault="0016655F" w:rsidP="0016655F">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a valid Primitive Profile Identifier </w:t>
            </w:r>
            <w:r w:rsidRPr="0016655F">
              <w:rPr>
                <w:rFonts w:ascii="Arial" w:eastAsia="Arial" w:hAnsi="Arial" w:cs="Arial"/>
                <w:b/>
                <w:bCs/>
                <w:sz w:val="18"/>
                <w:szCs w:val="18"/>
                <w:lang w:eastAsia="en-GB"/>
              </w:rPr>
              <w:t>and</w:t>
            </w:r>
          </w:p>
          <w:p w14:paraId="63E3D650" w14:textId="77777777" w:rsidR="0016655F" w:rsidRPr="0016655F" w:rsidRDefault="0016655F" w:rsidP="0016655F">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sz w:val="18"/>
                <w:szCs w:val="18"/>
                <w:lang w:eastAsia="en-GB"/>
              </w:rPr>
              <w:t xml:space="preserve">set to </w:t>
            </w:r>
            <w:r w:rsidRPr="0016655F">
              <w:rPr>
                <w:rFonts w:ascii="Arial" w:eastAsia="Arial" w:hAnsi="Arial" w:cs="Arial"/>
                <w:sz w:val="18"/>
                <w:szCs w:val="18"/>
                <w:lang w:eastAsia="en-GB"/>
              </w:rPr>
              <w:t xml:space="preserve">TARGET_RESOURCE_ADDRESS </w:t>
            </w:r>
            <w:r w:rsidRPr="0016655F">
              <w:rPr>
                <w:rFonts w:ascii="Arial" w:eastAsia="Arial" w:hAnsi="Arial" w:cs="Arial"/>
                <w:b/>
                <w:sz w:val="18"/>
                <w:szCs w:val="18"/>
                <w:lang w:eastAsia="en-GB"/>
              </w:rPr>
              <w:t>and</w:t>
            </w:r>
          </w:p>
          <w:p w14:paraId="36A1ADDB" w14:textId="77777777" w:rsidR="0016655F" w:rsidRPr="0016655F" w:rsidRDefault="0016655F" w:rsidP="0016655F">
            <w:pPr>
              <w:keepNext/>
              <w:keepLines/>
              <w:tabs>
                <w:tab w:val="left" w:pos="164"/>
                <w:tab w:val="left" w:pos="426"/>
                <w:tab w:val="left" w:pos="681"/>
                <w:tab w:val="left" w:pos="974"/>
                <w:tab w:val="left" w:pos="12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p>
          <w:p w14:paraId="73976885"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291BED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AE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color w:val="000000"/>
                <w:sz w:val="18"/>
                <w:szCs w:val="18"/>
                <w:lang w:eastAsia="en-GB"/>
              </w:rPr>
              <w:t>IUT</w:t>
            </w:r>
          </w:p>
        </w:tc>
      </w:tr>
      <w:tr w:rsidR="0016655F" w:rsidRPr="0016655F" w14:paraId="5AB7E9B1" w14:textId="77777777" w:rsidTr="007906FC">
        <w:trPr>
          <w:trHeight w:val="510"/>
        </w:trPr>
        <w:tc>
          <w:tcPr>
            <w:tcW w:w="1853" w:type="dxa"/>
            <w:vMerge/>
            <w:tcBorders>
              <w:left w:val="single" w:sz="4" w:space="0" w:color="000000"/>
              <w:bottom w:val="single" w:sz="4" w:space="0" w:color="000000"/>
            </w:tcBorders>
            <w:shd w:val="clear" w:color="auto" w:fill="auto"/>
          </w:tcPr>
          <w:p w14:paraId="14C5B5E8" w14:textId="77777777" w:rsidR="0016655F" w:rsidRPr="0016655F" w:rsidRDefault="0016655F" w:rsidP="0016655F">
            <w:pPr>
              <w:widowControl w:val="0"/>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color w:val="000000"/>
                <w:sz w:val="18"/>
                <w:szCs w:val="18"/>
                <w:lang w:eastAsia="en-GB"/>
              </w:rPr>
            </w:pPr>
          </w:p>
        </w:tc>
        <w:tc>
          <w:tcPr>
            <w:tcW w:w="6379" w:type="dxa"/>
            <w:gridSpan w:val="2"/>
            <w:tcBorders>
              <w:left w:val="single" w:sz="4" w:space="0" w:color="000000"/>
              <w:bottom w:val="single" w:sz="4" w:space="0" w:color="000000"/>
            </w:tcBorders>
            <w:shd w:val="clear" w:color="auto" w:fill="auto"/>
          </w:tcPr>
          <w:p w14:paraId="7FE04EA2"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44"/>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r w:rsidRPr="0016655F">
              <w:rPr>
                <w:rFonts w:ascii="Arial" w:eastAsia="Arial" w:hAnsi="Arial" w:cs="Arial"/>
                <w:color w:val="000000"/>
                <w:sz w:val="18"/>
                <w:szCs w:val="18"/>
                <w:lang w:eastAsia="en-GB"/>
              </w:rPr>
              <w:br/>
            </w: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forwards</w:t>
            </w:r>
            <w:r w:rsidRPr="0016655F">
              <w:rPr>
                <w:rFonts w:ascii="Arial" w:eastAsia="Arial" w:hAnsi="Arial" w:cs="Arial"/>
                <w:color w:val="000000"/>
                <w:sz w:val="18"/>
                <w:szCs w:val="18"/>
                <w:lang w:eastAsia="en-GB"/>
              </w:rPr>
              <w:t xml:space="preserve"> the </w:t>
            </w:r>
            <w:r w:rsidRPr="0016655F">
              <w:rPr>
                <w:rFonts w:ascii="Arial" w:eastAsia="Arial" w:hAnsi="Arial" w:cs="Arial"/>
                <w:i/>
                <w:iCs/>
                <w:color w:val="000000"/>
                <w:sz w:val="18"/>
                <w:szCs w:val="18"/>
                <w:lang w:eastAsia="en-GB"/>
              </w:rPr>
              <w:t>OPERATION</w:t>
            </w:r>
            <w:r w:rsidRPr="0016655F">
              <w:rPr>
                <w:rFonts w:ascii="Arial" w:eastAsia="Arial" w:hAnsi="Arial" w:cs="Arial"/>
                <w:color w:val="000000"/>
                <w:sz w:val="18"/>
                <w:szCs w:val="18"/>
                <w:lang w:eastAsia="en-GB"/>
              </w:rPr>
              <w:t xml:space="preserve"> Request to Hosting CSE without</w:t>
            </w:r>
          </w:p>
          <w:p w14:paraId="5B359662"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44"/>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t xml:space="preserve">applying the </w:t>
            </w:r>
            <w:r w:rsidRPr="0016655F">
              <w:rPr>
                <w:rFonts w:ascii="Arial" w:eastAsia="Arial" w:hAnsi="Arial" w:cs="Arial"/>
                <w:i/>
                <w:color w:val="000000"/>
                <w:sz w:val="18"/>
                <w:szCs w:val="18"/>
                <w:lang w:eastAsia="en-GB"/>
              </w:rPr>
              <w:t>&lt;</w:t>
            </w:r>
            <w:r w:rsidRPr="0016655F">
              <w:rPr>
                <w:rFonts w:ascii="Arial" w:eastAsia="Arial" w:hAnsi="Arial" w:cs="Arial"/>
                <w:color w:val="000000"/>
                <w:sz w:val="18"/>
                <w:szCs w:val="18"/>
                <w:lang w:eastAsia="en-GB"/>
              </w:rPr>
              <w:t>primitiveProfile</w:t>
            </w:r>
            <w:r w:rsidRPr="0016655F">
              <w:rPr>
                <w:rFonts w:ascii="Arial" w:eastAsia="Arial" w:hAnsi="Arial" w:cs="Arial"/>
                <w:i/>
                <w:color w:val="000000"/>
                <w:sz w:val="18"/>
                <w:szCs w:val="18"/>
                <w:lang w:eastAsia="en-GB"/>
              </w:rPr>
              <w:t>&gt;</w:t>
            </w:r>
            <w:r w:rsidRPr="0016655F">
              <w:rPr>
                <w:rFonts w:ascii="Arial" w:eastAsia="Arial" w:hAnsi="Arial" w:cs="Arial"/>
                <w:color w:val="000000"/>
                <w:sz w:val="18"/>
                <w:szCs w:val="18"/>
                <w:lang w:eastAsia="en-GB"/>
              </w:rPr>
              <w:t xml:space="preserve"> resource referenced in the</w:t>
            </w:r>
          </w:p>
          <w:p w14:paraId="31D71F6B" w14:textId="77777777" w:rsidR="0016655F" w:rsidRPr="0016655F" w:rsidRDefault="0016655F" w:rsidP="0016655F">
            <w:pPr>
              <w:keepNext/>
              <w:keepLines/>
              <w:pBdr>
                <w:top w:val="nil"/>
                <w:left w:val="nil"/>
                <w:bottom w:val="nil"/>
                <w:right w:val="nil"/>
                <w:between w:val="nil"/>
              </w:pBdr>
              <w:tabs>
                <w:tab w:val="left" w:pos="194"/>
                <w:tab w:val="left" w:pos="419"/>
                <w:tab w:val="left" w:pos="674"/>
                <w:tab w:val="left" w:pos="974"/>
                <w:tab w:val="left" w:pos="1244"/>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t>Primitive Profile Identifier</w:t>
            </w:r>
          </w:p>
          <w:p w14:paraId="24DD2257"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27B2E9C" w14:textId="77777777" w:rsidR="0016655F" w:rsidRPr="0016655F" w:rsidRDefault="0016655F" w:rsidP="0016655F">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color w:val="000000"/>
                <w:sz w:val="18"/>
                <w:szCs w:val="18"/>
                <w:lang w:eastAsia="en-GB"/>
              </w:rPr>
              <w:t>H-CSE</w:t>
            </w:r>
          </w:p>
        </w:tc>
      </w:tr>
    </w:tbl>
    <w:p w14:paraId="5C8D0F07"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4024"/>
      </w:tblGrid>
      <w:tr w:rsidR="0016655F" w:rsidRPr="0016655F" w14:paraId="70F7D011" w14:textId="77777777" w:rsidTr="00E57812">
        <w:trPr>
          <w:trHeight w:val="24"/>
        </w:trPr>
        <w:tc>
          <w:tcPr>
            <w:tcW w:w="5615" w:type="dxa"/>
            <w:shd w:val="clear" w:color="auto" w:fill="auto"/>
          </w:tcPr>
          <w:p w14:paraId="2A8676AE"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4024" w:type="dxa"/>
          </w:tcPr>
          <w:p w14:paraId="0383C3B6"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r>
      <w:tr w:rsidR="0016655F" w:rsidRPr="0016655F" w14:paraId="1C2FBD19" w14:textId="77777777" w:rsidTr="00E57812">
        <w:trPr>
          <w:trHeight w:val="24"/>
        </w:trPr>
        <w:tc>
          <w:tcPr>
            <w:tcW w:w="5615" w:type="dxa"/>
            <w:shd w:val="clear" w:color="auto" w:fill="auto"/>
          </w:tcPr>
          <w:p w14:paraId="6DF609CB" w14:textId="6034F41E"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del w:id="717"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w:t>
            </w:r>
            <w:ins w:id="718" w:author="Sana Zulfiqar R03" w:date="2021-02-03T10:39:00Z">
              <w:r w:rsidR="00E57812">
                <w:rPr>
                  <w:rFonts w:ascii="Arial" w:eastAsia="Arial" w:hAnsi="Arial" w:cs="Arial"/>
                  <w:sz w:val="18"/>
                  <w:szCs w:val="18"/>
                  <w:lang w:eastAsia="en-GB"/>
                </w:rPr>
                <w:t>1</w:t>
              </w:r>
              <w:r w:rsidR="00D51898">
                <w:rPr>
                  <w:rFonts w:ascii="Arial" w:eastAsia="Arial" w:hAnsi="Arial" w:cs="Arial"/>
                  <w:sz w:val="18"/>
                  <w:szCs w:val="18"/>
                  <w:lang w:eastAsia="en-GB"/>
                </w:rPr>
                <w:t>6</w:t>
              </w:r>
            </w:ins>
            <w:r w:rsidRPr="0016655F">
              <w:rPr>
                <w:rFonts w:ascii="Arial" w:eastAsia="Arial" w:hAnsi="Arial" w:cs="Arial"/>
                <w:sz w:val="18"/>
                <w:szCs w:val="18"/>
                <w:lang w:eastAsia="en-GB"/>
              </w:rPr>
              <w:t>_CRE</w:t>
            </w:r>
          </w:p>
        </w:tc>
        <w:tc>
          <w:tcPr>
            <w:tcW w:w="4024" w:type="dxa"/>
          </w:tcPr>
          <w:p w14:paraId="12E2A710"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r>
      <w:tr w:rsidR="0016655F" w:rsidRPr="0016655F" w14:paraId="38D5CDA8" w14:textId="77777777" w:rsidTr="00E57812">
        <w:trPr>
          <w:trHeight w:val="24"/>
        </w:trPr>
        <w:tc>
          <w:tcPr>
            <w:tcW w:w="5615" w:type="dxa"/>
            <w:shd w:val="clear" w:color="auto" w:fill="auto"/>
          </w:tcPr>
          <w:p w14:paraId="6E7628F8" w14:textId="336E371D"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19"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w:t>
            </w:r>
            <w:ins w:id="720" w:author="Sana Zulfiqar R03" w:date="2021-02-03T10:39:00Z">
              <w:r w:rsidR="00E57812">
                <w:rPr>
                  <w:rFonts w:ascii="Arial" w:eastAsia="Arial" w:hAnsi="Arial" w:cs="Arial"/>
                  <w:sz w:val="18"/>
                  <w:szCs w:val="18"/>
                  <w:lang w:eastAsia="en-GB"/>
                </w:rPr>
                <w:t>1</w:t>
              </w:r>
            </w:ins>
            <w:ins w:id="721" w:author="Sana Zulfiqar R03" w:date="2021-02-04T14:39:00Z">
              <w:r w:rsidR="00D51898">
                <w:rPr>
                  <w:rFonts w:ascii="Arial" w:eastAsia="Arial" w:hAnsi="Arial" w:cs="Arial"/>
                  <w:sz w:val="18"/>
                  <w:szCs w:val="18"/>
                  <w:lang w:eastAsia="en-GB"/>
                </w:rPr>
                <w:t>6</w:t>
              </w:r>
            </w:ins>
            <w:r w:rsidRPr="0016655F">
              <w:rPr>
                <w:rFonts w:ascii="Arial" w:eastAsia="Arial" w:hAnsi="Arial" w:cs="Arial"/>
                <w:sz w:val="18"/>
                <w:szCs w:val="18"/>
                <w:lang w:eastAsia="en-GB"/>
              </w:rPr>
              <w:t>_RET</w:t>
            </w:r>
          </w:p>
        </w:tc>
        <w:tc>
          <w:tcPr>
            <w:tcW w:w="4024" w:type="dxa"/>
          </w:tcPr>
          <w:p w14:paraId="460E9779"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r>
      <w:tr w:rsidR="0016655F" w:rsidRPr="0016655F" w14:paraId="09EF94ED" w14:textId="77777777" w:rsidTr="00E57812">
        <w:trPr>
          <w:trHeight w:val="24"/>
        </w:trPr>
        <w:tc>
          <w:tcPr>
            <w:tcW w:w="5615" w:type="dxa"/>
            <w:shd w:val="clear" w:color="auto" w:fill="auto"/>
          </w:tcPr>
          <w:p w14:paraId="7D3F718E" w14:textId="4726EAD5"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22"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w:t>
            </w:r>
            <w:ins w:id="723" w:author="Sana Zulfiqar R03" w:date="2021-02-03T10:39:00Z">
              <w:r w:rsidR="00E57812">
                <w:rPr>
                  <w:rFonts w:ascii="Arial" w:eastAsia="Arial" w:hAnsi="Arial" w:cs="Arial"/>
                  <w:sz w:val="18"/>
                  <w:szCs w:val="18"/>
                  <w:lang w:eastAsia="en-GB"/>
                </w:rPr>
                <w:t>1</w:t>
              </w:r>
              <w:r w:rsidR="00D51898">
                <w:rPr>
                  <w:rFonts w:ascii="Arial" w:eastAsia="Arial" w:hAnsi="Arial" w:cs="Arial"/>
                  <w:sz w:val="18"/>
                  <w:szCs w:val="18"/>
                  <w:lang w:eastAsia="en-GB"/>
                </w:rPr>
                <w:t>6</w:t>
              </w:r>
            </w:ins>
            <w:r w:rsidRPr="0016655F">
              <w:rPr>
                <w:rFonts w:ascii="Arial" w:eastAsia="Arial" w:hAnsi="Arial" w:cs="Arial"/>
                <w:sz w:val="18"/>
                <w:szCs w:val="18"/>
                <w:lang w:eastAsia="en-GB"/>
              </w:rPr>
              <w:t>_UPD</w:t>
            </w:r>
          </w:p>
        </w:tc>
        <w:tc>
          <w:tcPr>
            <w:tcW w:w="4024" w:type="dxa"/>
          </w:tcPr>
          <w:p w14:paraId="05F45864"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r>
      <w:tr w:rsidR="0016655F" w:rsidRPr="0016655F" w14:paraId="7A9F7F86" w14:textId="77777777" w:rsidTr="00E57812">
        <w:trPr>
          <w:trHeight w:val="24"/>
        </w:trPr>
        <w:tc>
          <w:tcPr>
            <w:tcW w:w="5615" w:type="dxa"/>
            <w:shd w:val="clear" w:color="auto" w:fill="auto"/>
          </w:tcPr>
          <w:p w14:paraId="4730FC19" w14:textId="405CF3EA"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24"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w:t>
            </w:r>
            <w:ins w:id="725" w:author="Sana Zulfiqar R03" w:date="2021-02-03T10:39:00Z">
              <w:r w:rsidR="00E57812">
                <w:rPr>
                  <w:rFonts w:ascii="Arial" w:eastAsia="Arial" w:hAnsi="Arial" w:cs="Arial"/>
                  <w:sz w:val="18"/>
                  <w:szCs w:val="18"/>
                  <w:lang w:eastAsia="en-GB"/>
                </w:rPr>
                <w:t>1</w:t>
              </w:r>
            </w:ins>
            <w:ins w:id="726" w:author="Sana Zulfiqar R03" w:date="2021-02-04T14:39:00Z">
              <w:r w:rsidR="00D51898">
                <w:rPr>
                  <w:rFonts w:ascii="Arial" w:eastAsia="Arial" w:hAnsi="Arial" w:cs="Arial"/>
                  <w:sz w:val="18"/>
                  <w:szCs w:val="18"/>
                  <w:lang w:eastAsia="en-GB"/>
                </w:rPr>
                <w:t>6</w:t>
              </w:r>
            </w:ins>
            <w:r w:rsidRPr="0016655F">
              <w:rPr>
                <w:rFonts w:ascii="Arial" w:eastAsia="Arial" w:hAnsi="Arial" w:cs="Arial"/>
                <w:sz w:val="18"/>
                <w:szCs w:val="18"/>
                <w:lang w:eastAsia="en-GB"/>
              </w:rPr>
              <w:t>_DEL</w:t>
            </w:r>
          </w:p>
        </w:tc>
        <w:tc>
          <w:tcPr>
            <w:tcW w:w="4024" w:type="dxa"/>
          </w:tcPr>
          <w:p w14:paraId="3D44272B" w14:textId="77777777" w:rsidR="0016655F" w:rsidRPr="0016655F" w:rsidRDefault="0016655F" w:rsidP="0016655F">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r>
    </w:tbl>
    <w:p w14:paraId="53EC2EE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6CFBA5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A2D845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F39B49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3D1382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7C6323D3"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2624DB1"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104B327B"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2FDC4E7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1BBC590"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B96E8F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3774731F"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09713DDD"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585EF358"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p w14:paraId="4DAA4950" w14:textId="153AB974"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TP/oneM2M/CSE/PP/01</w:t>
      </w:r>
      <w:ins w:id="727" w:author="Sana Zulfiqar R03" w:date="2021-02-03T10:39:00Z">
        <w:r w:rsidR="00D51898">
          <w:rPr>
            <w:rFonts w:ascii="Arial" w:eastAsia="Arial" w:hAnsi="Arial" w:cs="Arial"/>
            <w:sz w:val="18"/>
            <w:szCs w:val="18"/>
            <w:lang w:eastAsia="en-GB"/>
          </w:rPr>
          <w:t>7</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6E70335D"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18CB73C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0267556" w14:textId="78F48029"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TP/oneM2M/CSE/PP/01</w:t>
            </w:r>
            <w:ins w:id="728" w:author="Sana Zulfiqar R03" w:date="2021-02-03T10:39:00Z">
              <w:r w:rsidR="00D51898">
                <w:rPr>
                  <w:rFonts w:ascii="Arial" w:eastAsia="Arial" w:hAnsi="Arial" w:cs="Arial"/>
                  <w:sz w:val="18"/>
                  <w:szCs w:val="18"/>
                  <w:lang w:eastAsia="en-GB"/>
                </w:rPr>
                <w:t>7</w:t>
              </w:r>
            </w:ins>
          </w:p>
        </w:tc>
      </w:tr>
      <w:tr w:rsidR="0016655F" w:rsidRPr="0016655F" w14:paraId="7E8FECE2" w14:textId="77777777" w:rsidTr="007906FC">
        <w:tc>
          <w:tcPr>
            <w:tcW w:w="1863" w:type="dxa"/>
            <w:gridSpan w:val="2"/>
            <w:tcBorders>
              <w:left w:val="single" w:sz="4" w:space="0" w:color="000000"/>
              <w:bottom w:val="single" w:sz="4" w:space="0" w:color="000000"/>
            </w:tcBorders>
            <w:shd w:val="clear" w:color="auto" w:fill="auto"/>
          </w:tcPr>
          <w:p w14:paraId="616F6FC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0B20A61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response messages by adding the applicable parameters/attributes when the originating AE specified a valid PrimitiveProfileIdentifier</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 in the corresponding request.</w:t>
            </w:r>
          </w:p>
        </w:tc>
      </w:tr>
      <w:tr w:rsidR="0016655F" w:rsidRPr="0016655F" w14:paraId="6A2F8985" w14:textId="77777777" w:rsidTr="007906FC">
        <w:tc>
          <w:tcPr>
            <w:tcW w:w="1863" w:type="dxa"/>
            <w:gridSpan w:val="2"/>
            <w:tcBorders>
              <w:left w:val="single" w:sz="4" w:space="0" w:color="000000"/>
              <w:bottom w:val="single" w:sz="4" w:space="0" w:color="000000"/>
            </w:tcBorders>
            <w:shd w:val="clear" w:color="auto" w:fill="auto"/>
          </w:tcPr>
          <w:p w14:paraId="727F8CF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224FCB1B" w14:textId="238C0633"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ins w:id="729" w:author="Sana Zulfiqar R03" w:date="2021-02-03T10:43:00Z">
              <w:r w:rsidR="00E57812">
                <w:rPr>
                  <w:rFonts w:ascii="Arial" w:eastAsia="Arial" w:hAnsi="Arial" w:cs="Arial"/>
                  <w:sz w:val="18"/>
                  <w:szCs w:val="18"/>
                  <w:lang w:eastAsia="en-GB"/>
                </w:rPr>
                <w:t>, TS-0004 [2] clause 7.3.3.12</w:t>
              </w:r>
            </w:ins>
          </w:p>
        </w:tc>
      </w:tr>
      <w:tr w:rsidR="0016655F" w:rsidRPr="0016655F" w14:paraId="74A5B970" w14:textId="77777777" w:rsidTr="007906FC">
        <w:tc>
          <w:tcPr>
            <w:tcW w:w="1863" w:type="dxa"/>
            <w:gridSpan w:val="2"/>
            <w:tcBorders>
              <w:left w:val="single" w:sz="4" w:space="0" w:color="000000"/>
              <w:bottom w:val="single" w:sz="4" w:space="0" w:color="000000"/>
            </w:tcBorders>
            <w:shd w:val="clear" w:color="auto" w:fill="auto"/>
          </w:tcPr>
          <w:p w14:paraId="3CBBB4C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0813A4C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072A246B" w14:textId="77777777" w:rsidTr="007906FC">
        <w:tc>
          <w:tcPr>
            <w:tcW w:w="1863" w:type="dxa"/>
            <w:gridSpan w:val="2"/>
            <w:tcBorders>
              <w:left w:val="single" w:sz="4" w:space="0" w:color="000000"/>
              <w:bottom w:val="single" w:sz="4" w:space="0" w:color="000000"/>
            </w:tcBorders>
            <w:shd w:val="clear" w:color="auto" w:fill="auto"/>
          </w:tcPr>
          <w:p w14:paraId="14C7F8A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569AAEA0" w14:textId="77777777" w:rsidR="0016655F" w:rsidRPr="0016655F" w:rsidRDefault="005707E2"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730" w:author="Windows User" w:date="2020-12-16T21:42:00Z">
              <w:r w:rsidR="0016655F" w:rsidRPr="0016655F">
                <w:rPr>
                  <w:rFonts w:ascii="Arial" w:eastAsia="Arial" w:hAnsi="Arial" w:cs="Arial"/>
                  <w:sz w:val="18"/>
                  <w:szCs w:val="18"/>
                  <w:lang w:eastAsia="en-GB"/>
                </w:rPr>
                <w:delText>1</w:delText>
              </w:r>
            </w:del>
            <w:ins w:id="731" w:author="Windows User" w:date="2020-12-16T21:42:00Z">
              <w:r>
                <w:rPr>
                  <w:rFonts w:ascii="Arial" w:eastAsia="Arial" w:hAnsi="Arial" w:cs="Arial"/>
                  <w:sz w:val="18"/>
                  <w:szCs w:val="18"/>
                  <w:lang w:eastAsia="en-GB"/>
                </w:rPr>
                <w:t>4</w:t>
              </w:r>
            </w:ins>
          </w:p>
        </w:tc>
      </w:tr>
      <w:tr w:rsidR="0016655F" w:rsidRPr="0016655F" w14:paraId="2897FD27" w14:textId="77777777" w:rsidTr="007906FC">
        <w:tc>
          <w:tcPr>
            <w:tcW w:w="1863" w:type="dxa"/>
            <w:gridSpan w:val="2"/>
            <w:tcBorders>
              <w:left w:val="single" w:sz="4" w:space="0" w:color="000000"/>
              <w:bottom w:val="single" w:sz="4" w:space="0" w:color="000000"/>
            </w:tcBorders>
            <w:shd w:val="clear" w:color="auto" w:fill="auto"/>
          </w:tcPr>
          <w:p w14:paraId="76C3CCB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5092BE3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49A1EEBB" w14:textId="77777777" w:rsidTr="007906FC">
        <w:tc>
          <w:tcPr>
            <w:tcW w:w="1853" w:type="dxa"/>
            <w:tcBorders>
              <w:left w:val="single" w:sz="4" w:space="0" w:color="000000"/>
              <w:bottom w:val="single" w:sz="4" w:space="0" w:color="000000"/>
            </w:tcBorders>
            <w:shd w:val="clear" w:color="auto" w:fill="auto"/>
          </w:tcPr>
          <w:p w14:paraId="69D78B5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0D09A86E" w14:textId="29FF0B5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00901C1A">
              <w:rPr>
                <w:rFonts w:ascii="Arial" w:eastAsia="Arial" w:hAnsi="Arial" w:cs="Arial"/>
                <w:sz w:val="18"/>
                <w:szCs w:val="18"/>
                <w:lang w:eastAsia="en-GB"/>
              </w:rPr>
              <w:br/>
            </w:r>
            <w:r w:rsidR="00901C1A">
              <w:rPr>
                <w:rFonts w:ascii="Arial" w:eastAsia="Arial" w:hAnsi="Arial" w:cs="Arial"/>
                <w:sz w:val="18"/>
                <w:szCs w:val="18"/>
                <w:lang w:eastAsia="en-GB"/>
              </w:rPr>
              <w:tab/>
            </w:r>
            <w:ins w:id="732" w:author="Windows User" w:date="2020-12-16T21:42:00Z">
              <w:r w:rsidR="00901C1A">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468F484C"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1D55844"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70A7D535"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RESOURCE at TARGET_RESOURCE_ADDRESS</w:t>
            </w:r>
          </w:p>
          <w:p w14:paraId="71AB4E69"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 xml:space="preserve">containing </w:t>
            </w:r>
          </w:p>
          <w:p w14:paraId="53EC0229"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color w:val="000000"/>
                <w:sz w:val="18"/>
                <w:szCs w:val="18"/>
                <w:lang w:eastAsia="en-GB"/>
              </w:rPr>
              <w:t xml:space="preserve">resourceID attribute </w:t>
            </w:r>
            <w:r w:rsidRPr="0016655F">
              <w:rPr>
                <w:rFonts w:ascii="Arial" w:eastAsia="Arial" w:hAnsi="Arial" w:cs="Arial"/>
                <w:b/>
                <w:bCs/>
                <w:color w:val="000000"/>
                <w:sz w:val="18"/>
                <w:szCs w:val="18"/>
                <w:lang w:eastAsia="en-GB"/>
              </w:rPr>
              <w:t xml:space="preserve">set to </w:t>
            </w:r>
            <w:r w:rsidRPr="0016655F">
              <w:rPr>
                <w:rFonts w:ascii="Arial" w:eastAsia="Arial" w:hAnsi="Arial" w:cs="Arial"/>
                <w:sz w:val="18"/>
                <w:szCs w:val="18"/>
                <w:lang w:eastAsia="en-GB"/>
              </w:rPr>
              <w:t>PRIMITIVE_PROFILE_ID</w:t>
            </w:r>
            <w:r w:rsidRPr="0016655F">
              <w:rPr>
                <w:rFonts w:ascii="Arial" w:eastAsia="Arial" w:hAnsi="Arial" w:cs="Arial"/>
                <w:b/>
                <w:sz w:val="18"/>
                <w:szCs w:val="18"/>
                <w:lang w:eastAsia="en-GB"/>
              </w:rPr>
              <w:t xml:space="preserve"> and </w:t>
            </w:r>
          </w:p>
          <w:p w14:paraId="201BCE04"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bCs/>
                <w:sz w:val="18"/>
                <w:szCs w:val="18"/>
                <w:lang w:eastAsia="en-GB"/>
              </w:rPr>
              <w:t>a valid</w:t>
            </w:r>
            <w:r w:rsidRPr="0016655F">
              <w:rPr>
                <w:rFonts w:ascii="Arial" w:eastAsia="Arial" w:hAnsi="Arial" w:cs="Arial"/>
                <w:b/>
                <w:sz w:val="18"/>
                <w:szCs w:val="18"/>
                <w:lang w:eastAsia="en-GB"/>
              </w:rPr>
              <w:t xml:space="preserve"> </w:t>
            </w:r>
            <w:r w:rsidRPr="0016655F">
              <w:rPr>
                <w:rFonts w:ascii="Arial" w:eastAsia="Arial" w:hAnsi="Arial" w:cs="Arial"/>
                <w:iCs/>
                <w:sz w:val="18"/>
                <w:szCs w:val="18"/>
                <w:lang w:eastAsia="en-GB"/>
              </w:rPr>
              <w:t xml:space="preserve">additions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added</w:t>
            </w:r>
          </w:p>
          <w:p w14:paraId="65BB313D"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p>
          <w:p w14:paraId="595CDD6E"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w:t>
            </w:r>
            <w:r w:rsidRPr="0016655F">
              <w:rPr>
                <w:rFonts w:ascii="Arial" w:eastAsia="Arial" w:hAnsi="Arial" w:cs="Arial"/>
                <w:b/>
                <w:sz w:val="18"/>
                <w:szCs w:val="18"/>
                <w:lang w:eastAsia="en-GB"/>
              </w:rPr>
              <w:t xml:space="preserve"> having received</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 xml:space="preserve">OPERATION </w:t>
            </w:r>
            <w:r w:rsidRPr="0016655F">
              <w:rPr>
                <w:rFonts w:ascii="Arial" w:eastAsia="Arial" w:hAnsi="Arial" w:cs="Arial"/>
                <w:sz w:val="18"/>
                <w:szCs w:val="18"/>
                <w:lang w:eastAsia="en-GB"/>
              </w:rPr>
              <w:t xml:space="preserve">Request from the AE </w:t>
            </w:r>
            <w:r w:rsidRPr="0016655F">
              <w:rPr>
                <w:rFonts w:ascii="Arial" w:eastAsia="Arial" w:hAnsi="Arial" w:cs="Arial"/>
                <w:b/>
                <w:sz w:val="18"/>
                <w:szCs w:val="18"/>
                <w:lang w:eastAsia="en-GB"/>
              </w:rPr>
              <w:t>containing</w:t>
            </w:r>
          </w:p>
          <w:p w14:paraId="5AA7B0DB"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w:t>
            </w:r>
            <w:r w:rsidRPr="0016655F">
              <w:rPr>
                <w:rFonts w:ascii="Arial" w:eastAsia="Arial" w:hAnsi="Arial" w:cs="Arial"/>
                <w:iCs/>
                <w:sz w:val="18"/>
                <w:szCs w:val="18"/>
                <w:lang w:eastAsia="en-GB"/>
              </w:rPr>
              <w:t>Primitive Profile</w:t>
            </w:r>
            <w:r w:rsidRPr="0016655F">
              <w:rPr>
                <w:rFonts w:ascii="Arial" w:eastAsia="Arial" w:hAnsi="Arial" w:cs="Arial"/>
                <w:i/>
                <w:sz w:val="18"/>
                <w:szCs w:val="18"/>
                <w:lang w:eastAsia="en-GB"/>
              </w:rPr>
              <w:t xml:space="preserve"> </w:t>
            </w:r>
            <w:r w:rsidRPr="0016655F">
              <w:rPr>
                <w:rFonts w:ascii="Arial" w:eastAsia="Arial" w:hAnsi="Arial" w:cs="Arial"/>
                <w:iCs/>
                <w:sz w:val="18"/>
                <w:szCs w:val="18"/>
                <w:lang w:eastAsia="en-GB"/>
              </w:rPr>
              <w:t xml:space="preserve">Identifier </w:t>
            </w:r>
            <w:r w:rsidRPr="0016655F">
              <w:rPr>
                <w:rFonts w:ascii="Arial" w:eastAsia="Arial" w:hAnsi="Arial" w:cs="Arial"/>
                <w:b/>
                <w:bCs/>
                <w:iCs/>
                <w:sz w:val="18"/>
                <w:szCs w:val="18"/>
                <w:lang w:eastAsia="en-GB"/>
              </w:rPr>
              <w:t>and</w:t>
            </w:r>
          </w:p>
          <w:p w14:paraId="6E38B0F9"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0FEA447C" w14:textId="77777777" w:rsidR="0016655F" w:rsidRPr="0016655F" w:rsidRDefault="0016655F" w:rsidP="0016655F">
            <w:pPr>
              <w:keepNext/>
              <w:keepLines/>
              <w:tabs>
                <w:tab w:val="left" w:pos="186"/>
                <w:tab w:val="left" w:pos="396"/>
                <w:tab w:val="left" w:pos="674"/>
                <w:tab w:val="left" w:pos="9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AE_ID </w:t>
            </w:r>
          </w:p>
          <w:p w14:paraId="2951FE9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67F87683"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6450550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78DA9FE4"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7634F06D"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78B45E36" w14:textId="77777777" w:rsidTr="007906FC">
        <w:trPr>
          <w:trHeight w:val="962"/>
        </w:trPr>
        <w:tc>
          <w:tcPr>
            <w:tcW w:w="1853" w:type="dxa"/>
            <w:vMerge/>
            <w:tcBorders>
              <w:left w:val="single" w:sz="4" w:space="0" w:color="000000"/>
              <w:bottom w:val="single" w:sz="4" w:space="0" w:color="000000"/>
            </w:tcBorders>
            <w:shd w:val="clear" w:color="auto" w:fill="auto"/>
          </w:tcPr>
          <w:p w14:paraId="41E7759A"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67977201" w14:textId="3862D1A9" w:rsidR="0016655F" w:rsidRPr="0016655F" w:rsidRDefault="0016655F" w:rsidP="0016655F">
            <w:pPr>
              <w:keepNext/>
              <w:keepLines/>
              <w:tabs>
                <w:tab w:val="left" w:pos="201"/>
                <w:tab w:val="left" w:pos="419"/>
                <w:tab w:val="left" w:pos="666"/>
                <w:tab w:val="left" w:pos="966"/>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when {</w:t>
            </w:r>
            <w:r w:rsidR="00FF7D27">
              <w:rPr>
                <w:rFonts w:ascii="Arial" w:eastAsia="Arial" w:hAnsi="Arial" w:cs="Arial"/>
                <w:sz w:val="18"/>
                <w:szCs w:val="18"/>
                <w:lang w:eastAsia="en-GB"/>
              </w:rPr>
              <w:br/>
            </w:r>
            <w:r w:rsidR="00FF7D27">
              <w:rPr>
                <w:rFonts w:ascii="Arial" w:eastAsia="Arial" w:hAnsi="Arial" w:cs="Arial"/>
                <w:sz w:val="18"/>
                <w:szCs w:val="18"/>
                <w:lang w:eastAsia="en-GB"/>
              </w:rPr>
              <w:tab/>
            </w:r>
            <w:ins w:id="733" w:author="Windows User" w:date="2020-12-16T21:42:00Z">
              <w:r w:rsidR="00FF7D27">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response from a resource </w:t>
            </w:r>
            <w:r w:rsidRPr="0016655F">
              <w:rPr>
                <w:rFonts w:ascii="Arial" w:eastAsia="Arial" w:hAnsi="Arial" w:cs="Arial"/>
                <w:b/>
                <w:sz w:val="18"/>
                <w:szCs w:val="18"/>
                <w:lang w:eastAsia="en-GB"/>
              </w:rPr>
              <w:t>containing</w:t>
            </w:r>
          </w:p>
          <w:p w14:paraId="37FD8122" w14:textId="77777777" w:rsidR="0016655F" w:rsidRPr="0016655F" w:rsidRDefault="0016655F" w:rsidP="0016655F">
            <w:pPr>
              <w:keepNext/>
              <w:keepLines/>
              <w:tabs>
                <w:tab w:val="left" w:pos="201"/>
                <w:tab w:val="left" w:pos="419"/>
                <w:tab w:val="left" w:pos="666"/>
                <w:tab w:val="left" w:pos="966"/>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To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r w:rsidRPr="0016655F">
              <w:rPr>
                <w:rFonts w:ascii="Arial" w:eastAsia="Arial" w:hAnsi="Arial" w:cs="Arial"/>
                <w:b/>
                <w:bCs/>
                <w:sz w:val="18"/>
                <w:szCs w:val="18"/>
                <w:lang w:eastAsia="en-GB"/>
              </w:rPr>
              <w:t>and</w:t>
            </w:r>
          </w:p>
          <w:p w14:paraId="134FB6FE" w14:textId="77777777" w:rsidR="0016655F" w:rsidRPr="0016655F" w:rsidRDefault="0016655F" w:rsidP="0016655F">
            <w:pPr>
              <w:keepNext/>
              <w:keepLines/>
              <w:tabs>
                <w:tab w:val="left" w:pos="201"/>
                <w:tab w:val="left" w:pos="419"/>
                <w:tab w:val="left" w:pos="666"/>
                <w:tab w:val="left" w:pos="966"/>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From</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w:t>
            </w:r>
          </w:p>
          <w:p w14:paraId="742BE63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32CCCA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p>
        </w:tc>
      </w:tr>
      <w:tr w:rsidR="0016655F" w:rsidRPr="0016655F" w14:paraId="4AD84B02" w14:textId="77777777" w:rsidTr="007906FC">
        <w:trPr>
          <w:trHeight w:val="510"/>
        </w:trPr>
        <w:tc>
          <w:tcPr>
            <w:tcW w:w="1853" w:type="dxa"/>
            <w:vMerge/>
            <w:tcBorders>
              <w:left w:val="single" w:sz="4" w:space="0" w:color="000000"/>
              <w:bottom w:val="single" w:sz="4" w:space="0" w:color="000000"/>
            </w:tcBorders>
            <w:shd w:val="clear" w:color="auto" w:fill="auto"/>
          </w:tcPr>
          <w:p w14:paraId="3A8F3042"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52DB024A" w14:textId="25614CA8" w:rsidR="0016655F" w:rsidRPr="000A4E57" w:rsidRDefault="0016655F" w:rsidP="0016655F">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sz w:val="18"/>
              </w:rPr>
            </w:pPr>
            <w:r w:rsidRPr="0016655F">
              <w:rPr>
                <w:rFonts w:ascii="Arial" w:eastAsia="Arial" w:hAnsi="Arial" w:cs="Arial"/>
                <w:b/>
                <w:sz w:val="18"/>
                <w:szCs w:val="18"/>
                <w:lang w:eastAsia="en-GB"/>
              </w:rPr>
              <w:t>then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734"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referenced primitive profile by adding attributes </w:t>
            </w:r>
            <w:ins w:id="735" w:author="Windows User" w:date="2020-12-16T21:42:00Z">
              <w:r w:rsidR="008D0933">
                <w:rPr>
                  <w:rFonts w:ascii="Arial" w:eastAsia="Arial" w:hAnsi="Arial" w:cs="Arial"/>
                  <w:sz w:val="18"/>
                  <w:szCs w:val="18"/>
                  <w:lang w:eastAsia="en-GB"/>
                </w:rPr>
                <w:t xml:space="preserve">  </w:t>
              </w:r>
            </w:ins>
            <w:r w:rsidRPr="0016655F">
              <w:rPr>
                <w:rFonts w:ascii="Arial" w:eastAsia="Arial" w:hAnsi="Arial" w:cs="Arial"/>
                <w:sz w:val="18"/>
                <w:szCs w:val="18"/>
                <w:lang w:eastAsia="en-GB"/>
              </w:rPr>
              <w:t>defined</w:t>
            </w:r>
            <w:ins w:id="736" w:author="Sana Zulfiqar R03" w:date="2021-02-04T14:41:00Z">
              <w:r w:rsidR="00D51898">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in </w:t>
            </w:r>
            <w:r w:rsidR="005707E2">
              <w:rPr>
                <w:rFonts w:ascii="Arial" w:eastAsia="Arial" w:hAnsi="Arial" w:cs="Arial"/>
                <w:iCs/>
                <w:sz w:val="18"/>
                <w:szCs w:val="18"/>
                <w:lang w:eastAsia="en-GB"/>
              </w:rPr>
              <w:t>additions</w:t>
            </w:r>
            <w:r w:rsidRPr="0016655F">
              <w:rPr>
                <w:rFonts w:ascii="Arial" w:eastAsia="Arial" w:hAnsi="Arial" w:cs="Arial"/>
                <w:iCs/>
                <w:sz w:val="18"/>
                <w:szCs w:val="18"/>
                <w:lang w:eastAsia="en-GB"/>
              </w:rPr>
              <w:t xml:space="preserve"> attribute</w:t>
            </w:r>
          </w:p>
          <w:p w14:paraId="36F39FC8" w14:textId="77777777" w:rsidR="0016655F" w:rsidRDefault="0016655F" w:rsidP="0016655F">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rPr>
                <w:ins w:id="737" w:author="Sana Zulfiqar R02" w:date="2020-12-22T08:24:00Z"/>
                <w:rFonts w:ascii="Arial" w:eastAsia="Arial" w:hAnsi="Arial" w:cs="Arial"/>
                <w:b/>
                <w:sz w:val="18"/>
                <w:szCs w:val="18"/>
                <w:lang w:eastAsia="en-GB"/>
              </w:rPr>
            </w:pPr>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the 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a valid Response to the AE</w:t>
            </w:r>
            <w:r w:rsidRPr="0016655F">
              <w:rPr>
                <w:rFonts w:ascii="Arial" w:eastAsia="Arial" w:hAnsi="Arial" w:cs="Arial"/>
                <w:b/>
                <w:sz w:val="18"/>
                <w:szCs w:val="18"/>
                <w:lang w:eastAsia="en-GB"/>
              </w:rPr>
              <w:t xml:space="preserve"> </w:t>
            </w:r>
          </w:p>
          <w:p w14:paraId="3B459FC3" w14:textId="77777777" w:rsidR="000A4E57" w:rsidRPr="000A4E57" w:rsidRDefault="000A4E57">
            <w:pPr>
              <w:keepNext/>
              <w:keepLines/>
              <w:tabs>
                <w:tab w:val="left" w:pos="171"/>
                <w:tab w:val="left" w:pos="411"/>
                <w:tab w:val="left" w:pos="689"/>
                <w:tab w:val="left" w:pos="98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Change w:id="738" w:author="Sana Zulfiqar R02" w:date="2020-12-22T08:24:00Z">
                  <w:rPr>
                    <w:rFonts w:ascii="Arial" w:eastAsia="Arial" w:hAnsi="Arial" w:cs="Arial"/>
                    <w:sz w:val="18"/>
                    <w:szCs w:val="18"/>
                    <w:lang w:eastAsia="en-GB"/>
                  </w:rPr>
                </w:rPrChange>
              </w:rPr>
              <w:pPrChange w:id="739" w:author="Sana Zulfiqar R02" w:date="2020-12-22T08:24:00Z">
                <w:pPr>
                  <w:keepNext/>
                  <w:keepLines/>
                  <w:tabs>
                    <w:tab w:val="left" w:pos="171"/>
                    <w:tab w:val="left" w:pos="411"/>
                    <w:tab w:val="left" w:pos="689"/>
                    <w:tab w:val="left" w:pos="989"/>
                    <w:tab w:val="left" w:pos="2268"/>
                    <w:tab w:val="left" w:pos="2552"/>
                    <w:tab w:val="left" w:pos="2835"/>
                    <w:tab w:val="left" w:pos="3119"/>
                    <w:tab w:val="left" w:pos="3402"/>
                    <w:tab w:val="left" w:pos="3686"/>
                  </w:tabs>
                  <w:overflowPunct/>
                  <w:autoSpaceDE/>
                  <w:autoSpaceDN/>
                  <w:adjustRightInd/>
                  <w:spacing w:after="0"/>
                  <w:textAlignment w:val="auto"/>
                </w:pPr>
              </w:pPrChange>
            </w:pPr>
            <w:ins w:id="740" w:author="Sana Zulfiqar R02" w:date="2020-12-22T08:24:00Z">
              <w:r>
                <w:rPr>
                  <w:rFonts w:ascii="Arial" w:eastAsia="Arial" w:hAnsi="Arial" w:cs="Arial"/>
                  <w:sz w:val="18"/>
                  <w:szCs w:val="18"/>
                  <w:lang w:eastAsia="en-GB"/>
                </w:rPr>
                <w:t xml:space="preserve">               </w:t>
              </w:r>
              <w:r w:rsidRPr="00D4567A">
                <w:rPr>
                  <w:rFonts w:ascii="Arial" w:eastAsia="Arial" w:hAnsi="Arial" w:cs="Arial"/>
                  <w:b/>
                  <w:sz w:val="18"/>
                  <w:szCs w:val="18"/>
                  <w:lang w:eastAsia="en-GB"/>
                </w:rPr>
                <w:t>containing</w:t>
              </w:r>
              <w:r>
                <w:rPr>
                  <w:rFonts w:ascii="Arial" w:eastAsia="Arial" w:hAnsi="Arial" w:cs="Arial"/>
                  <w:sz w:val="18"/>
                  <w:szCs w:val="18"/>
                  <w:lang w:eastAsia="en-GB"/>
                </w:rPr>
                <w:t xml:space="preserve"> valid </w:t>
              </w:r>
              <w:r w:rsidRPr="00B02290">
                <w:rPr>
                  <w:rFonts w:ascii="Arial" w:eastAsia="Arial" w:hAnsi="Arial" w:cs="Arial"/>
                  <w:i/>
                  <w:iCs/>
                  <w:sz w:val="18"/>
                  <w:szCs w:val="18"/>
                  <w:lang w:eastAsia="en-GB"/>
                  <w:rPrChange w:id="741" w:author="Miguel Angel Reina Ortega R02" w:date="2021-01-20T09:51:00Z">
                    <w:rPr>
                      <w:rFonts w:ascii="Arial" w:eastAsia="Arial" w:hAnsi="Arial" w:cs="Arial"/>
                      <w:sz w:val="18"/>
                      <w:szCs w:val="18"/>
                      <w:lang w:eastAsia="en-GB"/>
                    </w:rPr>
                  </w:rPrChange>
                </w:rPr>
                <w:t>RESPONSE_STATUS_CODE</w:t>
              </w:r>
              <w:del w:id="742" w:author="Miguel Angel Reina Ortega R02" w:date="2021-01-20T09:51:00Z">
                <w:r w:rsidDel="00B02290">
                  <w:rPr>
                    <w:rFonts w:ascii="Arial" w:eastAsia="Arial" w:hAnsi="Arial" w:cs="Arial"/>
                    <w:sz w:val="18"/>
                    <w:szCs w:val="18"/>
                    <w:lang w:eastAsia="en-GB"/>
                  </w:rPr>
                  <w:delText xml:space="preserve"> </w:delText>
                </w:r>
                <w:r w:rsidRPr="004F59CC" w:rsidDel="00B02290">
                  <w:rPr>
                    <w:rFonts w:ascii="Arial" w:eastAsia="Arial" w:hAnsi="Arial" w:cs="Arial"/>
                    <w:b/>
                    <w:sz w:val="18"/>
                    <w:szCs w:val="18"/>
                    <w:lang w:eastAsia="en-GB"/>
                  </w:rPr>
                  <w:delText>and</w:delText>
                </w:r>
                <w:r w:rsidDel="00B02290">
                  <w:rPr>
                    <w:rFonts w:ascii="Arial" w:eastAsia="Arial" w:hAnsi="Arial" w:cs="Arial"/>
                    <w:sz w:val="18"/>
                    <w:szCs w:val="18"/>
                    <w:lang w:eastAsia="en-GB"/>
                  </w:rPr>
                  <w:delText xml:space="preserve"> valid content</w:delText>
                </w:r>
              </w:del>
            </w:ins>
          </w:p>
          <w:p w14:paraId="790EC91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7455B9C"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Arial" w:hAnsi="Arial" w:cs="Arial"/>
                <w:sz w:val="18"/>
                <w:szCs w:val="18"/>
                <w:lang w:eastAsia="en-GB"/>
              </w:rPr>
              <w:t xml:space="preserve"> AE</w:t>
            </w:r>
          </w:p>
        </w:tc>
      </w:tr>
    </w:tbl>
    <w:p w14:paraId="66C275A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743" w:author="Sana Zulfiqar R02" w:date="2020-12-22T08:26:00Z">
          <w:tblPr>
            <w:tblW w:w="13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3544"/>
        <w:gridCol w:w="2977"/>
        <w:gridCol w:w="3137"/>
        <w:tblGridChange w:id="744">
          <w:tblGrid>
            <w:gridCol w:w="5644"/>
            <w:gridCol w:w="3996"/>
            <w:gridCol w:w="3996"/>
          </w:tblGrid>
        </w:tblGridChange>
      </w:tblGrid>
      <w:tr w:rsidR="000A4E57" w:rsidRPr="0016655F" w14:paraId="5F9B7169" w14:textId="77777777" w:rsidTr="000A4E57">
        <w:trPr>
          <w:trHeight w:val="30"/>
          <w:trPrChange w:id="745" w:author="Sana Zulfiqar R02" w:date="2020-12-22T08:26:00Z">
            <w:trPr>
              <w:trHeight w:val="24"/>
            </w:trPr>
          </w:trPrChange>
        </w:trPr>
        <w:tc>
          <w:tcPr>
            <w:tcW w:w="3544" w:type="dxa"/>
            <w:shd w:val="clear" w:color="auto" w:fill="auto"/>
            <w:tcPrChange w:id="746" w:author="Sana Zulfiqar R02" w:date="2020-12-22T08:26:00Z">
              <w:tcPr>
                <w:tcW w:w="5644" w:type="dxa"/>
                <w:shd w:val="clear" w:color="auto" w:fill="auto"/>
              </w:tcPr>
            </w:tcPrChange>
          </w:tcPr>
          <w:p w14:paraId="4D29418B"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2977" w:type="dxa"/>
            <w:tcPrChange w:id="747" w:author="Sana Zulfiqar R02" w:date="2020-12-22T08:26:00Z">
              <w:tcPr>
                <w:tcW w:w="3996" w:type="dxa"/>
              </w:tcPr>
            </w:tcPrChange>
          </w:tcPr>
          <w:p w14:paraId="42C44737"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c>
          <w:tcPr>
            <w:tcW w:w="3137" w:type="dxa"/>
            <w:tcPrChange w:id="748" w:author="Sana Zulfiqar R02" w:date="2020-12-22T08:26:00Z">
              <w:tcPr>
                <w:tcW w:w="3996" w:type="dxa"/>
              </w:tcPr>
            </w:tcPrChange>
          </w:tcPr>
          <w:p w14:paraId="7EECDB06"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749" w:author="Sana Zulfiqar R02" w:date="2020-12-22T08:25:00Z"/>
                <w:rFonts w:ascii="Arial" w:eastAsia="Arial" w:hAnsi="Arial" w:cs="Arial"/>
                <w:b/>
                <w:sz w:val="18"/>
                <w:szCs w:val="18"/>
                <w:lang w:eastAsia="en-GB"/>
              </w:rPr>
            </w:pPr>
            <w:ins w:id="750" w:author="Sana Zulfiqar R02" w:date="2020-12-22T08:25:00Z">
              <w:r>
                <w:rPr>
                  <w:rFonts w:ascii="Arial" w:eastAsia="Arial" w:hAnsi="Arial" w:cs="Arial"/>
                  <w:b/>
                  <w:sz w:val="18"/>
                  <w:szCs w:val="18"/>
                  <w:lang w:eastAsia="en-GB"/>
                </w:rPr>
                <w:t>RESPONSE_STATUS_CODE</w:t>
              </w:r>
            </w:ins>
          </w:p>
        </w:tc>
      </w:tr>
      <w:tr w:rsidR="000A4E57" w:rsidRPr="0016655F" w14:paraId="6F059B8D" w14:textId="77777777" w:rsidTr="000A4E57">
        <w:trPr>
          <w:trHeight w:val="30"/>
          <w:trPrChange w:id="751" w:author="Sana Zulfiqar R02" w:date="2020-12-22T08:26:00Z">
            <w:trPr>
              <w:trHeight w:val="24"/>
            </w:trPr>
          </w:trPrChange>
        </w:trPr>
        <w:tc>
          <w:tcPr>
            <w:tcW w:w="3544" w:type="dxa"/>
            <w:shd w:val="clear" w:color="auto" w:fill="auto"/>
            <w:tcPrChange w:id="752" w:author="Sana Zulfiqar R02" w:date="2020-12-22T08:26:00Z">
              <w:tcPr>
                <w:tcW w:w="5644" w:type="dxa"/>
                <w:shd w:val="clear" w:color="auto" w:fill="auto"/>
              </w:tcPr>
            </w:tcPrChange>
          </w:tcPr>
          <w:p w14:paraId="695AA946" w14:textId="5527097C"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del w:id="753"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754" w:author="Sana Zulfiqar R03" w:date="2021-02-04T14:45:00Z">
              <w:r w:rsidR="00D51898">
                <w:rPr>
                  <w:rFonts w:ascii="Arial" w:eastAsia="Arial" w:hAnsi="Arial" w:cs="Arial"/>
                  <w:sz w:val="18"/>
                  <w:szCs w:val="18"/>
                  <w:lang w:eastAsia="en-GB"/>
                </w:rPr>
                <w:t>7</w:t>
              </w:r>
            </w:ins>
            <w:r w:rsidRPr="0016655F">
              <w:rPr>
                <w:rFonts w:ascii="Arial" w:eastAsia="Arial" w:hAnsi="Arial" w:cs="Arial"/>
                <w:sz w:val="18"/>
                <w:szCs w:val="18"/>
                <w:lang w:eastAsia="en-GB"/>
              </w:rPr>
              <w:t>_CRE</w:t>
            </w:r>
          </w:p>
        </w:tc>
        <w:tc>
          <w:tcPr>
            <w:tcW w:w="2977" w:type="dxa"/>
            <w:tcPrChange w:id="755" w:author="Sana Zulfiqar R02" w:date="2020-12-22T08:26:00Z">
              <w:tcPr>
                <w:tcW w:w="3996" w:type="dxa"/>
              </w:tcPr>
            </w:tcPrChange>
          </w:tcPr>
          <w:p w14:paraId="561CE45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c>
          <w:tcPr>
            <w:tcW w:w="3137" w:type="dxa"/>
            <w:tcPrChange w:id="756" w:author="Sana Zulfiqar R02" w:date="2020-12-22T08:26:00Z">
              <w:tcPr>
                <w:tcW w:w="3996" w:type="dxa"/>
              </w:tcPr>
            </w:tcPrChange>
          </w:tcPr>
          <w:p w14:paraId="2D714F8D"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757" w:author="Sana Zulfiqar R02" w:date="2020-12-22T08:25:00Z"/>
                <w:rFonts w:ascii="Arial" w:eastAsia="Arial" w:hAnsi="Arial" w:cs="Arial"/>
                <w:sz w:val="18"/>
                <w:szCs w:val="18"/>
                <w:lang w:eastAsia="en-GB"/>
              </w:rPr>
            </w:pPr>
            <w:ins w:id="758" w:author="Sana Zulfiqar R02" w:date="2020-12-22T08:25:00Z">
              <w:r>
                <w:rPr>
                  <w:rFonts w:ascii="Arial" w:eastAsia="Arial" w:hAnsi="Arial" w:cs="Arial"/>
                  <w:sz w:val="18"/>
                  <w:szCs w:val="18"/>
                  <w:lang w:eastAsia="en-GB"/>
                </w:rPr>
                <w:t>2001 (CREATED)</w:t>
              </w:r>
            </w:ins>
          </w:p>
        </w:tc>
      </w:tr>
      <w:tr w:rsidR="000A4E57" w:rsidRPr="0016655F" w14:paraId="601677A8" w14:textId="77777777" w:rsidTr="000A4E57">
        <w:trPr>
          <w:trHeight w:val="30"/>
          <w:trPrChange w:id="759" w:author="Sana Zulfiqar R02" w:date="2020-12-22T08:26:00Z">
            <w:trPr>
              <w:trHeight w:val="24"/>
            </w:trPr>
          </w:trPrChange>
        </w:trPr>
        <w:tc>
          <w:tcPr>
            <w:tcW w:w="3544" w:type="dxa"/>
            <w:shd w:val="clear" w:color="auto" w:fill="auto"/>
            <w:tcPrChange w:id="760" w:author="Sana Zulfiqar R02" w:date="2020-12-22T08:26:00Z">
              <w:tcPr>
                <w:tcW w:w="5644" w:type="dxa"/>
                <w:shd w:val="clear" w:color="auto" w:fill="auto"/>
              </w:tcPr>
            </w:tcPrChange>
          </w:tcPr>
          <w:p w14:paraId="452D6D6E" w14:textId="053FE158"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61"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762" w:author="Sana Zulfiqar R03" w:date="2021-02-03T10:39:00Z">
              <w:r w:rsidR="00D51898">
                <w:rPr>
                  <w:rFonts w:ascii="Arial" w:eastAsia="Arial" w:hAnsi="Arial" w:cs="Arial"/>
                  <w:sz w:val="18"/>
                  <w:szCs w:val="18"/>
                  <w:lang w:eastAsia="en-GB"/>
                </w:rPr>
                <w:t>7</w:t>
              </w:r>
            </w:ins>
            <w:r w:rsidRPr="0016655F">
              <w:rPr>
                <w:rFonts w:ascii="Arial" w:eastAsia="Arial" w:hAnsi="Arial" w:cs="Arial"/>
                <w:sz w:val="18"/>
                <w:szCs w:val="18"/>
                <w:lang w:eastAsia="en-GB"/>
              </w:rPr>
              <w:t>_RET</w:t>
            </w:r>
          </w:p>
        </w:tc>
        <w:tc>
          <w:tcPr>
            <w:tcW w:w="2977" w:type="dxa"/>
            <w:tcPrChange w:id="763" w:author="Sana Zulfiqar R02" w:date="2020-12-22T08:26:00Z">
              <w:tcPr>
                <w:tcW w:w="3996" w:type="dxa"/>
              </w:tcPr>
            </w:tcPrChange>
          </w:tcPr>
          <w:p w14:paraId="7ACBDC84"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c>
          <w:tcPr>
            <w:tcW w:w="3137" w:type="dxa"/>
            <w:tcPrChange w:id="764" w:author="Sana Zulfiqar R02" w:date="2020-12-22T08:26:00Z">
              <w:tcPr>
                <w:tcW w:w="3996" w:type="dxa"/>
              </w:tcPr>
            </w:tcPrChange>
          </w:tcPr>
          <w:p w14:paraId="79D79FB2"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765" w:author="Sana Zulfiqar R02" w:date="2020-12-22T08:25:00Z"/>
                <w:rFonts w:ascii="Arial" w:eastAsia="Arial" w:hAnsi="Arial" w:cs="Arial"/>
                <w:sz w:val="18"/>
                <w:szCs w:val="18"/>
                <w:lang w:eastAsia="en-GB"/>
              </w:rPr>
            </w:pPr>
            <w:ins w:id="766" w:author="Sana Zulfiqar R02" w:date="2020-12-22T08:25:00Z">
              <w:r w:rsidRPr="005F181E">
                <w:rPr>
                  <w:rFonts w:ascii="Arial" w:hAnsi="Arial" w:cs="Arial"/>
                  <w:sz w:val="18"/>
                  <w:szCs w:val="18"/>
                </w:rPr>
                <w:t>2000 (OK)</w:t>
              </w:r>
            </w:ins>
          </w:p>
        </w:tc>
      </w:tr>
      <w:tr w:rsidR="000A4E57" w:rsidRPr="0016655F" w14:paraId="090BC399" w14:textId="77777777" w:rsidTr="000A4E57">
        <w:trPr>
          <w:trHeight w:val="30"/>
          <w:trPrChange w:id="767" w:author="Sana Zulfiqar R02" w:date="2020-12-22T08:26:00Z">
            <w:trPr>
              <w:trHeight w:val="24"/>
            </w:trPr>
          </w:trPrChange>
        </w:trPr>
        <w:tc>
          <w:tcPr>
            <w:tcW w:w="3544" w:type="dxa"/>
            <w:shd w:val="clear" w:color="auto" w:fill="auto"/>
            <w:tcPrChange w:id="768" w:author="Sana Zulfiqar R02" w:date="2020-12-22T08:26:00Z">
              <w:tcPr>
                <w:tcW w:w="5644" w:type="dxa"/>
                <w:shd w:val="clear" w:color="auto" w:fill="auto"/>
              </w:tcPr>
            </w:tcPrChange>
          </w:tcPr>
          <w:p w14:paraId="58F95BF2" w14:textId="73EBF688"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69"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770" w:author="Sana Zulfiqar R03" w:date="2021-02-03T10:39:00Z">
              <w:r w:rsidR="00D51898">
                <w:rPr>
                  <w:rFonts w:ascii="Arial" w:eastAsia="Arial" w:hAnsi="Arial" w:cs="Arial"/>
                  <w:sz w:val="18"/>
                  <w:szCs w:val="18"/>
                  <w:lang w:eastAsia="en-GB"/>
                </w:rPr>
                <w:t>7</w:t>
              </w:r>
            </w:ins>
            <w:r w:rsidRPr="0016655F">
              <w:rPr>
                <w:rFonts w:ascii="Arial" w:eastAsia="Arial" w:hAnsi="Arial" w:cs="Arial"/>
                <w:sz w:val="18"/>
                <w:szCs w:val="18"/>
                <w:lang w:eastAsia="en-GB"/>
              </w:rPr>
              <w:t>_UPD</w:t>
            </w:r>
          </w:p>
        </w:tc>
        <w:tc>
          <w:tcPr>
            <w:tcW w:w="2977" w:type="dxa"/>
            <w:tcPrChange w:id="771" w:author="Sana Zulfiqar R02" w:date="2020-12-22T08:26:00Z">
              <w:tcPr>
                <w:tcW w:w="3996" w:type="dxa"/>
              </w:tcPr>
            </w:tcPrChange>
          </w:tcPr>
          <w:p w14:paraId="71492CAD"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c>
          <w:tcPr>
            <w:tcW w:w="3137" w:type="dxa"/>
            <w:tcPrChange w:id="772" w:author="Sana Zulfiqar R02" w:date="2020-12-22T08:26:00Z">
              <w:tcPr>
                <w:tcW w:w="3996" w:type="dxa"/>
              </w:tcPr>
            </w:tcPrChange>
          </w:tcPr>
          <w:p w14:paraId="1F43D9E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773" w:author="Sana Zulfiqar R02" w:date="2020-12-22T08:25:00Z"/>
                <w:rFonts w:ascii="Arial" w:eastAsia="Arial" w:hAnsi="Arial" w:cs="Arial"/>
                <w:sz w:val="18"/>
                <w:szCs w:val="18"/>
                <w:lang w:eastAsia="en-GB"/>
              </w:rPr>
            </w:pPr>
            <w:ins w:id="774" w:author="Sana Zulfiqar R02" w:date="2020-12-22T08:25:00Z">
              <w:r w:rsidRPr="005F181E">
                <w:rPr>
                  <w:rFonts w:ascii="Arial" w:hAnsi="Arial" w:cs="Arial"/>
                  <w:sz w:val="18"/>
                  <w:szCs w:val="18"/>
                </w:rPr>
                <w:t>2004 (UPDATED)</w:t>
              </w:r>
            </w:ins>
          </w:p>
        </w:tc>
      </w:tr>
      <w:tr w:rsidR="000A4E57" w:rsidRPr="0016655F" w14:paraId="48264E4F" w14:textId="77777777" w:rsidTr="000A4E57">
        <w:trPr>
          <w:trHeight w:val="30"/>
          <w:trPrChange w:id="775" w:author="Sana Zulfiqar R02" w:date="2020-12-22T08:26:00Z">
            <w:trPr>
              <w:trHeight w:val="24"/>
            </w:trPr>
          </w:trPrChange>
        </w:trPr>
        <w:tc>
          <w:tcPr>
            <w:tcW w:w="3544" w:type="dxa"/>
            <w:shd w:val="clear" w:color="auto" w:fill="auto"/>
            <w:tcPrChange w:id="776" w:author="Sana Zulfiqar R02" w:date="2020-12-22T08:26:00Z">
              <w:tcPr>
                <w:tcW w:w="5644" w:type="dxa"/>
                <w:shd w:val="clear" w:color="auto" w:fill="auto"/>
              </w:tcPr>
            </w:tcPrChange>
          </w:tcPr>
          <w:p w14:paraId="235B730A" w14:textId="77E4B4DC"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777" w:author="Sana Zulfiqar R03" w:date="2021-02-03T10:43: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778" w:author="Sana Zulfiqar R03" w:date="2021-02-03T10:39:00Z">
              <w:r w:rsidR="00D51898">
                <w:rPr>
                  <w:rFonts w:ascii="Arial" w:eastAsia="Arial" w:hAnsi="Arial" w:cs="Arial"/>
                  <w:sz w:val="18"/>
                  <w:szCs w:val="18"/>
                  <w:lang w:eastAsia="en-GB"/>
                </w:rPr>
                <w:t>7</w:t>
              </w:r>
            </w:ins>
            <w:r w:rsidRPr="0016655F">
              <w:rPr>
                <w:rFonts w:ascii="Arial" w:eastAsia="Arial" w:hAnsi="Arial" w:cs="Arial"/>
                <w:sz w:val="18"/>
                <w:szCs w:val="18"/>
                <w:lang w:eastAsia="en-GB"/>
              </w:rPr>
              <w:t>_DEL</w:t>
            </w:r>
          </w:p>
        </w:tc>
        <w:tc>
          <w:tcPr>
            <w:tcW w:w="2977" w:type="dxa"/>
            <w:tcPrChange w:id="779" w:author="Sana Zulfiqar R02" w:date="2020-12-22T08:26:00Z">
              <w:tcPr>
                <w:tcW w:w="3996" w:type="dxa"/>
              </w:tcPr>
            </w:tcPrChange>
          </w:tcPr>
          <w:p w14:paraId="065911CA"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c>
          <w:tcPr>
            <w:tcW w:w="3137" w:type="dxa"/>
            <w:tcPrChange w:id="780" w:author="Sana Zulfiqar R02" w:date="2020-12-22T08:26:00Z">
              <w:tcPr>
                <w:tcW w:w="3996" w:type="dxa"/>
              </w:tcPr>
            </w:tcPrChange>
          </w:tcPr>
          <w:p w14:paraId="220C2CF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781" w:author="Sana Zulfiqar R02" w:date="2020-12-22T08:25:00Z"/>
                <w:rFonts w:ascii="Arial" w:eastAsia="Arial" w:hAnsi="Arial" w:cs="Arial"/>
                <w:sz w:val="18"/>
                <w:szCs w:val="18"/>
                <w:lang w:eastAsia="en-GB"/>
              </w:rPr>
            </w:pPr>
            <w:ins w:id="782" w:author="Sana Zulfiqar R02" w:date="2020-12-22T08:25:00Z">
              <w:r w:rsidRPr="005F181E">
                <w:rPr>
                  <w:rFonts w:ascii="Arial" w:hAnsi="Arial" w:cs="Arial"/>
                  <w:sz w:val="18"/>
                  <w:szCs w:val="18"/>
                </w:rPr>
                <w:t>2002 (DELETED)</w:t>
              </w:r>
            </w:ins>
          </w:p>
        </w:tc>
      </w:tr>
    </w:tbl>
    <w:p w14:paraId="0096FE3A"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3BA39C29" w14:textId="4E2953B2"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TP/oneM2M/CSE/PP/001</w:t>
      </w:r>
      <w:ins w:id="783" w:author="Sana Zulfiqar R03" w:date="2021-02-03T10:39:00Z">
        <w:r w:rsidR="00D51898">
          <w:rPr>
            <w:rFonts w:ascii="Arial" w:eastAsia="Arial" w:hAnsi="Arial" w:cs="Arial"/>
            <w:sz w:val="18"/>
            <w:szCs w:val="18"/>
            <w:lang w:eastAsia="en-GB"/>
          </w:rPr>
          <w:t>8</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077C959F"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0EAAA75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3E37141" w14:textId="134A9139"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TP/oneM2M/CSE/PP/001</w:t>
            </w:r>
            <w:ins w:id="784" w:author="Sana Zulfiqar R03" w:date="2021-02-03T10:39:00Z">
              <w:r w:rsidR="00D51898">
                <w:rPr>
                  <w:rFonts w:ascii="Arial" w:eastAsia="Arial" w:hAnsi="Arial" w:cs="Arial"/>
                  <w:sz w:val="18"/>
                  <w:szCs w:val="18"/>
                  <w:lang w:eastAsia="en-GB"/>
                </w:rPr>
                <w:t>8</w:t>
              </w:r>
            </w:ins>
          </w:p>
        </w:tc>
      </w:tr>
      <w:tr w:rsidR="0016655F" w:rsidRPr="0016655F" w14:paraId="4AAD09B8" w14:textId="77777777" w:rsidTr="007906FC">
        <w:tc>
          <w:tcPr>
            <w:tcW w:w="1863" w:type="dxa"/>
            <w:gridSpan w:val="2"/>
            <w:tcBorders>
              <w:left w:val="single" w:sz="4" w:space="0" w:color="000000"/>
              <w:bottom w:val="single" w:sz="4" w:space="0" w:color="000000"/>
            </w:tcBorders>
            <w:shd w:val="clear" w:color="auto" w:fill="auto"/>
          </w:tcPr>
          <w:p w14:paraId="5184A16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6831699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response messages by deleting the applicable parameters/attributes when the originating AE specified a valid PrimitiveProfileIdentifier</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 in the corresponding request.</w:t>
            </w:r>
          </w:p>
        </w:tc>
      </w:tr>
      <w:tr w:rsidR="0016655F" w:rsidRPr="0016655F" w14:paraId="5AD4B8FD" w14:textId="77777777" w:rsidTr="007906FC">
        <w:tc>
          <w:tcPr>
            <w:tcW w:w="1863" w:type="dxa"/>
            <w:gridSpan w:val="2"/>
            <w:tcBorders>
              <w:left w:val="single" w:sz="4" w:space="0" w:color="000000"/>
              <w:bottom w:val="single" w:sz="4" w:space="0" w:color="000000"/>
            </w:tcBorders>
            <w:shd w:val="clear" w:color="auto" w:fill="auto"/>
          </w:tcPr>
          <w:p w14:paraId="6B5AAA5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1045A4EC" w14:textId="33913646"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ins w:id="785" w:author="Sana Zulfiqar R03" w:date="2021-02-03T10:42:00Z">
              <w:r w:rsidR="00E57812">
                <w:rPr>
                  <w:rFonts w:ascii="Arial" w:eastAsia="Arial" w:hAnsi="Arial" w:cs="Arial"/>
                  <w:sz w:val="18"/>
                  <w:szCs w:val="18"/>
                  <w:lang w:eastAsia="en-GB"/>
                </w:rPr>
                <w:t>,</w:t>
              </w:r>
            </w:ins>
            <w:ins w:id="786" w:author="Sana Zulfiqar R03" w:date="2021-02-03T10:43:00Z">
              <w:r w:rsidR="00E57812">
                <w:rPr>
                  <w:rFonts w:ascii="Arial" w:eastAsia="Arial" w:hAnsi="Arial" w:cs="Arial"/>
                  <w:sz w:val="18"/>
                  <w:szCs w:val="18"/>
                  <w:lang w:eastAsia="en-GB"/>
                </w:rPr>
                <w:t xml:space="preserve"> TS-0004 [2] clause 7.3.3.1</w:t>
              </w:r>
            </w:ins>
          </w:p>
        </w:tc>
      </w:tr>
      <w:tr w:rsidR="0016655F" w:rsidRPr="0016655F" w14:paraId="579B5B2F" w14:textId="77777777" w:rsidTr="007906FC">
        <w:tc>
          <w:tcPr>
            <w:tcW w:w="1863" w:type="dxa"/>
            <w:gridSpan w:val="2"/>
            <w:tcBorders>
              <w:left w:val="single" w:sz="4" w:space="0" w:color="000000"/>
              <w:bottom w:val="single" w:sz="4" w:space="0" w:color="000000"/>
            </w:tcBorders>
            <w:shd w:val="clear" w:color="auto" w:fill="auto"/>
          </w:tcPr>
          <w:p w14:paraId="2DC9B82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2EAA556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1B473373" w14:textId="77777777" w:rsidTr="007906FC">
        <w:tc>
          <w:tcPr>
            <w:tcW w:w="1863" w:type="dxa"/>
            <w:gridSpan w:val="2"/>
            <w:tcBorders>
              <w:left w:val="single" w:sz="4" w:space="0" w:color="000000"/>
              <w:bottom w:val="single" w:sz="4" w:space="0" w:color="000000"/>
            </w:tcBorders>
            <w:shd w:val="clear" w:color="auto" w:fill="auto"/>
          </w:tcPr>
          <w:p w14:paraId="7E060332"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47B58F4C" w14:textId="77777777" w:rsidR="0016655F" w:rsidRPr="0016655F" w:rsidRDefault="005707E2"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787" w:author="Windows User" w:date="2020-12-16T21:42:00Z">
              <w:r w:rsidR="0016655F" w:rsidRPr="0016655F">
                <w:rPr>
                  <w:rFonts w:ascii="Arial" w:eastAsia="Arial" w:hAnsi="Arial" w:cs="Arial"/>
                  <w:sz w:val="18"/>
                  <w:szCs w:val="18"/>
                  <w:lang w:eastAsia="en-GB"/>
                </w:rPr>
                <w:delText>1</w:delText>
              </w:r>
            </w:del>
            <w:ins w:id="788" w:author="Windows User" w:date="2020-12-16T21:42:00Z">
              <w:r>
                <w:rPr>
                  <w:rFonts w:ascii="Arial" w:eastAsia="Arial" w:hAnsi="Arial" w:cs="Arial"/>
                  <w:sz w:val="18"/>
                  <w:szCs w:val="18"/>
                  <w:lang w:eastAsia="en-GB"/>
                </w:rPr>
                <w:t>4</w:t>
              </w:r>
            </w:ins>
          </w:p>
        </w:tc>
      </w:tr>
      <w:tr w:rsidR="0016655F" w:rsidRPr="0016655F" w14:paraId="53208DF5" w14:textId="77777777" w:rsidTr="007906FC">
        <w:tc>
          <w:tcPr>
            <w:tcW w:w="1863" w:type="dxa"/>
            <w:gridSpan w:val="2"/>
            <w:tcBorders>
              <w:left w:val="single" w:sz="4" w:space="0" w:color="000000"/>
              <w:bottom w:val="single" w:sz="4" w:space="0" w:color="000000"/>
            </w:tcBorders>
            <w:shd w:val="clear" w:color="auto" w:fill="auto"/>
          </w:tcPr>
          <w:p w14:paraId="158D784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6F4C09C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0100A428" w14:textId="77777777" w:rsidTr="007906FC">
        <w:tc>
          <w:tcPr>
            <w:tcW w:w="1853" w:type="dxa"/>
            <w:tcBorders>
              <w:left w:val="single" w:sz="4" w:space="0" w:color="000000"/>
              <w:bottom w:val="single" w:sz="4" w:space="0" w:color="000000"/>
            </w:tcBorders>
            <w:shd w:val="clear" w:color="auto" w:fill="auto"/>
          </w:tcPr>
          <w:p w14:paraId="22F2C85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56FCB7BA"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382139A8"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6DADA8C3"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3A302CAA"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RESOURCE at TARGET_RESOURCE_ADDRESS</w:t>
            </w:r>
          </w:p>
          <w:p w14:paraId="652E37EB"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containing</w:t>
            </w:r>
          </w:p>
          <w:p w14:paraId="39241B1F"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resourceID attribute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PRIMITIVE_PROFILE_ID</w:t>
            </w:r>
            <w:r w:rsidRPr="0016655F">
              <w:rPr>
                <w:rFonts w:ascii="Arial" w:eastAsia="Arial" w:hAnsi="Arial" w:cs="Arial"/>
                <w:b/>
                <w:sz w:val="18"/>
                <w:szCs w:val="18"/>
                <w:lang w:eastAsia="en-GB"/>
              </w:rPr>
              <w:t xml:space="preserve"> and</w:t>
            </w:r>
          </w:p>
          <w:p w14:paraId="39314B8E"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ab/>
              <w:t xml:space="preserve"> </w:t>
            </w:r>
            <w:r w:rsidRPr="0016655F">
              <w:rPr>
                <w:rFonts w:ascii="Arial" w:eastAsia="Arial" w:hAnsi="Arial" w:cs="Arial"/>
                <w:b/>
                <w:sz w:val="18"/>
                <w:szCs w:val="18"/>
                <w:lang w:eastAsia="en-GB"/>
              </w:rPr>
              <w:tab/>
            </w:r>
            <w:r w:rsidRPr="0016655F">
              <w:rPr>
                <w:rFonts w:ascii="Arial" w:eastAsia="Arial" w:hAnsi="Arial" w:cs="Arial"/>
                <w:iCs/>
                <w:sz w:val="18"/>
                <w:szCs w:val="18"/>
                <w:lang w:eastAsia="en-GB"/>
              </w:rPr>
              <w:t xml:space="preserve">deletions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deleted</w:t>
            </w:r>
          </w:p>
          <w:p w14:paraId="332C5184"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p>
          <w:p w14:paraId="46400101"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received</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the AE </w:t>
            </w:r>
            <w:r w:rsidRPr="0016655F">
              <w:rPr>
                <w:rFonts w:ascii="Arial" w:eastAsia="Arial" w:hAnsi="Arial" w:cs="Arial"/>
                <w:b/>
                <w:sz w:val="18"/>
                <w:szCs w:val="18"/>
                <w:lang w:eastAsia="en-GB"/>
              </w:rPr>
              <w:t>containing</w:t>
            </w:r>
          </w:p>
          <w:p w14:paraId="20736B37"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a valid Primitive Profile Identifier</w:t>
            </w:r>
            <w:r w:rsidRPr="0016655F">
              <w:rPr>
                <w:rFonts w:ascii="Arial" w:eastAsia="Arial" w:hAnsi="Arial" w:cs="Arial"/>
                <w:b/>
                <w:sz w:val="18"/>
                <w:szCs w:val="18"/>
                <w:lang w:eastAsia="en-GB"/>
              </w:rPr>
              <w:t xml:space="preserve"> </w:t>
            </w:r>
            <w:r w:rsidRPr="0016655F">
              <w:rPr>
                <w:rFonts w:ascii="Arial" w:eastAsia="Arial" w:hAnsi="Arial" w:cs="Arial"/>
                <w:b/>
                <w:bCs/>
                <w:sz w:val="18"/>
                <w:szCs w:val="18"/>
                <w:lang w:eastAsia="en-GB"/>
              </w:rPr>
              <w:t>and</w:t>
            </w:r>
          </w:p>
          <w:p w14:paraId="06E4ED62"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17737842" w14:textId="77777777" w:rsidR="0016655F" w:rsidRPr="0016655F" w:rsidRDefault="0016655F" w:rsidP="0016655F">
            <w:pPr>
              <w:keepNext/>
              <w:keepLines/>
              <w:tabs>
                <w:tab w:val="left" w:pos="171"/>
                <w:tab w:val="left" w:pos="426"/>
                <w:tab w:val="left" w:pos="704"/>
                <w:tab w:val="left" w:pos="981"/>
                <w:tab w:val="left" w:pos="126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AE_ID </w:t>
            </w:r>
          </w:p>
          <w:p w14:paraId="43D9438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2DE55A82"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10A64DA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56FDBF3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5F9D3AC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242AFEB7" w14:textId="77777777" w:rsidTr="007906FC">
        <w:trPr>
          <w:trHeight w:val="962"/>
        </w:trPr>
        <w:tc>
          <w:tcPr>
            <w:tcW w:w="1853" w:type="dxa"/>
            <w:vMerge/>
            <w:tcBorders>
              <w:left w:val="single" w:sz="4" w:space="0" w:color="000000"/>
              <w:bottom w:val="single" w:sz="4" w:space="0" w:color="000000"/>
            </w:tcBorders>
            <w:shd w:val="clear" w:color="auto" w:fill="auto"/>
          </w:tcPr>
          <w:p w14:paraId="52CE021F"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44343162" w14:textId="24B8D1DF" w:rsidR="0016655F" w:rsidRPr="0016655F" w:rsidRDefault="0016655F" w:rsidP="0016655F">
            <w:pPr>
              <w:keepNext/>
              <w:keepLines/>
              <w:tabs>
                <w:tab w:val="left" w:pos="194"/>
                <w:tab w:val="left" w:pos="426"/>
                <w:tab w:val="left" w:pos="651"/>
                <w:tab w:val="left" w:pos="92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789"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response from a resource </w:t>
            </w:r>
            <w:r w:rsidRPr="0016655F">
              <w:rPr>
                <w:rFonts w:ascii="Arial" w:eastAsia="Arial" w:hAnsi="Arial" w:cs="Arial"/>
                <w:b/>
                <w:sz w:val="18"/>
                <w:szCs w:val="18"/>
                <w:lang w:eastAsia="en-GB"/>
              </w:rPr>
              <w:t>containing</w:t>
            </w:r>
          </w:p>
          <w:p w14:paraId="21575971" w14:textId="77777777" w:rsidR="0016655F" w:rsidRPr="0016655F" w:rsidRDefault="0016655F" w:rsidP="0016655F">
            <w:pPr>
              <w:keepNext/>
              <w:keepLines/>
              <w:tabs>
                <w:tab w:val="left" w:pos="194"/>
                <w:tab w:val="left" w:pos="426"/>
                <w:tab w:val="left" w:pos="651"/>
                <w:tab w:val="left" w:pos="92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r w:rsidRPr="0016655F">
              <w:rPr>
                <w:rFonts w:ascii="Arial" w:eastAsia="Arial" w:hAnsi="Arial" w:cs="Arial"/>
                <w:b/>
                <w:bCs/>
                <w:sz w:val="18"/>
                <w:szCs w:val="18"/>
                <w:lang w:eastAsia="en-GB"/>
              </w:rPr>
              <w:t>and</w:t>
            </w:r>
          </w:p>
          <w:p w14:paraId="2F0EF98D" w14:textId="77777777" w:rsidR="0016655F" w:rsidRPr="0016655F" w:rsidRDefault="0016655F" w:rsidP="0016655F">
            <w:pPr>
              <w:keepNext/>
              <w:keepLines/>
              <w:tabs>
                <w:tab w:val="left" w:pos="194"/>
                <w:tab w:val="left" w:pos="426"/>
                <w:tab w:val="left" w:pos="651"/>
                <w:tab w:val="left" w:pos="929"/>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From</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w:t>
            </w:r>
          </w:p>
          <w:p w14:paraId="6C88643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779BBE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p>
        </w:tc>
      </w:tr>
      <w:tr w:rsidR="0016655F" w:rsidRPr="0016655F" w14:paraId="7A4E595F" w14:textId="77777777" w:rsidTr="007906FC">
        <w:trPr>
          <w:trHeight w:val="510"/>
        </w:trPr>
        <w:tc>
          <w:tcPr>
            <w:tcW w:w="1853" w:type="dxa"/>
            <w:vMerge/>
            <w:tcBorders>
              <w:left w:val="single" w:sz="4" w:space="0" w:color="000000"/>
              <w:bottom w:val="single" w:sz="4" w:space="0" w:color="000000"/>
            </w:tcBorders>
            <w:shd w:val="clear" w:color="auto" w:fill="auto"/>
          </w:tcPr>
          <w:p w14:paraId="207A6BE1"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13894F76" w14:textId="76654E36" w:rsidR="0016655F" w:rsidRPr="0016655F" w:rsidRDefault="0016655F" w:rsidP="0016655F">
            <w:pPr>
              <w:keepNext/>
              <w:keepLines/>
              <w:tabs>
                <w:tab w:val="left" w:pos="194"/>
                <w:tab w:val="left" w:pos="426"/>
                <w:tab w:val="left" w:pos="674"/>
                <w:tab w:val="left" w:pos="981"/>
                <w:tab w:val="left" w:pos="1221"/>
                <w:tab w:val="left" w:pos="15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b/>
                <w:sz w:val="18"/>
                <w:szCs w:val="18"/>
                <w:lang w:eastAsia="en-GB"/>
              </w:rPr>
              <w:t>then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790"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referenced primitive profile by deleting attributes defined in </w:t>
            </w:r>
            <w:r w:rsidR="005707E2">
              <w:rPr>
                <w:rFonts w:ascii="Arial" w:eastAsia="Arial" w:hAnsi="Arial" w:cs="Arial"/>
                <w:iCs/>
                <w:sz w:val="18"/>
                <w:szCs w:val="18"/>
                <w:lang w:eastAsia="en-GB"/>
              </w:rPr>
              <w:t>deletions</w:t>
            </w:r>
            <w:ins w:id="791" w:author="Miguel Angel Reina Ortega R01" w:date="2020-12-16T22:15:00Z">
              <w:r w:rsidR="0018515C">
                <w:rPr>
                  <w:rFonts w:ascii="Arial" w:eastAsia="Arial" w:hAnsi="Arial" w:cs="Arial"/>
                  <w:iCs/>
                  <w:sz w:val="18"/>
                  <w:szCs w:val="18"/>
                  <w:lang w:eastAsia="en-GB"/>
                </w:rPr>
                <w:t xml:space="preserve"> attribute</w:t>
              </w:r>
            </w:ins>
          </w:p>
          <w:p w14:paraId="15BA289A" w14:textId="77777777" w:rsidR="0016655F" w:rsidRDefault="0016655F" w:rsidP="0016655F">
            <w:pPr>
              <w:keepNext/>
              <w:keepLines/>
              <w:tabs>
                <w:tab w:val="left" w:pos="194"/>
                <w:tab w:val="left" w:pos="426"/>
                <w:tab w:val="left" w:pos="674"/>
                <w:tab w:val="left" w:pos="981"/>
                <w:tab w:val="left" w:pos="1221"/>
                <w:tab w:val="left" w:pos="1514"/>
                <w:tab w:val="left" w:pos="2268"/>
                <w:tab w:val="left" w:pos="2552"/>
                <w:tab w:val="left" w:pos="2835"/>
                <w:tab w:val="left" w:pos="3119"/>
                <w:tab w:val="left" w:pos="3402"/>
                <w:tab w:val="left" w:pos="3686"/>
              </w:tabs>
              <w:overflowPunct/>
              <w:autoSpaceDE/>
              <w:autoSpaceDN/>
              <w:adjustRightInd/>
              <w:spacing w:after="0"/>
              <w:textAlignment w:val="auto"/>
              <w:rPr>
                <w:ins w:id="792" w:author="Sana Zulfiqar R02" w:date="2020-12-22T08:24:00Z"/>
                <w:rFonts w:ascii="Arial" w:eastAsia="Arial" w:hAnsi="Arial" w:cs="Arial"/>
                <w:b/>
                <w:sz w:val="18"/>
                <w:szCs w:val="18"/>
                <w:lang w:eastAsia="en-GB"/>
              </w:rPr>
            </w:pPr>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the 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a valid Response to the AE</w:t>
            </w:r>
            <w:r w:rsidRPr="0016655F">
              <w:rPr>
                <w:rFonts w:ascii="Arial" w:eastAsia="Arial" w:hAnsi="Arial" w:cs="Arial"/>
                <w:b/>
                <w:sz w:val="18"/>
                <w:szCs w:val="18"/>
                <w:lang w:eastAsia="en-GB"/>
              </w:rPr>
              <w:t xml:space="preserve"> </w:t>
            </w:r>
          </w:p>
          <w:p w14:paraId="21B46168" w14:textId="52648C40" w:rsidR="000A4E57" w:rsidRPr="000A4E57" w:rsidRDefault="000A4E57">
            <w:pPr>
              <w:keepNext/>
              <w:keepLines/>
              <w:tabs>
                <w:tab w:val="left" w:pos="194"/>
                <w:tab w:val="left" w:pos="396"/>
                <w:tab w:val="left" w:pos="674"/>
                <w:tab w:val="left" w:pos="981"/>
                <w:tab w:val="left" w:pos="122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Change w:id="793" w:author="Sana Zulfiqar R02" w:date="2020-12-22T08:24:00Z">
                  <w:rPr>
                    <w:rFonts w:ascii="Arial" w:eastAsia="Arial" w:hAnsi="Arial" w:cs="Arial"/>
                    <w:sz w:val="18"/>
                    <w:szCs w:val="18"/>
                    <w:lang w:eastAsia="en-GB"/>
                  </w:rPr>
                </w:rPrChange>
              </w:rPr>
              <w:pPrChange w:id="794" w:author="Sana Zulfiqar R02" w:date="2020-12-22T08:24:00Z">
                <w:pPr>
                  <w:keepNext/>
                  <w:keepLines/>
                  <w:tabs>
                    <w:tab w:val="left" w:pos="194"/>
                    <w:tab w:val="left" w:pos="426"/>
                    <w:tab w:val="left" w:pos="674"/>
                    <w:tab w:val="left" w:pos="981"/>
                    <w:tab w:val="left" w:pos="1221"/>
                    <w:tab w:val="left" w:pos="1514"/>
                    <w:tab w:val="left" w:pos="2268"/>
                    <w:tab w:val="left" w:pos="2552"/>
                    <w:tab w:val="left" w:pos="2835"/>
                    <w:tab w:val="left" w:pos="3119"/>
                    <w:tab w:val="left" w:pos="3402"/>
                    <w:tab w:val="left" w:pos="3686"/>
                  </w:tabs>
                  <w:overflowPunct/>
                  <w:autoSpaceDE/>
                  <w:autoSpaceDN/>
                  <w:adjustRightInd/>
                  <w:spacing w:after="0"/>
                  <w:textAlignment w:val="auto"/>
                </w:pPr>
              </w:pPrChange>
            </w:pPr>
            <w:ins w:id="795" w:author="Sana Zulfiqar R02" w:date="2020-12-22T08:24:00Z">
              <w:r>
                <w:rPr>
                  <w:rFonts w:ascii="Arial" w:eastAsia="Arial" w:hAnsi="Arial" w:cs="Arial"/>
                  <w:sz w:val="18"/>
                  <w:szCs w:val="18"/>
                  <w:lang w:eastAsia="en-GB"/>
                </w:rPr>
                <w:t xml:space="preserve">               </w:t>
              </w:r>
              <w:r w:rsidRPr="00D4567A">
                <w:rPr>
                  <w:rFonts w:ascii="Arial" w:eastAsia="Arial" w:hAnsi="Arial" w:cs="Arial"/>
                  <w:b/>
                  <w:sz w:val="18"/>
                  <w:szCs w:val="18"/>
                  <w:lang w:eastAsia="en-GB"/>
                </w:rPr>
                <w:t>containing</w:t>
              </w:r>
              <w:r>
                <w:rPr>
                  <w:rFonts w:ascii="Arial" w:eastAsia="Arial" w:hAnsi="Arial" w:cs="Arial"/>
                  <w:sz w:val="18"/>
                  <w:szCs w:val="18"/>
                  <w:lang w:eastAsia="en-GB"/>
                </w:rPr>
                <w:t xml:space="preserve"> valid </w:t>
              </w:r>
              <w:r w:rsidRPr="00B02290">
                <w:rPr>
                  <w:rFonts w:ascii="Arial" w:eastAsia="Arial" w:hAnsi="Arial" w:cs="Arial"/>
                  <w:i/>
                  <w:iCs/>
                  <w:sz w:val="18"/>
                  <w:szCs w:val="18"/>
                  <w:lang w:eastAsia="en-GB"/>
                  <w:rPrChange w:id="796" w:author="Miguel Angel Reina Ortega R02" w:date="2021-01-20T09:51:00Z">
                    <w:rPr>
                      <w:rFonts w:ascii="Arial" w:eastAsia="Arial" w:hAnsi="Arial" w:cs="Arial"/>
                      <w:sz w:val="18"/>
                      <w:szCs w:val="18"/>
                      <w:lang w:eastAsia="en-GB"/>
                    </w:rPr>
                  </w:rPrChange>
                </w:rPr>
                <w:t>RESPONSE_STATUS_CODE</w:t>
              </w:r>
              <w:r>
                <w:rPr>
                  <w:rFonts w:ascii="Arial" w:eastAsia="Arial" w:hAnsi="Arial" w:cs="Arial"/>
                  <w:sz w:val="18"/>
                  <w:szCs w:val="18"/>
                  <w:lang w:eastAsia="en-GB"/>
                </w:rPr>
                <w:t xml:space="preserve"> </w:t>
              </w:r>
            </w:ins>
          </w:p>
          <w:p w14:paraId="200994D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AA0EA6E"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AE</w:t>
            </w:r>
          </w:p>
        </w:tc>
      </w:tr>
    </w:tbl>
    <w:p w14:paraId="2AC7826E"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797" w:author="Sana Zulfiqar R02" w:date="2020-12-22T08:25:00Z">
          <w:tblPr>
            <w:tblW w:w="13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3998"/>
        <w:gridCol w:w="2830"/>
        <w:gridCol w:w="2830"/>
        <w:tblGridChange w:id="798">
          <w:tblGrid>
            <w:gridCol w:w="5644"/>
            <w:gridCol w:w="3996"/>
            <w:gridCol w:w="3996"/>
          </w:tblGrid>
        </w:tblGridChange>
      </w:tblGrid>
      <w:tr w:rsidR="000A4E57" w:rsidRPr="0016655F" w14:paraId="4E639707" w14:textId="77777777" w:rsidTr="000A4E57">
        <w:trPr>
          <w:trHeight w:val="30"/>
          <w:trPrChange w:id="799" w:author="Sana Zulfiqar R02" w:date="2020-12-22T08:25:00Z">
            <w:trPr>
              <w:trHeight w:val="24"/>
            </w:trPr>
          </w:trPrChange>
        </w:trPr>
        <w:tc>
          <w:tcPr>
            <w:tcW w:w="3998" w:type="dxa"/>
            <w:shd w:val="clear" w:color="auto" w:fill="auto"/>
            <w:tcPrChange w:id="800" w:author="Sana Zulfiqar R02" w:date="2020-12-22T08:25:00Z">
              <w:tcPr>
                <w:tcW w:w="5644" w:type="dxa"/>
                <w:shd w:val="clear" w:color="auto" w:fill="auto"/>
              </w:tcPr>
            </w:tcPrChange>
          </w:tcPr>
          <w:p w14:paraId="42E3859C"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2830" w:type="dxa"/>
            <w:tcPrChange w:id="801" w:author="Sana Zulfiqar R02" w:date="2020-12-22T08:25:00Z">
              <w:tcPr>
                <w:tcW w:w="3996" w:type="dxa"/>
              </w:tcPr>
            </w:tcPrChange>
          </w:tcPr>
          <w:p w14:paraId="2D898EBC"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c>
          <w:tcPr>
            <w:tcW w:w="2830" w:type="dxa"/>
            <w:tcPrChange w:id="802" w:author="Sana Zulfiqar R02" w:date="2020-12-22T08:25:00Z">
              <w:tcPr>
                <w:tcW w:w="3996" w:type="dxa"/>
              </w:tcPr>
            </w:tcPrChange>
          </w:tcPr>
          <w:p w14:paraId="11358CB4"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803" w:author="Sana Zulfiqar R02" w:date="2020-12-22T08:25:00Z"/>
                <w:rFonts w:ascii="Arial" w:eastAsia="Arial" w:hAnsi="Arial" w:cs="Arial"/>
                <w:b/>
                <w:sz w:val="18"/>
                <w:szCs w:val="18"/>
                <w:lang w:eastAsia="en-GB"/>
              </w:rPr>
            </w:pPr>
            <w:ins w:id="804" w:author="Sana Zulfiqar R02" w:date="2020-12-22T08:25:00Z">
              <w:r>
                <w:rPr>
                  <w:rFonts w:ascii="Arial" w:eastAsia="Arial" w:hAnsi="Arial" w:cs="Arial"/>
                  <w:b/>
                  <w:sz w:val="18"/>
                  <w:szCs w:val="18"/>
                  <w:lang w:eastAsia="en-GB"/>
                </w:rPr>
                <w:t>RESPONSE_STATUS_CODE</w:t>
              </w:r>
            </w:ins>
          </w:p>
        </w:tc>
      </w:tr>
      <w:tr w:rsidR="000A4E57" w:rsidRPr="0016655F" w14:paraId="6B275EAE" w14:textId="77777777" w:rsidTr="000A4E57">
        <w:trPr>
          <w:trHeight w:val="30"/>
          <w:trPrChange w:id="805" w:author="Sana Zulfiqar R02" w:date="2020-12-22T08:25:00Z">
            <w:trPr>
              <w:trHeight w:val="24"/>
            </w:trPr>
          </w:trPrChange>
        </w:trPr>
        <w:tc>
          <w:tcPr>
            <w:tcW w:w="3998" w:type="dxa"/>
            <w:shd w:val="clear" w:color="auto" w:fill="auto"/>
            <w:tcPrChange w:id="806" w:author="Sana Zulfiqar R02" w:date="2020-12-22T08:25:00Z">
              <w:tcPr>
                <w:tcW w:w="5644" w:type="dxa"/>
                <w:shd w:val="clear" w:color="auto" w:fill="auto"/>
              </w:tcPr>
            </w:tcPrChange>
          </w:tcPr>
          <w:p w14:paraId="5DA5C5E0" w14:textId="78946E71"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TP/oneM2M/CSE/PP/0</w:t>
            </w:r>
            <w:del w:id="807" w:author="Sana Zulfiqar R03" w:date="2021-02-03T10:42: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1</w:t>
            </w:r>
            <w:ins w:id="808" w:author="Sana Zulfiqar R03" w:date="2021-02-03T10:40:00Z">
              <w:r w:rsidR="00D51898">
                <w:rPr>
                  <w:rFonts w:ascii="Arial" w:eastAsia="Arial" w:hAnsi="Arial" w:cs="Arial"/>
                  <w:sz w:val="18"/>
                  <w:szCs w:val="18"/>
                  <w:lang w:eastAsia="en-GB"/>
                </w:rPr>
                <w:t>8</w:t>
              </w:r>
            </w:ins>
            <w:r w:rsidRPr="0016655F">
              <w:rPr>
                <w:rFonts w:ascii="Arial" w:eastAsia="Arial" w:hAnsi="Arial" w:cs="Arial"/>
                <w:sz w:val="18"/>
                <w:szCs w:val="18"/>
                <w:lang w:eastAsia="en-GB"/>
              </w:rPr>
              <w:t>_CRE</w:t>
            </w:r>
          </w:p>
        </w:tc>
        <w:tc>
          <w:tcPr>
            <w:tcW w:w="2830" w:type="dxa"/>
            <w:tcPrChange w:id="809" w:author="Sana Zulfiqar R02" w:date="2020-12-22T08:25:00Z">
              <w:tcPr>
                <w:tcW w:w="3996" w:type="dxa"/>
              </w:tcPr>
            </w:tcPrChange>
          </w:tcPr>
          <w:p w14:paraId="3BA51684"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c>
          <w:tcPr>
            <w:tcW w:w="2830" w:type="dxa"/>
            <w:tcPrChange w:id="810" w:author="Sana Zulfiqar R02" w:date="2020-12-22T08:25:00Z">
              <w:tcPr>
                <w:tcW w:w="3996" w:type="dxa"/>
              </w:tcPr>
            </w:tcPrChange>
          </w:tcPr>
          <w:p w14:paraId="475D8E42"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11" w:author="Sana Zulfiqar R02" w:date="2020-12-22T08:25:00Z"/>
                <w:rFonts w:ascii="Arial" w:eastAsia="Arial" w:hAnsi="Arial" w:cs="Arial"/>
                <w:sz w:val="18"/>
                <w:szCs w:val="18"/>
                <w:lang w:eastAsia="en-GB"/>
              </w:rPr>
            </w:pPr>
            <w:ins w:id="812" w:author="Sana Zulfiqar R02" w:date="2020-12-22T08:25:00Z">
              <w:r>
                <w:rPr>
                  <w:rFonts w:ascii="Arial" w:eastAsia="Arial" w:hAnsi="Arial" w:cs="Arial"/>
                  <w:sz w:val="18"/>
                  <w:szCs w:val="18"/>
                  <w:lang w:eastAsia="en-GB"/>
                </w:rPr>
                <w:t>2001 (CREATED)</w:t>
              </w:r>
            </w:ins>
          </w:p>
        </w:tc>
      </w:tr>
      <w:tr w:rsidR="000A4E57" w:rsidRPr="0016655F" w14:paraId="182939B9" w14:textId="77777777" w:rsidTr="000A4E57">
        <w:trPr>
          <w:trHeight w:val="30"/>
          <w:trPrChange w:id="813" w:author="Sana Zulfiqar R02" w:date="2020-12-22T08:25:00Z">
            <w:trPr>
              <w:trHeight w:val="24"/>
            </w:trPr>
          </w:trPrChange>
        </w:trPr>
        <w:tc>
          <w:tcPr>
            <w:tcW w:w="3998" w:type="dxa"/>
            <w:shd w:val="clear" w:color="auto" w:fill="auto"/>
            <w:tcPrChange w:id="814" w:author="Sana Zulfiqar R02" w:date="2020-12-22T08:25:00Z">
              <w:tcPr>
                <w:tcW w:w="5644" w:type="dxa"/>
                <w:shd w:val="clear" w:color="auto" w:fill="auto"/>
              </w:tcPr>
            </w:tcPrChange>
          </w:tcPr>
          <w:p w14:paraId="606817D8" w14:textId="39EBC3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w:t>
            </w:r>
            <w:del w:id="815" w:author="Sana Zulfiqar R03" w:date="2021-02-03T10:42: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1</w:t>
            </w:r>
            <w:ins w:id="816" w:author="Sana Zulfiqar R03" w:date="2021-02-03T10:40:00Z">
              <w:r w:rsidR="00D51898">
                <w:rPr>
                  <w:rFonts w:ascii="Arial" w:eastAsia="Arial" w:hAnsi="Arial" w:cs="Arial"/>
                  <w:sz w:val="18"/>
                  <w:szCs w:val="18"/>
                  <w:lang w:eastAsia="en-GB"/>
                </w:rPr>
                <w:t>8</w:t>
              </w:r>
            </w:ins>
            <w:r w:rsidRPr="0016655F">
              <w:rPr>
                <w:rFonts w:ascii="Arial" w:eastAsia="Arial" w:hAnsi="Arial" w:cs="Arial"/>
                <w:sz w:val="18"/>
                <w:szCs w:val="18"/>
                <w:lang w:eastAsia="en-GB"/>
              </w:rPr>
              <w:t>_RET</w:t>
            </w:r>
          </w:p>
        </w:tc>
        <w:tc>
          <w:tcPr>
            <w:tcW w:w="2830" w:type="dxa"/>
            <w:tcPrChange w:id="817" w:author="Sana Zulfiqar R02" w:date="2020-12-22T08:25:00Z">
              <w:tcPr>
                <w:tcW w:w="3996" w:type="dxa"/>
              </w:tcPr>
            </w:tcPrChange>
          </w:tcPr>
          <w:p w14:paraId="1467A332"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c>
          <w:tcPr>
            <w:tcW w:w="2830" w:type="dxa"/>
            <w:tcPrChange w:id="818" w:author="Sana Zulfiqar R02" w:date="2020-12-22T08:25:00Z">
              <w:tcPr>
                <w:tcW w:w="3996" w:type="dxa"/>
              </w:tcPr>
            </w:tcPrChange>
          </w:tcPr>
          <w:p w14:paraId="66EC73F4"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19" w:author="Sana Zulfiqar R02" w:date="2020-12-22T08:25:00Z"/>
                <w:rFonts w:ascii="Arial" w:eastAsia="Arial" w:hAnsi="Arial" w:cs="Arial"/>
                <w:sz w:val="18"/>
                <w:szCs w:val="18"/>
                <w:lang w:eastAsia="en-GB"/>
              </w:rPr>
            </w:pPr>
            <w:ins w:id="820" w:author="Sana Zulfiqar R02" w:date="2020-12-22T08:25:00Z">
              <w:r w:rsidRPr="005F181E">
                <w:rPr>
                  <w:rFonts w:ascii="Arial" w:hAnsi="Arial" w:cs="Arial"/>
                  <w:sz w:val="18"/>
                  <w:szCs w:val="18"/>
                </w:rPr>
                <w:t>2000 (OK)</w:t>
              </w:r>
            </w:ins>
          </w:p>
        </w:tc>
      </w:tr>
      <w:tr w:rsidR="000A4E57" w:rsidRPr="0016655F" w14:paraId="3ADAC73F" w14:textId="77777777" w:rsidTr="000A4E57">
        <w:trPr>
          <w:trHeight w:val="30"/>
          <w:trPrChange w:id="821" w:author="Sana Zulfiqar R02" w:date="2020-12-22T08:25:00Z">
            <w:trPr>
              <w:trHeight w:val="24"/>
            </w:trPr>
          </w:trPrChange>
        </w:trPr>
        <w:tc>
          <w:tcPr>
            <w:tcW w:w="3998" w:type="dxa"/>
            <w:shd w:val="clear" w:color="auto" w:fill="auto"/>
            <w:tcPrChange w:id="822" w:author="Sana Zulfiqar R02" w:date="2020-12-22T08:25:00Z">
              <w:tcPr>
                <w:tcW w:w="5644" w:type="dxa"/>
                <w:shd w:val="clear" w:color="auto" w:fill="auto"/>
              </w:tcPr>
            </w:tcPrChange>
          </w:tcPr>
          <w:p w14:paraId="00983F22" w14:textId="07D242C5"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w:t>
            </w:r>
            <w:del w:id="823" w:author="Sana Zulfiqar R03" w:date="2021-02-03T10:42: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1</w:t>
            </w:r>
            <w:ins w:id="824" w:author="Sana Zulfiqar R03" w:date="2021-02-03T10:40:00Z">
              <w:r w:rsidR="00D51898">
                <w:rPr>
                  <w:rFonts w:ascii="Arial" w:eastAsia="Arial" w:hAnsi="Arial" w:cs="Arial"/>
                  <w:sz w:val="18"/>
                  <w:szCs w:val="18"/>
                  <w:lang w:eastAsia="en-GB"/>
                </w:rPr>
                <w:t>8</w:t>
              </w:r>
            </w:ins>
            <w:r w:rsidRPr="0016655F">
              <w:rPr>
                <w:rFonts w:ascii="Arial" w:eastAsia="Arial" w:hAnsi="Arial" w:cs="Arial"/>
                <w:sz w:val="18"/>
                <w:szCs w:val="18"/>
                <w:lang w:eastAsia="en-GB"/>
              </w:rPr>
              <w:t>_UPD</w:t>
            </w:r>
          </w:p>
        </w:tc>
        <w:tc>
          <w:tcPr>
            <w:tcW w:w="2830" w:type="dxa"/>
            <w:tcPrChange w:id="825" w:author="Sana Zulfiqar R02" w:date="2020-12-22T08:25:00Z">
              <w:tcPr>
                <w:tcW w:w="3996" w:type="dxa"/>
              </w:tcPr>
            </w:tcPrChange>
          </w:tcPr>
          <w:p w14:paraId="6BBAB56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c>
          <w:tcPr>
            <w:tcW w:w="2830" w:type="dxa"/>
            <w:tcPrChange w:id="826" w:author="Sana Zulfiqar R02" w:date="2020-12-22T08:25:00Z">
              <w:tcPr>
                <w:tcW w:w="3996" w:type="dxa"/>
              </w:tcPr>
            </w:tcPrChange>
          </w:tcPr>
          <w:p w14:paraId="74CEC14E"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27" w:author="Sana Zulfiqar R02" w:date="2020-12-22T08:25:00Z"/>
                <w:rFonts w:ascii="Arial" w:eastAsia="Arial" w:hAnsi="Arial" w:cs="Arial"/>
                <w:sz w:val="18"/>
                <w:szCs w:val="18"/>
                <w:lang w:eastAsia="en-GB"/>
              </w:rPr>
            </w:pPr>
            <w:ins w:id="828" w:author="Sana Zulfiqar R02" w:date="2020-12-22T08:25:00Z">
              <w:r w:rsidRPr="005F181E">
                <w:rPr>
                  <w:rFonts w:ascii="Arial" w:hAnsi="Arial" w:cs="Arial"/>
                  <w:sz w:val="18"/>
                  <w:szCs w:val="18"/>
                </w:rPr>
                <w:t>2004 (UPDATED)</w:t>
              </w:r>
            </w:ins>
          </w:p>
        </w:tc>
      </w:tr>
      <w:tr w:rsidR="000A4E57" w:rsidRPr="0016655F" w14:paraId="72740762" w14:textId="77777777" w:rsidTr="000A4E57">
        <w:trPr>
          <w:trHeight w:val="30"/>
          <w:trPrChange w:id="829" w:author="Sana Zulfiqar R02" w:date="2020-12-22T08:25:00Z">
            <w:trPr>
              <w:trHeight w:val="24"/>
            </w:trPr>
          </w:trPrChange>
        </w:trPr>
        <w:tc>
          <w:tcPr>
            <w:tcW w:w="3998" w:type="dxa"/>
            <w:shd w:val="clear" w:color="auto" w:fill="auto"/>
            <w:tcPrChange w:id="830" w:author="Sana Zulfiqar R02" w:date="2020-12-22T08:25:00Z">
              <w:tcPr>
                <w:tcW w:w="5644" w:type="dxa"/>
                <w:shd w:val="clear" w:color="auto" w:fill="auto"/>
              </w:tcPr>
            </w:tcPrChange>
          </w:tcPr>
          <w:p w14:paraId="761A83BD" w14:textId="63E5D7A4"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/0</w:t>
            </w:r>
            <w:del w:id="831" w:author="Sana Zulfiqar R03" w:date="2021-02-03T10:42:00Z">
              <w:r w:rsidRPr="0016655F" w:rsidDel="00E57812">
                <w:rPr>
                  <w:rFonts w:ascii="Arial" w:eastAsia="Arial" w:hAnsi="Arial" w:cs="Arial"/>
                  <w:sz w:val="18"/>
                  <w:szCs w:val="18"/>
                  <w:lang w:eastAsia="en-GB"/>
                </w:rPr>
                <w:delText>0</w:delText>
              </w:r>
            </w:del>
            <w:r w:rsidRPr="0016655F">
              <w:rPr>
                <w:rFonts w:ascii="Arial" w:eastAsia="Arial" w:hAnsi="Arial" w:cs="Arial"/>
                <w:sz w:val="18"/>
                <w:szCs w:val="18"/>
                <w:lang w:eastAsia="en-GB"/>
              </w:rPr>
              <w:t>1</w:t>
            </w:r>
            <w:ins w:id="832" w:author="Sana Zulfiqar R03" w:date="2021-02-03T10:40:00Z">
              <w:r w:rsidR="00D51898">
                <w:rPr>
                  <w:rFonts w:ascii="Arial" w:eastAsia="Arial" w:hAnsi="Arial" w:cs="Arial"/>
                  <w:sz w:val="18"/>
                  <w:szCs w:val="18"/>
                  <w:lang w:eastAsia="en-GB"/>
                </w:rPr>
                <w:t>8</w:t>
              </w:r>
            </w:ins>
            <w:r w:rsidRPr="0016655F">
              <w:rPr>
                <w:rFonts w:ascii="Arial" w:eastAsia="Arial" w:hAnsi="Arial" w:cs="Arial"/>
                <w:sz w:val="18"/>
                <w:szCs w:val="18"/>
                <w:lang w:eastAsia="en-GB"/>
              </w:rPr>
              <w:t>_DEL</w:t>
            </w:r>
          </w:p>
        </w:tc>
        <w:tc>
          <w:tcPr>
            <w:tcW w:w="2830" w:type="dxa"/>
            <w:tcPrChange w:id="833" w:author="Sana Zulfiqar R02" w:date="2020-12-22T08:25:00Z">
              <w:tcPr>
                <w:tcW w:w="3996" w:type="dxa"/>
              </w:tcPr>
            </w:tcPrChange>
          </w:tcPr>
          <w:p w14:paraId="723CF147"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c>
          <w:tcPr>
            <w:tcW w:w="2830" w:type="dxa"/>
            <w:tcPrChange w:id="834" w:author="Sana Zulfiqar R02" w:date="2020-12-22T08:25:00Z">
              <w:tcPr>
                <w:tcW w:w="3996" w:type="dxa"/>
              </w:tcPr>
            </w:tcPrChange>
          </w:tcPr>
          <w:p w14:paraId="2701284E"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35" w:author="Sana Zulfiqar R02" w:date="2020-12-22T08:25:00Z"/>
                <w:rFonts w:ascii="Arial" w:eastAsia="Arial" w:hAnsi="Arial" w:cs="Arial"/>
                <w:sz w:val="18"/>
                <w:szCs w:val="18"/>
                <w:lang w:eastAsia="en-GB"/>
              </w:rPr>
            </w:pPr>
            <w:ins w:id="836" w:author="Sana Zulfiqar R02" w:date="2020-12-22T08:25:00Z">
              <w:r w:rsidRPr="005F181E">
                <w:rPr>
                  <w:rFonts w:ascii="Arial" w:hAnsi="Arial" w:cs="Arial"/>
                  <w:sz w:val="18"/>
                  <w:szCs w:val="18"/>
                </w:rPr>
                <w:t>2002 (DELETED)</w:t>
              </w:r>
            </w:ins>
          </w:p>
        </w:tc>
      </w:tr>
    </w:tbl>
    <w:p w14:paraId="684C2CA4"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r w:rsidRPr="0016655F">
        <w:rPr>
          <w:rFonts w:ascii="Arial" w:eastAsia="Times New Roman" w:hAnsi="Arial" w:cs="Arial"/>
          <w:sz w:val="18"/>
          <w:szCs w:val="18"/>
          <w:lang w:eastAsia="en-GB"/>
        </w:rPr>
        <w:br w:type="page"/>
      </w:r>
    </w:p>
    <w:p w14:paraId="4D597B1A" w14:textId="763CF20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lastRenderedPageBreak/>
        <w:t>TP/oneM2M/CSE/PP/</w:t>
      </w:r>
      <w:del w:id="837"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38" w:author="Sana Zulfiqar R03" w:date="2021-02-04T14:46:00Z">
        <w:r w:rsidR="00D51898">
          <w:rPr>
            <w:rFonts w:ascii="Arial" w:eastAsia="Arial" w:hAnsi="Arial" w:cs="Arial"/>
            <w:sz w:val="18"/>
            <w:szCs w:val="18"/>
            <w:lang w:eastAsia="en-GB"/>
          </w:rPr>
          <w:t>9</w:t>
        </w:r>
      </w:ins>
    </w:p>
    <w:tbl>
      <w:tblPr>
        <w:tblW w:w="9679" w:type="dxa"/>
        <w:tblInd w:w="-76" w:type="dxa"/>
        <w:tblLayout w:type="fixed"/>
        <w:tblLook w:val="0000" w:firstRow="0" w:lastRow="0" w:firstColumn="0" w:lastColumn="0" w:noHBand="0" w:noVBand="0"/>
      </w:tblPr>
      <w:tblGrid>
        <w:gridCol w:w="1853"/>
        <w:gridCol w:w="10"/>
        <w:gridCol w:w="6369"/>
        <w:gridCol w:w="1447"/>
      </w:tblGrid>
      <w:tr w:rsidR="0016655F" w:rsidRPr="0016655F" w14:paraId="24D2D29F" w14:textId="77777777" w:rsidTr="007906FC">
        <w:tc>
          <w:tcPr>
            <w:tcW w:w="1863" w:type="dxa"/>
            <w:gridSpan w:val="2"/>
            <w:tcBorders>
              <w:top w:val="single" w:sz="4" w:space="0" w:color="000000"/>
              <w:left w:val="single" w:sz="4" w:space="0" w:color="000000"/>
              <w:bottom w:val="single" w:sz="4" w:space="0" w:color="000000"/>
            </w:tcBorders>
            <w:shd w:val="clear" w:color="auto" w:fill="auto"/>
          </w:tcPr>
          <w:p w14:paraId="7CD4610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A9AEF14" w14:textId="12C0D7BE" w:rsidR="0016655F"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del w:id="839"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40" w:author="Sana Zulfiqar R03" w:date="2021-02-03T10:40:00Z">
              <w:r w:rsidR="00D51898">
                <w:rPr>
                  <w:rFonts w:ascii="Arial" w:eastAsia="Arial" w:hAnsi="Arial" w:cs="Arial"/>
                  <w:sz w:val="18"/>
                  <w:szCs w:val="18"/>
                  <w:lang w:eastAsia="en-GB"/>
                </w:rPr>
                <w:t>9</w:t>
              </w:r>
            </w:ins>
          </w:p>
        </w:tc>
      </w:tr>
      <w:tr w:rsidR="0016655F" w:rsidRPr="0016655F" w14:paraId="5080223D" w14:textId="77777777" w:rsidTr="007906FC">
        <w:tc>
          <w:tcPr>
            <w:tcW w:w="1863" w:type="dxa"/>
            <w:gridSpan w:val="2"/>
            <w:tcBorders>
              <w:left w:val="single" w:sz="4" w:space="0" w:color="000000"/>
              <w:bottom w:val="single" w:sz="4" w:space="0" w:color="000000"/>
            </w:tcBorders>
            <w:shd w:val="clear" w:color="auto" w:fill="auto"/>
          </w:tcPr>
          <w:p w14:paraId="46E6D715"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20D618BF" w14:textId="30B40A42" w:rsidR="0016655F" w:rsidRPr="0016655F" w:rsidRDefault="0016655F" w:rsidP="00A84D54">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Check that IUT applies the referenced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over the response messages by </w:t>
            </w:r>
            <w:del w:id="841" w:author="Sana Zulfiqar R03" w:date="2021-02-04T13:06:00Z">
              <w:r w:rsidRPr="0016655F" w:rsidDel="00A84D54">
                <w:rPr>
                  <w:rFonts w:ascii="Arial" w:eastAsia="Arial" w:hAnsi="Arial" w:cs="Arial"/>
                  <w:sz w:val="18"/>
                  <w:szCs w:val="18"/>
                  <w:lang w:eastAsia="en-GB"/>
                </w:rPr>
                <w:delText xml:space="preserve">modifying </w:delText>
              </w:r>
            </w:del>
            <w:ins w:id="842" w:author="Sana Zulfiqar R03" w:date="2021-02-04T13:06:00Z">
              <w:r w:rsidR="00A84D54">
                <w:rPr>
                  <w:rFonts w:ascii="Arial" w:eastAsia="Arial" w:hAnsi="Arial" w:cs="Arial"/>
                  <w:sz w:val="18"/>
                  <w:szCs w:val="18"/>
                  <w:lang w:eastAsia="en-GB"/>
                </w:rPr>
                <w:t>replacing</w:t>
              </w:r>
              <w:r w:rsidR="00A84D54"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the applicable parameters/attributes when the originating AE specified a valid PrimitiveProfileIdentifier</w:t>
            </w:r>
            <w:r w:rsidRPr="0016655F">
              <w:rPr>
                <w:rFonts w:ascii="Arial" w:eastAsia="Arial" w:hAnsi="Arial" w:cs="Arial"/>
                <w:b/>
                <w:sz w:val="18"/>
                <w:szCs w:val="18"/>
                <w:lang w:eastAsia="en-GB"/>
              </w:rPr>
              <w:t xml:space="preserve"> </w:t>
            </w:r>
            <w:r w:rsidRPr="0016655F">
              <w:rPr>
                <w:rFonts w:ascii="Arial" w:eastAsia="Arial" w:hAnsi="Arial" w:cs="Arial"/>
                <w:sz w:val="18"/>
                <w:szCs w:val="18"/>
                <w:lang w:eastAsia="en-GB"/>
              </w:rPr>
              <w:t>parameter in the corresponding request.</w:t>
            </w:r>
          </w:p>
        </w:tc>
      </w:tr>
      <w:tr w:rsidR="0016655F" w:rsidRPr="0016655F" w14:paraId="4652D92E" w14:textId="77777777" w:rsidTr="007906FC">
        <w:tc>
          <w:tcPr>
            <w:tcW w:w="1863" w:type="dxa"/>
            <w:gridSpan w:val="2"/>
            <w:tcBorders>
              <w:left w:val="single" w:sz="4" w:space="0" w:color="000000"/>
              <w:bottom w:val="single" w:sz="4" w:space="0" w:color="000000"/>
            </w:tcBorders>
            <w:shd w:val="clear" w:color="auto" w:fill="auto"/>
          </w:tcPr>
          <w:p w14:paraId="5EAE699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64164B4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TS-0001 [1], clause 9.6.73, 10.2.25</w:t>
            </w:r>
          </w:p>
        </w:tc>
      </w:tr>
      <w:tr w:rsidR="0016655F" w:rsidRPr="0016655F" w14:paraId="5342D82B" w14:textId="77777777" w:rsidTr="007906FC">
        <w:tc>
          <w:tcPr>
            <w:tcW w:w="1863" w:type="dxa"/>
            <w:gridSpan w:val="2"/>
            <w:tcBorders>
              <w:left w:val="single" w:sz="4" w:space="0" w:color="000000"/>
              <w:bottom w:val="single" w:sz="4" w:space="0" w:color="000000"/>
            </w:tcBorders>
            <w:shd w:val="clear" w:color="auto" w:fill="auto"/>
          </w:tcPr>
          <w:p w14:paraId="7362933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27B7DA6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CF01</w:t>
            </w:r>
          </w:p>
        </w:tc>
      </w:tr>
      <w:tr w:rsidR="0016655F" w:rsidRPr="0016655F" w14:paraId="0FCFAF53" w14:textId="77777777" w:rsidTr="007906FC">
        <w:tc>
          <w:tcPr>
            <w:tcW w:w="1863" w:type="dxa"/>
            <w:gridSpan w:val="2"/>
            <w:tcBorders>
              <w:left w:val="single" w:sz="4" w:space="0" w:color="000000"/>
              <w:bottom w:val="single" w:sz="4" w:space="0" w:color="000000"/>
            </w:tcBorders>
            <w:shd w:val="clear" w:color="auto" w:fill="auto"/>
          </w:tcPr>
          <w:p w14:paraId="466BC449"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2F55F61E" w14:textId="77777777" w:rsidR="0016655F" w:rsidRPr="0016655F" w:rsidRDefault="005707E2"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Release </w:t>
            </w:r>
            <w:del w:id="843" w:author="Windows User" w:date="2020-12-16T21:42:00Z">
              <w:r w:rsidR="0016655F" w:rsidRPr="0016655F">
                <w:rPr>
                  <w:rFonts w:ascii="Arial" w:eastAsia="Arial" w:hAnsi="Arial" w:cs="Arial"/>
                  <w:sz w:val="18"/>
                  <w:szCs w:val="18"/>
                  <w:lang w:eastAsia="en-GB"/>
                </w:rPr>
                <w:delText>1</w:delText>
              </w:r>
            </w:del>
            <w:ins w:id="844" w:author="Windows User" w:date="2020-12-16T21:42:00Z">
              <w:r>
                <w:rPr>
                  <w:rFonts w:ascii="Arial" w:eastAsia="Arial" w:hAnsi="Arial" w:cs="Arial"/>
                  <w:sz w:val="18"/>
                  <w:szCs w:val="18"/>
                  <w:lang w:eastAsia="en-GB"/>
                </w:rPr>
                <w:t>4</w:t>
              </w:r>
            </w:ins>
          </w:p>
        </w:tc>
      </w:tr>
      <w:tr w:rsidR="0016655F" w:rsidRPr="0016655F" w14:paraId="1F437138" w14:textId="77777777" w:rsidTr="007906FC">
        <w:tc>
          <w:tcPr>
            <w:tcW w:w="1863" w:type="dxa"/>
            <w:gridSpan w:val="2"/>
            <w:tcBorders>
              <w:left w:val="single" w:sz="4" w:space="0" w:color="000000"/>
              <w:bottom w:val="single" w:sz="4" w:space="0" w:color="000000"/>
            </w:tcBorders>
            <w:shd w:val="clear" w:color="auto" w:fill="auto"/>
          </w:tcPr>
          <w:p w14:paraId="2D85AF2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7C9C9D1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PICS_CSE</w:t>
            </w:r>
          </w:p>
        </w:tc>
      </w:tr>
      <w:tr w:rsidR="0016655F" w:rsidRPr="0016655F" w14:paraId="0FD31014" w14:textId="77777777" w:rsidTr="007906FC">
        <w:tc>
          <w:tcPr>
            <w:tcW w:w="1853" w:type="dxa"/>
            <w:tcBorders>
              <w:left w:val="single" w:sz="4" w:space="0" w:color="000000"/>
              <w:bottom w:val="single" w:sz="4" w:space="0" w:color="000000"/>
            </w:tcBorders>
            <w:shd w:val="clear" w:color="auto" w:fill="auto"/>
          </w:tcPr>
          <w:p w14:paraId="795B408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3CC7EE1C"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5D068B4D"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5F1AEEB9"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274522AC"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RESOURCE at TARGET_RESOURCE_ADDRESS</w:t>
            </w:r>
          </w:p>
          <w:p w14:paraId="224FF6CE"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 xml:space="preserve">containing </w:t>
            </w:r>
          </w:p>
          <w:p w14:paraId="70BBF9E6"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resourceID attribute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 xml:space="preserve">PRIMITIVE_PROFILE_ID </w:t>
            </w:r>
            <w:r w:rsidRPr="0016655F">
              <w:rPr>
                <w:rFonts w:ascii="Arial" w:eastAsia="Arial" w:hAnsi="Arial" w:cs="Arial"/>
                <w:b/>
                <w:bCs/>
                <w:sz w:val="18"/>
                <w:szCs w:val="18"/>
                <w:lang w:eastAsia="en-GB"/>
              </w:rPr>
              <w:t>and</w:t>
            </w:r>
          </w:p>
          <w:p w14:paraId="766EEE2D" w14:textId="756DE0E5"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del w:id="845" w:author="Sana Zulfiqar R03" w:date="2021-02-04T12:12:00Z">
              <w:r w:rsidRPr="0016655F" w:rsidDel="00A84D54">
                <w:rPr>
                  <w:rFonts w:ascii="Arial" w:eastAsia="Arial" w:hAnsi="Arial" w:cs="Arial"/>
                  <w:iCs/>
                  <w:sz w:val="18"/>
                  <w:szCs w:val="18"/>
                  <w:lang w:eastAsia="en-GB"/>
                </w:rPr>
                <w:delText xml:space="preserve">modifications </w:delText>
              </w:r>
            </w:del>
            <w:ins w:id="846" w:author="Sana Zulfiqar R03" w:date="2021-02-04T12:12:00Z">
              <w:r w:rsidR="00A84D54">
                <w:rPr>
                  <w:rFonts w:ascii="Arial" w:eastAsia="Arial" w:hAnsi="Arial" w:cs="Arial"/>
                  <w:iCs/>
                  <w:sz w:val="18"/>
                  <w:szCs w:val="18"/>
                  <w:lang w:eastAsia="en-GB"/>
                </w:rPr>
                <w:t>additions</w:t>
              </w:r>
              <w:r w:rsidR="00A84D54" w:rsidRPr="0016655F">
                <w:rPr>
                  <w:rFonts w:ascii="Arial" w:eastAsia="Arial" w:hAnsi="Arial" w:cs="Arial"/>
                  <w:iCs/>
                  <w:sz w:val="18"/>
                  <w:szCs w:val="18"/>
                  <w:lang w:eastAsia="en-GB"/>
                </w:rPr>
                <w:t xml:space="preserve"> </w:t>
              </w:r>
            </w:ins>
            <w:r w:rsidRPr="0016655F">
              <w:rPr>
                <w:rFonts w:ascii="Arial" w:eastAsia="Arial" w:hAnsi="Arial" w:cs="Arial"/>
                <w:iCs/>
                <w:sz w:val="18"/>
                <w:szCs w:val="18"/>
                <w:lang w:eastAsia="en-GB"/>
              </w:rPr>
              <w:t xml:space="preserve">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w:t>
            </w:r>
            <w:del w:id="847" w:author="Sana Zulfiqar R03" w:date="2021-02-04T12:12:00Z">
              <w:r w:rsidRPr="0016655F" w:rsidDel="00A84D54">
                <w:rPr>
                  <w:rFonts w:ascii="Arial" w:eastAsia="Arial" w:hAnsi="Arial" w:cs="Arial"/>
                  <w:sz w:val="18"/>
                  <w:szCs w:val="18"/>
                  <w:lang w:eastAsia="en-GB"/>
                </w:rPr>
                <w:delText>modified</w:delText>
              </w:r>
            </w:del>
            <w:ins w:id="848" w:author="Sana Zulfiqar R03" w:date="2021-02-04T12:12:00Z">
              <w:r w:rsidR="00A84D54">
                <w:rPr>
                  <w:rFonts w:ascii="Arial" w:eastAsia="Arial" w:hAnsi="Arial" w:cs="Arial"/>
                  <w:sz w:val="18"/>
                  <w:szCs w:val="18"/>
                  <w:lang w:eastAsia="en-GB"/>
                </w:rPr>
                <w:t>replaced</w:t>
              </w:r>
            </w:ins>
          </w:p>
          <w:p w14:paraId="18B43DD8"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p>
          <w:p w14:paraId="55B546EF"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received</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the AE </w:t>
            </w:r>
            <w:r w:rsidRPr="0016655F">
              <w:rPr>
                <w:rFonts w:ascii="Arial" w:eastAsia="Arial" w:hAnsi="Arial" w:cs="Arial"/>
                <w:b/>
                <w:sz w:val="18"/>
                <w:szCs w:val="18"/>
                <w:lang w:eastAsia="en-GB"/>
              </w:rPr>
              <w:t>containing</w:t>
            </w:r>
          </w:p>
          <w:p w14:paraId="266F12E5"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bCs/>
                <w:sz w:val="18"/>
                <w:szCs w:val="18"/>
                <w:lang w:eastAsia="en-GB"/>
              </w:rPr>
              <w:t>and</w:t>
            </w:r>
          </w:p>
          <w:p w14:paraId="0E34AD64"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p>
          <w:p w14:paraId="15EC92C6" w14:textId="77777777" w:rsidR="0016655F" w:rsidRPr="0016655F" w:rsidRDefault="0016655F" w:rsidP="0016655F">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AE_ID </w:t>
            </w:r>
          </w:p>
          <w:p w14:paraId="2FC7674F"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r>
      <w:tr w:rsidR="0016655F" w:rsidRPr="0016655F" w14:paraId="2BE198FB" w14:textId="77777777" w:rsidTr="007906FC">
        <w:trPr>
          <w:trHeight w:val="213"/>
        </w:trPr>
        <w:tc>
          <w:tcPr>
            <w:tcW w:w="1853" w:type="dxa"/>
            <w:vMerge w:val="restart"/>
            <w:tcBorders>
              <w:left w:val="single" w:sz="4" w:space="0" w:color="000000"/>
              <w:bottom w:val="single" w:sz="4" w:space="0" w:color="000000"/>
            </w:tcBorders>
            <w:shd w:val="clear" w:color="auto" w:fill="auto"/>
          </w:tcPr>
          <w:p w14:paraId="2F1C8298"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Expected behaviour</w:t>
            </w:r>
          </w:p>
        </w:tc>
        <w:tc>
          <w:tcPr>
            <w:tcW w:w="6379" w:type="dxa"/>
            <w:gridSpan w:val="2"/>
            <w:tcBorders>
              <w:left w:val="single" w:sz="4" w:space="0" w:color="000000"/>
              <w:bottom w:val="single" w:sz="4" w:space="0" w:color="000000"/>
            </w:tcBorders>
            <w:shd w:val="clear" w:color="auto" w:fill="auto"/>
          </w:tcPr>
          <w:p w14:paraId="73CAC4F3"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Test events</w:t>
            </w:r>
          </w:p>
        </w:tc>
        <w:tc>
          <w:tcPr>
            <w:tcW w:w="1447" w:type="dxa"/>
            <w:tcBorders>
              <w:left w:val="single" w:sz="4" w:space="0" w:color="000000"/>
              <w:bottom w:val="single" w:sz="4" w:space="0" w:color="000000"/>
              <w:right w:val="single" w:sz="4" w:space="0" w:color="000000"/>
            </w:tcBorders>
            <w:shd w:val="clear" w:color="auto" w:fill="auto"/>
          </w:tcPr>
          <w:p w14:paraId="44F2A646"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b/>
                <w:sz w:val="18"/>
                <w:szCs w:val="18"/>
                <w:lang w:eastAsia="en-GB"/>
              </w:rPr>
              <w:t>Direction</w:t>
            </w:r>
          </w:p>
        </w:tc>
      </w:tr>
      <w:tr w:rsidR="0016655F" w:rsidRPr="0016655F" w14:paraId="2EE83FAE" w14:textId="77777777" w:rsidTr="007906FC">
        <w:trPr>
          <w:trHeight w:val="962"/>
        </w:trPr>
        <w:tc>
          <w:tcPr>
            <w:tcW w:w="1853" w:type="dxa"/>
            <w:vMerge/>
            <w:tcBorders>
              <w:left w:val="single" w:sz="4" w:space="0" w:color="000000"/>
              <w:bottom w:val="single" w:sz="4" w:space="0" w:color="000000"/>
            </w:tcBorders>
            <w:shd w:val="clear" w:color="auto" w:fill="auto"/>
          </w:tcPr>
          <w:p w14:paraId="08B6AEF4"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63626AFB" w14:textId="54553624" w:rsidR="0016655F" w:rsidRPr="0016655F" w:rsidRDefault="0016655F" w:rsidP="0016655F">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sz w:val="18"/>
                <w:szCs w:val="18"/>
                <w:lang w:eastAsia="en-GB"/>
              </w:rPr>
              <w:t>when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849"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response from a resource </w:t>
            </w:r>
            <w:r w:rsidRPr="0016655F">
              <w:rPr>
                <w:rFonts w:ascii="Arial" w:eastAsia="Arial" w:hAnsi="Arial" w:cs="Arial"/>
                <w:b/>
                <w:sz w:val="18"/>
                <w:szCs w:val="18"/>
                <w:lang w:eastAsia="en-GB"/>
              </w:rPr>
              <w:t>containing</w:t>
            </w:r>
          </w:p>
          <w:p w14:paraId="51AEFCB1" w14:textId="77777777" w:rsidR="0016655F" w:rsidRPr="0016655F" w:rsidRDefault="0016655F" w:rsidP="0016655F">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r w:rsidRPr="0016655F">
              <w:rPr>
                <w:rFonts w:ascii="Arial" w:eastAsia="Arial" w:hAnsi="Arial" w:cs="Arial"/>
                <w:b/>
                <w:bCs/>
                <w:sz w:val="18"/>
                <w:szCs w:val="18"/>
                <w:lang w:eastAsia="en-GB"/>
              </w:rPr>
              <w:t>and</w:t>
            </w:r>
          </w:p>
          <w:p w14:paraId="41210684" w14:textId="77777777" w:rsidR="0016655F" w:rsidRPr="0016655F" w:rsidRDefault="0016655F" w:rsidP="0016655F">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From</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w:t>
            </w:r>
          </w:p>
          <w:p w14:paraId="2B03C53B"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AB222A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IUT</w:t>
            </w:r>
          </w:p>
        </w:tc>
      </w:tr>
      <w:tr w:rsidR="0016655F" w:rsidRPr="0016655F" w14:paraId="2B44B3C4" w14:textId="77777777" w:rsidTr="007906FC">
        <w:trPr>
          <w:trHeight w:val="510"/>
        </w:trPr>
        <w:tc>
          <w:tcPr>
            <w:tcW w:w="1853" w:type="dxa"/>
            <w:vMerge/>
            <w:tcBorders>
              <w:left w:val="single" w:sz="4" w:space="0" w:color="000000"/>
              <w:bottom w:val="single" w:sz="4" w:space="0" w:color="000000"/>
            </w:tcBorders>
            <w:shd w:val="clear" w:color="auto" w:fill="auto"/>
          </w:tcPr>
          <w:p w14:paraId="1EDFB5FA" w14:textId="77777777" w:rsidR="0016655F" w:rsidRPr="0016655F" w:rsidRDefault="0016655F" w:rsidP="0016655F">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07550167" w14:textId="78B2EFCE" w:rsidR="0016655F" w:rsidRPr="0016655F" w:rsidRDefault="0016655F" w:rsidP="0016655F">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
                <w:sz w:val="18"/>
                <w:szCs w:val="18"/>
                <w:lang w:eastAsia="en-GB"/>
              </w:rPr>
            </w:pPr>
            <w:r w:rsidRPr="0016655F">
              <w:rPr>
                <w:rFonts w:ascii="Arial" w:eastAsia="Arial" w:hAnsi="Arial" w:cs="Arial"/>
                <w:b/>
                <w:sz w:val="18"/>
                <w:szCs w:val="18"/>
                <w:lang w:eastAsia="en-GB"/>
              </w:rPr>
              <w:t>then {</w:t>
            </w:r>
            <w:r w:rsidR="008D0933">
              <w:rPr>
                <w:rFonts w:ascii="Arial" w:eastAsia="Arial" w:hAnsi="Arial" w:cs="Arial"/>
                <w:sz w:val="18"/>
                <w:szCs w:val="18"/>
                <w:lang w:eastAsia="en-GB"/>
              </w:rPr>
              <w:br/>
            </w:r>
            <w:r w:rsidR="008D0933">
              <w:rPr>
                <w:rFonts w:ascii="Arial" w:eastAsia="Arial" w:hAnsi="Arial" w:cs="Arial"/>
                <w:sz w:val="18"/>
                <w:szCs w:val="18"/>
                <w:lang w:eastAsia="en-GB"/>
              </w:rPr>
              <w:tab/>
            </w:r>
            <w:ins w:id="850" w:author="Windows User" w:date="2020-12-16T21:42:00Z">
              <w:r w:rsidR="008D0933">
                <w:rPr>
                  <w:rFonts w:ascii="Arial" w:eastAsia="Arial" w:hAnsi="Arial" w:cs="Arial"/>
                  <w:sz w:val="18"/>
                  <w:szCs w:val="18"/>
                  <w:lang w:eastAsia="en-GB"/>
                </w:rPr>
                <w:t>t</w:t>
              </w:r>
              <w:r w:rsidRPr="0016655F">
                <w:rPr>
                  <w:rFonts w:ascii="Arial" w:eastAsia="Arial" w:hAnsi="Arial" w:cs="Arial"/>
                  <w:sz w:val="18"/>
                  <w:szCs w:val="18"/>
                  <w:lang w:eastAsia="en-GB"/>
                </w:rPr>
                <w:t>he</w:t>
              </w:r>
            </w:ins>
            <w:r w:rsidRPr="0016655F">
              <w:rPr>
                <w:rFonts w:ascii="Arial" w:eastAsia="Arial" w:hAnsi="Arial" w:cs="Arial"/>
                <w:sz w:val="18"/>
                <w:szCs w:val="18"/>
                <w:lang w:eastAsia="en-GB"/>
              </w:rPr>
              <w:t xml:space="preserv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referenced primitive profile by </w:t>
            </w:r>
            <w:del w:id="851" w:author="Sana Zulfiqar R03" w:date="2021-02-04T12:12:00Z">
              <w:r w:rsidRPr="0016655F" w:rsidDel="00A84D54">
                <w:rPr>
                  <w:rFonts w:ascii="Arial" w:eastAsia="Arial" w:hAnsi="Arial" w:cs="Arial"/>
                  <w:sz w:val="18"/>
                  <w:szCs w:val="18"/>
                  <w:lang w:eastAsia="en-GB"/>
                </w:rPr>
                <w:delText xml:space="preserve">modifying </w:delText>
              </w:r>
            </w:del>
            <w:ins w:id="852" w:author="Sana Zulfiqar R03" w:date="2021-02-04T12:12:00Z">
              <w:r w:rsidR="00A84D54">
                <w:rPr>
                  <w:rFonts w:ascii="Arial" w:eastAsia="Arial" w:hAnsi="Arial" w:cs="Arial"/>
                  <w:sz w:val="18"/>
                  <w:szCs w:val="18"/>
                  <w:lang w:eastAsia="en-GB"/>
                </w:rPr>
                <w:t>replacing</w:t>
              </w:r>
              <w:r w:rsidR="00A84D54" w:rsidRPr="0016655F">
                <w:rPr>
                  <w:rFonts w:ascii="Arial" w:eastAsia="Arial" w:hAnsi="Arial" w:cs="Arial"/>
                  <w:sz w:val="18"/>
                  <w:szCs w:val="18"/>
                  <w:lang w:eastAsia="en-GB"/>
                </w:rPr>
                <w:t xml:space="preserve"> </w:t>
              </w:r>
            </w:ins>
            <w:r w:rsidRPr="0016655F">
              <w:rPr>
                <w:rFonts w:ascii="Arial" w:eastAsia="Arial" w:hAnsi="Arial" w:cs="Arial"/>
                <w:sz w:val="18"/>
                <w:szCs w:val="18"/>
                <w:lang w:eastAsia="en-GB"/>
              </w:rPr>
              <w:t xml:space="preserve">attributes defined in </w:t>
            </w:r>
            <w:del w:id="853" w:author="Sana Zulfiqar R03" w:date="2021-02-04T12:12:00Z">
              <w:r w:rsidRPr="0016655F" w:rsidDel="00A84D54">
                <w:rPr>
                  <w:rFonts w:ascii="Arial" w:eastAsia="Arial" w:hAnsi="Arial" w:cs="Arial"/>
                  <w:iCs/>
                  <w:sz w:val="18"/>
                  <w:szCs w:val="18"/>
                  <w:lang w:eastAsia="en-GB"/>
                </w:rPr>
                <w:delText xml:space="preserve">modifications </w:delText>
              </w:r>
            </w:del>
            <w:ins w:id="854" w:author="Sana Zulfiqar R03" w:date="2021-02-04T12:12:00Z">
              <w:r w:rsidR="00A84D54">
                <w:rPr>
                  <w:rFonts w:ascii="Arial" w:eastAsia="Arial" w:hAnsi="Arial" w:cs="Arial"/>
                  <w:iCs/>
                  <w:sz w:val="18"/>
                  <w:szCs w:val="18"/>
                  <w:lang w:eastAsia="en-GB"/>
                </w:rPr>
                <w:t>additions</w:t>
              </w:r>
              <w:r w:rsidR="00A84D54" w:rsidRPr="0016655F">
                <w:rPr>
                  <w:rFonts w:ascii="Arial" w:eastAsia="Arial" w:hAnsi="Arial" w:cs="Arial"/>
                  <w:iCs/>
                  <w:sz w:val="18"/>
                  <w:szCs w:val="18"/>
                  <w:lang w:eastAsia="en-GB"/>
                </w:rPr>
                <w:t xml:space="preserve"> </w:t>
              </w:r>
            </w:ins>
            <w:r w:rsidRPr="0016655F">
              <w:rPr>
                <w:rFonts w:ascii="Arial" w:eastAsia="Arial" w:hAnsi="Arial" w:cs="Arial"/>
                <w:iCs/>
                <w:sz w:val="18"/>
                <w:szCs w:val="18"/>
                <w:lang w:eastAsia="en-GB"/>
              </w:rPr>
              <w:t>attribute</w:t>
            </w:r>
          </w:p>
          <w:p w14:paraId="63238E21" w14:textId="77777777" w:rsidR="000A4E57" w:rsidRDefault="0016655F" w:rsidP="0016655F">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ins w:id="855" w:author="Sana Zulfiqar R02" w:date="2020-12-22T08:23:00Z"/>
                <w:rFonts w:ascii="Arial" w:eastAsia="Arial" w:hAnsi="Arial" w:cs="Arial"/>
                <w:b/>
                <w:sz w:val="18"/>
                <w:szCs w:val="18"/>
                <w:lang w:eastAsia="en-GB"/>
              </w:rPr>
            </w:pPr>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the 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a valid Response to the AE</w:t>
            </w:r>
          </w:p>
          <w:p w14:paraId="66106D4A" w14:textId="77777777" w:rsidR="0016655F" w:rsidRPr="000A4E57" w:rsidRDefault="000A4E57" w:rsidP="0016655F">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Change w:id="856" w:author="Sana Zulfiqar R02" w:date="2020-12-22T08:23:00Z">
                  <w:rPr>
                    <w:rFonts w:ascii="Arial" w:eastAsia="Arial" w:hAnsi="Arial" w:cs="Arial"/>
                    <w:sz w:val="18"/>
                    <w:szCs w:val="18"/>
                    <w:lang w:eastAsia="en-GB"/>
                  </w:rPr>
                </w:rPrChange>
              </w:rPr>
            </w:pPr>
            <w:ins w:id="857" w:author="Sana Zulfiqar R02" w:date="2020-12-22T08:24:00Z">
              <w:r>
                <w:rPr>
                  <w:rFonts w:ascii="Arial" w:eastAsia="Arial" w:hAnsi="Arial" w:cs="Arial"/>
                  <w:sz w:val="18"/>
                  <w:szCs w:val="18"/>
                  <w:lang w:eastAsia="en-GB"/>
                </w:rPr>
                <w:t xml:space="preserve">               </w:t>
              </w:r>
              <w:r w:rsidRPr="00D4567A">
                <w:rPr>
                  <w:rFonts w:ascii="Arial" w:eastAsia="Arial" w:hAnsi="Arial" w:cs="Arial"/>
                  <w:b/>
                  <w:sz w:val="18"/>
                  <w:szCs w:val="18"/>
                  <w:lang w:eastAsia="en-GB"/>
                </w:rPr>
                <w:t>containing</w:t>
              </w:r>
              <w:r>
                <w:rPr>
                  <w:rFonts w:ascii="Arial" w:eastAsia="Arial" w:hAnsi="Arial" w:cs="Arial"/>
                  <w:sz w:val="18"/>
                  <w:szCs w:val="18"/>
                  <w:lang w:eastAsia="en-GB"/>
                </w:rPr>
                <w:t xml:space="preserve"> valid </w:t>
              </w:r>
              <w:r w:rsidRPr="00B02290">
                <w:rPr>
                  <w:rFonts w:ascii="Arial" w:eastAsia="Arial" w:hAnsi="Arial" w:cs="Arial"/>
                  <w:i/>
                  <w:iCs/>
                  <w:sz w:val="18"/>
                  <w:szCs w:val="18"/>
                  <w:lang w:eastAsia="en-GB"/>
                  <w:rPrChange w:id="858" w:author="Miguel Angel Reina Ortega R02" w:date="2021-01-20T09:51:00Z">
                    <w:rPr>
                      <w:rFonts w:ascii="Arial" w:eastAsia="Arial" w:hAnsi="Arial" w:cs="Arial"/>
                      <w:sz w:val="18"/>
                      <w:szCs w:val="18"/>
                      <w:lang w:eastAsia="en-GB"/>
                    </w:rPr>
                  </w:rPrChange>
                </w:rPr>
                <w:t>RESPONSE_STATUS_CODE</w:t>
              </w:r>
              <w:r>
                <w:rPr>
                  <w:rFonts w:ascii="Arial" w:eastAsia="Arial" w:hAnsi="Arial" w:cs="Arial"/>
                  <w:sz w:val="18"/>
                  <w:szCs w:val="18"/>
                  <w:lang w:eastAsia="en-GB"/>
                </w:rPr>
                <w:t xml:space="preserve"> </w:t>
              </w:r>
              <w:del w:id="859" w:author="Miguel Angel Reina Ortega R02" w:date="2021-01-20T09:51:00Z">
                <w:r w:rsidRPr="004F59CC" w:rsidDel="00B02290">
                  <w:rPr>
                    <w:rFonts w:ascii="Arial" w:eastAsia="Arial" w:hAnsi="Arial" w:cs="Arial"/>
                    <w:b/>
                    <w:sz w:val="18"/>
                    <w:szCs w:val="18"/>
                    <w:lang w:eastAsia="en-GB"/>
                  </w:rPr>
                  <w:delText>and</w:delText>
                </w:r>
                <w:r w:rsidDel="00B02290">
                  <w:rPr>
                    <w:rFonts w:ascii="Arial" w:eastAsia="Arial" w:hAnsi="Arial" w:cs="Arial"/>
                    <w:sz w:val="18"/>
                    <w:szCs w:val="18"/>
                    <w:lang w:eastAsia="en-GB"/>
                  </w:rPr>
                  <w:delText xml:space="preserve"> valid content</w:delText>
                </w:r>
              </w:del>
            </w:ins>
            <w:del w:id="860" w:author="Miguel Angel Reina Ortega R02" w:date="2021-01-20T09:51:00Z">
              <w:r w:rsidR="0016655F" w:rsidRPr="0016655F" w:rsidDel="00B02290">
                <w:rPr>
                  <w:rFonts w:ascii="Arial" w:eastAsia="Arial" w:hAnsi="Arial" w:cs="Arial"/>
                  <w:b/>
                  <w:sz w:val="18"/>
                  <w:szCs w:val="18"/>
                  <w:lang w:eastAsia="en-GB"/>
                </w:rPr>
                <w:delText xml:space="preserve"> </w:delText>
              </w:r>
            </w:del>
          </w:p>
          <w:p w14:paraId="1F3D9FE7"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A2C299A" w14:textId="77777777" w:rsidR="0016655F" w:rsidRPr="0016655F" w:rsidRDefault="0016655F" w:rsidP="0016655F">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sz w:val="18"/>
                <w:szCs w:val="18"/>
                <w:lang w:eastAsia="en-GB"/>
              </w:rPr>
            </w:pPr>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AE</w:t>
            </w:r>
          </w:p>
        </w:tc>
      </w:tr>
    </w:tbl>
    <w:p w14:paraId="05B1303C"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Times New Roman" w:hAnsi="Arial" w:cs="Arial"/>
          <w:sz w:val="18"/>
          <w:szCs w:val="18"/>
          <w:lang w:eastAsia="en-GB"/>
        </w:rPr>
      </w:pPr>
    </w:p>
    <w:tbl>
      <w:tblPr>
        <w:tblW w:w="9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861" w:author="Sana Zulfiqar R02" w:date="2020-12-22T08:23:00Z">
          <w:tblPr>
            <w:tblW w:w="133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032"/>
        <w:gridCol w:w="2788"/>
        <w:gridCol w:w="2788"/>
        <w:tblGridChange w:id="862">
          <w:tblGrid>
            <w:gridCol w:w="5615"/>
            <w:gridCol w:w="3883"/>
            <w:gridCol w:w="3883"/>
          </w:tblGrid>
        </w:tblGridChange>
      </w:tblGrid>
      <w:tr w:rsidR="000A4E57" w:rsidRPr="0016655F" w14:paraId="2F224190" w14:textId="77777777" w:rsidTr="000A4E57">
        <w:trPr>
          <w:trHeight w:val="30"/>
          <w:trPrChange w:id="863" w:author="Sana Zulfiqar R02" w:date="2020-12-22T08:23:00Z">
            <w:trPr>
              <w:trHeight w:val="24"/>
            </w:trPr>
          </w:trPrChange>
        </w:trPr>
        <w:tc>
          <w:tcPr>
            <w:tcW w:w="4032" w:type="dxa"/>
            <w:shd w:val="clear" w:color="auto" w:fill="auto"/>
            <w:tcPrChange w:id="864" w:author="Sana Zulfiqar R02" w:date="2020-12-22T08:23:00Z">
              <w:tcPr>
                <w:tcW w:w="5615" w:type="dxa"/>
                <w:shd w:val="clear" w:color="auto" w:fill="auto"/>
              </w:tcPr>
            </w:tcPrChange>
          </w:tcPr>
          <w:p w14:paraId="799432F4"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Arial" w:hAnsi="Arial" w:cs="Arial"/>
                <w:b/>
                <w:sz w:val="18"/>
                <w:szCs w:val="18"/>
                <w:lang w:eastAsia="en-GB"/>
              </w:rPr>
            </w:pPr>
            <w:r w:rsidRPr="0016655F">
              <w:rPr>
                <w:rFonts w:ascii="Arial" w:eastAsia="Arial" w:hAnsi="Arial" w:cs="Arial"/>
                <w:b/>
                <w:sz w:val="18"/>
                <w:szCs w:val="18"/>
                <w:lang w:eastAsia="en-GB"/>
              </w:rPr>
              <w:t>TP Id</w:t>
            </w:r>
          </w:p>
        </w:tc>
        <w:tc>
          <w:tcPr>
            <w:tcW w:w="2788" w:type="dxa"/>
            <w:tcPrChange w:id="865" w:author="Sana Zulfiqar R02" w:date="2020-12-22T08:23:00Z">
              <w:tcPr>
                <w:tcW w:w="3883" w:type="dxa"/>
              </w:tcPr>
            </w:tcPrChange>
          </w:tcPr>
          <w:p w14:paraId="4573AD95"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Times New Roman" w:hAnsi="Arial" w:cs="Arial"/>
                <w:b/>
                <w:i/>
                <w:sz w:val="18"/>
                <w:szCs w:val="18"/>
                <w:lang w:eastAsia="en-GB"/>
              </w:rPr>
            </w:pPr>
            <w:r w:rsidRPr="0016655F">
              <w:rPr>
                <w:rFonts w:ascii="Arial" w:eastAsia="Arial" w:hAnsi="Arial" w:cs="Arial"/>
                <w:b/>
                <w:sz w:val="18"/>
                <w:szCs w:val="18"/>
                <w:lang w:eastAsia="en-GB"/>
              </w:rPr>
              <w:t>OPERATION</w:t>
            </w:r>
          </w:p>
        </w:tc>
        <w:tc>
          <w:tcPr>
            <w:tcW w:w="2788" w:type="dxa"/>
            <w:tcPrChange w:id="866" w:author="Sana Zulfiqar R02" w:date="2020-12-22T08:23:00Z">
              <w:tcPr>
                <w:tcW w:w="3883" w:type="dxa"/>
              </w:tcPr>
            </w:tcPrChange>
          </w:tcPr>
          <w:p w14:paraId="01D6F92F" w14:textId="77777777"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867" w:author="Sana Zulfiqar R02" w:date="2020-12-22T08:23:00Z"/>
                <w:rFonts w:ascii="Arial" w:eastAsia="Arial" w:hAnsi="Arial" w:cs="Arial"/>
                <w:b/>
                <w:sz w:val="18"/>
                <w:szCs w:val="18"/>
                <w:lang w:eastAsia="en-GB"/>
              </w:rPr>
            </w:pPr>
            <w:ins w:id="868" w:author="Sana Zulfiqar R02" w:date="2020-12-22T08:23:00Z">
              <w:r>
                <w:rPr>
                  <w:rFonts w:ascii="Arial" w:eastAsia="Arial" w:hAnsi="Arial" w:cs="Arial"/>
                  <w:b/>
                  <w:sz w:val="18"/>
                  <w:szCs w:val="18"/>
                  <w:lang w:eastAsia="en-GB"/>
                </w:rPr>
                <w:t>RESPONSE_STATUS_CODE</w:t>
              </w:r>
            </w:ins>
          </w:p>
        </w:tc>
      </w:tr>
      <w:tr w:rsidR="000A4E57" w:rsidRPr="0016655F" w14:paraId="640C6E3F" w14:textId="77777777" w:rsidTr="000A4E57">
        <w:trPr>
          <w:trHeight w:val="30"/>
          <w:trPrChange w:id="869" w:author="Sana Zulfiqar R02" w:date="2020-12-22T08:23:00Z">
            <w:trPr>
              <w:trHeight w:val="24"/>
            </w:trPr>
          </w:trPrChange>
        </w:trPr>
        <w:tc>
          <w:tcPr>
            <w:tcW w:w="4032" w:type="dxa"/>
            <w:shd w:val="clear" w:color="auto" w:fill="auto"/>
            <w:tcPrChange w:id="870" w:author="Sana Zulfiqar R02" w:date="2020-12-22T08:23:00Z">
              <w:tcPr>
                <w:tcW w:w="5615" w:type="dxa"/>
                <w:shd w:val="clear" w:color="auto" w:fill="auto"/>
              </w:tcPr>
            </w:tcPrChange>
          </w:tcPr>
          <w:p w14:paraId="503A01B6" w14:textId="15877945"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TP/oneM2M/CSE/PP/</w:t>
            </w:r>
            <w:del w:id="871"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72" w:author="Sana Zulfiqar R03" w:date="2021-02-04T13:17:00Z">
              <w:r w:rsidR="00D51898">
                <w:rPr>
                  <w:rFonts w:ascii="Arial" w:eastAsia="Arial" w:hAnsi="Arial" w:cs="Arial"/>
                  <w:sz w:val="18"/>
                  <w:szCs w:val="18"/>
                  <w:lang w:eastAsia="en-GB"/>
                </w:rPr>
                <w:t>9</w:t>
              </w:r>
            </w:ins>
            <w:r w:rsidRPr="0016655F">
              <w:rPr>
                <w:rFonts w:ascii="Arial" w:eastAsia="Arial" w:hAnsi="Arial" w:cs="Arial"/>
                <w:sz w:val="18"/>
                <w:szCs w:val="18"/>
                <w:lang w:eastAsia="en-GB"/>
              </w:rPr>
              <w:t>_CRE</w:t>
            </w:r>
          </w:p>
        </w:tc>
        <w:tc>
          <w:tcPr>
            <w:tcW w:w="2788" w:type="dxa"/>
            <w:tcPrChange w:id="873" w:author="Sana Zulfiqar R02" w:date="2020-12-22T08:23:00Z">
              <w:tcPr>
                <w:tcW w:w="3883" w:type="dxa"/>
              </w:tcPr>
            </w:tcPrChange>
          </w:tcPr>
          <w:p w14:paraId="5C609023"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CREATE</w:t>
            </w:r>
          </w:p>
        </w:tc>
        <w:tc>
          <w:tcPr>
            <w:tcW w:w="2788" w:type="dxa"/>
            <w:tcPrChange w:id="874" w:author="Sana Zulfiqar R02" w:date="2020-12-22T08:23:00Z">
              <w:tcPr>
                <w:tcW w:w="3883" w:type="dxa"/>
              </w:tcPr>
            </w:tcPrChange>
          </w:tcPr>
          <w:p w14:paraId="7F867391"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75" w:author="Sana Zulfiqar R02" w:date="2020-12-22T08:23:00Z"/>
                <w:rFonts w:ascii="Arial" w:eastAsia="Arial" w:hAnsi="Arial" w:cs="Arial"/>
                <w:sz w:val="18"/>
                <w:szCs w:val="18"/>
                <w:lang w:eastAsia="en-GB"/>
              </w:rPr>
            </w:pPr>
            <w:ins w:id="876" w:author="Sana Zulfiqar R02" w:date="2020-12-22T08:23:00Z">
              <w:r>
                <w:rPr>
                  <w:rFonts w:ascii="Arial" w:eastAsia="Arial" w:hAnsi="Arial" w:cs="Arial"/>
                  <w:sz w:val="18"/>
                  <w:szCs w:val="18"/>
                  <w:lang w:eastAsia="en-GB"/>
                </w:rPr>
                <w:t>2001 (CREATED)</w:t>
              </w:r>
            </w:ins>
          </w:p>
        </w:tc>
      </w:tr>
      <w:tr w:rsidR="000A4E57" w:rsidRPr="0016655F" w14:paraId="561BC3EA" w14:textId="77777777" w:rsidTr="000A4E57">
        <w:trPr>
          <w:trHeight w:val="30"/>
          <w:trPrChange w:id="877" w:author="Sana Zulfiqar R02" w:date="2020-12-22T08:23:00Z">
            <w:trPr>
              <w:trHeight w:val="24"/>
            </w:trPr>
          </w:trPrChange>
        </w:trPr>
        <w:tc>
          <w:tcPr>
            <w:tcW w:w="4032" w:type="dxa"/>
            <w:shd w:val="clear" w:color="auto" w:fill="auto"/>
            <w:tcPrChange w:id="878" w:author="Sana Zulfiqar R02" w:date="2020-12-22T08:23:00Z">
              <w:tcPr>
                <w:tcW w:w="5615" w:type="dxa"/>
                <w:shd w:val="clear" w:color="auto" w:fill="auto"/>
              </w:tcPr>
            </w:tcPrChange>
          </w:tcPr>
          <w:p w14:paraId="4BEE485E" w14:textId="6122A9B3"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879"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80" w:author="Sana Zulfiqar R03" w:date="2021-02-04T13:17:00Z">
              <w:r w:rsidR="00D51898">
                <w:rPr>
                  <w:rFonts w:ascii="Arial" w:eastAsia="Arial" w:hAnsi="Arial" w:cs="Arial"/>
                  <w:sz w:val="18"/>
                  <w:szCs w:val="18"/>
                  <w:lang w:eastAsia="en-GB"/>
                </w:rPr>
                <w:t>9</w:t>
              </w:r>
            </w:ins>
            <w:r w:rsidRPr="0016655F">
              <w:rPr>
                <w:rFonts w:ascii="Arial" w:eastAsia="Arial" w:hAnsi="Arial" w:cs="Arial"/>
                <w:sz w:val="18"/>
                <w:szCs w:val="18"/>
                <w:lang w:eastAsia="en-GB"/>
              </w:rPr>
              <w:t>_RET</w:t>
            </w:r>
          </w:p>
        </w:tc>
        <w:tc>
          <w:tcPr>
            <w:tcW w:w="2788" w:type="dxa"/>
            <w:tcPrChange w:id="881" w:author="Sana Zulfiqar R02" w:date="2020-12-22T08:23:00Z">
              <w:tcPr>
                <w:tcW w:w="3883" w:type="dxa"/>
              </w:tcPr>
            </w:tcPrChange>
          </w:tcPr>
          <w:p w14:paraId="0F5B240E"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RETRIEVE</w:t>
            </w:r>
          </w:p>
        </w:tc>
        <w:tc>
          <w:tcPr>
            <w:tcW w:w="2788" w:type="dxa"/>
            <w:tcPrChange w:id="882" w:author="Sana Zulfiqar R02" w:date="2020-12-22T08:23:00Z">
              <w:tcPr>
                <w:tcW w:w="3883" w:type="dxa"/>
              </w:tcPr>
            </w:tcPrChange>
          </w:tcPr>
          <w:p w14:paraId="3682E1C3"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83" w:author="Sana Zulfiqar R02" w:date="2020-12-22T08:23:00Z"/>
                <w:rFonts w:ascii="Arial" w:eastAsia="Arial" w:hAnsi="Arial" w:cs="Arial"/>
                <w:sz w:val="18"/>
                <w:szCs w:val="18"/>
                <w:lang w:eastAsia="en-GB"/>
              </w:rPr>
            </w:pPr>
            <w:ins w:id="884" w:author="Sana Zulfiqar R02" w:date="2020-12-22T08:23:00Z">
              <w:r w:rsidRPr="005F181E">
                <w:rPr>
                  <w:rFonts w:ascii="Arial" w:hAnsi="Arial" w:cs="Arial"/>
                  <w:sz w:val="18"/>
                  <w:szCs w:val="18"/>
                </w:rPr>
                <w:t>2000 (OK)</w:t>
              </w:r>
            </w:ins>
          </w:p>
        </w:tc>
      </w:tr>
      <w:tr w:rsidR="000A4E57" w:rsidRPr="0016655F" w14:paraId="29B3DFD3" w14:textId="77777777" w:rsidTr="000A4E57">
        <w:trPr>
          <w:trHeight w:val="30"/>
          <w:trPrChange w:id="885" w:author="Sana Zulfiqar R02" w:date="2020-12-22T08:23:00Z">
            <w:trPr>
              <w:trHeight w:val="24"/>
            </w:trPr>
          </w:trPrChange>
        </w:trPr>
        <w:tc>
          <w:tcPr>
            <w:tcW w:w="4032" w:type="dxa"/>
            <w:shd w:val="clear" w:color="auto" w:fill="auto"/>
            <w:tcPrChange w:id="886" w:author="Sana Zulfiqar R02" w:date="2020-12-22T08:23:00Z">
              <w:tcPr>
                <w:tcW w:w="5615" w:type="dxa"/>
                <w:shd w:val="clear" w:color="auto" w:fill="auto"/>
              </w:tcPr>
            </w:tcPrChange>
          </w:tcPr>
          <w:p w14:paraId="0237CC31" w14:textId="5311CA28"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887"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88" w:author="Sana Zulfiqar R03" w:date="2021-02-04T13:17:00Z">
              <w:r w:rsidR="00D51898">
                <w:rPr>
                  <w:rFonts w:ascii="Arial" w:eastAsia="Arial" w:hAnsi="Arial" w:cs="Arial"/>
                  <w:sz w:val="18"/>
                  <w:szCs w:val="18"/>
                  <w:lang w:eastAsia="en-GB"/>
                </w:rPr>
                <w:t>9</w:t>
              </w:r>
            </w:ins>
            <w:r w:rsidRPr="0016655F">
              <w:rPr>
                <w:rFonts w:ascii="Arial" w:eastAsia="Arial" w:hAnsi="Arial" w:cs="Arial"/>
                <w:sz w:val="18"/>
                <w:szCs w:val="18"/>
                <w:lang w:eastAsia="en-GB"/>
              </w:rPr>
              <w:t>_UPD</w:t>
            </w:r>
          </w:p>
        </w:tc>
        <w:tc>
          <w:tcPr>
            <w:tcW w:w="2788" w:type="dxa"/>
            <w:tcPrChange w:id="889" w:author="Sana Zulfiqar R02" w:date="2020-12-22T08:23:00Z">
              <w:tcPr>
                <w:tcW w:w="3883" w:type="dxa"/>
              </w:tcPr>
            </w:tcPrChange>
          </w:tcPr>
          <w:p w14:paraId="31A121A8"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UPDATE</w:t>
            </w:r>
          </w:p>
        </w:tc>
        <w:tc>
          <w:tcPr>
            <w:tcW w:w="2788" w:type="dxa"/>
            <w:tcPrChange w:id="890" w:author="Sana Zulfiqar R02" w:date="2020-12-22T08:23:00Z">
              <w:tcPr>
                <w:tcW w:w="3883" w:type="dxa"/>
              </w:tcPr>
            </w:tcPrChange>
          </w:tcPr>
          <w:p w14:paraId="0D950A2C"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91" w:author="Sana Zulfiqar R02" w:date="2020-12-22T08:23:00Z"/>
                <w:rFonts w:ascii="Arial" w:eastAsia="Arial" w:hAnsi="Arial" w:cs="Arial"/>
                <w:sz w:val="18"/>
                <w:szCs w:val="18"/>
                <w:lang w:eastAsia="en-GB"/>
              </w:rPr>
            </w:pPr>
            <w:ins w:id="892" w:author="Sana Zulfiqar R02" w:date="2020-12-22T08:23:00Z">
              <w:r w:rsidRPr="005F181E">
                <w:rPr>
                  <w:rFonts w:ascii="Arial" w:hAnsi="Arial" w:cs="Arial"/>
                  <w:sz w:val="18"/>
                  <w:szCs w:val="18"/>
                </w:rPr>
                <w:t>2004 (UPDATED)</w:t>
              </w:r>
            </w:ins>
          </w:p>
        </w:tc>
      </w:tr>
      <w:tr w:rsidR="000A4E57" w:rsidRPr="0016655F" w14:paraId="542D68D2" w14:textId="77777777" w:rsidTr="000A4E57">
        <w:trPr>
          <w:trHeight w:val="30"/>
          <w:trPrChange w:id="893" w:author="Sana Zulfiqar R02" w:date="2020-12-22T08:23:00Z">
            <w:trPr>
              <w:trHeight w:val="24"/>
            </w:trPr>
          </w:trPrChange>
        </w:trPr>
        <w:tc>
          <w:tcPr>
            <w:tcW w:w="4032" w:type="dxa"/>
            <w:shd w:val="clear" w:color="auto" w:fill="auto"/>
            <w:tcPrChange w:id="894" w:author="Sana Zulfiqar R02" w:date="2020-12-22T08:23:00Z">
              <w:tcPr>
                <w:tcW w:w="5615" w:type="dxa"/>
                <w:shd w:val="clear" w:color="auto" w:fill="auto"/>
              </w:tcPr>
            </w:tcPrChange>
          </w:tcPr>
          <w:p w14:paraId="749E7113" w14:textId="7435CBEA" w:rsidR="000A4E57" w:rsidRPr="0016655F" w:rsidRDefault="000A4E57" w:rsidP="000A4E57">
            <w:pP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TP/oneM2M/CSE/ PP /</w:t>
            </w:r>
            <w:del w:id="895" w:author="Sana Zulfiqar R03" w:date="2021-02-04T13:16:00Z">
              <w:r w:rsidRPr="0016655F" w:rsidDel="00A84D54">
                <w:rPr>
                  <w:rFonts w:ascii="Arial" w:eastAsia="Arial" w:hAnsi="Arial" w:cs="Arial"/>
                  <w:sz w:val="18"/>
                  <w:szCs w:val="18"/>
                  <w:lang w:eastAsia="en-GB"/>
                </w:rPr>
                <w:delText>0</w:delText>
              </w:r>
            </w:del>
            <w:r w:rsidRPr="0016655F">
              <w:rPr>
                <w:rFonts w:ascii="Arial" w:eastAsia="Arial" w:hAnsi="Arial" w:cs="Arial"/>
                <w:sz w:val="18"/>
                <w:szCs w:val="18"/>
                <w:lang w:eastAsia="en-GB"/>
              </w:rPr>
              <w:t>01</w:t>
            </w:r>
            <w:ins w:id="896" w:author="Sana Zulfiqar R03" w:date="2021-02-04T13:17:00Z">
              <w:r w:rsidR="00D51898">
                <w:rPr>
                  <w:rFonts w:ascii="Arial" w:eastAsia="Arial" w:hAnsi="Arial" w:cs="Arial"/>
                  <w:sz w:val="18"/>
                  <w:szCs w:val="18"/>
                  <w:lang w:eastAsia="en-GB"/>
                </w:rPr>
                <w:t>9</w:t>
              </w:r>
            </w:ins>
            <w:r w:rsidRPr="0016655F">
              <w:rPr>
                <w:rFonts w:ascii="Arial" w:eastAsia="Arial" w:hAnsi="Arial" w:cs="Arial"/>
                <w:sz w:val="18"/>
                <w:szCs w:val="18"/>
                <w:lang w:eastAsia="en-GB"/>
              </w:rPr>
              <w:t>_DEL</w:t>
            </w:r>
          </w:p>
        </w:tc>
        <w:tc>
          <w:tcPr>
            <w:tcW w:w="2788" w:type="dxa"/>
            <w:tcPrChange w:id="897" w:author="Sana Zulfiqar R02" w:date="2020-12-22T08:23:00Z">
              <w:tcPr>
                <w:tcW w:w="3883" w:type="dxa"/>
              </w:tcPr>
            </w:tcPrChange>
          </w:tcPr>
          <w:p w14:paraId="7D64D46B"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DELETE</w:t>
            </w:r>
          </w:p>
        </w:tc>
        <w:tc>
          <w:tcPr>
            <w:tcW w:w="2788" w:type="dxa"/>
            <w:tcPrChange w:id="898" w:author="Sana Zulfiqar R02" w:date="2020-12-22T08:23:00Z">
              <w:tcPr>
                <w:tcW w:w="3883" w:type="dxa"/>
              </w:tcPr>
            </w:tcPrChange>
          </w:tcPr>
          <w:p w14:paraId="20360A14" w14:textId="77777777" w:rsidR="000A4E57" w:rsidRPr="0016655F" w:rsidRDefault="000A4E57" w:rsidP="000A4E57">
            <w:pPr>
              <w:keepNext/>
              <w:tabs>
                <w:tab w:val="left" w:pos="2268"/>
                <w:tab w:val="left" w:pos="2552"/>
                <w:tab w:val="left" w:pos="2835"/>
                <w:tab w:val="left" w:pos="3119"/>
                <w:tab w:val="left" w:pos="3402"/>
                <w:tab w:val="left" w:pos="3686"/>
              </w:tabs>
              <w:overflowPunct/>
              <w:autoSpaceDE/>
              <w:autoSpaceDN/>
              <w:adjustRightInd/>
              <w:spacing w:after="0"/>
              <w:textAlignment w:val="auto"/>
              <w:rPr>
                <w:ins w:id="899" w:author="Sana Zulfiqar R02" w:date="2020-12-22T08:23:00Z"/>
                <w:rFonts w:ascii="Arial" w:eastAsia="Arial" w:hAnsi="Arial" w:cs="Arial"/>
                <w:sz w:val="18"/>
                <w:szCs w:val="18"/>
                <w:lang w:eastAsia="en-GB"/>
              </w:rPr>
            </w:pPr>
            <w:ins w:id="900" w:author="Sana Zulfiqar R02" w:date="2020-12-22T08:23:00Z">
              <w:r w:rsidRPr="005F181E">
                <w:rPr>
                  <w:rFonts w:ascii="Arial" w:hAnsi="Arial" w:cs="Arial"/>
                  <w:sz w:val="18"/>
                  <w:szCs w:val="18"/>
                </w:rPr>
                <w:t>2002 (DELETED)</w:t>
              </w:r>
            </w:ins>
          </w:p>
        </w:tc>
      </w:tr>
    </w:tbl>
    <w:p w14:paraId="6D1B2C09" w14:textId="77777777" w:rsidR="0016655F" w:rsidRPr="0016655F" w:rsidRDefault="0016655F" w:rsidP="0016655F">
      <w:pPr>
        <w:tabs>
          <w:tab w:val="left" w:pos="2268"/>
          <w:tab w:val="left" w:pos="2552"/>
          <w:tab w:val="left" w:pos="2835"/>
          <w:tab w:val="left" w:pos="3119"/>
          <w:tab w:val="left" w:pos="3402"/>
          <w:tab w:val="left" w:pos="3686"/>
        </w:tabs>
        <w:overflowPunct/>
        <w:autoSpaceDE/>
        <w:autoSpaceDN/>
        <w:adjustRightInd/>
        <w:textAlignment w:val="auto"/>
        <w:rPr>
          <w:rFonts w:ascii="Arial" w:eastAsia="Arial" w:hAnsi="Arial" w:cs="Arial"/>
          <w:sz w:val="18"/>
          <w:szCs w:val="18"/>
          <w:lang w:eastAsia="en-GB"/>
        </w:rPr>
      </w:pPr>
    </w:p>
    <w:p w14:paraId="467536C0" w14:textId="20482A7D" w:rsidR="003C2312" w:rsidRDefault="003C2312" w:rsidP="00E73E69">
      <w:pPr>
        <w:keepNext/>
        <w:keepLines/>
        <w:spacing w:before="120"/>
        <w:ind w:left="1985" w:hanging="1985"/>
        <w:jc w:val="center"/>
        <w:rPr>
          <w:ins w:id="901" w:author="Sana Zulfiqar R02" w:date="2021-02-01T12:08:00Z"/>
          <w:rFonts w:ascii="Arial" w:eastAsia="Times New Roman" w:hAnsi="Arial"/>
        </w:rPr>
      </w:pPr>
    </w:p>
    <w:p w14:paraId="0B92C2CC" w14:textId="77777777" w:rsidR="003C2312" w:rsidRDefault="003C2312">
      <w:pPr>
        <w:overflowPunct/>
        <w:autoSpaceDE/>
        <w:autoSpaceDN/>
        <w:adjustRightInd/>
        <w:spacing w:after="0"/>
        <w:textAlignment w:val="auto"/>
        <w:rPr>
          <w:ins w:id="902" w:author="Sana Zulfiqar R02" w:date="2021-02-01T12:08:00Z"/>
          <w:rFonts w:ascii="Arial" w:eastAsia="Times New Roman" w:hAnsi="Arial"/>
        </w:rPr>
      </w:pPr>
      <w:ins w:id="903" w:author="Sana Zulfiqar R02" w:date="2021-02-01T12:08:00Z">
        <w:r>
          <w:rPr>
            <w:rFonts w:ascii="Arial" w:eastAsia="Times New Roman" w:hAnsi="Arial"/>
          </w:rPr>
          <w:br w:type="page"/>
        </w:r>
      </w:ins>
    </w:p>
    <w:p w14:paraId="636B23C5" w14:textId="67598062" w:rsidR="003C2312" w:rsidRPr="003C2312" w:rsidRDefault="003C2312" w:rsidP="003C2312">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ins w:id="904" w:author="Sana Zulfiqar R02" w:date="2021-02-01T12:08:00Z"/>
          <w:rFonts w:ascii="Arial" w:eastAsia="Arial" w:hAnsi="Arial" w:cs="Arial"/>
          <w:sz w:val="18"/>
          <w:szCs w:val="18"/>
          <w:lang w:eastAsia="en-GB"/>
        </w:rPr>
      </w:pPr>
      <w:ins w:id="905" w:author="Sana Zulfiqar R02" w:date="2021-02-01T12:08:00Z">
        <w:r w:rsidRPr="0016655F">
          <w:rPr>
            <w:rFonts w:ascii="Arial" w:eastAsia="Arial" w:hAnsi="Arial" w:cs="Arial"/>
            <w:sz w:val="18"/>
            <w:szCs w:val="18"/>
            <w:lang w:eastAsia="en-GB"/>
          </w:rPr>
          <w:lastRenderedPageBreak/>
          <w:t>TP/oneM2M/CSE/PP/0</w:t>
        </w:r>
      </w:ins>
      <w:ins w:id="906" w:author="Sana Zulfiqar R03" w:date="2021-02-04T14:51:00Z">
        <w:r w:rsidR="00D51898">
          <w:rPr>
            <w:rFonts w:ascii="Arial" w:eastAsia="Arial" w:hAnsi="Arial" w:cs="Arial"/>
            <w:sz w:val="18"/>
            <w:szCs w:val="18"/>
            <w:lang w:eastAsia="en-GB"/>
          </w:rPr>
          <w:t>20</w:t>
        </w:r>
      </w:ins>
    </w:p>
    <w:tbl>
      <w:tblPr>
        <w:tblW w:w="9679" w:type="dxa"/>
        <w:tblInd w:w="-76" w:type="dxa"/>
        <w:tblLayout w:type="fixed"/>
        <w:tblLook w:val="0000" w:firstRow="0" w:lastRow="0" w:firstColumn="0" w:lastColumn="0" w:noHBand="0" w:noVBand="0"/>
      </w:tblPr>
      <w:tblGrid>
        <w:gridCol w:w="1853"/>
        <w:gridCol w:w="10"/>
        <w:gridCol w:w="6369"/>
        <w:gridCol w:w="1447"/>
      </w:tblGrid>
      <w:tr w:rsidR="003C2312" w:rsidRPr="0016655F" w14:paraId="0C65AEF2" w14:textId="77777777" w:rsidTr="00C30B65">
        <w:trPr>
          <w:ins w:id="907" w:author="Sana Zulfiqar R02" w:date="2021-02-01T12:08:00Z"/>
        </w:trPr>
        <w:tc>
          <w:tcPr>
            <w:tcW w:w="1863" w:type="dxa"/>
            <w:gridSpan w:val="2"/>
            <w:tcBorders>
              <w:top w:val="single" w:sz="4" w:space="0" w:color="000000"/>
              <w:left w:val="single" w:sz="4" w:space="0" w:color="000000"/>
              <w:bottom w:val="single" w:sz="4" w:space="0" w:color="000000"/>
            </w:tcBorders>
            <w:shd w:val="clear" w:color="auto" w:fill="auto"/>
          </w:tcPr>
          <w:p w14:paraId="2672D6F9"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08" w:author="Sana Zulfiqar R02" w:date="2021-02-01T12:08:00Z"/>
                <w:rFonts w:ascii="Arial" w:eastAsia="Arial" w:hAnsi="Arial" w:cs="Arial"/>
                <w:sz w:val="18"/>
                <w:szCs w:val="18"/>
                <w:lang w:eastAsia="en-GB"/>
              </w:rPr>
            </w:pPr>
            <w:ins w:id="909" w:author="Sana Zulfiqar R02" w:date="2021-02-01T12:08:00Z">
              <w:r w:rsidRPr="0016655F">
                <w:rPr>
                  <w:rFonts w:ascii="Arial" w:eastAsia="Arial" w:hAnsi="Arial" w:cs="Arial"/>
                  <w:b/>
                  <w:sz w:val="18"/>
                  <w:szCs w:val="18"/>
                  <w:lang w:eastAsia="en-GB"/>
                </w:rPr>
                <w:t>TP Id</w:t>
              </w:r>
            </w:ins>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EADCB87" w14:textId="4E6CEA58" w:rsidR="003C2312" w:rsidRPr="0016655F" w:rsidRDefault="003C2312" w:rsidP="00E57812">
            <w:pPr>
              <w:keepNext/>
              <w:keepLines/>
              <w:tabs>
                <w:tab w:val="left" w:pos="2268"/>
                <w:tab w:val="left" w:pos="2552"/>
                <w:tab w:val="left" w:pos="2835"/>
                <w:tab w:val="left" w:pos="3119"/>
                <w:tab w:val="left" w:pos="3402"/>
                <w:tab w:val="left" w:pos="3686"/>
              </w:tabs>
              <w:overflowPunct/>
              <w:autoSpaceDE/>
              <w:autoSpaceDN/>
              <w:adjustRightInd/>
              <w:spacing w:before="120"/>
              <w:textAlignment w:val="auto"/>
              <w:rPr>
                <w:ins w:id="910" w:author="Sana Zulfiqar R02" w:date="2021-02-01T12:08:00Z"/>
                <w:rFonts w:ascii="Arial" w:eastAsia="Arial" w:hAnsi="Arial" w:cs="Arial"/>
                <w:sz w:val="18"/>
                <w:szCs w:val="18"/>
                <w:lang w:eastAsia="en-GB"/>
              </w:rPr>
            </w:pPr>
            <w:ins w:id="911" w:author="Sana Zulfiqar R02" w:date="2021-02-01T12:08:00Z">
              <w:r w:rsidRPr="0016655F">
                <w:rPr>
                  <w:rFonts w:ascii="Arial" w:eastAsia="Arial" w:hAnsi="Arial" w:cs="Arial"/>
                  <w:sz w:val="18"/>
                  <w:szCs w:val="18"/>
                  <w:lang w:eastAsia="en-GB"/>
                </w:rPr>
                <w:t>TP/oneM2M/CSE/PP/0</w:t>
              </w:r>
            </w:ins>
            <w:ins w:id="912" w:author="Sana Zulfiqar R03" w:date="2021-02-04T14:51:00Z">
              <w:r w:rsidR="00D51898">
                <w:rPr>
                  <w:rFonts w:ascii="Arial" w:eastAsia="Arial" w:hAnsi="Arial" w:cs="Arial"/>
                  <w:sz w:val="18"/>
                  <w:szCs w:val="18"/>
                  <w:lang w:eastAsia="en-GB"/>
                </w:rPr>
                <w:t>20</w:t>
              </w:r>
            </w:ins>
          </w:p>
        </w:tc>
      </w:tr>
      <w:tr w:rsidR="003C2312" w:rsidRPr="0016655F" w14:paraId="03027B0E" w14:textId="77777777" w:rsidTr="00C30B65">
        <w:trPr>
          <w:ins w:id="913" w:author="Sana Zulfiqar R02" w:date="2021-02-01T12:08:00Z"/>
        </w:trPr>
        <w:tc>
          <w:tcPr>
            <w:tcW w:w="1863" w:type="dxa"/>
            <w:gridSpan w:val="2"/>
            <w:tcBorders>
              <w:left w:val="single" w:sz="4" w:space="0" w:color="000000"/>
              <w:bottom w:val="single" w:sz="4" w:space="0" w:color="000000"/>
            </w:tcBorders>
            <w:shd w:val="clear" w:color="auto" w:fill="auto"/>
          </w:tcPr>
          <w:p w14:paraId="33F53688"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14" w:author="Sana Zulfiqar R02" w:date="2021-02-01T12:08:00Z"/>
                <w:rFonts w:ascii="Arial" w:eastAsia="Arial" w:hAnsi="Arial" w:cs="Arial"/>
                <w:sz w:val="18"/>
                <w:szCs w:val="18"/>
                <w:lang w:eastAsia="en-GB"/>
              </w:rPr>
            </w:pPr>
            <w:ins w:id="915" w:author="Sana Zulfiqar R02" w:date="2021-02-01T12:08:00Z">
              <w:r w:rsidRPr="0016655F">
                <w:rPr>
                  <w:rFonts w:ascii="Arial" w:eastAsia="Arial" w:hAnsi="Arial" w:cs="Arial"/>
                  <w:b/>
                  <w:sz w:val="18"/>
                  <w:szCs w:val="18"/>
                  <w:lang w:eastAsia="en-GB"/>
                </w:rPr>
                <w:t>Test objective</w:t>
              </w:r>
            </w:ins>
          </w:p>
        </w:tc>
        <w:tc>
          <w:tcPr>
            <w:tcW w:w="7816" w:type="dxa"/>
            <w:gridSpan w:val="2"/>
            <w:tcBorders>
              <w:left w:val="single" w:sz="4" w:space="0" w:color="000000"/>
              <w:bottom w:val="single" w:sz="4" w:space="0" w:color="000000"/>
              <w:right w:val="single" w:sz="4" w:space="0" w:color="000000"/>
            </w:tcBorders>
            <w:shd w:val="clear" w:color="auto" w:fill="auto"/>
          </w:tcPr>
          <w:p w14:paraId="6139D738" w14:textId="207A87BF" w:rsidR="003C2312" w:rsidRPr="00E57812" w:rsidRDefault="003C2312" w:rsidP="00E57812">
            <w:pPr>
              <w:rPr>
                <w:ins w:id="916" w:author="Sana Zulfiqar R02" w:date="2021-02-01T12:08:00Z"/>
                <w:rFonts w:ascii="Arial" w:hAnsi="Arial" w:cs="Arial"/>
                <w:sz w:val="18"/>
                <w:szCs w:val="18"/>
              </w:rPr>
            </w:pPr>
            <w:ins w:id="917" w:author="Sana Zulfiqar R02" w:date="2021-02-01T12:08:00Z">
              <w:r w:rsidRPr="0016655F">
                <w:rPr>
                  <w:rFonts w:ascii="Arial" w:eastAsia="Arial" w:hAnsi="Arial" w:cs="Arial"/>
                  <w:sz w:val="18"/>
                  <w:szCs w:val="18"/>
                  <w:lang w:eastAsia="en-GB"/>
                </w:rPr>
                <w:t>Check that IUT</w:t>
              </w:r>
            </w:ins>
            <w:ins w:id="918" w:author="Sana Zulfiqar R03" w:date="2021-02-03T10:22:00Z">
              <w:r w:rsidR="00E57812">
                <w:rPr>
                  <w:rFonts w:ascii="Arial" w:eastAsia="Arial" w:hAnsi="Arial" w:cs="Arial"/>
                  <w:sz w:val="18"/>
                  <w:szCs w:val="18"/>
                  <w:lang w:eastAsia="en-GB"/>
                </w:rPr>
                <w:t xml:space="preserve"> successfully applies the &lt;primitiveProfile&gt;</w:t>
              </w:r>
            </w:ins>
            <w:ins w:id="919" w:author="Sana Zulfiqar R03" w:date="2021-02-03T10:24:00Z">
              <w:r w:rsidR="00E57812">
                <w:rPr>
                  <w:rFonts w:ascii="Arial" w:eastAsia="Arial" w:hAnsi="Arial" w:cs="Arial"/>
                  <w:sz w:val="18"/>
                  <w:szCs w:val="18"/>
                  <w:lang w:eastAsia="en-GB"/>
                </w:rPr>
                <w:t xml:space="preserve"> </w:t>
              </w:r>
              <w:r w:rsidR="00E57812" w:rsidRPr="00E57812">
                <w:rPr>
                  <w:rFonts w:ascii="Arial" w:eastAsia="Arial" w:hAnsi="Arial" w:cs="Arial"/>
                  <w:sz w:val="18"/>
                  <w:szCs w:val="18"/>
                  <w:lang w:eastAsia="en-GB"/>
                </w:rPr>
                <w:t>to the representation of the requ</w:t>
              </w:r>
              <w:r w:rsidR="00E57812">
                <w:rPr>
                  <w:rFonts w:ascii="Arial" w:eastAsia="Arial" w:hAnsi="Arial" w:cs="Arial"/>
                  <w:sz w:val="18"/>
                  <w:szCs w:val="18"/>
                  <w:lang w:eastAsia="en-GB"/>
                </w:rPr>
                <w:t xml:space="preserve">ested resource returned in the </w:t>
              </w:r>
            </w:ins>
            <w:ins w:id="920" w:author="Sana Zulfiqar R03" w:date="2021-02-03T10:25:00Z">
              <w:r w:rsidR="00E57812">
                <w:rPr>
                  <w:rFonts w:ascii="Arial" w:eastAsia="Arial" w:hAnsi="Arial" w:cs="Arial"/>
                  <w:sz w:val="18"/>
                  <w:szCs w:val="18"/>
                  <w:lang w:eastAsia="en-GB"/>
                </w:rPr>
                <w:t>C</w:t>
              </w:r>
            </w:ins>
            <w:ins w:id="921" w:author="Sana Zulfiqar R03" w:date="2021-02-03T10:24:00Z">
              <w:r w:rsidR="00E57812" w:rsidRPr="00E57812">
                <w:rPr>
                  <w:rFonts w:ascii="Arial" w:eastAsia="Arial" w:hAnsi="Arial" w:cs="Arial"/>
                  <w:sz w:val="18"/>
                  <w:szCs w:val="18"/>
                  <w:lang w:eastAsia="en-GB"/>
                </w:rPr>
                <w:t xml:space="preserve">ontent </w:t>
              </w:r>
            </w:ins>
            <w:ins w:id="922" w:author="Sana Zulfiqar R03" w:date="2021-02-03T10:25:00Z">
              <w:r w:rsidR="00E57812">
                <w:rPr>
                  <w:rFonts w:ascii="Arial" w:eastAsia="Arial" w:hAnsi="Arial" w:cs="Arial"/>
                  <w:sz w:val="18"/>
                  <w:szCs w:val="18"/>
                  <w:lang w:eastAsia="en-GB"/>
                </w:rPr>
                <w:t xml:space="preserve">parameter </w:t>
              </w:r>
            </w:ins>
            <w:ins w:id="923" w:author="Sana Zulfiqar R03" w:date="2021-02-03T10:24:00Z">
              <w:r w:rsidR="00E57812" w:rsidRPr="00E57812">
                <w:rPr>
                  <w:rFonts w:ascii="Arial" w:eastAsia="Arial" w:hAnsi="Arial" w:cs="Arial"/>
                  <w:sz w:val="18"/>
                  <w:szCs w:val="18"/>
                  <w:lang w:eastAsia="en-GB"/>
                </w:rPr>
                <w:t>of the response</w:t>
              </w:r>
              <w:r w:rsidR="00E57812">
                <w:rPr>
                  <w:rFonts w:ascii="Arial" w:eastAsia="Arial" w:hAnsi="Arial" w:cs="Arial"/>
                  <w:sz w:val="18"/>
                  <w:szCs w:val="18"/>
                  <w:lang w:eastAsia="en-GB"/>
                </w:rPr>
                <w:t xml:space="preserve"> </w:t>
              </w:r>
            </w:ins>
            <w:ins w:id="924" w:author="Sana Zulfiqar R03" w:date="2021-02-03T10:25:00Z">
              <w:r w:rsidR="00E57812">
                <w:rPr>
                  <w:rFonts w:ascii="Arial" w:eastAsia="Arial" w:hAnsi="Arial" w:cs="Arial"/>
                  <w:sz w:val="18"/>
                  <w:szCs w:val="18"/>
                  <w:lang w:eastAsia="en-GB"/>
                </w:rPr>
                <w:t xml:space="preserve">and </w:t>
              </w:r>
              <w:r w:rsidR="00E57812" w:rsidRPr="00E57812">
                <w:rPr>
                  <w:rFonts w:ascii="Arial" w:hAnsi="Arial" w:cs="Arial"/>
                  <w:sz w:val="18"/>
                  <w:szCs w:val="18"/>
                </w:rPr>
                <w:t xml:space="preserve">If the </w:t>
              </w:r>
              <w:r w:rsidR="00E57812" w:rsidRPr="00E57812">
                <w:rPr>
                  <w:rFonts w:ascii="Arial" w:hAnsi="Arial" w:cs="Arial"/>
                  <w:bCs/>
                  <w:iCs/>
                  <w:sz w:val="18"/>
                  <w:szCs w:val="18"/>
                </w:rPr>
                <w:t>Content</w:t>
              </w:r>
              <w:r w:rsidR="00E57812" w:rsidRPr="00E57812">
                <w:rPr>
                  <w:rFonts w:ascii="Arial" w:hAnsi="Arial" w:cs="Arial"/>
                  <w:sz w:val="18"/>
                  <w:szCs w:val="18"/>
                </w:rPr>
                <w:t xml:space="preserve"> parameter of the response includes nested representations of child resource(s) and their descendant(s), the Hosting CSE shall not apply the profile to these child resource(s) or descendant(s)</w:t>
              </w:r>
            </w:ins>
            <w:ins w:id="925" w:author="Sana Zulfiqar R02" w:date="2021-02-01T12:08:00Z">
              <w:r w:rsidRPr="0016655F">
                <w:rPr>
                  <w:rFonts w:ascii="Arial" w:eastAsia="Arial" w:hAnsi="Arial" w:cs="Arial"/>
                  <w:sz w:val="18"/>
                  <w:szCs w:val="18"/>
                  <w:lang w:eastAsia="en-GB"/>
                </w:rPr>
                <w:t>.</w:t>
              </w:r>
            </w:ins>
          </w:p>
        </w:tc>
      </w:tr>
      <w:tr w:rsidR="003C2312" w:rsidRPr="0016655F" w14:paraId="4360642C" w14:textId="77777777" w:rsidTr="00C30B65">
        <w:trPr>
          <w:ins w:id="926" w:author="Sana Zulfiqar R02" w:date="2021-02-01T12:08:00Z"/>
        </w:trPr>
        <w:tc>
          <w:tcPr>
            <w:tcW w:w="1863" w:type="dxa"/>
            <w:gridSpan w:val="2"/>
            <w:tcBorders>
              <w:left w:val="single" w:sz="4" w:space="0" w:color="000000"/>
              <w:bottom w:val="single" w:sz="4" w:space="0" w:color="000000"/>
            </w:tcBorders>
            <w:shd w:val="clear" w:color="auto" w:fill="auto"/>
          </w:tcPr>
          <w:p w14:paraId="1137774B"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27" w:author="Sana Zulfiqar R02" w:date="2021-02-01T12:08:00Z"/>
                <w:rFonts w:ascii="Arial" w:eastAsia="Arial" w:hAnsi="Arial" w:cs="Arial"/>
                <w:sz w:val="18"/>
                <w:szCs w:val="18"/>
                <w:lang w:eastAsia="en-GB"/>
              </w:rPr>
            </w:pPr>
            <w:ins w:id="928" w:author="Sana Zulfiqar R02" w:date="2021-02-01T12:08:00Z">
              <w:r w:rsidRPr="0016655F">
                <w:rPr>
                  <w:rFonts w:ascii="Arial" w:eastAsia="Arial" w:hAnsi="Arial" w:cs="Arial"/>
                  <w:b/>
                  <w:sz w:val="18"/>
                  <w:szCs w:val="18"/>
                  <w:lang w:eastAsia="en-GB"/>
                </w:rPr>
                <w:t>Reference</w:t>
              </w:r>
            </w:ins>
          </w:p>
        </w:tc>
        <w:tc>
          <w:tcPr>
            <w:tcW w:w="7816" w:type="dxa"/>
            <w:gridSpan w:val="2"/>
            <w:tcBorders>
              <w:left w:val="single" w:sz="4" w:space="0" w:color="000000"/>
              <w:bottom w:val="single" w:sz="4" w:space="0" w:color="000000"/>
              <w:right w:val="single" w:sz="4" w:space="0" w:color="000000"/>
            </w:tcBorders>
            <w:shd w:val="clear" w:color="auto" w:fill="auto"/>
          </w:tcPr>
          <w:p w14:paraId="17E83C5C" w14:textId="512D3B09"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29" w:author="Sana Zulfiqar R02" w:date="2021-02-01T12:08:00Z"/>
                <w:rFonts w:ascii="Arial" w:eastAsia="Arial" w:hAnsi="Arial" w:cs="Arial"/>
                <w:sz w:val="18"/>
                <w:szCs w:val="18"/>
                <w:lang w:eastAsia="en-GB"/>
              </w:rPr>
            </w:pPr>
            <w:ins w:id="930" w:author="Sana Zulfiqar R02" w:date="2021-02-01T12:08:00Z">
              <w:r w:rsidRPr="0016655F">
                <w:rPr>
                  <w:rFonts w:ascii="Arial" w:eastAsia="Arial" w:hAnsi="Arial" w:cs="Arial"/>
                  <w:sz w:val="18"/>
                  <w:szCs w:val="18"/>
                  <w:lang w:eastAsia="en-GB"/>
                </w:rPr>
                <w:t>TS-0001 [1], clause 9.6.73, 10.2.25</w:t>
              </w:r>
            </w:ins>
            <w:ins w:id="931" w:author="Sana Zulfiqar R02" w:date="2021-02-01T13:53:00Z">
              <w:r w:rsidR="00DB28D3">
                <w:rPr>
                  <w:rFonts w:ascii="Arial" w:eastAsia="Arial" w:hAnsi="Arial" w:cs="Arial"/>
                  <w:sz w:val="18"/>
                  <w:szCs w:val="18"/>
                  <w:lang w:eastAsia="en-GB"/>
                </w:rPr>
                <w:t xml:space="preserve">, TS-0004 [2] </w:t>
              </w:r>
            </w:ins>
            <w:ins w:id="932" w:author="Sana Zulfiqar R03" w:date="2021-02-03T10:42:00Z">
              <w:r w:rsidR="00E57812">
                <w:rPr>
                  <w:rFonts w:ascii="Arial" w:eastAsia="Arial" w:hAnsi="Arial" w:cs="Arial"/>
                  <w:sz w:val="18"/>
                  <w:szCs w:val="18"/>
                  <w:lang w:eastAsia="en-GB"/>
                </w:rPr>
                <w:t xml:space="preserve">clause </w:t>
              </w:r>
            </w:ins>
            <w:ins w:id="933" w:author="Sana Zulfiqar R02" w:date="2021-02-01T13:53:00Z">
              <w:r w:rsidR="00DB28D3">
                <w:rPr>
                  <w:rFonts w:ascii="Arial" w:eastAsia="Arial" w:hAnsi="Arial" w:cs="Arial"/>
                  <w:sz w:val="18"/>
                  <w:szCs w:val="18"/>
                  <w:lang w:eastAsia="en-GB"/>
                </w:rPr>
                <w:t>7.3.3.12</w:t>
              </w:r>
            </w:ins>
          </w:p>
        </w:tc>
      </w:tr>
      <w:tr w:rsidR="003C2312" w:rsidRPr="0016655F" w14:paraId="6E1661E6" w14:textId="77777777" w:rsidTr="00C30B65">
        <w:trPr>
          <w:ins w:id="934" w:author="Sana Zulfiqar R02" w:date="2021-02-01T12:08:00Z"/>
        </w:trPr>
        <w:tc>
          <w:tcPr>
            <w:tcW w:w="1863" w:type="dxa"/>
            <w:gridSpan w:val="2"/>
            <w:tcBorders>
              <w:left w:val="single" w:sz="4" w:space="0" w:color="000000"/>
              <w:bottom w:val="single" w:sz="4" w:space="0" w:color="000000"/>
            </w:tcBorders>
            <w:shd w:val="clear" w:color="auto" w:fill="auto"/>
          </w:tcPr>
          <w:p w14:paraId="63EFC226"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35" w:author="Sana Zulfiqar R02" w:date="2021-02-01T12:08:00Z"/>
                <w:rFonts w:ascii="Arial" w:eastAsia="Arial" w:hAnsi="Arial" w:cs="Arial"/>
                <w:sz w:val="18"/>
                <w:szCs w:val="18"/>
                <w:lang w:eastAsia="en-GB"/>
              </w:rPr>
            </w:pPr>
            <w:ins w:id="936" w:author="Sana Zulfiqar R02" w:date="2021-02-01T12:08:00Z">
              <w:r w:rsidRPr="0016655F">
                <w:rPr>
                  <w:rFonts w:ascii="Arial" w:eastAsia="Arial" w:hAnsi="Arial" w:cs="Arial"/>
                  <w:b/>
                  <w:sz w:val="18"/>
                  <w:szCs w:val="18"/>
                  <w:lang w:eastAsia="en-GB"/>
                </w:rPr>
                <w:t>Config Id</w:t>
              </w:r>
            </w:ins>
          </w:p>
        </w:tc>
        <w:tc>
          <w:tcPr>
            <w:tcW w:w="7816" w:type="dxa"/>
            <w:gridSpan w:val="2"/>
            <w:tcBorders>
              <w:left w:val="single" w:sz="4" w:space="0" w:color="000000"/>
              <w:bottom w:val="single" w:sz="4" w:space="0" w:color="000000"/>
              <w:right w:val="single" w:sz="4" w:space="0" w:color="000000"/>
            </w:tcBorders>
            <w:shd w:val="clear" w:color="auto" w:fill="auto"/>
          </w:tcPr>
          <w:p w14:paraId="7FF827A8"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37" w:author="Sana Zulfiqar R02" w:date="2021-02-01T12:08:00Z"/>
                <w:rFonts w:ascii="Arial" w:eastAsia="Arial" w:hAnsi="Arial" w:cs="Arial"/>
                <w:sz w:val="18"/>
                <w:szCs w:val="18"/>
                <w:lang w:eastAsia="en-GB"/>
              </w:rPr>
            </w:pPr>
            <w:ins w:id="938" w:author="Sana Zulfiqar R02" w:date="2021-02-01T12:08:00Z">
              <w:r w:rsidRPr="0016655F">
                <w:rPr>
                  <w:rFonts w:ascii="Arial" w:eastAsia="Arial" w:hAnsi="Arial" w:cs="Arial"/>
                  <w:sz w:val="18"/>
                  <w:szCs w:val="18"/>
                  <w:lang w:eastAsia="en-GB"/>
                </w:rPr>
                <w:t>CF01</w:t>
              </w:r>
            </w:ins>
          </w:p>
        </w:tc>
      </w:tr>
      <w:tr w:rsidR="003C2312" w:rsidRPr="0016655F" w14:paraId="24771EE0" w14:textId="77777777" w:rsidTr="00C30B65">
        <w:trPr>
          <w:ins w:id="939" w:author="Sana Zulfiqar R02" w:date="2021-02-01T12:08:00Z"/>
        </w:trPr>
        <w:tc>
          <w:tcPr>
            <w:tcW w:w="1863" w:type="dxa"/>
            <w:gridSpan w:val="2"/>
            <w:tcBorders>
              <w:left w:val="single" w:sz="4" w:space="0" w:color="000000"/>
              <w:bottom w:val="single" w:sz="4" w:space="0" w:color="000000"/>
            </w:tcBorders>
            <w:shd w:val="clear" w:color="auto" w:fill="auto"/>
          </w:tcPr>
          <w:p w14:paraId="6BB696C9"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40" w:author="Sana Zulfiqar R02" w:date="2021-02-01T12:08:00Z"/>
                <w:rFonts w:ascii="Arial" w:eastAsia="Arial" w:hAnsi="Arial" w:cs="Arial"/>
                <w:b/>
                <w:sz w:val="18"/>
                <w:szCs w:val="18"/>
                <w:lang w:eastAsia="en-GB"/>
              </w:rPr>
            </w:pPr>
            <w:ins w:id="941" w:author="Sana Zulfiqar R02" w:date="2021-02-01T12:08:00Z">
              <w:r w:rsidRPr="0016655F">
                <w:rPr>
                  <w:rFonts w:ascii="Arial" w:eastAsia="Arial" w:hAnsi="Arial" w:cs="Arial"/>
                  <w:b/>
                  <w:sz w:val="18"/>
                  <w:szCs w:val="18"/>
                  <w:lang w:eastAsia="en-GB"/>
                </w:rPr>
                <w:t>Parent Release</w:t>
              </w:r>
            </w:ins>
          </w:p>
        </w:tc>
        <w:tc>
          <w:tcPr>
            <w:tcW w:w="7816" w:type="dxa"/>
            <w:gridSpan w:val="2"/>
            <w:tcBorders>
              <w:left w:val="single" w:sz="4" w:space="0" w:color="000000"/>
              <w:bottom w:val="single" w:sz="4" w:space="0" w:color="000000"/>
              <w:right w:val="single" w:sz="4" w:space="0" w:color="000000"/>
            </w:tcBorders>
            <w:shd w:val="clear" w:color="auto" w:fill="auto"/>
          </w:tcPr>
          <w:p w14:paraId="56C37BF4"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42" w:author="Sana Zulfiqar R02" w:date="2021-02-01T12:08:00Z"/>
                <w:rFonts w:ascii="Arial" w:eastAsia="Arial" w:hAnsi="Arial" w:cs="Arial"/>
                <w:sz w:val="18"/>
                <w:szCs w:val="18"/>
                <w:lang w:eastAsia="en-GB"/>
              </w:rPr>
            </w:pPr>
            <w:ins w:id="943" w:author="Sana Zulfiqar R02" w:date="2021-02-01T12:08:00Z">
              <w:r>
                <w:rPr>
                  <w:rFonts w:ascii="Arial" w:eastAsia="Arial" w:hAnsi="Arial" w:cs="Arial"/>
                  <w:sz w:val="18"/>
                  <w:szCs w:val="18"/>
                  <w:lang w:eastAsia="en-GB"/>
                </w:rPr>
                <w:t>Release 4</w:t>
              </w:r>
            </w:ins>
          </w:p>
        </w:tc>
      </w:tr>
      <w:tr w:rsidR="003C2312" w:rsidRPr="0016655F" w14:paraId="4A40619A" w14:textId="77777777" w:rsidTr="00C30B65">
        <w:trPr>
          <w:ins w:id="944" w:author="Sana Zulfiqar R02" w:date="2021-02-01T12:08:00Z"/>
        </w:trPr>
        <w:tc>
          <w:tcPr>
            <w:tcW w:w="1863" w:type="dxa"/>
            <w:gridSpan w:val="2"/>
            <w:tcBorders>
              <w:left w:val="single" w:sz="4" w:space="0" w:color="000000"/>
              <w:bottom w:val="single" w:sz="4" w:space="0" w:color="000000"/>
            </w:tcBorders>
            <w:shd w:val="clear" w:color="auto" w:fill="auto"/>
          </w:tcPr>
          <w:p w14:paraId="08E84C0C"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45" w:author="Sana Zulfiqar R02" w:date="2021-02-01T12:08:00Z"/>
                <w:rFonts w:ascii="Arial" w:eastAsia="Arial" w:hAnsi="Arial" w:cs="Arial"/>
                <w:sz w:val="18"/>
                <w:szCs w:val="18"/>
                <w:lang w:eastAsia="en-GB"/>
              </w:rPr>
            </w:pPr>
            <w:ins w:id="946" w:author="Sana Zulfiqar R02" w:date="2021-02-01T12:08:00Z">
              <w:r w:rsidRPr="0016655F">
                <w:rPr>
                  <w:rFonts w:ascii="Arial" w:eastAsia="Arial" w:hAnsi="Arial" w:cs="Arial"/>
                  <w:b/>
                  <w:sz w:val="18"/>
                  <w:szCs w:val="18"/>
                  <w:lang w:eastAsia="en-GB"/>
                </w:rPr>
                <w:t>PICS Selection</w:t>
              </w:r>
            </w:ins>
          </w:p>
        </w:tc>
        <w:tc>
          <w:tcPr>
            <w:tcW w:w="7816" w:type="dxa"/>
            <w:gridSpan w:val="2"/>
            <w:tcBorders>
              <w:left w:val="single" w:sz="4" w:space="0" w:color="000000"/>
              <w:bottom w:val="single" w:sz="4" w:space="0" w:color="000000"/>
              <w:right w:val="single" w:sz="4" w:space="0" w:color="000000"/>
            </w:tcBorders>
            <w:shd w:val="clear" w:color="auto" w:fill="auto"/>
          </w:tcPr>
          <w:p w14:paraId="52BA2593"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47" w:author="Sana Zulfiqar R02" w:date="2021-02-01T12:08:00Z"/>
                <w:rFonts w:ascii="Arial" w:eastAsia="Arial" w:hAnsi="Arial" w:cs="Arial"/>
                <w:sz w:val="18"/>
                <w:szCs w:val="18"/>
                <w:lang w:eastAsia="en-GB"/>
              </w:rPr>
            </w:pPr>
            <w:ins w:id="948" w:author="Sana Zulfiqar R02" w:date="2021-02-01T12:08:00Z">
              <w:r w:rsidRPr="0016655F">
                <w:rPr>
                  <w:rFonts w:ascii="Arial" w:eastAsia="Arial" w:hAnsi="Arial" w:cs="Arial"/>
                  <w:sz w:val="18"/>
                  <w:szCs w:val="18"/>
                  <w:lang w:eastAsia="en-GB"/>
                </w:rPr>
                <w:t>PICS_CSE</w:t>
              </w:r>
            </w:ins>
          </w:p>
        </w:tc>
      </w:tr>
      <w:tr w:rsidR="003C2312" w:rsidRPr="0016655F" w14:paraId="2BF9EB87" w14:textId="77777777" w:rsidTr="00C30B65">
        <w:trPr>
          <w:ins w:id="949" w:author="Sana Zulfiqar R02" w:date="2021-02-01T12:08:00Z"/>
        </w:trPr>
        <w:tc>
          <w:tcPr>
            <w:tcW w:w="1853" w:type="dxa"/>
            <w:tcBorders>
              <w:left w:val="single" w:sz="4" w:space="0" w:color="000000"/>
              <w:bottom w:val="single" w:sz="4" w:space="0" w:color="000000"/>
            </w:tcBorders>
            <w:shd w:val="clear" w:color="auto" w:fill="auto"/>
          </w:tcPr>
          <w:p w14:paraId="22ED2BB0"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50" w:author="Sana Zulfiqar R02" w:date="2021-02-01T12:08:00Z"/>
                <w:rFonts w:ascii="Arial" w:eastAsia="Arial" w:hAnsi="Arial" w:cs="Arial"/>
                <w:b/>
                <w:sz w:val="18"/>
                <w:szCs w:val="18"/>
                <w:lang w:eastAsia="en-GB"/>
              </w:rPr>
            </w:pPr>
            <w:ins w:id="951" w:author="Sana Zulfiqar R02" w:date="2021-02-01T12:08:00Z">
              <w:r w:rsidRPr="0016655F">
                <w:rPr>
                  <w:rFonts w:ascii="Arial" w:eastAsia="Arial" w:hAnsi="Arial" w:cs="Arial"/>
                  <w:b/>
                  <w:sz w:val="18"/>
                  <w:szCs w:val="18"/>
                  <w:lang w:eastAsia="en-GB"/>
                </w:rPr>
                <w:t>Initial conditions</w:t>
              </w:r>
            </w:ins>
          </w:p>
        </w:tc>
        <w:tc>
          <w:tcPr>
            <w:tcW w:w="7826" w:type="dxa"/>
            <w:gridSpan w:val="3"/>
            <w:tcBorders>
              <w:left w:val="single" w:sz="4" w:space="0" w:color="000000"/>
              <w:bottom w:val="single" w:sz="4" w:space="0" w:color="000000"/>
              <w:right w:val="single" w:sz="4" w:space="0" w:color="000000"/>
            </w:tcBorders>
            <w:shd w:val="clear" w:color="auto" w:fill="auto"/>
          </w:tcPr>
          <w:p w14:paraId="7FB1B123"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52" w:author="Sana Zulfiqar R02" w:date="2021-02-01T12:08:00Z"/>
                <w:rFonts w:ascii="Arial" w:eastAsia="Arial" w:hAnsi="Arial" w:cs="Arial"/>
                <w:sz w:val="18"/>
                <w:szCs w:val="18"/>
                <w:lang w:eastAsia="en-GB"/>
              </w:rPr>
            </w:pPr>
            <w:ins w:id="953" w:author="Sana Zulfiqar R02" w:date="2021-02-01T12:08:00Z">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ins>
          </w:p>
          <w:p w14:paraId="5EE58060"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54" w:author="Sana Zulfiqar R02" w:date="2021-02-01T12:08:00Z"/>
                <w:rFonts w:ascii="Arial" w:eastAsia="Arial" w:hAnsi="Arial" w:cs="Arial"/>
                <w:sz w:val="18"/>
                <w:szCs w:val="18"/>
                <w:lang w:eastAsia="en-GB"/>
              </w:rPr>
            </w:pPr>
            <w:ins w:id="955"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ins>
          </w:p>
          <w:p w14:paraId="257ADC09"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56" w:author="Sana Zulfiqar R02" w:date="2021-02-01T12:08:00Z"/>
                <w:rFonts w:ascii="Arial" w:eastAsia="Arial" w:hAnsi="Arial" w:cs="Arial"/>
                <w:sz w:val="18"/>
                <w:szCs w:val="18"/>
                <w:lang w:eastAsia="en-GB"/>
              </w:rPr>
            </w:pPr>
            <w:ins w:id="957"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ins>
          </w:p>
          <w:p w14:paraId="75581417"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58" w:author="Sana Zulfiqar R02" w:date="2021-02-01T12:08:00Z"/>
                <w:rFonts w:ascii="Arial" w:eastAsia="Arial" w:hAnsi="Arial" w:cs="Arial"/>
                <w:sz w:val="18"/>
                <w:szCs w:val="18"/>
                <w:lang w:eastAsia="en-GB"/>
              </w:rPr>
            </w:pPr>
            <w:ins w:id="959"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having </w:t>
              </w:r>
              <w:r w:rsidRPr="0016655F">
                <w:rPr>
                  <w:rFonts w:ascii="Arial" w:eastAsia="Arial" w:hAnsi="Arial" w:cs="Arial"/>
                  <w:sz w:val="18"/>
                  <w:szCs w:val="18"/>
                  <w:lang w:eastAsia="en-GB"/>
                </w:rPr>
                <w:t>a RESOURCE at TARGET_RESOURCE_ADDRESS</w:t>
              </w:r>
            </w:ins>
          </w:p>
          <w:p w14:paraId="4F07B9DB"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0" w:author="Sana Zulfiqar R02" w:date="2021-02-01T12:08:00Z"/>
                <w:rFonts w:ascii="Arial" w:eastAsia="Arial" w:hAnsi="Arial" w:cs="Arial"/>
                <w:b/>
                <w:bCs/>
                <w:sz w:val="18"/>
                <w:szCs w:val="18"/>
                <w:lang w:eastAsia="en-GB"/>
              </w:rPr>
            </w:pPr>
            <w:ins w:id="961"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r w:rsidRPr="0016655F">
                <w:rPr>
                  <w:rFonts w:ascii="Arial" w:eastAsia="Arial" w:hAnsi="Arial" w:cs="Arial"/>
                  <w:sz w:val="18"/>
                  <w:szCs w:val="18"/>
                  <w:lang w:eastAsia="en-GB"/>
                </w:rPr>
                <w:t>primitiveProfile</w:t>
              </w:r>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 xml:space="preserve">containing </w:t>
              </w:r>
            </w:ins>
          </w:p>
          <w:p w14:paraId="7671D801"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2" w:author="Sana Zulfiqar R02" w:date="2021-02-01T12:08:00Z"/>
                <w:rFonts w:ascii="Arial" w:eastAsia="Arial" w:hAnsi="Arial" w:cs="Arial"/>
                <w:b/>
                <w:sz w:val="18"/>
                <w:szCs w:val="18"/>
                <w:lang w:eastAsia="en-GB"/>
              </w:rPr>
            </w:pPr>
            <w:ins w:id="963" w:author="Sana Zulfiqar R02" w:date="2021-02-01T12:08: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resourceID attribute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 xml:space="preserve">PRIMITIVE_PROFILE_ID </w:t>
              </w:r>
              <w:r w:rsidRPr="0016655F">
                <w:rPr>
                  <w:rFonts w:ascii="Arial" w:eastAsia="Arial" w:hAnsi="Arial" w:cs="Arial"/>
                  <w:b/>
                  <w:bCs/>
                  <w:sz w:val="18"/>
                  <w:szCs w:val="18"/>
                  <w:lang w:eastAsia="en-GB"/>
                </w:rPr>
                <w:t>and</w:t>
              </w:r>
            </w:ins>
          </w:p>
          <w:p w14:paraId="08788937"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4" w:author="Sana Zulfiqar R02" w:date="2021-02-01T12:08:00Z"/>
                <w:rFonts w:ascii="Arial" w:eastAsia="Arial" w:hAnsi="Arial" w:cs="Arial"/>
                <w:sz w:val="18"/>
                <w:szCs w:val="18"/>
                <w:lang w:eastAsia="en-GB"/>
              </w:rPr>
            </w:pPr>
            <w:ins w:id="965" w:author="Sana Zulfiqar R02" w:date="2021-02-01T12:08: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iCs/>
                  <w:sz w:val="18"/>
                  <w:szCs w:val="18"/>
                  <w:lang w:eastAsia="en-GB"/>
                </w:rPr>
                <w:t xml:space="preserve">modifications attribute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list of attributes to be modified</w:t>
              </w:r>
            </w:ins>
          </w:p>
          <w:p w14:paraId="1334B75C"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6" w:author="Sana Zulfiqar R02" w:date="2021-02-01T12:08:00Z"/>
                <w:rFonts w:ascii="Arial" w:eastAsia="Arial" w:hAnsi="Arial" w:cs="Arial"/>
                <w:sz w:val="18"/>
                <w:szCs w:val="18"/>
                <w:lang w:eastAsia="en-GB"/>
              </w:rPr>
            </w:pPr>
            <w:ins w:id="967"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on TARGET_RESOURCE_ADDRESS</w:t>
              </w:r>
            </w:ins>
          </w:p>
          <w:p w14:paraId="686AF69F"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68" w:author="Sana Zulfiqar R02" w:date="2021-02-01T12:08:00Z"/>
                <w:rFonts w:ascii="Arial" w:eastAsia="Arial" w:hAnsi="Arial" w:cs="Arial"/>
                <w:b/>
                <w:sz w:val="18"/>
                <w:szCs w:val="18"/>
                <w:lang w:eastAsia="en-GB"/>
              </w:rPr>
            </w:pPr>
            <w:ins w:id="969" w:author="Sana Zulfiqar R02" w:date="2021-02-01T12:08:00Z">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received</w:t>
              </w:r>
              <w:r w:rsidRPr="0016655F">
                <w:rPr>
                  <w:rFonts w:ascii="Arial" w:eastAsia="Arial" w:hAnsi="Arial" w:cs="Arial"/>
                  <w:sz w:val="18"/>
                  <w:szCs w:val="18"/>
                  <w:lang w:eastAsia="en-GB"/>
                </w:rPr>
                <w:t xml:space="preserve"> a valid </w:t>
              </w:r>
              <w:r w:rsidRPr="0016655F">
                <w:rPr>
                  <w:rFonts w:ascii="Arial" w:eastAsia="Arial" w:hAnsi="Arial" w:cs="Arial"/>
                  <w:i/>
                  <w:iCs/>
                  <w:sz w:val="18"/>
                  <w:szCs w:val="18"/>
                  <w:lang w:eastAsia="en-GB"/>
                </w:rPr>
                <w:t>OPERATION</w:t>
              </w:r>
              <w:r w:rsidRPr="0016655F">
                <w:rPr>
                  <w:rFonts w:ascii="Arial" w:eastAsia="Arial" w:hAnsi="Arial" w:cs="Arial"/>
                  <w:sz w:val="18"/>
                  <w:szCs w:val="18"/>
                  <w:lang w:eastAsia="en-GB"/>
                </w:rPr>
                <w:t xml:space="preserve"> Request from the AE </w:t>
              </w:r>
              <w:r w:rsidRPr="0016655F">
                <w:rPr>
                  <w:rFonts w:ascii="Arial" w:eastAsia="Arial" w:hAnsi="Arial" w:cs="Arial"/>
                  <w:b/>
                  <w:sz w:val="18"/>
                  <w:szCs w:val="18"/>
                  <w:lang w:eastAsia="en-GB"/>
                </w:rPr>
                <w:t>containing</w:t>
              </w:r>
            </w:ins>
          </w:p>
          <w:p w14:paraId="6A84266C"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70" w:author="Sana Zulfiqar R02" w:date="2021-02-01T12:08:00Z"/>
                <w:rFonts w:ascii="Arial" w:eastAsia="Arial" w:hAnsi="Arial" w:cs="Arial"/>
                <w:b/>
                <w:bCs/>
                <w:sz w:val="18"/>
                <w:szCs w:val="18"/>
                <w:lang w:eastAsia="en-GB"/>
              </w:rPr>
            </w:pPr>
            <w:ins w:id="971" w:author="Sana Zulfiqar R02" w:date="2021-02-01T12:08: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a valid Primitive Profile Identifier </w:t>
              </w:r>
              <w:r w:rsidRPr="0016655F">
                <w:rPr>
                  <w:rFonts w:ascii="Arial" w:eastAsia="Arial" w:hAnsi="Arial" w:cs="Arial"/>
                  <w:b/>
                  <w:bCs/>
                  <w:sz w:val="18"/>
                  <w:szCs w:val="18"/>
                  <w:lang w:eastAsia="en-GB"/>
                </w:rPr>
                <w:t>and</w:t>
              </w:r>
            </w:ins>
          </w:p>
          <w:p w14:paraId="6AC2F651"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72" w:author="Sana Zulfiqar R02" w:date="2021-02-01T12:08:00Z"/>
                <w:rFonts w:ascii="Arial" w:eastAsia="Arial" w:hAnsi="Arial" w:cs="Arial"/>
                <w:sz w:val="18"/>
                <w:szCs w:val="18"/>
                <w:lang w:eastAsia="en-GB"/>
              </w:rPr>
            </w:pPr>
            <w:ins w:id="973" w:author="Sana Zulfiqar R02" w:date="2021-02-01T12:08: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TARGET_RESOURCE_ADDRESS </w:t>
              </w:r>
              <w:r w:rsidRPr="0016655F">
                <w:rPr>
                  <w:rFonts w:ascii="Arial" w:eastAsia="Arial" w:hAnsi="Arial" w:cs="Arial"/>
                  <w:b/>
                  <w:bCs/>
                  <w:sz w:val="18"/>
                  <w:szCs w:val="18"/>
                  <w:lang w:eastAsia="en-GB"/>
                </w:rPr>
                <w:t>and</w:t>
              </w:r>
            </w:ins>
          </w:p>
          <w:p w14:paraId="54706FA5" w14:textId="77777777" w:rsidR="003C2312" w:rsidRPr="0016655F" w:rsidRDefault="003C2312" w:rsidP="00C30B65">
            <w:pPr>
              <w:keepNext/>
              <w:keepLines/>
              <w:tabs>
                <w:tab w:val="left" w:pos="164"/>
                <w:tab w:val="left" w:pos="411"/>
                <w:tab w:val="left" w:pos="659"/>
                <w:tab w:val="left" w:pos="989"/>
                <w:tab w:val="left" w:pos="1259"/>
                <w:tab w:val="left" w:pos="1529"/>
                <w:tab w:val="left" w:pos="1806"/>
                <w:tab w:val="left" w:pos="2268"/>
                <w:tab w:val="left" w:pos="2552"/>
                <w:tab w:val="left" w:pos="2835"/>
                <w:tab w:val="left" w:pos="3119"/>
                <w:tab w:val="left" w:pos="3402"/>
                <w:tab w:val="left" w:pos="3686"/>
              </w:tabs>
              <w:overflowPunct/>
              <w:autoSpaceDE/>
              <w:autoSpaceDN/>
              <w:adjustRightInd/>
              <w:spacing w:after="0"/>
              <w:textAlignment w:val="auto"/>
              <w:rPr>
                <w:ins w:id="974" w:author="Sana Zulfiqar R02" w:date="2021-02-01T12:08:00Z"/>
                <w:rFonts w:ascii="Arial" w:eastAsia="Arial" w:hAnsi="Arial" w:cs="Arial"/>
                <w:sz w:val="18"/>
                <w:szCs w:val="18"/>
                <w:lang w:eastAsia="en-GB"/>
              </w:rPr>
            </w:pPr>
            <w:ins w:id="975" w:author="Sana Zulfiqar R02" w:date="2021-02-01T12:08:00Z">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From </w:t>
              </w:r>
              <w:r w:rsidRPr="0016655F">
                <w:rPr>
                  <w:rFonts w:ascii="Arial" w:eastAsia="Arial" w:hAnsi="Arial" w:cs="Arial"/>
                  <w:b/>
                  <w:bCs/>
                  <w:sz w:val="18"/>
                  <w:szCs w:val="18"/>
                  <w:lang w:eastAsia="en-GB"/>
                </w:rPr>
                <w:t>set to</w:t>
              </w:r>
              <w:r w:rsidRPr="0016655F">
                <w:rPr>
                  <w:rFonts w:ascii="Arial" w:eastAsia="Arial" w:hAnsi="Arial" w:cs="Arial"/>
                  <w:sz w:val="18"/>
                  <w:szCs w:val="18"/>
                  <w:lang w:eastAsia="en-GB"/>
                </w:rPr>
                <w:t xml:space="preserve"> AE_ID </w:t>
              </w:r>
            </w:ins>
          </w:p>
          <w:p w14:paraId="7877EE32"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976" w:author="Sana Zulfiqar R02" w:date="2021-02-01T12:08:00Z"/>
                <w:rFonts w:ascii="Arial" w:eastAsia="Arial" w:hAnsi="Arial" w:cs="Arial"/>
                <w:sz w:val="18"/>
                <w:szCs w:val="18"/>
                <w:lang w:eastAsia="en-GB"/>
              </w:rPr>
            </w:pPr>
            <w:ins w:id="977" w:author="Sana Zulfiqar R02" w:date="2021-02-01T12:08:00Z">
              <w:r w:rsidRPr="0016655F">
                <w:rPr>
                  <w:rFonts w:ascii="Arial" w:eastAsia="Arial" w:hAnsi="Arial" w:cs="Arial"/>
                  <w:b/>
                  <w:sz w:val="18"/>
                  <w:szCs w:val="18"/>
                  <w:lang w:eastAsia="en-GB"/>
                </w:rPr>
                <w:t>}</w:t>
              </w:r>
            </w:ins>
          </w:p>
        </w:tc>
      </w:tr>
      <w:tr w:rsidR="003C2312" w:rsidRPr="0016655F" w14:paraId="189FAC1B" w14:textId="77777777" w:rsidTr="00C30B65">
        <w:trPr>
          <w:trHeight w:val="213"/>
          <w:ins w:id="978" w:author="Sana Zulfiqar R02" w:date="2021-02-01T12:08:00Z"/>
        </w:trPr>
        <w:tc>
          <w:tcPr>
            <w:tcW w:w="1853" w:type="dxa"/>
            <w:vMerge w:val="restart"/>
            <w:tcBorders>
              <w:left w:val="single" w:sz="4" w:space="0" w:color="000000"/>
              <w:bottom w:val="single" w:sz="4" w:space="0" w:color="000000"/>
            </w:tcBorders>
            <w:shd w:val="clear" w:color="auto" w:fill="auto"/>
          </w:tcPr>
          <w:p w14:paraId="2DCD5B28"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79" w:author="Sana Zulfiqar R02" w:date="2021-02-01T12:08:00Z"/>
                <w:rFonts w:ascii="Arial" w:eastAsia="Arial" w:hAnsi="Arial" w:cs="Arial"/>
                <w:b/>
                <w:sz w:val="18"/>
                <w:szCs w:val="18"/>
                <w:lang w:eastAsia="en-GB"/>
              </w:rPr>
            </w:pPr>
            <w:ins w:id="980" w:author="Sana Zulfiqar R02" w:date="2021-02-01T12:08:00Z">
              <w:r w:rsidRPr="0016655F">
                <w:rPr>
                  <w:rFonts w:ascii="Arial" w:eastAsia="Arial" w:hAnsi="Arial" w:cs="Arial"/>
                  <w:b/>
                  <w:sz w:val="18"/>
                  <w:szCs w:val="18"/>
                  <w:lang w:eastAsia="en-GB"/>
                </w:rPr>
                <w:t>Expected behaviour</w:t>
              </w:r>
            </w:ins>
          </w:p>
        </w:tc>
        <w:tc>
          <w:tcPr>
            <w:tcW w:w="6379" w:type="dxa"/>
            <w:gridSpan w:val="2"/>
            <w:tcBorders>
              <w:left w:val="single" w:sz="4" w:space="0" w:color="000000"/>
              <w:bottom w:val="single" w:sz="4" w:space="0" w:color="000000"/>
            </w:tcBorders>
            <w:shd w:val="clear" w:color="auto" w:fill="auto"/>
          </w:tcPr>
          <w:p w14:paraId="3A2EE174"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81" w:author="Sana Zulfiqar R02" w:date="2021-02-01T12:08:00Z"/>
                <w:rFonts w:ascii="Arial" w:eastAsia="Arial" w:hAnsi="Arial" w:cs="Arial"/>
                <w:b/>
                <w:sz w:val="18"/>
                <w:szCs w:val="18"/>
                <w:lang w:eastAsia="en-GB"/>
              </w:rPr>
            </w:pPr>
            <w:ins w:id="982" w:author="Sana Zulfiqar R02" w:date="2021-02-01T12:08:00Z">
              <w:r w:rsidRPr="0016655F">
                <w:rPr>
                  <w:rFonts w:ascii="Arial" w:eastAsia="Arial" w:hAnsi="Arial" w:cs="Arial"/>
                  <w:b/>
                  <w:sz w:val="18"/>
                  <w:szCs w:val="18"/>
                  <w:lang w:eastAsia="en-GB"/>
                </w:rPr>
                <w:t>Test events</w:t>
              </w:r>
            </w:ins>
          </w:p>
        </w:tc>
        <w:tc>
          <w:tcPr>
            <w:tcW w:w="1447" w:type="dxa"/>
            <w:tcBorders>
              <w:left w:val="single" w:sz="4" w:space="0" w:color="000000"/>
              <w:bottom w:val="single" w:sz="4" w:space="0" w:color="000000"/>
              <w:right w:val="single" w:sz="4" w:space="0" w:color="000000"/>
            </w:tcBorders>
            <w:shd w:val="clear" w:color="auto" w:fill="auto"/>
          </w:tcPr>
          <w:p w14:paraId="338BE367"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983" w:author="Sana Zulfiqar R02" w:date="2021-02-01T12:08:00Z"/>
                <w:rFonts w:ascii="Arial" w:eastAsia="Arial" w:hAnsi="Arial" w:cs="Arial"/>
                <w:sz w:val="18"/>
                <w:szCs w:val="18"/>
                <w:lang w:eastAsia="en-GB"/>
              </w:rPr>
            </w:pPr>
            <w:ins w:id="984" w:author="Sana Zulfiqar R02" w:date="2021-02-01T12:08:00Z">
              <w:r w:rsidRPr="0016655F">
                <w:rPr>
                  <w:rFonts w:ascii="Arial" w:eastAsia="Arial" w:hAnsi="Arial" w:cs="Arial"/>
                  <w:b/>
                  <w:sz w:val="18"/>
                  <w:szCs w:val="18"/>
                  <w:lang w:eastAsia="en-GB"/>
                </w:rPr>
                <w:t>Direction</w:t>
              </w:r>
            </w:ins>
          </w:p>
        </w:tc>
      </w:tr>
      <w:tr w:rsidR="003C2312" w:rsidRPr="0016655F" w14:paraId="0232ECB6" w14:textId="77777777" w:rsidTr="00C30B65">
        <w:trPr>
          <w:trHeight w:val="962"/>
          <w:ins w:id="985" w:author="Sana Zulfiqar R02" w:date="2021-02-01T12:08:00Z"/>
        </w:trPr>
        <w:tc>
          <w:tcPr>
            <w:tcW w:w="1853" w:type="dxa"/>
            <w:vMerge/>
            <w:tcBorders>
              <w:left w:val="single" w:sz="4" w:space="0" w:color="000000"/>
              <w:bottom w:val="single" w:sz="4" w:space="0" w:color="000000"/>
            </w:tcBorders>
            <w:shd w:val="clear" w:color="auto" w:fill="auto"/>
          </w:tcPr>
          <w:p w14:paraId="409A3870" w14:textId="77777777" w:rsidR="003C2312" w:rsidRPr="0016655F" w:rsidRDefault="003C2312" w:rsidP="00C30B65">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986" w:author="Sana Zulfiqar R02" w:date="2021-02-01T12:08:00Z"/>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7773F61A" w14:textId="77777777" w:rsidR="003C2312" w:rsidRPr="0016655F" w:rsidRDefault="003C23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87" w:author="Sana Zulfiqar R02" w:date="2021-02-01T12:08:00Z"/>
                <w:rFonts w:ascii="Arial" w:eastAsia="Arial" w:hAnsi="Arial" w:cs="Arial"/>
                <w:b/>
                <w:sz w:val="18"/>
                <w:szCs w:val="18"/>
                <w:lang w:eastAsia="en-GB"/>
              </w:rPr>
            </w:pPr>
            <w:ins w:id="988" w:author="Sana Zulfiqar R02" w:date="2021-02-01T12:08:00Z">
              <w:r w:rsidRPr="0016655F">
                <w:rPr>
                  <w:rFonts w:ascii="Arial" w:eastAsia="Arial" w:hAnsi="Arial" w:cs="Arial"/>
                  <w:b/>
                  <w:sz w:val="18"/>
                  <w:szCs w:val="18"/>
                  <w:lang w:eastAsia="en-GB"/>
                </w:rPr>
                <w:t>when {</w:t>
              </w:r>
              <w:r>
                <w:rPr>
                  <w:rFonts w:ascii="Arial" w:eastAsia="Arial" w:hAnsi="Arial" w:cs="Arial"/>
                  <w:sz w:val="18"/>
                  <w:szCs w:val="18"/>
                  <w:lang w:eastAsia="en-GB"/>
                </w:rPr>
                <w:br/>
              </w:r>
              <w:r>
                <w:rPr>
                  <w:rFonts w:ascii="Arial" w:eastAsia="Arial" w:hAnsi="Arial" w:cs="Arial"/>
                  <w:sz w:val="18"/>
                  <w:szCs w:val="18"/>
                  <w:lang w:eastAsia="en-GB"/>
                </w:rPr>
                <w:tab/>
                <w:t>t</w:t>
              </w:r>
              <w:r w:rsidRPr="0016655F">
                <w:rPr>
                  <w:rFonts w:ascii="Arial" w:eastAsia="Arial" w:hAnsi="Arial" w:cs="Arial"/>
                  <w:sz w:val="18"/>
                  <w:szCs w:val="18"/>
                  <w:lang w:eastAsia="en-GB"/>
                </w:rPr>
                <w:t xml:space="preserve">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response from a resource </w:t>
              </w:r>
              <w:r w:rsidRPr="0016655F">
                <w:rPr>
                  <w:rFonts w:ascii="Arial" w:eastAsia="Arial" w:hAnsi="Arial" w:cs="Arial"/>
                  <w:b/>
                  <w:sz w:val="18"/>
                  <w:szCs w:val="18"/>
                  <w:lang w:eastAsia="en-GB"/>
                </w:rPr>
                <w:t>containing</w:t>
              </w:r>
            </w:ins>
          </w:p>
          <w:p w14:paraId="36B54659" w14:textId="77777777" w:rsidR="003C2312" w:rsidRPr="0016655F" w:rsidRDefault="003C23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89" w:author="Sana Zulfiqar R02" w:date="2021-02-01T12:08:00Z"/>
                <w:rFonts w:ascii="Arial" w:eastAsia="Arial" w:hAnsi="Arial" w:cs="Arial"/>
                <w:b/>
                <w:bCs/>
                <w:sz w:val="18"/>
                <w:szCs w:val="18"/>
                <w:lang w:eastAsia="en-GB"/>
              </w:rPr>
            </w:pPr>
            <w:ins w:id="990" w:author="Sana Zulfiqar R02" w:date="2021-02-01T12:08:00Z">
              <w:r w:rsidRPr="0016655F">
                <w:rPr>
                  <w:rFonts w:ascii="Arial" w:eastAsia="Arial" w:hAnsi="Arial" w:cs="Arial"/>
                  <w:b/>
                  <w:sz w:val="18"/>
                  <w:szCs w:val="18"/>
                  <w:lang w:eastAsia="en-GB"/>
                </w:rPr>
                <w:tab/>
              </w:r>
              <w:r w:rsidRPr="0016655F">
                <w:rPr>
                  <w:rFonts w:ascii="Arial" w:eastAsia="Arial" w:hAnsi="Arial" w:cs="Arial"/>
                  <w:b/>
                  <w:sz w:val="18"/>
                  <w:szCs w:val="18"/>
                  <w:lang w:eastAsia="en-GB"/>
                </w:rPr>
                <w:tab/>
              </w:r>
              <w:r w:rsidRPr="0016655F">
                <w:rPr>
                  <w:rFonts w:ascii="Arial" w:eastAsia="Arial" w:hAnsi="Arial" w:cs="Arial"/>
                  <w:sz w:val="18"/>
                  <w:szCs w:val="18"/>
                  <w:lang w:eastAsia="en-GB"/>
                </w:rPr>
                <w:t xml:space="preserve">To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 </w:t>
              </w:r>
              <w:r w:rsidRPr="0016655F">
                <w:rPr>
                  <w:rFonts w:ascii="Arial" w:eastAsia="Arial" w:hAnsi="Arial" w:cs="Arial"/>
                  <w:b/>
                  <w:bCs/>
                  <w:sz w:val="18"/>
                  <w:szCs w:val="18"/>
                  <w:lang w:eastAsia="en-GB"/>
                </w:rPr>
                <w:t>and</w:t>
              </w:r>
            </w:ins>
          </w:p>
          <w:p w14:paraId="63588465" w14:textId="77777777" w:rsidR="003C2312" w:rsidRDefault="003C23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91" w:author="Sana Zulfiqar R03" w:date="2021-02-03T10:33:00Z"/>
                <w:rFonts w:ascii="Arial" w:eastAsia="Arial" w:hAnsi="Arial" w:cs="Arial"/>
                <w:sz w:val="18"/>
                <w:szCs w:val="18"/>
                <w:lang w:eastAsia="en-GB"/>
              </w:rPr>
            </w:pPr>
            <w:ins w:id="992" w:author="Sana Zulfiqar R02" w:date="2021-02-01T12:08:00Z">
              <w:r w:rsidRPr="0016655F">
                <w:rPr>
                  <w:rFonts w:ascii="Arial" w:eastAsia="Arial" w:hAnsi="Arial" w:cs="Arial"/>
                  <w:b/>
                  <w:bCs/>
                  <w:sz w:val="18"/>
                  <w:szCs w:val="18"/>
                  <w:lang w:eastAsia="en-GB"/>
                </w:rPr>
                <w:tab/>
              </w:r>
              <w:r w:rsidRPr="0016655F">
                <w:rPr>
                  <w:rFonts w:ascii="Arial" w:eastAsia="Arial" w:hAnsi="Arial" w:cs="Arial"/>
                  <w:b/>
                  <w:bCs/>
                  <w:sz w:val="18"/>
                  <w:szCs w:val="18"/>
                  <w:lang w:eastAsia="en-GB"/>
                </w:rPr>
                <w:tab/>
              </w:r>
              <w:r w:rsidRPr="0016655F">
                <w:rPr>
                  <w:rFonts w:ascii="Arial" w:eastAsia="Arial" w:hAnsi="Arial" w:cs="Arial"/>
                  <w:sz w:val="18"/>
                  <w:szCs w:val="18"/>
                  <w:lang w:eastAsia="en-GB"/>
                </w:rPr>
                <w:t>From</w:t>
              </w:r>
              <w:r w:rsidRPr="0016655F">
                <w:rPr>
                  <w:rFonts w:ascii="Arial" w:eastAsia="Arial" w:hAnsi="Arial" w:cs="Arial"/>
                  <w:b/>
                  <w:sz w:val="18"/>
                  <w:szCs w:val="18"/>
                  <w:lang w:eastAsia="en-GB"/>
                </w:rPr>
                <w:t xml:space="preserve"> set to</w:t>
              </w:r>
              <w:r w:rsidRPr="0016655F">
                <w:rPr>
                  <w:rFonts w:ascii="Arial" w:eastAsia="Arial" w:hAnsi="Arial" w:cs="Arial"/>
                  <w:sz w:val="18"/>
                  <w:szCs w:val="18"/>
                  <w:lang w:eastAsia="en-GB"/>
                </w:rPr>
                <w:t xml:space="preserve"> TARGET_RESOURCE_ADDRESS</w:t>
              </w:r>
            </w:ins>
          </w:p>
          <w:p w14:paraId="62226F1A" w14:textId="2FA6A2D2" w:rsidR="00E57812" w:rsidRDefault="00E578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93" w:author="Sana Zulfiqar R03" w:date="2021-02-03T10:33:00Z"/>
                <w:rFonts w:ascii="Arial" w:eastAsia="Arial" w:hAnsi="Arial" w:cs="Arial"/>
                <w:sz w:val="18"/>
                <w:szCs w:val="18"/>
                <w:lang w:eastAsia="en-GB"/>
              </w:rPr>
            </w:pPr>
            <w:ins w:id="994" w:author="Sana Zulfiqar R03" w:date="2021-02-03T10:33:00Z">
              <w:r>
                <w:rPr>
                  <w:rFonts w:ascii="Arial" w:eastAsia="Arial" w:hAnsi="Arial" w:cs="Arial"/>
                  <w:sz w:val="18"/>
                  <w:szCs w:val="18"/>
                  <w:lang w:eastAsia="en-GB"/>
                </w:rPr>
                <w:t xml:space="preserve">        Content </w:t>
              </w:r>
              <w:r w:rsidRPr="00E57812">
                <w:rPr>
                  <w:rFonts w:ascii="Arial" w:eastAsia="Arial" w:hAnsi="Arial" w:cs="Arial"/>
                  <w:b/>
                  <w:sz w:val="18"/>
                  <w:szCs w:val="18"/>
                  <w:lang w:eastAsia="en-GB"/>
                </w:rPr>
                <w:t>containing</w:t>
              </w:r>
            </w:ins>
          </w:p>
          <w:p w14:paraId="26C11354" w14:textId="0E4EF565" w:rsidR="00E57812" w:rsidRDefault="00E578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95" w:author="Sana Zulfiqar R03" w:date="2021-02-03T10:33:00Z"/>
                <w:rFonts w:ascii="Arial" w:eastAsia="Arial" w:hAnsi="Arial" w:cs="Arial"/>
                <w:sz w:val="18"/>
                <w:szCs w:val="18"/>
                <w:lang w:eastAsia="en-GB"/>
              </w:rPr>
            </w:pPr>
            <w:ins w:id="996" w:author="Sana Zulfiqar R03" w:date="2021-02-03T10:33:00Z">
              <w:r>
                <w:rPr>
                  <w:rFonts w:ascii="Arial" w:eastAsia="Arial" w:hAnsi="Arial" w:cs="Arial"/>
                  <w:sz w:val="18"/>
                  <w:szCs w:val="18"/>
                  <w:lang w:eastAsia="en-GB"/>
                </w:rPr>
                <w:t xml:space="preserve">                Resource representation </w:t>
              </w:r>
              <w:r w:rsidRPr="00E57812">
                <w:rPr>
                  <w:rFonts w:ascii="Arial" w:eastAsia="Arial" w:hAnsi="Arial" w:cs="Arial"/>
                  <w:b/>
                  <w:sz w:val="18"/>
                  <w:szCs w:val="18"/>
                  <w:lang w:eastAsia="en-GB"/>
                </w:rPr>
                <w:t>containing</w:t>
              </w:r>
            </w:ins>
          </w:p>
          <w:p w14:paraId="3E7EE028" w14:textId="7EDA7DF6" w:rsidR="00E57812" w:rsidRDefault="00E578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97" w:author="Sana Zulfiqar R03" w:date="2021-02-03T10:33:00Z"/>
                <w:rFonts w:ascii="Arial" w:eastAsia="Arial" w:hAnsi="Arial" w:cs="Arial"/>
                <w:sz w:val="18"/>
                <w:szCs w:val="18"/>
                <w:lang w:eastAsia="en-GB"/>
              </w:rPr>
            </w:pPr>
            <w:ins w:id="998" w:author="Sana Zulfiqar R03" w:date="2021-02-03T10:34:00Z">
              <w:r>
                <w:rPr>
                  <w:rFonts w:ascii="Arial" w:eastAsia="Arial" w:hAnsi="Arial" w:cs="Arial"/>
                  <w:sz w:val="18"/>
                  <w:szCs w:val="18"/>
                  <w:lang w:eastAsia="en-GB"/>
                </w:rPr>
                <w:t xml:space="preserve">                   </w:t>
              </w:r>
              <w:r w:rsidRPr="00E57812">
                <w:rPr>
                  <w:rFonts w:ascii="Arial" w:hAnsi="Arial" w:cs="Arial"/>
                  <w:sz w:val="18"/>
                  <w:szCs w:val="18"/>
                </w:rPr>
                <w:t>nested representations of child resource</w:t>
              </w:r>
              <w:r>
                <w:rPr>
                  <w:rFonts w:ascii="Arial" w:hAnsi="Arial" w:cs="Arial"/>
                  <w:sz w:val="18"/>
                  <w:szCs w:val="18"/>
                </w:rPr>
                <w:t>s</w:t>
              </w:r>
              <w:r w:rsidRPr="00E57812">
                <w:rPr>
                  <w:rFonts w:ascii="Arial" w:hAnsi="Arial" w:cs="Arial"/>
                  <w:sz w:val="18"/>
                  <w:szCs w:val="18"/>
                </w:rPr>
                <w:t xml:space="preserve"> and their descendants</w:t>
              </w:r>
            </w:ins>
          </w:p>
          <w:p w14:paraId="3DB1FC34" w14:textId="77777777" w:rsidR="00E57812" w:rsidRPr="0016655F" w:rsidRDefault="00E57812" w:rsidP="00C30B65">
            <w:pPr>
              <w:keepNext/>
              <w:keepLines/>
              <w:tabs>
                <w:tab w:val="left" w:pos="194"/>
                <w:tab w:val="left" w:pos="411"/>
                <w:tab w:val="left" w:pos="681"/>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99" w:author="Sana Zulfiqar R02" w:date="2021-02-01T12:08:00Z"/>
                <w:rFonts w:ascii="Arial" w:eastAsia="Arial" w:hAnsi="Arial" w:cs="Arial"/>
                <w:sz w:val="18"/>
                <w:szCs w:val="18"/>
                <w:lang w:eastAsia="en-GB"/>
              </w:rPr>
            </w:pPr>
          </w:p>
          <w:p w14:paraId="55DBFC25"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1000" w:author="Sana Zulfiqar R02" w:date="2021-02-01T12:08:00Z"/>
                <w:rFonts w:ascii="Arial" w:eastAsia="Arial" w:hAnsi="Arial" w:cs="Arial"/>
                <w:sz w:val="18"/>
                <w:szCs w:val="18"/>
                <w:lang w:eastAsia="en-GB"/>
              </w:rPr>
            </w:pPr>
            <w:ins w:id="1001" w:author="Sana Zulfiqar R02" w:date="2021-02-01T12:08:00Z">
              <w:r w:rsidRPr="0016655F">
                <w:rPr>
                  <w:rFonts w:ascii="Arial" w:eastAsia="Arial" w:hAnsi="Arial" w:cs="Arial"/>
                  <w:b/>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7364EF08"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1002" w:author="Sana Zulfiqar R02" w:date="2021-02-01T12:08:00Z"/>
                <w:rFonts w:ascii="Arial" w:eastAsia="Arial" w:hAnsi="Arial" w:cs="Arial"/>
                <w:sz w:val="18"/>
                <w:szCs w:val="18"/>
                <w:lang w:eastAsia="en-GB"/>
              </w:rPr>
            </w:pPr>
            <w:ins w:id="1003" w:author="Sana Zulfiqar R02" w:date="2021-02-01T12:08:00Z">
              <w:r w:rsidRPr="0016655F">
                <w:rPr>
                  <w:rFonts w:ascii="Arial" w:eastAsia="Arial" w:hAnsi="Arial" w:cs="Arial"/>
                  <w:sz w:val="18"/>
                  <w:szCs w:val="18"/>
                  <w:lang w:eastAsia="en-GB"/>
                </w:rPr>
                <w:t>IUT</w:t>
              </w:r>
            </w:ins>
          </w:p>
        </w:tc>
      </w:tr>
      <w:tr w:rsidR="003C2312" w:rsidRPr="0016655F" w14:paraId="64C37292" w14:textId="77777777" w:rsidTr="00C30B65">
        <w:trPr>
          <w:trHeight w:val="510"/>
          <w:ins w:id="1004" w:author="Sana Zulfiqar R02" w:date="2021-02-01T12:08:00Z"/>
        </w:trPr>
        <w:tc>
          <w:tcPr>
            <w:tcW w:w="1853" w:type="dxa"/>
            <w:vMerge/>
            <w:tcBorders>
              <w:left w:val="single" w:sz="4" w:space="0" w:color="000000"/>
              <w:bottom w:val="single" w:sz="4" w:space="0" w:color="000000"/>
            </w:tcBorders>
            <w:shd w:val="clear" w:color="auto" w:fill="auto"/>
          </w:tcPr>
          <w:p w14:paraId="76AFBDAF" w14:textId="77777777" w:rsidR="003C2312" w:rsidRPr="0016655F" w:rsidRDefault="003C2312" w:rsidP="00C30B65">
            <w:pPr>
              <w:widowControl w:val="0"/>
              <w:tabs>
                <w:tab w:val="left" w:pos="2268"/>
                <w:tab w:val="left" w:pos="2552"/>
                <w:tab w:val="left" w:pos="2835"/>
                <w:tab w:val="left" w:pos="3119"/>
                <w:tab w:val="left" w:pos="3402"/>
                <w:tab w:val="left" w:pos="3686"/>
              </w:tabs>
              <w:overflowPunct/>
              <w:autoSpaceDE/>
              <w:autoSpaceDN/>
              <w:adjustRightInd/>
              <w:spacing w:after="0" w:line="276" w:lineRule="auto"/>
              <w:textAlignment w:val="auto"/>
              <w:rPr>
                <w:ins w:id="1005" w:author="Sana Zulfiqar R02" w:date="2021-02-01T12:08:00Z"/>
                <w:rFonts w:ascii="Arial" w:eastAsia="Arial" w:hAnsi="Arial" w:cs="Arial"/>
                <w:sz w:val="18"/>
                <w:szCs w:val="18"/>
                <w:lang w:eastAsia="en-GB"/>
              </w:rPr>
            </w:pPr>
          </w:p>
        </w:tc>
        <w:tc>
          <w:tcPr>
            <w:tcW w:w="6379" w:type="dxa"/>
            <w:gridSpan w:val="2"/>
            <w:tcBorders>
              <w:left w:val="single" w:sz="4" w:space="0" w:color="000000"/>
              <w:bottom w:val="single" w:sz="4" w:space="0" w:color="000000"/>
            </w:tcBorders>
            <w:shd w:val="clear" w:color="auto" w:fill="auto"/>
          </w:tcPr>
          <w:p w14:paraId="4F0CCBED" w14:textId="51E4482E" w:rsidR="003C2312" w:rsidRPr="0016655F" w:rsidRDefault="003C2312" w:rsidP="00C30B65">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ins w:id="1006" w:author="Sana Zulfiqar R02" w:date="2021-02-01T12:08:00Z"/>
                <w:rFonts w:ascii="Arial" w:eastAsia="Arial" w:hAnsi="Arial" w:cs="Arial"/>
                <w:i/>
                <w:sz w:val="18"/>
                <w:szCs w:val="18"/>
                <w:lang w:eastAsia="en-GB"/>
              </w:rPr>
            </w:pPr>
            <w:ins w:id="1007" w:author="Sana Zulfiqar R02" w:date="2021-02-01T12:08:00Z">
              <w:r w:rsidRPr="0016655F">
                <w:rPr>
                  <w:rFonts w:ascii="Arial" w:eastAsia="Arial" w:hAnsi="Arial" w:cs="Arial"/>
                  <w:b/>
                  <w:sz w:val="18"/>
                  <w:szCs w:val="18"/>
                  <w:lang w:eastAsia="en-GB"/>
                </w:rPr>
                <w:t>then {</w:t>
              </w:r>
              <w:r>
                <w:rPr>
                  <w:rFonts w:ascii="Arial" w:eastAsia="Arial" w:hAnsi="Arial" w:cs="Arial"/>
                  <w:sz w:val="18"/>
                  <w:szCs w:val="18"/>
                  <w:lang w:eastAsia="en-GB"/>
                </w:rPr>
                <w:br/>
              </w:r>
              <w:r>
                <w:rPr>
                  <w:rFonts w:ascii="Arial" w:eastAsia="Arial" w:hAnsi="Arial" w:cs="Arial"/>
                  <w:sz w:val="18"/>
                  <w:szCs w:val="18"/>
                  <w:lang w:eastAsia="en-GB"/>
                </w:rPr>
                <w:tab/>
                <w:t>t</w:t>
              </w:r>
              <w:r w:rsidRPr="0016655F">
                <w:rPr>
                  <w:rFonts w:ascii="Arial" w:eastAsia="Arial" w:hAnsi="Arial" w:cs="Arial"/>
                  <w:sz w:val="18"/>
                  <w:szCs w:val="18"/>
                  <w:lang w:eastAsia="en-GB"/>
                </w:rPr>
                <w:t xml:space="preserve">he IUT </w:t>
              </w:r>
              <w:r w:rsidRPr="0016655F">
                <w:rPr>
                  <w:rFonts w:ascii="Arial" w:eastAsia="Arial" w:hAnsi="Arial" w:cs="Arial"/>
                  <w:b/>
                  <w:sz w:val="18"/>
                  <w:szCs w:val="18"/>
                  <w:lang w:eastAsia="en-GB"/>
                </w:rPr>
                <w:t>applies</w:t>
              </w:r>
              <w:r w:rsidRPr="0016655F">
                <w:rPr>
                  <w:rFonts w:ascii="Arial" w:eastAsia="Arial" w:hAnsi="Arial" w:cs="Arial"/>
                  <w:sz w:val="18"/>
                  <w:szCs w:val="18"/>
                  <w:lang w:eastAsia="en-GB"/>
                </w:rPr>
                <w:t xml:space="preserve"> the referenced primitive profile </w:t>
              </w:r>
            </w:ins>
            <w:ins w:id="1008" w:author="Sana Zulfiqar R03" w:date="2021-02-03T10:30:00Z">
              <w:r w:rsidR="00E57812">
                <w:rPr>
                  <w:rFonts w:ascii="Arial" w:eastAsia="Arial" w:hAnsi="Arial" w:cs="Arial"/>
                  <w:sz w:val="18"/>
                  <w:szCs w:val="18"/>
                  <w:lang w:eastAsia="en-GB"/>
                </w:rPr>
                <w:t>on the requested resource rep</w:t>
              </w:r>
            </w:ins>
            <w:ins w:id="1009" w:author="Sana Zulfiqar R03" w:date="2021-02-03T10:31:00Z">
              <w:r w:rsidR="00E57812">
                <w:rPr>
                  <w:rFonts w:ascii="Arial" w:eastAsia="Arial" w:hAnsi="Arial" w:cs="Arial"/>
                  <w:sz w:val="18"/>
                  <w:szCs w:val="18"/>
                  <w:lang w:eastAsia="en-GB"/>
                </w:rPr>
                <w:t xml:space="preserve">resentation and ignore the </w:t>
              </w:r>
            </w:ins>
            <w:ins w:id="1010" w:author="Sana Zulfiqar R03" w:date="2021-02-03T10:32:00Z">
              <w:r w:rsidR="00E57812" w:rsidRPr="00E57812">
                <w:rPr>
                  <w:rFonts w:ascii="Arial" w:hAnsi="Arial" w:cs="Arial"/>
                  <w:sz w:val="18"/>
                  <w:szCs w:val="18"/>
                </w:rPr>
                <w:t>child resource(s) or descendant(s)</w:t>
              </w:r>
              <w:r w:rsidR="00E57812">
                <w:rPr>
                  <w:rFonts w:ascii="Arial" w:hAnsi="Arial" w:cs="Arial"/>
                  <w:sz w:val="18"/>
                  <w:szCs w:val="18"/>
                </w:rPr>
                <w:t xml:space="preserve"> of the resource representation</w:t>
              </w:r>
              <w:r w:rsidR="00E57812" w:rsidRPr="0016655F">
                <w:rPr>
                  <w:rFonts w:ascii="Arial" w:eastAsia="Arial" w:hAnsi="Arial" w:cs="Arial"/>
                  <w:sz w:val="18"/>
                  <w:szCs w:val="18"/>
                  <w:lang w:eastAsia="en-GB"/>
                </w:rPr>
                <w:t>.</w:t>
              </w:r>
            </w:ins>
          </w:p>
          <w:p w14:paraId="38F81C7D" w14:textId="77777777" w:rsidR="003C2312" w:rsidRDefault="003C2312" w:rsidP="00C30B65">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ins w:id="1011" w:author="Sana Zulfiqar R02" w:date="2021-02-01T12:08:00Z"/>
                <w:rFonts w:ascii="Arial" w:eastAsia="Arial" w:hAnsi="Arial" w:cs="Arial"/>
                <w:b/>
                <w:sz w:val="18"/>
                <w:szCs w:val="18"/>
                <w:lang w:eastAsia="en-GB"/>
              </w:rPr>
            </w:pPr>
            <w:ins w:id="1012" w:author="Sana Zulfiqar R02" w:date="2021-02-01T12:08:00Z">
              <w:r w:rsidRPr="0016655F">
                <w:rPr>
                  <w:rFonts w:ascii="Arial" w:eastAsia="Arial" w:hAnsi="Arial" w:cs="Arial"/>
                  <w:i/>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the IUT</w:t>
              </w:r>
              <w:r w:rsidRPr="0016655F">
                <w:rPr>
                  <w:rFonts w:ascii="Arial" w:eastAsia="Arial" w:hAnsi="Arial" w:cs="Arial"/>
                  <w:b/>
                  <w:sz w:val="18"/>
                  <w:szCs w:val="18"/>
                  <w:lang w:eastAsia="en-GB"/>
                </w:rPr>
                <w:t xml:space="preserve"> sends </w:t>
              </w:r>
              <w:r w:rsidRPr="0016655F">
                <w:rPr>
                  <w:rFonts w:ascii="Arial" w:eastAsia="Arial" w:hAnsi="Arial" w:cs="Arial"/>
                  <w:sz w:val="18"/>
                  <w:szCs w:val="18"/>
                  <w:lang w:eastAsia="en-GB"/>
                </w:rPr>
                <w:t>a valid Response to the AE</w:t>
              </w:r>
            </w:ins>
          </w:p>
          <w:p w14:paraId="2169B5A3" w14:textId="77777777" w:rsidR="003C2312" w:rsidRPr="000E04B4" w:rsidRDefault="003C2312" w:rsidP="00C30B65">
            <w:pPr>
              <w:keepNext/>
              <w:keepLines/>
              <w:tabs>
                <w:tab w:val="left" w:pos="186"/>
                <w:tab w:val="left" w:pos="396"/>
                <w:tab w:val="left" w:pos="666"/>
                <w:tab w:val="left" w:pos="974"/>
                <w:tab w:val="left" w:pos="1229"/>
                <w:tab w:val="left" w:pos="2268"/>
                <w:tab w:val="left" w:pos="2552"/>
                <w:tab w:val="left" w:pos="2835"/>
                <w:tab w:val="left" w:pos="3119"/>
                <w:tab w:val="left" w:pos="3402"/>
                <w:tab w:val="left" w:pos="3686"/>
              </w:tabs>
              <w:overflowPunct/>
              <w:autoSpaceDE/>
              <w:autoSpaceDN/>
              <w:adjustRightInd/>
              <w:spacing w:after="0"/>
              <w:textAlignment w:val="auto"/>
              <w:rPr>
                <w:ins w:id="1013" w:author="Sana Zulfiqar R02" w:date="2021-02-01T12:08:00Z"/>
                <w:rFonts w:ascii="Arial" w:eastAsia="Arial" w:hAnsi="Arial" w:cs="Arial"/>
                <w:b/>
                <w:sz w:val="18"/>
                <w:szCs w:val="18"/>
                <w:lang w:eastAsia="en-GB"/>
              </w:rPr>
            </w:pPr>
            <w:ins w:id="1014" w:author="Sana Zulfiqar R02" w:date="2021-02-01T12:08:00Z">
              <w:r>
                <w:rPr>
                  <w:rFonts w:ascii="Arial" w:eastAsia="Arial" w:hAnsi="Arial" w:cs="Arial"/>
                  <w:sz w:val="18"/>
                  <w:szCs w:val="18"/>
                  <w:lang w:eastAsia="en-GB"/>
                </w:rPr>
                <w:t xml:space="preserve">               </w:t>
              </w:r>
              <w:r w:rsidRPr="00D4567A">
                <w:rPr>
                  <w:rFonts w:ascii="Arial" w:eastAsia="Arial" w:hAnsi="Arial" w:cs="Arial"/>
                  <w:b/>
                  <w:sz w:val="18"/>
                  <w:szCs w:val="18"/>
                  <w:lang w:eastAsia="en-GB"/>
                </w:rPr>
                <w:t>containing</w:t>
              </w:r>
              <w:r>
                <w:rPr>
                  <w:rFonts w:ascii="Arial" w:eastAsia="Arial" w:hAnsi="Arial" w:cs="Arial"/>
                  <w:sz w:val="18"/>
                  <w:szCs w:val="18"/>
                  <w:lang w:eastAsia="en-GB"/>
                </w:rPr>
                <w:t xml:space="preserve"> valid </w:t>
              </w:r>
              <w:r w:rsidRPr="000E04B4">
                <w:rPr>
                  <w:rFonts w:ascii="Arial" w:eastAsia="Arial" w:hAnsi="Arial" w:cs="Arial"/>
                  <w:i/>
                  <w:iCs/>
                  <w:sz w:val="18"/>
                  <w:szCs w:val="18"/>
                  <w:lang w:eastAsia="en-GB"/>
                </w:rPr>
                <w:t>RESPONSE_STATUS_CODE</w:t>
              </w:r>
              <w:r>
                <w:rPr>
                  <w:rFonts w:ascii="Arial" w:eastAsia="Arial" w:hAnsi="Arial" w:cs="Arial"/>
                  <w:sz w:val="18"/>
                  <w:szCs w:val="18"/>
                  <w:lang w:eastAsia="en-GB"/>
                </w:rPr>
                <w:t xml:space="preserve"> </w:t>
              </w:r>
            </w:ins>
          </w:p>
          <w:p w14:paraId="6F69F9F7"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textAlignment w:val="auto"/>
              <w:rPr>
                <w:ins w:id="1015" w:author="Sana Zulfiqar R02" w:date="2021-02-01T12:08:00Z"/>
                <w:rFonts w:ascii="Arial" w:eastAsia="Arial" w:hAnsi="Arial" w:cs="Arial"/>
                <w:sz w:val="18"/>
                <w:szCs w:val="18"/>
                <w:lang w:eastAsia="en-GB"/>
              </w:rPr>
            </w:pPr>
            <w:ins w:id="1016" w:author="Sana Zulfiqar R02" w:date="2021-02-01T12:08:00Z">
              <w:r w:rsidRPr="0016655F">
                <w:rPr>
                  <w:rFonts w:ascii="Arial" w:eastAsia="Arial" w:hAnsi="Arial" w:cs="Arial"/>
                  <w:b/>
                  <w:sz w:val="18"/>
                  <w:szCs w:val="18"/>
                  <w:lang w:eastAsia="en-GB"/>
                </w:rPr>
                <w:t>}</w:t>
              </w:r>
            </w:ins>
          </w:p>
        </w:tc>
        <w:tc>
          <w:tcPr>
            <w:tcW w:w="1447" w:type="dxa"/>
            <w:tcBorders>
              <w:left w:val="single" w:sz="4" w:space="0" w:color="000000"/>
              <w:bottom w:val="single" w:sz="4" w:space="0" w:color="000000"/>
              <w:right w:val="single" w:sz="4" w:space="0" w:color="000000"/>
            </w:tcBorders>
            <w:shd w:val="clear" w:color="auto" w:fill="auto"/>
            <w:vAlign w:val="center"/>
          </w:tcPr>
          <w:p w14:paraId="4FA76B12" w14:textId="77777777" w:rsidR="003C2312" w:rsidRPr="0016655F" w:rsidRDefault="003C2312" w:rsidP="00C30B65">
            <w:pPr>
              <w:keepNext/>
              <w:keepLines/>
              <w:tabs>
                <w:tab w:val="left" w:pos="2268"/>
                <w:tab w:val="left" w:pos="2552"/>
                <w:tab w:val="left" w:pos="2835"/>
                <w:tab w:val="left" w:pos="3119"/>
                <w:tab w:val="left" w:pos="3402"/>
                <w:tab w:val="left" w:pos="3686"/>
              </w:tabs>
              <w:overflowPunct/>
              <w:autoSpaceDE/>
              <w:autoSpaceDN/>
              <w:adjustRightInd/>
              <w:spacing w:after="0"/>
              <w:jc w:val="center"/>
              <w:textAlignment w:val="auto"/>
              <w:rPr>
                <w:ins w:id="1017" w:author="Sana Zulfiqar R02" w:date="2021-02-01T12:08:00Z"/>
                <w:rFonts w:ascii="Arial" w:eastAsia="Arial" w:hAnsi="Arial" w:cs="Arial"/>
                <w:sz w:val="18"/>
                <w:szCs w:val="18"/>
                <w:lang w:eastAsia="en-GB"/>
              </w:rPr>
            </w:pPr>
            <w:ins w:id="1018" w:author="Sana Zulfiqar R02" w:date="2021-02-01T12:08:00Z">
              <w:r w:rsidRPr="0016655F">
                <w:rPr>
                  <w:rFonts w:ascii="Arial" w:eastAsia="Arial" w:hAnsi="Arial" w:cs="Arial"/>
                  <w:sz w:val="18"/>
                  <w:szCs w:val="18"/>
                  <w:lang w:eastAsia="en-GB"/>
                </w:rPr>
                <w:t xml:space="preserve">IUT </w:t>
              </w:r>
              <w:r w:rsidRPr="0016655F">
                <w:rPr>
                  <w:rFonts w:ascii="Wingdings" w:eastAsia="Wingdings" w:hAnsi="Wingdings" w:cs="Wingdings"/>
                  <w:sz w:val="18"/>
                  <w:szCs w:val="18"/>
                  <w:lang w:eastAsia="ko-KR"/>
                </w:rPr>
                <w:t></w:t>
              </w:r>
              <w:r w:rsidRPr="0016655F">
                <w:rPr>
                  <w:rFonts w:ascii="Arial" w:eastAsia="Times New Roman" w:hAnsi="Arial" w:cs="Arial"/>
                  <w:sz w:val="18"/>
                  <w:szCs w:val="18"/>
                  <w:lang w:eastAsia="ko-KR"/>
                </w:rPr>
                <w:t xml:space="preserve"> </w:t>
              </w:r>
              <w:r w:rsidRPr="0016655F">
                <w:rPr>
                  <w:rFonts w:ascii="Arial" w:eastAsia="Arial" w:hAnsi="Arial" w:cs="Arial"/>
                  <w:sz w:val="18"/>
                  <w:szCs w:val="18"/>
                  <w:lang w:eastAsia="en-GB"/>
                </w:rPr>
                <w:t>AE</w:t>
              </w:r>
            </w:ins>
          </w:p>
        </w:tc>
      </w:tr>
    </w:tbl>
    <w:p w14:paraId="613CDC1A" w14:textId="77777777" w:rsidR="003C2312" w:rsidRDefault="003C2312" w:rsidP="003C2312">
      <w:pPr>
        <w:keepNext/>
        <w:keepLines/>
        <w:spacing w:before="120"/>
        <w:ind w:left="1985" w:hanging="1985"/>
        <w:rPr>
          <w:ins w:id="1019" w:author="Sana Zulfiqar R03" w:date="2021-02-03T10:35:00Z"/>
          <w:rFonts w:ascii="Arial" w:eastAsia="Times New Roman" w:hAnsi="Arial"/>
        </w:rPr>
      </w:pPr>
    </w:p>
    <w:tbl>
      <w:tblPr>
        <w:tblW w:w="9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2"/>
        <w:gridCol w:w="2788"/>
        <w:gridCol w:w="2788"/>
      </w:tblGrid>
      <w:tr w:rsidR="00E57812" w:rsidRPr="0016655F" w14:paraId="7065ED73" w14:textId="77777777" w:rsidTr="00C30B65">
        <w:trPr>
          <w:trHeight w:val="30"/>
          <w:ins w:id="1020" w:author="Sana Zulfiqar R03" w:date="2021-02-03T10:35:00Z"/>
        </w:trPr>
        <w:tc>
          <w:tcPr>
            <w:tcW w:w="4032" w:type="dxa"/>
            <w:shd w:val="clear" w:color="auto" w:fill="auto"/>
          </w:tcPr>
          <w:p w14:paraId="1478649C" w14:textId="77777777"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1021" w:author="Sana Zulfiqar R03" w:date="2021-02-03T10:35:00Z"/>
                <w:rFonts w:ascii="Arial" w:eastAsia="Arial" w:hAnsi="Arial" w:cs="Arial"/>
                <w:b/>
                <w:sz w:val="18"/>
                <w:szCs w:val="18"/>
                <w:lang w:eastAsia="en-GB"/>
              </w:rPr>
            </w:pPr>
            <w:ins w:id="1022" w:author="Sana Zulfiqar R03" w:date="2021-02-03T10:35:00Z">
              <w:r w:rsidRPr="0016655F">
                <w:rPr>
                  <w:rFonts w:ascii="Arial" w:eastAsia="Arial" w:hAnsi="Arial" w:cs="Arial"/>
                  <w:b/>
                  <w:sz w:val="18"/>
                  <w:szCs w:val="18"/>
                  <w:lang w:eastAsia="en-GB"/>
                </w:rPr>
                <w:t>TP Id</w:t>
              </w:r>
            </w:ins>
          </w:p>
        </w:tc>
        <w:tc>
          <w:tcPr>
            <w:tcW w:w="2788" w:type="dxa"/>
          </w:tcPr>
          <w:p w14:paraId="69B87974" w14:textId="77777777"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1023" w:author="Sana Zulfiqar R03" w:date="2021-02-03T10:35:00Z"/>
                <w:rFonts w:ascii="Arial" w:eastAsia="Times New Roman" w:hAnsi="Arial" w:cs="Arial"/>
                <w:b/>
                <w:i/>
                <w:sz w:val="18"/>
                <w:szCs w:val="18"/>
                <w:lang w:eastAsia="en-GB"/>
              </w:rPr>
            </w:pPr>
            <w:ins w:id="1024" w:author="Sana Zulfiqar R03" w:date="2021-02-03T10:35:00Z">
              <w:r w:rsidRPr="0016655F">
                <w:rPr>
                  <w:rFonts w:ascii="Arial" w:eastAsia="Arial" w:hAnsi="Arial" w:cs="Arial"/>
                  <w:b/>
                  <w:sz w:val="18"/>
                  <w:szCs w:val="18"/>
                  <w:lang w:eastAsia="en-GB"/>
                </w:rPr>
                <w:t>OPERATION</w:t>
              </w:r>
            </w:ins>
          </w:p>
        </w:tc>
        <w:tc>
          <w:tcPr>
            <w:tcW w:w="2788" w:type="dxa"/>
          </w:tcPr>
          <w:p w14:paraId="65184D9A" w14:textId="77777777"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jc w:val="center"/>
              <w:textAlignment w:val="auto"/>
              <w:rPr>
                <w:ins w:id="1025" w:author="Sana Zulfiqar R03" w:date="2021-02-03T10:35:00Z"/>
                <w:rFonts w:ascii="Arial" w:eastAsia="Arial" w:hAnsi="Arial" w:cs="Arial"/>
                <w:b/>
                <w:sz w:val="18"/>
                <w:szCs w:val="18"/>
                <w:lang w:eastAsia="en-GB"/>
              </w:rPr>
            </w:pPr>
            <w:ins w:id="1026" w:author="Sana Zulfiqar R03" w:date="2021-02-03T10:35:00Z">
              <w:r>
                <w:rPr>
                  <w:rFonts w:ascii="Arial" w:eastAsia="Arial" w:hAnsi="Arial" w:cs="Arial"/>
                  <w:b/>
                  <w:sz w:val="18"/>
                  <w:szCs w:val="18"/>
                  <w:lang w:eastAsia="en-GB"/>
                </w:rPr>
                <w:t>RESPONSE_STATUS_CODE</w:t>
              </w:r>
            </w:ins>
          </w:p>
        </w:tc>
      </w:tr>
      <w:tr w:rsidR="00E57812" w:rsidRPr="0016655F" w14:paraId="3531E187" w14:textId="77777777" w:rsidTr="00C30B65">
        <w:trPr>
          <w:trHeight w:val="30"/>
          <w:ins w:id="1027" w:author="Sana Zulfiqar R03" w:date="2021-02-03T10:35:00Z"/>
        </w:trPr>
        <w:tc>
          <w:tcPr>
            <w:tcW w:w="4032" w:type="dxa"/>
            <w:shd w:val="clear" w:color="auto" w:fill="auto"/>
          </w:tcPr>
          <w:p w14:paraId="1153532F" w14:textId="69FB3623" w:rsidR="00E57812" w:rsidRPr="0016655F" w:rsidRDefault="00E57812" w:rsidP="00D51898">
            <w:pPr>
              <w:tabs>
                <w:tab w:val="left" w:pos="2268"/>
                <w:tab w:val="left" w:pos="2552"/>
                <w:tab w:val="left" w:pos="2835"/>
                <w:tab w:val="left" w:pos="3119"/>
                <w:tab w:val="left" w:pos="3402"/>
                <w:tab w:val="left" w:pos="3686"/>
              </w:tabs>
              <w:overflowPunct/>
              <w:autoSpaceDE/>
              <w:autoSpaceDN/>
              <w:adjustRightInd/>
              <w:spacing w:after="0"/>
              <w:textAlignment w:val="auto"/>
              <w:rPr>
                <w:ins w:id="1028" w:author="Sana Zulfiqar R03" w:date="2021-02-03T10:35:00Z"/>
                <w:rFonts w:ascii="Arial" w:eastAsia="Arial" w:hAnsi="Arial" w:cs="Arial"/>
                <w:sz w:val="18"/>
                <w:szCs w:val="18"/>
                <w:lang w:eastAsia="en-GB"/>
              </w:rPr>
            </w:pPr>
            <w:ins w:id="1029" w:author="Sana Zulfiqar R03" w:date="2021-02-03T10:35:00Z">
              <w:r w:rsidRPr="0016655F">
                <w:rPr>
                  <w:rFonts w:ascii="Arial" w:eastAsia="Arial" w:hAnsi="Arial" w:cs="Arial"/>
                  <w:sz w:val="18"/>
                  <w:szCs w:val="18"/>
                  <w:lang w:eastAsia="en-GB"/>
                </w:rPr>
                <w:t>TP/oneM2M/CSE/PP/0</w:t>
              </w:r>
            </w:ins>
            <w:ins w:id="1030" w:author="Sana Zulfiqar R03" w:date="2021-02-04T14:51:00Z">
              <w:r w:rsidR="00D51898">
                <w:rPr>
                  <w:rFonts w:ascii="Arial" w:eastAsia="Arial" w:hAnsi="Arial" w:cs="Arial"/>
                  <w:sz w:val="18"/>
                  <w:szCs w:val="18"/>
                  <w:lang w:eastAsia="en-GB"/>
                </w:rPr>
                <w:t>20</w:t>
              </w:r>
            </w:ins>
            <w:ins w:id="1031" w:author="Sana Zulfiqar R03" w:date="2021-02-03T10:35:00Z">
              <w:r w:rsidRPr="0016655F">
                <w:rPr>
                  <w:rFonts w:ascii="Arial" w:eastAsia="Arial" w:hAnsi="Arial" w:cs="Arial"/>
                  <w:sz w:val="18"/>
                  <w:szCs w:val="18"/>
                  <w:lang w:eastAsia="en-GB"/>
                </w:rPr>
                <w:t>_CRE</w:t>
              </w:r>
            </w:ins>
          </w:p>
        </w:tc>
        <w:tc>
          <w:tcPr>
            <w:tcW w:w="2788" w:type="dxa"/>
          </w:tcPr>
          <w:p w14:paraId="44AAF609"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32" w:author="Sana Zulfiqar R03" w:date="2021-02-03T10:35:00Z"/>
                <w:rFonts w:ascii="Arial" w:eastAsia="Arial" w:hAnsi="Arial" w:cs="Arial"/>
                <w:sz w:val="18"/>
                <w:szCs w:val="18"/>
                <w:lang w:eastAsia="en-GB"/>
              </w:rPr>
            </w:pPr>
            <w:ins w:id="1033" w:author="Sana Zulfiqar R03" w:date="2021-02-03T10:35:00Z">
              <w:r w:rsidRPr="0016655F">
                <w:rPr>
                  <w:rFonts w:ascii="Arial" w:eastAsia="Arial" w:hAnsi="Arial" w:cs="Arial"/>
                  <w:sz w:val="18"/>
                  <w:szCs w:val="18"/>
                  <w:lang w:eastAsia="en-GB"/>
                </w:rPr>
                <w:t>CREATE</w:t>
              </w:r>
            </w:ins>
          </w:p>
        </w:tc>
        <w:tc>
          <w:tcPr>
            <w:tcW w:w="2788" w:type="dxa"/>
          </w:tcPr>
          <w:p w14:paraId="6DAD8771"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34" w:author="Sana Zulfiqar R03" w:date="2021-02-03T10:35:00Z"/>
                <w:rFonts w:ascii="Arial" w:eastAsia="Arial" w:hAnsi="Arial" w:cs="Arial"/>
                <w:sz w:val="18"/>
                <w:szCs w:val="18"/>
                <w:lang w:eastAsia="en-GB"/>
              </w:rPr>
            </w:pPr>
            <w:ins w:id="1035" w:author="Sana Zulfiqar R03" w:date="2021-02-03T10:35:00Z">
              <w:r>
                <w:rPr>
                  <w:rFonts w:ascii="Arial" w:eastAsia="Arial" w:hAnsi="Arial" w:cs="Arial"/>
                  <w:sz w:val="18"/>
                  <w:szCs w:val="18"/>
                  <w:lang w:eastAsia="en-GB"/>
                </w:rPr>
                <w:t>2001 (CREATED)</w:t>
              </w:r>
            </w:ins>
          </w:p>
        </w:tc>
      </w:tr>
      <w:tr w:rsidR="00E57812" w:rsidRPr="0016655F" w14:paraId="22687533" w14:textId="77777777" w:rsidTr="00C30B65">
        <w:trPr>
          <w:trHeight w:val="30"/>
          <w:ins w:id="1036" w:author="Sana Zulfiqar R03" w:date="2021-02-03T10:35:00Z"/>
        </w:trPr>
        <w:tc>
          <w:tcPr>
            <w:tcW w:w="4032" w:type="dxa"/>
            <w:shd w:val="clear" w:color="auto" w:fill="auto"/>
          </w:tcPr>
          <w:p w14:paraId="55A5CC09" w14:textId="473B31AC"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textAlignment w:val="auto"/>
              <w:rPr>
                <w:ins w:id="1037" w:author="Sana Zulfiqar R03" w:date="2021-02-03T10:35:00Z"/>
                <w:rFonts w:ascii="Arial" w:eastAsia="Arial" w:hAnsi="Arial" w:cs="Arial"/>
                <w:sz w:val="18"/>
                <w:szCs w:val="18"/>
                <w:lang w:eastAsia="en-GB"/>
              </w:rPr>
            </w:pPr>
            <w:ins w:id="1038" w:author="Sana Zulfiqar R03" w:date="2021-02-03T10:35:00Z">
              <w:r>
                <w:rPr>
                  <w:rFonts w:ascii="Arial" w:eastAsia="Arial" w:hAnsi="Arial" w:cs="Arial"/>
                  <w:sz w:val="18"/>
                  <w:szCs w:val="18"/>
                  <w:lang w:eastAsia="en-GB"/>
                </w:rPr>
                <w:t>TP/oneM2M/CSE/ PP /0</w:t>
              </w:r>
            </w:ins>
            <w:ins w:id="1039" w:author="Sana Zulfiqar R03" w:date="2021-02-04T14:51:00Z">
              <w:r w:rsidR="00D51898">
                <w:rPr>
                  <w:rFonts w:ascii="Arial" w:eastAsia="Arial" w:hAnsi="Arial" w:cs="Arial"/>
                  <w:sz w:val="18"/>
                  <w:szCs w:val="18"/>
                  <w:lang w:eastAsia="en-GB"/>
                </w:rPr>
                <w:t>20</w:t>
              </w:r>
            </w:ins>
            <w:ins w:id="1040" w:author="Sana Zulfiqar R03" w:date="2021-02-03T10:35:00Z">
              <w:r w:rsidRPr="0016655F">
                <w:rPr>
                  <w:rFonts w:ascii="Arial" w:eastAsia="Arial" w:hAnsi="Arial" w:cs="Arial"/>
                  <w:sz w:val="18"/>
                  <w:szCs w:val="18"/>
                  <w:lang w:eastAsia="en-GB"/>
                </w:rPr>
                <w:t>_RET</w:t>
              </w:r>
            </w:ins>
          </w:p>
        </w:tc>
        <w:tc>
          <w:tcPr>
            <w:tcW w:w="2788" w:type="dxa"/>
          </w:tcPr>
          <w:p w14:paraId="549166DC"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41" w:author="Sana Zulfiqar R03" w:date="2021-02-03T10:35:00Z"/>
                <w:rFonts w:ascii="Arial" w:eastAsia="Arial" w:hAnsi="Arial" w:cs="Arial"/>
                <w:sz w:val="18"/>
                <w:szCs w:val="18"/>
                <w:lang w:eastAsia="en-GB"/>
              </w:rPr>
            </w:pPr>
            <w:ins w:id="1042" w:author="Sana Zulfiqar R03" w:date="2021-02-03T10:35:00Z">
              <w:r w:rsidRPr="0016655F">
                <w:rPr>
                  <w:rFonts w:ascii="Arial" w:eastAsia="Arial" w:hAnsi="Arial" w:cs="Arial"/>
                  <w:sz w:val="18"/>
                  <w:szCs w:val="18"/>
                  <w:lang w:eastAsia="en-GB"/>
                </w:rPr>
                <w:t>RETRIEVE</w:t>
              </w:r>
            </w:ins>
          </w:p>
        </w:tc>
        <w:tc>
          <w:tcPr>
            <w:tcW w:w="2788" w:type="dxa"/>
          </w:tcPr>
          <w:p w14:paraId="6923EDD8"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43" w:author="Sana Zulfiqar R03" w:date="2021-02-03T10:35:00Z"/>
                <w:rFonts w:ascii="Arial" w:eastAsia="Arial" w:hAnsi="Arial" w:cs="Arial"/>
                <w:sz w:val="18"/>
                <w:szCs w:val="18"/>
                <w:lang w:eastAsia="en-GB"/>
              </w:rPr>
            </w:pPr>
            <w:ins w:id="1044" w:author="Sana Zulfiqar R03" w:date="2021-02-03T10:35:00Z">
              <w:r w:rsidRPr="005F181E">
                <w:rPr>
                  <w:rFonts w:ascii="Arial" w:hAnsi="Arial" w:cs="Arial"/>
                  <w:sz w:val="18"/>
                  <w:szCs w:val="18"/>
                </w:rPr>
                <w:t>2000 (OK)</w:t>
              </w:r>
            </w:ins>
          </w:p>
        </w:tc>
      </w:tr>
      <w:tr w:rsidR="00E57812" w:rsidRPr="0016655F" w14:paraId="508872F1" w14:textId="77777777" w:rsidTr="00C30B65">
        <w:trPr>
          <w:trHeight w:val="30"/>
          <w:ins w:id="1045" w:author="Sana Zulfiqar R03" w:date="2021-02-03T10:35:00Z"/>
        </w:trPr>
        <w:tc>
          <w:tcPr>
            <w:tcW w:w="4032" w:type="dxa"/>
            <w:shd w:val="clear" w:color="auto" w:fill="auto"/>
          </w:tcPr>
          <w:p w14:paraId="1C64F76D" w14:textId="49C6074A"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textAlignment w:val="auto"/>
              <w:rPr>
                <w:ins w:id="1046" w:author="Sana Zulfiqar R03" w:date="2021-02-03T10:35:00Z"/>
                <w:rFonts w:ascii="Arial" w:eastAsia="Arial" w:hAnsi="Arial" w:cs="Arial"/>
                <w:sz w:val="18"/>
                <w:szCs w:val="18"/>
                <w:lang w:eastAsia="en-GB"/>
              </w:rPr>
            </w:pPr>
            <w:ins w:id="1047" w:author="Sana Zulfiqar R03" w:date="2021-02-03T10:35:00Z">
              <w:r>
                <w:rPr>
                  <w:rFonts w:ascii="Arial" w:eastAsia="Arial" w:hAnsi="Arial" w:cs="Arial"/>
                  <w:sz w:val="18"/>
                  <w:szCs w:val="18"/>
                  <w:lang w:eastAsia="en-GB"/>
                </w:rPr>
                <w:t>TP/oneM2M/CSE/ PP /</w:t>
              </w:r>
              <w:r w:rsidR="00D51898">
                <w:rPr>
                  <w:rFonts w:ascii="Arial" w:eastAsia="Arial" w:hAnsi="Arial" w:cs="Arial"/>
                  <w:sz w:val="18"/>
                  <w:szCs w:val="18"/>
                  <w:lang w:eastAsia="en-GB"/>
                </w:rPr>
                <w:t>020</w:t>
              </w:r>
              <w:r w:rsidRPr="0016655F">
                <w:rPr>
                  <w:rFonts w:ascii="Arial" w:eastAsia="Arial" w:hAnsi="Arial" w:cs="Arial"/>
                  <w:sz w:val="18"/>
                  <w:szCs w:val="18"/>
                  <w:lang w:eastAsia="en-GB"/>
                </w:rPr>
                <w:t>_UPD</w:t>
              </w:r>
            </w:ins>
          </w:p>
        </w:tc>
        <w:tc>
          <w:tcPr>
            <w:tcW w:w="2788" w:type="dxa"/>
          </w:tcPr>
          <w:p w14:paraId="6874D887"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48" w:author="Sana Zulfiqar R03" w:date="2021-02-03T10:35:00Z"/>
                <w:rFonts w:ascii="Arial" w:eastAsia="Arial" w:hAnsi="Arial" w:cs="Arial"/>
                <w:sz w:val="18"/>
                <w:szCs w:val="18"/>
                <w:lang w:eastAsia="en-GB"/>
              </w:rPr>
            </w:pPr>
            <w:ins w:id="1049" w:author="Sana Zulfiqar R03" w:date="2021-02-03T10:35:00Z">
              <w:r w:rsidRPr="0016655F">
                <w:rPr>
                  <w:rFonts w:ascii="Arial" w:eastAsia="Arial" w:hAnsi="Arial" w:cs="Arial"/>
                  <w:sz w:val="18"/>
                  <w:szCs w:val="18"/>
                  <w:lang w:eastAsia="en-GB"/>
                </w:rPr>
                <w:t>UPDATE</w:t>
              </w:r>
            </w:ins>
          </w:p>
        </w:tc>
        <w:tc>
          <w:tcPr>
            <w:tcW w:w="2788" w:type="dxa"/>
          </w:tcPr>
          <w:p w14:paraId="65A39B44"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50" w:author="Sana Zulfiqar R03" w:date="2021-02-03T10:35:00Z"/>
                <w:rFonts w:ascii="Arial" w:eastAsia="Arial" w:hAnsi="Arial" w:cs="Arial"/>
                <w:sz w:val="18"/>
                <w:szCs w:val="18"/>
                <w:lang w:eastAsia="en-GB"/>
              </w:rPr>
            </w:pPr>
            <w:ins w:id="1051" w:author="Sana Zulfiqar R03" w:date="2021-02-03T10:35:00Z">
              <w:r w:rsidRPr="005F181E">
                <w:rPr>
                  <w:rFonts w:ascii="Arial" w:hAnsi="Arial" w:cs="Arial"/>
                  <w:sz w:val="18"/>
                  <w:szCs w:val="18"/>
                </w:rPr>
                <w:t>2004 (UPDATED)</w:t>
              </w:r>
            </w:ins>
          </w:p>
        </w:tc>
      </w:tr>
      <w:tr w:rsidR="00E57812" w:rsidRPr="0016655F" w14:paraId="01898846" w14:textId="77777777" w:rsidTr="00C30B65">
        <w:trPr>
          <w:trHeight w:val="30"/>
          <w:ins w:id="1052" w:author="Sana Zulfiqar R03" w:date="2021-02-03T10:35:00Z"/>
        </w:trPr>
        <w:tc>
          <w:tcPr>
            <w:tcW w:w="4032" w:type="dxa"/>
            <w:shd w:val="clear" w:color="auto" w:fill="auto"/>
          </w:tcPr>
          <w:p w14:paraId="1DAE6F54" w14:textId="7E6D0C07" w:rsidR="00E57812" w:rsidRPr="0016655F" w:rsidRDefault="00E57812" w:rsidP="00C30B65">
            <w:pPr>
              <w:tabs>
                <w:tab w:val="left" w:pos="2268"/>
                <w:tab w:val="left" w:pos="2552"/>
                <w:tab w:val="left" w:pos="2835"/>
                <w:tab w:val="left" w:pos="3119"/>
                <w:tab w:val="left" w:pos="3402"/>
                <w:tab w:val="left" w:pos="3686"/>
              </w:tabs>
              <w:overflowPunct/>
              <w:autoSpaceDE/>
              <w:autoSpaceDN/>
              <w:adjustRightInd/>
              <w:spacing w:after="0"/>
              <w:textAlignment w:val="auto"/>
              <w:rPr>
                <w:ins w:id="1053" w:author="Sana Zulfiqar R03" w:date="2021-02-03T10:35:00Z"/>
                <w:rFonts w:ascii="Arial" w:eastAsia="Arial" w:hAnsi="Arial" w:cs="Arial"/>
                <w:sz w:val="18"/>
                <w:szCs w:val="18"/>
                <w:lang w:eastAsia="en-GB"/>
              </w:rPr>
            </w:pPr>
            <w:ins w:id="1054" w:author="Sana Zulfiqar R03" w:date="2021-02-03T10:35:00Z">
              <w:r>
                <w:rPr>
                  <w:rFonts w:ascii="Arial" w:eastAsia="Arial" w:hAnsi="Arial" w:cs="Arial"/>
                  <w:sz w:val="18"/>
                  <w:szCs w:val="18"/>
                  <w:lang w:eastAsia="en-GB"/>
                </w:rPr>
                <w:t>TP/oneM2M/CSE/ PP /</w:t>
              </w:r>
              <w:r w:rsidR="00D51898">
                <w:rPr>
                  <w:rFonts w:ascii="Arial" w:eastAsia="Arial" w:hAnsi="Arial" w:cs="Arial"/>
                  <w:sz w:val="18"/>
                  <w:szCs w:val="18"/>
                  <w:lang w:eastAsia="en-GB"/>
                </w:rPr>
                <w:t>0</w:t>
              </w:r>
            </w:ins>
            <w:ins w:id="1055" w:author="Sana Zulfiqar R03" w:date="2021-02-04T14:52:00Z">
              <w:r w:rsidR="00D51898">
                <w:rPr>
                  <w:rFonts w:ascii="Arial" w:eastAsia="Arial" w:hAnsi="Arial" w:cs="Arial"/>
                  <w:sz w:val="18"/>
                  <w:szCs w:val="18"/>
                  <w:lang w:eastAsia="en-GB"/>
                </w:rPr>
                <w:t>20</w:t>
              </w:r>
            </w:ins>
            <w:ins w:id="1056" w:author="Sana Zulfiqar R03" w:date="2021-02-03T10:35:00Z">
              <w:r w:rsidRPr="0016655F">
                <w:rPr>
                  <w:rFonts w:ascii="Arial" w:eastAsia="Arial" w:hAnsi="Arial" w:cs="Arial"/>
                  <w:sz w:val="18"/>
                  <w:szCs w:val="18"/>
                  <w:lang w:eastAsia="en-GB"/>
                </w:rPr>
                <w:t>_DEL</w:t>
              </w:r>
            </w:ins>
          </w:p>
        </w:tc>
        <w:tc>
          <w:tcPr>
            <w:tcW w:w="2788" w:type="dxa"/>
          </w:tcPr>
          <w:p w14:paraId="47F1B2F2"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57" w:author="Sana Zulfiqar R03" w:date="2021-02-03T10:35:00Z"/>
                <w:rFonts w:ascii="Arial" w:eastAsia="Arial" w:hAnsi="Arial" w:cs="Arial"/>
                <w:sz w:val="18"/>
                <w:szCs w:val="18"/>
                <w:lang w:eastAsia="en-GB"/>
              </w:rPr>
            </w:pPr>
            <w:ins w:id="1058" w:author="Sana Zulfiqar R03" w:date="2021-02-03T10:35:00Z">
              <w:r w:rsidRPr="0016655F">
                <w:rPr>
                  <w:rFonts w:ascii="Arial" w:eastAsia="Arial" w:hAnsi="Arial" w:cs="Arial"/>
                  <w:sz w:val="18"/>
                  <w:szCs w:val="18"/>
                  <w:lang w:eastAsia="en-GB"/>
                </w:rPr>
                <w:t>DELETE</w:t>
              </w:r>
            </w:ins>
          </w:p>
        </w:tc>
        <w:tc>
          <w:tcPr>
            <w:tcW w:w="2788" w:type="dxa"/>
          </w:tcPr>
          <w:p w14:paraId="1E6AC80E" w14:textId="77777777" w:rsidR="00E57812" w:rsidRPr="0016655F" w:rsidRDefault="00E57812" w:rsidP="00C30B65">
            <w:pPr>
              <w:keepNext/>
              <w:tabs>
                <w:tab w:val="left" w:pos="2268"/>
                <w:tab w:val="left" w:pos="2552"/>
                <w:tab w:val="left" w:pos="2835"/>
                <w:tab w:val="left" w:pos="3119"/>
                <w:tab w:val="left" w:pos="3402"/>
                <w:tab w:val="left" w:pos="3686"/>
              </w:tabs>
              <w:overflowPunct/>
              <w:autoSpaceDE/>
              <w:autoSpaceDN/>
              <w:adjustRightInd/>
              <w:spacing w:after="0"/>
              <w:textAlignment w:val="auto"/>
              <w:rPr>
                <w:ins w:id="1059" w:author="Sana Zulfiqar R03" w:date="2021-02-03T10:35:00Z"/>
                <w:rFonts w:ascii="Arial" w:eastAsia="Arial" w:hAnsi="Arial" w:cs="Arial"/>
                <w:sz w:val="18"/>
                <w:szCs w:val="18"/>
                <w:lang w:eastAsia="en-GB"/>
              </w:rPr>
            </w:pPr>
            <w:ins w:id="1060" w:author="Sana Zulfiqar R03" w:date="2021-02-03T10:35:00Z">
              <w:r w:rsidRPr="005F181E">
                <w:rPr>
                  <w:rFonts w:ascii="Arial" w:hAnsi="Arial" w:cs="Arial"/>
                  <w:sz w:val="18"/>
                  <w:szCs w:val="18"/>
                </w:rPr>
                <w:t>2002 (DELETED)</w:t>
              </w:r>
            </w:ins>
          </w:p>
        </w:tc>
      </w:tr>
    </w:tbl>
    <w:p w14:paraId="20614B60" w14:textId="77777777" w:rsidR="00E57812" w:rsidRDefault="00E57812" w:rsidP="003C2312">
      <w:pPr>
        <w:keepNext/>
        <w:keepLines/>
        <w:spacing w:before="120"/>
        <w:ind w:left="1985" w:hanging="1985"/>
        <w:rPr>
          <w:ins w:id="1061" w:author="Sana Zulfiqar R02" w:date="2021-02-01T12:08:00Z"/>
          <w:rFonts w:ascii="Arial" w:eastAsia="Times New Roman" w:hAnsi="Arial"/>
        </w:rPr>
      </w:pPr>
    </w:p>
    <w:p w14:paraId="71B12DA5" w14:textId="77777777" w:rsidR="003C2312" w:rsidRDefault="003C2312">
      <w:pPr>
        <w:overflowPunct/>
        <w:autoSpaceDE/>
        <w:autoSpaceDN/>
        <w:adjustRightInd/>
        <w:spacing w:after="0"/>
        <w:textAlignment w:val="auto"/>
        <w:rPr>
          <w:ins w:id="1062" w:author="Sana Zulfiqar R02" w:date="2021-02-01T12:08:00Z"/>
          <w:rFonts w:ascii="Arial" w:eastAsia="Times New Roman" w:hAnsi="Arial"/>
        </w:rPr>
      </w:pPr>
      <w:ins w:id="1063" w:author="Sana Zulfiqar R02" w:date="2021-02-01T12:08:00Z">
        <w:r>
          <w:rPr>
            <w:rFonts w:ascii="Arial" w:eastAsia="Times New Roman" w:hAnsi="Arial"/>
          </w:rPr>
          <w:br w:type="page"/>
        </w:r>
      </w:ins>
    </w:p>
    <w:p w14:paraId="42D2E1CC" w14:textId="77777777" w:rsidR="00E73E69" w:rsidRPr="00E73E69" w:rsidRDefault="00E73E69" w:rsidP="00E73E69">
      <w:pPr>
        <w:keepNext/>
        <w:keepLines/>
        <w:spacing w:before="120"/>
        <w:ind w:left="1985" w:hanging="1985"/>
        <w:jc w:val="center"/>
        <w:rPr>
          <w:rFonts w:ascii="Arial" w:eastAsia="Times New Roman" w:hAnsi="Arial"/>
        </w:rPr>
      </w:pPr>
    </w:p>
    <w:p w14:paraId="19C249BB" w14:textId="77777777" w:rsidR="00BA5680" w:rsidRDefault="00BA5680" w:rsidP="00C40C05">
      <w:pPr>
        <w:pStyle w:val="Heading2"/>
        <w:rPr>
          <w:sz w:val="28"/>
        </w:rPr>
      </w:pPr>
      <w:r w:rsidRPr="00DC05A5">
        <w:rPr>
          <w:sz w:val="28"/>
        </w:rPr>
        <w:t>----------------------</w:t>
      </w:r>
      <w:r w:rsidRPr="00DC05A5">
        <w:rPr>
          <w:rFonts w:hint="eastAsia"/>
          <w:sz w:val="28"/>
          <w:lang w:eastAsia="ko-KR"/>
        </w:rPr>
        <w:t xml:space="preserve"> End</w:t>
      </w:r>
      <w:r w:rsidRPr="00DC05A5">
        <w:rPr>
          <w:sz w:val="28"/>
        </w:rPr>
        <w:t xml:space="preserve"> of change </w:t>
      </w:r>
      <w:r>
        <w:rPr>
          <w:rFonts w:hint="eastAsia"/>
          <w:sz w:val="28"/>
          <w:lang w:eastAsia="ko-KR"/>
        </w:rPr>
        <w:t>1</w:t>
      </w:r>
      <w:r w:rsidRPr="00DC05A5">
        <w:rPr>
          <w:rFonts w:hint="eastAsia"/>
          <w:sz w:val="28"/>
          <w:lang w:eastAsia="ko-KR"/>
        </w:rPr>
        <w:t xml:space="preserve"> </w:t>
      </w:r>
      <w:r w:rsidRPr="00DC05A5">
        <w:rPr>
          <w:sz w:val="28"/>
        </w:rPr>
        <w:t>-----------------------</w:t>
      </w:r>
    </w:p>
    <w:p w14:paraId="4D934693" w14:textId="77777777" w:rsidR="00C24544" w:rsidRPr="00C24544" w:rsidRDefault="00C24544" w:rsidP="00BA5680">
      <w:pPr>
        <w:jc w:val="center"/>
        <w:rPr>
          <w:lang w:val="x-none"/>
        </w:rPr>
      </w:pPr>
    </w:p>
    <w:p w14:paraId="260765B9" w14:textId="77777777" w:rsidR="001257EF" w:rsidRPr="001257EF" w:rsidRDefault="001257EF" w:rsidP="001257EF">
      <w:pPr>
        <w:rPr>
          <w:lang w:val="x-none"/>
        </w:rPr>
      </w:pPr>
    </w:p>
    <w:p w14:paraId="04D62867" w14:textId="77777777" w:rsidR="00873AA1" w:rsidRPr="00DC05A5" w:rsidRDefault="00873AA1" w:rsidP="00873AA1">
      <w:pPr>
        <w:rPr>
          <w:lang w:val="x-none" w:eastAsia="ko-KR"/>
        </w:rPr>
      </w:pPr>
    </w:p>
    <w:bookmarkEnd w:id="0"/>
    <w:bookmarkEnd w:id="1"/>
    <w:p w14:paraId="26D8A1C1" w14:textId="77777777" w:rsidR="00173B5B" w:rsidRPr="00DC05A5"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sidRPr="00DC05A5">
        <w:rPr>
          <w:rFonts w:eastAsia="MS PGothic"/>
          <w:color w:val="365F91"/>
          <w:kern w:val="24"/>
        </w:rPr>
        <w:t>CHECK LIST</w:t>
      </w:r>
    </w:p>
    <w:p w14:paraId="5FC234A4"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sidRPr="00DC05A5">
        <w:rPr>
          <w:rFonts w:eastAsia="MS PGothic"/>
          <w:color w:val="365F91"/>
          <w:kern w:val="24"/>
        </w:rPr>
        <w:t>Does this change request include an informative introduction containing the problem(s) being solved, and a summary list of proposals.?</w:t>
      </w:r>
    </w:p>
    <w:p w14:paraId="386A5504"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this CR contain changes related to only one particular issue/problem?</w:t>
      </w:r>
    </w:p>
    <w:p w14:paraId="624C4155"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 xml:space="preserve">Does this change request  make </w:t>
      </w:r>
      <w:r w:rsidRPr="00DC05A5">
        <w:rPr>
          <w:rFonts w:eastAsia="MS PGothic"/>
          <w:b/>
          <w:color w:val="365F91"/>
          <w:kern w:val="24"/>
        </w:rPr>
        <w:t xml:space="preserve">all </w:t>
      </w:r>
      <w:r w:rsidRPr="00DC05A5">
        <w:rPr>
          <w:rFonts w:eastAsia="MS PGothic"/>
          <w:color w:val="365F91"/>
          <w:kern w:val="24"/>
        </w:rPr>
        <w:t>the changes necessary to address the issue or problem?  E.g. A change impacting 5 tables should not only include a proposal to change only 3 tables. Includes any changes to references, definitions, and acronyms in the same deliverable?</w:t>
      </w:r>
    </w:p>
    <w:p w14:paraId="227353A4"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this change request follow the drafting rules?</w:t>
      </w:r>
    </w:p>
    <w:p w14:paraId="3D5C746C"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Are all pictures editable?</w:t>
      </w:r>
    </w:p>
    <w:p w14:paraId="1EEB35C4"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Have you checked the spelling and grammar?</w:t>
      </w:r>
    </w:p>
    <w:p w14:paraId="407A7493"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Have you used change bars for all modifications?</w:t>
      </w:r>
    </w:p>
    <w:p w14:paraId="34D6F31C"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5394C7E"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C05A5" w:rsidSect="002C2538">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3" w:author="Miguel Angel Reina Ortega R02" w:date="2021-01-20T09:52:00Z" w:initials="MRO">
    <w:p w14:paraId="72385703" w14:textId="77777777" w:rsidR="00C30B65" w:rsidRDefault="00C30B65">
      <w:pPr>
        <w:pStyle w:val="CommentText"/>
      </w:pPr>
      <w:r>
        <w:rPr>
          <w:rStyle w:val="CommentReference"/>
        </w:rPr>
        <w:annotationRef/>
      </w:r>
      <w:r>
        <w:t>It seems that the request should not be rejected. CSE should attempt to process it as normal.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385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85703" w16cid:durableId="23B27B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7E7A" w14:textId="77777777" w:rsidR="00EE0B93" w:rsidRDefault="00EE0B93">
      <w:r>
        <w:separator/>
      </w:r>
    </w:p>
  </w:endnote>
  <w:endnote w:type="continuationSeparator" w:id="0">
    <w:p w14:paraId="5349325B" w14:textId="77777777" w:rsidR="00EE0B93" w:rsidRDefault="00EE0B93">
      <w:r>
        <w:continuationSeparator/>
      </w:r>
    </w:p>
  </w:endnote>
  <w:endnote w:type="continuationNotice" w:id="1">
    <w:p w14:paraId="218115BC" w14:textId="77777777" w:rsidR="00EE0B93" w:rsidRDefault="00EE0B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BatangChe">
    <w:charset w:val="81"/>
    <w:family w:val="modern"/>
    <w:pitch w:val="fixed"/>
    <w:sig w:usb0="B00002AF" w:usb1="69D77CFB" w:usb2="00000030" w:usb3="00000000" w:csb0="0008009F" w:csb1="00000000"/>
  </w:font>
  <w:font w:name="Times">
    <w:panose1 w:val="02020603050405020304"/>
    <w:charset w:val="01"/>
    <w:family w:val="roman"/>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1"/>
    <w:family w:val="swiss"/>
    <w:pitch w:val="default"/>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9740" w14:textId="77777777" w:rsidR="00C30B65" w:rsidRPr="003C00E6" w:rsidRDefault="00C30B65" w:rsidP="00325EA3">
    <w:pPr>
      <w:pStyle w:val="Footer"/>
      <w:tabs>
        <w:tab w:val="center" w:pos="4678"/>
        <w:tab w:val="right" w:pos="9214"/>
      </w:tabs>
      <w:jc w:val="both"/>
      <w:rPr>
        <w:rFonts w:ascii="Times New Roman" w:eastAsia="Calibri" w:hAnsi="Times New Roman"/>
        <w:sz w:val="16"/>
        <w:szCs w:val="16"/>
        <w:lang w:val="en-US"/>
      </w:rPr>
    </w:pPr>
  </w:p>
  <w:p w14:paraId="35563C81" w14:textId="1FD40F45" w:rsidR="00C30B65" w:rsidRPr="00861D0F" w:rsidRDefault="00C30B6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B4BA1">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51898">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51898">
      <w:rPr>
        <w:rStyle w:val="PageNumber"/>
        <w:noProof/>
        <w:szCs w:val="20"/>
      </w:rPr>
      <w:t>23</w:t>
    </w:r>
    <w:r w:rsidRPr="00861D0F">
      <w:rPr>
        <w:rStyle w:val="PageNumber"/>
        <w:szCs w:val="20"/>
      </w:rPr>
      <w:fldChar w:fldCharType="end"/>
    </w:r>
    <w:r w:rsidRPr="00861D0F">
      <w:rPr>
        <w:rStyle w:val="PageNumber"/>
        <w:szCs w:val="20"/>
      </w:rPr>
      <w:t>)</w:t>
    </w:r>
    <w:r w:rsidRPr="00861D0F">
      <w:tab/>
    </w:r>
  </w:p>
  <w:p w14:paraId="485BFAED" w14:textId="77777777" w:rsidR="00C30B65" w:rsidRPr="00424964" w:rsidRDefault="00C30B65"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680C8" w14:textId="77777777" w:rsidR="00EE0B93" w:rsidRDefault="00EE0B93">
      <w:r>
        <w:separator/>
      </w:r>
    </w:p>
  </w:footnote>
  <w:footnote w:type="continuationSeparator" w:id="0">
    <w:p w14:paraId="35CB87D2" w14:textId="77777777" w:rsidR="00EE0B93" w:rsidRDefault="00EE0B93">
      <w:r>
        <w:continuationSeparator/>
      </w:r>
    </w:p>
  </w:footnote>
  <w:footnote w:type="continuationNotice" w:id="1">
    <w:p w14:paraId="42E459CC" w14:textId="77777777" w:rsidR="00EE0B93" w:rsidRDefault="00EE0B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C30B65" w:rsidRPr="00A404D7" w14:paraId="2C94A9D3" w14:textId="77777777" w:rsidTr="7EB077B0">
      <w:trPr>
        <w:trHeight w:val="831"/>
      </w:trPr>
      <w:tc>
        <w:tcPr>
          <w:tcW w:w="8068" w:type="dxa"/>
        </w:tcPr>
        <w:p w14:paraId="5947F57D" w14:textId="084F43C4" w:rsidR="00C30B65" w:rsidRPr="00CE4035" w:rsidRDefault="00C30B65" w:rsidP="00F43580">
          <w:pPr>
            <w:pStyle w:val="OneM2M-PageHead"/>
          </w:pPr>
          <w:r w:rsidRPr="00276E29">
            <w:t>TDE-2020-0100</w:t>
          </w:r>
          <w:ins w:id="1064" w:author="Miguel Angel Reina Ortega R01" w:date="2020-12-16T21:47:00Z">
            <w:r>
              <w:t>R0</w:t>
            </w:r>
          </w:ins>
          <w:ins w:id="1065" w:author="Miguel Angel Reina Ortega R02" w:date="2021-01-20T09:56:00Z">
            <w:del w:id="1066" w:author="Miguel Angel Reina Ortega R03" w:date="2021-02-05T09:13:00Z">
              <w:r w:rsidDel="002B4BA1">
                <w:delText>2</w:delText>
              </w:r>
            </w:del>
          </w:ins>
          <w:ins w:id="1067" w:author="Miguel Angel Reina Ortega R03" w:date="2021-02-05T09:13:00Z">
            <w:r w:rsidR="002B4BA1">
              <w:t>3</w:t>
            </w:r>
          </w:ins>
          <w:ins w:id="1068" w:author="Miguel Angel Reina Ortega R01" w:date="2020-12-16T21:47:00Z">
            <w:del w:id="1069" w:author="Miguel Angel Reina Ortega R02" w:date="2021-01-20T09:55:00Z">
              <w:r w:rsidDel="00B02290">
                <w:delText>1</w:delText>
              </w:r>
            </w:del>
          </w:ins>
          <w:r w:rsidRPr="00276E29">
            <w:t>-TS-0018_New_TPs_for_primitiveProfile_R4</w:t>
          </w:r>
        </w:p>
      </w:tc>
      <w:tc>
        <w:tcPr>
          <w:tcW w:w="1569" w:type="dxa"/>
        </w:tcPr>
        <w:p w14:paraId="38A1A71C" w14:textId="0053E765" w:rsidR="00C30B65" w:rsidRPr="00A404D7" w:rsidRDefault="00C30B65" w:rsidP="00410253">
          <w:pPr>
            <w:pStyle w:val="Header"/>
            <w:jc w:val="right"/>
          </w:pPr>
          <w:r>
            <w:rPr>
              <w:lang w:eastAsia="en-GB"/>
            </w:rPr>
            <w:drawing>
              <wp:inline distT="0" distB="0" distL="0" distR="0" wp14:anchorId="6C3203FE" wp14:editId="651B1B8C">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7250" cy="581025"/>
                        </a:xfrm>
                        <a:prstGeom prst="rect">
                          <a:avLst/>
                        </a:prstGeom>
                      </pic:spPr>
                    </pic:pic>
                  </a:graphicData>
                </a:graphic>
              </wp:inline>
            </w:drawing>
          </w:r>
        </w:p>
      </w:tc>
    </w:tr>
  </w:tbl>
  <w:p w14:paraId="5E43D686" w14:textId="77777777" w:rsidR="00C30B65" w:rsidRPr="00DC05A5" w:rsidRDefault="00C30B65" w:rsidP="00294EEF">
    <w:pPr>
      <w:pStyle w:val="Header"/>
      <w:tabs>
        <w:tab w:val="right" w:pos="9356"/>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WW8Num51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singleLevel"/>
    <w:tmpl w:val="00000014"/>
    <w:name w:val="WW8Num26"/>
    <w:lvl w:ilvl="0">
      <w:start w:val="1"/>
      <w:numFmt w:val="bullet"/>
      <w:lvlText w:val=""/>
      <w:lvlJc w:val="left"/>
      <w:pPr>
        <w:tabs>
          <w:tab w:val="num" w:pos="720"/>
        </w:tabs>
        <w:ind w:left="644" w:hanging="360"/>
      </w:pPr>
      <w:rPr>
        <w:rFonts w:ascii="Symbol" w:hAnsi="Symbol" w:cs="Symbol"/>
        <w:szCs w:val="18"/>
        <w:lang w:eastAsia="zh-CN"/>
      </w:rPr>
    </w:lvl>
  </w:abstractNum>
  <w:abstractNum w:abstractNumId="7" w15:restartNumberingAfterBreak="0">
    <w:nsid w:val="00000016"/>
    <w:multiLevelType w:val="singleLevel"/>
    <w:tmpl w:val="00000016"/>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7"/>
    <w:multiLevelType w:val="singleLevel"/>
    <w:tmpl w:val="00000017"/>
    <w:name w:val="WW8Num30"/>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559BC"/>
    <w:multiLevelType w:val="hybridMultilevel"/>
    <w:tmpl w:val="8DEC12D2"/>
    <w:styleLink w:val="112"/>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94507"/>
    <w:multiLevelType w:val="hybridMultilevel"/>
    <w:tmpl w:val="B3183BF4"/>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63A41"/>
    <w:multiLevelType w:val="hybridMultilevel"/>
    <w:tmpl w:val="4FC2397A"/>
    <w:styleLink w:val="WW8Num511"/>
    <w:lvl w:ilvl="0" w:tplc="7E96B266">
      <w:start w:val="1"/>
      <w:numFmt w:val="decimal"/>
      <w:lvlText w:val="7.2.2.%1."/>
      <w:lvlJc w:val="right"/>
      <w:pPr>
        <w:ind w:left="1600" w:hanging="400"/>
      </w:pPr>
      <w:rPr>
        <w:rFonts w:hint="eastAsia"/>
      </w:rPr>
    </w:lvl>
    <w:lvl w:ilvl="1" w:tplc="B36E3032">
      <w:start w:val="10"/>
      <w:numFmt w:val="decimal"/>
      <w:lvlText w:val="7.2.2.%2."/>
      <w:lvlJc w:val="right"/>
      <w:pPr>
        <w:ind w:left="1200" w:hanging="400"/>
      </w:pPr>
      <w:rPr>
        <w:rFonts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B30BA7"/>
    <w:multiLevelType w:val="multilevel"/>
    <w:tmpl w:val="F9B4F22A"/>
    <w:styleLink w:val="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2D3CBA"/>
    <w:multiLevelType w:val="hybridMultilevel"/>
    <w:tmpl w:val="E770663C"/>
    <w:styleLink w:val="113"/>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DF3BC3"/>
    <w:multiLevelType w:val="multilevel"/>
    <w:tmpl w:val="13EC9B18"/>
    <w:styleLink w:val="11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706C1E93"/>
    <w:multiLevelType w:val="hybridMultilevel"/>
    <w:tmpl w:val="487E6F24"/>
    <w:styleLink w:val="111"/>
    <w:lvl w:ilvl="0" w:tplc="05F6046A">
      <w:start w:val="1"/>
      <w:numFmt w:val="decimal"/>
      <w:lvlText w:val="7.2.%1."/>
      <w:lvlJc w:val="righ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1DC683F"/>
    <w:multiLevelType w:val="multilevel"/>
    <w:tmpl w:val="0409001F"/>
    <w:styleLink w:val="31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styleLink w:val="LFO313"/>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26"/>
  </w:num>
  <w:num w:numId="3">
    <w:abstractNumId w:val="9"/>
  </w:num>
  <w:num w:numId="4">
    <w:abstractNumId w:val="18"/>
  </w:num>
  <w:num w:numId="5">
    <w:abstractNumId w:val="20"/>
  </w:num>
  <w:num w:numId="6">
    <w:abstractNumId w:val="2"/>
  </w:num>
  <w:num w:numId="7">
    <w:abstractNumId w:val="1"/>
  </w:num>
  <w:num w:numId="8">
    <w:abstractNumId w:val="0"/>
  </w:num>
  <w:num w:numId="9">
    <w:abstractNumId w:val="11"/>
  </w:num>
  <w:num w:numId="10">
    <w:abstractNumId w:val="23"/>
  </w:num>
  <w:num w:numId="11">
    <w:abstractNumId w:val="16"/>
  </w:num>
  <w:num w:numId="12">
    <w:abstractNumId w:val="13"/>
  </w:num>
  <w:num w:numId="13">
    <w:abstractNumId w:val="10"/>
  </w:num>
  <w:num w:numId="14">
    <w:abstractNumId w:val="21"/>
  </w:num>
  <w:num w:numId="15">
    <w:abstractNumId w:val="17"/>
  </w:num>
  <w:num w:numId="16">
    <w:abstractNumId w:val="3"/>
  </w:num>
  <w:num w:numId="17">
    <w:abstractNumId w:val="27"/>
  </w:num>
  <w:num w:numId="18">
    <w:abstractNumId w:val="25"/>
  </w:num>
  <w:num w:numId="19">
    <w:abstractNumId w:val="22"/>
  </w:num>
  <w:num w:numId="20">
    <w:abstractNumId w:val="24"/>
  </w:num>
  <w:num w:numId="21">
    <w:abstractNumId w:val="19"/>
  </w:num>
  <w:num w:numId="22">
    <w:abstractNumId w:val="12"/>
  </w:num>
  <w:num w:numId="23">
    <w:abstractNumId w:val="15"/>
  </w:num>
  <w:num w:numId="24">
    <w:abstractNumId w:val="20"/>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guel Angel Reina Ortega R03">
    <w15:presenceInfo w15:providerId="None" w15:userId="Miguel Angel Reina Ortega R03"/>
  </w15:person>
  <w15:person w15:author="Sana Zulfiqar R02">
    <w15:presenceInfo w15:providerId="None" w15:userId="Sana Zulfiqar R02"/>
  </w15:person>
  <w15:person w15:author="Sana Zulfiqar R03">
    <w15:presenceInfo w15:providerId="None" w15:userId="Sana Zulfiqar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NzA1NDEyM7cwN7BQ0lEKTi0uzszPAymwrAUA7u5bjCwAAAA="/>
  </w:docVars>
  <w:rsids>
    <w:rsidRoot w:val="00BB6418"/>
    <w:rsid w:val="00000D4A"/>
    <w:rsid w:val="00002A24"/>
    <w:rsid w:val="00003161"/>
    <w:rsid w:val="0000384D"/>
    <w:rsid w:val="00010813"/>
    <w:rsid w:val="00011E7E"/>
    <w:rsid w:val="000123AD"/>
    <w:rsid w:val="000128B3"/>
    <w:rsid w:val="000133F0"/>
    <w:rsid w:val="00013680"/>
    <w:rsid w:val="00013A03"/>
    <w:rsid w:val="0001531E"/>
    <w:rsid w:val="000153FA"/>
    <w:rsid w:val="0001569B"/>
    <w:rsid w:val="0001612D"/>
    <w:rsid w:val="00017848"/>
    <w:rsid w:val="00017F79"/>
    <w:rsid w:val="00022A71"/>
    <w:rsid w:val="000243E8"/>
    <w:rsid w:val="000252F2"/>
    <w:rsid w:val="0003072A"/>
    <w:rsid w:val="00031A3A"/>
    <w:rsid w:val="00035E0A"/>
    <w:rsid w:val="000407ED"/>
    <w:rsid w:val="0004246C"/>
    <w:rsid w:val="00044FBA"/>
    <w:rsid w:val="000460AD"/>
    <w:rsid w:val="00046556"/>
    <w:rsid w:val="00051B64"/>
    <w:rsid w:val="0005303B"/>
    <w:rsid w:val="0005324B"/>
    <w:rsid w:val="00055BB7"/>
    <w:rsid w:val="00057B24"/>
    <w:rsid w:val="00063BB3"/>
    <w:rsid w:val="00065A98"/>
    <w:rsid w:val="00066020"/>
    <w:rsid w:val="00070988"/>
    <w:rsid w:val="000729CE"/>
    <w:rsid w:val="00072C17"/>
    <w:rsid w:val="00073E85"/>
    <w:rsid w:val="00074368"/>
    <w:rsid w:val="00075002"/>
    <w:rsid w:val="0007666E"/>
    <w:rsid w:val="00077189"/>
    <w:rsid w:val="00077B7F"/>
    <w:rsid w:val="00077FD3"/>
    <w:rsid w:val="000814E6"/>
    <w:rsid w:val="0008299A"/>
    <w:rsid w:val="00083234"/>
    <w:rsid w:val="00083B12"/>
    <w:rsid w:val="0008454F"/>
    <w:rsid w:val="00084C42"/>
    <w:rsid w:val="0008675F"/>
    <w:rsid w:val="000879FD"/>
    <w:rsid w:val="00091D9E"/>
    <w:rsid w:val="00092BA5"/>
    <w:rsid w:val="00094EC7"/>
    <w:rsid w:val="00095CDB"/>
    <w:rsid w:val="00096EF8"/>
    <w:rsid w:val="0009782E"/>
    <w:rsid w:val="00097D56"/>
    <w:rsid w:val="000A4E57"/>
    <w:rsid w:val="000B64AF"/>
    <w:rsid w:val="000B7969"/>
    <w:rsid w:val="000C1174"/>
    <w:rsid w:val="000C40FA"/>
    <w:rsid w:val="000C4355"/>
    <w:rsid w:val="000C460F"/>
    <w:rsid w:val="000C657E"/>
    <w:rsid w:val="000C6FA5"/>
    <w:rsid w:val="000C791D"/>
    <w:rsid w:val="000D1EBB"/>
    <w:rsid w:val="000D253E"/>
    <w:rsid w:val="000D425E"/>
    <w:rsid w:val="000D4CF3"/>
    <w:rsid w:val="000D51C3"/>
    <w:rsid w:val="000D54CD"/>
    <w:rsid w:val="000D6245"/>
    <w:rsid w:val="000D68AC"/>
    <w:rsid w:val="000E2601"/>
    <w:rsid w:val="000E2F1B"/>
    <w:rsid w:val="000E7236"/>
    <w:rsid w:val="000F0BB4"/>
    <w:rsid w:val="000F2129"/>
    <w:rsid w:val="000F2E4E"/>
    <w:rsid w:val="000F39EA"/>
    <w:rsid w:val="001026B7"/>
    <w:rsid w:val="001033E7"/>
    <w:rsid w:val="00104EE2"/>
    <w:rsid w:val="00107272"/>
    <w:rsid w:val="00107B28"/>
    <w:rsid w:val="00111A5C"/>
    <w:rsid w:val="001142CC"/>
    <w:rsid w:val="00115CA9"/>
    <w:rsid w:val="0011746A"/>
    <w:rsid w:val="001175CF"/>
    <w:rsid w:val="001175F0"/>
    <w:rsid w:val="0012231C"/>
    <w:rsid w:val="001231E0"/>
    <w:rsid w:val="00123335"/>
    <w:rsid w:val="0012380A"/>
    <w:rsid w:val="00123B3C"/>
    <w:rsid w:val="0012429C"/>
    <w:rsid w:val="001257EF"/>
    <w:rsid w:val="00126BC2"/>
    <w:rsid w:val="00127911"/>
    <w:rsid w:val="00132494"/>
    <w:rsid w:val="00132659"/>
    <w:rsid w:val="00132810"/>
    <w:rsid w:val="00136195"/>
    <w:rsid w:val="00137373"/>
    <w:rsid w:val="00142D5D"/>
    <w:rsid w:val="00144432"/>
    <w:rsid w:val="0014461D"/>
    <w:rsid w:val="00144C0F"/>
    <w:rsid w:val="00150F25"/>
    <w:rsid w:val="001552F3"/>
    <w:rsid w:val="00157540"/>
    <w:rsid w:val="00161159"/>
    <w:rsid w:val="00161B22"/>
    <w:rsid w:val="001635A6"/>
    <w:rsid w:val="00163979"/>
    <w:rsid w:val="0016655F"/>
    <w:rsid w:val="00167B3D"/>
    <w:rsid w:val="00171B90"/>
    <w:rsid w:val="00171CCB"/>
    <w:rsid w:val="0017238F"/>
    <w:rsid w:val="001731E8"/>
    <w:rsid w:val="00173B5B"/>
    <w:rsid w:val="00174A80"/>
    <w:rsid w:val="001763EC"/>
    <w:rsid w:val="00176D5B"/>
    <w:rsid w:val="00177F9A"/>
    <w:rsid w:val="001805F0"/>
    <w:rsid w:val="001834E8"/>
    <w:rsid w:val="0018515C"/>
    <w:rsid w:val="001865D0"/>
    <w:rsid w:val="00186763"/>
    <w:rsid w:val="00191805"/>
    <w:rsid w:val="00191A5F"/>
    <w:rsid w:val="00196DDB"/>
    <w:rsid w:val="00197339"/>
    <w:rsid w:val="0019766E"/>
    <w:rsid w:val="00197CAF"/>
    <w:rsid w:val="001A2590"/>
    <w:rsid w:val="001A299F"/>
    <w:rsid w:val="001A386E"/>
    <w:rsid w:val="001A6892"/>
    <w:rsid w:val="001A6A6F"/>
    <w:rsid w:val="001B174A"/>
    <w:rsid w:val="001B484D"/>
    <w:rsid w:val="001B55B8"/>
    <w:rsid w:val="001B5664"/>
    <w:rsid w:val="001B58EA"/>
    <w:rsid w:val="001C0556"/>
    <w:rsid w:val="001C0857"/>
    <w:rsid w:val="001C2551"/>
    <w:rsid w:val="001C44DA"/>
    <w:rsid w:val="001C5D2C"/>
    <w:rsid w:val="001C64C1"/>
    <w:rsid w:val="001D0C7A"/>
    <w:rsid w:val="001D60A4"/>
    <w:rsid w:val="001D61DF"/>
    <w:rsid w:val="001D67A3"/>
    <w:rsid w:val="001D7B6E"/>
    <w:rsid w:val="001E1065"/>
    <w:rsid w:val="001E2408"/>
    <w:rsid w:val="001E280E"/>
    <w:rsid w:val="001E5058"/>
    <w:rsid w:val="001E5345"/>
    <w:rsid w:val="001E5D1E"/>
    <w:rsid w:val="001E5F05"/>
    <w:rsid w:val="001E6A5E"/>
    <w:rsid w:val="001E6B51"/>
    <w:rsid w:val="001E7509"/>
    <w:rsid w:val="001E76B5"/>
    <w:rsid w:val="001E7794"/>
    <w:rsid w:val="001E7D52"/>
    <w:rsid w:val="001F3880"/>
    <w:rsid w:val="001F6240"/>
    <w:rsid w:val="001F737E"/>
    <w:rsid w:val="00200964"/>
    <w:rsid w:val="002018F0"/>
    <w:rsid w:val="002038A1"/>
    <w:rsid w:val="0020461B"/>
    <w:rsid w:val="002048AB"/>
    <w:rsid w:val="00204CE4"/>
    <w:rsid w:val="00206033"/>
    <w:rsid w:val="00214820"/>
    <w:rsid w:val="002154D0"/>
    <w:rsid w:val="00221EB4"/>
    <w:rsid w:val="00222347"/>
    <w:rsid w:val="00224D54"/>
    <w:rsid w:val="00234894"/>
    <w:rsid w:val="00235E23"/>
    <w:rsid w:val="00236ABB"/>
    <w:rsid w:val="002407C8"/>
    <w:rsid w:val="00242C6B"/>
    <w:rsid w:val="00243391"/>
    <w:rsid w:val="002448A3"/>
    <w:rsid w:val="002474AD"/>
    <w:rsid w:val="002477A3"/>
    <w:rsid w:val="0025002A"/>
    <w:rsid w:val="00250E6E"/>
    <w:rsid w:val="002519FA"/>
    <w:rsid w:val="00256E20"/>
    <w:rsid w:val="00257386"/>
    <w:rsid w:val="002606FC"/>
    <w:rsid w:val="00260AE1"/>
    <w:rsid w:val="0026106B"/>
    <w:rsid w:val="0026320D"/>
    <w:rsid w:val="0026597F"/>
    <w:rsid w:val="002669AD"/>
    <w:rsid w:val="00272178"/>
    <w:rsid w:val="0027424D"/>
    <w:rsid w:val="00274BD7"/>
    <w:rsid w:val="00276E29"/>
    <w:rsid w:val="002812A7"/>
    <w:rsid w:val="002837AB"/>
    <w:rsid w:val="00284A61"/>
    <w:rsid w:val="00285991"/>
    <w:rsid w:val="00287B18"/>
    <w:rsid w:val="00287B45"/>
    <w:rsid w:val="002904B1"/>
    <w:rsid w:val="00293B94"/>
    <w:rsid w:val="00293F39"/>
    <w:rsid w:val="00294EEF"/>
    <w:rsid w:val="0029516C"/>
    <w:rsid w:val="00297419"/>
    <w:rsid w:val="002A0062"/>
    <w:rsid w:val="002A37BA"/>
    <w:rsid w:val="002A5C48"/>
    <w:rsid w:val="002A63A1"/>
    <w:rsid w:val="002B4BA1"/>
    <w:rsid w:val="002B7C69"/>
    <w:rsid w:val="002C06B5"/>
    <w:rsid w:val="002C1153"/>
    <w:rsid w:val="002C2538"/>
    <w:rsid w:val="002C2F1E"/>
    <w:rsid w:val="002C31BD"/>
    <w:rsid w:val="002C3B34"/>
    <w:rsid w:val="002C5D60"/>
    <w:rsid w:val="002C7D94"/>
    <w:rsid w:val="002D006B"/>
    <w:rsid w:val="002D08EC"/>
    <w:rsid w:val="002D3594"/>
    <w:rsid w:val="002D3E1A"/>
    <w:rsid w:val="002D4F7E"/>
    <w:rsid w:val="002E2860"/>
    <w:rsid w:val="002E4062"/>
    <w:rsid w:val="002E44BA"/>
    <w:rsid w:val="002E7675"/>
    <w:rsid w:val="002F0D12"/>
    <w:rsid w:val="002F3D05"/>
    <w:rsid w:val="00301191"/>
    <w:rsid w:val="003030B7"/>
    <w:rsid w:val="0030350B"/>
    <w:rsid w:val="00305435"/>
    <w:rsid w:val="0030674E"/>
    <w:rsid w:val="00306C4F"/>
    <w:rsid w:val="00307B76"/>
    <w:rsid w:val="00310D13"/>
    <w:rsid w:val="00310EBA"/>
    <w:rsid w:val="003167CA"/>
    <w:rsid w:val="00316CF4"/>
    <w:rsid w:val="0031778B"/>
    <w:rsid w:val="00320349"/>
    <w:rsid w:val="00323334"/>
    <w:rsid w:val="0032383B"/>
    <w:rsid w:val="00325EA3"/>
    <w:rsid w:val="003264C3"/>
    <w:rsid w:val="00332FAE"/>
    <w:rsid w:val="00333C3D"/>
    <w:rsid w:val="00333DF3"/>
    <w:rsid w:val="003374D8"/>
    <w:rsid w:val="0033761C"/>
    <w:rsid w:val="00343893"/>
    <w:rsid w:val="00350D08"/>
    <w:rsid w:val="00353541"/>
    <w:rsid w:val="00356C28"/>
    <w:rsid w:val="00357FD4"/>
    <w:rsid w:val="00360F99"/>
    <w:rsid w:val="00362E37"/>
    <w:rsid w:val="00362F50"/>
    <w:rsid w:val="00364193"/>
    <w:rsid w:val="003642ED"/>
    <w:rsid w:val="00365A0F"/>
    <w:rsid w:val="00366374"/>
    <w:rsid w:val="00366D8C"/>
    <w:rsid w:val="00367227"/>
    <w:rsid w:val="00367797"/>
    <w:rsid w:val="003710E6"/>
    <w:rsid w:val="00371FEF"/>
    <w:rsid w:val="00377762"/>
    <w:rsid w:val="00384209"/>
    <w:rsid w:val="003860FB"/>
    <w:rsid w:val="00390B13"/>
    <w:rsid w:val="003927AE"/>
    <w:rsid w:val="00392871"/>
    <w:rsid w:val="003934EB"/>
    <w:rsid w:val="0039413D"/>
    <w:rsid w:val="00396CC0"/>
    <w:rsid w:val="003A1828"/>
    <w:rsid w:val="003A4558"/>
    <w:rsid w:val="003A49B0"/>
    <w:rsid w:val="003A4D56"/>
    <w:rsid w:val="003A6BC3"/>
    <w:rsid w:val="003B4B97"/>
    <w:rsid w:val="003B76AF"/>
    <w:rsid w:val="003B7B24"/>
    <w:rsid w:val="003C00E6"/>
    <w:rsid w:val="003C159C"/>
    <w:rsid w:val="003C1A62"/>
    <w:rsid w:val="003C2312"/>
    <w:rsid w:val="003C24F0"/>
    <w:rsid w:val="003C662C"/>
    <w:rsid w:val="003C7D4E"/>
    <w:rsid w:val="003D0495"/>
    <w:rsid w:val="003D1986"/>
    <w:rsid w:val="003D3D12"/>
    <w:rsid w:val="003D6202"/>
    <w:rsid w:val="003D6363"/>
    <w:rsid w:val="003D63E8"/>
    <w:rsid w:val="003D7DAA"/>
    <w:rsid w:val="003E099C"/>
    <w:rsid w:val="003E2E18"/>
    <w:rsid w:val="003E2EB1"/>
    <w:rsid w:val="003E4812"/>
    <w:rsid w:val="003E54A5"/>
    <w:rsid w:val="003F28E0"/>
    <w:rsid w:val="003F303B"/>
    <w:rsid w:val="003F31F1"/>
    <w:rsid w:val="003F3CA4"/>
    <w:rsid w:val="003F4AC2"/>
    <w:rsid w:val="003F4F6D"/>
    <w:rsid w:val="003F5721"/>
    <w:rsid w:val="004014EF"/>
    <w:rsid w:val="00403891"/>
    <w:rsid w:val="00404074"/>
    <w:rsid w:val="004056B0"/>
    <w:rsid w:val="00410253"/>
    <w:rsid w:val="0041309A"/>
    <w:rsid w:val="0041323B"/>
    <w:rsid w:val="00415878"/>
    <w:rsid w:val="00415B18"/>
    <w:rsid w:val="00416284"/>
    <w:rsid w:val="0042157C"/>
    <w:rsid w:val="00421601"/>
    <w:rsid w:val="004239E8"/>
    <w:rsid w:val="00424964"/>
    <w:rsid w:val="004249E6"/>
    <w:rsid w:val="00425470"/>
    <w:rsid w:val="00427CB7"/>
    <w:rsid w:val="00430DAE"/>
    <w:rsid w:val="004320EE"/>
    <w:rsid w:val="00432786"/>
    <w:rsid w:val="00433503"/>
    <w:rsid w:val="00433B0F"/>
    <w:rsid w:val="004343FA"/>
    <w:rsid w:val="00436775"/>
    <w:rsid w:val="00440542"/>
    <w:rsid w:val="004420B7"/>
    <w:rsid w:val="00443986"/>
    <w:rsid w:val="00445C00"/>
    <w:rsid w:val="00446609"/>
    <w:rsid w:val="00446A33"/>
    <w:rsid w:val="0045186C"/>
    <w:rsid w:val="00452C42"/>
    <w:rsid w:val="00453D45"/>
    <w:rsid w:val="0045562E"/>
    <w:rsid w:val="00455BFC"/>
    <w:rsid w:val="00460008"/>
    <w:rsid w:val="004619C1"/>
    <w:rsid w:val="0046449A"/>
    <w:rsid w:val="004647D3"/>
    <w:rsid w:val="0046768E"/>
    <w:rsid w:val="00470273"/>
    <w:rsid w:val="004706EA"/>
    <w:rsid w:val="00473A65"/>
    <w:rsid w:val="00473F55"/>
    <w:rsid w:val="004757EA"/>
    <w:rsid w:val="00475E4F"/>
    <w:rsid w:val="00476FC5"/>
    <w:rsid w:val="00477F97"/>
    <w:rsid w:val="00480D10"/>
    <w:rsid w:val="004817F7"/>
    <w:rsid w:val="00481A5A"/>
    <w:rsid w:val="00484733"/>
    <w:rsid w:val="0048482C"/>
    <w:rsid w:val="004902FF"/>
    <w:rsid w:val="00492BDA"/>
    <w:rsid w:val="00493BA7"/>
    <w:rsid w:val="004A1E38"/>
    <w:rsid w:val="004A3EB1"/>
    <w:rsid w:val="004B17B2"/>
    <w:rsid w:val="004B21DC"/>
    <w:rsid w:val="004B2C68"/>
    <w:rsid w:val="004B42BC"/>
    <w:rsid w:val="004B711A"/>
    <w:rsid w:val="004C2984"/>
    <w:rsid w:val="004C4714"/>
    <w:rsid w:val="004C4F7E"/>
    <w:rsid w:val="004C678F"/>
    <w:rsid w:val="004D0905"/>
    <w:rsid w:val="004D0F4C"/>
    <w:rsid w:val="004D251E"/>
    <w:rsid w:val="004D2EBD"/>
    <w:rsid w:val="004D3829"/>
    <w:rsid w:val="004D49B0"/>
    <w:rsid w:val="004D5716"/>
    <w:rsid w:val="004D751F"/>
    <w:rsid w:val="004D7522"/>
    <w:rsid w:val="004E16FA"/>
    <w:rsid w:val="004E2014"/>
    <w:rsid w:val="004E2D6B"/>
    <w:rsid w:val="004E72EB"/>
    <w:rsid w:val="004F04C5"/>
    <w:rsid w:val="004F18D5"/>
    <w:rsid w:val="004F228C"/>
    <w:rsid w:val="004F54DF"/>
    <w:rsid w:val="004F6B62"/>
    <w:rsid w:val="004F6C66"/>
    <w:rsid w:val="004F7F9E"/>
    <w:rsid w:val="00500318"/>
    <w:rsid w:val="005043DE"/>
    <w:rsid w:val="005068BC"/>
    <w:rsid w:val="005115DC"/>
    <w:rsid w:val="00513AE8"/>
    <w:rsid w:val="00515FFE"/>
    <w:rsid w:val="00521A98"/>
    <w:rsid w:val="00521F2C"/>
    <w:rsid w:val="00531F52"/>
    <w:rsid w:val="00536CE2"/>
    <w:rsid w:val="00541BD0"/>
    <w:rsid w:val="005453D4"/>
    <w:rsid w:val="00546E69"/>
    <w:rsid w:val="00547869"/>
    <w:rsid w:val="00547E1E"/>
    <w:rsid w:val="00550DE6"/>
    <w:rsid w:val="00554120"/>
    <w:rsid w:val="0056043F"/>
    <w:rsid w:val="005626CC"/>
    <w:rsid w:val="00562FEF"/>
    <w:rsid w:val="00563AAE"/>
    <w:rsid w:val="00564D7A"/>
    <w:rsid w:val="005650FB"/>
    <w:rsid w:val="0056624A"/>
    <w:rsid w:val="00567507"/>
    <w:rsid w:val="00567FB5"/>
    <w:rsid w:val="0057060B"/>
    <w:rsid w:val="005707E2"/>
    <w:rsid w:val="00570D4C"/>
    <w:rsid w:val="005718CD"/>
    <w:rsid w:val="005726D2"/>
    <w:rsid w:val="0057383E"/>
    <w:rsid w:val="00573A06"/>
    <w:rsid w:val="00573ED7"/>
    <w:rsid w:val="005747A4"/>
    <w:rsid w:val="00574BAC"/>
    <w:rsid w:val="005751DA"/>
    <w:rsid w:val="00575FA2"/>
    <w:rsid w:val="00577BA4"/>
    <w:rsid w:val="00581602"/>
    <w:rsid w:val="00587E2F"/>
    <w:rsid w:val="00587F86"/>
    <w:rsid w:val="005910F6"/>
    <w:rsid w:val="0059474F"/>
    <w:rsid w:val="00596098"/>
    <w:rsid w:val="005975DA"/>
    <w:rsid w:val="005A1DDA"/>
    <w:rsid w:val="005A36E8"/>
    <w:rsid w:val="005A700F"/>
    <w:rsid w:val="005B19D6"/>
    <w:rsid w:val="005B464D"/>
    <w:rsid w:val="005C0172"/>
    <w:rsid w:val="005C643A"/>
    <w:rsid w:val="005D3004"/>
    <w:rsid w:val="005D3504"/>
    <w:rsid w:val="005D509E"/>
    <w:rsid w:val="005E1047"/>
    <w:rsid w:val="005E24F0"/>
    <w:rsid w:val="005E31EA"/>
    <w:rsid w:val="005E33BF"/>
    <w:rsid w:val="005E3C19"/>
    <w:rsid w:val="005E4D32"/>
    <w:rsid w:val="005E4F52"/>
    <w:rsid w:val="005E653D"/>
    <w:rsid w:val="005E6F32"/>
    <w:rsid w:val="005E77DD"/>
    <w:rsid w:val="005F1E7D"/>
    <w:rsid w:val="005F5D39"/>
    <w:rsid w:val="005F61BC"/>
    <w:rsid w:val="006005A5"/>
    <w:rsid w:val="0060354A"/>
    <w:rsid w:val="00603718"/>
    <w:rsid w:val="0060492E"/>
    <w:rsid w:val="006056C3"/>
    <w:rsid w:val="0061038F"/>
    <w:rsid w:val="00614463"/>
    <w:rsid w:val="006171BF"/>
    <w:rsid w:val="006226DE"/>
    <w:rsid w:val="00623AE3"/>
    <w:rsid w:val="006243A1"/>
    <w:rsid w:val="006246F2"/>
    <w:rsid w:val="00625B88"/>
    <w:rsid w:val="00626205"/>
    <w:rsid w:val="00633C7E"/>
    <w:rsid w:val="00633E01"/>
    <w:rsid w:val="006346A0"/>
    <w:rsid w:val="006346A5"/>
    <w:rsid w:val="00634BA6"/>
    <w:rsid w:val="00636A9E"/>
    <w:rsid w:val="00637AE5"/>
    <w:rsid w:val="00640591"/>
    <w:rsid w:val="006429C2"/>
    <w:rsid w:val="00643CCF"/>
    <w:rsid w:val="00651706"/>
    <w:rsid w:val="00651B52"/>
    <w:rsid w:val="00653A3B"/>
    <w:rsid w:val="00655E6C"/>
    <w:rsid w:val="006610F0"/>
    <w:rsid w:val="00664558"/>
    <w:rsid w:val="006648C2"/>
    <w:rsid w:val="00665461"/>
    <w:rsid w:val="00665D8D"/>
    <w:rsid w:val="00667EEB"/>
    <w:rsid w:val="00670329"/>
    <w:rsid w:val="0067115C"/>
    <w:rsid w:val="00672201"/>
    <w:rsid w:val="00672A8D"/>
    <w:rsid w:val="006739A2"/>
    <w:rsid w:val="00673F02"/>
    <w:rsid w:val="00674E5B"/>
    <w:rsid w:val="00680FE8"/>
    <w:rsid w:val="006828CB"/>
    <w:rsid w:val="0068522E"/>
    <w:rsid w:val="00686807"/>
    <w:rsid w:val="00686C3F"/>
    <w:rsid w:val="0068709D"/>
    <w:rsid w:val="006934E9"/>
    <w:rsid w:val="00693FAC"/>
    <w:rsid w:val="006947DD"/>
    <w:rsid w:val="00694A6F"/>
    <w:rsid w:val="0069668E"/>
    <w:rsid w:val="00697C06"/>
    <w:rsid w:val="00697C14"/>
    <w:rsid w:val="006A1C1A"/>
    <w:rsid w:val="006A20DC"/>
    <w:rsid w:val="006A46D2"/>
    <w:rsid w:val="006A4A4C"/>
    <w:rsid w:val="006A61F6"/>
    <w:rsid w:val="006A6AFD"/>
    <w:rsid w:val="006A74AA"/>
    <w:rsid w:val="006B28DB"/>
    <w:rsid w:val="006B3CD1"/>
    <w:rsid w:val="006B3D97"/>
    <w:rsid w:val="006B65D5"/>
    <w:rsid w:val="006B66E6"/>
    <w:rsid w:val="006B6832"/>
    <w:rsid w:val="006C06E5"/>
    <w:rsid w:val="006C0B54"/>
    <w:rsid w:val="006C0BE0"/>
    <w:rsid w:val="006C41BD"/>
    <w:rsid w:val="006C6586"/>
    <w:rsid w:val="006D0570"/>
    <w:rsid w:val="006D094F"/>
    <w:rsid w:val="006D2EF4"/>
    <w:rsid w:val="006D39B9"/>
    <w:rsid w:val="006D40A8"/>
    <w:rsid w:val="006D4A89"/>
    <w:rsid w:val="006D50E3"/>
    <w:rsid w:val="006D5436"/>
    <w:rsid w:val="006E0AEF"/>
    <w:rsid w:val="006E0DAF"/>
    <w:rsid w:val="006E3433"/>
    <w:rsid w:val="006E4D1F"/>
    <w:rsid w:val="006E56B0"/>
    <w:rsid w:val="006E7062"/>
    <w:rsid w:val="006F0929"/>
    <w:rsid w:val="006F0DA4"/>
    <w:rsid w:val="006F22F1"/>
    <w:rsid w:val="006F373C"/>
    <w:rsid w:val="006F4294"/>
    <w:rsid w:val="006F588E"/>
    <w:rsid w:val="006F641D"/>
    <w:rsid w:val="006F770B"/>
    <w:rsid w:val="00700145"/>
    <w:rsid w:val="00702063"/>
    <w:rsid w:val="007033BF"/>
    <w:rsid w:val="007036AB"/>
    <w:rsid w:val="00703E81"/>
    <w:rsid w:val="0070471F"/>
    <w:rsid w:val="007058C0"/>
    <w:rsid w:val="00706ECD"/>
    <w:rsid w:val="00707432"/>
    <w:rsid w:val="00707EC3"/>
    <w:rsid w:val="00712F2B"/>
    <w:rsid w:val="00714A15"/>
    <w:rsid w:val="00721412"/>
    <w:rsid w:val="00723649"/>
    <w:rsid w:val="00725FF9"/>
    <w:rsid w:val="00726B6A"/>
    <w:rsid w:val="00727FE2"/>
    <w:rsid w:val="00730B9D"/>
    <w:rsid w:val="00732364"/>
    <w:rsid w:val="00735595"/>
    <w:rsid w:val="00736B10"/>
    <w:rsid w:val="0074015F"/>
    <w:rsid w:val="0074174E"/>
    <w:rsid w:val="00741C52"/>
    <w:rsid w:val="00743F24"/>
    <w:rsid w:val="00744B8E"/>
    <w:rsid w:val="00745282"/>
    <w:rsid w:val="00745924"/>
    <w:rsid w:val="007462C1"/>
    <w:rsid w:val="00747427"/>
    <w:rsid w:val="00750F11"/>
    <w:rsid w:val="007544B4"/>
    <w:rsid w:val="00755B41"/>
    <w:rsid w:val="00762594"/>
    <w:rsid w:val="007633F9"/>
    <w:rsid w:val="00763697"/>
    <w:rsid w:val="00763703"/>
    <w:rsid w:val="00763775"/>
    <w:rsid w:val="00763C46"/>
    <w:rsid w:val="00765A27"/>
    <w:rsid w:val="00767361"/>
    <w:rsid w:val="00773F39"/>
    <w:rsid w:val="00774DE5"/>
    <w:rsid w:val="00777AB3"/>
    <w:rsid w:val="007809D5"/>
    <w:rsid w:val="007818A6"/>
    <w:rsid w:val="00782514"/>
    <w:rsid w:val="00782AD9"/>
    <w:rsid w:val="007840B9"/>
    <w:rsid w:val="00787554"/>
    <w:rsid w:val="0078756D"/>
    <w:rsid w:val="007906FC"/>
    <w:rsid w:val="00790E1D"/>
    <w:rsid w:val="00791E57"/>
    <w:rsid w:val="007923E2"/>
    <w:rsid w:val="00792CA4"/>
    <w:rsid w:val="007A0370"/>
    <w:rsid w:val="007A0614"/>
    <w:rsid w:val="007A0CCD"/>
    <w:rsid w:val="007A4F79"/>
    <w:rsid w:val="007B2DCD"/>
    <w:rsid w:val="007B4282"/>
    <w:rsid w:val="007B4C13"/>
    <w:rsid w:val="007B4C16"/>
    <w:rsid w:val="007B4F39"/>
    <w:rsid w:val="007B4F85"/>
    <w:rsid w:val="007B5011"/>
    <w:rsid w:val="007B55FC"/>
    <w:rsid w:val="007B7941"/>
    <w:rsid w:val="007C03BD"/>
    <w:rsid w:val="007C09F9"/>
    <w:rsid w:val="007C2C07"/>
    <w:rsid w:val="007C4312"/>
    <w:rsid w:val="007C6D91"/>
    <w:rsid w:val="007C78F2"/>
    <w:rsid w:val="007D0017"/>
    <w:rsid w:val="007D069B"/>
    <w:rsid w:val="007D1CD5"/>
    <w:rsid w:val="007D27FE"/>
    <w:rsid w:val="007D635E"/>
    <w:rsid w:val="007D7A1D"/>
    <w:rsid w:val="007E0306"/>
    <w:rsid w:val="007E501E"/>
    <w:rsid w:val="007E50A3"/>
    <w:rsid w:val="007E54A6"/>
    <w:rsid w:val="007E697B"/>
    <w:rsid w:val="007F2F2A"/>
    <w:rsid w:val="007F4A01"/>
    <w:rsid w:val="007F681D"/>
    <w:rsid w:val="00806A22"/>
    <w:rsid w:val="00807E1B"/>
    <w:rsid w:val="00810749"/>
    <w:rsid w:val="008124CF"/>
    <w:rsid w:val="00812856"/>
    <w:rsid w:val="00812EB7"/>
    <w:rsid w:val="00813E31"/>
    <w:rsid w:val="008156AE"/>
    <w:rsid w:val="008159B5"/>
    <w:rsid w:val="00822E0B"/>
    <w:rsid w:val="00823421"/>
    <w:rsid w:val="008253CA"/>
    <w:rsid w:val="008263B8"/>
    <w:rsid w:val="0083088B"/>
    <w:rsid w:val="00830CE8"/>
    <w:rsid w:val="008315DC"/>
    <w:rsid w:val="00832217"/>
    <w:rsid w:val="0083225E"/>
    <w:rsid w:val="0083464A"/>
    <w:rsid w:val="00834A07"/>
    <w:rsid w:val="008356FF"/>
    <w:rsid w:val="00835B7F"/>
    <w:rsid w:val="0083695B"/>
    <w:rsid w:val="0084046F"/>
    <w:rsid w:val="00841C63"/>
    <w:rsid w:val="00852067"/>
    <w:rsid w:val="0085294A"/>
    <w:rsid w:val="008543F4"/>
    <w:rsid w:val="0085706C"/>
    <w:rsid w:val="00857EF9"/>
    <w:rsid w:val="00861D21"/>
    <w:rsid w:val="00863ACF"/>
    <w:rsid w:val="00864AB7"/>
    <w:rsid w:val="008655DE"/>
    <w:rsid w:val="00866A3B"/>
    <w:rsid w:val="00867EBE"/>
    <w:rsid w:val="0087312F"/>
    <w:rsid w:val="00873AA1"/>
    <w:rsid w:val="00874E4B"/>
    <w:rsid w:val="008750AE"/>
    <w:rsid w:val="0087573D"/>
    <w:rsid w:val="008769D8"/>
    <w:rsid w:val="008815F9"/>
    <w:rsid w:val="00882215"/>
    <w:rsid w:val="00883A3D"/>
    <w:rsid w:val="008849A4"/>
    <w:rsid w:val="008854A5"/>
    <w:rsid w:val="00887E3A"/>
    <w:rsid w:val="008970C5"/>
    <w:rsid w:val="008A1FEB"/>
    <w:rsid w:val="008A38FF"/>
    <w:rsid w:val="008A536F"/>
    <w:rsid w:val="008A5CE3"/>
    <w:rsid w:val="008A6F27"/>
    <w:rsid w:val="008A76EB"/>
    <w:rsid w:val="008B17C2"/>
    <w:rsid w:val="008B1BC3"/>
    <w:rsid w:val="008B3154"/>
    <w:rsid w:val="008B3F2F"/>
    <w:rsid w:val="008B58DA"/>
    <w:rsid w:val="008B5AA7"/>
    <w:rsid w:val="008B5CF8"/>
    <w:rsid w:val="008B6236"/>
    <w:rsid w:val="008B6AE5"/>
    <w:rsid w:val="008C0E4E"/>
    <w:rsid w:val="008C4727"/>
    <w:rsid w:val="008C643A"/>
    <w:rsid w:val="008C6990"/>
    <w:rsid w:val="008D0933"/>
    <w:rsid w:val="008D2768"/>
    <w:rsid w:val="008D5E2B"/>
    <w:rsid w:val="008D672C"/>
    <w:rsid w:val="008E20AB"/>
    <w:rsid w:val="008E3EA2"/>
    <w:rsid w:val="008E3F2F"/>
    <w:rsid w:val="008E46CD"/>
    <w:rsid w:val="008E68BC"/>
    <w:rsid w:val="008E761B"/>
    <w:rsid w:val="008F0125"/>
    <w:rsid w:val="008F29AE"/>
    <w:rsid w:val="008F3E6A"/>
    <w:rsid w:val="008F5418"/>
    <w:rsid w:val="008F5713"/>
    <w:rsid w:val="008F5792"/>
    <w:rsid w:val="008F7240"/>
    <w:rsid w:val="009008FE"/>
    <w:rsid w:val="00901011"/>
    <w:rsid w:val="00901C1A"/>
    <w:rsid w:val="00904CEF"/>
    <w:rsid w:val="009116EE"/>
    <w:rsid w:val="00911866"/>
    <w:rsid w:val="009122E8"/>
    <w:rsid w:val="009126CB"/>
    <w:rsid w:val="00914672"/>
    <w:rsid w:val="00914A4E"/>
    <w:rsid w:val="00917882"/>
    <w:rsid w:val="009223A7"/>
    <w:rsid w:val="00922725"/>
    <w:rsid w:val="00926622"/>
    <w:rsid w:val="0093067A"/>
    <w:rsid w:val="00931986"/>
    <w:rsid w:val="00933620"/>
    <w:rsid w:val="00933728"/>
    <w:rsid w:val="00934A8E"/>
    <w:rsid w:val="00935845"/>
    <w:rsid w:val="00940D1D"/>
    <w:rsid w:val="00941AB1"/>
    <w:rsid w:val="00941D59"/>
    <w:rsid w:val="0094311B"/>
    <w:rsid w:val="00946CC0"/>
    <w:rsid w:val="00947117"/>
    <w:rsid w:val="009473EA"/>
    <w:rsid w:val="00947F8B"/>
    <w:rsid w:val="0095300E"/>
    <w:rsid w:val="00953ECA"/>
    <w:rsid w:val="009624AA"/>
    <w:rsid w:val="009642B1"/>
    <w:rsid w:val="009644CB"/>
    <w:rsid w:val="00964987"/>
    <w:rsid w:val="00964D34"/>
    <w:rsid w:val="0096692B"/>
    <w:rsid w:val="00966AC2"/>
    <w:rsid w:val="009673E2"/>
    <w:rsid w:val="0096743D"/>
    <w:rsid w:val="009710C2"/>
    <w:rsid w:val="0097583C"/>
    <w:rsid w:val="00976AF1"/>
    <w:rsid w:val="009809FC"/>
    <w:rsid w:val="00981058"/>
    <w:rsid w:val="00983822"/>
    <w:rsid w:val="00986F2F"/>
    <w:rsid w:val="009923DB"/>
    <w:rsid w:val="00992984"/>
    <w:rsid w:val="00994271"/>
    <w:rsid w:val="00995BDD"/>
    <w:rsid w:val="009A0420"/>
    <w:rsid w:val="009A0943"/>
    <w:rsid w:val="009A0A9E"/>
    <w:rsid w:val="009A108D"/>
    <w:rsid w:val="009A2C4C"/>
    <w:rsid w:val="009A4807"/>
    <w:rsid w:val="009A507D"/>
    <w:rsid w:val="009B069B"/>
    <w:rsid w:val="009B1737"/>
    <w:rsid w:val="009B3695"/>
    <w:rsid w:val="009B56E0"/>
    <w:rsid w:val="009B6376"/>
    <w:rsid w:val="009B6E9A"/>
    <w:rsid w:val="009C126A"/>
    <w:rsid w:val="009C5B51"/>
    <w:rsid w:val="009C7C6D"/>
    <w:rsid w:val="009D2822"/>
    <w:rsid w:val="009D3807"/>
    <w:rsid w:val="009D4D75"/>
    <w:rsid w:val="009D66FE"/>
    <w:rsid w:val="009D7C15"/>
    <w:rsid w:val="009E1247"/>
    <w:rsid w:val="009E47C3"/>
    <w:rsid w:val="009E5B7D"/>
    <w:rsid w:val="009E6A25"/>
    <w:rsid w:val="009F22A6"/>
    <w:rsid w:val="009F27FB"/>
    <w:rsid w:val="009F2809"/>
    <w:rsid w:val="009F2CD4"/>
    <w:rsid w:val="009F2FEB"/>
    <w:rsid w:val="009F3129"/>
    <w:rsid w:val="009F60EE"/>
    <w:rsid w:val="009F7AE3"/>
    <w:rsid w:val="00A004B2"/>
    <w:rsid w:val="00A011D6"/>
    <w:rsid w:val="00A01E01"/>
    <w:rsid w:val="00A03045"/>
    <w:rsid w:val="00A067BC"/>
    <w:rsid w:val="00A07001"/>
    <w:rsid w:val="00A07CCB"/>
    <w:rsid w:val="00A16FD9"/>
    <w:rsid w:val="00A200F0"/>
    <w:rsid w:val="00A210F8"/>
    <w:rsid w:val="00A23ADD"/>
    <w:rsid w:val="00A30FB4"/>
    <w:rsid w:val="00A32E99"/>
    <w:rsid w:val="00A33131"/>
    <w:rsid w:val="00A33E49"/>
    <w:rsid w:val="00A3472A"/>
    <w:rsid w:val="00A35582"/>
    <w:rsid w:val="00A365B6"/>
    <w:rsid w:val="00A37244"/>
    <w:rsid w:val="00A377A6"/>
    <w:rsid w:val="00A40471"/>
    <w:rsid w:val="00A404AC"/>
    <w:rsid w:val="00A404D7"/>
    <w:rsid w:val="00A41AB9"/>
    <w:rsid w:val="00A46514"/>
    <w:rsid w:val="00A50183"/>
    <w:rsid w:val="00A5019C"/>
    <w:rsid w:val="00A528B9"/>
    <w:rsid w:val="00A52972"/>
    <w:rsid w:val="00A5611F"/>
    <w:rsid w:val="00A571AE"/>
    <w:rsid w:val="00A57CDB"/>
    <w:rsid w:val="00A6254E"/>
    <w:rsid w:val="00A6262E"/>
    <w:rsid w:val="00A63194"/>
    <w:rsid w:val="00A64230"/>
    <w:rsid w:val="00A65AC8"/>
    <w:rsid w:val="00A66BFE"/>
    <w:rsid w:val="00A70397"/>
    <w:rsid w:val="00A70856"/>
    <w:rsid w:val="00A70C99"/>
    <w:rsid w:val="00A730D2"/>
    <w:rsid w:val="00A73333"/>
    <w:rsid w:val="00A7391F"/>
    <w:rsid w:val="00A77AAB"/>
    <w:rsid w:val="00A805E9"/>
    <w:rsid w:val="00A84D54"/>
    <w:rsid w:val="00AA0CBF"/>
    <w:rsid w:val="00AA0CE0"/>
    <w:rsid w:val="00AA1D18"/>
    <w:rsid w:val="00AA266D"/>
    <w:rsid w:val="00AA601C"/>
    <w:rsid w:val="00AA78A8"/>
    <w:rsid w:val="00AB1956"/>
    <w:rsid w:val="00AB26D3"/>
    <w:rsid w:val="00AB382B"/>
    <w:rsid w:val="00AB70DA"/>
    <w:rsid w:val="00AB7239"/>
    <w:rsid w:val="00AB76E5"/>
    <w:rsid w:val="00AC0FA9"/>
    <w:rsid w:val="00AC1683"/>
    <w:rsid w:val="00AC2058"/>
    <w:rsid w:val="00AC42F9"/>
    <w:rsid w:val="00AC4796"/>
    <w:rsid w:val="00AC75D2"/>
    <w:rsid w:val="00AC7677"/>
    <w:rsid w:val="00AC783B"/>
    <w:rsid w:val="00AD19CC"/>
    <w:rsid w:val="00AD22DF"/>
    <w:rsid w:val="00AD5828"/>
    <w:rsid w:val="00AD5EAF"/>
    <w:rsid w:val="00AD7C3E"/>
    <w:rsid w:val="00AE14FC"/>
    <w:rsid w:val="00AE261E"/>
    <w:rsid w:val="00AE2D24"/>
    <w:rsid w:val="00AE3CD1"/>
    <w:rsid w:val="00AE445F"/>
    <w:rsid w:val="00AE4570"/>
    <w:rsid w:val="00AE561E"/>
    <w:rsid w:val="00AE5BC1"/>
    <w:rsid w:val="00AE6A99"/>
    <w:rsid w:val="00AE7697"/>
    <w:rsid w:val="00AE7702"/>
    <w:rsid w:val="00AF097F"/>
    <w:rsid w:val="00AF0CAD"/>
    <w:rsid w:val="00AF195A"/>
    <w:rsid w:val="00AF34B1"/>
    <w:rsid w:val="00AF5D4E"/>
    <w:rsid w:val="00AF72DE"/>
    <w:rsid w:val="00B005F2"/>
    <w:rsid w:val="00B02290"/>
    <w:rsid w:val="00B05DFF"/>
    <w:rsid w:val="00B07A96"/>
    <w:rsid w:val="00B10FD9"/>
    <w:rsid w:val="00B11932"/>
    <w:rsid w:val="00B12EED"/>
    <w:rsid w:val="00B130E3"/>
    <w:rsid w:val="00B1314D"/>
    <w:rsid w:val="00B16D9E"/>
    <w:rsid w:val="00B17733"/>
    <w:rsid w:val="00B2124E"/>
    <w:rsid w:val="00B21EC7"/>
    <w:rsid w:val="00B24B1B"/>
    <w:rsid w:val="00B3671D"/>
    <w:rsid w:val="00B3769B"/>
    <w:rsid w:val="00B400DC"/>
    <w:rsid w:val="00B40F86"/>
    <w:rsid w:val="00B42BE5"/>
    <w:rsid w:val="00B44825"/>
    <w:rsid w:val="00B524CE"/>
    <w:rsid w:val="00B53793"/>
    <w:rsid w:val="00B53873"/>
    <w:rsid w:val="00B54A4C"/>
    <w:rsid w:val="00B54DB9"/>
    <w:rsid w:val="00B55CA2"/>
    <w:rsid w:val="00B56AB6"/>
    <w:rsid w:val="00B56B1B"/>
    <w:rsid w:val="00B56C29"/>
    <w:rsid w:val="00B56F12"/>
    <w:rsid w:val="00B60488"/>
    <w:rsid w:val="00B60679"/>
    <w:rsid w:val="00B63DE5"/>
    <w:rsid w:val="00B6424A"/>
    <w:rsid w:val="00B72322"/>
    <w:rsid w:val="00B7285B"/>
    <w:rsid w:val="00B73D6F"/>
    <w:rsid w:val="00B73DE0"/>
    <w:rsid w:val="00B7460D"/>
    <w:rsid w:val="00B83F5E"/>
    <w:rsid w:val="00B84F2D"/>
    <w:rsid w:val="00B8622A"/>
    <w:rsid w:val="00B87BB7"/>
    <w:rsid w:val="00B9012B"/>
    <w:rsid w:val="00B90B7D"/>
    <w:rsid w:val="00B9283B"/>
    <w:rsid w:val="00B93626"/>
    <w:rsid w:val="00B937D7"/>
    <w:rsid w:val="00B93A55"/>
    <w:rsid w:val="00B93BC4"/>
    <w:rsid w:val="00B9470F"/>
    <w:rsid w:val="00B952A5"/>
    <w:rsid w:val="00B96196"/>
    <w:rsid w:val="00B96D9C"/>
    <w:rsid w:val="00B9743B"/>
    <w:rsid w:val="00BA1557"/>
    <w:rsid w:val="00BA1CC7"/>
    <w:rsid w:val="00BA2CF8"/>
    <w:rsid w:val="00BA5680"/>
    <w:rsid w:val="00BA5A56"/>
    <w:rsid w:val="00BA5CE1"/>
    <w:rsid w:val="00BA6835"/>
    <w:rsid w:val="00BA69A8"/>
    <w:rsid w:val="00BA7046"/>
    <w:rsid w:val="00BA73E8"/>
    <w:rsid w:val="00BA79F4"/>
    <w:rsid w:val="00BB0E0E"/>
    <w:rsid w:val="00BB1C7F"/>
    <w:rsid w:val="00BB1C8F"/>
    <w:rsid w:val="00BB3027"/>
    <w:rsid w:val="00BB4018"/>
    <w:rsid w:val="00BB4716"/>
    <w:rsid w:val="00BB6418"/>
    <w:rsid w:val="00BC0A87"/>
    <w:rsid w:val="00BC1FDD"/>
    <w:rsid w:val="00BC2249"/>
    <w:rsid w:val="00BC33F7"/>
    <w:rsid w:val="00BD044B"/>
    <w:rsid w:val="00BD2C8E"/>
    <w:rsid w:val="00BD30C0"/>
    <w:rsid w:val="00BD3B26"/>
    <w:rsid w:val="00BD429D"/>
    <w:rsid w:val="00BD485E"/>
    <w:rsid w:val="00BD5B64"/>
    <w:rsid w:val="00BD5DC8"/>
    <w:rsid w:val="00BE12DA"/>
    <w:rsid w:val="00BE1693"/>
    <w:rsid w:val="00BE2439"/>
    <w:rsid w:val="00BE7B98"/>
    <w:rsid w:val="00BF20C9"/>
    <w:rsid w:val="00BF4088"/>
    <w:rsid w:val="00BF75B3"/>
    <w:rsid w:val="00C0050E"/>
    <w:rsid w:val="00C014D3"/>
    <w:rsid w:val="00C026FB"/>
    <w:rsid w:val="00C03A53"/>
    <w:rsid w:val="00C03FA9"/>
    <w:rsid w:val="00C0476A"/>
    <w:rsid w:val="00C04BAC"/>
    <w:rsid w:val="00C04BCB"/>
    <w:rsid w:val="00C05E06"/>
    <w:rsid w:val="00C065BA"/>
    <w:rsid w:val="00C072E0"/>
    <w:rsid w:val="00C07D6C"/>
    <w:rsid w:val="00C103C4"/>
    <w:rsid w:val="00C1258E"/>
    <w:rsid w:val="00C12AEF"/>
    <w:rsid w:val="00C13D76"/>
    <w:rsid w:val="00C142C9"/>
    <w:rsid w:val="00C150B2"/>
    <w:rsid w:val="00C1573B"/>
    <w:rsid w:val="00C21648"/>
    <w:rsid w:val="00C23787"/>
    <w:rsid w:val="00C24544"/>
    <w:rsid w:val="00C24852"/>
    <w:rsid w:val="00C24E66"/>
    <w:rsid w:val="00C24FF0"/>
    <w:rsid w:val="00C25BC9"/>
    <w:rsid w:val="00C25D4E"/>
    <w:rsid w:val="00C30B65"/>
    <w:rsid w:val="00C322E1"/>
    <w:rsid w:val="00C325D6"/>
    <w:rsid w:val="00C32874"/>
    <w:rsid w:val="00C349A8"/>
    <w:rsid w:val="00C37A80"/>
    <w:rsid w:val="00C40550"/>
    <w:rsid w:val="00C408B8"/>
    <w:rsid w:val="00C40C05"/>
    <w:rsid w:val="00C425A7"/>
    <w:rsid w:val="00C42C93"/>
    <w:rsid w:val="00C42EAB"/>
    <w:rsid w:val="00C42F41"/>
    <w:rsid w:val="00C45177"/>
    <w:rsid w:val="00C4730F"/>
    <w:rsid w:val="00C502D6"/>
    <w:rsid w:val="00C5094F"/>
    <w:rsid w:val="00C50BEF"/>
    <w:rsid w:val="00C51501"/>
    <w:rsid w:val="00C52F9D"/>
    <w:rsid w:val="00C53A71"/>
    <w:rsid w:val="00C542DB"/>
    <w:rsid w:val="00C55D58"/>
    <w:rsid w:val="00C55E1D"/>
    <w:rsid w:val="00C570FA"/>
    <w:rsid w:val="00C62AE6"/>
    <w:rsid w:val="00C63726"/>
    <w:rsid w:val="00C64C99"/>
    <w:rsid w:val="00C65C27"/>
    <w:rsid w:val="00C711D1"/>
    <w:rsid w:val="00C75072"/>
    <w:rsid w:val="00C7736E"/>
    <w:rsid w:val="00C804F4"/>
    <w:rsid w:val="00C847F0"/>
    <w:rsid w:val="00C848B2"/>
    <w:rsid w:val="00C87CC6"/>
    <w:rsid w:val="00C911B4"/>
    <w:rsid w:val="00C922C8"/>
    <w:rsid w:val="00C92DDD"/>
    <w:rsid w:val="00C939C4"/>
    <w:rsid w:val="00C95A95"/>
    <w:rsid w:val="00C9712D"/>
    <w:rsid w:val="00C977DC"/>
    <w:rsid w:val="00CA0DB8"/>
    <w:rsid w:val="00CA23F6"/>
    <w:rsid w:val="00CA2A37"/>
    <w:rsid w:val="00CA76C3"/>
    <w:rsid w:val="00CA7994"/>
    <w:rsid w:val="00CB5312"/>
    <w:rsid w:val="00CB58C8"/>
    <w:rsid w:val="00CB7823"/>
    <w:rsid w:val="00CB7D89"/>
    <w:rsid w:val="00CC0144"/>
    <w:rsid w:val="00CC0ADF"/>
    <w:rsid w:val="00CC1500"/>
    <w:rsid w:val="00CC1C4E"/>
    <w:rsid w:val="00CC26C6"/>
    <w:rsid w:val="00CC3E77"/>
    <w:rsid w:val="00CD0D25"/>
    <w:rsid w:val="00CD386D"/>
    <w:rsid w:val="00CD3A87"/>
    <w:rsid w:val="00CE1CFF"/>
    <w:rsid w:val="00CE4035"/>
    <w:rsid w:val="00CE592F"/>
    <w:rsid w:val="00CE6C11"/>
    <w:rsid w:val="00CF0296"/>
    <w:rsid w:val="00CF08B5"/>
    <w:rsid w:val="00CF0B75"/>
    <w:rsid w:val="00CF17BC"/>
    <w:rsid w:val="00CF4DF0"/>
    <w:rsid w:val="00CF5018"/>
    <w:rsid w:val="00CF57F7"/>
    <w:rsid w:val="00CF5E33"/>
    <w:rsid w:val="00CF6AF3"/>
    <w:rsid w:val="00CF79B8"/>
    <w:rsid w:val="00D0019D"/>
    <w:rsid w:val="00D015EE"/>
    <w:rsid w:val="00D020AF"/>
    <w:rsid w:val="00D0315E"/>
    <w:rsid w:val="00D04068"/>
    <w:rsid w:val="00D0473F"/>
    <w:rsid w:val="00D0602A"/>
    <w:rsid w:val="00D06208"/>
    <w:rsid w:val="00D06EAF"/>
    <w:rsid w:val="00D07C33"/>
    <w:rsid w:val="00D11360"/>
    <w:rsid w:val="00D115F5"/>
    <w:rsid w:val="00D11C64"/>
    <w:rsid w:val="00D12844"/>
    <w:rsid w:val="00D13C1D"/>
    <w:rsid w:val="00D1715F"/>
    <w:rsid w:val="00D176C2"/>
    <w:rsid w:val="00D176C3"/>
    <w:rsid w:val="00D218E9"/>
    <w:rsid w:val="00D21AC5"/>
    <w:rsid w:val="00D24948"/>
    <w:rsid w:val="00D27082"/>
    <w:rsid w:val="00D30DBA"/>
    <w:rsid w:val="00D33C1E"/>
    <w:rsid w:val="00D34229"/>
    <w:rsid w:val="00D345F5"/>
    <w:rsid w:val="00D3540E"/>
    <w:rsid w:val="00D35D58"/>
    <w:rsid w:val="00D414A8"/>
    <w:rsid w:val="00D44052"/>
    <w:rsid w:val="00D44988"/>
    <w:rsid w:val="00D450BA"/>
    <w:rsid w:val="00D46885"/>
    <w:rsid w:val="00D46EC4"/>
    <w:rsid w:val="00D50BD7"/>
    <w:rsid w:val="00D50CE4"/>
    <w:rsid w:val="00D5120E"/>
    <w:rsid w:val="00D51898"/>
    <w:rsid w:val="00D548C1"/>
    <w:rsid w:val="00D5643A"/>
    <w:rsid w:val="00D5643F"/>
    <w:rsid w:val="00D57300"/>
    <w:rsid w:val="00D61C4B"/>
    <w:rsid w:val="00D6310F"/>
    <w:rsid w:val="00D63F45"/>
    <w:rsid w:val="00D64BB7"/>
    <w:rsid w:val="00D66B85"/>
    <w:rsid w:val="00D70829"/>
    <w:rsid w:val="00D72EB8"/>
    <w:rsid w:val="00D7365C"/>
    <w:rsid w:val="00D73DEA"/>
    <w:rsid w:val="00D778F4"/>
    <w:rsid w:val="00D77902"/>
    <w:rsid w:val="00D8036F"/>
    <w:rsid w:val="00D823FF"/>
    <w:rsid w:val="00D83298"/>
    <w:rsid w:val="00D841CE"/>
    <w:rsid w:val="00D8474C"/>
    <w:rsid w:val="00D851EF"/>
    <w:rsid w:val="00D873D6"/>
    <w:rsid w:val="00D8769E"/>
    <w:rsid w:val="00D927B6"/>
    <w:rsid w:val="00D941F8"/>
    <w:rsid w:val="00D95A67"/>
    <w:rsid w:val="00D9752A"/>
    <w:rsid w:val="00DA3AE8"/>
    <w:rsid w:val="00DA3FA3"/>
    <w:rsid w:val="00DA554A"/>
    <w:rsid w:val="00DB09F1"/>
    <w:rsid w:val="00DB28D3"/>
    <w:rsid w:val="00DB5181"/>
    <w:rsid w:val="00DB5855"/>
    <w:rsid w:val="00DB5D6A"/>
    <w:rsid w:val="00DB6892"/>
    <w:rsid w:val="00DB6A34"/>
    <w:rsid w:val="00DB7790"/>
    <w:rsid w:val="00DC05A5"/>
    <w:rsid w:val="00DC3D6C"/>
    <w:rsid w:val="00DC3DAD"/>
    <w:rsid w:val="00DC3DAF"/>
    <w:rsid w:val="00DC6D0A"/>
    <w:rsid w:val="00DD09FA"/>
    <w:rsid w:val="00DD210F"/>
    <w:rsid w:val="00DD2B5C"/>
    <w:rsid w:val="00DD43A6"/>
    <w:rsid w:val="00DD4738"/>
    <w:rsid w:val="00DD4BC8"/>
    <w:rsid w:val="00DE05E1"/>
    <w:rsid w:val="00DE46A4"/>
    <w:rsid w:val="00DE4F5C"/>
    <w:rsid w:val="00DE5504"/>
    <w:rsid w:val="00DE6459"/>
    <w:rsid w:val="00DF0DF8"/>
    <w:rsid w:val="00DF25F1"/>
    <w:rsid w:val="00DF3125"/>
    <w:rsid w:val="00DF3717"/>
    <w:rsid w:val="00DF7E36"/>
    <w:rsid w:val="00E00AFA"/>
    <w:rsid w:val="00E01059"/>
    <w:rsid w:val="00E05319"/>
    <w:rsid w:val="00E061DB"/>
    <w:rsid w:val="00E06A75"/>
    <w:rsid w:val="00E10FE5"/>
    <w:rsid w:val="00E14060"/>
    <w:rsid w:val="00E144B9"/>
    <w:rsid w:val="00E160D2"/>
    <w:rsid w:val="00E16B53"/>
    <w:rsid w:val="00E17761"/>
    <w:rsid w:val="00E21DEC"/>
    <w:rsid w:val="00E223E8"/>
    <w:rsid w:val="00E26ABB"/>
    <w:rsid w:val="00E276E5"/>
    <w:rsid w:val="00E31D5B"/>
    <w:rsid w:val="00E34BD4"/>
    <w:rsid w:val="00E36DFF"/>
    <w:rsid w:val="00E42580"/>
    <w:rsid w:val="00E42996"/>
    <w:rsid w:val="00E42AEC"/>
    <w:rsid w:val="00E43158"/>
    <w:rsid w:val="00E451DC"/>
    <w:rsid w:val="00E454A1"/>
    <w:rsid w:val="00E45EDF"/>
    <w:rsid w:val="00E46CD5"/>
    <w:rsid w:val="00E502DD"/>
    <w:rsid w:val="00E555D4"/>
    <w:rsid w:val="00E57812"/>
    <w:rsid w:val="00E60DAF"/>
    <w:rsid w:val="00E61BAB"/>
    <w:rsid w:val="00E61D3A"/>
    <w:rsid w:val="00E625FC"/>
    <w:rsid w:val="00E62C9A"/>
    <w:rsid w:val="00E63A7C"/>
    <w:rsid w:val="00E6444F"/>
    <w:rsid w:val="00E644AA"/>
    <w:rsid w:val="00E675B6"/>
    <w:rsid w:val="00E72C63"/>
    <w:rsid w:val="00E73E69"/>
    <w:rsid w:val="00E7484A"/>
    <w:rsid w:val="00E7523A"/>
    <w:rsid w:val="00E75D8A"/>
    <w:rsid w:val="00E76088"/>
    <w:rsid w:val="00E92702"/>
    <w:rsid w:val="00E9279D"/>
    <w:rsid w:val="00E95952"/>
    <w:rsid w:val="00EA301A"/>
    <w:rsid w:val="00EA45D8"/>
    <w:rsid w:val="00EA530F"/>
    <w:rsid w:val="00EA534E"/>
    <w:rsid w:val="00EA564D"/>
    <w:rsid w:val="00EA6206"/>
    <w:rsid w:val="00EB03DB"/>
    <w:rsid w:val="00EB03FC"/>
    <w:rsid w:val="00EB0DDC"/>
    <w:rsid w:val="00EB1062"/>
    <w:rsid w:val="00EB1187"/>
    <w:rsid w:val="00EB11EC"/>
    <w:rsid w:val="00EB1C2F"/>
    <w:rsid w:val="00EB3B94"/>
    <w:rsid w:val="00EB4666"/>
    <w:rsid w:val="00EB480A"/>
    <w:rsid w:val="00EC02E4"/>
    <w:rsid w:val="00EC1495"/>
    <w:rsid w:val="00EC1745"/>
    <w:rsid w:val="00EC5E93"/>
    <w:rsid w:val="00ED2169"/>
    <w:rsid w:val="00ED24F8"/>
    <w:rsid w:val="00ED33BE"/>
    <w:rsid w:val="00ED35EC"/>
    <w:rsid w:val="00ED4864"/>
    <w:rsid w:val="00ED600B"/>
    <w:rsid w:val="00EE0B93"/>
    <w:rsid w:val="00EE42AA"/>
    <w:rsid w:val="00EE5FE1"/>
    <w:rsid w:val="00EE62B6"/>
    <w:rsid w:val="00EE6E5A"/>
    <w:rsid w:val="00EF053F"/>
    <w:rsid w:val="00EF1624"/>
    <w:rsid w:val="00EF3B02"/>
    <w:rsid w:val="00EF4FD9"/>
    <w:rsid w:val="00EF5998"/>
    <w:rsid w:val="00F00C2A"/>
    <w:rsid w:val="00F00C6E"/>
    <w:rsid w:val="00F0398C"/>
    <w:rsid w:val="00F04048"/>
    <w:rsid w:val="00F04ECF"/>
    <w:rsid w:val="00F06B07"/>
    <w:rsid w:val="00F1155A"/>
    <w:rsid w:val="00F1218C"/>
    <w:rsid w:val="00F12DD3"/>
    <w:rsid w:val="00F136FC"/>
    <w:rsid w:val="00F13866"/>
    <w:rsid w:val="00F142D6"/>
    <w:rsid w:val="00F150DF"/>
    <w:rsid w:val="00F218B6"/>
    <w:rsid w:val="00F23D5B"/>
    <w:rsid w:val="00F23DA7"/>
    <w:rsid w:val="00F24049"/>
    <w:rsid w:val="00F24373"/>
    <w:rsid w:val="00F25697"/>
    <w:rsid w:val="00F261C6"/>
    <w:rsid w:val="00F2748C"/>
    <w:rsid w:val="00F30CF9"/>
    <w:rsid w:val="00F33F6B"/>
    <w:rsid w:val="00F35D49"/>
    <w:rsid w:val="00F40516"/>
    <w:rsid w:val="00F407B5"/>
    <w:rsid w:val="00F4182A"/>
    <w:rsid w:val="00F42643"/>
    <w:rsid w:val="00F43580"/>
    <w:rsid w:val="00F44503"/>
    <w:rsid w:val="00F517D6"/>
    <w:rsid w:val="00F52103"/>
    <w:rsid w:val="00F5374A"/>
    <w:rsid w:val="00F56A15"/>
    <w:rsid w:val="00F57C73"/>
    <w:rsid w:val="00F57D30"/>
    <w:rsid w:val="00F60A03"/>
    <w:rsid w:val="00F61860"/>
    <w:rsid w:val="00F61DF7"/>
    <w:rsid w:val="00F62AE2"/>
    <w:rsid w:val="00F62EAD"/>
    <w:rsid w:val="00F63D2A"/>
    <w:rsid w:val="00F653AF"/>
    <w:rsid w:val="00F668DC"/>
    <w:rsid w:val="00F733ED"/>
    <w:rsid w:val="00F7341B"/>
    <w:rsid w:val="00F76DCC"/>
    <w:rsid w:val="00F77945"/>
    <w:rsid w:val="00F8241D"/>
    <w:rsid w:val="00F86576"/>
    <w:rsid w:val="00F87718"/>
    <w:rsid w:val="00F903D4"/>
    <w:rsid w:val="00F96860"/>
    <w:rsid w:val="00F970F1"/>
    <w:rsid w:val="00F979FC"/>
    <w:rsid w:val="00FA0C9C"/>
    <w:rsid w:val="00FA115E"/>
    <w:rsid w:val="00FA1D98"/>
    <w:rsid w:val="00FB5A92"/>
    <w:rsid w:val="00FB5DD9"/>
    <w:rsid w:val="00FC0576"/>
    <w:rsid w:val="00FC17F5"/>
    <w:rsid w:val="00FC2C3B"/>
    <w:rsid w:val="00FC35F4"/>
    <w:rsid w:val="00FC3D11"/>
    <w:rsid w:val="00FC526C"/>
    <w:rsid w:val="00FD238A"/>
    <w:rsid w:val="00FD4016"/>
    <w:rsid w:val="00FE0BBF"/>
    <w:rsid w:val="00FE11B1"/>
    <w:rsid w:val="00FE3F06"/>
    <w:rsid w:val="00FF14E7"/>
    <w:rsid w:val="00FF1777"/>
    <w:rsid w:val="00FF3560"/>
    <w:rsid w:val="00FF500A"/>
    <w:rsid w:val="00FF5AC2"/>
    <w:rsid w:val="00FF5C8E"/>
    <w:rsid w:val="00FF65AD"/>
    <w:rsid w:val="00FF7811"/>
    <w:rsid w:val="00FF7D27"/>
    <w:rsid w:val="0971F6DA"/>
    <w:rsid w:val="0CE27A2C"/>
    <w:rsid w:val="10C457AC"/>
    <w:rsid w:val="129CA745"/>
    <w:rsid w:val="1CE3C607"/>
    <w:rsid w:val="26EE4418"/>
    <w:rsid w:val="2C2BA2B7"/>
    <w:rsid w:val="2D32A3C7"/>
    <w:rsid w:val="33AB18EC"/>
    <w:rsid w:val="3761160B"/>
    <w:rsid w:val="3EF9DF65"/>
    <w:rsid w:val="4150C584"/>
    <w:rsid w:val="4808181F"/>
    <w:rsid w:val="4F3AA2D1"/>
    <w:rsid w:val="5036E9C7"/>
    <w:rsid w:val="50E1AA2A"/>
    <w:rsid w:val="51002F5C"/>
    <w:rsid w:val="5790BB81"/>
    <w:rsid w:val="5ADB9708"/>
    <w:rsid w:val="5C068531"/>
    <w:rsid w:val="68BA466A"/>
    <w:rsid w:val="6C61C543"/>
    <w:rsid w:val="6CBCE3A9"/>
    <w:rsid w:val="6FEFCB97"/>
    <w:rsid w:val="789C1985"/>
    <w:rsid w:val="78B29C75"/>
    <w:rsid w:val="7B0CA3F9"/>
    <w:rsid w:val="7EB077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60105"/>
  <w15:chartTrackingRefBased/>
  <w15:docId w15:val="{3AF054FC-00D8-4128-B505-C05F861E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uiPriority="35"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uiPriority w:val="22"/>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eastAsia="en-US"/>
    </w:rPr>
  </w:style>
  <w:style w:type="paragraph" w:customStyle="1" w:styleId="-51">
    <w:name w:val="옅은 음영 - 강조색 51"/>
    <w:hidden/>
    <w:uiPriority w:val="99"/>
    <w:semiHidden/>
    <w:rsid w:val="000B7969"/>
    <w:rPr>
      <w:lang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rsid w:val="00C55E1D"/>
    <w:rPr>
      <w:lang w:eastAsia="en-US"/>
    </w:rPr>
  </w:style>
  <w:style w:type="character" w:customStyle="1" w:styleId="TALChar">
    <w:name w:val="TAL Char"/>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0"/>
      </w:numPr>
    </w:pPr>
    <w:rPr>
      <w:rFonts w:eastAsia="MS Mincho"/>
      <w:lang w:val="en-US"/>
    </w:rPr>
  </w:style>
  <w:style w:type="paragraph" w:customStyle="1" w:styleId="Annex3">
    <w:name w:val="Annex 3"/>
    <w:basedOn w:val="Heading3"/>
    <w:next w:val="Normal"/>
    <w:qFormat/>
    <w:rsid w:val="005E3C19"/>
    <w:pPr>
      <w:numPr>
        <w:ilvl w:val="2"/>
        <w:numId w:val="10"/>
      </w:numPr>
    </w:pPr>
    <w:rPr>
      <w:rFonts w:eastAsia="MS Mincho"/>
    </w:rPr>
  </w:style>
  <w:style w:type="paragraph" w:customStyle="1" w:styleId="Annex1">
    <w:name w:val="Annex 1"/>
    <w:basedOn w:val="Heading1"/>
    <w:next w:val="Normal"/>
    <w:qFormat/>
    <w:rsid w:val="005E3C19"/>
    <w:pPr>
      <w:numPr>
        <w:numId w:val="10"/>
      </w:numPr>
    </w:pPr>
    <w:rPr>
      <w:rFonts w:eastAsia="MS Mincho"/>
      <w:lang w:val="en-US"/>
    </w:rPr>
  </w:style>
  <w:style w:type="paragraph" w:customStyle="1" w:styleId="Annex4">
    <w:name w:val="Annex 4"/>
    <w:basedOn w:val="Heading4"/>
    <w:qFormat/>
    <w:rsid w:val="005E3C19"/>
    <w:pPr>
      <w:numPr>
        <w:ilvl w:val="3"/>
        <w:numId w:val="10"/>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uiPriority w:val="39"/>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Heading1Char">
    <w:name w:val="Heading 1 Char"/>
    <w:link w:val="Heading1"/>
    <w:uiPriority w:val="9"/>
    <w:rsid w:val="00B7460D"/>
    <w:rPr>
      <w:rFonts w:ascii="Arial" w:hAnsi="Arial"/>
      <w:sz w:val="36"/>
      <w:lang w:val="en-GB" w:eastAsia="en-US"/>
    </w:rPr>
  </w:style>
  <w:style w:type="paragraph" w:customStyle="1" w:styleId="oneM2M-Normal0">
    <w:name w:val="oneM2M-Normal"/>
    <w:basedOn w:val="Normal"/>
    <w:qFormat/>
    <w:rsid w:val="00DC05A5"/>
    <w:pPr>
      <w:tabs>
        <w:tab w:val="left" w:pos="284"/>
      </w:tabs>
      <w:overflowPunct/>
      <w:autoSpaceDE/>
      <w:autoSpaceDN/>
      <w:adjustRightInd/>
      <w:spacing w:before="120" w:after="0"/>
      <w:textAlignment w:val="auto"/>
    </w:pPr>
    <w:rPr>
      <w:rFonts w:eastAsia="SimSun"/>
      <w:szCs w:val="24"/>
    </w:rPr>
  </w:style>
  <w:style w:type="paragraph" w:customStyle="1" w:styleId="OneM2M-DocNum">
    <w:name w:val="OneM2M-DocNum"/>
    <w:basedOn w:val="ListParagraph"/>
    <w:qFormat/>
    <w:rsid w:val="00DC05A5"/>
    <w:pPr>
      <w:tabs>
        <w:tab w:val="left" w:pos="284"/>
      </w:tabs>
      <w:overflowPunct/>
      <w:autoSpaceDE/>
      <w:autoSpaceDN/>
      <w:adjustRightInd/>
      <w:spacing w:before="120" w:after="0"/>
      <w:ind w:leftChars="0" w:left="720" w:hanging="360"/>
      <w:contextualSpacing/>
      <w:textAlignment w:val="auto"/>
    </w:pPr>
    <w:rPr>
      <w:rFonts w:ascii="Myriad Pro" w:eastAsia="Times New Roman" w:hAnsi="Myriad Pro"/>
      <w:sz w:val="24"/>
      <w:szCs w:val="24"/>
    </w:rPr>
  </w:style>
  <w:style w:type="paragraph" w:customStyle="1" w:styleId="OneM2M-Heading1">
    <w:name w:val="OneM2M-Heading1"/>
    <w:basedOn w:val="Heading1"/>
    <w:qFormat/>
    <w:rsid w:val="00DC05A5"/>
    <w:pPr>
      <w:keepLines w:val="0"/>
      <w:pBdr>
        <w:top w:val="none" w:sz="0" w:space="0" w:color="auto"/>
      </w:pBdr>
      <w:overflowPunct/>
      <w:autoSpaceDE/>
      <w:autoSpaceDN/>
      <w:adjustRightInd/>
      <w:spacing w:after="60"/>
      <w:ind w:left="426" w:hanging="426"/>
      <w:textAlignment w:val="auto"/>
    </w:pPr>
    <w:rPr>
      <w:rFonts w:ascii="Myriad Pro" w:hAnsi="Myriad Pro"/>
      <w:b/>
      <w:bCs/>
      <w:kern w:val="32"/>
      <w:sz w:val="32"/>
      <w:szCs w:val="32"/>
      <w:lang w:val="en-US"/>
    </w:rPr>
  </w:style>
  <w:style w:type="character" w:customStyle="1" w:styleId="Heading5Char">
    <w:name w:val="Heading 5 Char"/>
    <w:link w:val="Heading5"/>
    <w:rsid w:val="00DC05A5"/>
    <w:rPr>
      <w:rFonts w:ascii="Arial" w:hAnsi="Arial"/>
      <w:sz w:val="22"/>
      <w:lang w:val="x-none"/>
    </w:rPr>
  </w:style>
  <w:style w:type="paragraph" w:customStyle="1" w:styleId="OneM2M-Bullet3">
    <w:name w:val="OneM2M-Bullet3"/>
    <w:basedOn w:val="OneM2M-Bullet2"/>
    <w:qFormat/>
    <w:rsid w:val="00DC05A5"/>
    <w:pPr>
      <w:numPr>
        <w:ilvl w:val="0"/>
        <w:numId w:val="0"/>
      </w:numPr>
      <w:ind w:left="2160" w:hanging="360"/>
    </w:pPr>
  </w:style>
  <w:style w:type="paragraph" w:customStyle="1" w:styleId="OneM2M-Numbered3">
    <w:name w:val="OneM2M-Numbered3"/>
    <w:basedOn w:val="OneM2M-Numbered2"/>
    <w:qFormat/>
    <w:rsid w:val="00DC05A5"/>
    <w:pPr>
      <w:numPr>
        <w:ilvl w:val="0"/>
        <w:numId w:val="0"/>
      </w:numPr>
      <w:ind w:left="2160" w:hanging="180"/>
    </w:pPr>
  </w:style>
  <w:style w:type="paragraph" w:customStyle="1" w:styleId="OneM2M-Heading2">
    <w:name w:val="OneM2M-Heading2"/>
    <w:basedOn w:val="Heading2"/>
    <w:qFormat/>
    <w:rsid w:val="00DC05A5"/>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DC05A5"/>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
    <w:qFormat/>
    <w:rsid w:val="00DC05A5"/>
    <w:pPr>
      <w:numPr>
        <w:numId w:val="11"/>
      </w:numPr>
    </w:pPr>
    <w:rPr>
      <w:rFonts w:eastAsia="Times New Roman"/>
    </w:rPr>
  </w:style>
  <w:style w:type="paragraph" w:customStyle="1" w:styleId="OneM2M-Bullet2">
    <w:name w:val="OneM2M-Bullet2"/>
    <w:basedOn w:val="OneM2M-Normal"/>
    <w:qFormat/>
    <w:rsid w:val="00DC05A5"/>
    <w:pPr>
      <w:numPr>
        <w:ilvl w:val="1"/>
        <w:numId w:val="11"/>
      </w:numPr>
    </w:pPr>
    <w:rPr>
      <w:rFonts w:eastAsia="Times New Roman"/>
    </w:rPr>
  </w:style>
  <w:style w:type="paragraph" w:customStyle="1" w:styleId="OneM2M-Numbered1">
    <w:name w:val="OneM2M-Numbered1"/>
    <w:basedOn w:val="OneM2M-Bullet1"/>
    <w:qFormat/>
    <w:rsid w:val="00DC05A5"/>
    <w:pPr>
      <w:numPr>
        <w:numId w:val="12"/>
      </w:numPr>
    </w:pPr>
  </w:style>
  <w:style w:type="paragraph" w:customStyle="1" w:styleId="OneM2M-Numbered2">
    <w:name w:val="OneM2M-Numbered2"/>
    <w:basedOn w:val="OneM2M-Bullet1"/>
    <w:qFormat/>
    <w:rsid w:val="00DC05A5"/>
    <w:pPr>
      <w:numPr>
        <w:ilvl w:val="1"/>
        <w:numId w:val="12"/>
      </w:numPr>
    </w:pPr>
  </w:style>
  <w:style w:type="character" w:customStyle="1" w:styleId="Heading6Char">
    <w:name w:val="Heading 6 Char"/>
    <w:link w:val="Heading6"/>
    <w:rsid w:val="00DC05A5"/>
    <w:rPr>
      <w:rFonts w:ascii="Arial" w:hAnsi="Arial"/>
      <w:lang w:val="x-none"/>
    </w:rPr>
  </w:style>
  <w:style w:type="character" w:customStyle="1" w:styleId="Heading7Char">
    <w:name w:val="Heading 7 Char"/>
    <w:link w:val="Heading7"/>
    <w:rsid w:val="00DC05A5"/>
    <w:rPr>
      <w:rFonts w:ascii="Arial" w:hAnsi="Arial"/>
      <w:lang w:val="x-none"/>
    </w:rPr>
  </w:style>
  <w:style w:type="character" w:customStyle="1" w:styleId="Heading8Char">
    <w:name w:val="Heading 8 Char"/>
    <w:link w:val="Heading8"/>
    <w:rsid w:val="00DC05A5"/>
    <w:rPr>
      <w:rFonts w:ascii="Arial" w:hAnsi="Arial"/>
      <w:sz w:val="36"/>
      <w:lang w:val="en-GB"/>
    </w:rPr>
  </w:style>
  <w:style w:type="character" w:customStyle="1" w:styleId="Heading9Char">
    <w:name w:val="Heading 9 Char"/>
    <w:link w:val="Heading9"/>
    <w:rsid w:val="00DC05A5"/>
    <w:rPr>
      <w:rFonts w:ascii="Arial" w:hAnsi="Arial"/>
      <w:sz w:val="36"/>
      <w:lang w:val="en-GB"/>
    </w:rPr>
  </w:style>
  <w:style w:type="character" w:customStyle="1" w:styleId="FootnoteTextChar">
    <w:name w:val="Footnote Text Char"/>
    <w:link w:val="FootnoteText"/>
    <w:semiHidden/>
    <w:rsid w:val="00DC05A5"/>
    <w:rPr>
      <w:sz w:val="16"/>
      <w:lang w:val="en-GB"/>
    </w:rPr>
  </w:style>
  <w:style w:type="character" w:customStyle="1" w:styleId="BodyTextChar">
    <w:name w:val="Body Text Char"/>
    <w:link w:val="BodyText"/>
    <w:rsid w:val="00DC05A5"/>
    <w:rPr>
      <w:lang w:val="en-GB"/>
    </w:rPr>
  </w:style>
  <w:style w:type="character" w:customStyle="1" w:styleId="BodyText2Char">
    <w:name w:val="Body Text 2 Char"/>
    <w:link w:val="BodyText2"/>
    <w:rsid w:val="00DC05A5"/>
    <w:rPr>
      <w:lang w:val="en-GB"/>
    </w:rPr>
  </w:style>
  <w:style w:type="character" w:customStyle="1" w:styleId="BodyText3Char">
    <w:name w:val="Body Text 3 Char"/>
    <w:link w:val="BodyText3"/>
    <w:rsid w:val="00DC05A5"/>
    <w:rPr>
      <w:sz w:val="16"/>
      <w:szCs w:val="16"/>
      <w:lang w:val="en-GB"/>
    </w:rPr>
  </w:style>
  <w:style w:type="character" w:customStyle="1" w:styleId="BodyTextFirstIndentChar">
    <w:name w:val="Body Text First Indent Char"/>
    <w:link w:val="BodyTextFirstIndent"/>
    <w:rsid w:val="00DC05A5"/>
    <w:rPr>
      <w:lang w:val="en-GB"/>
    </w:rPr>
  </w:style>
  <w:style w:type="character" w:customStyle="1" w:styleId="BodyTextIndentChar">
    <w:name w:val="Body Text Indent Char"/>
    <w:link w:val="BodyTextIndent"/>
    <w:rsid w:val="00DC05A5"/>
    <w:rPr>
      <w:lang w:val="en-GB"/>
    </w:rPr>
  </w:style>
  <w:style w:type="character" w:customStyle="1" w:styleId="BodyTextFirstIndent2Char">
    <w:name w:val="Body Text First Indent 2 Char"/>
    <w:link w:val="BodyTextFirstIndent2"/>
    <w:rsid w:val="00DC05A5"/>
    <w:rPr>
      <w:lang w:val="en-GB"/>
    </w:rPr>
  </w:style>
  <w:style w:type="character" w:customStyle="1" w:styleId="BodyTextIndent2Char">
    <w:name w:val="Body Text Indent 2 Char"/>
    <w:link w:val="BodyTextIndent2"/>
    <w:rsid w:val="00DC05A5"/>
    <w:rPr>
      <w:lang w:val="en-GB"/>
    </w:rPr>
  </w:style>
  <w:style w:type="character" w:customStyle="1" w:styleId="BodyTextIndent3Char">
    <w:name w:val="Body Text Indent 3 Char"/>
    <w:link w:val="BodyTextIndent3"/>
    <w:rsid w:val="00DC05A5"/>
    <w:rPr>
      <w:sz w:val="16"/>
      <w:szCs w:val="16"/>
      <w:lang w:val="en-GB"/>
    </w:rPr>
  </w:style>
  <w:style w:type="character" w:customStyle="1" w:styleId="ClosingChar">
    <w:name w:val="Closing Char"/>
    <w:link w:val="Closing"/>
    <w:rsid w:val="00DC05A5"/>
    <w:rPr>
      <w:lang w:val="en-GB"/>
    </w:rPr>
  </w:style>
  <w:style w:type="character" w:customStyle="1" w:styleId="Char">
    <w:name w:val="메모 텍스트 Char"/>
    <w:rsid w:val="00DC05A5"/>
    <w:rPr>
      <w:lang w:eastAsia="en-US"/>
    </w:rPr>
  </w:style>
  <w:style w:type="character" w:customStyle="1" w:styleId="DateChar">
    <w:name w:val="Date Char"/>
    <w:link w:val="Date"/>
    <w:rsid w:val="00DC05A5"/>
    <w:rPr>
      <w:lang w:val="en-GB"/>
    </w:rPr>
  </w:style>
  <w:style w:type="character" w:customStyle="1" w:styleId="DocumentMapChar">
    <w:name w:val="Document Map Char"/>
    <w:link w:val="DocumentMap"/>
    <w:semiHidden/>
    <w:rsid w:val="00DC05A5"/>
    <w:rPr>
      <w:rFonts w:ascii="Tahoma" w:hAnsi="Tahoma" w:cs="Tahoma"/>
      <w:shd w:val="clear" w:color="auto" w:fill="000080"/>
      <w:lang w:val="en-GB"/>
    </w:rPr>
  </w:style>
  <w:style w:type="character" w:customStyle="1" w:styleId="E-mailSignatureChar">
    <w:name w:val="E-mail Signature Char"/>
    <w:link w:val="E-mailSignature"/>
    <w:rsid w:val="00DC05A5"/>
    <w:rPr>
      <w:lang w:val="en-GB"/>
    </w:rPr>
  </w:style>
  <w:style w:type="character" w:customStyle="1" w:styleId="EndnoteTextChar">
    <w:name w:val="Endnote Text Char"/>
    <w:link w:val="EndnoteText"/>
    <w:semiHidden/>
    <w:rsid w:val="00DC05A5"/>
    <w:rPr>
      <w:lang w:val="en-GB"/>
    </w:rPr>
  </w:style>
  <w:style w:type="character" w:customStyle="1" w:styleId="HTMLAddressChar">
    <w:name w:val="HTML Address Char"/>
    <w:link w:val="HTMLAddress"/>
    <w:rsid w:val="00DC05A5"/>
    <w:rPr>
      <w:i/>
      <w:iCs/>
      <w:lang w:val="en-GB"/>
    </w:rPr>
  </w:style>
  <w:style w:type="character" w:customStyle="1" w:styleId="HTMLPreformattedChar">
    <w:name w:val="HTML Preformatted Char"/>
    <w:link w:val="HTMLPreformatted"/>
    <w:rsid w:val="00DC05A5"/>
    <w:rPr>
      <w:rFonts w:ascii="Courier New" w:hAnsi="Courier New" w:cs="Courier New"/>
      <w:lang w:val="en-GB"/>
    </w:rPr>
  </w:style>
  <w:style w:type="character" w:customStyle="1" w:styleId="MacroTextChar">
    <w:name w:val="Macro Text Char"/>
    <w:link w:val="MacroText"/>
    <w:semiHidden/>
    <w:rsid w:val="00DC05A5"/>
    <w:rPr>
      <w:rFonts w:ascii="Courier New" w:hAnsi="Courier New" w:cs="Courier New"/>
      <w:lang w:val="en-GB"/>
    </w:rPr>
  </w:style>
  <w:style w:type="character" w:customStyle="1" w:styleId="MessageHeaderChar">
    <w:name w:val="Message Header Char"/>
    <w:link w:val="MessageHeader"/>
    <w:rsid w:val="00DC05A5"/>
    <w:rPr>
      <w:rFonts w:ascii="Arial" w:hAnsi="Arial" w:cs="Arial"/>
      <w:sz w:val="24"/>
      <w:szCs w:val="24"/>
      <w:shd w:val="pct20" w:color="auto" w:fill="auto"/>
      <w:lang w:val="en-GB"/>
    </w:rPr>
  </w:style>
  <w:style w:type="character" w:customStyle="1" w:styleId="NoteHeadingChar">
    <w:name w:val="Note Heading Char"/>
    <w:link w:val="NoteHeading"/>
    <w:rsid w:val="00DC05A5"/>
    <w:rPr>
      <w:lang w:val="en-GB"/>
    </w:rPr>
  </w:style>
  <w:style w:type="character" w:customStyle="1" w:styleId="PlainTextChar">
    <w:name w:val="Plain Text Char"/>
    <w:link w:val="PlainText"/>
    <w:rsid w:val="00DC05A5"/>
    <w:rPr>
      <w:rFonts w:ascii="Courier New" w:hAnsi="Courier New" w:cs="Courier New"/>
      <w:lang w:val="en-GB"/>
    </w:rPr>
  </w:style>
  <w:style w:type="character" w:customStyle="1" w:styleId="SalutationChar">
    <w:name w:val="Salutation Char"/>
    <w:link w:val="Salutation"/>
    <w:rsid w:val="00DC05A5"/>
    <w:rPr>
      <w:lang w:val="en-GB"/>
    </w:rPr>
  </w:style>
  <w:style w:type="character" w:customStyle="1" w:styleId="SignatureChar">
    <w:name w:val="Signature Char"/>
    <w:link w:val="Signature"/>
    <w:rsid w:val="00DC05A5"/>
    <w:rPr>
      <w:lang w:val="en-GB"/>
    </w:rPr>
  </w:style>
  <w:style w:type="character" w:customStyle="1" w:styleId="SubtitleChar">
    <w:name w:val="Subtitle Char"/>
    <w:link w:val="Subtitle"/>
    <w:rsid w:val="00DC05A5"/>
    <w:rPr>
      <w:rFonts w:ascii="Arial" w:hAnsi="Arial" w:cs="Arial"/>
      <w:sz w:val="24"/>
      <w:szCs w:val="24"/>
      <w:lang w:val="en-GB"/>
    </w:rPr>
  </w:style>
  <w:style w:type="character" w:customStyle="1" w:styleId="TitleChar">
    <w:name w:val="Title Char"/>
    <w:link w:val="Title"/>
    <w:rsid w:val="00DC05A5"/>
    <w:rPr>
      <w:rFonts w:ascii="Arial" w:hAnsi="Arial" w:cs="Arial"/>
      <w:b/>
      <w:bCs/>
      <w:kern w:val="28"/>
      <w:sz w:val="32"/>
      <w:szCs w:val="32"/>
      <w:lang w:val="en-GB"/>
    </w:rPr>
  </w:style>
  <w:style w:type="paragraph" w:customStyle="1" w:styleId="Default">
    <w:name w:val="Default"/>
    <w:rsid w:val="00DC05A5"/>
    <w:pPr>
      <w:autoSpaceDE w:val="0"/>
      <w:autoSpaceDN w:val="0"/>
      <w:adjustRightInd w:val="0"/>
    </w:pPr>
    <w:rPr>
      <w:rFonts w:ascii="Arial" w:hAnsi="Arial" w:cs="Arial"/>
      <w:color w:val="000000"/>
      <w:sz w:val="24"/>
      <w:szCs w:val="24"/>
      <w:lang w:val="fr-FR" w:eastAsia="fr-FR"/>
    </w:rPr>
  </w:style>
  <w:style w:type="paragraph" w:customStyle="1" w:styleId="0neM2M-CoverTableTitle">
    <w:name w:val="0neM2M-CoverTableTitle"/>
    <w:basedOn w:val="Normal"/>
    <w:qFormat/>
    <w:rsid w:val="00DC05A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DC05A5"/>
  </w:style>
  <w:style w:type="character" w:customStyle="1" w:styleId="oneM2M-primitive-parameter-name">
    <w:name w:val="oneM2M-primitive-parameter-name"/>
    <w:qFormat/>
    <w:rsid w:val="00DC05A5"/>
    <w:rPr>
      <w:rFonts w:eastAsia="MS Mincho"/>
      <w:b/>
      <w:i/>
      <w:lang w:eastAsia="ja-JP"/>
    </w:rPr>
  </w:style>
  <w:style w:type="character" w:customStyle="1" w:styleId="oneM2M-resource-attribute">
    <w:name w:val="oneM2M-resource-attribute"/>
    <w:rsid w:val="00DC05A5"/>
    <w:rPr>
      <w:rFonts w:eastAsia="Arial Unicode MS"/>
      <w:i/>
    </w:rPr>
  </w:style>
  <w:style w:type="paragraph" w:customStyle="1" w:styleId="Standard">
    <w:name w:val="Standard"/>
    <w:rsid w:val="00DC05A5"/>
    <w:pPr>
      <w:widowControl w:val="0"/>
      <w:suppressAutoHyphens/>
      <w:autoSpaceDN w:val="0"/>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DC05A5"/>
    <w:pPr>
      <w:spacing w:after="140" w:line="288" w:lineRule="auto"/>
    </w:pPr>
  </w:style>
  <w:style w:type="character" w:customStyle="1" w:styleId="xmlparserpunctuation">
    <w:name w:val="xml_parser_punctuation"/>
    <w:rsid w:val="00DC05A5"/>
  </w:style>
  <w:style w:type="numbering" w:customStyle="1" w:styleId="WW8Num5">
    <w:name w:val="WW8Num5"/>
    <w:basedOn w:val="NoList"/>
    <w:rsid w:val="00DC05A5"/>
    <w:pPr>
      <w:numPr>
        <w:numId w:val="13"/>
      </w:numPr>
    </w:pPr>
  </w:style>
  <w:style w:type="numbering" w:customStyle="1" w:styleId="LFO3">
    <w:name w:val="LFO3"/>
    <w:basedOn w:val="NoList"/>
    <w:rsid w:val="00DC05A5"/>
    <w:pPr>
      <w:numPr>
        <w:numId w:val="14"/>
      </w:numPr>
    </w:pPr>
  </w:style>
  <w:style w:type="paragraph" w:customStyle="1" w:styleId="oneM2M-RowTitle0">
    <w:name w:val="oneM2M-RowTitle"/>
    <w:basedOn w:val="oneM2M-CoverTableText"/>
    <w:rsid w:val="00DC05A5"/>
    <w:rPr>
      <w:color w:val="FFFFFF"/>
    </w:rPr>
  </w:style>
  <w:style w:type="paragraph" w:customStyle="1" w:styleId="oneM2M-PageHead0">
    <w:name w:val="oneM2M-PageHead"/>
    <w:basedOn w:val="Header"/>
    <w:qFormat/>
    <w:rsid w:val="00DC05A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character" w:customStyle="1" w:styleId="B1Car">
    <w:name w:val="B1+ Car"/>
    <w:link w:val="B1"/>
    <w:locked/>
    <w:rsid w:val="00DC05A5"/>
    <w:rPr>
      <w:lang w:eastAsia="en-US"/>
    </w:rPr>
  </w:style>
  <w:style w:type="paragraph" w:customStyle="1" w:styleId="TB2">
    <w:name w:val="TB2"/>
    <w:basedOn w:val="Normal"/>
    <w:qFormat/>
    <w:rsid w:val="00DC05A5"/>
    <w:pPr>
      <w:keepNext/>
      <w:keepLines/>
      <w:numPr>
        <w:numId w:val="17"/>
      </w:numPr>
      <w:tabs>
        <w:tab w:val="left" w:pos="1109"/>
      </w:tabs>
      <w:spacing w:after="0"/>
      <w:ind w:left="1100" w:hanging="380"/>
    </w:pPr>
    <w:rPr>
      <w:rFonts w:ascii="Arial" w:eastAsia="Times New Roman" w:hAnsi="Arial"/>
      <w:sz w:val="18"/>
    </w:rPr>
  </w:style>
  <w:style w:type="numbering" w:customStyle="1" w:styleId="3">
    <w:name w:val="スタイル3"/>
    <w:rsid w:val="00DC05A5"/>
  </w:style>
  <w:style w:type="numbering" w:customStyle="1" w:styleId="11">
    <w:name w:val="スタイル11"/>
    <w:rsid w:val="00DC05A5"/>
  </w:style>
  <w:style w:type="character" w:customStyle="1" w:styleId="apple-converted-space">
    <w:name w:val="apple-converted-space"/>
    <w:rsid w:val="00DC05A5"/>
  </w:style>
  <w:style w:type="character" w:customStyle="1" w:styleId="UnresolvedMention1">
    <w:name w:val="Unresolved Mention1"/>
    <w:uiPriority w:val="99"/>
    <w:semiHidden/>
    <w:unhideWhenUsed/>
    <w:rsid w:val="0001612D"/>
    <w:rPr>
      <w:color w:val="808080"/>
      <w:shd w:val="clear" w:color="auto" w:fill="E6E6E6"/>
    </w:rPr>
  </w:style>
  <w:style w:type="table" w:customStyle="1" w:styleId="TableGrid1">
    <w:name w:val="Table Grid1"/>
    <w:basedOn w:val="TableNormal"/>
    <w:next w:val="TableGrid"/>
    <w:uiPriority w:val="39"/>
    <w:rsid w:val="001B5664"/>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1B5664"/>
  </w:style>
  <w:style w:type="numbering" w:customStyle="1" w:styleId="LFO31">
    <w:name w:val="LFO31"/>
    <w:basedOn w:val="NoList"/>
    <w:rsid w:val="001B5664"/>
  </w:style>
  <w:style w:type="numbering" w:customStyle="1" w:styleId="31">
    <w:name w:val="スタイル31"/>
    <w:rsid w:val="001B5664"/>
  </w:style>
  <w:style w:type="numbering" w:customStyle="1" w:styleId="111">
    <w:name w:val="スタイル111"/>
    <w:rsid w:val="001B5664"/>
    <w:pPr>
      <w:numPr>
        <w:numId w:val="20"/>
      </w:numPr>
    </w:pPr>
  </w:style>
  <w:style w:type="character" w:customStyle="1" w:styleId="2Char1">
    <w:name w:val="제목 2 Char1"/>
    <w:aliases w:val="(L2) Char1"/>
    <w:semiHidden/>
    <w:rsid w:val="001B5664"/>
    <w:rPr>
      <w:rFonts w:ascii="Malgun Gothic" w:eastAsia="Malgun Gothic" w:hAnsi="Malgun Gothic" w:cs="Times New Roman"/>
      <w:lang w:val="en-GB" w:eastAsia="en-US"/>
    </w:rPr>
  </w:style>
  <w:style w:type="paragraph" w:customStyle="1" w:styleId="msonormal0">
    <w:name w:val="msonormal"/>
    <w:basedOn w:val="Normal"/>
    <w:rsid w:val="001B5664"/>
    <w:pPr>
      <w:textAlignment w:val="auto"/>
    </w:pPr>
    <w:rPr>
      <w:sz w:val="24"/>
      <w:szCs w:val="24"/>
    </w:rPr>
  </w:style>
  <w:style w:type="character" w:customStyle="1" w:styleId="TFChar">
    <w:name w:val="TF Char"/>
    <w:link w:val="TF"/>
    <w:rsid w:val="001B5664"/>
    <w:rPr>
      <w:rFonts w:ascii="Arial" w:hAnsi="Arial"/>
      <w:b/>
      <w:lang w:eastAsia="en-US"/>
    </w:rPr>
  </w:style>
  <w:style w:type="numbering" w:customStyle="1" w:styleId="WW8Num511">
    <w:name w:val="WW8Num511"/>
    <w:basedOn w:val="NoList"/>
    <w:rsid w:val="001B5664"/>
    <w:pPr>
      <w:numPr>
        <w:numId w:val="15"/>
      </w:numPr>
    </w:pPr>
  </w:style>
  <w:style w:type="numbering" w:customStyle="1" w:styleId="LFO311">
    <w:name w:val="LFO311"/>
    <w:basedOn w:val="NoList"/>
    <w:rsid w:val="001B5664"/>
  </w:style>
  <w:style w:type="numbering" w:customStyle="1" w:styleId="311">
    <w:name w:val="スタイル311"/>
    <w:rsid w:val="001B5664"/>
  </w:style>
  <w:style w:type="numbering" w:customStyle="1" w:styleId="1111">
    <w:name w:val="スタイル1111"/>
    <w:rsid w:val="001B5664"/>
  </w:style>
  <w:style w:type="table" w:customStyle="1" w:styleId="TableGrid2">
    <w:name w:val="Table Grid2"/>
    <w:basedOn w:val="TableNormal"/>
    <w:next w:val="TableGrid"/>
    <w:uiPriority w:val="39"/>
    <w:rsid w:val="00874E4B"/>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874E4B"/>
  </w:style>
  <w:style w:type="numbering" w:customStyle="1" w:styleId="LFO32">
    <w:name w:val="LFO32"/>
    <w:basedOn w:val="NoList"/>
    <w:rsid w:val="00874E4B"/>
  </w:style>
  <w:style w:type="numbering" w:customStyle="1" w:styleId="32">
    <w:name w:val="スタイル32"/>
    <w:rsid w:val="00874E4B"/>
    <w:pPr>
      <w:numPr>
        <w:numId w:val="21"/>
      </w:numPr>
    </w:pPr>
  </w:style>
  <w:style w:type="numbering" w:customStyle="1" w:styleId="112">
    <w:name w:val="スタイル112"/>
    <w:rsid w:val="00874E4B"/>
    <w:pPr>
      <w:numPr>
        <w:numId w:val="22"/>
      </w:numPr>
    </w:pPr>
  </w:style>
  <w:style w:type="numbering" w:customStyle="1" w:styleId="WW8Num512">
    <w:name w:val="WW8Num512"/>
    <w:basedOn w:val="NoList"/>
    <w:rsid w:val="00874E4B"/>
  </w:style>
  <w:style w:type="numbering" w:customStyle="1" w:styleId="LFO312">
    <w:name w:val="LFO312"/>
    <w:basedOn w:val="NoList"/>
    <w:rsid w:val="00874E4B"/>
  </w:style>
  <w:style w:type="numbering" w:customStyle="1" w:styleId="312">
    <w:name w:val="スタイル312"/>
    <w:rsid w:val="00874E4B"/>
  </w:style>
  <w:style w:type="numbering" w:customStyle="1" w:styleId="1112">
    <w:name w:val="スタイル1112"/>
    <w:rsid w:val="00874E4B"/>
  </w:style>
  <w:style w:type="table" w:customStyle="1" w:styleId="TableGrid3">
    <w:name w:val="Table Grid3"/>
    <w:basedOn w:val="TableNormal"/>
    <w:next w:val="TableGrid"/>
    <w:uiPriority w:val="39"/>
    <w:rsid w:val="00E73E6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E73E69"/>
  </w:style>
  <w:style w:type="numbering" w:customStyle="1" w:styleId="LFO33">
    <w:name w:val="LFO33"/>
    <w:basedOn w:val="NoList"/>
    <w:rsid w:val="00E73E69"/>
  </w:style>
  <w:style w:type="numbering" w:customStyle="1" w:styleId="33">
    <w:name w:val="スタイル33"/>
    <w:rsid w:val="00E73E69"/>
    <w:pPr>
      <w:numPr>
        <w:numId w:val="23"/>
      </w:numPr>
    </w:pPr>
  </w:style>
  <w:style w:type="numbering" w:customStyle="1" w:styleId="113">
    <w:name w:val="スタイル113"/>
    <w:rsid w:val="00E73E69"/>
    <w:pPr>
      <w:numPr>
        <w:numId w:val="5"/>
      </w:numPr>
    </w:pPr>
  </w:style>
  <w:style w:type="numbering" w:customStyle="1" w:styleId="WW8Num513">
    <w:name w:val="WW8Num513"/>
    <w:basedOn w:val="NoList"/>
    <w:rsid w:val="00E73E69"/>
    <w:pPr>
      <w:numPr>
        <w:numId w:val="16"/>
      </w:numPr>
    </w:pPr>
  </w:style>
  <w:style w:type="numbering" w:customStyle="1" w:styleId="LFO313">
    <w:name w:val="LFO313"/>
    <w:basedOn w:val="NoList"/>
    <w:rsid w:val="00E73E69"/>
    <w:pPr>
      <w:numPr>
        <w:numId w:val="17"/>
      </w:numPr>
    </w:pPr>
  </w:style>
  <w:style w:type="numbering" w:customStyle="1" w:styleId="313">
    <w:name w:val="スタイル313"/>
    <w:rsid w:val="00E73E69"/>
    <w:pPr>
      <w:numPr>
        <w:numId w:val="18"/>
      </w:numPr>
    </w:pPr>
  </w:style>
  <w:style w:type="numbering" w:customStyle="1" w:styleId="1113">
    <w:name w:val="スタイル1113"/>
    <w:rsid w:val="00E73E69"/>
    <w:pPr>
      <w:numPr>
        <w:numId w:val="19"/>
      </w:numPr>
    </w:pPr>
  </w:style>
  <w:style w:type="numbering" w:customStyle="1" w:styleId="NoList1">
    <w:name w:val="No List1"/>
    <w:next w:val="NoList"/>
    <w:uiPriority w:val="99"/>
    <w:semiHidden/>
    <w:unhideWhenUsed/>
    <w:rsid w:val="0016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93671002">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104328897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 w:id="194834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2" ma:contentTypeDescription="Create a new document." ma:contentTypeScope="" ma:versionID="6c48a9ef59c99275a2a0e04854d98e95">
  <xsd:schema xmlns:xsd="http://www.w3.org/2001/XMLSchema" xmlns:xs="http://www.w3.org/2001/XMLSchema" xmlns:p="http://schemas.microsoft.com/office/2006/metadata/properties" xmlns:ns2="eaa00c51-5de4-4083-83f6-5ac443f59e60" targetNamespace="http://schemas.microsoft.com/office/2006/metadata/properties" ma:root="true" ma:fieldsID="ccabbf026aea8964c409d662c32fbf1d" ns2:_="">
    <xsd:import namespace="eaa00c51-5de4-4083-83f6-5ac443f59e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CE254-DA67-45DD-89EB-258C6F27B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D63DD-EF3A-4001-880F-32CEDEA43A94}">
  <ds:schemaRefs>
    <ds:schemaRef ds:uri="http://schemas.microsoft.com/office/2006/metadata/longProperties"/>
  </ds:schemaRefs>
</ds:datastoreItem>
</file>

<file path=customXml/itemProps3.xml><?xml version="1.0" encoding="utf-8"?>
<ds:datastoreItem xmlns:ds="http://schemas.openxmlformats.org/officeDocument/2006/customXml" ds:itemID="{5B713115-DEBB-488B-85D5-2E341A911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76567-8A49-47FD-884C-8AA1B9DD0E01}">
  <ds:schemaRefs>
    <ds:schemaRef ds:uri="http://schemas.microsoft.com/office/2006/metadata/longProperties"/>
  </ds:schemaRefs>
</ds:datastoreItem>
</file>

<file path=customXml/itemProps5.xml><?xml version="1.0" encoding="utf-8"?>
<ds:datastoreItem xmlns:ds="http://schemas.openxmlformats.org/officeDocument/2006/customXml" ds:itemID="{3255A646-02FB-4E9D-9296-BDD5595012A1}">
  <ds:schemaRefs>
    <ds:schemaRef ds:uri="http://schemas.microsoft.com/sharepoint/v3/contenttype/forms"/>
  </ds:schemaRefs>
</ds:datastoreItem>
</file>

<file path=customXml/itemProps6.xml><?xml version="1.0" encoding="utf-8"?>
<ds:datastoreItem xmlns:ds="http://schemas.openxmlformats.org/officeDocument/2006/customXml" ds:itemID="{469F513D-77BC-4C1C-A315-805C0537D3EE}">
  <ds:schemaRefs>
    <ds:schemaRef ds:uri="http://schemas.microsoft.com/sharepoint/v3/contenttype/forms"/>
  </ds:schemaRefs>
</ds:datastoreItem>
</file>

<file path=customXml/itemProps7.xml><?xml version="1.0" encoding="utf-8"?>
<ds:datastoreItem xmlns:ds="http://schemas.openxmlformats.org/officeDocument/2006/customXml" ds:itemID="{C8FCC9FF-4F3F-4197-ACB8-F87EB872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2059</TotalTime>
  <Pages>23</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KushalkumarNareshkumar.Shah@InterDigital.com</dc:creator>
  <cp:keywords/>
  <dc:description/>
  <cp:lastModifiedBy>Miguel Angel Reina Ortega R03</cp:lastModifiedBy>
  <cp:revision>56</cp:revision>
  <cp:lastPrinted>2012-10-11T17:05:00Z</cp:lastPrinted>
  <dcterms:created xsi:type="dcterms:W3CDTF">2021-01-20T10:14:00Z</dcterms:created>
  <dcterms:modified xsi:type="dcterms:W3CDTF">2021-02-05T08:14:00Z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
  </property>
  <property fmtid="{D5CDD505-2E9C-101B-9397-08002B2CF9AE}" pid="10" name="Year">
    <vt:lpwstr/>
  </property>
  <property fmtid="{D5CDD505-2E9C-101B-9397-08002B2CF9AE}" pid="11" name="ContentType">
    <vt:lpwstr>Document</vt:lpwstr>
  </property>
  <property fmtid="{D5CDD505-2E9C-101B-9397-08002B2CF9AE}" pid="12" name="Revision">
    <vt:lpwstr/>
  </property>
  <property fmtid="{D5CDD505-2E9C-101B-9397-08002B2CF9AE}" pid="13" name="ContentTypeId">
    <vt:lpwstr>0x0101006E7622289576114388257C19CA0ED7EB</vt:lpwstr>
  </property>
</Properties>
</file>