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8F1C4" w14:textId="77777777" w:rsidR="00CE4035" w:rsidRDefault="0046768E" w:rsidP="0046768E">
      <w:pPr>
        <w:tabs>
          <w:tab w:val="left" w:pos="8001"/>
        </w:tabs>
        <w:rPr>
          <w:lang w:val="fr-FR"/>
        </w:rPr>
      </w:pPr>
      <w:bookmarkStart w:id="0" w:name="_Toc300919386"/>
      <w:bookmarkStart w:id="1" w:name="_Toc338862363"/>
      <w:r>
        <w:rPr>
          <w:lang w:val="fr-FR"/>
        </w:rPr>
        <w:tab/>
      </w:r>
    </w:p>
    <w:p w14:paraId="538F93EA" w14:textId="77777777" w:rsidR="00CE4035" w:rsidRPr="0035391E" w:rsidRDefault="00CE4035" w:rsidP="00CE4035">
      <w:pPr>
        <w:pStyle w:val="FP"/>
        <w:framePr w:h="1625" w:hRule="exact" w:wrap="notBeside" w:vAnchor="page" w:hAnchor="page" w:x="871" w:y="11581"/>
        <w:spacing w:after="240"/>
        <w:jc w:val="center"/>
        <w:rPr>
          <w:rFonts w:ascii="Arial" w:hAnsi="Arial" w:cs="Arial"/>
          <w:sz w:val="18"/>
          <w:szCs w:val="18"/>
        </w:rPr>
      </w:pPr>
      <w:bookmarkStart w:id="2"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E4035" w:rsidRPr="00953ECA" w14:paraId="621F71A8" w14:textId="77777777" w:rsidTr="00003161">
        <w:trPr>
          <w:trHeight w:val="302"/>
          <w:jc w:val="center"/>
        </w:trPr>
        <w:tc>
          <w:tcPr>
            <w:tcW w:w="9463" w:type="dxa"/>
            <w:gridSpan w:val="2"/>
            <w:shd w:val="clear" w:color="auto" w:fill="B42025"/>
          </w:tcPr>
          <w:p w14:paraId="462A5C30" w14:textId="77777777" w:rsidR="00CE4035" w:rsidRPr="00953ECA" w:rsidRDefault="00CE4035" w:rsidP="00003161">
            <w:pPr>
              <w:pStyle w:val="oneM2M-CoverTableTitle"/>
            </w:pPr>
            <w:bookmarkStart w:id="3" w:name="_Toc338862360"/>
            <w:bookmarkEnd w:id="2"/>
            <w:r w:rsidRPr="00953ECA">
              <w:t>CHANGE REQUEST</w:t>
            </w:r>
          </w:p>
        </w:tc>
      </w:tr>
      <w:tr w:rsidR="00CE4035" w:rsidRPr="00953ECA" w14:paraId="022388EF" w14:textId="77777777" w:rsidTr="00003161">
        <w:trPr>
          <w:trHeight w:val="124"/>
          <w:jc w:val="center"/>
        </w:trPr>
        <w:tc>
          <w:tcPr>
            <w:tcW w:w="2512" w:type="dxa"/>
            <w:shd w:val="clear" w:color="auto" w:fill="A0A0A3"/>
          </w:tcPr>
          <w:p w14:paraId="6B581A29" w14:textId="77777777" w:rsidR="00CE4035" w:rsidRPr="00953ECA" w:rsidRDefault="00CE4035" w:rsidP="00003161">
            <w:pPr>
              <w:pStyle w:val="oneM2M-CoverTableLeft"/>
            </w:pPr>
            <w:proofErr w:type="gramStart"/>
            <w:r w:rsidRPr="00953ECA">
              <w:t>Meeting:*</w:t>
            </w:r>
            <w:proofErr w:type="gramEnd"/>
          </w:p>
        </w:tc>
        <w:tc>
          <w:tcPr>
            <w:tcW w:w="6951" w:type="dxa"/>
            <w:shd w:val="clear" w:color="auto" w:fill="FFFFFF"/>
          </w:tcPr>
          <w:p w14:paraId="2DF098D2" w14:textId="1E9557B8" w:rsidR="00CE4035" w:rsidRPr="00953ECA" w:rsidRDefault="004D251E" w:rsidP="00E061DB">
            <w:pPr>
              <w:pStyle w:val="oneM2M-CoverTableText"/>
              <w:rPr>
                <w:lang w:eastAsia="ko-KR"/>
              </w:rPr>
            </w:pPr>
            <w:r w:rsidRPr="00953ECA">
              <w:rPr>
                <w:lang w:eastAsia="ko-KR"/>
              </w:rPr>
              <w:t>T</w:t>
            </w:r>
            <w:r w:rsidR="006A61F6">
              <w:rPr>
                <w:lang w:eastAsia="ko-KR"/>
              </w:rPr>
              <w:t>DE</w:t>
            </w:r>
            <w:r w:rsidR="00DC05A5">
              <w:rPr>
                <w:lang w:eastAsia="ko-KR"/>
              </w:rPr>
              <w:t xml:space="preserve"> #</w:t>
            </w:r>
            <w:r w:rsidR="00235E23">
              <w:rPr>
                <w:lang w:eastAsia="ko-KR"/>
              </w:rPr>
              <w:t>4</w:t>
            </w:r>
            <w:r w:rsidR="00352E37">
              <w:rPr>
                <w:lang w:eastAsia="ko-KR"/>
              </w:rPr>
              <w:t>9</w:t>
            </w:r>
            <w:ins w:id="4" w:author="Miguel Angel Reina Ortega R01" w:date="2021-04-01T06:04:00Z">
              <w:r w:rsidR="00EC1D76">
                <w:rPr>
                  <w:lang w:eastAsia="ko-KR"/>
                </w:rPr>
                <w:t>.2</w:t>
              </w:r>
            </w:ins>
          </w:p>
        </w:tc>
      </w:tr>
      <w:tr w:rsidR="00CE4035" w:rsidRPr="00762594" w14:paraId="5536CA01" w14:textId="77777777" w:rsidTr="00003161">
        <w:trPr>
          <w:trHeight w:val="124"/>
          <w:jc w:val="center"/>
        </w:trPr>
        <w:tc>
          <w:tcPr>
            <w:tcW w:w="2512" w:type="dxa"/>
            <w:shd w:val="clear" w:color="auto" w:fill="A0A0A3"/>
          </w:tcPr>
          <w:p w14:paraId="2848E7BB" w14:textId="77777777" w:rsidR="00CE4035" w:rsidRPr="00953ECA" w:rsidRDefault="00CE4035" w:rsidP="00003161">
            <w:pPr>
              <w:pStyle w:val="oneM2M-CoverTableLeft"/>
            </w:pPr>
            <w:proofErr w:type="gramStart"/>
            <w:r w:rsidRPr="00953ECA">
              <w:t>Source:*</w:t>
            </w:r>
            <w:proofErr w:type="gramEnd"/>
          </w:p>
        </w:tc>
        <w:tc>
          <w:tcPr>
            <w:tcW w:w="6951" w:type="dxa"/>
            <w:shd w:val="clear" w:color="auto" w:fill="FFFFFF"/>
          </w:tcPr>
          <w:p w14:paraId="0FEEBF8A" w14:textId="77777777" w:rsidR="00CE4035" w:rsidRPr="00762594" w:rsidRDefault="00832217" w:rsidP="00762594">
            <w:pPr>
              <w:pStyle w:val="oneM2M-CoverTableText"/>
              <w:rPr>
                <w:lang w:val="fr-FR"/>
              </w:rPr>
            </w:pPr>
            <w:r>
              <w:rPr>
                <w:lang w:val="fr-FR"/>
              </w:rPr>
              <w:t>TF-oneM2M</w:t>
            </w:r>
          </w:p>
        </w:tc>
      </w:tr>
      <w:tr w:rsidR="00CE4035" w:rsidRPr="00953ECA" w14:paraId="13E38140" w14:textId="77777777" w:rsidTr="00E73E69">
        <w:trPr>
          <w:trHeight w:val="344"/>
          <w:jc w:val="center"/>
        </w:trPr>
        <w:tc>
          <w:tcPr>
            <w:tcW w:w="2512" w:type="dxa"/>
            <w:shd w:val="clear" w:color="auto" w:fill="A0A0A3"/>
          </w:tcPr>
          <w:p w14:paraId="31F05D09" w14:textId="77777777" w:rsidR="00CE4035" w:rsidRPr="00953ECA" w:rsidRDefault="00CE4035" w:rsidP="00003161">
            <w:pPr>
              <w:pStyle w:val="oneM2M-CoverTableLeft"/>
            </w:pPr>
            <w:proofErr w:type="gramStart"/>
            <w:r w:rsidRPr="00953ECA">
              <w:t>Date:*</w:t>
            </w:r>
            <w:proofErr w:type="gramEnd"/>
          </w:p>
        </w:tc>
        <w:tc>
          <w:tcPr>
            <w:tcW w:w="6951" w:type="dxa"/>
            <w:shd w:val="clear" w:color="auto" w:fill="FFFFFF"/>
          </w:tcPr>
          <w:p w14:paraId="6D2DDF7C" w14:textId="77777777" w:rsidR="00CE4035" w:rsidRPr="00953ECA" w:rsidRDefault="0001612D" w:rsidP="00C922C8">
            <w:pPr>
              <w:pStyle w:val="oneM2M-CoverTableText"/>
              <w:rPr>
                <w:lang w:eastAsia="ko-KR"/>
              </w:rPr>
            </w:pPr>
            <w:r>
              <w:t>20</w:t>
            </w:r>
            <w:r w:rsidR="001B5664">
              <w:t>2</w:t>
            </w:r>
            <w:r w:rsidR="00352E37">
              <w:t>1</w:t>
            </w:r>
            <w:r>
              <w:t>-</w:t>
            </w:r>
            <w:r w:rsidR="00C40C05">
              <w:t>0</w:t>
            </w:r>
            <w:r w:rsidR="00352E37">
              <w:t>1</w:t>
            </w:r>
            <w:r w:rsidR="00235E23">
              <w:t>-</w:t>
            </w:r>
            <w:r w:rsidR="00986F2F">
              <w:t>1</w:t>
            </w:r>
            <w:r w:rsidR="00352E37">
              <w:t>8</w:t>
            </w:r>
          </w:p>
        </w:tc>
      </w:tr>
      <w:tr w:rsidR="00762594" w:rsidRPr="000B2575" w14:paraId="10CD069B" w14:textId="77777777" w:rsidTr="00003161">
        <w:trPr>
          <w:trHeight w:val="116"/>
          <w:jc w:val="center"/>
        </w:trPr>
        <w:tc>
          <w:tcPr>
            <w:tcW w:w="2512" w:type="dxa"/>
            <w:shd w:val="clear" w:color="auto" w:fill="A0A0A3"/>
          </w:tcPr>
          <w:p w14:paraId="19E228A1" w14:textId="77777777" w:rsidR="00762594" w:rsidRPr="00953ECA" w:rsidRDefault="00762594" w:rsidP="00762594">
            <w:pPr>
              <w:pStyle w:val="oneM2M-CoverTableLeft"/>
            </w:pPr>
            <w:proofErr w:type="gramStart"/>
            <w:r w:rsidRPr="00953ECA">
              <w:t>Contact:*</w:t>
            </w:r>
            <w:proofErr w:type="gramEnd"/>
          </w:p>
        </w:tc>
        <w:tc>
          <w:tcPr>
            <w:tcW w:w="6951" w:type="dxa"/>
            <w:shd w:val="clear" w:color="auto" w:fill="FFFFFF"/>
          </w:tcPr>
          <w:p w14:paraId="143D5AB1" w14:textId="77777777" w:rsidR="00762594" w:rsidRPr="00762594" w:rsidRDefault="00762594" w:rsidP="00762594">
            <w:pPr>
              <w:pStyle w:val="oneM2M-CoverTableText"/>
              <w:rPr>
                <w:lang w:val="es-ES"/>
              </w:rPr>
            </w:pPr>
            <w:r w:rsidRPr="00EC6025">
              <w:rPr>
                <w:lang w:val="es-ES"/>
              </w:rPr>
              <w:t xml:space="preserve">Miguel Angel Reina Ortega, ETSI, </w:t>
            </w:r>
            <w:r w:rsidR="004B23D2">
              <w:fldChar w:fldCharType="begin"/>
            </w:r>
            <w:r w:rsidR="004B23D2" w:rsidRPr="004B23D2">
              <w:rPr>
                <w:lang w:val="es-ES"/>
                <w:rPrChange w:id="5" w:author="José Miguel Aguilera Aguilera R01" w:date="2021-01-27T11:44:00Z">
                  <w:rPr/>
                </w:rPrChange>
              </w:rPr>
              <w:instrText xml:space="preserve"> HYPERLINK "mailto:MiguelAngel.ReinaOrtega@etsi.org" </w:instrText>
            </w:r>
            <w:r w:rsidR="004B23D2">
              <w:fldChar w:fldCharType="separate"/>
            </w:r>
            <w:r w:rsidRPr="00702EF0">
              <w:rPr>
                <w:rStyle w:val="Hyperlink"/>
                <w:lang w:val="es-ES"/>
              </w:rPr>
              <w:t>MiguelAngel.ReinaOrtega@etsi.org</w:t>
            </w:r>
            <w:r w:rsidR="004B23D2">
              <w:rPr>
                <w:rStyle w:val="Hyperlink"/>
                <w:lang w:val="es-ES"/>
              </w:rPr>
              <w:fldChar w:fldCharType="end"/>
            </w:r>
          </w:p>
        </w:tc>
      </w:tr>
      <w:tr w:rsidR="004D251E" w:rsidRPr="00953ECA" w14:paraId="081E7715" w14:textId="77777777" w:rsidTr="00003161">
        <w:trPr>
          <w:trHeight w:val="371"/>
          <w:jc w:val="center"/>
        </w:trPr>
        <w:tc>
          <w:tcPr>
            <w:tcW w:w="2512" w:type="dxa"/>
            <w:shd w:val="clear" w:color="auto" w:fill="A0A0A3"/>
          </w:tcPr>
          <w:p w14:paraId="248314AB" w14:textId="77777777" w:rsidR="004D251E" w:rsidRPr="00953ECA" w:rsidRDefault="004D251E" w:rsidP="004D251E">
            <w:pPr>
              <w:pStyle w:val="oneM2M-CoverTableLeft"/>
            </w:pPr>
            <w:r w:rsidRPr="00953ECA">
              <w:t>Reason for Change/</w:t>
            </w:r>
            <w:proofErr w:type="gramStart"/>
            <w:r w:rsidRPr="00953ECA">
              <w:t>s:*</w:t>
            </w:r>
            <w:proofErr w:type="gramEnd"/>
          </w:p>
        </w:tc>
        <w:tc>
          <w:tcPr>
            <w:tcW w:w="6951" w:type="dxa"/>
            <w:shd w:val="clear" w:color="auto" w:fill="FFFFFF"/>
          </w:tcPr>
          <w:p w14:paraId="53BCABFA" w14:textId="77777777" w:rsidR="004D251E" w:rsidRPr="00953ECA" w:rsidRDefault="0046768E" w:rsidP="00762594">
            <w:pPr>
              <w:pStyle w:val="oneM2M-CoverTableText"/>
              <w:rPr>
                <w:lang w:eastAsia="ko-KR"/>
              </w:rPr>
            </w:pPr>
            <w:r>
              <w:rPr>
                <w:lang w:eastAsia="ko-KR"/>
              </w:rPr>
              <w:t xml:space="preserve">New TPs for </w:t>
            </w:r>
            <w:r w:rsidR="00D9416D">
              <w:rPr>
                <w:lang w:eastAsia="ko-KR"/>
              </w:rPr>
              <w:t>cross-resource notification</w:t>
            </w:r>
            <w:r>
              <w:rPr>
                <w:lang w:eastAsia="ko-KR"/>
              </w:rPr>
              <w:t xml:space="preserve"> </w:t>
            </w:r>
            <w:r w:rsidR="00F04ECF">
              <w:rPr>
                <w:lang w:eastAsia="ko-KR"/>
              </w:rPr>
              <w:t xml:space="preserve">release </w:t>
            </w:r>
            <w:r>
              <w:rPr>
                <w:lang w:eastAsia="ko-KR"/>
              </w:rPr>
              <w:t>4</w:t>
            </w:r>
          </w:p>
        </w:tc>
      </w:tr>
      <w:tr w:rsidR="004D251E" w:rsidRPr="00953ECA" w14:paraId="00CF75FB" w14:textId="77777777" w:rsidTr="00003161">
        <w:trPr>
          <w:trHeight w:val="371"/>
          <w:jc w:val="center"/>
        </w:trPr>
        <w:tc>
          <w:tcPr>
            <w:tcW w:w="2512" w:type="dxa"/>
            <w:shd w:val="clear" w:color="auto" w:fill="A0A0A3"/>
          </w:tcPr>
          <w:p w14:paraId="13CB0B44" w14:textId="77777777" w:rsidR="004D251E" w:rsidRPr="00953ECA" w:rsidRDefault="004D251E" w:rsidP="004D251E">
            <w:pPr>
              <w:pStyle w:val="oneM2M-CoverTableLeft"/>
            </w:pPr>
            <w:proofErr w:type="gramStart"/>
            <w:r w:rsidRPr="00953ECA">
              <w:t>CR  against</w:t>
            </w:r>
            <w:proofErr w:type="gramEnd"/>
            <w:r w:rsidRPr="00953ECA">
              <w:t>:  Release*</w:t>
            </w:r>
          </w:p>
        </w:tc>
        <w:tc>
          <w:tcPr>
            <w:tcW w:w="6951" w:type="dxa"/>
            <w:shd w:val="clear" w:color="auto" w:fill="FFFFFF"/>
          </w:tcPr>
          <w:p w14:paraId="6F7BF0BD" w14:textId="77777777" w:rsidR="004D251E" w:rsidRPr="00953ECA" w:rsidRDefault="004D251E" w:rsidP="004D251E">
            <w:pPr>
              <w:pStyle w:val="1tableentryleft"/>
              <w:rPr>
                <w:rFonts w:ascii="Times New Roman" w:hAnsi="Times New Roman"/>
                <w:sz w:val="24"/>
                <w:lang w:eastAsia="ko-KR"/>
              </w:rPr>
            </w:pPr>
            <w:r w:rsidRPr="00953ECA">
              <w:rPr>
                <w:rFonts w:hint="eastAsia"/>
                <w:lang w:eastAsia="ko-KR"/>
              </w:rPr>
              <w:t>Rel-</w:t>
            </w:r>
            <w:r w:rsidR="0046768E">
              <w:rPr>
                <w:lang w:eastAsia="ko-KR"/>
              </w:rPr>
              <w:t>4</w:t>
            </w:r>
          </w:p>
        </w:tc>
      </w:tr>
      <w:tr w:rsidR="004D251E" w:rsidRPr="00953ECA" w14:paraId="43F12F5B" w14:textId="77777777" w:rsidTr="00003161">
        <w:trPr>
          <w:trHeight w:val="371"/>
          <w:jc w:val="center"/>
        </w:trPr>
        <w:tc>
          <w:tcPr>
            <w:tcW w:w="2512" w:type="dxa"/>
            <w:shd w:val="clear" w:color="auto" w:fill="A0A0A3"/>
          </w:tcPr>
          <w:p w14:paraId="31EDC047" w14:textId="77777777" w:rsidR="004D251E" w:rsidRPr="00953ECA" w:rsidRDefault="004D251E" w:rsidP="004D251E">
            <w:pPr>
              <w:pStyle w:val="oneM2M-CoverTableLeft"/>
            </w:pPr>
            <w:proofErr w:type="gramStart"/>
            <w:r w:rsidRPr="00953ECA">
              <w:t>CR  against</w:t>
            </w:r>
            <w:proofErr w:type="gramEnd"/>
            <w:r w:rsidRPr="00953ECA">
              <w:t>:  WI*</w:t>
            </w:r>
          </w:p>
        </w:tc>
        <w:tc>
          <w:tcPr>
            <w:tcW w:w="6951" w:type="dxa"/>
            <w:shd w:val="clear" w:color="auto" w:fill="FFFFFF"/>
          </w:tcPr>
          <w:p w14:paraId="08F63013" w14:textId="77777777" w:rsidR="004D251E" w:rsidRPr="00953ECA" w:rsidRDefault="004D251E" w:rsidP="004D251E">
            <w:pPr>
              <w:pStyle w:val="1tableentryleft"/>
              <w:rPr>
                <w:rFonts w:ascii="Times New Roman" w:hAnsi="Times New Roman"/>
                <w:sz w:val="24"/>
              </w:rPr>
            </w:pPr>
            <w:r w:rsidRPr="00953ECA">
              <w:rPr>
                <w:rFonts w:ascii="Times New Roman" w:hAnsi="Times New Roman"/>
                <w:sz w:val="24"/>
              </w:rPr>
              <w:fldChar w:fldCharType="begin">
                <w:ffData>
                  <w:name w:val=""/>
                  <w:enabled/>
                  <w:calcOnExit w:val="0"/>
                  <w:checkBox>
                    <w:sizeAuto/>
                    <w:default w:val="0"/>
                  </w:checkBox>
                </w:ffData>
              </w:fldChar>
            </w:r>
            <w:r w:rsidRPr="00953ECA">
              <w:rPr>
                <w:rFonts w:ascii="Times New Roman" w:hAnsi="Times New Roman"/>
                <w:sz w:val="24"/>
              </w:rPr>
              <w:instrText xml:space="preserve"> FORMCHECKBOX </w:instrText>
            </w:r>
            <w:r w:rsidR="00DB3B95">
              <w:rPr>
                <w:rFonts w:ascii="Times New Roman" w:hAnsi="Times New Roman"/>
                <w:sz w:val="24"/>
              </w:rPr>
            </w:r>
            <w:r w:rsidR="00DB3B95">
              <w:rPr>
                <w:rFonts w:ascii="Times New Roman" w:hAnsi="Times New Roman"/>
                <w:sz w:val="24"/>
              </w:rPr>
              <w:fldChar w:fldCharType="separate"/>
            </w:r>
            <w:r w:rsidRPr="00953ECA">
              <w:rPr>
                <w:rFonts w:ascii="Times New Roman" w:hAnsi="Times New Roman"/>
                <w:sz w:val="24"/>
              </w:rPr>
              <w:fldChar w:fldCharType="end"/>
            </w:r>
            <w:r w:rsidRPr="00953ECA">
              <w:rPr>
                <w:rFonts w:ascii="Times New Roman" w:hAnsi="Times New Roman"/>
                <w:sz w:val="24"/>
              </w:rPr>
              <w:t xml:space="preserve"> </w:t>
            </w:r>
            <w:r w:rsidRPr="00953ECA">
              <w:t xml:space="preserve">Active &lt;Work Item number&gt; </w:t>
            </w:r>
            <w:r w:rsidRPr="00953ECA">
              <w:rPr>
                <w:rFonts w:ascii="Times New Roman" w:hAnsi="Times New Roman"/>
                <w:sz w:val="24"/>
              </w:rPr>
              <w:t xml:space="preserve"> </w:t>
            </w:r>
          </w:p>
          <w:p w14:paraId="679F046E" w14:textId="77777777" w:rsidR="004D251E" w:rsidRPr="00953ECA" w:rsidRDefault="00A16FD9" w:rsidP="004D251E">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B3B95">
              <w:rPr>
                <w:rFonts w:ascii="Times New Roman" w:hAnsi="Times New Roman"/>
                <w:sz w:val="24"/>
              </w:rPr>
            </w:r>
            <w:r w:rsidR="00DB3B95">
              <w:rPr>
                <w:rFonts w:ascii="Times New Roman" w:hAnsi="Times New Roman"/>
                <w:sz w:val="24"/>
              </w:rPr>
              <w:fldChar w:fldCharType="separate"/>
            </w:r>
            <w:r>
              <w:rPr>
                <w:rFonts w:ascii="Times New Roman" w:hAnsi="Times New Roman"/>
                <w:sz w:val="24"/>
              </w:rPr>
              <w:fldChar w:fldCharType="end"/>
            </w:r>
            <w:r w:rsidR="004D251E" w:rsidRPr="00953ECA">
              <w:rPr>
                <w:rFonts w:ascii="Times New Roman" w:hAnsi="Times New Roman"/>
                <w:sz w:val="24"/>
              </w:rPr>
              <w:t xml:space="preserve"> MNT </w:t>
            </w:r>
            <w:proofErr w:type="spellStart"/>
            <w:r w:rsidR="004D251E" w:rsidRPr="00953ECA">
              <w:rPr>
                <w:rFonts w:ascii="Times New Roman" w:hAnsi="Times New Roman"/>
                <w:sz w:val="24"/>
              </w:rPr>
              <w:t>Maintenace</w:t>
            </w:r>
            <w:proofErr w:type="spellEnd"/>
            <w:r w:rsidR="004D251E" w:rsidRPr="00953ECA">
              <w:rPr>
                <w:rFonts w:ascii="Times New Roman" w:hAnsi="Times New Roman"/>
                <w:sz w:val="24"/>
              </w:rPr>
              <w:t xml:space="preserve"> / </w:t>
            </w:r>
            <w:r w:rsidR="004D251E" w:rsidRPr="00953ECA">
              <w:t>&lt; Work Item number(optional)&gt;</w:t>
            </w:r>
          </w:p>
          <w:p w14:paraId="5A79E902" w14:textId="77777777" w:rsidR="004D251E" w:rsidRPr="00953ECA" w:rsidRDefault="00A16FD9" w:rsidP="004D251E">
            <w:pPr>
              <w:pStyle w:val="1tableentryleft"/>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DB3B95">
              <w:rPr>
                <w:rFonts w:ascii="Times New Roman" w:hAnsi="Times New Roman"/>
                <w:sz w:val="24"/>
              </w:rPr>
            </w:r>
            <w:r w:rsidR="00DB3B95">
              <w:rPr>
                <w:rFonts w:ascii="Times New Roman" w:hAnsi="Times New Roman"/>
                <w:sz w:val="24"/>
              </w:rPr>
              <w:fldChar w:fldCharType="separate"/>
            </w:r>
            <w:r>
              <w:rPr>
                <w:rFonts w:ascii="Times New Roman" w:hAnsi="Times New Roman"/>
                <w:sz w:val="24"/>
              </w:rPr>
              <w:fldChar w:fldCharType="end"/>
            </w:r>
            <w:r w:rsidR="004D251E" w:rsidRPr="00953ECA">
              <w:rPr>
                <w:rFonts w:ascii="Times New Roman" w:hAnsi="Times New Roman"/>
                <w:sz w:val="24"/>
              </w:rPr>
              <w:t xml:space="preserve"> STE Small Technical Enhancements / </w:t>
            </w:r>
            <w:r w:rsidR="004D251E" w:rsidRPr="00953ECA">
              <w:t>&lt; Work Item number (optional)&gt;</w:t>
            </w:r>
          </w:p>
          <w:p w14:paraId="11ECC93F" w14:textId="77777777" w:rsidR="004D251E" w:rsidRPr="00953ECA" w:rsidRDefault="004D251E" w:rsidP="004D251E">
            <w:pPr>
              <w:pStyle w:val="1tableentryleft"/>
            </w:pPr>
            <w:r w:rsidRPr="00953ECA">
              <w:rPr>
                <w:sz w:val="18"/>
              </w:rPr>
              <w:t>Only ONE of the above shall be ticked</w:t>
            </w:r>
          </w:p>
        </w:tc>
      </w:tr>
      <w:tr w:rsidR="004D251E" w:rsidRPr="00953ECA" w14:paraId="0DB3C2A4" w14:textId="77777777" w:rsidTr="00003161">
        <w:trPr>
          <w:trHeight w:val="371"/>
          <w:jc w:val="center"/>
        </w:trPr>
        <w:tc>
          <w:tcPr>
            <w:tcW w:w="2512" w:type="dxa"/>
            <w:shd w:val="clear" w:color="auto" w:fill="A0A0A3"/>
          </w:tcPr>
          <w:p w14:paraId="16B29C1D" w14:textId="77777777" w:rsidR="004D251E" w:rsidRPr="00953ECA" w:rsidRDefault="004D251E" w:rsidP="004D251E">
            <w:pPr>
              <w:pStyle w:val="oneM2M-CoverTableLeft"/>
            </w:pPr>
            <w:proofErr w:type="gramStart"/>
            <w:r w:rsidRPr="00953ECA">
              <w:t>CR  against</w:t>
            </w:r>
            <w:proofErr w:type="gramEnd"/>
            <w:r w:rsidRPr="00953ECA">
              <w:t>:  TS/TR*</w:t>
            </w:r>
          </w:p>
        </w:tc>
        <w:tc>
          <w:tcPr>
            <w:tcW w:w="6951" w:type="dxa"/>
            <w:shd w:val="clear" w:color="auto" w:fill="FFFFFF"/>
          </w:tcPr>
          <w:p w14:paraId="5D1BC725" w14:textId="77777777" w:rsidR="004D251E" w:rsidRPr="00953ECA" w:rsidRDefault="00562FEF" w:rsidP="006D4A89">
            <w:pPr>
              <w:pStyle w:val="oneM2M-CoverTableText"/>
              <w:tabs>
                <w:tab w:val="left" w:pos="4896"/>
              </w:tabs>
            </w:pPr>
            <w:r>
              <w:rPr>
                <w:rFonts w:ascii="Myriad Pro" w:hAnsi="Myriad Pro"/>
              </w:rPr>
              <w:t>TS-0018-V-</w:t>
            </w:r>
            <w:r w:rsidR="0046768E">
              <w:rPr>
                <w:rFonts w:ascii="Myriad Pro" w:hAnsi="Myriad Pro"/>
              </w:rPr>
              <w:t>4</w:t>
            </w:r>
            <w:r w:rsidR="00D44052">
              <w:rPr>
                <w:rFonts w:ascii="Myriad Pro" w:hAnsi="Myriad Pro"/>
              </w:rPr>
              <w:t>.</w:t>
            </w:r>
            <w:r w:rsidR="00352E37">
              <w:rPr>
                <w:rFonts w:ascii="Myriad Pro" w:hAnsi="Myriad Pro"/>
              </w:rPr>
              <w:t>2</w:t>
            </w:r>
            <w:r w:rsidR="00D44052">
              <w:rPr>
                <w:rFonts w:ascii="Myriad Pro" w:hAnsi="Myriad Pro"/>
              </w:rPr>
              <w:t>.0</w:t>
            </w:r>
            <w:r w:rsidR="006D4A89">
              <w:rPr>
                <w:rFonts w:ascii="Myriad Pro" w:hAnsi="Myriad Pro"/>
              </w:rPr>
              <w:tab/>
            </w:r>
          </w:p>
        </w:tc>
      </w:tr>
      <w:tr w:rsidR="004D251E" w:rsidRPr="00953ECA" w14:paraId="4FC8AEAF" w14:textId="77777777" w:rsidTr="00003161">
        <w:trPr>
          <w:trHeight w:val="371"/>
          <w:jc w:val="center"/>
        </w:trPr>
        <w:tc>
          <w:tcPr>
            <w:tcW w:w="2512" w:type="dxa"/>
            <w:shd w:val="clear" w:color="auto" w:fill="A0A0A3"/>
          </w:tcPr>
          <w:p w14:paraId="443ECC25" w14:textId="77777777" w:rsidR="004D251E" w:rsidRPr="00953ECA" w:rsidRDefault="004D251E" w:rsidP="004D251E">
            <w:pPr>
              <w:pStyle w:val="oneM2M-CoverTableLeft"/>
            </w:pPr>
            <w:r w:rsidRPr="00953ECA">
              <w:t>Clauses/Sub Clauses*</w:t>
            </w:r>
          </w:p>
        </w:tc>
        <w:tc>
          <w:tcPr>
            <w:tcW w:w="6951" w:type="dxa"/>
            <w:shd w:val="clear" w:color="auto" w:fill="FFFFFF"/>
          </w:tcPr>
          <w:p w14:paraId="382A749E" w14:textId="77777777" w:rsidR="004D251E" w:rsidRPr="00953ECA" w:rsidRDefault="004D251E" w:rsidP="004D251E">
            <w:pPr>
              <w:rPr>
                <w:lang w:eastAsia="ko-KR"/>
              </w:rPr>
            </w:pPr>
          </w:p>
        </w:tc>
      </w:tr>
      <w:tr w:rsidR="004D251E" w:rsidRPr="00953ECA" w14:paraId="328F1EF3" w14:textId="77777777" w:rsidTr="0000316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0E24EE2" w14:textId="77777777" w:rsidR="004D251E" w:rsidRPr="00953ECA" w:rsidRDefault="004D251E" w:rsidP="004D251E">
            <w:pPr>
              <w:pStyle w:val="oneM2M-CoverTableLeft"/>
            </w:pPr>
            <w:r w:rsidRPr="00953ECA">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4F90FBD" w14:textId="77777777" w:rsidR="004D251E" w:rsidRPr="00953ECA" w:rsidRDefault="004D251E" w:rsidP="004D251E">
            <w:pPr>
              <w:pStyle w:val="1tableentryleft"/>
              <w:rPr>
                <w:rFonts w:ascii="Times New Roman" w:hAnsi="Times New Roman"/>
                <w:sz w:val="24"/>
              </w:rPr>
            </w:pPr>
            <w:r w:rsidRPr="00953ECA">
              <w:rPr>
                <w:rFonts w:ascii="Times New Roman" w:hAnsi="Times New Roman"/>
                <w:sz w:val="24"/>
              </w:rPr>
              <w:fldChar w:fldCharType="begin">
                <w:ffData>
                  <w:name w:val=""/>
                  <w:enabled/>
                  <w:calcOnExit w:val="0"/>
                  <w:checkBox>
                    <w:sizeAuto/>
                    <w:default w:val="0"/>
                  </w:checkBox>
                </w:ffData>
              </w:fldChar>
            </w:r>
            <w:r w:rsidRPr="00953ECA">
              <w:rPr>
                <w:rFonts w:ascii="Times New Roman" w:hAnsi="Times New Roman"/>
                <w:sz w:val="24"/>
              </w:rPr>
              <w:instrText xml:space="preserve"> FORMCHECKBOX </w:instrText>
            </w:r>
            <w:r w:rsidR="00DB3B95">
              <w:rPr>
                <w:rFonts w:ascii="Times New Roman" w:hAnsi="Times New Roman"/>
                <w:sz w:val="24"/>
              </w:rPr>
            </w:r>
            <w:r w:rsidR="00DB3B95">
              <w:rPr>
                <w:rFonts w:ascii="Times New Roman" w:hAnsi="Times New Roman"/>
                <w:sz w:val="24"/>
              </w:rPr>
              <w:fldChar w:fldCharType="separate"/>
            </w:r>
            <w:r w:rsidRPr="00953ECA">
              <w:rPr>
                <w:rFonts w:ascii="Times New Roman" w:hAnsi="Times New Roman"/>
                <w:sz w:val="24"/>
              </w:rPr>
              <w:fldChar w:fldCharType="end"/>
            </w:r>
            <w:r w:rsidRPr="00953ECA">
              <w:rPr>
                <w:rFonts w:ascii="Times New Roman" w:hAnsi="Times New Roman"/>
                <w:sz w:val="24"/>
              </w:rPr>
              <w:t xml:space="preserve"> Editorial change</w:t>
            </w:r>
          </w:p>
          <w:p w14:paraId="41DDA51E" w14:textId="77777777" w:rsidR="004D251E" w:rsidRPr="00953ECA" w:rsidRDefault="00E73E69" w:rsidP="004D251E">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DB3B95">
              <w:rPr>
                <w:rFonts w:ascii="Times New Roman" w:hAnsi="Times New Roman"/>
                <w:sz w:val="24"/>
              </w:rPr>
            </w:r>
            <w:r w:rsidR="00DB3B95">
              <w:rPr>
                <w:rFonts w:ascii="Times New Roman" w:hAnsi="Times New Roman"/>
                <w:sz w:val="24"/>
              </w:rPr>
              <w:fldChar w:fldCharType="separate"/>
            </w:r>
            <w:r>
              <w:rPr>
                <w:rFonts w:ascii="Times New Roman" w:hAnsi="Times New Roman"/>
                <w:sz w:val="24"/>
              </w:rPr>
              <w:fldChar w:fldCharType="end"/>
            </w:r>
            <w:r w:rsidR="004D251E" w:rsidRPr="00953ECA">
              <w:rPr>
                <w:rFonts w:ascii="Times New Roman" w:hAnsi="Times New Roman"/>
                <w:sz w:val="24"/>
              </w:rPr>
              <w:t xml:space="preserve"> Bug Fix or Correction</w:t>
            </w:r>
          </w:p>
          <w:p w14:paraId="6F145978" w14:textId="77777777" w:rsidR="004D251E" w:rsidRPr="00953ECA" w:rsidRDefault="004D251E" w:rsidP="004D251E">
            <w:pPr>
              <w:pStyle w:val="1tableentryleft"/>
              <w:rPr>
                <w:rFonts w:ascii="Times New Roman" w:hAnsi="Times New Roman"/>
                <w:sz w:val="24"/>
              </w:rPr>
            </w:pPr>
            <w:r w:rsidRPr="00953ECA">
              <w:rPr>
                <w:rFonts w:ascii="Times New Roman" w:hAnsi="Times New Roman"/>
                <w:sz w:val="24"/>
              </w:rPr>
              <w:fldChar w:fldCharType="begin">
                <w:ffData>
                  <w:name w:val=""/>
                  <w:enabled/>
                  <w:calcOnExit w:val="0"/>
                  <w:checkBox>
                    <w:sizeAuto/>
                    <w:default w:val="0"/>
                  </w:checkBox>
                </w:ffData>
              </w:fldChar>
            </w:r>
            <w:r w:rsidRPr="00953ECA">
              <w:rPr>
                <w:rFonts w:ascii="Times New Roman" w:hAnsi="Times New Roman"/>
                <w:sz w:val="24"/>
              </w:rPr>
              <w:instrText xml:space="preserve"> FORMCHECKBOX </w:instrText>
            </w:r>
            <w:r w:rsidR="00DB3B95">
              <w:rPr>
                <w:rFonts w:ascii="Times New Roman" w:hAnsi="Times New Roman"/>
                <w:sz w:val="24"/>
              </w:rPr>
            </w:r>
            <w:r w:rsidR="00DB3B95">
              <w:rPr>
                <w:rFonts w:ascii="Times New Roman" w:hAnsi="Times New Roman"/>
                <w:sz w:val="24"/>
              </w:rPr>
              <w:fldChar w:fldCharType="separate"/>
            </w:r>
            <w:r w:rsidRPr="00953ECA">
              <w:rPr>
                <w:rFonts w:ascii="Times New Roman" w:hAnsi="Times New Roman"/>
                <w:sz w:val="24"/>
              </w:rPr>
              <w:fldChar w:fldCharType="end"/>
            </w:r>
            <w:r w:rsidRPr="00953ECA">
              <w:rPr>
                <w:rFonts w:ascii="Times New Roman" w:hAnsi="Times New Roman"/>
                <w:sz w:val="24"/>
              </w:rPr>
              <w:t xml:space="preserve"> Change to existing feature or functionality</w:t>
            </w:r>
          </w:p>
          <w:p w14:paraId="7AB94E2C" w14:textId="77777777" w:rsidR="004D251E" w:rsidRPr="00953ECA" w:rsidRDefault="00E73E69" w:rsidP="004D251E">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B3B95">
              <w:rPr>
                <w:rFonts w:ascii="Times New Roman" w:hAnsi="Times New Roman"/>
                <w:sz w:val="24"/>
              </w:rPr>
            </w:r>
            <w:r w:rsidR="00DB3B95">
              <w:rPr>
                <w:rFonts w:ascii="Times New Roman" w:hAnsi="Times New Roman"/>
                <w:sz w:val="24"/>
              </w:rPr>
              <w:fldChar w:fldCharType="separate"/>
            </w:r>
            <w:r>
              <w:rPr>
                <w:rFonts w:ascii="Times New Roman" w:hAnsi="Times New Roman"/>
                <w:sz w:val="24"/>
              </w:rPr>
              <w:fldChar w:fldCharType="end"/>
            </w:r>
            <w:r w:rsidR="004D251E" w:rsidRPr="00953ECA">
              <w:rPr>
                <w:rFonts w:ascii="Times New Roman" w:hAnsi="Times New Roman"/>
                <w:sz w:val="24"/>
              </w:rPr>
              <w:t xml:space="preserve"> New feature or functionality</w:t>
            </w:r>
          </w:p>
          <w:p w14:paraId="31F8D84F" w14:textId="77777777" w:rsidR="004D251E" w:rsidRPr="00953ECA" w:rsidRDefault="004D251E" w:rsidP="004D251E">
            <w:pPr>
              <w:pStyle w:val="1tableentryleft"/>
              <w:rPr>
                <w:rFonts w:ascii="Times New Roman" w:hAnsi="Times New Roman"/>
                <w:sz w:val="20"/>
              </w:rPr>
            </w:pPr>
            <w:r w:rsidRPr="00953ECA">
              <w:rPr>
                <w:sz w:val="18"/>
              </w:rPr>
              <w:t>Only ONE of the above shall be ticked</w:t>
            </w:r>
          </w:p>
        </w:tc>
      </w:tr>
      <w:tr w:rsidR="004D251E" w:rsidRPr="00953ECA" w14:paraId="76583E21" w14:textId="77777777" w:rsidTr="0000316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7A3185C" w14:textId="77777777" w:rsidR="004D251E" w:rsidRPr="00953ECA" w:rsidRDefault="004D251E" w:rsidP="004D251E">
            <w:pPr>
              <w:pStyle w:val="oneM2M-CoverTableLeft"/>
            </w:pPr>
            <w:r w:rsidRPr="00953ECA">
              <w:t xml:space="preserve">Post Freeze </w:t>
            </w:r>
            <w:proofErr w:type="gramStart"/>
            <w:r w:rsidRPr="00953ECA">
              <w:t>checking:*</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6EA5139" w14:textId="77777777" w:rsidR="004D251E" w:rsidRPr="00953ECA" w:rsidRDefault="004D251E" w:rsidP="004D251E">
            <w:pPr>
              <w:pStyle w:val="1tableentryleft"/>
              <w:rPr>
                <w:rFonts w:ascii="Times New Roman" w:hAnsi="Times New Roman"/>
                <w:sz w:val="24"/>
              </w:rPr>
            </w:pPr>
            <w:r w:rsidRPr="00953ECA">
              <w:rPr>
                <w:rFonts w:ascii="Times New Roman" w:hAnsi="Times New Roman"/>
              </w:rPr>
              <w:t xml:space="preserve">This CR contains only essential changes and corrections?  YES </w:t>
            </w:r>
            <w:r w:rsidRPr="00953ECA">
              <w:rPr>
                <w:rFonts w:ascii="Times New Roman" w:hAnsi="Times New Roman"/>
                <w:sz w:val="24"/>
              </w:rPr>
              <w:fldChar w:fldCharType="begin">
                <w:ffData>
                  <w:name w:val=""/>
                  <w:enabled/>
                  <w:calcOnExit w:val="0"/>
                  <w:checkBox>
                    <w:sizeAuto/>
                    <w:default w:val="1"/>
                  </w:checkBox>
                </w:ffData>
              </w:fldChar>
            </w:r>
            <w:r w:rsidRPr="00953ECA">
              <w:rPr>
                <w:rFonts w:ascii="Times New Roman" w:hAnsi="Times New Roman"/>
                <w:sz w:val="24"/>
              </w:rPr>
              <w:instrText xml:space="preserve"> FORMCHECKBOX </w:instrText>
            </w:r>
            <w:r w:rsidR="00DB3B95">
              <w:rPr>
                <w:rFonts w:ascii="Times New Roman" w:hAnsi="Times New Roman"/>
                <w:sz w:val="24"/>
              </w:rPr>
            </w:r>
            <w:r w:rsidR="00DB3B95">
              <w:rPr>
                <w:rFonts w:ascii="Times New Roman" w:hAnsi="Times New Roman"/>
                <w:sz w:val="24"/>
              </w:rPr>
              <w:fldChar w:fldCharType="separate"/>
            </w:r>
            <w:r w:rsidRPr="00953ECA">
              <w:rPr>
                <w:rFonts w:ascii="Times New Roman" w:hAnsi="Times New Roman"/>
                <w:sz w:val="24"/>
              </w:rPr>
              <w:fldChar w:fldCharType="end"/>
            </w:r>
            <w:r w:rsidRPr="00953ECA">
              <w:rPr>
                <w:rFonts w:ascii="Times New Roman" w:hAnsi="Times New Roman"/>
                <w:sz w:val="24"/>
              </w:rPr>
              <w:t xml:space="preserve">  NO </w:t>
            </w:r>
            <w:r w:rsidRPr="00953ECA">
              <w:rPr>
                <w:rFonts w:ascii="Times New Roman" w:hAnsi="Times New Roman"/>
                <w:sz w:val="24"/>
              </w:rPr>
              <w:fldChar w:fldCharType="begin">
                <w:ffData>
                  <w:name w:val=""/>
                  <w:enabled/>
                  <w:calcOnExit w:val="0"/>
                  <w:checkBox>
                    <w:sizeAuto/>
                    <w:default w:val="0"/>
                  </w:checkBox>
                </w:ffData>
              </w:fldChar>
            </w:r>
            <w:r w:rsidRPr="00953ECA">
              <w:rPr>
                <w:rFonts w:ascii="Times New Roman" w:hAnsi="Times New Roman"/>
                <w:sz w:val="24"/>
              </w:rPr>
              <w:instrText xml:space="preserve"> FORMCHECKBOX </w:instrText>
            </w:r>
            <w:r w:rsidR="00DB3B95">
              <w:rPr>
                <w:rFonts w:ascii="Times New Roman" w:hAnsi="Times New Roman"/>
                <w:sz w:val="24"/>
              </w:rPr>
            </w:r>
            <w:r w:rsidR="00DB3B95">
              <w:rPr>
                <w:rFonts w:ascii="Times New Roman" w:hAnsi="Times New Roman"/>
                <w:sz w:val="24"/>
              </w:rPr>
              <w:fldChar w:fldCharType="separate"/>
            </w:r>
            <w:r w:rsidRPr="00953ECA">
              <w:rPr>
                <w:rFonts w:ascii="Times New Roman" w:hAnsi="Times New Roman"/>
                <w:sz w:val="24"/>
              </w:rPr>
              <w:fldChar w:fldCharType="end"/>
            </w:r>
          </w:p>
          <w:p w14:paraId="663ABC57" w14:textId="77777777" w:rsidR="004D251E" w:rsidRPr="00953ECA" w:rsidRDefault="004D251E" w:rsidP="004D251E">
            <w:pPr>
              <w:pStyle w:val="1tableentryleft"/>
              <w:rPr>
                <w:rFonts w:ascii="Times New Roman" w:hAnsi="Times New Roman"/>
                <w:sz w:val="24"/>
              </w:rPr>
            </w:pPr>
            <w:r w:rsidRPr="00953ECA">
              <w:rPr>
                <w:rFonts w:ascii="Times New Roman" w:hAnsi="Times New Roman"/>
              </w:rPr>
              <w:t xml:space="preserve">This CR is a mirror CR? YES </w:t>
            </w:r>
            <w:r w:rsidR="003F5721">
              <w:rPr>
                <w:rFonts w:ascii="Times New Roman" w:hAnsi="Times New Roman"/>
                <w:sz w:val="24"/>
              </w:rPr>
              <w:fldChar w:fldCharType="begin">
                <w:ffData>
                  <w:name w:val=""/>
                  <w:enabled/>
                  <w:calcOnExit w:val="0"/>
                  <w:checkBox>
                    <w:sizeAuto/>
                    <w:default w:val="0"/>
                  </w:checkBox>
                </w:ffData>
              </w:fldChar>
            </w:r>
            <w:r w:rsidR="003F5721">
              <w:rPr>
                <w:rFonts w:ascii="Times New Roman" w:hAnsi="Times New Roman"/>
                <w:sz w:val="24"/>
              </w:rPr>
              <w:instrText xml:space="preserve"> FORMCHECKBOX </w:instrText>
            </w:r>
            <w:r w:rsidR="00DB3B95">
              <w:rPr>
                <w:rFonts w:ascii="Times New Roman" w:hAnsi="Times New Roman"/>
                <w:sz w:val="24"/>
              </w:rPr>
            </w:r>
            <w:r w:rsidR="00DB3B95">
              <w:rPr>
                <w:rFonts w:ascii="Times New Roman" w:hAnsi="Times New Roman"/>
                <w:sz w:val="24"/>
              </w:rPr>
              <w:fldChar w:fldCharType="separate"/>
            </w:r>
            <w:r w:rsidR="003F5721">
              <w:rPr>
                <w:rFonts w:ascii="Times New Roman" w:hAnsi="Times New Roman"/>
                <w:sz w:val="24"/>
              </w:rPr>
              <w:fldChar w:fldCharType="end"/>
            </w:r>
            <w:r w:rsidRPr="00953ECA">
              <w:rPr>
                <w:rFonts w:ascii="Times New Roman" w:hAnsi="Times New Roman"/>
                <w:sz w:val="24"/>
              </w:rPr>
              <w:t xml:space="preserve">   NO </w:t>
            </w:r>
            <w:r w:rsidR="003F5721">
              <w:rPr>
                <w:rFonts w:ascii="Times New Roman" w:hAnsi="Times New Roman"/>
                <w:sz w:val="24"/>
              </w:rPr>
              <w:fldChar w:fldCharType="begin">
                <w:ffData>
                  <w:name w:val=""/>
                  <w:enabled/>
                  <w:calcOnExit w:val="0"/>
                  <w:checkBox>
                    <w:sizeAuto/>
                    <w:default w:val="1"/>
                  </w:checkBox>
                </w:ffData>
              </w:fldChar>
            </w:r>
            <w:r w:rsidR="003F5721">
              <w:rPr>
                <w:rFonts w:ascii="Times New Roman" w:hAnsi="Times New Roman"/>
                <w:sz w:val="24"/>
              </w:rPr>
              <w:instrText xml:space="preserve"> FORMCHECKBOX </w:instrText>
            </w:r>
            <w:r w:rsidR="00DB3B95">
              <w:rPr>
                <w:rFonts w:ascii="Times New Roman" w:hAnsi="Times New Roman"/>
                <w:sz w:val="24"/>
              </w:rPr>
            </w:r>
            <w:r w:rsidR="00DB3B95">
              <w:rPr>
                <w:rFonts w:ascii="Times New Roman" w:hAnsi="Times New Roman"/>
                <w:sz w:val="24"/>
              </w:rPr>
              <w:fldChar w:fldCharType="separate"/>
            </w:r>
            <w:r w:rsidR="003F5721">
              <w:rPr>
                <w:rFonts w:ascii="Times New Roman" w:hAnsi="Times New Roman"/>
                <w:sz w:val="24"/>
              </w:rPr>
              <w:fldChar w:fldCharType="end"/>
            </w:r>
            <w:r w:rsidRPr="00953ECA">
              <w:rPr>
                <w:rFonts w:ascii="Times New Roman" w:hAnsi="Times New Roman"/>
                <w:sz w:val="24"/>
              </w:rPr>
              <w:t xml:space="preserve">  if YES, please indicate the document number of the original CR: </w:t>
            </w:r>
          </w:p>
        </w:tc>
      </w:tr>
      <w:tr w:rsidR="004D251E" w:rsidRPr="00953ECA" w14:paraId="6A100A19" w14:textId="77777777" w:rsidTr="00003161">
        <w:trPr>
          <w:trHeight w:val="373"/>
          <w:jc w:val="center"/>
        </w:trPr>
        <w:tc>
          <w:tcPr>
            <w:tcW w:w="9463" w:type="dxa"/>
            <w:gridSpan w:val="2"/>
            <w:shd w:val="clear" w:color="auto" w:fill="A0A0A3"/>
          </w:tcPr>
          <w:p w14:paraId="325460BD" w14:textId="77777777" w:rsidR="004D251E" w:rsidRPr="00953ECA" w:rsidRDefault="004D251E" w:rsidP="004D251E">
            <w:pPr>
              <w:pStyle w:val="oneM2M-CoverTableLeft"/>
              <w:tabs>
                <w:tab w:val="left" w:pos="6248"/>
              </w:tabs>
              <w:rPr>
                <w:sz w:val="16"/>
                <w:szCs w:val="16"/>
                <w:lang w:eastAsia="ja-JP"/>
              </w:rPr>
            </w:pPr>
            <w:r w:rsidRPr="00953ECA">
              <w:rPr>
                <w:sz w:val="16"/>
                <w:szCs w:val="16"/>
              </w:rPr>
              <w:t>Template Version:23</w:t>
            </w:r>
            <w:r w:rsidRPr="00953ECA">
              <w:rPr>
                <w:sz w:val="16"/>
                <w:szCs w:val="16"/>
                <w:lang w:eastAsia="ja-JP"/>
              </w:rPr>
              <w:t xml:space="preserve"> February 2015 (Dot </w:t>
            </w:r>
            <w:proofErr w:type="gramStart"/>
            <w:r w:rsidRPr="00953ECA">
              <w:rPr>
                <w:sz w:val="16"/>
                <w:szCs w:val="16"/>
                <w:lang w:eastAsia="ja-JP"/>
              </w:rPr>
              <w:t>not modify</w:t>
            </w:r>
            <w:proofErr w:type="gramEnd"/>
            <w:r w:rsidRPr="00953ECA">
              <w:rPr>
                <w:sz w:val="16"/>
                <w:szCs w:val="16"/>
                <w:lang w:eastAsia="ja-JP"/>
              </w:rPr>
              <w:t>)</w:t>
            </w:r>
          </w:p>
        </w:tc>
      </w:tr>
    </w:tbl>
    <w:p w14:paraId="04606050" w14:textId="77777777" w:rsidR="00CE4035" w:rsidRPr="00953ECA" w:rsidRDefault="00CE4035" w:rsidP="00CE4035"/>
    <w:p w14:paraId="005BA0E0" w14:textId="77777777" w:rsidR="00CE4035" w:rsidRPr="00953ECA" w:rsidRDefault="00CE4035" w:rsidP="00CE403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953ECA">
        <w:rPr>
          <w:rFonts w:ascii="Times New Roman" w:hAnsi="Times New Roman"/>
          <w:b/>
          <w:sz w:val="32"/>
          <w:szCs w:val="32"/>
        </w:rPr>
        <w:t>oneM2M Notice</w:t>
      </w:r>
    </w:p>
    <w:p w14:paraId="5637739C" w14:textId="77777777" w:rsidR="00CE4035" w:rsidRPr="00953ECA" w:rsidRDefault="00CE4035" w:rsidP="00CE403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953ECA">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3"/>
    <w:p w14:paraId="285B1765" w14:textId="77777777" w:rsidR="00D218E9" w:rsidRPr="00953ECA" w:rsidRDefault="00CE4035" w:rsidP="00CE4035">
      <w:pPr>
        <w:pBdr>
          <w:top w:val="single" w:sz="4" w:space="1" w:color="auto"/>
          <w:left w:val="single" w:sz="4" w:space="4" w:color="auto"/>
          <w:bottom w:val="single" w:sz="4" w:space="1" w:color="auto"/>
          <w:right w:val="single" w:sz="4" w:space="4" w:color="auto"/>
        </w:pBdr>
        <w:rPr>
          <w:rFonts w:eastAsia="MS PGothic"/>
          <w:color w:val="365F91"/>
          <w:kern w:val="24"/>
        </w:rPr>
      </w:pPr>
      <w:r w:rsidRPr="00953ECA">
        <w:br w:type="page"/>
      </w:r>
      <w:r w:rsidR="00D218E9" w:rsidRPr="00953ECA">
        <w:rPr>
          <w:rFonts w:eastAsia="MS PGothic"/>
          <w:color w:val="365F91"/>
          <w:kern w:val="24"/>
        </w:rPr>
        <w:lastRenderedPageBreak/>
        <w:t>GUIDELINES for Change Requests:</w:t>
      </w:r>
    </w:p>
    <w:p w14:paraId="499D38E2" w14:textId="77777777" w:rsidR="00D218E9" w:rsidRPr="00953ECA"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953ECA">
        <w:rPr>
          <w:rFonts w:eastAsia="MS PGothic"/>
          <w:color w:val="365F91"/>
          <w:kern w:val="24"/>
        </w:rPr>
        <w:t>Provide an informative introduction containing the problem(s) being solved, and a summary list of proposals.</w:t>
      </w:r>
    </w:p>
    <w:p w14:paraId="2F9C22F9" w14:textId="77777777" w:rsidR="004F54DF" w:rsidRPr="00953ECA"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953ECA">
        <w:rPr>
          <w:rFonts w:eastAsia="MS PGothic"/>
          <w:color w:val="365F91"/>
          <w:kern w:val="24"/>
        </w:rPr>
        <w:t xml:space="preserve">Each CR should contain changes related to only one </w:t>
      </w:r>
      <w:proofErr w:type="gramStart"/>
      <w:r w:rsidRPr="00953ECA">
        <w:rPr>
          <w:rFonts w:eastAsia="MS PGothic"/>
          <w:color w:val="365F91"/>
          <w:kern w:val="24"/>
        </w:rPr>
        <w:t>particular issue/problem</w:t>
      </w:r>
      <w:proofErr w:type="gramEnd"/>
      <w:r w:rsidRPr="00953ECA">
        <w:rPr>
          <w:rFonts w:eastAsia="MS PGothic"/>
          <w:color w:val="365F91"/>
          <w:kern w:val="24"/>
        </w:rPr>
        <w:t>.</w:t>
      </w:r>
    </w:p>
    <w:p w14:paraId="13F68160"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 xml:space="preserve">Follow the principle of completeness, where all changes </w:t>
      </w:r>
      <w:r w:rsidR="004F54DF" w:rsidRPr="00953ECA">
        <w:rPr>
          <w:rFonts w:eastAsia="MS PGothic"/>
          <w:color w:val="365F91"/>
          <w:kern w:val="24"/>
        </w:rPr>
        <w:t xml:space="preserve">related to the issue or problem </w:t>
      </w:r>
      <w:r w:rsidRPr="00953ECA">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2CE0E52" w14:textId="77777777" w:rsidR="00D218E9" w:rsidRPr="00953ECA"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953ECA">
        <w:rPr>
          <w:rFonts w:eastAsia="MS PGothic"/>
          <w:color w:val="365F91"/>
          <w:kern w:val="24"/>
        </w:rPr>
        <w:t>Follow the drafting rules</w:t>
      </w:r>
      <w:r w:rsidR="004F54DF" w:rsidRPr="00953ECA">
        <w:rPr>
          <w:rFonts w:eastAsia="MS PGothic"/>
          <w:color w:val="365F91"/>
          <w:kern w:val="24"/>
        </w:rPr>
        <w:t>.</w:t>
      </w:r>
    </w:p>
    <w:p w14:paraId="660866CF" w14:textId="77777777" w:rsidR="00D218E9" w:rsidRPr="00953ECA" w:rsidRDefault="000F2E4E"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All pictures must be editable</w:t>
      </w:r>
      <w:r w:rsidR="004F54DF" w:rsidRPr="00953ECA">
        <w:rPr>
          <w:rFonts w:eastAsia="MS PGothic"/>
          <w:color w:val="365F91"/>
          <w:kern w:val="24"/>
        </w:rPr>
        <w:t>.</w:t>
      </w:r>
    </w:p>
    <w:p w14:paraId="6B5CF953"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Check spelling and grammar to the extent practicable</w:t>
      </w:r>
      <w:r w:rsidR="004F54DF" w:rsidRPr="00953ECA">
        <w:rPr>
          <w:rFonts w:eastAsia="MS PGothic"/>
          <w:color w:val="365F91"/>
          <w:kern w:val="24"/>
        </w:rPr>
        <w:t>.</w:t>
      </w:r>
    </w:p>
    <w:p w14:paraId="68D5D518"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Use Change bars for modifications</w:t>
      </w:r>
      <w:r w:rsidR="004F54DF" w:rsidRPr="00953ECA">
        <w:rPr>
          <w:rFonts w:eastAsia="MS PGothic"/>
          <w:color w:val="365F91"/>
          <w:kern w:val="24"/>
        </w:rPr>
        <w:t>.</w:t>
      </w:r>
    </w:p>
    <w:p w14:paraId="6E5CE1F1"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 xml:space="preserve">The change should include the current and surrounding clauses to clearly show where a change is located and to provide technical context of the proposed change. Additions of complete sections need not show surrounding clauses </w:t>
      </w:r>
      <w:proofErr w:type="gramStart"/>
      <w:r w:rsidRPr="00953ECA">
        <w:rPr>
          <w:rFonts w:eastAsia="MS PGothic"/>
          <w:color w:val="365F91"/>
          <w:kern w:val="24"/>
        </w:rPr>
        <w:t>as long as</w:t>
      </w:r>
      <w:proofErr w:type="gramEnd"/>
      <w:r w:rsidRPr="00953ECA">
        <w:rPr>
          <w:rFonts w:eastAsia="MS PGothic"/>
          <w:color w:val="365F91"/>
          <w:kern w:val="24"/>
        </w:rPr>
        <w:t xml:space="preserve"> the proposed section number clearly shows where the new section is proposed to be located.</w:t>
      </w:r>
    </w:p>
    <w:p w14:paraId="7C54CDCA"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Multiple changes in a single CR shall be clearly separated by horizontal lines with embedded text such as, start of change 1, end of change 1, start of new clause, end of new clause.</w:t>
      </w:r>
    </w:p>
    <w:p w14:paraId="5C67A64F" w14:textId="77777777" w:rsidR="00D218E9" w:rsidRPr="00953ECA" w:rsidRDefault="00D218E9" w:rsidP="00D218E9">
      <w:pPr>
        <w:pBdr>
          <w:top w:val="single" w:sz="4" w:space="1" w:color="auto"/>
          <w:left w:val="single" w:sz="4" w:space="4" w:color="auto"/>
          <w:bottom w:val="single" w:sz="4" w:space="1" w:color="auto"/>
          <w:right w:val="single" w:sz="4" w:space="4" w:color="auto"/>
        </w:pBdr>
        <w:rPr>
          <w:color w:val="365F91"/>
        </w:rPr>
      </w:pPr>
      <w:r w:rsidRPr="00953ECA">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762594">
        <w:rPr>
          <w:rFonts w:eastAsia="MS PGothic"/>
          <w:color w:val="365F91"/>
          <w:kern w:val="24"/>
        </w:rPr>
        <w:t xml:space="preserve"> </w:t>
      </w:r>
    </w:p>
    <w:p w14:paraId="0F63FC25" w14:textId="77777777" w:rsidR="00294EEF" w:rsidRPr="00953ECA" w:rsidRDefault="005C0172" w:rsidP="00653A3B">
      <w:pPr>
        <w:pStyle w:val="Heading2"/>
      </w:pPr>
      <w:r w:rsidRPr="00953ECA">
        <w:t>Introduction</w:t>
      </w:r>
    </w:p>
    <w:p w14:paraId="09CCC9F2" w14:textId="303DF12B" w:rsidR="00834184" w:rsidRDefault="0046768E" w:rsidP="00CF57F7">
      <w:pPr>
        <w:rPr>
          <w:ins w:id="6" w:author="Miguel Angel Reina Ortega R01" w:date="2021-04-01T06:04:00Z"/>
          <w:lang w:eastAsia="ko-KR"/>
        </w:rPr>
      </w:pPr>
      <w:r>
        <w:rPr>
          <w:lang w:eastAsia="ko-KR"/>
        </w:rPr>
        <w:t xml:space="preserve">New TPs for </w:t>
      </w:r>
      <w:r w:rsidR="00D9416D">
        <w:rPr>
          <w:lang w:eastAsia="ko-KR"/>
        </w:rPr>
        <w:t>cross-resource notification</w:t>
      </w:r>
      <w:r w:rsidR="00CF57F7">
        <w:rPr>
          <w:lang w:eastAsia="ko-KR"/>
        </w:rPr>
        <w:t xml:space="preserve"> </w:t>
      </w:r>
      <w:r w:rsidR="00F04ECF">
        <w:rPr>
          <w:lang w:eastAsia="ko-KR"/>
        </w:rPr>
        <w:t xml:space="preserve">release </w:t>
      </w:r>
      <w:r>
        <w:rPr>
          <w:lang w:eastAsia="ko-KR"/>
        </w:rPr>
        <w:t>4</w:t>
      </w:r>
      <w:r w:rsidR="00CF57F7">
        <w:rPr>
          <w:lang w:eastAsia="ko-KR"/>
        </w:rPr>
        <w:t>.</w:t>
      </w:r>
    </w:p>
    <w:p w14:paraId="5359CE32" w14:textId="59659133" w:rsidR="00A02DDA" w:rsidRDefault="00A02DDA" w:rsidP="00CF57F7">
      <w:pPr>
        <w:rPr>
          <w:ins w:id="7" w:author="Miguel Angel Reina Ortega R02" w:date="2021-05-03T11:20:00Z"/>
          <w:lang w:eastAsia="ko-KR"/>
        </w:rPr>
      </w:pPr>
      <w:ins w:id="8" w:author="Miguel Angel Reina Ortega R01" w:date="2021-04-01T06:04:00Z">
        <w:r>
          <w:rPr>
            <w:lang w:eastAsia="ko-KR"/>
          </w:rPr>
          <w:t xml:space="preserve">R01 – Including corrections </w:t>
        </w:r>
        <w:r w:rsidR="00940A36">
          <w:rPr>
            <w:lang w:eastAsia="ko-KR"/>
          </w:rPr>
          <w:t xml:space="preserve">as discussed during </w:t>
        </w:r>
      </w:ins>
      <w:ins w:id="9" w:author="Miguel Angel Reina Ortega R01" w:date="2021-04-01T06:05:00Z">
        <w:r w:rsidR="00940A36">
          <w:rPr>
            <w:lang w:eastAsia="ko-KR"/>
          </w:rPr>
          <w:t>the last call.</w:t>
        </w:r>
      </w:ins>
    </w:p>
    <w:p w14:paraId="2880418C" w14:textId="1E63CB1E" w:rsidR="000B2575" w:rsidRPr="00352E37" w:rsidRDefault="000B2575" w:rsidP="00CF57F7">
      <w:pPr>
        <w:rPr>
          <w:lang w:eastAsia="ko-KR"/>
        </w:rPr>
      </w:pPr>
      <w:ins w:id="10" w:author="Miguel Angel Reina Ortega R02" w:date="2021-05-03T11:20:00Z">
        <w:r>
          <w:rPr>
            <w:lang w:eastAsia="ko-KR"/>
          </w:rPr>
          <w:t xml:space="preserve">R02 – Including some small corrections to </w:t>
        </w:r>
        <w:r w:rsidR="00AD2B86">
          <w:rPr>
            <w:lang w:eastAsia="ko-KR"/>
          </w:rPr>
          <w:t xml:space="preserve">TPs (test </w:t>
        </w:r>
      </w:ins>
      <w:ins w:id="11" w:author="Miguel Angel Reina Ortega R02" w:date="2021-05-03T11:21:00Z">
        <w:r w:rsidR="00AD2B86">
          <w:rPr>
            <w:lang w:eastAsia="ko-KR"/>
          </w:rPr>
          <w:t>objective enhancement and parent release) and two new TPs</w:t>
        </w:r>
      </w:ins>
    </w:p>
    <w:p w14:paraId="106C0CBA" w14:textId="77777777" w:rsidR="00AB1956" w:rsidRDefault="00AB1956" w:rsidP="00992984">
      <w:pPr>
        <w:ind w:left="360"/>
        <w:rPr>
          <w:lang w:eastAsia="ko-KR"/>
        </w:rPr>
      </w:pPr>
    </w:p>
    <w:p w14:paraId="1C30FDCF" w14:textId="77777777" w:rsidR="00BA5680" w:rsidRPr="00786410" w:rsidRDefault="002C2538" w:rsidP="003F5721">
      <w:pPr>
        <w:keepNext/>
        <w:keepLines/>
        <w:spacing w:before="120"/>
        <w:ind w:left="1985" w:hanging="1985"/>
        <w:rPr>
          <w:rFonts w:eastAsia="SimSun"/>
          <w:lang w:eastAsia="zh-CN"/>
        </w:rPr>
      </w:pPr>
      <w:r>
        <w:rPr>
          <w:rFonts w:eastAsia="MS Mincho"/>
          <w:lang w:eastAsia="ja-JP"/>
        </w:rPr>
        <w:br w:type="page"/>
      </w:r>
      <w:r w:rsidR="003F5721" w:rsidRPr="00786410">
        <w:rPr>
          <w:rFonts w:eastAsia="SimSun"/>
          <w:lang w:eastAsia="zh-CN"/>
        </w:rPr>
        <w:lastRenderedPageBreak/>
        <w:t xml:space="preserve"> </w:t>
      </w:r>
    </w:p>
    <w:p w14:paraId="1E85B78E" w14:textId="77777777" w:rsidR="0046768E" w:rsidRDefault="00BA5680" w:rsidP="00E73E69">
      <w:pPr>
        <w:keepNext/>
        <w:keepLines/>
        <w:spacing w:before="120"/>
        <w:ind w:left="1985" w:hanging="1985"/>
        <w:jc w:val="center"/>
        <w:rPr>
          <w:sz w:val="28"/>
        </w:rPr>
      </w:pPr>
      <w:r w:rsidRPr="00DC05A5">
        <w:rPr>
          <w:sz w:val="28"/>
        </w:rPr>
        <w:t>-----------------------</w:t>
      </w:r>
      <w:r w:rsidRPr="00DC05A5">
        <w:rPr>
          <w:rFonts w:hint="eastAsia"/>
          <w:sz w:val="28"/>
          <w:lang w:eastAsia="ko-KR"/>
        </w:rPr>
        <w:t xml:space="preserve"> Start</w:t>
      </w:r>
      <w:r w:rsidRPr="00DC05A5">
        <w:rPr>
          <w:sz w:val="28"/>
        </w:rPr>
        <w:t xml:space="preserve"> of change </w:t>
      </w:r>
      <w:r w:rsidRPr="00DC05A5">
        <w:rPr>
          <w:sz w:val="28"/>
          <w:lang w:val="en-IN"/>
        </w:rPr>
        <w:t>1</w:t>
      </w:r>
      <w:r w:rsidRPr="00DC05A5">
        <w:rPr>
          <w:rFonts w:hint="eastAsia"/>
          <w:sz w:val="28"/>
          <w:lang w:eastAsia="ko-KR"/>
        </w:rPr>
        <w:t xml:space="preserve"> </w:t>
      </w:r>
      <w:r w:rsidRPr="00DC05A5">
        <w:rPr>
          <w:sz w:val="28"/>
        </w:rPr>
        <w:t>-----------------------</w:t>
      </w:r>
    </w:p>
    <w:p w14:paraId="0ADF95C3" w14:textId="77777777" w:rsidR="00480AA6" w:rsidRDefault="00D52290" w:rsidP="006A1AEF">
      <w:pPr>
        <w:keepNext/>
        <w:keepLines/>
        <w:spacing w:before="120"/>
        <w:ind w:left="1701" w:hanging="1701"/>
        <w:outlineLvl w:val="4"/>
      </w:pPr>
      <w:r>
        <w:rPr>
          <w:rFonts w:ascii="Arial" w:hAnsi="Arial"/>
          <w:sz w:val="22"/>
        </w:rPr>
        <w:br w:type="page"/>
      </w:r>
      <w:r w:rsidRPr="006A1AEF">
        <w:rPr>
          <w:rFonts w:ascii="Arial" w:hAnsi="Arial"/>
          <w:sz w:val="22"/>
        </w:rPr>
        <w:lastRenderedPageBreak/>
        <w:t>7.2.2.4.4</w:t>
      </w:r>
      <w:r w:rsidRPr="006A1AEF">
        <w:rPr>
          <w:rFonts w:ascii="Arial" w:hAnsi="Arial"/>
          <w:sz w:val="22"/>
        </w:rPr>
        <w:tab/>
        <w:t xml:space="preserve">NOTIFY Operation </w:t>
      </w:r>
    </w:p>
    <w:p w14:paraId="3E80FEC8" w14:textId="77777777" w:rsidR="00480AA6" w:rsidRPr="004B51AD" w:rsidRDefault="00480AA6" w:rsidP="00480AA6">
      <w:pPr>
        <w:pStyle w:val="H6"/>
        <w:rPr>
          <w:rFonts w:eastAsia="Times New Roman"/>
        </w:rPr>
      </w:pPr>
      <w:r w:rsidRPr="004B51AD">
        <w:rPr>
          <w:rFonts w:eastAsia="Times New Roman"/>
        </w:rPr>
        <w:t>TP/oneM2M/CSE/SUB/</w:t>
      </w:r>
      <w:r>
        <w:rPr>
          <w:rFonts w:eastAsia="Times New Roman"/>
        </w:rPr>
        <w:t>NTF</w:t>
      </w:r>
      <w:r w:rsidRPr="004B51AD">
        <w:rPr>
          <w:rFonts w:eastAsia="Times New Roman"/>
        </w:rPr>
        <w:t>/0</w:t>
      </w:r>
      <w:r>
        <w:rPr>
          <w:rFonts w:eastAsia="Times New Roman"/>
        </w:rPr>
        <w:t>12</w:t>
      </w:r>
    </w:p>
    <w:tbl>
      <w:tblPr>
        <w:tblW w:w="10065" w:type="dxa"/>
        <w:jc w:val="center"/>
        <w:tblLayout w:type="fixed"/>
        <w:tblCellMar>
          <w:left w:w="28" w:type="dxa"/>
        </w:tblCellMar>
        <w:tblLook w:val="0000" w:firstRow="0" w:lastRow="0" w:firstColumn="0" w:lastColumn="0" w:noHBand="0" w:noVBand="0"/>
      </w:tblPr>
      <w:tblGrid>
        <w:gridCol w:w="1853"/>
        <w:gridCol w:w="10"/>
        <w:gridCol w:w="6799"/>
        <w:gridCol w:w="1403"/>
        <w:tblGridChange w:id="12">
          <w:tblGrid>
            <w:gridCol w:w="1853"/>
            <w:gridCol w:w="10"/>
            <w:gridCol w:w="6799"/>
            <w:gridCol w:w="1403"/>
          </w:tblGrid>
        </w:tblGridChange>
      </w:tblGrid>
      <w:tr w:rsidR="00480AA6" w:rsidRPr="00C700CC" w14:paraId="2707FEEC" w14:textId="77777777" w:rsidTr="006E2C82">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75BB072F" w14:textId="77777777" w:rsidR="00480AA6" w:rsidRPr="00C700CC" w:rsidRDefault="00480AA6" w:rsidP="006E2C82">
            <w:pPr>
              <w:pStyle w:val="TAL"/>
              <w:snapToGrid w:val="0"/>
              <w:jc w:val="center"/>
            </w:pPr>
            <w:r w:rsidRPr="00C700CC">
              <w:rPr>
                <w:b/>
              </w:rPr>
              <w:lastRenderedPageBreak/>
              <w:t>TP 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230F8FAF" w14:textId="77777777" w:rsidR="00480AA6" w:rsidRPr="00C700CC" w:rsidRDefault="00480AA6" w:rsidP="006E2C82">
            <w:pPr>
              <w:pStyle w:val="TAL"/>
              <w:snapToGrid w:val="0"/>
            </w:pPr>
            <w:r w:rsidRPr="00C700CC">
              <w:t>TP/oneM2M/CSE/SUB/</w:t>
            </w:r>
            <w:r>
              <w:t>NTF/</w:t>
            </w:r>
            <w:r w:rsidRPr="00C700CC">
              <w:t>01</w:t>
            </w:r>
            <w:r>
              <w:t>2</w:t>
            </w:r>
          </w:p>
        </w:tc>
      </w:tr>
      <w:tr w:rsidR="00480AA6" w:rsidRPr="00C700CC" w14:paraId="55E6D778" w14:textId="77777777" w:rsidTr="006E2C82">
        <w:trPr>
          <w:jc w:val="center"/>
        </w:trPr>
        <w:tc>
          <w:tcPr>
            <w:tcW w:w="1863" w:type="dxa"/>
            <w:gridSpan w:val="2"/>
            <w:tcBorders>
              <w:left w:val="single" w:sz="4" w:space="0" w:color="000000"/>
              <w:bottom w:val="single" w:sz="4" w:space="0" w:color="000000"/>
            </w:tcBorders>
            <w:shd w:val="clear" w:color="auto" w:fill="auto"/>
          </w:tcPr>
          <w:p w14:paraId="78CB6F1C" w14:textId="77777777" w:rsidR="00480AA6" w:rsidRPr="00C700CC" w:rsidRDefault="00480AA6" w:rsidP="006E2C82">
            <w:pPr>
              <w:pStyle w:val="TAL"/>
              <w:snapToGrid w:val="0"/>
              <w:jc w:val="center"/>
              <w:rPr>
                <w:color w:val="000000"/>
              </w:rPr>
            </w:pPr>
            <w:r w:rsidRPr="00C700CC">
              <w:rPr>
                <w:b/>
                <w:kern w:val="1"/>
              </w:rPr>
              <w:t>Test objective</w:t>
            </w:r>
          </w:p>
        </w:tc>
        <w:tc>
          <w:tcPr>
            <w:tcW w:w="8202" w:type="dxa"/>
            <w:gridSpan w:val="2"/>
            <w:tcBorders>
              <w:left w:val="single" w:sz="4" w:space="0" w:color="000000"/>
              <w:bottom w:val="single" w:sz="4" w:space="0" w:color="000000"/>
              <w:right w:val="single" w:sz="4" w:space="0" w:color="000000"/>
            </w:tcBorders>
            <w:shd w:val="clear" w:color="auto" w:fill="auto"/>
          </w:tcPr>
          <w:p w14:paraId="2F727B09" w14:textId="22894D8F" w:rsidR="00480AA6" w:rsidRPr="00C700CC" w:rsidRDefault="00480AA6" w:rsidP="006E2C82">
            <w:pPr>
              <w:pStyle w:val="TAL"/>
              <w:snapToGrid w:val="0"/>
            </w:pPr>
            <w:r w:rsidRPr="00C700CC">
              <w:rPr>
                <w:color w:val="000000"/>
              </w:rPr>
              <w:t xml:space="preserve">Check that the IUT </w:t>
            </w:r>
            <w:r>
              <w:rPr>
                <w:color w:val="000000"/>
              </w:rPr>
              <w:t xml:space="preserve">successfully </w:t>
            </w:r>
            <w:r w:rsidRPr="00C700CC">
              <w:rPr>
                <w:color w:val="000000"/>
              </w:rPr>
              <w:t xml:space="preserve">sends a </w:t>
            </w:r>
            <w:r>
              <w:rPr>
                <w:color w:val="000000"/>
              </w:rPr>
              <w:t>cross-resource notification</w:t>
            </w:r>
            <w:r w:rsidRPr="00C700CC">
              <w:rPr>
                <w:color w:val="000000"/>
              </w:rPr>
              <w:t xml:space="preserve"> </w:t>
            </w:r>
            <w:r w:rsidRPr="00C700CC">
              <w:t xml:space="preserve">to </w:t>
            </w:r>
            <w:r>
              <w:t xml:space="preserve">the </w:t>
            </w:r>
            <w:proofErr w:type="spellStart"/>
            <w:r w:rsidRPr="0052304F">
              <w:t>notificationURI</w:t>
            </w:r>
            <w:proofErr w:type="spellEnd"/>
            <w:r w:rsidRPr="00C700CC">
              <w:t xml:space="preserve"> </w:t>
            </w:r>
            <w:r>
              <w:t xml:space="preserve">when notifications from resources in </w:t>
            </w:r>
            <w:proofErr w:type="spellStart"/>
            <w:r>
              <w:t>regular</w:t>
            </w:r>
            <w:r w:rsidRPr="00AF2DA6">
              <w:t>ResourcesAsTarget</w:t>
            </w:r>
            <w:proofErr w:type="spellEnd"/>
            <w:r>
              <w:t xml:space="preserve"> are received within required TIME_LIMIT window</w:t>
            </w:r>
            <w:del w:id="13" w:author="Miguel Angel Reina Ortega R02" w:date="2021-04-22T15:22:00Z">
              <w:r w:rsidDel="00355A7D">
                <w:delText xml:space="preserve"> </w:delText>
              </w:r>
            </w:del>
            <w:del w:id="14" w:author="Miguel Angel Reina Ortega R02" w:date="2021-04-22T15:21:00Z">
              <w:r w:rsidDel="00355A7D">
                <w:delText xml:space="preserve">if </w:delText>
              </w:r>
              <w:r w:rsidRPr="00455E2C" w:rsidDel="00355A7D">
                <w:delText>timeWindowType is</w:delText>
              </w:r>
              <w:r w:rsidDel="00355A7D">
                <w:delText xml:space="preserve"> set to</w:delText>
              </w:r>
              <w:r w:rsidRPr="00455E2C" w:rsidDel="00355A7D">
                <w:delText xml:space="preserve"> </w:delText>
              </w:r>
              <w:r w:rsidDel="00355A7D">
                <w:rPr>
                  <w:i/>
                </w:rPr>
                <w:delText>TIME_WINDOW_TYPE</w:delText>
              </w:r>
            </w:del>
          </w:p>
        </w:tc>
      </w:tr>
      <w:tr w:rsidR="00480AA6" w:rsidRPr="00C700CC" w14:paraId="3D15095B" w14:textId="77777777" w:rsidTr="006E2C82">
        <w:trPr>
          <w:jc w:val="center"/>
        </w:trPr>
        <w:tc>
          <w:tcPr>
            <w:tcW w:w="1863" w:type="dxa"/>
            <w:gridSpan w:val="2"/>
            <w:tcBorders>
              <w:left w:val="single" w:sz="4" w:space="0" w:color="000000"/>
              <w:bottom w:val="single" w:sz="4" w:space="0" w:color="000000"/>
            </w:tcBorders>
            <w:shd w:val="clear" w:color="auto" w:fill="auto"/>
          </w:tcPr>
          <w:p w14:paraId="13E4F036" w14:textId="77777777" w:rsidR="00480AA6" w:rsidRPr="00C700CC" w:rsidRDefault="00480AA6" w:rsidP="006E2C82">
            <w:pPr>
              <w:pStyle w:val="TAL"/>
              <w:snapToGrid w:val="0"/>
              <w:jc w:val="center"/>
              <w:rPr>
                <w:rFonts w:cs="Arial"/>
                <w:color w:val="000000"/>
                <w:lang w:eastAsia="zh-CN"/>
              </w:rPr>
            </w:pPr>
            <w:r w:rsidRPr="00C700CC">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50E00462" w14:textId="77777777" w:rsidR="00480AA6" w:rsidRPr="00C700CC" w:rsidRDefault="00480AA6" w:rsidP="006E2C82">
            <w:pPr>
              <w:pStyle w:val="TAL"/>
              <w:snapToGrid w:val="0"/>
            </w:pPr>
            <w:r w:rsidRPr="00C700CC">
              <w:rPr>
                <w:color w:val="000000"/>
              </w:rPr>
              <w:t>TS-0001</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sidRPr="00C700CC">
              <w:t>9.6.</w:t>
            </w:r>
            <w:r>
              <w:t>58</w:t>
            </w:r>
            <w:r>
              <w:rPr>
                <w:color w:val="000000"/>
                <w:lang w:eastAsia="ko-KR"/>
              </w:rPr>
              <w:t>,</w:t>
            </w:r>
            <w:r w:rsidRPr="00C700CC">
              <w:rPr>
                <w:rFonts w:hint="eastAsia"/>
                <w:color w:val="000000"/>
                <w:lang w:eastAsia="ko-KR"/>
              </w:rPr>
              <w:t xml:space="preserve"> TS-0004</w:t>
            </w:r>
            <w:r>
              <w:rPr>
                <w:rFonts w:cs="Arial"/>
                <w:color w:val="000000"/>
                <w:lang w:eastAsia="zh-CN"/>
              </w:rPr>
              <w:t xml:space="preserve"> </w:t>
            </w:r>
            <w:r>
              <w:rPr>
                <w:rFonts w:cs="Arial"/>
                <w:color w:val="000000"/>
                <w:szCs w:val="18"/>
                <w:lang w:eastAsia="zh-CN"/>
              </w:rPr>
              <w:t>[2</w:t>
            </w:r>
            <w:r w:rsidRPr="004D1275">
              <w:rPr>
                <w:rFonts w:cs="Arial"/>
                <w:color w:val="000000"/>
                <w:szCs w:val="18"/>
                <w:lang w:eastAsia="zh-CN"/>
              </w:rPr>
              <w:t>], clause</w:t>
            </w:r>
            <w:r w:rsidRPr="00C700CC">
              <w:rPr>
                <w:rFonts w:hint="eastAsia"/>
                <w:color w:val="000000"/>
                <w:lang w:eastAsia="ko-KR"/>
              </w:rPr>
              <w:t xml:space="preserve"> </w:t>
            </w:r>
            <w:r w:rsidRPr="00C700CC">
              <w:t>7.5.1.2.</w:t>
            </w:r>
            <w:r>
              <w:t>18</w:t>
            </w:r>
          </w:p>
        </w:tc>
      </w:tr>
      <w:tr w:rsidR="00480AA6" w:rsidRPr="00C700CC" w14:paraId="2A1F470C" w14:textId="77777777" w:rsidTr="006E2C82">
        <w:trPr>
          <w:jc w:val="center"/>
        </w:trPr>
        <w:tc>
          <w:tcPr>
            <w:tcW w:w="1863" w:type="dxa"/>
            <w:gridSpan w:val="2"/>
            <w:tcBorders>
              <w:left w:val="single" w:sz="4" w:space="0" w:color="000000"/>
              <w:bottom w:val="single" w:sz="4" w:space="0" w:color="000000"/>
            </w:tcBorders>
            <w:shd w:val="clear" w:color="auto" w:fill="auto"/>
          </w:tcPr>
          <w:p w14:paraId="6B14B528" w14:textId="77777777" w:rsidR="00480AA6" w:rsidRPr="00C700CC" w:rsidRDefault="00480AA6" w:rsidP="006E2C82">
            <w:pPr>
              <w:pStyle w:val="TAL"/>
              <w:snapToGrid w:val="0"/>
              <w:jc w:val="center"/>
            </w:pPr>
            <w:r w:rsidRPr="00C700CC">
              <w:rPr>
                <w:b/>
                <w:kern w:val="1"/>
              </w:rPr>
              <w:t>Config Id</w:t>
            </w:r>
          </w:p>
        </w:tc>
        <w:tc>
          <w:tcPr>
            <w:tcW w:w="8202" w:type="dxa"/>
            <w:gridSpan w:val="2"/>
            <w:tcBorders>
              <w:left w:val="single" w:sz="4" w:space="0" w:color="000000"/>
              <w:bottom w:val="single" w:sz="4" w:space="0" w:color="000000"/>
              <w:right w:val="single" w:sz="4" w:space="0" w:color="000000"/>
            </w:tcBorders>
            <w:shd w:val="clear" w:color="auto" w:fill="auto"/>
          </w:tcPr>
          <w:p w14:paraId="1476BC37" w14:textId="77777777" w:rsidR="00480AA6" w:rsidRPr="00C700CC" w:rsidRDefault="00480AA6" w:rsidP="006E2C82">
            <w:pPr>
              <w:pStyle w:val="TAL"/>
              <w:snapToGrid w:val="0"/>
            </w:pPr>
            <w:r w:rsidRPr="00C700CC">
              <w:t>CF01</w:t>
            </w:r>
          </w:p>
        </w:tc>
      </w:tr>
      <w:tr w:rsidR="00480AA6" w:rsidRPr="00C700CC" w14:paraId="5A63F0D7" w14:textId="77777777" w:rsidTr="006E2C82">
        <w:trPr>
          <w:jc w:val="center"/>
        </w:trPr>
        <w:tc>
          <w:tcPr>
            <w:tcW w:w="1863" w:type="dxa"/>
            <w:gridSpan w:val="2"/>
            <w:tcBorders>
              <w:left w:val="single" w:sz="4" w:space="0" w:color="000000"/>
              <w:bottom w:val="single" w:sz="4" w:space="0" w:color="000000"/>
            </w:tcBorders>
            <w:shd w:val="clear" w:color="auto" w:fill="auto"/>
          </w:tcPr>
          <w:p w14:paraId="0CF572A0" w14:textId="77777777" w:rsidR="00480AA6" w:rsidRPr="00C700CC" w:rsidRDefault="00480AA6" w:rsidP="006E2C82">
            <w:pPr>
              <w:pStyle w:val="TAL"/>
              <w:snapToGrid w:val="0"/>
              <w:jc w:val="center"/>
              <w:rPr>
                <w:b/>
                <w:kern w:val="1"/>
              </w:rPr>
            </w:pPr>
            <w:r>
              <w:rPr>
                <w:rFonts w:cs="Arial"/>
                <w:b/>
                <w:kern w:val="1"/>
              </w:rPr>
              <w:t>Parent Release</w:t>
            </w:r>
          </w:p>
        </w:tc>
        <w:tc>
          <w:tcPr>
            <w:tcW w:w="8202" w:type="dxa"/>
            <w:gridSpan w:val="2"/>
            <w:tcBorders>
              <w:left w:val="single" w:sz="4" w:space="0" w:color="000000"/>
              <w:bottom w:val="single" w:sz="4" w:space="0" w:color="000000"/>
              <w:right w:val="single" w:sz="4" w:space="0" w:color="000000"/>
            </w:tcBorders>
            <w:shd w:val="clear" w:color="auto" w:fill="auto"/>
          </w:tcPr>
          <w:p w14:paraId="3F3B20BE" w14:textId="4F0CF483" w:rsidR="00480AA6" w:rsidRPr="00C700CC" w:rsidRDefault="00480AA6" w:rsidP="006E2C82">
            <w:pPr>
              <w:pStyle w:val="TAL"/>
              <w:snapToGrid w:val="0"/>
            </w:pPr>
            <w:r w:rsidRPr="006C2496">
              <w:rPr>
                <w:rFonts w:cs="Arial"/>
              </w:rPr>
              <w:t xml:space="preserve">Release </w:t>
            </w:r>
            <w:ins w:id="15" w:author="Miguel Angel Reina Ortega R02" w:date="2021-04-22T15:26:00Z">
              <w:r w:rsidR="00247C4F">
                <w:rPr>
                  <w:rFonts w:cs="Arial"/>
                </w:rPr>
                <w:t>4</w:t>
              </w:r>
            </w:ins>
            <w:del w:id="16" w:author="Miguel Angel Reina Ortega R02" w:date="2021-04-22T15:26:00Z">
              <w:r w:rsidRPr="006C2496" w:rsidDel="00247C4F">
                <w:rPr>
                  <w:rFonts w:cs="Arial"/>
                </w:rPr>
                <w:delText>1</w:delText>
              </w:r>
            </w:del>
          </w:p>
        </w:tc>
      </w:tr>
      <w:tr w:rsidR="00480AA6" w:rsidRPr="00C700CC" w14:paraId="5EF82C71" w14:textId="77777777" w:rsidTr="006E2C82">
        <w:trPr>
          <w:jc w:val="center"/>
        </w:trPr>
        <w:tc>
          <w:tcPr>
            <w:tcW w:w="1863" w:type="dxa"/>
            <w:gridSpan w:val="2"/>
            <w:tcBorders>
              <w:left w:val="single" w:sz="4" w:space="0" w:color="000000"/>
              <w:bottom w:val="single" w:sz="4" w:space="0" w:color="000000"/>
            </w:tcBorders>
            <w:shd w:val="clear" w:color="auto" w:fill="auto"/>
          </w:tcPr>
          <w:p w14:paraId="471B3D73" w14:textId="77777777" w:rsidR="00480AA6" w:rsidRPr="00C700CC" w:rsidRDefault="00480AA6" w:rsidP="006E2C82">
            <w:pPr>
              <w:pStyle w:val="TAL"/>
              <w:snapToGrid w:val="0"/>
              <w:jc w:val="center"/>
            </w:pPr>
            <w:r w:rsidRPr="00C700CC">
              <w:rPr>
                <w:b/>
                <w:kern w:val="1"/>
              </w:rPr>
              <w:t>PICS Selection</w:t>
            </w:r>
          </w:p>
        </w:tc>
        <w:tc>
          <w:tcPr>
            <w:tcW w:w="8202" w:type="dxa"/>
            <w:gridSpan w:val="2"/>
            <w:tcBorders>
              <w:left w:val="single" w:sz="4" w:space="0" w:color="000000"/>
              <w:bottom w:val="single" w:sz="4" w:space="0" w:color="000000"/>
              <w:right w:val="single" w:sz="4" w:space="0" w:color="000000"/>
            </w:tcBorders>
            <w:shd w:val="clear" w:color="auto" w:fill="auto"/>
          </w:tcPr>
          <w:p w14:paraId="7B113A58" w14:textId="77777777" w:rsidR="00480AA6" w:rsidRPr="00C700CC" w:rsidRDefault="00480AA6" w:rsidP="006E2C82">
            <w:pPr>
              <w:pStyle w:val="TAL"/>
              <w:snapToGrid w:val="0"/>
            </w:pPr>
            <w:r w:rsidRPr="00C700CC">
              <w:t>PICS_CSE</w:t>
            </w:r>
          </w:p>
        </w:tc>
      </w:tr>
      <w:tr w:rsidR="00480AA6" w:rsidRPr="00C700CC" w14:paraId="38CD09A0" w14:textId="77777777" w:rsidTr="006E2C82">
        <w:trPr>
          <w:jc w:val="center"/>
        </w:trPr>
        <w:tc>
          <w:tcPr>
            <w:tcW w:w="1853" w:type="dxa"/>
            <w:tcBorders>
              <w:left w:val="single" w:sz="4" w:space="0" w:color="000000"/>
              <w:bottom w:val="single" w:sz="4" w:space="0" w:color="000000"/>
            </w:tcBorders>
            <w:shd w:val="clear" w:color="auto" w:fill="auto"/>
          </w:tcPr>
          <w:p w14:paraId="71CDC93C" w14:textId="77777777" w:rsidR="00480AA6" w:rsidRPr="00C700CC" w:rsidRDefault="00480AA6" w:rsidP="006E2C82">
            <w:pPr>
              <w:pStyle w:val="TAL"/>
              <w:snapToGrid w:val="0"/>
              <w:jc w:val="center"/>
              <w:rPr>
                <w:b/>
              </w:rPr>
            </w:pPr>
            <w:r w:rsidRPr="00C700CC">
              <w:rPr>
                <w:b/>
                <w:kern w:val="1"/>
              </w:rPr>
              <w:t>Initial conditions</w:t>
            </w:r>
          </w:p>
        </w:tc>
        <w:tc>
          <w:tcPr>
            <w:tcW w:w="8212" w:type="dxa"/>
            <w:gridSpan w:val="3"/>
            <w:tcBorders>
              <w:left w:val="single" w:sz="4" w:space="0" w:color="000000"/>
              <w:bottom w:val="single" w:sz="4" w:space="0" w:color="000000"/>
              <w:right w:val="single" w:sz="4" w:space="0" w:color="000000"/>
            </w:tcBorders>
            <w:shd w:val="clear" w:color="auto" w:fill="auto"/>
          </w:tcPr>
          <w:p w14:paraId="7EADE8FF" w14:textId="77777777" w:rsidR="00480AA6" w:rsidRPr="00C700CC" w:rsidRDefault="00480AA6" w:rsidP="006E2C82">
            <w:pPr>
              <w:pStyle w:val="TAL"/>
              <w:snapToGrid w:val="0"/>
            </w:pPr>
            <w:r w:rsidRPr="00C700CC">
              <w:rPr>
                <w:b/>
              </w:rPr>
              <w:t>with {</w:t>
            </w:r>
            <w:r w:rsidRPr="00C700CC">
              <w:br/>
            </w:r>
            <w:r w:rsidRPr="00C700CC">
              <w:tab/>
              <w:t xml:space="preserve">the IUT </w:t>
            </w:r>
            <w:r w:rsidRPr="00C700CC">
              <w:rPr>
                <w:b/>
              </w:rPr>
              <w:t>being</w:t>
            </w:r>
            <w:r w:rsidRPr="00C700CC">
              <w:t xml:space="preserve"> in the "initial state" </w:t>
            </w:r>
          </w:p>
          <w:p w14:paraId="70D0758C" w14:textId="63934547" w:rsidR="00480AA6" w:rsidRDefault="00480AA6" w:rsidP="006E2C82">
            <w:pPr>
              <w:pStyle w:val="TAL"/>
              <w:snapToGrid w:val="0"/>
              <w:rPr>
                <w:ins w:id="17" w:author="José Miguel Aguilera Aguilera R01" w:date="2021-01-28T19:23:00Z"/>
              </w:rPr>
            </w:pPr>
            <w:r w:rsidRPr="00C700CC">
              <w:tab/>
            </w:r>
            <w:r w:rsidRPr="00C700CC">
              <w:rPr>
                <w:b/>
              </w:rPr>
              <w:t>and</w:t>
            </w:r>
            <w:r w:rsidRPr="00C700CC">
              <w:t xml:space="preserve"> the IUT </w:t>
            </w:r>
            <w:r w:rsidRPr="00C700CC">
              <w:rPr>
                <w:b/>
              </w:rPr>
              <w:t>having registered</w:t>
            </w:r>
            <w:r w:rsidRPr="00C700CC">
              <w:t xml:space="preserve"> the AE1</w:t>
            </w:r>
            <w:ins w:id="18" w:author="José Miguel Aguilera Aguilera R01" w:date="2021-01-28T19:23:00Z">
              <w:r w:rsidR="00DD1253">
                <w:t xml:space="preserve"> </w:t>
              </w:r>
              <w:r w:rsidR="00DD1253" w:rsidRPr="00DD1253">
                <w:rPr>
                  <w:b/>
                  <w:rPrChange w:id="19" w:author="José Miguel Aguilera Aguilera R01" w:date="2021-01-28T19:23:00Z">
                    <w:rPr/>
                  </w:rPrChange>
                </w:rPr>
                <w:t>containing</w:t>
              </w:r>
            </w:ins>
          </w:p>
          <w:p w14:paraId="23D59035" w14:textId="29DF75BF" w:rsidR="00DD1253" w:rsidRDefault="00DD1253">
            <w:pPr>
              <w:pStyle w:val="TAL"/>
              <w:snapToGrid w:val="0"/>
              <w:ind w:left="568"/>
              <w:rPr>
                <w:ins w:id="20" w:author="José Miguel Aguilera Aguilera R01" w:date="2021-01-28T19:24:00Z"/>
              </w:rPr>
              <w:pPrChange w:id="21" w:author="José Miguel Aguilera Aguilera R01" w:date="2021-01-28T19:23:00Z">
                <w:pPr>
                  <w:pStyle w:val="TAL"/>
                  <w:snapToGrid w:val="0"/>
                </w:pPr>
              </w:pPrChange>
            </w:pPr>
            <w:ins w:id="22" w:author="José Miguel Aguilera Aguilera R01" w:date="2021-01-28T19:24:00Z">
              <w:r>
                <w:t>a container resource on CONTAINER_RESOURCE_ADDRESS_</w:t>
              </w:r>
            </w:ins>
            <w:ins w:id="23" w:author="José Miguel Aguilera Aguilera R01" w:date="2021-01-28T19:41:00Z">
              <w:r w:rsidR="00382B27">
                <w:t>1</w:t>
              </w:r>
            </w:ins>
          </w:p>
          <w:p w14:paraId="5D90179A" w14:textId="178F520A" w:rsidR="00DD1253" w:rsidRPr="00C700CC" w:rsidDel="00DD1253" w:rsidRDefault="00DD1253">
            <w:pPr>
              <w:pStyle w:val="TAL"/>
              <w:snapToGrid w:val="0"/>
              <w:ind w:left="284"/>
              <w:rPr>
                <w:del w:id="24" w:author="José Miguel Aguilera Aguilera R01" w:date="2021-01-28T19:26:00Z"/>
              </w:rPr>
              <w:pPrChange w:id="25" w:author="José Miguel Aguilera Aguilera R01" w:date="2021-01-28T19:41:00Z">
                <w:pPr>
                  <w:pStyle w:val="TAL"/>
                  <w:snapToGrid w:val="0"/>
                </w:pPr>
              </w:pPrChange>
            </w:pPr>
            <w:ins w:id="26" w:author="José Miguel Aguilera Aguilera R01" w:date="2021-01-28T19:26:00Z">
              <w:r>
                <w:t>a container resource on CONTAINER_RESOURCE_ADDRESS_</w:t>
              </w:r>
            </w:ins>
            <w:ins w:id="27" w:author="José Miguel Aguilera Aguilera R01" w:date="2021-01-28T19:41:00Z">
              <w:r w:rsidR="00382B27">
                <w:t>2</w:t>
              </w:r>
            </w:ins>
          </w:p>
          <w:p w14:paraId="083A5FE4" w14:textId="7E1FE138" w:rsidR="00480AA6" w:rsidRDefault="00480AA6">
            <w:pPr>
              <w:pStyle w:val="TAL"/>
              <w:snapToGrid w:val="0"/>
              <w:ind w:left="568"/>
              <w:pPrChange w:id="28" w:author="José Miguel Aguilera Aguilera R01" w:date="2021-01-28T19:41:00Z">
                <w:pPr>
                  <w:pStyle w:val="TAL"/>
                  <w:snapToGrid w:val="0"/>
                </w:pPr>
              </w:pPrChange>
            </w:pPr>
            <w:del w:id="29" w:author="José Miguel Aguilera Aguilera R01" w:date="2021-01-28T19:41:00Z">
              <w:r w:rsidRPr="00C700CC" w:rsidDel="00382B27">
                <w:tab/>
              </w:r>
            </w:del>
            <w:del w:id="30" w:author="José Miguel Aguilera Aguilera R01" w:date="2021-01-28T19:26:00Z">
              <w:r w:rsidRPr="00C700CC" w:rsidDel="00DD1253">
                <w:rPr>
                  <w:b/>
                </w:rPr>
                <w:delText>and</w:delText>
              </w:r>
              <w:r w:rsidRPr="00C700CC" w:rsidDel="00DD1253">
                <w:delText xml:space="preserve"> the IUT </w:delText>
              </w:r>
              <w:r w:rsidRPr="00C700CC" w:rsidDel="00DD1253">
                <w:rPr>
                  <w:b/>
                </w:rPr>
                <w:delText>having registered</w:delText>
              </w:r>
              <w:r w:rsidRPr="00C700CC" w:rsidDel="00DD1253">
                <w:delText xml:space="preserve"> the AE2</w:delText>
              </w:r>
            </w:del>
          </w:p>
          <w:p w14:paraId="427D7430" w14:textId="06FE0CA3" w:rsidR="00480AA6" w:rsidDel="009F0690" w:rsidRDefault="002337DD">
            <w:pPr>
              <w:pStyle w:val="TAL"/>
              <w:snapToGrid w:val="0"/>
              <w:ind w:left="284"/>
              <w:rPr>
                <w:del w:id="31" w:author="José Miguel Aguilera Aguilera R01" w:date="2021-01-27T18:06:00Z"/>
              </w:rPr>
            </w:pPr>
            <w:ins w:id="32" w:author="José Miguel Aguilera Aguilera R01" w:date="2021-01-29T16:16:00Z">
              <w:r>
                <w:rPr>
                  <w:b/>
                </w:rPr>
                <w:t xml:space="preserve">and </w:t>
              </w:r>
              <w:r w:rsidRPr="002337DD">
                <w:rPr>
                  <w:rPrChange w:id="33" w:author="José Miguel Aguilera Aguilera R01" w:date="2021-01-29T16:17:00Z">
                    <w:rPr>
                      <w:b/>
                    </w:rPr>
                  </w:rPrChange>
                </w:rPr>
                <w:t>the IUT</w:t>
              </w:r>
              <w:r>
                <w:rPr>
                  <w:b/>
                </w:rPr>
                <w:t xml:space="preserve"> having created </w:t>
              </w:r>
            </w:ins>
            <w:del w:id="34" w:author="José Miguel Aguilera Aguilera R01" w:date="2021-01-27T18:06:00Z">
              <w:r w:rsidR="00480AA6" w:rsidRPr="00C700CC" w:rsidDel="009F0690">
                <w:rPr>
                  <w:b/>
                </w:rPr>
                <w:delText>and</w:delText>
              </w:r>
              <w:r w:rsidR="00480AA6" w:rsidRPr="00C700CC" w:rsidDel="009F0690">
                <w:delText xml:space="preserve"> the IUT </w:delText>
              </w:r>
              <w:r w:rsidR="00480AA6" w:rsidRPr="00C700CC" w:rsidDel="009F0690">
                <w:rPr>
                  <w:b/>
                </w:rPr>
                <w:delText>having registered</w:delText>
              </w:r>
              <w:r w:rsidR="00480AA6" w:rsidDel="009F0690">
                <w:delText xml:space="preserve"> the AE3</w:delText>
              </w:r>
            </w:del>
          </w:p>
          <w:p w14:paraId="61DF1E6A" w14:textId="79E60C2F" w:rsidR="00480AA6" w:rsidRDefault="00480AA6" w:rsidP="002337DD">
            <w:pPr>
              <w:pStyle w:val="TAL"/>
              <w:snapToGrid w:val="0"/>
              <w:ind w:left="284"/>
            </w:pPr>
            <w:del w:id="35" w:author="José Miguel Aguilera Aguilera R01" w:date="2021-01-28T19:26:00Z">
              <w:r w:rsidRPr="00C700CC" w:rsidDel="00DD1253">
                <w:rPr>
                  <w:b/>
                </w:rPr>
                <w:delText xml:space="preserve">and </w:delText>
              </w:r>
              <w:r w:rsidRPr="00C700CC" w:rsidDel="00DD1253">
                <w:delText xml:space="preserve">the </w:delText>
              </w:r>
              <w:r w:rsidDel="00DD1253">
                <w:delText>IUT</w:delText>
              </w:r>
              <w:r w:rsidRPr="00C700CC" w:rsidDel="00DD1253">
                <w:delText xml:space="preserve"> </w:delText>
              </w:r>
              <w:r w:rsidRPr="00C700CC" w:rsidDel="00DD1253">
                <w:rPr>
                  <w:b/>
                </w:rPr>
                <w:delText xml:space="preserve">having created </w:delText>
              </w:r>
            </w:del>
            <w:r w:rsidRPr="00C700CC">
              <w:t xml:space="preserve">a </w:t>
            </w:r>
            <w:r w:rsidRPr="00AF2DA6">
              <w:t>&lt;</w:t>
            </w:r>
            <w:proofErr w:type="spellStart"/>
            <w:r w:rsidRPr="00AF2DA6">
              <w:t>crossResourceSubsription</w:t>
            </w:r>
            <w:proofErr w:type="spellEnd"/>
            <w:r w:rsidRPr="00AF2DA6">
              <w:t>&gt;</w:t>
            </w:r>
            <w:r>
              <w:t xml:space="preserve"> resource on CROSS_</w:t>
            </w:r>
            <w:del w:id="36" w:author="José Miguel Aguilera Aguilera R01" w:date="2021-01-27T18:08:00Z">
              <w:r w:rsidDel="009F0690">
                <w:delText>SUBS_</w:delText>
              </w:r>
            </w:del>
            <w:r>
              <w:t>RESOURCE</w:t>
            </w:r>
            <w:ins w:id="37" w:author="José Miguel Aguilera Aguilera R01" w:date="2021-01-27T18:09:00Z">
              <w:r w:rsidR="009F0690">
                <w:t>_SUBS</w:t>
              </w:r>
            </w:ins>
            <w:r>
              <w:t>_ADDRESS</w:t>
            </w:r>
            <w:r w:rsidRPr="00C700CC">
              <w:t xml:space="preserve"> </w:t>
            </w:r>
            <w:r w:rsidRPr="00C700CC">
              <w:rPr>
                <w:b/>
              </w:rPr>
              <w:t>containing</w:t>
            </w:r>
          </w:p>
          <w:p w14:paraId="479EC590" w14:textId="6A2ED1FD" w:rsidR="00480AA6" w:rsidRDefault="00480AA6" w:rsidP="002337DD">
            <w:pPr>
              <w:pStyle w:val="TAL"/>
              <w:snapToGrid w:val="0"/>
              <w:ind w:left="568"/>
              <w:rPr>
                <w:b/>
                <w:szCs w:val="18"/>
              </w:rPr>
            </w:pPr>
            <w:proofErr w:type="spellStart"/>
            <w:r>
              <w:t>regular</w:t>
            </w:r>
            <w:r w:rsidRPr="00AF2DA6">
              <w:t>ResourcesAsTarget</w:t>
            </w:r>
            <w:proofErr w:type="spellEnd"/>
            <w:r w:rsidRPr="00AF2DA6">
              <w:t xml:space="preserve"> </w:t>
            </w:r>
            <w:r w:rsidRPr="00C700CC">
              <w:t xml:space="preserve">attribute </w:t>
            </w:r>
            <w:del w:id="38" w:author="José Miguel Aguilera Aguilera R01" w:date="2021-01-29T10:23:00Z">
              <w:r w:rsidRPr="00C700CC" w:rsidDel="007300E0">
                <w:rPr>
                  <w:b/>
                </w:rPr>
                <w:delText xml:space="preserve">set to </w:delText>
              </w:r>
              <w:r w:rsidDel="007300E0">
                <w:delText>URIList</w:delText>
              </w:r>
              <w:r w:rsidRPr="00E73E69" w:rsidDel="007300E0">
                <w:rPr>
                  <w:szCs w:val="18"/>
                </w:rPr>
                <w:delText xml:space="preserve"> </w:delText>
              </w:r>
            </w:del>
            <w:r w:rsidRPr="00E73E69">
              <w:rPr>
                <w:rFonts w:hint="eastAsia"/>
                <w:b/>
                <w:szCs w:val="18"/>
              </w:rPr>
              <w:t>containing</w:t>
            </w:r>
          </w:p>
          <w:p w14:paraId="310E0539" w14:textId="67B5C034" w:rsidR="00480AA6" w:rsidRDefault="00480AA6" w:rsidP="002337DD">
            <w:pPr>
              <w:pStyle w:val="TAL"/>
              <w:snapToGrid w:val="0"/>
              <w:ind w:left="852"/>
              <w:rPr>
                <w:b/>
              </w:rPr>
            </w:pPr>
            <w:del w:id="39" w:author="José Miguel Aguilera Aguilera R01" w:date="2021-01-28T17:18:00Z">
              <w:r w:rsidDel="00F67752">
                <w:delText>AE1</w:delText>
              </w:r>
            </w:del>
            <w:ins w:id="40" w:author="José Miguel Aguilera Aguilera R01" w:date="2021-01-28T17:18:00Z">
              <w:r w:rsidR="00F67752">
                <w:t>CONTAINER</w:t>
              </w:r>
            </w:ins>
            <w:r>
              <w:t>_RESOURCE_ADDRESS</w:t>
            </w:r>
            <w:ins w:id="41" w:author="José Miguel Aguilera Aguilera R01" w:date="2021-01-28T17:19:00Z">
              <w:r w:rsidR="00F67752">
                <w:t>_1</w:t>
              </w:r>
            </w:ins>
            <w:r>
              <w:t xml:space="preserve"> </w:t>
            </w:r>
            <w:r>
              <w:rPr>
                <w:b/>
              </w:rPr>
              <w:t>and</w:t>
            </w:r>
          </w:p>
          <w:p w14:paraId="01EB225E" w14:textId="440CA51E" w:rsidR="00480AA6" w:rsidRPr="002D7B1D" w:rsidRDefault="00480AA6" w:rsidP="002337DD">
            <w:pPr>
              <w:pStyle w:val="TAL"/>
              <w:snapToGrid w:val="0"/>
              <w:ind w:left="852"/>
              <w:rPr>
                <w:b/>
              </w:rPr>
            </w:pPr>
            <w:del w:id="42" w:author="José Miguel Aguilera Aguilera R01" w:date="2021-01-28T17:19:00Z">
              <w:r w:rsidDel="00F67752">
                <w:delText>AE2</w:delText>
              </w:r>
            </w:del>
            <w:ins w:id="43" w:author="José Miguel Aguilera Aguilera R01" w:date="2021-01-28T17:19:00Z">
              <w:r w:rsidR="00F67752">
                <w:t>CONTAINER</w:t>
              </w:r>
            </w:ins>
            <w:r>
              <w:t>_RESOURCE_ADDRESS</w:t>
            </w:r>
            <w:ins w:id="44" w:author="José Miguel Aguilera Aguilera R01" w:date="2021-01-28T17:19:00Z">
              <w:r w:rsidR="00F67752">
                <w:t>_2</w:t>
              </w:r>
            </w:ins>
            <w:r>
              <w:t xml:space="preserve"> </w:t>
            </w:r>
            <w:r>
              <w:rPr>
                <w:b/>
              </w:rPr>
              <w:t>and</w:t>
            </w:r>
          </w:p>
          <w:p w14:paraId="34922EA4" w14:textId="77777777" w:rsidR="00480AA6" w:rsidRPr="002D7B1D" w:rsidRDefault="00480AA6">
            <w:pPr>
              <w:pStyle w:val="TAL"/>
              <w:snapToGrid w:val="0"/>
              <w:ind w:left="568"/>
              <w:rPr>
                <w:b/>
              </w:rPr>
            </w:pPr>
            <w:proofErr w:type="spellStart"/>
            <w:r w:rsidRPr="00595359">
              <w:t>timeWindowType</w:t>
            </w:r>
            <w:proofErr w:type="spellEnd"/>
            <w:r>
              <w:t xml:space="preserve"> attribute </w:t>
            </w:r>
            <w:r w:rsidRPr="00C700CC">
              <w:rPr>
                <w:b/>
              </w:rPr>
              <w:t>set to</w:t>
            </w:r>
            <w:r>
              <w:rPr>
                <w:i/>
              </w:rPr>
              <w:t xml:space="preserve"> TIME_WINDOW_TYPE</w:t>
            </w:r>
            <w:r>
              <w:t xml:space="preserve"> </w:t>
            </w:r>
            <w:r>
              <w:rPr>
                <w:b/>
              </w:rPr>
              <w:t>and</w:t>
            </w:r>
          </w:p>
          <w:p w14:paraId="67140FC9" w14:textId="77777777" w:rsidR="00480AA6" w:rsidRDefault="00480AA6">
            <w:pPr>
              <w:pStyle w:val="TAL"/>
              <w:snapToGrid w:val="0"/>
              <w:rPr>
                <w:b/>
              </w:rPr>
            </w:pPr>
            <w:r w:rsidRPr="00C700CC">
              <w:tab/>
            </w:r>
            <w:r w:rsidRPr="00C700CC">
              <w:rPr>
                <w:b/>
              </w:rPr>
              <w:t xml:space="preserve">     </w:t>
            </w:r>
            <w:r w:rsidRPr="00C700CC">
              <w:tab/>
            </w:r>
            <w:proofErr w:type="spellStart"/>
            <w:r w:rsidRPr="00181E81">
              <w:t>timeWindowSize</w:t>
            </w:r>
            <w:proofErr w:type="spellEnd"/>
            <w:r w:rsidRPr="00181E81">
              <w:t xml:space="preserve"> </w:t>
            </w:r>
            <w:r>
              <w:t xml:space="preserve">attribute </w:t>
            </w:r>
            <w:r w:rsidRPr="00C700CC">
              <w:rPr>
                <w:b/>
              </w:rPr>
              <w:t>set to</w:t>
            </w:r>
            <w:r>
              <w:rPr>
                <w:b/>
              </w:rPr>
              <w:t xml:space="preserve"> </w:t>
            </w:r>
            <w:r w:rsidRPr="002D7B1D">
              <w:t>DURATION</w:t>
            </w:r>
            <w:r>
              <w:t xml:space="preserve"> </w:t>
            </w:r>
            <w:r>
              <w:rPr>
                <w:b/>
              </w:rPr>
              <w:t>and</w:t>
            </w:r>
          </w:p>
          <w:p w14:paraId="07AE8A6F" w14:textId="33C1D94D" w:rsidR="00480AA6" w:rsidDel="00C61822" w:rsidRDefault="00480AA6">
            <w:pPr>
              <w:pStyle w:val="TAL"/>
              <w:snapToGrid w:val="0"/>
              <w:ind w:left="852"/>
              <w:rPr>
                <w:del w:id="45" w:author="José Miguel Aguilera Aguilera R01" w:date="2021-01-28T18:06:00Z"/>
              </w:rPr>
              <w:pPrChange w:id="46" w:author="José Miguel Aguilera Aguilera R01" w:date="2021-01-29T16:17:00Z">
                <w:pPr>
                  <w:pStyle w:val="TAL"/>
                  <w:snapToGrid w:val="0"/>
                  <w:ind w:left="568"/>
                </w:pPr>
              </w:pPrChange>
            </w:pPr>
            <w:del w:id="47" w:author="José Miguel Aguilera Aguilera R01" w:date="2021-01-28T18:06:00Z">
              <w:r w:rsidRPr="00BA6FCB" w:rsidDel="00C61822">
                <w:delText>eventNotificationCriteriaSe</w:delText>
              </w:r>
              <w:r w:rsidDel="00C61822">
                <w:delText xml:space="preserve">t </w:delText>
              </w:r>
              <w:r w:rsidRPr="002D7B1D" w:rsidDel="00C61822">
                <w:rPr>
                  <w:b/>
                </w:rPr>
                <w:delText>set to</w:delText>
              </w:r>
              <w:r w:rsidDel="00C61822">
                <w:delText xml:space="preserve"> NOTIFICATION_EVENT_TYPE </w:delText>
              </w:r>
              <w:r w:rsidRPr="002D7B1D" w:rsidDel="00C61822">
                <w:rPr>
                  <w:b/>
                </w:rPr>
                <w:delText>and</w:delText>
              </w:r>
            </w:del>
          </w:p>
          <w:p w14:paraId="15D5E929" w14:textId="77777777" w:rsidR="00DD1253" w:rsidRDefault="00480AA6">
            <w:pPr>
              <w:pStyle w:val="TAL"/>
              <w:snapToGrid w:val="0"/>
              <w:ind w:left="568"/>
              <w:rPr>
                <w:ins w:id="48" w:author="José Miguel Aguilera Aguilera R01" w:date="2021-01-28T19:27:00Z"/>
              </w:rPr>
            </w:pPr>
            <w:proofErr w:type="spellStart"/>
            <w:r>
              <w:t>notificationURI</w:t>
            </w:r>
            <w:proofErr w:type="spellEnd"/>
            <w:r>
              <w:t xml:space="preserve"> attribute </w:t>
            </w:r>
            <w:r>
              <w:rPr>
                <w:b/>
              </w:rPr>
              <w:t>set to</w:t>
            </w:r>
            <w:r>
              <w:t xml:space="preserve"> AE</w:t>
            </w:r>
            <w:del w:id="49" w:author="José Miguel Aguilera Aguilera R01" w:date="2021-01-28T17:22:00Z">
              <w:r w:rsidDel="00F67752">
                <w:delText>3</w:delText>
              </w:r>
            </w:del>
            <w:ins w:id="50" w:author="José Miguel Aguilera Aguilera R01" w:date="2021-01-28T17:22:00Z">
              <w:r w:rsidR="00F67752">
                <w:t>2</w:t>
              </w:r>
            </w:ins>
            <w:r>
              <w:t>_RESOURCE_ADDRESS</w:t>
            </w:r>
          </w:p>
          <w:p w14:paraId="4E0173D4" w14:textId="2692ABDA" w:rsidR="00480AA6" w:rsidRPr="00C700CC" w:rsidRDefault="00DD1253">
            <w:pPr>
              <w:pStyle w:val="TAL"/>
              <w:snapToGrid w:val="0"/>
              <w:ind w:left="284"/>
              <w:pPrChange w:id="51" w:author="José Miguel Aguilera Aguilera R01" w:date="2021-01-28T19:27:00Z">
                <w:pPr>
                  <w:pStyle w:val="TAL"/>
                  <w:snapToGrid w:val="0"/>
                  <w:ind w:left="568"/>
                </w:pPr>
              </w:pPrChange>
            </w:pPr>
            <w:ins w:id="52" w:author="José Miguel Aguilera Aguilera R01" w:date="2021-01-28T19:27:00Z">
              <w:r w:rsidRPr="00C700CC">
                <w:rPr>
                  <w:b/>
                </w:rPr>
                <w:t>and</w:t>
              </w:r>
              <w:r w:rsidRPr="00C700CC">
                <w:t xml:space="preserve"> the IUT </w:t>
              </w:r>
              <w:r w:rsidRPr="00C700CC">
                <w:rPr>
                  <w:b/>
                </w:rPr>
                <w:t>having registered</w:t>
              </w:r>
              <w:r w:rsidRPr="00C700CC">
                <w:t xml:space="preserve"> the AE2</w:t>
              </w:r>
            </w:ins>
            <w:del w:id="53" w:author="José Miguel Aguilera Aguilera R01" w:date="2021-01-28T19:27:00Z">
              <w:r w:rsidR="00480AA6" w:rsidRPr="00C700CC" w:rsidDel="00DD1253">
                <w:tab/>
              </w:r>
            </w:del>
          </w:p>
          <w:p w14:paraId="28C56C00" w14:textId="77777777" w:rsidR="00480AA6" w:rsidRPr="00C700CC" w:rsidRDefault="00480AA6" w:rsidP="006E2C82">
            <w:pPr>
              <w:pStyle w:val="TAL"/>
              <w:snapToGrid w:val="0"/>
            </w:pPr>
            <w:r w:rsidRPr="00C700CC">
              <w:rPr>
                <w:b/>
              </w:rPr>
              <w:t>}</w:t>
            </w:r>
          </w:p>
        </w:tc>
      </w:tr>
      <w:tr w:rsidR="00480AA6" w:rsidRPr="00C700CC" w14:paraId="19838315" w14:textId="77777777" w:rsidTr="006E2C82">
        <w:trPr>
          <w:trHeight w:val="213"/>
          <w:jc w:val="center"/>
        </w:trPr>
        <w:tc>
          <w:tcPr>
            <w:tcW w:w="1853" w:type="dxa"/>
            <w:vMerge w:val="restart"/>
            <w:tcBorders>
              <w:left w:val="single" w:sz="4" w:space="0" w:color="000000"/>
              <w:bottom w:val="single" w:sz="4" w:space="0" w:color="000000"/>
            </w:tcBorders>
            <w:shd w:val="clear" w:color="auto" w:fill="auto"/>
          </w:tcPr>
          <w:p w14:paraId="2CF71FDC" w14:textId="77777777" w:rsidR="00480AA6" w:rsidRPr="00C700CC" w:rsidRDefault="00480AA6" w:rsidP="006E2C82">
            <w:pPr>
              <w:pStyle w:val="TAL"/>
              <w:snapToGrid w:val="0"/>
              <w:jc w:val="center"/>
              <w:rPr>
                <w:b/>
              </w:rPr>
            </w:pPr>
            <w:r w:rsidRPr="00C700CC">
              <w:rPr>
                <w:b/>
                <w:kern w:val="1"/>
              </w:rPr>
              <w:t>Expected behaviour</w:t>
            </w:r>
          </w:p>
        </w:tc>
        <w:tc>
          <w:tcPr>
            <w:tcW w:w="6809" w:type="dxa"/>
            <w:gridSpan w:val="2"/>
            <w:tcBorders>
              <w:left w:val="single" w:sz="4" w:space="0" w:color="000000"/>
              <w:bottom w:val="single" w:sz="4" w:space="0" w:color="000000"/>
            </w:tcBorders>
            <w:shd w:val="clear" w:color="auto" w:fill="auto"/>
          </w:tcPr>
          <w:p w14:paraId="1F8E0182" w14:textId="77777777" w:rsidR="00480AA6" w:rsidRPr="00C700CC" w:rsidRDefault="00480AA6" w:rsidP="006E2C82">
            <w:pPr>
              <w:pStyle w:val="TAL"/>
              <w:snapToGrid w:val="0"/>
              <w:jc w:val="center"/>
              <w:rPr>
                <w:b/>
              </w:rPr>
            </w:pPr>
            <w:r w:rsidRPr="00C700CC">
              <w:rPr>
                <w:b/>
              </w:rPr>
              <w:t>Test events</w:t>
            </w:r>
          </w:p>
        </w:tc>
        <w:tc>
          <w:tcPr>
            <w:tcW w:w="1403" w:type="dxa"/>
            <w:tcBorders>
              <w:left w:val="single" w:sz="4" w:space="0" w:color="000000"/>
              <w:bottom w:val="single" w:sz="4" w:space="0" w:color="000000"/>
              <w:right w:val="single" w:sz="4" w:space="0" w:color="000000"/>
            </w:tcBorders>
            <w:shd w:val="clear" w:color="auto" w:fill="auto"/>
          </w:tcPr>
          <w:p w14:paraId="25DC8FC0" w14:textId="77777777" w:rsidR="00480AA6" w:rsidRPr="00C700CC" w:rsidRDefault="00480AA6" w:rsidP="006E2C82">
            <w:pPr>
              <w:pStyle w:val="TAL"/>
              <w:snapToGrid w:val="0"/>
              <w:jc w:val="center"/>
            </w:pPr>
            <w:r w:rsidRPr="00C700CC">
              <w:rPr>
                <w:b/>
              </w:rPr>
              <w:t>Direction</w:t>
            </w:r>
          </w:p>
        </w:tc>
      </w:tr>
      <w:tr w:rsidR="00480AA6" w:rsidRPr="00C700CC" w14:paraId="4C88863E" w14:textId="77777777" w:rsidTr="00512604">
        <w:tblPrEx>
          <w:tblW w:w="10065" w:type="dxa"/>
          <w:jc w:val="center"/>
          <w:tblLayout w:type="fixed"/>
          <w:tblCellMar>
            <w:left w:w="28" w:type="dxa"/>
          </w:tblCellMar>
          <w:tblLook w:val="0000" w:firstRow="0" w:lastRow="0" w:firstColumn="0" w:lastColumn="0" w:noHBand="0" w:noVBand="0"/>
          <w:tblPrExChange w:id="54" w:author="Miguel Angel Reina Ortega R02" w:date="2021-05-03T11:52:00Z">
            <w:tblPrEx>
              <w:tblW w:w="10065" w:type="dxa"/>
              <w:jc w:val="center"/>
              <w:tblLayout w:type="fixed"/>
              <w:tblCellMar>
                <w:left w:w="28" w:type="dxa"/>
              </w:tblCellMar>
              <w:tblLook w:val="0000" w:firstRow="0" w:lastRow="0" w:firstColumn="0" w:lastColumn="0" w:noHBand="0" w:noVBand="0"/>
            </w:tblPrEx>
          </w:tblPrExChange>
        </w:tblPrEx>
        <w:trPr>
          <w:trHeight w:val="962"/>
          <w:jc w:val="center"/>
          <w:trPrChange w:id="55" w:author="Miguel Angel Reina Ortega R02" w:date="2021-05-03T11:52:00Z">
            <w:trPr>
              <w:trHeight w:val="962"/>
              <w:jc w:val="center"/>
            </w:trPr>
          </w:trPrChange>
        </w:trPr>
        <w:tc>
          <w:tcPr>
            <w:tcW w:w="1853" w:type="dxa"/>
            <w:vMerge/>
            <w:tcBorders>
              <w:left w:val="single" w:sz="4" w:space="0" w:color="000000"/>
              <w:bottom w:val="single" w:sz="4" w:space="0" w:color="000000"/>
            </w:tcBorders>
            <w:shd w:val="clear" w:color="auto" w:fill="auto"/>
            <w:tcPrChange w:id="56" w:author="Miguel Angel Reina Ortega R02" w:date="2021-05-03T11:52:00Z">
              <w:tcPr>
                <w:tcW w:w="1853" w:type="dxa"/>
                <w:vMerge/>
                <w:tcBorders>
                  <w:left w:val="single" w:sz="4" w:space="0" w:color="000000"/>
                  <w:bottom w:val="single" w:sz="4" w:space="0" w:color="000000"/>
                </w:tcBorders>
                <w:shd w:val="clear" w:color="auto" w:fill="auto"/>
              </w:tcPr>
            </w:tcPrChange>
          </w:tcPr>
          <w:p w14:paraId="6548774C" w14:textId="77777777" w:rsidR="00480AA6" w:rsidRPr="00C700CC" w:rsidRDefault="00480AA6" w:rsidP="006E2C82">
            <w:pPr>
              <w:pStyle w:val="TAL"/>
              <w:snapToGrid w:val="0"/>
              <w:jc w:val="center"/>
              <w:rPr>
                <w:b/>
                <w:kern w:val="1"/>
              </w:rPr>
            </w:pPr>
          </w:p>
        </w:tc>
        <w:tc>
          <w:tcPr>
            <w:tcW w:w="6809" w:type="dxa"/>
            <w:gridSpan w:val="2"/>
            <w:tcBorders>
              <w:left w:val="single" w:sz="4" w:space="0" w:color="000000"/>
              <w:bottom w:val="single" w:sz="4" w:space="0" w:color="000000"/>
            </w:tcBorders>
            <w:shd w:val="clear" w:color="auto" w:fill="auto"/>
            <w:tcPrChange w:id="57" w:author="Miguel Angel Reina Ortega R02" w:date="2021-05-03T11:52:00Z">
              <w:tcPr>
                <w:tcW w:w="6809" w:type="dxa"/>
                <w:gridSpan w:val="2"/>
                <w:tcBorders>
                  <w:left w:val="single" w:sz="4" w:space="0" w:color="000000"/>
                  <w:bottom w:val="single" w:sz="4" w:space="0" w:color="000000"/>
                </w:tcBorders>
                <w:shd w:val="clear" w:color="auto" w:fill="auto"/>
              </w:tcPr>
            </w:tcPrChange>
          </w:tcPr>
          <w:p w14:paraId="28158111" w14:textId="77777777" w:rsidR="00480AA6" w:rsidRDefault="00480AA6" w:rsidP="006E2C82">
            <w:pPr>
              <w:pStyle w:val="TAL"/>
              <w:snapToGrid w:val="0"/>
              <w:rPr>
                <w:b/>
              </w:rPr>
            </w:pPr>
            <w:r w:rsidRPr="00C700CC">
              <w:rPr>
                <w:b/>
              </w:rPr>
              <w:t>when {</w:t>
            </w:r>
          </w:p>
          <w:p w14:paraId="5C053693" w14:textId="25621445" w:rsidR="00480AA6" w:rsidRPr="00C700CC" w:rsidRDefault="00480AA6" w:rsidP="006E2C82">
            <w:pPr>
              <w:pStyle w:val="TAL"/>
              <w:snapToGrid w:val="0"/>
              <w:rPr>
                <w:b/>
              </w:rPr>
            </w:pPr>
            <w:r w:rsidRPr="00C700CC">
              <w:tab/>
              <w:t xml:space="preserve">the IUT </w:t>
            </w:r>
            <w:r w:rsidRPr="00C700CC">
              <w:rPr>
                <w:b/>
              </w:rPr>
              <w:t>receives</w:t>
            </w:r>
            <w:r w:rsidRPr="00C700CC">
              <w:t xml:space="preserve"> a valid </w:t>
            </w:r>
            <w:del w:id="58" w:author="José Miguel Aguilera Aguilera R01" w:date="2021-01-28T17:24:00Z">
              <w:r w:rsidDel="00F67752">
                <w:delText xml:space="preserve">NOTIFY </w:delText>
              </w:r>
            </w:del>
            <w:ins w:id="59" w:author="José Miguel Aguilera Aguilera R01" w:date="2021-01-28T17:24:00Z">
              <w:r w:rsidR="00F67752">
                <w:t xml:space="preserve">UPDATE </w:t>
              </w:r>
            </w:ins>
            <w:r>
              <w:t>Request</w:t>
            </w:r>
            <w:ins w:id="60" w:author="José Miguel Aguilera Aguilera R01" w:date="2021-01-28T17:24:00Z">
              <w:r w:rsidR="00F67752">
                <w:t xml:space="preserve"> (</w:t>
              </w:r>
            </w:ins>
            <w:ins w:id="61" w:author="José Miguel Aguilera Aguilera R01" w:date="2021-01-28T17:34:00Z">
              <w:r w:rsidR="008C7898">
                <w:t>Req1</w:t>
              </w:r>
            </w:ins>
            <w:ins w:id="62" w:author="José Miguel Aguilera Aguilera R01" w:date="2021-01-28T17:24:00Z">
              <w:r w:rsidR="00F67752">
                <w:t>)</w:t>
              </w:r>
            </w:ins>
            <w:r w:rsidRPr="00C700CC">
              <w:t xml:space="preserve"> </w:t>
            </w:r>
            <w:r w:rsidRPr="00C700CC">
              <w:rPr>
                <w:b/>
              </w:rPr>
              <w:t>from</w:t>
            </w:r>
            <w:r w:rsidRPr="00C700CC">
              <w:t xml:space="preserve"> </w:t>
            </w:r>
            <w:r>
              <w:t>AE1</w:t>
            </w:r>
            <w:r w:rsidRPr="00C700CC">
              <w:rPr>
                <w:b/>
              </w:rPr>
              <w:t xml:space="preserve"> </w:t>
            </w:r>
            <w:proofErr w:type="spellStart"/>
            <w:r w:rsidRPr="00C700CC">
              <w:rPr>
                <w:b/>
              </w:rPr>
              <w:t>contaning</w:t>
            </w:r>
            <w:proofErr w:type="spellEnd"/>
          </w:p>
          <w:p w14:paraId="6F5E9113" w14:textId="66ACD40B" w:rsidR="00F67752" w:rsidRDefault="00480AA6" w:rsidP="006E2C82">
            <w:pPr>
              <w:pStyle w:val="TAL"/>
              <w:snapToGrid w:val="0"/>
              <w:rPr>
                <w:ins w:id="63" w:author="José Miguel Aguilera Aguilera R01" w:date="2021-01-28T17:26:00Z"/>
                <w:b/>
              </w:rPr>
            </w:pPr>
            <w:r w:rsidRPr="00C700CC">
              <w:tab/>
            </w:r>
            <w:r w:rsidRPr="00C700CC">
              <w:tab/>
            </w:r>
            <w:ins w:id="64" w:author="José Miguel Aguilera Aguilera R01" w:date="2021-01-28T17:27:00Z">
              <w:r w:rsidR="00F67752" w:rsidRPr="00E73E69">
                <w:t xml:space="preserve">To </w:t>
              </w:r>
              <w:r w:rsidR="00F67752" w:rsidRPr="00E73E69">
                <w:rPr>
                  <w:b/>
                </w:rPr>
                <w:t>set to</w:t>
              </w:r>
              <w:r w:rsidR="00F67752" w:rsidRPr="00E73E69">
                <w:t xml:space="preserve"> </w:t>
              </w:r>
            </w:ins>
            <w:ins w:id="65" w:author="José Miguel Aguilera Aguilera R01" w:date="2021-01-28T17:25:00Z">
              <w:r w:rsidR="00F67752">
                <w:t>CONTAINER_RESOURCE_ADDRESS_1</w:t>
              </w:r>
            </w:ins>
            <w:ins w:id="66" w:author="José Miguel Aguilera Aguilera R01" w:date="2021-01-28T17:26:00Z">
              <w:r w:rsidR="00F67752">
                <w:t xml:space="preserve"> </w:t>
              </w:r>
              <w:r w:rsidR="00F67752" w:rsidRPr="00F67752">
                <w:rPr>
                  <w:b/>
                  <w:rPrChange w:id="67" w:author="José Miguel Aguilera Aguilera R01" w:date="2021-01-28T17:26:00Z">
                    <w:rPr/>
                  </w:rPrChange>
                </w:rPr>
                <w:t>and</w:t>
              </w:r>
            </w:ins>
          </w:p>
          <w:p w14:paraId="39CCE632" w14:textId="4CC9130F" w:rsidR="00F67752" w:rsidRDefault="00F67752">
            <w:pPr>
              <w:pStyle w:val="TAL"/>
              <w:snapToGrid w:val="0"/>
              <w:ind w:left="568"/>
              <w:rPr>
                <w:ins w:id="68" w:author="José Miguel Aguilera Aguilera R01" w:date="2021-01-28T17:27:00Z"/>
              </w:rPr>
              <w:pPrChange w:id="69" w:author="José Miguel Aguilera Aguilera R01" w:date="2021-01-28T17:25:00Z">
                <w:pPr>
                  <w:pStyle w:val="TAL"/>
                  <w:snapToGrid w:val="0"/>
                </w:pPr>
              </w:pPrChange>
            </w:pPr>
            <w:ins w:id="70" w:author="José Miguel Aguilera Aguilera R01" w:date="2021-01-28T17:27:00Z">
              <w:r w:rsidRPr="00E73E69">
                <w:t xml:space="preserve">From </w:t>
              </w:r>
              <w:r w:rsidRPr="00E73E69">
                <w:rPr>
                  <w:b/>
                </w:rPr>
                <w:t>set to</w:t>
              </w:r>
              <w:r w:rsidRPr="00E73E69">
                <w:t xml:space="preserve"> AE_ID </w:t>
              </w:r>
              <w:r w:rsidRPr="00E73E69">
                <w:rPr>
                  <w:b/>
                </w:rPr>
                <w:t>and</w:t>
              </w:r>
              <w:r w:rsidRPr="00C700CC">
                <w:t xml:space="preserve"> </w:t>
              </w:r>
            </w:ins>
          </w:p>
          <w:p w14:paraId="4F0B9798" w14:textId="69995132" w:rsidR="00480AA6" w:rsidRPr="00C700CC" w:rsidRDefault="00480AA6">
            <w:pPr>
              <w:pStyle w:val="TAL"/>
              <w:snapToGrid w:val="0"/>
              <w:ind w:left="568"/>
              <w:rPr>
                <w:b/>
              </w:rPr>
              <w:pPrChange w:id="71" w:author="José Miguel Aguilera Aguilera R01" w:date="2021-01-28T17:25:00Z">
                <w:pPr>
                  <w:pStyle w:val="TAL"/>
                  <w:snapToGrid w:val="0"/>
                </w:pPr>
              </w:pPrChange>
            </w:pPr>
            <w:r w:rsidRPr="00C700CC">
              <w:t xml:space="preserve">Content </w:t>
            </w:r>
            <w:r w:rsidRPr="00C700CC">
              <w:rPr>
                <w:b/>
              </w:rPr>
              <w:t>containing</w:t>
            </w:r>
          </w:p>
          <w:p w14:paraId="35CC00C7" w14:textId="77777777" w:rsidR="008C7898" w:rsidRDefault="00480AA6" w:rsidP="008C7898">
            <w:pPr>
              <w:pStyle w:val="TAL"/>
              <w:snapToGrid w:val="0"/>
              <w:rPr>
                <w:ins w:id="72" w:author="José Miguel Aguilera Aguilera R01" w:date="2021-01-28T17:31:00Z"/>
                <w:b/>
              </w:rPr>
            </w:pPr>
            <w:r w:rsidRPr="00C700CC">
              <w:tab/>
            </w:r>
            <w:r w:rsidRPr="00C700CC">
              <w:tab/>
            </w:r>
            <w:r w:rsidRPr="00C700CC">
              <w:tab/>
            </w:r>
            <w:ins w:id="73" w:author="José Miguel Aguilera Aguilera R01" w:date="2021-01-28T17:31:00Z">
              <w:r w:rsidR="008C7898">
                <w:t>c</w:t>
              </w:r>
              <w:r w:rsidR="008C7898" w:rsidRPr="00A24A60">
                <w:t>ontainer</w:t>
              </w:r>
              <w:r w:rsidR="008C7898">
                <w:t xml:space="preserve"> resource </w:t>
              </w:r>
              <w:r w:rsidR="008C7898">
                <w:rPr>
                  <w:b/>
                </w:rPr>
                <w:t>containing</w:t>
              </w:r>
            </w:ins>
          </w:p>
          <w:p w14:paraId="0AC3752B" w14:textId="62ABAD02" w:rsidR="00480AA6" w:rsidRPr="00C700CC" w:rsidDel="008C7898" w:rsidRDefault="008C7898">
            <w:pPr>
              <w:pStyle w:val="TAL"/>
              <w:snapToGrid w:val="0"/>
              <w:ind w:left="1136"/>
              <w:rPr>
                <w:del w:id="74" w:author="José Miguel Aguilera Aguilera R01" w:date="2021-01-28T17:31:00Z"/>
              </w:rPr>
              <w:pPrChange w:id="75" w:author="José Miguel Aguilera Aguilera R01" w:date="2021-01-28T17:31:00Z">
                <w:pPr>
                  <w:pStyle w:val="TAL"/>
                  <w:snapToGrid w:val="0"/>
                </w:pPr>
              </w:pPrChange>
            </w:pPr>
            <w:ins w:id="76" w:author="José Miguel Aguilera Aguilera R01" w:date="2021-01-28T17:31:00Z">
              <w:r>
                <w:t xml:space="preserve">valid </w:t>
              </w:r>
              <w:r w:rsidRPr="00CE0FB8">
                <w:t>l</w:t>
              </w:r>
              <w:r>
                <w:t>abels attribute</w:t>
              </w:r>
            </w:ins>
            <w:del w:id="77" w:author="José Miguel Aguilera Aguilera R01" w:date="2021-01-28T17:31:00Z">
              <w:r w:rsidR="00480AA6" w:rsidRPr="00C700CC" w:rsidDel="008C7898">
                <w:delText xml:space="preserve">notification message </w:delText>
              </w:r>
              <w:r w:rsidR="00480AA6" w:rsidRPr="00C700CC" w:rsidDel="008C7898">
                <w:rPr>
                  <w:b/>
                </w:rPr>
                <w:delText>containing</w:delText>
              </w:r>
            </w:del>
          </w:p>
          <w:p w14:paraId="0772A906" w14:textId="2DA08BAB" w:rsidR="00480AA6" w:rsidRPr="00C700CC" w:rsidDel="008C7898" w:rsidRDefault="00480AA6">
            <w:pPr>
              <w:pStyle w:val="TAL"/>
              <w:snapToGrid w:val="0"/>
              <w:ind w:left="1136"/>
              <w:rPr>
                <w:del w:id="78" w:author="José Miguel Aguilera Aguilera R01" w:date="2021-01-28T17:31:00Z"/>
                <w:b/>
                <w:szCs w:val="18"/>
              </w:rPr>
              <w:pPrChange w:id="79" w:author="José Miguel Aguilera Aguilera R01" w:date="2021-01-28T17:31:00Z">
                <w:pPr>
                  <w:pStyle w:val="TAL"/>
                  <w:snapToGrid w:val="0"/>
                </w:pPr>
              </w:pPrChange>
            </w:pPr>
            <w:del w:id="80" w:author="José Miguel Aguilera Aguilera R01" w:date="2021-01-28T17:31:00Z">
              <w:r w:rsidRPr="00C700CC" w:rsidDel="008C7898">
                <w:tab/>
              </w:r>
              <w:r w:rsidRPr="00C700CC" w:rsidDel="008C7898">
                <w:tab/>
              </w:r>
              <w:r w:rsidRPr="00C700CC" w:rsidDel="008C7898">
                <w:tab/>
              </w:r>
              <w:r w:rsidRPr="00C700CC" w:rsidDel="008C7898">
                <w:tab/>
                <w:delText xml:space="preserve">notificationEvent attribute </w:delText>
              </w:r>
              <w:r w:rsidRPr="00C700CC" w:rsidDel="008C7898">
                <w:rPr>
                  <w:b/>
                </w:rPr>
                <w:delText>containing</w:delText>
              </w:r>
            </w:del>
          </w:p>
          <w:p w14:paraId="54CAF9B6" w14:textId="1423A05E" w:rsidR="00480AA6" w:rsidRDefault="00480AA6">
            <w:pPr>
              <w:pStyle w:val="TAL"/>
              <w:snapToGrid w:val="0"/>
              <w:ind w:left="1136"/>
              <w:pPrChange w:id="81" w:author="José Miguel Aguilera Aguilera R01" w:date="2021-01-28T17:31:00Z">
                <w:pPr>
                  <w:pStyle w:val="TAL"/>
                  <w:snapToGrid w:val="0"/>
                  <w:ind w:left="1420"/>
                </w:pPr>
              </w:pPrChange>
            </w:pPr>
            <w:del w:id="82" w:author="José Miguel Aguilera Aguilera R01" w:date="2021-01-28T17:31:00Z">
              <w:r w:rsidRPr="00C700CC" w:rsidDel="008C7898">
                <w:delText>notificationEvent</w:delText>
              </w:r>
              <w:r w:rsidDel="008C7898">
                <w:delText>Type</w:delText>
              </w:r>
              <w:r w:rsidRPr="00C700CC" w:rsidDel="008C7898">
                <w:delText xml:space="preserve"> attribute </w:delText>
              </w:r>
              <w:r w:rsidDel="008C7898">
                <w:rPr>
                  <w:b/>
                </w:rPr>
                <w:delText xml:space="preserve">matching </w:delText>
              </w:r>
              <w:r w:rsidDel="008C7898">
                <w:delText>NOTIFICATION_EVENT_TYPE</w:delText>
              </w:r>
            </w:del>
            <w:del w:id="83" w:author="José Miguel Aguilera Aguilera R01" w:date="2021-01-28T17:32:00Z">
              <w:r w:rsidDel="008C7898">
                <w:delText xml:space="preserve"> </w:delText>
              </w:r>
              <w:r w:rsidRPr="007E2633" w:rsidDel="008C7898">
                <w:rPr>
                  <w:b/>
                </w:rPr>
                <w:delText>and</w:delText>
              </w:r>
            </w:del>
          </w:p>
          <w:p w14:paraId="6620F8D7" w14:textId="591F1A68" w:rsidR="008C7898" w:rsidRPr="00C700CC" w:rsidRDefault="00D9416D">
            <w:pPr>
              <w:pStyle w:val="TAL"/>
              <w:snapToGrid w:val="0"/>
              <w:ind w:left="284"/>
              <w:rPr>
                <w:ins w:id="84" w:author="José Miguel Aguilera Aguilera R01" w:date="2021-01-28T17:32:00Z"/>
                <w:b/>
              </w:rPr>
              <w:pPrChange w:id="85" w:author="José Miguel Aguilera Aguilera R01" w:date="2021-01-28T17:32:00Z">
                <w:pPr>
                  <w:pStyle w:val="TAL"/>
                  <w:snapToGrid w:val="0"/>
                </w:pPr>
              </w:pPrChange>
            </w:pPr>
            <w:r w:rsidRPr="00D9416D">
              <w:rPr>
                <w:b/>
                <w:bCs/>
              </w:rPr>
              <w:t>and</w:t>
            </w:r>
            <w:r>
              <w:t xml:space="preserve"> </w:t>
            </w:r>
            <w:ins w:id="86" w:author="José Miguel Aguilera Aguilera R01" w:date="2021-01-28T17:32:00Z">
              <w:r w:rsidR="008C7898" w:rsidRPr="00C700CC">
                <w:t xml:space="preserve">the IUT </w:t>
              </w:r>
              <w:r w:rsidR="008C7898" w:rsidRPr="00C700CC">
                <w:rPr>
                  <w:b/>
                </w:rPr>
                <w:t>receives</w:t>
              </w:r>
              <w:r w:rsidR="008C7898" w:rsidRPr="00C700CC">
                <w:t xml:space="preserve"> a valid </w:t>
              </w:r>
              <w:r w:rsidR="008C7898">
                <w:t>UPDATE Request (</w:t>
              </w:r>
            </w:ins>
            <w:ins w:id="87" w:author="José Miguel Aguilera Aguilera R01" w:date="2021-01-28T17:34:00Z">
              <w:r w:rsidR="008C7898">
                <w:t>Req2</w:t>
              </w:r>
            </w:ins>
            <w:ins w:id="88" w:author="José Miguel Aguilera Aguilera R01" w:date="2021-01-28T17:32:00Z">
              <w:r w:rsidR="008C7898">
                <w:t>)</w:t>
              </w:r>
              <w:r w:rsidR="008C7898" w:rsidRPr="00C700CC">
                <w:t xml:space="preserve"> </w:t>
              </w:r>
              <w:r w:rsidR="008C7898" w:rsidRPr="00C700CC">
                <w:rPr>
                  <w:b/>
                </w:rPr>
                <w:t>from</w:t>
              </w:r>
              <w:r w:rsidR="008C7898" w:rsidRPr="00C700CC">
                <w:t xml:space="preserve"> </w:t>
              </w:r>
              <w:r w:rsidR="008C7898">
                <w:t>AE1</w:t>
              </w:r>
              <w:r w:rsidR="008C7898" w:rsidRPr="00C700CC">
                <w:rPr>
                  <w:b/>
                </w:rPr>
                <w:t xml:space="preserve"> </w:t>
              </w:r>
              <w:proofErr w:type="spellStart"/>
              <w:r w:rsidR="008C7898" w:rsidRPr="00C700CC">
                <w:rPr>
                  <w:b/>
                </w:rPr>
                <w:t>contaning</w:t>
              </w:r>
              <w:proofErr w:type="spellEnd"/>
            </w:ins>
          </w:p>
          <w:p w14:paraId="19F7345D" w14:textId="6FEADAEF" w:rsidR="008C7898" w:rsidRDefault="008C7898">
            <w:pPr>
              <w:pStyle w:val="TAL"/>
              <w:snapToGrid w:val="0"/>
              <w:ind w:left="568"/>
              <w:rPr>
                <w:ins w:id="89" w:author="José Miguel Aguilera Aguilera R01" w:date="2021-01-28T17:32:00Z"/>
                <w:b/>
              </w:rPr>
              <w:pPrChange w:id="90" w:author="José Miguel Aguilera Aguilera R01" w:date="2021-01-28T17:32:00Z">
                <w:pPr>
                  <w:pStyle w:val="TAL"/>
                  <w:snapToGrid w:val="0"/>
                </w:pPr>
              </w:pPrChange>
            </w:pPr>
            <w:ins w:id="91" w:author="José Miguel Aguilera Aguilera R01" w:date="2021-01-28T17:32:00Z">
              <w:r w:rsidRPr="00E73E69">
                <w:t xml:space="preserve">To </w:t>
              </w:r>
              <w:r w:rsidRPr="00E73E69">
                <w:rPr>
                  <w:b/>
                </w:rPr>
                <w:t>set to</w:t>
              </w:r>
              <w:r w:rsidRPr="00E73E69">
                <w:t xml:space="preserve"> </w:t>
              </w:r>
              <w:r>
                <w:t xml:space="preserve">CONTAINER_RESOURCE_ADDRESS_2 </w:t>
              </w:r>
              <w:r w:rsidRPr="004977EC">
                <w:rPr>
                  <w:b/>
                </w:rPr>
                <w:t>and</w:t>
              </w:r>
            </w:ins>
          </w:p>
          <w:p w14:paraId="3BA0889C" w14:textId="476D6337" w:rsidR="008C7898" w:rsidRDefault="008C7898" w:rsidP="008C7898">
            <w:pPr>
              <w:pStyle w:val="TAL"/>
              <w:snapToGrid w:val="0"/>
              <w:ind w:left="568"/>
              <w:rPr>
                <w:ins w:id="92" w:author="José Miguel Aguilera Aguilera R01" w:date="2021-01-28T17:32:00Z"/>
              </w:rPr>
            </w:pPr>
            <w:ins w:id="93" w:author="José Miguel Aguilera Aguilera R01" w:date="2021-01-28T17:32:00Z">
              <w:r w:rsidRPr="00E73E69">
                <w:t xml:space="preserve">From </w:t>
              </w:r>
              <w:r w:rsidRPr="00E73E69">
                <w:rPr>
                  <w:b/>
                </w:rPr>
                <w:t>set to</w:t>
              </w:r>
              <w:r w:rsidRPr="00E73E69">
                <w:t xml:space="preserve"> AE_ID </w:t>
              </w:r>
              <w:r w:rsidRPr="00E73E69">
                <w:rPr>
                  <w:b/>
                </w:rPr>
                <w:t>and</w:t>
              </w:r>
              <w:r w:rsidRPr="00C700CC">
                <w:t xml:space="preserve"> </w:t>
              </w:r>
            </w:ins>
          </w:p>
          <w:p w14:paraId="18A5A4B0" w14:textId="77777777" w:rsidR="008C7898" w:rsidRPr="00C700CC" w:rsidRDefault="008C7898" w:rsidP="008C7898">
            <w:pPr>
              <w:pStyle w:val="TAL"/>
              <w:snapToGrid w:val="0"/>
              <w:ind w:left="568"/>
              <w:rPr>
                <w:ins w:id="94" w:author="José Miguel Aguilera Aguilera R01" w:date="2021-01-28T17:32:00Z"/>
                <w:b/>
              </w:rPr>
            </w:pPr>
            <w:ins w:id="95" w:author="José Miguel Aguilera Aguilera R01" w:date="2021-01-28T17:32:00Z">
              <w:r w:rsidRPr="00C700CC">
                <w:t xml:space="preserve">Content </w:t>
              </w:r>
              <w:r w:rsidRPr="00C700CC">
                <w:rPr>
                  <w:b/>
                </w:rPr>
                <w:t>containing</w:t>
              </w:r>
            </w:ins>
          </w:p>
          <w:p w14:paraId="25ABA983" w14:textId="4AF43B01" w:rsidR="008C7898" w:rsidRDefault="008C7898">
            <w:pPr>
              <w:pStyle w:val="TAL"/>
              <w:snapToGrid w:val="0"/>
              <w:ind w:left="852"/>
              <w:rPr>
                <w:ins w:id="96" w:author="José Miguel Aguilera Aguilera R01" w:date="2021-01-28T17:32:00Z"/>
                <w:b/>
              </w:rPr>
              <w:pPrChange w:id="97" w:author="José Miguel Aguilera Aguilera R01" w:date="2021-01-28T17:32:00Z">
                <w:pPr>
                  <w:pStyle w:val="TAL"/>
                  <w:snapToGrid w:val="0"/>
                </w:pPr>
              </w:pPrChange>
            </w:pPr>
            <w:ins w:id="98" w:author="José Miguel Aguilera Aguilera R01" w:date="2021-01-28T17:32:00Z">
              <w:r>
                <w:t>c</w:t>
              </w:r>
              <w:r w:rsidRPr="00A24A60">
                <w:t>ontainer</w:t>
              </w:r>
              <w:r>
                <w:t xml:space="preserve"> resource </w:t>
              </w:r>
              <w:r>
                <w:rPr>
                  <w:b/>
                </w:rPr>
                <w:t>containing</w:t>
              </w:r>
            </w:ins>
          </w:p>
          <w:p w14:paraId="09DA8D3E" w14:textId="4592DB8F" w:rsidR="00480AA6" w:rsidRPr="00C700CC" w:rsidDel="008C7898" w:rsidRDefault="008C7898" w:rsidP="008C7898">
            <w:pPr>
              <w:pStyle w:val="TAL"/>
              <w:snapToGrid w:val="0"/>
              <w:ind w:left="284"/>
              <w:rPr>
                <w:del w:id="99" w:author="José Miguel Aguilera Aguilera R01" w:date="2021-01-28T17:32:00Z"/>
                <w:b/>
              </w:rPr>
            </w:pPr>
            <w:ins w:id="100" w:author="José Miguel Aguilera Aguilera R01" w:date="2021-01-28T17:32:00Z">
              <w:r>
                <w:t xml:space="preserve">valid </w:t>
              </w:r>
              <w:r w:rsidRPr="00CE0FB8">
                <w:t>l</w:t>
              </w:r>
              <w:r>
                <w:t>abels attribute</w:t>
              </w:r>
            </w:ins>
            <w:del w:id="101" w:author="José Miguel Aguilera Aguilera R01" w:date="2021-01-28T17:32:00Z">
              <w:r w:rsidR="00480AA6" w:rsidRPr="00C700CC" w:rsidDel="008C7898">
                <w:delText xml:space="preserve">the IUT </w:delText>
              </w:r>
              <w:r w:rsidR="00480AA6" w:rsidRPr="00C700CC" w:rsidDel="008C7898">
                <w:rPr>
                  <w:b/>
                </w:rPr>
                <w:delText>receives</w:delText>
              </w:r>
              <w:r w:rsidR="00480AA6" w:rsidRPr="00C700CC" w:rsidDel="008C7898">
                <w:delText xml:space="preserve"> a valid </w:delText>
              </w:r>
              <w:r w:rsidR="00480AA6" w:rsidDel="008C7898">
                <w:delText>NOTIFY Request</w:delText>
              </w:r>
              <w:r w:rsidR="00480AA6" w:rsidRPr="00C700CC" w:rsidDel="008C7898">
                <w:delText xml:space="preserve"> </w:delText>
              </w:r>
              <w:r w:rsidR="00480AA6" w:rsidRPr="00C700CC" w:rsidDel="008C7898">
                <w:rPr>
                  <w:b/>
                </w:rPr>
                <w:delText>from</w:delText>
              </w:r>
              <w:r w:rsidR="00480AA6" w:rsidRPr="00C700CC" w:rsidDel="008C7898">
                <w:delText xml:space="preserve"> </w:delText>
              </w:r>
              <w:r w:rsidR="00480AA6" w:rsidDel="008C7898">
                <w:delText xml:space="preserve">AE2 </w:delText>
              </w:r>
              <w:r w:rsidR="00480AA6" w:rsidRPr="00C700CC" w:rsidDel="008C7898">
                <w:rPr>
                  <w:b/>
                </w:rPr>
                <w:delText>contaning</w:delText>
              </w:r>
            </w:del>
          </w:p>
          <w:p w14:paraId="20693A00" w14:textId="293AF7A0" w:rsidR="00480AA6" w:rsidRPr="00C700CC" w:rsidDel="008C7898" w:rsidRDefault="00480AA6" w:rsidP="006E2C82">
            <w:pPr>
              <w:pStyle w:val="TAL"/>
              <w:snapToGrid w:val="0"/>
              <w:rPr>
                <w:del w:id="102" w:author="José Miguel Aguilera Aguilera R01" w:date="2021-01-28T17:32:00Z"/>
                <w:b/>
              </w:rPr>
            </w:pPr>
            <w:del w:id="103" w:author="José Miguel Aguilera Aguilera R01" w:date="2021-01-28T17:32:00Z">
              <w:r w:rsidRPr="00C700CC" w:rsidDel="008C7898">
                <w:tab/>
              </w:r>
              <w:r w:rsidRPr="00C700CC" w:rsidDel="008C7898">
                <w:tab/>
                <w:delText xml:space="preserve">Content </w:delText>
              </w:r>
              <w:r w:rsidRPr="00C700CC" w:rsidDel="008C7898">
                <w:rPr>
                  <w:b/>
                </w:rPr>
                <w:delText>containing</w:delText>
              </w:r>
            </w:del>
          </w:p>
          <w:p w14:paraId="7FE2C77F" w14:textId="3F910E52" w:rsidR="00480AA6" w:rsidRPr="00C700CC" w:rsidDel="008C7898" w:rsidRDefault="00480AA6" w:rsidP="006E2C82">
            <w:pPr>
              <w:pStyle w:val="TAL"/>
              <w:snapToGrid w:val="0"/>
              <w:rPr>
                <w:del w:id="104" w:author="José Miguel Aguilera Aguilera R01" w:date="2021-01-28T17:32:00Z"/>
              </w:rPr>
            </w:pPr>
            <w:del w:id="105" w:author="José Miguel Aguilera Aguilera R01" w:date="2021-01-28T17:32:00Z">
              <w:r w:rsidRPr="00C700CC" w:rsidDel="008C7898">
                <w:tab/>
              </w:r>
              <w:r w:rsidRPr="00C700CC" w:rsidDel="008C7898">
                <w:tab/>
              </w:r>
              <w:r w:rsidRPr="00C700CC" w:rsidDel="008C7898">
                <w:tab/>
                <w:delText xml:space="preserve">notification message </w:delText>
              </w:r>
              <w:r w:rsidRPr="00C700CC" w:rsidDel="008C7898">
                <w:rPr>
                  <w:b/>
                </w:rPr>
                <w:delText>containing</w:delText>
              </w:r>
            </w:del>
          </w:p>
          <w:p w14:paraId="3A0C4780" w14:textId="6CE4F4E5" w:rsidR="00480AA6" w:rsidRPr="00C700CC" w:rsidDel="008C7898" w:rsidRDefault="00480AA6" w:rsidP="006E2C82">
            <w:pPr>
              <w:pStyle w:val="TAL"/>
              <w:snapToGrid w:val="0"/>
              <w:rPr>
                <w:del w:id="106" w:author="José Miguel Aguilera Aguilera R01" w:date="2021-01-28T17:32:00Z"/>
                <w:b/>
                <w:szCs w:val="18"/>
              </w:rPr>
            </w:pPr>
            <w:del w:id="107" w:author="José Miguel Aguilera Aguilera R01" w:date="2021-01-28T17:32:00Z">
              <w:r w:rsidRPr="00C700CC" w:rsidDel="008C7898">
                <w:tab/>
              </w:r>
              <w:r w:rsidRPr="00C700CC" w:rsidDel="008C7898">
                <w:tab/>
              </w:r>
              <w:r w:rsidRPr="00C700CC" w:rsidDel="008C7898">
                <w:tab/>
              </w:r>
              <w:r w:rsidRPr="00C700CC" w:rsidDel="008C7898">
                <w:tab/>
                <w:delText xml:space="preserve">notificationEvent attribute </w:delText>
              </w:r>
              <w:r w:rsidRPr="00C700CC" w:rsidDel="008C7898">
                <w:rPr>
                  <w:b/>
                </w:rPr>
                <w:delText>containing</w:delText>
              </w:r>
            </w:del>
          </w:p>
          <w:p w14:paraId="041FD6CA" w14:textId="08A61284" w:rsidR="00480AA6" w:rsidRDefault="00480AA6" w:rsidP="006E2C82">
            <w:pPr>
              <w:pStyle w:val="TAL"/>
              <w:snapToGrid w:val="0"/>
              <w:ind w:left="1420"/>
            </w:pPr>
            <w:del w:id="108" w:author="José Miguel Aguilera Aguilera R01" w:date="2021-01-28T17:32:00Z">
              <w:r w:rsidRPr="00C700CC" w:rsidDel="008C7898">
                <w:delText>notificationEvent</w:delText>
              </w:r>
              <w:r w:rsidDel="008C7898">
                <w:delText>Type</w:delText>
              </w:r>
              <w:r w:rsidRPr="00C700CC" w:rsidDel="008C7898">
                <w:delText xml:space="preserve"> attribute </w:delText>
              </w:r>
              <w:r w:rsidDel="008C7898">
                <w:rPr>
                  <w:b/>
                </w:rPr>
                <w:delText xml:space="preserve">matching </w:delText>
              </w:r>
              <w:r w:rsidDel="008C7898">
                <w:delText>NOTIFICATION_EVENT_TYPE</w:delText>
              </w:r>
            </w:del>
          </w:p>
          <w:p w14:paraId="547FBC54" w14:textId="77777777" w:rsidR="00480AA6" w:rsidRPr="002D7B1D" w:rsidRDefault="00480AA6" w:rsidP="006E2C82">
            <w:pPr>
              <w:pStyle w:val="TAL"/>
              <w:snapToGrid w:val="0"/>
              <w:ind w:left="284"/>
            </w:pPr>
            <w:r w:rsidRPr="007E2633">
              <w:rPr>
                <w:b/>
              </w:rPr>
              <w:t>and</w:t>
            </w:r>
            <w:r>
              <w:t xml:space="preserve"> timer has not reached TIME_LIMIT</w:t>
            </w:r>
          </w:p>
          <w:p w14:paraId="4368BE27" w14:textId="77777777" w:rsidR="00480AA6" w:rsidRPr="00C700CC" w:rsidRDefault="00480AA6" w:rsidP="006E2C82">
            <w:pPr>
              <w:pStyle w:val="TAL"/>
              <w:snapToGrid w:val="0"/>
              <w:rPr>
                <w:lang w:eastAsia="ko-KR"/>
              </w:rPr>
            </w:pPr>
            <w:r w:rsidRPr="00C700CC">
              <w:rPr>
                <w:b/>
              </w:rPr>
              <w:t>}</w:t>
            </w:r>
          </w:p>
        </w:tc>
        <w:tc>
          <w:tcPr>
            <w:tcW w:w="1403" w:type="dxa"/>
            <w:tcBorders>
              <w:left w:val="single" w:sz="4" w:space="0" w:color="000000"/>
              <w:bottom w:val="single" w:sz="4" w:space="0" w:color="000000"/>
              <w:right w:val="single" w:sz="4" w:space="0" w:color="000000"/>
            </w:tcBorders>
            <w:shd w:val="clear" w:color="auto" w:fill="auto"/>
            <w:tcPrChange w:id="109" w:author="Miguel Angel Reina Ortega R02" w:date="2021-05-03T11:52:00Z">
              <w:tcPr>
                <w:tcW w:w="1403" w:type="dxa"/>
                <w:tcBorders>
                  <w:left w:val="single" w:sz="4" w:space="0" w:color="000000"/>
                  <w:bottom w:val="single" w:sz="4" w:space="0" w:color="000000"/>
                  <w:right w:val="single" w:sz="4" w:space="0" w:color="000000"/>
                </w:tcBorders>
                <w:shd w:val="clear" w:color="auto" w:fill="auto"/>
                <w:vAlign w:val="center"/>
              </w:tcPr>
            </w:tcPrChange>
          </w:tcPr>
          <w:p w14:paraId="188E7A58" w14:textId="77777777" w:rsidR="00512604" w:rsidRDefault="00512604" w:rsidP="00512604">
            <w:pPr>
              <w:pStyle w:val="TAL"/>
              <w:snapToGrid w:val="0"/>
              <w:jc w:val="center"/>
              <w:rPr>
                <w:ins w:id="110" w:author="Miguel Angel Reina Ortega R02" w:date="2021-05-03T11:52:00Z"/>
                <w:lang w:eastAsia="ko-KR"/>
              </w:rPr>
            </w:pPr>
          </w:p>
          <w:p w14:paraId="2453BDA1" w14:textId="68FEF874" w:rsidR="00480AA6" w:rsidRDefault="00480AA6" w:rsidP="00512604">
            <w:pPr>
              <w:pStyle w:val="TAL"/>
              <w:snapToGrid w:val="0"/>
              <w:jc w:val="center"/>
              <w:rPr>
                <w:lang w:eastAsia="ko-KR"/>
              </w:rPr>
              <w:pPrChange w:id="111" w:author="Miguel Angel Reina Ortega R02" w:date="2021-05-03T11:52:00Z">
                <w:pPr>
                  <w:pStyle w:val="TAL"/>
                  <w:snapToGrid w:val="0"/>
                  <w:jc w:val="center"/>
                </w:pPr>
              </w:pPrChange>
            </w:pPr>
            <w:r w:rsidRPr="00C700CC">
              <w:rPr>
                <w:lang w:eastAsia="ko-KR"/>
              </w:rPr>
              <w:t xml:space="preserve">IUT </w:t>
            </w:r>
            <w:r w:rsidRPr="00C700CC">
              <w:rPr>
                <w:rFonts w:ascii="Wingdings" w:hAnsi="Wingdings" w:cs="Wingdings"/>
                <w:lang w:eastAsia="ko-KR"/>
              </w:rPr>
              <w:t></w:t>
            </w:r>
            <w:r w:rsidRPr="00C700CC">
              <w:rPr>
                <w:lang w:eastAsia="ko-KR"/>
              </w:rPr>
              <w:t xml:space="preserve"> AE1</w:t>
            </w:r>
          </w:p>
          <w:p w14:paraId="17125F52" w14:textId="77777777" w:rsidR="00512604" w:rsidRDefault="00512604" w:rsidP="00512604">
            <w:pPr>
              <w:pStyle w:val="TAL"/>
              <w:snapToGrid w:val="0"/>
              <w:jc w:val="center"/>
              <w:rPr>
                <w:ins w:id="112" w:author="Miguel Angel Reina Ortega R02" w:date="2021-05-03T11:52:00Z"/>
                <w:lang w:eastAsia="ko-KR"/>
              </w:rPr>
            </w:pPr>
          </w:p>
          <w:p w14:paraId="04DC7AD8" w14:textId="77777777" w:rsidR="00512604" w:rsidRDefault="00512604" w:rsidP="00512604">
            <w:pPr>
              <w:pStyle w:val="TAL"/>
              <w:snapToGrid w:val="0"/>
              <w:jc w:val="center"/>
              <w:rPr>
                <w:ins w:id="113" w:author="Miguel Angel Reina Ortega R02" w:date="2021-05-03T11:52:00Z"/>
                <w:lang w:eastAsia="ko-KR"/>
              </w:rPr>
            </w:pPr>
          </w:p>
          <w:p w14:paraId="601C51A5" w14:textId="77777777" w:rsidR="00512604" w:rsidRDefault="00512604" w:rsidP="00512604">
            <w:pPr>
              <w:pStyle w:val="TAL"/>
              <w:snapToGrid w:val="0"/>
              <w:jc w:val="center"/>
              <w:rPr>
                <w:ins w:id="114" w:author="Miguel Angel Reina Ortega R02" w:date="2021-05-03T11:52:00Z"/>
                <w:lang w:eastAsia="ko-KR"/>
              </w:rPr>
            </w:pPr>
          </w:p>
          <w:p w14:paraId="2E0AA5B0" w14:textId="77777777" w:rsidR="00512604" w:rsidRDefault="00512604" w:rsidP="00512604">
            <w:pPr>
              <w:pStyle w:val="TAL"/>
              <w:snapToGrid w:val="0"/>
              <w:jc w:val="center"/>
              <w:rPr>
                <w:ins w:id="115" w:author="Miguel Angel Reina Ortega R02" w:date="2021-05-03T11:52:00Z"/>
                <w:lang w:eastAsia="ko-KR"/>
              </w:rPr>
            </w:pPr>
          </w:p>
          <w:p w14:paraId="5BFD13F9" w14:textId="77777777" w:rsidR="00512604" w:rsidRDefault="00512604" w:rsidP="00512604">
            <w:pPr>
              <w:pStyle w:val="TAL"/>
              <w:snapToGrid w:val="0"/>
              <w:jc w:val="center"/>
              <w:rPr>
                <w:ins w:id="116" w:author="Miguel Angel Reina Ortega R02" w:date="2021-05-03T11:52:00Z"/>
                <w:lang w:eastAsia="ko-KR"/>
              </w:rPr>
            </w:pPr>
          </w:p>
          <w:p w14:paraId="3B9E8CB3" w14:textId="666C18B7" w:rsidR="00480AA6" w:rsidRPr="00C700CC" w:rsidRDefault="00480AA6" w:rsidP="00512604">
            <w:pPr>
              <w:pStyle w:val="TAL"/>
              <w:snapToGrid w:val="0"/>
              <w:jc w:val="center"/>
              <w:pPrChange w:id="117" w:author="Miguel Angel Reina Ortega R02" w:date="2021-05-03T11:52:00Z">
                <w:pPr>
                  <w:pStyle w:val="TAL"/>
                  <w:snapToGrid w:val="0"/>
                  <w:jc w:val="center"/>
                </w:pPr>
              </w:pPrChange>
            </w:pPr>
            <w:r w:rsidRPr="00C700CC">
              <w:rPr>
                <w:lang w:eastAsia="ko-KR"/>
              </w:rPr>
              <w:t xml:space="preserve">IUT </w:t>
            </w:r>
            <w:r w:rsidRPr="00C700CC">
              <w:rPr>
                <w:rFonts w:ascii="Wingdings" w:hAnsi="Wingdings" w:cs="Wingdings"/>
                <w:lang w:eastAsia="ko-KR"/>
              </w:rPr>
              <w:t></w:t>
            </w:r>
            <w:r>
              <w:rPr>
                <w:lang w:eastAsia="ko-KR"/>
              </w:rPr>
              <w:t xml:space="preserve"> AE</w:t>
            </w:r>
            <w:ins w:id="118" w:author="José Miguel Aguilera Aguilera R01" w:date="2021-01-28T18:03:00Z">
              <w:r w:rsidR="00F16578">
                <w:rPr>
                  <w:lang w:eastAsia="ko-KR"/>
                </w:rPr>
                <w:t>1</w:t>
              </w:r>
            </w:ins>
            <w:del w:id="119" w:author="José Miguel Aguilera Aguilera R01" w:date="2021-01-28T18:03:00Z">
              <w:r w:rsidDel="00F16578">
                <w:rPr>
                  <w:lang w:eastAsia="ko-KR"/>
                </w:rPr>
                <w:delText>2</w:delText>
              </w:r>
            </w:del>
          </w:p>
        </w:tc>
      </w:tr>
      <w:tr w:rsidR="00480AA6" w:rsidRPr="00C700CC" w14:paraId="253D4809" w14:textId="77777777" w:rsidTr="00512604">
        <w:tblPrEx>
          <w:tblW w:w="10065" w:type="dxa"/>
          <w:jc w:val="center"/>
          <w:tblLayout w:type="fixed"/>
          <w:tblCellMar>
            <w:left w:w="28" w:type="dxa"/>
          </w:tblCellMar>
          <w:tblLook w:val="0000" w:firstRow="0" w:lastRow="0" w:firstColumn="0" w:lastColumn="0" w:noHBand="0" w:noVBand="0"/>
          <w:tblPrExChange w:id="120" w:author="Miguel Angel Reina Ortega R02" w:date="2021-05-03T11:52:00Z">
            <w:tblPrEx>
              <w:tblW w:w="10065" w:type="dxa"/>
              <w:jc w:val="center"/>
              <w:tblLayout w:type="fixed"/>
              <w:tblCellMar>
                <w:left w:w="28" w:type="dxa"/>
              </w:tblCellMar>
              <w:tblLook w:val="0000" w:firstRow="0" w:lastRow="0" w:firstColumn="0" w:lastColumn="0" w:noHBand="0" w:noVBand="0"/>
            </w:tblPrEx>
          </w:tblPrExChange>
        </w:tblPrEx>
        <w:trPr>
          <w:trHeight w:val="962"/>
          <w:jc w:val="center"/>
          <w:trPrChange w:id="121" w:author="Miguel Angel Reina Ortega R02" w:date="2021-05-03T11:52:00Z">
            <w:trPr>
              <w:trHeight w:val="962"/>
              <w:jc w:val="center"/>
            </w:trPr>
          </w:trPrChange>
        </w:trPr>
        <w:tc>
          <w:tcPr>
            <w:tcW w:w="1853" w:type="dxa"/>
            <w:vMerge/>
            <w:tcBorders>
              <w:left w:val="single" w:sz="4" w:space="0" w:color="000000"/>
              <w:bottom w:val="single" w:sz="4" w:space="0" w:color="000000"/>
            </w:tcBorders>
            <w:shd w:val="clear" w:color="auto" w:fill="auto"/>
            <w:tcPrChange w:id="122" w:author="Miguel Angel Reina Ortega R02" w:date="2021-05-03T11:52:00Z">
              <w:tcPr>
                <w:tcW w:w="1853" w:type="dxa"/>
                <w:vMerge/>
                <w:tcBorders>
                  <w:left w:val="single" w:sz="4" w:space="0" w:color="000000"/>
                  <w:bottom w:val="single" w:sz="4" w:space="0" w:color="000000"/>
                </w:tcBorders>
                <w:shd w:val="clear" w:color="auto" w:fill="auto"/>
              </w:tcPr>
            </w:tcPrChange>
          </w:tcPr>
          <w:p w14:paraId="2C92E2D9" w14:textId="77777777" w:rsidR="00480AA6" w:rsidRPr="00C700CC" w:rsidRDefault="00480AA6" w:rsidP="006E2C82">
            <w:pPr>
              <w:pStyle w:val="TAL"/>
              <w:snapToGrid w:val="0"/>
              <w:jc w:val="center"/>
              <w:rPr>
                <w:b/>
                <w:kern w:val="1"/>
              </w:rPr>
            </w:pPr>
          </w:p>
        </w:tc>
        <w:tc>
          <w:tcPr>
            <w:tcW w:w="6809" w:type="dxa"/>
            <w:gridSpan w:val="2"/>
            <w:tcBorders>
              <w:left w:val="single" w:sz="4" w:space="0" w:color="000000"/>
              <w:bottom w:val="single" w:sz="4" w:space="0" w:color="000000"/>
            </w:tcBorders>
            <w:shd w:val="clear" w:color="auto" w:fill="auto"/>
            <w:tcPrChange w:id="123" w:author="Miguel Angel Reina Ortega R02" w:date="2021-05-03T11:52:00Z">
              <w:tcPr>
                <w:tcW w:w="6809" w:type="dxa"/>
                <w:gridSpan w:val="2"/>
                <w:tcBorders>
                  <w:left w:val="single" w:sz="4" w:space="0" w:color="000000"/>
                  <w:bottom w:val="single" w:sz="4" w:space="0" w:color="000000"/>
                </w:tcBorders>
                <w:shd w:val="clear" w:color="auto" w:fill="auto"/>
              </w:tcPr>
            </w:tcPrChange>
          </w:tcPr>
          <w:p w14:paraId="1A156F02" w14:textId="77777777" w:rsidR="00480AA6" w:rsidRDefault="00480AA6" w:rsidP="006E2C82">
            <w:pPr>
              <w:pStyle w:val="TAL"/>
              <w:snapToGrid w:val="0"/>
              <w:rPr>
                <w:b/>
              </w:rPr>
            </w:pPr>
            <w:r w:rsidRPr="00C700CC">
              <w:rPr>
                <w:b/>
              </w:rPr>
              <w:t>then {</w:t>
            </w:r>
          </w:p>
          <w:p w14:paraId="435060D7" w14:textId="07C46696" w:rsidR="00480AA6" w:rsidRDefault="00480AA6" w:rsidP="006E2C82">
            <w:pPr>
              <w:pStyle w:val="TAL"/>
              <w:snapToGrid w:val="0"/>
              <w:ind w:firstLineChars="150" w:firstLine="270"/>
              <w:rPr>
                <w:b/>
              </w:rPr>
            </w:pPr>
            <w:r w:rsidRPr="00C700CC">
              <w:rPr>
                <w:color w:val="000000"/>
              </w:rPr>
              <w:t xml:space="preserve">the IUT </w:t>
            </w:r>
            <w:r w:rsidRPr="00C700CC">
              <w:rPr>
                <w:b/>
                <w:color w:val="000000"/>
              </w:rPr>
              <w:t>sends</w:t>
            </w:r>
            <w:r w:rsidRPr="00C700CC">
              <w:rPr>
                <w:color w:val="000000"/>
              </w:rPr>
              <w:t xml:space="preserve"> a valid </w:t>
            </w:r>
            <w:del w:id="124" w:author="José Miguel Aguilera Aguilera R01" w:date="2021-01-28T17:33:00Z">
              <w:r w:rsidDel="008C7898">
                <w:rPr>
                  <w:color w:val="000000"/>
                </w:rPr>
                <w:delText xml:space="preserve">NOTIFY </w:delText>
              </w:r>
            </w:del>
            <w:r w:rsidRPr="00C700CC">
              <w:rPr>
                <w:color w:val="000000"/>
              </w:rPr>
              <w:t xml:space="preserve">Response </w:t>
            </w:r>
            <w:r w:rsidRPr="002D7B1D">
              <w:rPr>
                <w:color w:val="000000"/>
              </w:rPr>
              <w:t>to</w:t>
            </w:r>
            <w:r>
              <w:rPr>
                <w:b/>
                <w:color w:val="000000"/>
              </w:rPr>
              <w:t xml:space="preserve"> </w:t>
            </w:r>
            <w:r>
              <w:t>AE1</w:t>
            </w:r>
            <w:del w:id="125" w:author="José Miguel Aguilera Aguilera R01" w:date="2021-01-28T17:34:00Z">
              <w:r w:rsidDel="008C7898">
                <w:delText>_RESOURCE_ADDRESS</w:delText>
              </w:r>
            </w:del>
            <w:r w:rsidRPr="007E2633">
              <w:rPr>
                <w:b/>
              </w:rPr>
              <w:t xml:space="preserve"> </w:t>
            </w:r>
            <w:ins w:id="126" w:author="José Miguel Aguilera Aguilera R01" w:date="2021-01-28T17:35:00Z">
              <w:r w:rsidR="008C7898" w:rsidRPr="008C7898">
                <w:rPr>
                  <w:rPrChange w:id="127" w:author="José Miguel Aguilera Aguilera R01" w:date="2021-01-28T17:35:00Z">
                    <w:rPr>
                      <w:b/>
                    </w:rPr>
                  </w:rPrChange>
                </w:rPr>
                <w:t>for Req1</w:t>
              </w:r>
            </w:ins>
          </w:p>
          <w:p w14:paraId="7D9FEC06" w14:textId="192605CD" w:rsidR="00480AA6" w:rsidRPr="00C700CC" w:rsidRDefault="00D9416D" w:rsidP="006E2C82">
            <w:pPr>
              <w:pStyle w:val="TAL"/>
              <w:snapToGrid w:val="0"/>
              <w:ind w:firstLineChars="150" w:firstLine="270"/>
              <w:rPr>
                <w:b/>
              </w:rPr>
            </w:pPr>
            <w:r w:rsidRPr="007E2633">
              <w:rPr>
                <w:b/>
              </w:rPr>
              <w:t>and</w:t>
            </w:r>
            <w:r w:rsidRPr="00C700CC">
              <w:rPr>
                <w:color w:val="000000"/>
              </w:rPr>
              <w:t xml:space="preserve"> </w:t>
            </w:r>
            <w:r w:rsidR="00480AA6" w:rsidRPr="00C700CC">
              <w:rPr>
                <w:color w:val="000000"/>
              </w:rPr>
              <w:t xml:space="preserve">the IUT </w:t>
            </w:r>
            <w:r w:rsidR="00480AA6" w:rsidRPr="00C700CC">
              <w:rPr>
                <w:b/>
                <w:color w:val="000000"/>
              </w:rPr>
              <w:t>sends</w:t>
            </w:r>
            <w:r w:rsidR="00480AA6" w:rsidRPr="00C700CC">
              <w:rPr>
                <w:color w:val="000000"/>
              </w:rPr>
              <w:t xml:space="preserve"> a valid </w:t>
            </w:r>
            <w:del w:id="128" w:author="José Miguel Aguilera Aguilera R01" w:date="2021-01-28T17:35:00Z">
              <w:r w:rsidR="00480AA6" w:rsidDel="008C7898">
                <w:rPr>
                  <w:color w:val="000000"/>
                </w:rPr>
                <w:delText xml:space="preserve">NOTIFY </w:delText>
              </w:r>
            </w:del>
            <w:r w:rsidR="00480AA6" w:rsidRPr="00C700CC">
              <w:rPr>
                <w:color w:val="000000"/>
              </w:rPr>
              <w:t xml:space="preserve">Response </w:t>
            </w:r>
            <w:r w:rsidR="00480AA6" w:rsidRPr="007E2633">
              <w:rPr>
                <w:color w:val="000000"/>
              </w:rPr>
              <w:t>to</w:t>
            </w:r>
            <w:r w:rsidR="00480AA6">
              <w:rPr>
                <w:b/>
                <w:color w:val="000000"/>
              </w:rPr>
              <w:t xml:space="preserve"> </w:t>
            </w:r>
            <w:r w:rsidR="00480AA6">
              <w:t>AE</w:t>
            </w:r>
            <w:ins w:id="129" w:author="José Miguel Aguilera Aguilera R01" w:date="2021-01-28T17:49:00Z">
              <w:r w:rsidR="007C7DF1">
                <w:t>1</w:t>
              </w:r>
            </w:ins>
            <w:del w:id="130" w:author="José Miguel Aguilera Aguilera R01" w:date="2021-01-28T17:49:00Z">
              <w:r w:rsidR="00480AA6" w:rsidDel="007C7DF1">
                <w:delText>2</w:delText>
              </w:r>
            </w:del>
            <w:del w:id="131" w:author="José Miguel Aguilera Aguilera R01" w:date="2021-01-28T17:35:00Z">
              <w:r w:rsidR="00480AA6" w:rsidDel="008C7898">
                <w:delText>_RESOURCE_ADDRESS</w:delText>
              </w:r>
            </w:del>
            <w:ins w:id="132" w:author="José Miguel Aguilera Aguilera R01" w:date="2021-01-28T17:35:00Z">
              <w:r w:rsidR="008C7898">
                <w:t xml:space="preserve"> for Req2</w:t>
              </w:r>
            </w:ins>
            <w:r w:rsidR="00480AA6" w:rsidRPr="007E2633">
              <w:rPr>
                <w:b/>
              </w:rPr>
              <w:t xml:space="preserve"> </w:t>
            </w:r>
          </w:p>
          <w:p w14:paraId="1E3F7369" w14:textId="19E03BCF" w:rsidR="004B5431" w:rsidRPr="004B5431" w:rsidRDefault="00480AA6" w:rsidP="004B5431">
            <w:pPr>
              <w:pStyle w:val="TAL"/>
              <w:snapToGrid w:val="0"/>
              <w:ind w:left="270"/>
              <w:rPr>
                <w:ins w:id="133" w:author="José Miguel Aguilera Aguilera R01" w:date="2021-01-28T17:54:00Z"/>
              </w:rPr>
            </w:pPr>
            <w:del w:id="134" w:author="José Miguel Aguilera Aguilera R01" w:date="2021-01-29T10:19:00Z">
              <w:r w:rsidRPr="00C700CC" w:rsidDel="007300E0">
                <w:tab/>
              </w:r>
              <w:r w:rsidR="00D9416D" w:rsidRPr="007E2633" w:rsidDel="007300E0">
                <w:rPr>
                  <w:b/>
                </w:rPr>
                <w:delText>and</w:delText>
              </w:r>
              <w:r w:rsidR="00D9416D" w:rsidRPr="00C700CC" w:rsidDel="007300E0">
                <w:delText xml:space="preserve"> </w:delText>
              </w:r>
              <w:r w:rsidRPr="00C700CC" w:rsidDel="007300E0">
                <w:delText xml:space="preserve">the IUT </w:delText>
              </w:r>
              <w:r w:rsidRPr="00C700CC" w:rsidDel="007300E0">
                <w:rPr>
                  <w:b/>
                </w:rPr>
                <w:delText>sends</w:delText>
              </w:r>
              <w:r w:rsidRPr="00C700CC" w:rsidDel="007300E0">
                <w:delText xml:space="preserve"> a NOTIFY Request </w:delText>
              </w:r>
              <w:r w:rsidDel="007300E0">
                <w:delText>to A</w:delText>
              </w:r>
            </w:del>
            <w:del w:id="135" w:author="José Miguel Aguilera Aguilera R01" w:date="2021-01-28T17:36:00Z">
              <w:r w:rsidDel="008C7898">
                <w:delText>E3_RESOURCE_ADDRESS</w:delText>
              </w:r>
            </w:del>
            <w:del w:id="136" w:author="José Miguel Aguilera Aguilera R01" w:date="2021-01-29T10:19:00Z">
              <w:r w:rsidRPr="00C700CC" w:rsidDel="007300E0">
                <w:rPr>
                  <w:b/>
                </w:rPr>
                <w:delText xml:space="preserve"> </w:delText>
              </w:r>
            </w:del>
            <w:del w:id="137" w:author="José Miguel Aguilera Aguilera R01" w:date="2021-01-28T17:49:00Z">
              <w:r w:rsidR="00D9416D" w:rsidRPr="004B5431" w:rsidDel="004B5431">
                <w:rPr>
                  <w:rPrChange w:id="138" w:author="José Miguel Aguilera Aguilera R01" w:date="2021-01-28T17:51:00Z">
                    <w:rPr>
                      <w:b/>
                    </w:rPr>
                  </w:rPrChange>
                </w:rPr>
                <w:tab/>
              </w:r>
            </w:del>
            <w:ins w:id="139" w:author="José Miguel Aguilera Aguilera R01" w:date="2021-01-28T17:55:00Z">
              <w:r w:rsidR="004B5431">
                <w:rPr>
                  <w:b/>
                </w:rPr>
                <w:t xml:space="preserve">and </w:t>
              </w:r>
              <w:r w:rsidR="004B5431">
                <w:t xml:space="preserve">the IUT </w:t>
              </w:r>
              <w:r w:rsidR="004B5431">
                <w:rPr>
                  <w:b/>
                </w:rPr>
                <w:t xml:space="preserve">sends </w:t>
              </w:r>
              <w:r w:rsidR="004B5431">
                <w:t>a NOTIFY Request to AE2</w:t>
              </w:r>
            </w:ins>
            <w:ins w:id="140" w:author="José Miguel Aguilera Aguilera R01" w:date="2021-01-28T17:56:00Z">
              <w:r w:rsidR="004B5431">
                <w:t xml:space="preserve"> generated from </w:t>
              </w:r>
              <w:proofErr w:type="spellStart"/>
              <w:r w:rsidR="004B5431" w:rsidRPr="00AF2DA6">
                <w:t>crossResourceSubsription</w:t>
              </w:r>
            </w:ins>
            <w:proofErr w:type="spellEnd"/>
            <w:ins w:id="141" w:author="José Miguel Aguilera Aguilera R01" w:date="2021-01-28T19:29:00Z">
              <w:r w:rsidR="00DD1253">
                <w:t xml:space="preserve"> on</w:t>
              </w:r>
            </w:ins>
            <w:ins w:id="142" w:author="José Miguel Aguilera Aguilera R01" w:date="2021-01-28T17:56:00Z">
              <w:r w:rsidR="004B5431">
                <w:t xml:space="preserve"> CROSS_RESOURCE_SUBS_ADDRESS</w:t>
              </w:r>
            </w:ins>
            <w:ins w:id="143" w:author="José Miguel Aguilera Aguilera R01" w:date="2021-01-28T17:57:00Z">
              <w:r w:rsidR="004B5431">
                <w:t xml:space="preserve"> </w:t>
              </w:r>
              <w:r w:rsidR="004B5431" w:rsidRPr="004B5431">
                <w:rPr>
                  <w:b/>
                  <w:rPrChange w:id="144" w:author="José Miguel Aguilera Aguilera R01" w:date="2021-01-28T17:57:00Z">
                    <w:rPr/>
                  </w:rPrChange>
                </w:rPr>
                <w:t>containing</w:t>
              </w:r>
            </w:ins>
          </w:p>
          <w:p w14:paraId="7B2E8CCD" w14:textId="061FC218" w:rsidR="00480AA6" w:rsidRPr="00C700CC" w:rsidDel="004B5431" w:rsidRDefault="00480AA6">
            <w:pPr>
              <w:pStyle w:val="TAL"/>
              <w:snapToGrid w:val="0"/>
              <w:ind w:left="568"/>
              <w:rPr>
                <w:del w:id="145" w:author="José Miguel Aguilera Aguilera R01" w:date="2021-01-28T17:52:00Z"/>
                <w:b/>
              </w:rPr>
              <w:pPrChange w:id="146" w:author="José Miguel Aguilera Aguilera R01" w:date="2021-01-28T17:57:00Z">
                <w:pPr>
                  <w:pStyle w:val="TAL"/>
                  <w:snapToGrid w:val="0"/>
                </w:pPr>
              </w:pPrChange>
            </w:pPr>
            <w:del w:id="147" w:author="José Miguel Aguilera Aguilera R01" w:date="2021-01-28T17:52:00Z">
              <w:r w:rsidRPr="004B5431" w:rsidDel="004B5431">
                <w:rPr>
                  <w:rPrChange w:id="148" w:author="José Miguel Aguilera Aguilera R01" w:date="2021-01-28T17:51:00Z">
                    <w:rPr>
                      <w:b/>
                    </w:rPr>
                  </w:rPrChange>
                </w:rPr>
                <w:delText>contaning</w:delText>
              </w:r>
            </w:del>
          </w:p>
          <w:p w14:paraId="43DC8098" w14:textId="0B65D8DB" w:rsidR="00480AA6" w:rsidRPr="00C700CC" w:rsidRDefault="00480AA6">
            <w:pPr>
              <w:pStyle w:val="TAL"/>
              <w:snapToGrid w:val="0"/>
              <w:ind w:left="568"/>
              <w:rPr>
                <w:b/>
              </w:rPr>
              <w:pPrChange w:id="149" w:author="José Miguel Aguilera Aguilera R01" w:date="2021-01-28T17:57:00Z">
                <w:pPr>
                  <w:pStyle w:val="TAL"/>
                  <w:snapToGrid w:val="0"/>
                </w:pPr>
              </w:pPrChange>
            </w:pPr>
            <w:del w:id="150" w:author="José Miguel Aguilera Aguilera R01" w:date="2021-01-28T17:54:00Z">
              <w:r w:rsidRPr="00C700CC" w:rsidDel="004B5431">
                <w:tab/>
              </w:r>
              <w:r w:rsidRPr="00C700CC" w:rsidDel="004B5431">
                <w:tab/>
              </w:r>
            </w:del>
            <w:r w:rsidRPr="00C700CC">
              <w:t xml:space="preserve">Content </w:t>
            </w:r>
            <w:r w:rsidRPr="00C700CC">
              <w:rPr>
                <w:b/>
              </w:rPr>
              <w:t>containing</w:t>
            </w:r>
          </w:p>
          <w:p w14:paraId="7D3E2540" w14:textId="77777777" w:rsidR="00480AA6" w:rsidRPr="00C700CC" w:rsidRDefault="00480AA6" w:rsidP="006E2C82">
            <w:pPr>
              <w:pStyle w:val="TAL"/>
              <w:snapToGrid w:val="0"/>
            </w:pPr>
            <w:r w:rsidRPr="00C700CC">
              <w:tab/>
            </w:r>
            <w:r w:rsidRPr="00C700CC">
              <w:tab/>
            </w:r>
            <w:r w:rsidRPr="00C700CC">
              <w:tab/>
              <w:t xml:space="preserve">notification message </w:t>
            </w:r>
            <w:r w:rsidRPr="00C700CC">
              <w:rPr>
                <w:b/>
              </w:rPr>
              <w:t>containing</w:t>
            </w:r>
            <w:r w:rsidRPr="00C700CC">
              <w:tab/>
            </w:r>
            <w:r w:rsidRPr="00C700CC">
              <w:tab/>
            </w:r>
            <w:r w:rsidRPr="00C700CC">
              <w:tab/>
            </w:r>
            <w:r w:rsidRPr="00C700CC">
              <w:tab/>
            </w:r>
          </w:p>
          <w:p w14:paraId="542806E1" w14:textId="2C732328" w:rsidR="00480AA6" w:rsidRPr="00C700CC" w:rsidRDefault="00480AA6" w:rsidP="006E2C82">
            <w:pPr>
              <w:pStyle w:val="TAL"/>
              <w:snapToGrid w:val="0"/>
              <w:ind w:left="1136"/>
              <w:rPr>
                <w:b/>
              </w:rPr>
            </w:pPr>
            <w:proofErr w:type="spellStart"/>
            <w:r w:rsidRPr="00C700CC">
              <w:t>subscriptionReference</w:t>
            </w:r>
            <w:proofErr w:type="spellEnd"/>
            <w:r w:rsidRPr="00C700CC">
              <w:t xml:space="preserve"> attribute </w:t>
            </w:r>
            <w:r>
              <w:rPr>
                <w:b/>
              </w:rPr>
              <w:t xml:space="preserve">set to </w:t>
            </w:r>
            <w:r>
              <w:t>CROSS</w:t>
            </w:r>
            <w:ins w:id="151" w:author="José Miguel Aguilera Aguilera R01" w:date="2021-01-29T10:26:00Z">
              <w:r w:rsidR="007300E0">
                <w:t>_</w:t>
              </w:r>
            </w:ins>
            <w:del w:id="152" w:author="José Miguel Aguilera Aguilera R01" w:date="2021-01-29T10:26:00Z">
              <w:r w:rsidDel="007300E0">
                <w:delText>_SUBS_</w:delText>
              </w:r>
            </w:del>
            <w:r>
              <w:t>RESOURCE</w:t>
            </w:r>
            <w:ins w:id="153" w:author="José Miguel Aguilera Aguilera R01" w:date="2021-01-29T10:26:00Z">
              <w:r w:rsidR="007300E0">
                <w:t>_SUBS</w:t>
              </w:r>
            </w:ins>
            <w:r>
              <w:t>_ADDRESS</w:t>
            </w:r>
            <w:r w:rsidRPr="00C700CC">
              <w:rPr>
                <w:b/>
                <w:color w:val="000000"/>
              </w:rPr>
              <w:t xml:space="preserve"> </w:t>
            </w:r>
          </w:p>
          <w:p w14:paraId="1E9CBEAE" w14:textId="77777777" w:rsidR="00480AA6" w:rsidRPr="00C700CC" w:rsidRDefault="00480AA6" w:rsidP="006E2C82">
            <w:pPr>
              <w:pStyle w:val="TAL"/>
              <w:snapToGrid w:val="0"/>
              <w:rPr>
                <w:lang w:eastAsia="ko-KR"/>
              </w:rPr>
            </w:pPr>
            <w:r w:rsidRPr="00C700CC">
              <w:rPr>
                <w:b/>
                <w:color w:val="000000"/>
              </w:rPr>
              <w:t>}</w:t>
            </w:r>
          </w:p>
        </w:tc>
        <w:tc>
          <w:tcPr>
            <w:tcW w:w="1403" w:type="dxa"/>
            <w:tcBorders>
              <w:left w:val="single" w:sz="4" w:space="0" w:color="000000"/>
              <w:bottom w:val="single" w:sz="4" w:space="0" w:color="000000"/>
              <w:right w:val="single" w:sz="4" w:space="0" w:color="000000"/>
            </w:tcBorders>
            <w:shd w:val="clear" w:color="auto" w:fill="auto"/>
            <w:tcPrChange w:id="154" w:author="Miguel Angel Reina Ortega R02" w:date="2021-05-03T11:52:00Z">
              <w:tcPr>
                <w:tcW w:w="1403" w:type="dxa"/>
                <w:tcBorders>
                  <w:left w:val="single" w:sz="4" w:space="0" w:color="000000"/>
                  <w:bottom w:val="single" w:sz="4" w:space="0" w:color="000000"/>
                  <w:right w:val="single" w:sz="4" w:space="0" w:color="000000"/>
                </w:tcBorders>
                <w:shd w:val="clear" w:color="auto" w:fill="auto"/>
                <w:vAlign w:val="center"/>
              </w:tcPr>
            </w:tcPrChange>
          </w:tcPr>
          <w:p w14:paraId="23060F49" w14:textId="77777777" w:rsidR="00512604" w:rsidRDefault="00512604" w:rsidP="00512604">
            <w:pPr>
              <w:pStyle w:val="TAL"/>
              <w:snapToGrid w:val="0"/>
              <w:jc w:val="center"/>
              <w:rPr>
                <w:ins w:id="155" w:author="Miguel Angel Reina Ortega R02" w:date="2021-05-03T11:52:00Z"/>
                <w:lang w:eastAsia="ko-KR"/>
              </w:rPr>
            </w:pPr>
          </w:p>
          <w:p w14:paraId="7E4BE3FC" w14:textId="778ACDCC" w:rsidR="00480AA6" w:rsidRDefault="00480AA6" w:rsidP="00512604">
            <w:pPr>
              <w:pStyle w:val="TAL"/>
              <w:snapToGrid w:val="0"/>
              <w:jc w:val="center"/>
              <w:rPr>
                <w:lang w:eastAsia="ko-KR"/>
              </w:rPr>
              <w:pPrChange w:id="156" w:author="Miguel Angel Reina Ortega R02" w:date="2021-05-03T11:52:00Z">
                <w:pPr>
                  <w:pStyle w:val="TAL"/>
                  <w:snapToGrid w:val="0"/>
                  <w:jc w:val="center"/>
                </w:pPr>
              </w:pPrChange>
            </w:pPr>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sidRPr="00C700CC">
              <w:rPr>
                <w:lang w:eastAsia="ko-KR"/>
              </w:rPr>
              <w:t>1</w:t>
            </w:r>
          </w:p>
          <w:p w14:paraId="7BBEB89B" w14:textId="77777777" w:rsidR="00725DCE" w:rsidRDefault="00480AA6" w:rsidP="00512604">
            <w:pPr>
              <w:pStyle w:val="TAL"/>
              <w:snapToGrid w:val="0"/>
              <w:jc w:val="center"/>
              <w:rPr>
                <w:ins w:id="157" w:author="José Miguel Aguilera Aguilera R01" w:date="2021-01-28T19:10:00Z"/>
                <w:lang w:eastAsia="ko-KR"/>
              </w:rPr>
              <w:pPrChange w:id="158" w:author="Miguel Angel Reina Ortega R02" w:date="2021-05-03T11:52:00Z">
                <w:pPr>
                  <w:pStyle w:val="TAL"/>
                  <w:snapToGrid w:val="0"/>
                  <w:jc w:val="center"/>
                </w:pPr>
              </w:pPrChange>
            </w:pPr>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ins w:id="159" w:author="José Miguel Aguilera Aguilera R01" w:date="2021-01-28T17:58:00Z">
              <w:r w:rsidR="00A3306D">
                <w:rPr>
                  <w:lang w:eastAsia="ko-KR"/>
                </w:rPr>
                <w:t>1</w:t>
              </w:r>
            </w:ins>
          </w:p>
          <w:p w14:paraId="40764564" w14:textId="488ACE82" w:rsidR="00480AA6" w:rsidRPr="00C700CC" w:rsidDel="00A02D19" w:rsidRDefault="00480AA6" w:rsidP="00512604">
            <w:pPr>
              <w:pStyle w:val="TAL"/>
              <w:snapToGrid w:val="0"/>
              <w:jc w:val="center"/>
              <w:rPr>
                <w:del w:id="160" w:author="José Miguel Aguilera Aguilera R01" w:date="2021-01-29T10:30:00Z"/>
                <w:lang w:eastAsia="ko-KR"/>
              </w:rPr>
              <w:pPrChange w:id="161" w:author="Miguel Angel Reina Ortega R02" w:date="2021-05-03T11:52:00Z">
                <w:pPr>
                  <w:pStyle w:val="TAL"/>
                  <w:snapToGrid w:val="0"/>
                  <w:jc w:val="center"/>
                </w:pPr>
              </w:pPrChange>
            </w:pPr>
            <w:del w:id="162" w:author="José Miguel Aguilera Aguilera R01" w:date="2021-01-28T17:58:00Z">
              <w:r w:rsidDel="00A3306D">
                <w:rPr>
                  <w:lang w:eastAsia="ko-KR"/>
                </w:rPr>
                <w:delText>2</w:delText>
              </w:r>
            </w:del>
          </w:p>
          <w:p w14:paraId="1450D723" w14:textId="18FB7BBB" w:rsidR="00480AA6" w:rsidRPr="00C700CC" w:rsidDel="00512604" w:rsidRDefault="00480AA6" w:rsidP="00512604">
            <w:pPr>
              <w:pStyle w:val="TAL"/>
              <w:snapToGrid w:val="0"/>
              <w:jc w:val="center"/>
              <w:rPr>
                <w:del w:id="163" w:author="Miguel Angel Reina Ortega R02" w:date="2021-05-03T11:52:00Z"/>
                <w:lang w:eastAsia="ko-KR"/>
              </w:rPr>
              <w:pPrChange w:id="164" w:author="Miguel Angel Reina Ortega R02" w:date="2021-05-03T11:52:00Z">
                <w:pPr>
                  <w:pStyle w:val="TAL"/>
                  <w:snapToGrid w:val="0"/>
                  <w:jc w:val="center"/>
                </w:pPr>
              </w:pPrChange>
            </w:pPr>
          </w:p>
          <w:p w14:paraId="7C5A09F7" w14:textId="7653E3AF" w:rsidR="00480AA6" w:rsidRPr="00C700CC" w:rsidRDefault="00480AA6" w:rsidP="00512604">
            <w:pPr>
              <w:pStyle w:val="TAL"/>
              <w:snapToGrid w:val="0"/>
              <w:jc w:val="center"/>
              <w:rPr>
                <w:lang w:eastAsia="ko-KR"/>
              </w:rPr>
              <w:pPrChange w:id="165" w:author="Miguel Angel Reina Ortega R02" w:date="2021-05-03T11:52:00Z">
                <w:pPr>
                  <w:pStyle w:val="TAL"/>
                  <w:snapToGrid w:val="0"/>
                  <w:jc w:val="center"/>
                </w:pPr>
              </w:pPrChange>
            </w:pPr>
            <w:r w:rsidRPr="00C700CC">
              <w:rPr>
                <w:lang w:eastAsia="ko-KR"/>
              </w:rPr>
              <w:t xml:space="preserve">IUT </w:t>
            </w:r>
            <w:r w:rsidRPr="00C700CC">
              <w:rPr>
                <w:lang w:eastAsia="ko-KR"/>
              </w:rPr>
              <w:sym w:font="Wingdings" w:char="F0E0"/>
            </w:r>
            <w:r>
              <w:rPr>
                <w:lang w:eastAsia="ko-KR"/>
              </w:rPr>
              <w:t xml:space="preserve"> AE</w:t>
            </w:r>
            <w:ins w:id="166" w:author="José Miguel Aguilera Aguilera R01" w:date="2021-01-28T17:58:00Z">
              <w:r w:rsidR="00A3306D">
                <w:rPr>
                  <w:lang w:eastAsia="ko-KR"/>
                </w:rPr>
                <w:t>2</w:t>
              </w:r>
            </w:ins>
            <w:del w:id="167" w:author="José Miguel Aguilera Aguilera R01" w:date="2021-01-28T17:58:00Z">
              <w:r w:rsidDel="00A3306D">
                <w:rPr>
                  <w:lang w:eastAsia="ko-KR"/>
                </w:rPr>
                <w:delText>3</w:delText>
              </w:r>
            </w:del>
          </w:p>
        </w:tc>
      </w:tr>
    </w:tbl>
    <w:p w14:paraId="3B014C20" w14:textId="77777777" w:rsidR="00480AA6" w:rsidRDefault="00480AA6" w:rsidP="00480AA6">
      <w:pPr>
        <w:spacing w:after="0"/>
        <w:rPr>
          <w:highlight w:val="yellow"/>
        </w:rPr>
      </w:pPr>
    </w:p>
    <w:tbl>
      <w:tblPr>
        <w:tblpPr w:leftFromText="180" w:rightFromText="180" w:vertAnchor="text" w:horzAnchor="margin" w:tblpY="27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820"/>
      </w:tblGrid>
      <w:tr w:rsidR="00480AA6" w:rsidRPr="00874E4B" w14:paraId="60D73A98" w14:textId="77777777" w:rsidTr="006A1AEF">
        <w:trPr>
          <w:trHeight w:val="10"/>
          <w:tblHeader/>
        </w:trPr>
        <w:tc>
          <w:tcPr>
            <w:tcW w:w="5211" w:type="dxa"/>
          </w:tcPr>
          <w:p w14:paraId="3BD22CB6" w14:textId="77777777" w:rsidR="00480AA6" w:rsidRPr="00874E4B" w:rsidRDefault="00480AA6" w:rsidP="00971C1B">
            <w:pPr>
              <w:spacing w:after="0"/>
              <w:jc w:val="center"/>
              <w:rPr>
                <w:rFonts w:ascii="Arial" w:hAnsi="Arial" w:cs="Arial"/>
                <w:b/>
                <w:sz w:val="18"/>
                <w:szCs w:val="18"/>
              </w:rPr>
            </w:pPr>
            <w:r w:rsidRPr="00874E4B">
              <w:rPr>
                <w:rFonts w:ascii="Arial" w:hAnsi="Arial" w:cs="Arial"/>
                <w:b/>
                <w:sz w:val="18"/>
                <w:szCs w:val="18"/>
              </w:rPr>
              <w:t>TP Id</w:t>
            </w:r>
          </w:p>
        </w:tc>
        <w:tc>
          <w:tcPr>
            <w:tcW w:w="4820" w:type="dxa"/>
            <w:shd w:val="clear" w:color="auto" w:fill="auto"/>
          </w:tcPr>
          <w:p w14:paraId="090A07BB" w14:textId="77777777" w:rsidR="00480AA6" w:rsidRPr="00874E4B" w:rsidRDefault="00480AA6" w:rsidP="00971C1B">
            <w:pPr>
              <w:spacing w:after="0"/>
              <w:jc w:val="center"/>
              <w:rPr>
                <w:rFonts w:ascii="Arial" w:hAnsi="Arial" w:cs="Arial"/>
                <w:b/>
                <w:sz w:val="18"/>
                <w:szCs w:val="18"/>
              </w:rPr>
            </w:pPr>
            <w:r>
              <w:rPr>
                <w:rFonts w:ascii="Arial" w:hAnsi="Arial" w:cs="Arial"/>
                <w:b/>
                <w:bCs/>
                <w:sz w:val="18"/>
                <w:szCs w:val="18"/>
              </w:rPr>
              <w:t>TIME_WINDOW</w:t>
            </w:r>
            <w:r w:rsidRPr="00874E4B">
              <w:rPr>
                <w:rFonts w:ascii="Arial" w:hAnsi="Arial" w:cs="Arial"/>
                <w:b/>
                <w:bCs/>
                <w:sz w:val="18"/>
                <w:szCs w:val="18"/>
              </w:rPr>
              <w:t>_TYPE</w:t>
            </w:r>
          </w:p>
        </w:tc>
      </w:tr>
      <w:tr w:rsidR="00480AA6" w:rsidRPr="00874E4B" w14:paraId="06518F18" w14:textId="77777777" w:rsidTr="006A1AEF">
        <w:trPr>
          <w:trHeight w:val="10"/>
        </w:trPr>
        <w:tc>
          <w:tcPr>
            <w:tcW w:w="5211" w:type="dxa"/>
          </w:tcPr>
          <w:p w14:paraId="3BEFB2C2" w14:textId="77777777" w:rsidR="00480AA6" w:rsidRPr="0038601D" w:rsidRDefault="00480AA6" w:rsidP="00971C1B">
            <w:pPr>
              <w:spacing w:after="0"/>
              <w:rPr>
                <w:rFonts w:ascii="Arial" w:hAnsi="Arial" w:cs="Arial"/>
                <w:sz w:val="18"/>
                <w:szCs w:val="18"/>
              </w:rPr>
            </w:pPr>
            <w:r w:rsidRPr="0038601D">
              <w:rPr>
                <w:rFonts w:ascii="Arial" w:hAnsi="Arial" w:cs="Arial"/>
                <w:sz w:val="18"/>
                <w:szCs w:val="18"/>
              </w:rPr>
              <w:t>TP/oneM2M/CSE/SUB/</w:t>
            </w:r>
            <w:r>
              <w:rPr>
                <w:rFonts w:ascii="Arial" w:hAnsi="Arial" w:cs="Arial"/>
                <w:sz w:val="18"/>
                <w:szCs w:val="18"/>
              </w:rPr>
              <w:t>NTF</w:t>
            </w:r>
            <w:r w:rsidRPr="0038601D">
              <w:rPr>
                <w:rFonts w:ascii="Arial" w:hAnsi="Arial" w:cs="Arial"/>
                <w:sz w:val="18"/>
                <w:szCs w:val="18"/>
              </w:rPr>
              <w:t>/01</w:t>
            </w:r>
            <w:r>
              <w:rPr>
                <w:rFonts w:ascii="Arial" w:hAnsi="Arial" w:cs="Arial"/>
                <w:sz w:val="18"/>
                <w:szCs w:val="18"/>
              </w:rPr>
              <w:t>2</w:t>
            </w:r>
            <w:r w:rsidRPr="0038601D">
              <w:rPr>
                <w:rFonts w:ascii="Arial" w:hAnsi="Arial" w:cs="Arial"/>
                <w:sz w:val="18"/>
                <w:szCs w:val="18"/>
              </w:rPr>
              <w:t>_</w:t>
            </w:r>
            <w:r>
              <w:rPr>
                <w:rFonts w:ascii="Arial" w:hAnsi="Arial" w:cs="Arial"/>
                <w:sz w:val="18"/>
                <w:szCs w:val="18"/>
              </w:rPr>
              <w:t>TWT</w:t>
            </w:r>
            <w:r w:rsidRPr="0038601D">
              <w:rPr>
                <w:rFonts w:ascii="Arial" w:hAnsi="Arial" w:cs="Arial"/>
                <w:sz w:val="18"/>
                <w:szCs w:val="18"/>
              </w:rPr>
              <w:t>/</w:t>
            </w:r>
            <w:r>
              <w:rPr>
                <w:rFonts w:ascii="Arial" w:hAnsi="Arial" w:cs="Arial"/>
                <w:sz w:val="18"/>
                <w:szCs w:val="18"/>
              </w:rPr>
              <w:t>1</w:t>
            </w:r>
          </w:p>
        </w:tc>
        <w:tc>
          <w:tcPr>
            <w:tcW w:w="4820" w:type="dxa"/>
            <w:shd w:val="clear" w:color="auto" w:fill="auto"/>
          </w:tcPr>
          <w:p w14:paraId="75A998A3" w14:textId="77777777" w:rsidR="00480AA6" w:rsidRPr="00874E4B" w:rsidRDefault="00480AA6" w:rsidP="00971C1B">
            <w:pPr>
              <w:spacing w:after="0"/>
              <w:rPr>
                <w:rFonts w:ascii="Arial" w:hAnsi="Arial" w:cs="Arial"/>
                <w:sz w:val="18"/>
                <w:szCs w:val="18"/>
              </w:rPr>
            </w:pPr>
            <w:r>
              <w:rPr>
                <w:rFonts w:ascii="Arial" w:hAnsi="Arial" w:cs="Arial"/>
                <w:sz w:val="18"/>
                <w:szCs w:val="18"/>
              </w:rPr>
              <w:t>1</w:t>
            </w:r>
            <w:r w:rsidRPr="00874E4B">
              <w:rPr>
                <w:rFonts w:ascii="Arial" w:hAnsi="Arial" w:cs="Arial"/>
                <w:sz w:val="18"/>
                <w:szCs w:val="18"/>
              </w:rPr>
              <w:t xml:space="preserve"> (</w:t>
            </w:r>
            <w:r>
              <w:rPr>
                <w:rFonts w:ascii="Arial" w:hAnsi="Arial" w:cs="Arial"/>
                <w:sz w:val="18"/>
                <w:szCs w:val="18"/>
              </w:rPr>
              <w:t>PERIODICWINDOW</w:t>
            </w:r>
            <w:r w:rsidRPr="00874E4B">
              <w:rPr>
                <w:rFonts w:ascii="Arial" w:hAnsi="Arial" w:cs="Arial"/>
                <w:sz w:val="18"/>
                <w:szCs w:val="18"/>
              </w:rPr>
              <w:t>)</w:t>
            </w:r>
          </w:p>
        </w:tc>
      </w:tr>
      <w:tr w:rsidR="00480AA6" w:rsidRPr="00874E4B" w14:paraId="31A31C29" w14:textId="77777777" w:rsidTr="006A1AEF">
        <w:trPr>
          <w:trHeight w:val="10"/>
        </w:trPr>
        <w:tc>
          <w:tcPr>
            <w:tcW w:w="5211" w:type="dxa"/>
          </w:tcPr>
          <w:p w14:paraId="01EB3229" w14:textId="77777777" w:rsidR="00480AA6" w:rsidRPr="00874E4B" w:rsidRDefault="00480AA6" w:rsidP="00971C1B">
            <w:pPr>
              <w:spacing w:after="0"/>
              <w:rPr>
                <w:rFonts w:ascii="Arial" w:hAnsi="Arial" w:cs="Arial"/>
                <w:sz w:val="18"/>
                <w:szCs w:val="18"/>
              </w:rPr>
            </w:pPr>
            <w:r w:rsidRPr="0038601D">
              <w:rPr>
                <w:rFonts w:ascii="Arial" w:hAnsi="Arial" w:cs="Arial"/>
                <w:sz w:val="18"/>
                <w:szCs w:val="18"/>
              </w:rPr>
              <w:t>TP/oneM2M/CSE/SUB/</w:t>
            </w:r>
            <w:r>
              <w:rPr>
                <w:rFonts w:ascii="Arial" w:hAnsi="Arial" w:cs="Arial"/>
                <w:sz w:val="18"/>
                <w:szCs w:val="18"/>
              </w:rPr>
              <w:t>NTF/012</w:t>
            </w:r>
            <w:r w:rsidRPr="0038601D">
              <w:rPr>
                <w:rFonts w:ascii="Arial" w:hAnsi="Arial" w:cs="Arial"/>
                <w:sz w:val="18"/>
                <w:szCs w:val="18"/>
              </w:rPr>
              <w:t>_</w:t>
            </w:r>
            <w:r>
              <w:rPr>
                <w:rFonts w:ascii="Arial" w:hAnsi="Arial" w:cs="Arial"/>
                <w:sz w:val="18"/>
                <w:szCs w:val="18"/>
              </w:rPr>
              <w:t>TWT/2</w:t>
            </w:r>
          </w:p>
        </w:tc>
        <w:tc>
          <w:tcPr>
            <w:tcW w:w="4820" w:type="dxa"/>
            <w:shd w:val="clear" w:color="auto" w:fill="auto"/>
          </w:tcPr>
          <w:p w14:paraId="36F00957" w14:textId="77777777" w:rsidR="00480AA6" w:rsidRPr="00874E4B" w:rsidRDefault="00480AA6" w:rsidP="00971C1B">
            <w:pPr>
              <w:spacing w:after="0"/>
              <w:rPr>
                <w:rFonts w:ascii="Arial" w:hAnsi="Arial" w:cs="Arial"/>
                <w:sz w:val="18"/>
                <w:szCs w:val="18"/>
              </w:rPr>
            </w:pPr>
            <w:r>
              <w:rPr>
                <w:rFonts w:ascii="Arial" w:hAnsi="Arial" w:cs="Arial"/>
                <w:sz w:val="18"/>
                <w:szCs w:val="18"/>
              </w:rPr>
              <w:t>2</w:t>
            </w:r>
            <w:r w:rsidRPr="00874E4B">
              <w:rPr>
                <w:rFonts w:ascii="Arial" w:hAnsi="Arial" w:cs="Arial"/>
                <w:sz w:val="18"/>
                <w:szCs w:val="18"/>
              </w:rPr>
              <w:t xml:space="preserve"> (</w:t>
            </w:r>
            <w:r>
              <w:rPr>
                <w:rFonts w:ascii="Arial" w:hAnsi="Arial" w:cs="Arial"/>
                <w:sz w:val="18"/>
                <w:szCs w:val="18"/>
              </w:rPr>
              <w:t>SLIDINGWINDOW</w:t>
            </w:r>
            <w:r w:rsidRPr="00874E4B">
              <w:rPr>
                <w:rFonts w:ascii="Arial" w:hAnsi="Arial" w:cs="Arial"/>
                <w:sz w:val="18"/>
                <w:szCs w:val="18"/>
              </w:rPr>
              <w:t>)</w:t>
            </w:r>
          </w:p>
        </w:tc>
      </w:tr>
    </w:tbl>
    <w:p w14:paraId="597C1B4C" w14:textId="77777777" w:rsidR="00480AA6" w:rsidRPr="004B51AD" w:rsidRDefault="00480AA6" w:rsidP="00971C1B">
      <w:pPr>
        <w:pStyle w:val="H6"/>
        <w:ind w:left="0" w:firstLine="0"/>
        <w:rPr>
          <w:rFonts w:eastAsia="Times New Roman"/>
        </w:rPr>
      </w:pPr>
      <w:r>
        <w:rPr>
          <w:highlight w:val="yellow"/>
        </w:rPr>
        <w:br w:type="page"/>
      </w:r>
      <w:r w:rsidRPr="004B51AD">
        <w:rPr>
          <w:rFonts w:eastAsia="Times New Roman"/>
        </w:rPr>
        <w:lastRenderedPageBreak/>
        <w:t>TP/oneM2M/CSE/SUB/</w:t>
      </w:r>
      <w:r>
        <w:rPr>
          <w:rFonts w:eastAsia="Times New Roman"/>
        </w:rPr>
        <w:t>NTF</w:t>
      </w:r>
      <w:r w:rsidRPr="004B51AD">
        <w:rPr>
          <w:rFonts w:eastAsia="Times New Roman"/>
        </w:rPr>
        <w:t>/0</w:t>
      </w:r>
      <w:r>
        <w:rPr>
          <w:rFonts w:eastAsia="Times New Roman"/>
        </w:rPr>
        <w:t>13</w:t>
      </w:r>
    </w:p>
    <w:tbl>
      <w:tblPr>
        <w:tblW w:w="10065" w:type="dxa"/>
        <w:jc w:val="center"/>
        <w:tblLayout w:type="fixed"/>
        <w:tblCellMar>
          <w:left w:w="28" w:type="dxa"/>
        </w:tblCellMar>
        <w:tblLook w:val="0000" w:firstRow="0" w:lastRow="0" w:firstColumn="0" w:lastColumn="0" w:noHBand="0" w:noVBand="0"/>
      </w:tblPr>
      <w:tblGrid>
        <w:gridCol w:w="1853"/>
        <w:gridCol w:w="10"/>
        <w:gridCol w:w="6799"/>
        <w:gridCol w:w="1403"/>
        <w:tblGridChange w:id="168">
          <w:tblGrid>
            <w:gridCol w:w="1853"/>
            <w:gridCol w:w="10"/>
            <w:gridCol w:w="6799"/>
            <w:gridCol w:w="1403"/>
          </w:tblGrid>
        </w:tblGridChange>
      </w:tblGrid>
      <w:tr w:rsidR="00480AA6" w:rsidRPr="00C700CC" w14:paraId="78886780" w14:textId="77777777" w:rsidTr="006E2C82">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09301A9D" w14:textId="77777777" w:rsidR="00480AA6" w:rsidRPr="00C700CC" w:rsidRDefault="00480AA6" w:rsidP="006E2C82">
            <w:pPr>
              <w:pStyle w:val="TAL"/>
              <w:snapToGrid w:val="0"/>
              <w:jc w:val="center"/>
            </w:pPr>
            <w:r w:rsidRPr="00C700CC">
              <w:rPr>
                <w:b/>
              </w:rPr>
              <w:lastRenderedPageBreak/>
              <w:t>TP 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1579B102" w14:textId="77777777" w:rsidR="00480AA6" w:rsidRPr="00C700CC" w:rsidRDefault="00480AA6" w:rsidP="006E2C82">
            <w:pPr>
              <w:pStyle w:val="TAL"/>
              <w:snapToGrid w:val="0"/>
            </w:pPr>
            <w:r w:rsidRPr="00C700CC">
              <w:t>TP/oneM2M/CSE/SUB/</w:t>
            </w:r>
            <w:r>
              <w:t>NTF/</w:t>
            </w:r>
            <w:r w:rsidRPr="00C700CC">
              <w:t>01</w:t>
            </w:r>
            <w:r>
              <w:t>3</w:t>
            </w:r>
          </w:p>
        </w:tc>
      </w:tr>
      <w:tr w:rsidR="00480AA6" w:rsidRPr="00C700CC" w14:paraId="44A834A8" w14:textId="77777777" w:rsidTr="006E2C82">
        <w:trPr>
          <w:jc w:val="center"/>
        </w:trPr>
        <w:tc>
          <w:tcPr>
            <w:tcW w:w="1863" w:type="dxa"/>
            <w:gridSpan w:val="2"/>
            <w:tcBorders>
              <w:left w:val="single" w:sz="4" w:space="0" w:color="000000"/>
              <w:bottom w:val="single" w:sz="4" w:space="0" w:color="000000"/>
            </w:tcBorders>
            <w:shd w:val="clear" w:color="auto" w:fill="auto"/>
          </w:tcPr>
          <w:p w14:paraId="23F7882C" w14:textId="77777777" w:rsidR="00480AA6" w:rsidRPr="00C700CC" w:rsidRDefault="00480AA6" w:rsidP="006E2C82">
            <w:pPr>
              <w:pStyle w:val="TAL"/>
              <w:snapToGrid w:val="0"/>
              <w:jc w:val="center"/>
              <w:rPr>
                <w:color w:val="000000"/>
              </w:rPr>
            </w:pPr>
            <w:r w:rsidRPr="00C700CC">
              <w:rPr>
                <w:b/>
                <w:kern w:val="1"/>
              </w:rPr>
              <w:t>Test objective</w:t>
            </w:r>
          </w:p>
        </w:tc>
        <w:tc>
          <w:tcPr>
            <w:tcW w:w="8202" w:type="dxa"/>
            <w:gridSpan w:val="2"/>
            <w:tcBorders>
              <w:left w:val="single" w:sz="4" w:space="0" w:color="000000"/>
              <w:bottom w:val="single" w:sz="4" w:space="0" w:color="000000"/>
              <w:right w:val="single" w:sz="4" w:space="0" w:color="000000"/>
            </w:tcBorders>
            <w:shd w:val="clear" w:color="auto" w:fill="auto"/>
          </w:tcPr>
          <w:p w14:paraId="6A2FBE66" w14:textId="2BA33664" w:rsidR="00480AA6" w:rsidRPr="00C700CC" w:rsidRDefault="00480AA6" w:rsidP="006E2C82">
            <w:pPr>
              <w:pStyle w:val="TAL"/>
              <w:snapToGrid w:val="0"/>
            </w:pPr>
            <w:r w:rsidRPr="00C700CC">
              <w:rPr>
                <w:color w:val="000000"/>
              </w:rPr>
              <w:t xml:space="preserve">Check that the IUT </w:t>
            </w:r>
            <w:r>
              <w:rPr>
                <w:color w:val="000000"/>
              </w:rPr>
              <w:t xml:space="preserve">does not </w:t>
            </w:r>
            <w:r w:rsidRPr="00C700CC">
              <w:rPr>
                <w:color w:val="000000"/>
              </w:rPr>
              <w:t xml:space="preserve">send a </w:t>
            </w:r>
            <w:r>
              <w:rPr>
                <w:color w:val="000000"/>
              </w:rPr>
              <w:t>cross-resource notification</w:t>
            </w:r>
            <w:r w:rsidRPr="00C700CC">
              <w:rPr>
                <w:color w:val="000000"/>
              </w:rPr>
              <w:t xml:space="preserve"> </w:t>
            </w:r>
            <w:r w:rsidRPr="00C700CC">
              <w:t xml:space="preserve">to </w:t>
            </w:r>
            <w:r>
              <w:t xml:space="preserve">the </w:t>
            </w:r>
            <w:proofErr w:type="spellStart"/>
            <w:r w:rsidRPr="0052304F">
              <w:t>notificationURI</w:t>
            </w:r>
            <w:proofErr w:type="spellEnd"/>
            <w:r w:rsidRPr="00C700CC">
              <w:t xml:space="preserve"> </w:t>
            </w:r>
            <w:r>
              <w:t xml:space="preserve">when a notification from resource in </w:t>
            </w:r>
            <w:proofErr w:type="spellStart"/>
            <w:r>
              <w:t>regular</w:t>
            </w:r>
            <w:r w:rsidRPr="00AF2DA6">
              <w:t>ResourcesAsTarget</w:t>
            </w:r>
            <w:proofErr w:type="spellEnd"/>
            <w:r w:rsidRPr="00627BFC">
              <w:t xml:space="preserve"> </w:t>
            </w:r>
            <w:r>
              <w:t xml:space="preserve">is not received within required TIME_LIMIT window </w:t>
            </w:r>
            <w:del w:id="169" w:author="Miguel Angel Reina Ortega R02" w:date="2021-04-22T15:27:00Z">
              <w:r w:rsidDel="00E57425">
                <w:delText xml:space="preserve">if </w:delText>
              </w:r>
              <w:r w:rsidRPr="00455E2C" w:rsidDel="00E57425">
                <w:delText>timeWindowType is</w:delText>
              </w:r>
              <w:r w:rsidDel="00E57425">
                <w:delText xml:space="preserve"> set to</w:delText>
              </w:r>
              <w:r w:rsidRPr="00455E2C" w:rsidDel="00E57425">
                <w:delText xml:space="preserve"> </w:delText>
              </w:r>
              <w:r w:rsidDel="00E57425">
                <w:rPr>
                  <w:i/>
                </w:rPr>
                <w:delText>TIME_WINDOW_TYPE</w:delText>
              </w:r>
            </w:del>
          </w:p>
        </w:tc>
      </w:tr>
      <w:tr w:rsidR="00480AA6" w:rsidRPr="00C700CC" w14:paraId="03F51FE9" w14:textId="77777777" w:rsidTr="006E2C82">
        <w:trPr>
          <w:jc w:val="center"/>
        </w:trPr>
        <w:tc>
          <w:tcPr>
            <w:tcW w:w="1863" w:type="dxa"/>
            <w:gridSpan w:val="2"/>
            <w:tcBorders>
              <w:left w:val="single" w:sz="4" w:space="0" w:color="000000"/>
              <w:bottom w:val="single" w:sz="4" w:space="0" w:color="000000"/>
            </w:tcBorders>
            <w:shd w:val="clear" w:color="auto" w:fill="auto"/>
          </w:tcPr>
          <w:p w14:paraId="03F8F690" w14:textId="77777777" w:rsidR="00480AA6" w:rsidRPr="00C700CC" w:rsidRDefault="00480AA6" w:rsidP="006E2C82">
            <w:pPr>
              <w:pStyle w:val="TAL"/>
              <w:snapToGrid w:val="0"/>
              <w:jc w:val="center"/>
              <w:rPr>
                <w:rFonts w:cs="Arial"/>
                <w:color w:val="000000"/>
                <w:lang w:eastAsia="zh-CN"/>
              </w:rPr>
            </w:pPr>
            <w:r w:rsidRPr="00C700CC">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0117AA83" w14:textId="77777777" w:rsidR="00480AA6" w:rsidRPr="00C700CC" w:rsidRDefault="00480AA6" w:rsidP="006E2C82">
            <w:pPr>
              <w:pStyle w:val="TAL"/>
              <w:snapToGrid w:val="0"/>
            </w:pPr>
            <w:r w:rsidRPr="00C700CC">
              <w:rPr>
                <w:color w:val="000000"/>
              </w:rPr>
              <w:t>TS-0001</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sidRPr="00C700CC">
              <w:t>9.6.</w:t>
            </w:r>
            <w:r>
              <w:t>58</w:t>
            </w:r>
            <w:r>
              <w:rPr>
                <w:color w:val="000000"/>
                <w:lang w:eastAsia="ko-KR"/>
              </w:rPr>
              <w:t>,</w:t>
            </w:r>
            <w:r w:rsidRPr="00C700CC">
              <w:rPr>
                <w:rFonts w:hint="eastAsia"/>
                <w:color w:val="000000"/>
                <w:lang w:eastAsia="ko-KR"/>
              </w:rPr>
              <w:t xml:space="preserve"> TS-0004</w:t>
            </w:r>
            <w:r>
              <w:rPr>
                <w:rFonts w:cs="Arial"/>
                <w:color w:val="000000"/>
                <w:lang w:eastAsia="zh-CN"/>
              </w:rPr>
              <w:t xml:space="preserve"> </w:t>
            </w:r>
            <w:r>
              <w:rPr>
                <w:rFonts w:cs="Arial"/>
                <w:color w:val="000000"/>
                <w:szCs w:val="18"/>
                <w:lang w:eastAsia="zh-CN"/>
              </w:rPr>
              <w:t>[2</w:t>
            </w:r>
            <w:r w:rsidRPr="004D1275">
              <w:rPr>
                <w:rFonts w:cs="Arial"/>
                <w:color w:val="000000"/>
                <w:szCs w:val="18"/>
                <w:lang w:eastAsia="zh-CN"/>
              </w:rPr>
              <w:t>], clause</w:t>
            </w:r>
            <w:r w:rsidRPr="00C700CC">
              <w:rPr>
                <w:rFonts w:hint="eastAsia"/>
                <w:color w:val="000000"/>
                <w:lang w:eastAsia="ko-KR"/>
              </w:rPr>
              <w:t xml:space="preserve"> </w:t>
            </w:r>
            <w:r w:rsidRPr="00C700CC">
              <w:t>7.5.1.2.</w:t>
            </w:r>
            <w:r>
              <w:t>18</w:t>
            </w:r>
          </w:p>
        </w:tc>
      </w:tr>
      <w:tr w:rsidR="00480AA6" w:rsidRPr="00C700CC" w14:paraId="39E4FD1D" w14:textId="77777777" w:rsidTr="006E2C82">
        <w:trPr>
          <w:jc w:val="center"/>
        </w:trPr>
        <w:tc>
          <w:tcPr>
            <w:tcW w:w="1863" w:type="dxa"/>
            <w:gridSpan w:val="2"/>
            <w:tcBorders>
              <w:left w:val="single" w:sz="4" w:space="0" w:color="000000"/>
              <w:bottom w:val="single" w:sz="4" w:space="0" w:color="000000"/>
            </w:tcBorders>
            <w:shd w:val="clear" w:color="auto" w:fill="auto"/>
          </w:tcPr>
          <w:p w14:paraId="6DD5E996" w14:textId="77777777" w:rsidR="00480AA6" w:rsidRPr="00C700CC" w:rsidRDefault="00480AA6" w:rsidP="006E2C82">
            <w:pPr>
              <w:pStyle w:val="TAL"/>
              <w:snapToGrid w:val="0"/>
              <w:jc w:val="center"/>
            </w:pPr>
            <w:r w:rsidRPr="00C700CC">
              <w:rPr>
                <w:b/>
                <w:kern w:val="1"/>
              </w:rPr>
              <w:t>Config Id</w:t>
            </w:r>
          </w:p>
        </w:tc>
        <w:tc>
          <w:tcPr>
            <w:tcW w:w="8202" w:type="dxa"/>
            <w:gridSpan w:val="2"/>
            <w:tcBorders>
              <w:left w:val="single" w:sz="4" w:space="0" w:color="000000"/>
              <w:bottom w:val="single" w:sz="4" w:space="0" w:color="000000"/>
              <w:right w:val="single" w:sz="4" w:space="0" w:color="000000"/>
            </w:tcBorders>
            <w:shd w:val="clear" w:color="auto" w:fill="auto"/>
          </w:tcPr>
          <w:p w14:paraId="426F10D1" w14:textId="77777777" w:rsidR="00480AA6" w:rsidRPr="00C700CC" w:rsidRDefault="00480AA6" w:rsidP="006E2C82">
            <w:pPr>
              <w:pStyle w:val="TAL"/>
              <w:snapToGrid w:val="0"/>
            </w:pPr>
            <w:r w:rsidRPr="00C700CC">
              <w:t>CF01</w:t>
            </w:r>
          </w:p>
        </w:tc>
      </w:tr>
      <w:tr w:rsidR="00480AA6" w:rsidRPr="00C700CC" w14:paraId="4A40EA14" w14:textId="77777777" w:rsidTr="006E2C82">
        <w:trPr>
          <w:jc w:val="center"/>
        </w:trPr>
        <w:tc>
          <w:tcPr>
            <w:tcW w:w="1863" w:type="dxa"/>
            <w:gridSpan w:val="2"/>
            <w:tcBorders>
              <w:left w:val="single" w:sz="4" w:space="0" w:color="000000"/>
              <w:bottom w:val="single" w:sz="4" w:space="0" w:color="000000"/>
            </w:tcBorders>
            <w:shd w:val="clear" w:color="auto" w:fill="auto"/>
          </w:tcPr>
          <w:p w14:paraId="20CF1D8D" w14:textId="77777777" w:rsidR="00480AA6" w:rsidRPr="00C700CC" w:rsidRDefault="00480AA6" w:rsidP="006E2C82">
            <w:pPr>
              <w:pStyle w:val="TAL"/>
              <w:snapToGrid w:val="0"/>
              <w:jc w:val="center"/>
              <w:rPr>
                <w:b/>
                <w:kern w:val="1"/>
              </w:rPr>
            </w:pPr>
            <w:r>
              <w:rPr>
                <w:rFonts w:cs="Arial"/>
                <w:b/>
                <w:kern w:val="1"/>
              </w:rPr>
              <w:t>Parent Release</w:t>
            </w:r>
          </w:p>
        </w:tc>
        <w:tc>
          <w:tcPr>
            <w:tcW w:w="8202" w:type="dxa"/>
            <w:gridSpan w:val="2"/>
            <w:tcBorders>
              <w:left w:val="single" w:sz="4" w:space="0" w:color="000000"/>
              <w:bottom w:val="single" w:sz="4" w:space="0" w:color="000000"/>
              <w:right w:val="single" w:sz="4" w:space="0" w:color="000000"/>
            </w:tcBorders>
            <w:shd w:val="clear" w:color="auto" w:fill="auto"/>
          </w:tcPr>
          <w:p w14:paraId="44AD5FCC" w14:textId="77F7D87A" w:rsidR="00480AA6" w:rsidRPr="00C700CC" w:rsidRDefault="00480AA6" w:rsidP="006E2C82">
            <w:pPr>
              <w:pStyle w:val="TAL"/>
              <w:snapToGrid w:val="0"/>
            </w:pPr>
            <w:r w:rsidRPr="006C2496">
              <w:rPr>
                <w:rFonts w:cs="Arial"/>
              </w:rPr>
              <w:t xml:space="preserve">Release </w:t>
            </w:r>
            <w:ins w:id="170" w:author="Miguel Angel Reina Ortega R02" w:date="2021-04-22T15:27:00Z">
              <w:r w:rsidR="002C040C">
                <w:rPr>
                  <w:rFonts w:cs="Arial"/>
                </w:rPr>
                <w:t>4</w:t>
              </w:r>
            </w:ins>
            <w:del w:id="171" w:author="Miguel Angel Reina Ortega R02" w:date="2021-04-22T15:27:00Z">
              <w:r w:rsidRPr="006C2496" w:rsidDel="002C040C">
                <w:rPr>
                  <w:rFonts w:cs="Arial"/>
                </w:rPr>
                <w:delText>1</w:delText>
              </w:r>
            </w:del>
          </w:p>
        </w:tc>
      </w:tr>
      <w:tr w:rsidR="00480AA6" w:rsidRPr="00C700CC" w14:paraId="0408612C" w14:textId="77777777" w:rsidTr="006E2C82">
        <w:trPr>
          <w:jc w:val="center"/>
        </w:trPr>
        <w:tc>
          <w:tcPr>
            <w:tcW w:w="1863" w:type="dxa"/>
            <w:gridSpan w:val="2"/>
            <w:tcBorders>
              <w:left w:val="single" w:sz="4" w:space="0" w:color="000000"/>
              <w:bottom w:val="single" w:sz="4" w:space="0" w:color="000000"/>
            </w:tcBorders>
            <w:shd w:val="clear" w:color="auto" w:fill="auto"/>
          </w:tcPr>
          <w:p w14:paraId="3760DA5B" w14:textId="77777777" w:rsidR="00480AA6" w:rsidRPr="00C700CC" w:rsidRDefault="00480AA6" w:rsidP="006E2C82">
            <w:pPr>
              <w:pStyle w:val="TAL"/>
              <w:snapToGrid w:val="0"/>
              <w:jc w:val="center"/>
            </w:pPr>
            <w:r w:rsidRPr="00C700CC">
              <w:rPr>
                <w:b/>
                <w:kern w:val="1"/>
              </w:rPr>
              <w:t>PICS Selection</w:t>
            </w:r>
          </w:p>
        </w:tc>
        <w:tc>
          <w:tcPr>
            <w:tcW w:w="8202" w:type="dxa"/>
            <w:gridSpan w:val="2"/>
            <w:tcBorders>
              <w:left w:val="single" w:sz="4" w:space="0" w:color="000000"/>
              <w:bottom w:val="single" w:sz="4" w:space="0" w:color="000000"/>
              <w:right w:val="single" w:sz="4" w:space="0" w:color="000000"/>
            </w:tcBorders>
            <w:shd w:val="clear" w:color="auto" w:fill="auto"/>
          </w:tcPr>
          <w:p w14:paraId="19A5ADC7" w14:textId="77777777" w:rsidR="00480AA6" w:rsidRPr="00C700CC" w:rsidRDefault="00480AA6" w:rsidP="006E2C82">
            <w:pPr>
              <w:pStyle w:val="TAL"/>
              <w:snapToGrid w:val="0"/>
            </w:pPr>
            <w:r w:rsidRPr="00C700CC">
              <w:t>PICS_CSE</w:t>
            </w:r>
          </w:p>
        </w:tc>
      </w:tr>
      <w:tr w:rsidR="00382B27" w:rsidRPr="00C700CC" w14:paraId="3C66E3DE" w14:textId="77777777" w:rsidTr="006E2C82">
        <w:trPr>
          <w:jc w:val="center"/>
        </w:trPr>
        <w:tc>
          <w:tcPr>
            <w:tcW w:w="1853" w:type="dxa"/>
            <w:tcBorders>
              <w:left w:val="single" w:sz="4" w:space="0" w:color="000000"/>
              <w:bottom w:val="single" w:sz="4" w:space="0" w:color="000000"/>
            </w:tcBorders>
            <w:shd w:val="clear" w:color="auto" w:fill="auto"/>
          </w:tcPr>
          <w:p w14:paraId="50847919" w14:textId="77777777" w:rsidR="00382B27" w:rsidRPr="00C700CC" w:rsidRDefault="00382B27" w:rsidP="00382B27">
            <w:pPr>
              <w:pStyle w:val="TAL"/>
              <w:snapToGrid w:val="0"/>
              <w:jc w:val="center"/>
              <w:rPr>
                <w:b/>
              </w:rPr>
            </w:pPr>
            <w:r w:rsidRPr="00C700CC">
              <w:rPr>
                <w:b/>
                <w:kern w:val="1"/>
              </w:rPr>
              <w:t>Initial conditions</w:t>
            </w:r>
          </w:p>
        </w:tc>
        <w:tc>
          <w:tcPr>
            <w:tcW w:w="8212" w:type="dxa"/>
            <w:gridSpan w:val="3"/>
            <w:tcBorders>
              <w:left w:val="single" w:sz="4" w:space="0" w:color="000000"/>
              <w:bottom w:val="single" w:sz="4" w:space="0" w:color="000000"/>
              <w:right w:val="single" w:sz="4" w:space="0" w:color="000000"/>
            </w:tcBorders>
            <w:shd w:val="clear" w:color="auto" w:fill="auto"/>
          </w:tcPr>
          <w:p w14:paraId="59FE46F5" w14:textId="77777777" w:rsidR="00382B27" w:rsidRPr="00C700CC" w:rsidRDefault="00382B27" w:rsidP="00382B27">
            <w:pPr>
              <w:pStyle w:val="TAL"/>
              <w:snapToGrid w:val="0"/>
              <w:rPr>
                <w:ins w:id="172" w:author="José Miguel Aguilera Aguilera R01" w:date="2021-01-28T19:44:00Z"/>
              </w:rPr>
            </w:pPr>
            <w:ins w:id="173" w:author="José Miguel Aguilera Aguilera R01" w:date="2021-01-28T19:44:00Z">
              <w:r w:rsidRPr="00C700CC">
                <w:rPr>
                  <w:b/>
                </w:rPr>
                <w:t>with {</w:t>
              </w:r>
              <w:r w:rsidRPr="00C700CC">
                <w:br/>
              </w:r>
              <w:r w:rsidRPr="00C700CC">
                <w:tab/>
                <w:t xml:space="preserve">the IUT </w:t>
              </w:r>
              <w:r w:rsidRPr="00C700CC">
                <w:rPr>
                  <w:b/>
                </w:rPr>
                <w:t>being</w:t>
              </w:r>
              <w:r w:rsidRPr="00C700CC">
                <w:t xml:space="preserve"> in the "initial state" </w:t>
              </w:r>
            </w:ins>
          </w:p>
          <w:p w14:paraId="0AF5104E" w14:textId="77777777" w:rsidR="00382B27" w:rsidRDefault="00382B27" w:rsidP="00382B27">
            <w:pPr>
              <w:pStyle w:val="TAL"/>
              <w:snapToGrid w:val="0"/>
              <w:rPr>
                <w:ins w:id="174" w:author="José Miguel Aguilera Aguilera R01" w:date="2021-01-28T19:44:00Z"/>
              </w:rPr>
            </w:pPr>
            <w:ins w:id="175" w:author="José Miguel Aguilera Aguilera R01" w:date="2021-01-28T19:44:00Z">
              <w:r w:rsidRPr="00C700CC">
                <w:tab/>
              </w:r>
              <w:r w:rsidRPr="00C700CC">
                <w:rPr>
                  <w:b/>
                </w:rPr>
                <w:t>and</w:t>
              </w:r>
              <w:r w:rsidRPr="00C700CC">
                <w:t xml:space="preserve"> the IUT </w:t>
              </w:r>
              <w:r w:rsidRPr="00C700CC">
                <w:rPr>
                  <w:b/>
                </w:rPr>
                <w:t>having registered</w:t>
              </w:r>
              <w:r w:rsidRPr="00C700CC">
                <w:t xml:space="preserve"> the AE1</w:t>
              </w:r>
              <w:r>
                <w:t xml:space="preserve"> </w:t>
              </w:r>
              <w:r w:rsidRPr="004977EC">
                <w:rPr>
                  <w:b/>
                </w:rPr>
                <w:t>containing</w:t>
              </w:r>
            </w:ins>
          </w:p>
          <w:p w14:paraId="767F3801" w14:textId="77777777" w:rsidR="00382B27" w:rsidRDefault="00382B27" w:rsidP="00382B27">
            <w:pPr>
              <w:pStyle w:val="TAL"/>
              <w:snapToGrid w:val="0"/>
              <w:ind w:left="568"/>
              <w:rPr>
                <w:ins w:id="176" w:author="José Miguel Aguilera Aguilera R01" w:date="2021-01-28T19:44:00Z"/>
              </w:rPr>
            </w:pPr>
            <w:ins w:id="177" w:author="José Miguel Aguilera Aguilera R01" w:date="2021-01-28T19:44:00Z">
              <w:r>
                <w:t>a container resource on CONTAINER_RESOURCE_ADDRESS_1</w:t>
              </w:r>
            </w:ins>
          </w:p>
          <w:p w14:paraId="09947CFF" w14:textId="77777777" w:rsidR="00382B27" w:rsidRDefault="00382B27" w:rsidP="00382B27">
            <w:pPr>
              <w:pStyle w:val="TAL"/>
              <w:snapToGrid w:val="0"/>
              <w:ind w:left="568"/>
              <w:rPr>
                <w:ins w:id="178" w:author="José Miguel Aguilera Aguilera R01" w:date="2021-01-28T19:44:00Z"/>
              </w:rPr>
            </w:pPr>
            <w:ins w:id="179" w:author="José Miguel Aguilera Aguilera R01" w:date="2021-01-28T19:44:00Z">
              <w:r>
                <w:t>a container resource on CONTAINER_RESOURCE_ADDRESS_2</w:t>
              </w:r>
            </w:ins>
          </w:p>
          <w:p w14:paraId="208BF537" w14:textId="6FAB8B9A" w:rsidR="00382B27" w:rsidRDefault="002337DD">
            <w:pPr>
              <w:pStyle w:val="TAL"/>
              <w:snapToGrid w:val="0"/>
              <w:ind w:left="284"/>
              <w:rPr>
                <w:ins w:id="180" w:author="José Miguel Aguilera Aguilera R01" w:date="2021-01-28T19:44:00Z"/>
              </w:rPr>
              <w:pPrChange w:id="181" w:author="José Miguel Aguilera Aguilera R01" w:date="2021-01-29T16:18:00Z">
                <w:pPr>
                  <w:pStyle w:val="TAL"/>
                  <w:snapToGrid w:val="0"/>
                  <w:ind w:left="568"/>
                </w:pPr>
              </w:pPrChange>
            </w:pPr>
            <w:ins w:id="182" w:author="José Miguel Aguilera Aguilera R01" w:date="2021-01-29T16:17:00Z">
              <w:r>
                <w:rPr>
                  <w:b/>
                </w:rPr>
                <w:t xml:space="preserve">and </w:t>
              </w:r>
              <w:r w:rsidRPr="004977EC">
                <w:t>the IUT</w:t>
              </w:r>
              <w:r>
                <w:rPr>
                  <w:b/>
                </w:rPr>
                <w:t xml:space="preserve"> having created </w:t>
              </w:r>
            </w:ins>
            <w:ins w:id="183" w:author="José Miguel Aguilera Aguilera R01" w:date="2021-01-28T19:44:00Z">
              <w:r w:rsidR="00382B27" w:rsidRPr="00C700CC">
                <w:t xml:space="preserve">a </w:t>
              </w:r>
              <w:r w:rsidR="00382B27" w:rsidRPr="00AF2DA6">
                <w:t>&lt;</w:t>
              </w:r>
              <w:proofErr w:type="spellStart"/>
              <w:r w:rsidR="00382B27" w:rsidRPr="00AF2DA6">
                <w:t>crossResourceSubsription</w:t>
              </w:r>
              <w:proofErr w:type="spellEnd"/>
              <w:r w:rsidR="00382B27" w:rsidRPr="00AF2DA6">
                <w:t>&gt;</w:t>
              </w:r>
              <w:r w:rsidR="00382B27">
                <w:t xml:space="preserve"> resource on CROSS_RESOURCE_SUBS_ADDRESS</w:t>
              </w:r>
              <w:r w:rsidR="00382B27" w:rsidRPr="00C700CC">
                <w:t xml:space="preserve"> </w:t>
              </w:r>
              <w:r w:rsidR="00382B27" w:rsidRPr="00C700CC">
                <w:rPr>
                  <w:b/>
                </w:rPr>
                <w:t>containing</w:t>
              </w:r>
            </w:ins>
          </w:p>
          <w:p w14:paraId="344B09C3" w14:textId="6DED76C5" w:rsidR="00382B27" w:rsidRDefault="00382B27">
            <w:pPr>
              <w:pStyle w:val="TAL"/>
              <w:snapToGrid w:val="0"/>
              <w:ind w:left="568"/>
              <w:rPr>
                <w:ins w:id="184" w:author="José Miguel Aguilera Aguilera R01" w:date="2021-01-28T19:44:00Z"/>
                <w:b/>
                <w:szCs w:val="18"/>
              </w:rPr>
              <w:pPrChange w:id="185" w:author="José Miguel Aguilera Aguilera R01" w:date="2021-01-29T16:18:00Z">
                <w:pPr>
                  <w:pStyle w:val="TAL"/>
                  <w:snapToGrid w:val="0"/>
                  <w:ind w:left="852"/>
                </w:pPr>
              </w:pPrChange>
            </w:pPr>
            <w:proofErr w:type="spellStart"/>
            <w:ins w:id="186" w:author="José Miguel Aguilera Aguilera R01" w:date="2021-01-28T19:44:00Z">
              <w:r>
                <w:t>regular</w:t>
              </w:r>
              <w:r w:rsidRPr="00AF2DA6">
                <w:t>ResourcesAsTarget</w:t>
              </w:r>
              <w:proofErr w:type="spellEnd"/>
              <w:r w:rsidRPr="00AF2DA6">
                <w:t xml:space="preserve"> </w:t>
              </w:r>
              <w:r w:rsidRPr="00C700CC">
                <w:t xml:space="preserve">attribute </w:t>
              </w:r>
              <w:r w:rsidRPr="00E73E69">
                <w:rPr>
                  <w:rFonts w:hint="eastAsia"/>
                  <w:b/>
                  <w:szCs w:val="18"/>
                </w:rPr>
                <w:t>containing</w:t>
              </w:r>
            </w:ins>
          </w:p>
          <w:p w14:paraId="3DC23BF5" w14:textId="77777777" w:rsidR="00382B27" w:rsidRDefault="00382B27">
            <w:pPr>
              <w:pStyle w:val="TAL"/>
              <w:snapToGrid w:val="0"/>
              <w:ind w:left="852"/>
              <w:rPr>
                <w:ins w:id="187" w:author="José Miguel Aguilera Aguilera R01" w:date="2021-01-28T19:44:00Z"/>
                <w:b/>
              </w:rPr>
              <w:pPrChange w:id="188" w:author="José Miguel Aguilera Aguilera R01" w:date="2021-01-29T16:18:00Z">
                <w:pPr>
                  <w:pStyle w:val="TAL"/>
                  <w:snapToGrid w:val="0"/>
                  <w:ind w:left="1136"/>
                </w:pPr>
              </w:pPrChange>
            </w:pPr>
            <w:ins w:id="189" w:author="José Miguel Aguilera Aguilera R01" w:date="2021-01-28T19:44:00Z">
              <w:r>
                <w:t xml:space="preserve">CONTAINER_RESOURCE_ADDRESS_1 </w:t>
              </w:r>
              <w:r>
                <w:rPr>
                  <w:b/>
                </w:rPr>
                <w:t>and</w:t>
              </w:r>
            </w:ins>
          </w:p>
          <w:p w14:paraId="5F82EFBB" w14:textId="77777777" w:rsidR="00382B27" w:rsidRPr="002D7B1D" w:rsidRDefault="00382B27">
            <w:pPr>
              <w:pStyle w:val="TAL"/>
              <w:snapToGrid w:val="0"/>
              <w:ind w:left="852"/>
              <w:rPr>
                <w:ins w:id="190" w:author="José Miguel Aguilera Aguilera R01" w:date="2021-01-28T19:44:00Z"/>
                <w:b/>
              </w:rPr>
              <w:pPrChange w:id="191" w:author="José Miguel Aguilera Aguilera R01" w:date="2021-01-29T16:18:00Z">
                <w:pPr>
                  <w:pStyle w:val="TAL"/>
                  <w:snapToGrid w:val="0"/>
                  <w:ind w:left="1136"/>
                </w:pPr>
              </w:pPrChange>
            </w:pPr>
            <w:ins w:id="192" w:author="José Miguel Aguilera Aguilera R01" w:date="2021-01-28T19:44:00Z">
              <w:r>
                <w:t xml:space="preserve">CONTAINER_RESOURCE_ADDRESS_2 </w:t>
              </w:r>
              <w:r>
                <w:rPr>
                  <w:b/>
                </w:rPr>
                <w:t>and</w:t>
              </w:r>
            </w:ins>
          </w:p>
          <w:p w14:paraId="3D33CEF2" w14:textId="77777777" w:rsidR="00382B27" w:rsidRPr="002D7B1D" w:rsidRDefault="00382B27">
            <w:pPr>
              <w:pStyle w:val="TAL"/>
              <w:snapToGrid w:val="0"/>
              <w:ind w:left="568"/>
              <w:rPr>
                <w:ins w:id="193" w:author="José Miguel Aguilera Aguilera R01" w:date="2021-01-28T19:44:00Z"/>
                <w:b/>
              </w:rPr>
              <w:pPrChange w:id="194" w:author="José Miguel Aguilera Aguilera R01" w:date="2021-01-29T16:18:00Z">
                <w:pPr>
                  <w:pStyle w:val="TAL"/>
                  <w:snapToGrid w:val="0"/>
                  <w:ind w:left="852"/>
                </w:pPr>
              </w:pPrChange>
            </w:pPr>
            <w:proofErr w:type="spellStart"/>
            <w:ins w:id="195" w:author="José Miguel Aguilera Aguilera R01" w:date="2021-01-28T19:44:00Z">
              <w:r w:rsidRPr="00595359">
                <w:t>timeWindowType</w:t>
              </w:r>
              <w:proofErr w:type="spellEnd"/>
              <w:r>
                <w:t xml:space="preserve"> attribute </w:t>
              </w:r>
              <w:r w:rsidRPr="00C700CC">
                <w:rPr>
                  <w:b/>
                </w:rPr>
                <w:t>set to</w:t>
              </w:r>
              <w:r>
                <w:rPr>
                  <w:i/>
                </w:rPr>
                <w:t xml:space="preserve"> TIME_WINDOW_TYPE</w:t>
              </w:r>
              <w:r>
                <w:t xml:space="preserve"> </w:t>
              </w:r>
              <w:r>
                <w:rPr>
                  <w:b/>
                </w:rPr>
                <w:t>and</w:t>
              </w:r>
            </w:ins>
          </w:p>
          <w:p w14:paraId="0796F6FB" w14:textId="77777777" w:rsidR="00382B27" w:rsidRDefault="00382B27">
            <w:pPr>
              <w:pStyle w:val="TAL"/>
              <w:snapToGrid w:val="0"/>
              <w:rPr>
                <w:ins w:id="196" w:author="José Miguel Aguilera Aguilera R01" w:date="2021-01-28T19:44:00Z"/>
                <w:b/>
              </w:rPr>
              <w:pPrChange w:id="197" w:author="José Miguel Aguilera Aguilera R01" w:date="2021-01-29T16:18:00Z">
                <w:pPr>
                  <w:pStyle w:val="TAL"/>
                  <w:snapToGrid w:val="0"/>
                  <w:ind w:left="284"/>
                </w:pPr>
              </w:pPrChange>
            </w:pPr>
            <w:ins w:id="198" w:author="José Miguel Aguilera Aguilera R01" w:date="2021-01-28T19:44:00Z">
              <w:r w:rsidRPr="00C700CC">
                <w:tab/>
              </w:r>
              <w:r w:rsidRPr="00C700CC">
                <w:rPr>
                  <w:b/>
                </w:rPr>
                <w:t xml:space="preserve">     </w:t>
              </w:r>
              <w:r w:rsidRPr="00C700CC">
                <w:tab/>
              </w:r>
              <w:proofErr w:type="spellStart"/>
              <w:r w:rsidRPr="00181E81">
                <w:t>timeWindowSize</w:t>
              </w:r>
              <w:proofErr w:type="spellEnd"/>
              <w:r w:rsidRPr="00181E81">
                <w:t xml:space="preserve"> </w:t>
              </w:r>
              <w:r>
                <w:t xml:space="preserve">attribute </w:t>
              </w:r>
              <w:r w:rsidRPr="00C700CC">
                <w:rPr>
                  <w:b/>
                </w:rPr>
                <w:t>set to</w:t>
              </w:r>
              <w:r>
                <w:rPr>
                  <w:b/>
                </w:rPr>
                <w:t xml:space="preserve"> </w:t>
              </w:r>
              <w:r w:rsidRPr="002D7B1D">
                <w:t>DURATION</w:t>
              </w:r>
              <w:r>
                <w:t xml:space="preserve"> </w:t>
              </w:r>
              <w:r>
                <w:rPr>
                  <w:b/>
                </w:rPr>
                <w:t>and</w:t>
              </w:r>
            </w:ins>
          </w:p>
          <w:p w14:paraId="458D9F39" w14:textId="77777777" w:rsidR="00382B27" w:rsidRDefault="00382B27">
            <w:pPr>
              <w:pStyle w:val="TAL"/>
              <w:snapToGrid w:val="0"/>
              <w:ind w:left="568"/>
              <w:rPr>
                <w:ins w:id="199" w:author="José Miguel Aguilera Aguilera R01" w:date="2021-01-28T19:44:00Z"/>
              </w:rPr>
              <w:pPrChange w:id="200" w:author="José Miguel Aguilera Aguilera R01" w:date="2021-01-29T16:18:00Z">
                <w:pPr>
                  <w:pStyle w:val="TAL"/>
                  <w:snapToGrid w:val="0"/>
                  <w:ind w:left="852"/>
                </w:pPr>
              </w:pPrChange>
            </w:pPr>
            <w:proofErr w:type="spellStart"/>
            <w:ins w:id="201" w:author="José Miguel Aguilera Aguilera R01" w:date="2021-01-28T19:44:00Z">
              <w:r>
                <w:t>notificationURI</w:t>
              </w:r>
              <w:proofErr w:type="spellEnd"/>
              <w:r>
                <w:t xml:space="preserve"> attribute </w:t>
              </w:r>
              <w:r>
                <w:rPr>
                  <w:b/>
                </w:rPr>
                <w:t>set to</w:t>
              </w:r>
              <w:r>
                <w:t xml:space="preserve"> AE2_RESOURCE_ADDRESS</w:t>
              </w:r>
            </w:ins>
          </w:p>
          <w:p w14:paraId="652235B5" w14:textId="77777777" w:rsidR="00382B27" w:rsidRPr="00C700CC" w:rsidRDefault="00382B27" w:rsidP="00382B27">
            <w:pPr>
              <w:pStyle w:val="TAL"/>
              <w:snapToGrid w:val="0"/>
              <w:ind w:left="284"/>
              <w:rPr>
                <w:ins w:id="202" w:author="José Miguel Aguilera Aguilera R01" w:date="2021-01-28T19:44:00Z"/>
              </w:rPr>
            </w:pPr>
            <w:ins w:id="203" w:author="José Miguel Aguilera Aguilera R01" w:date="2021-01-28T19:44:00Z">
              <w:r w:rsidRPr="00C700CC">
                <w:rPr>
                  <w:b/>
                </w:rPr>
                <w:t>and</w:t>
              </w:r>
              <w:r w:rsidRPr="00C700CC">
                <w:t xml:space="preserve"> the IUT </w:t>
              </w:r>
              <w:r w:rsidRPr="00C700CC">
                <w:rPr>
                  <w:b/>
                </w:rPr>
                <w:t>having registered</w:t>
              </w:r>
              <w:r w:rsidRPr="00C700CC">
                <w:t xml:space="preserve"> the AE2</w:t>
              </w:r>
            </w:ins>
          </w:p>
          <w:p w14:paraId="0526A30E" w14:textId="6C733F16" w:rsidR="00382B27" w:rsidRPr="00C700CC" w:rsidDel="00F16578" w:rsidRDefault="00382B27" w:rsidP="00382B27">
            <w:pPr>
              <w:pStyle w:val="TAL"/>
              <w:snapToGrid w:val="0"/>
              <w:rPr>
                <w:del w:id="204" w:author="José Miguel Aguilera Aguilera R01" w:date="2021-01-28T18:02:00Z"/>
              </w:rPr>
            </w:pPr>
            <w:ins w:id="205" w:author="José Miguel Aguilera Aguilera R01" w:date="2021-01-28T19:44:00Z">
              <w:r w:rsidRPr="00C700CC">
                <w:rPr>
                  <w:b/>
                </w:rPr>
                <w:t>}</w:t>
              </w:r>
            </w:ins>
            <w:del w:id="206" w:author="José Miguel Aguilera Aguilera R01" w:date="2021-01-28T18:02:00Z">
              <w:r w:rsidRPr="00C700CC" w:rsidDel="00F16578">
                <w:rPr>
                  <w:b/>
                </w:rPr>
                <w:delText>with {</w:delText>
              </w:r>
              <w:r w:rsidRPr="00C700CC" w:rsidDel="00F16578">
                <w:br/>
              </w:r>
              <w:r w:rsidRPr="00C700CC" w:rsidDel="00F16578">
                <w:tab/>
                <w:delText xml:space="preserve">the IUT </w:delText>
              </w:r>
              <w:r w:rsidRPr="00C700CC" w:rsidDel="00F16578">
                <w:rPr>
                  <w:b/>
                </w:rPr>
                <w:delText>being</w:delText>
              </w:r>
              <w:r w:rsidRPr="00C700CC" w:rsidDel="00F16578">
                <w:delText xml:space="preserve"> in the "initial state" </w:delText>
              </w:r>
            </w:del>
          </w:p>
          <w:p w14:paraId="364A03F0" w14:textId="11003111" w:rsidR="00382B27" w:rsidRPr="00C700CC" w:rsidDel="00F16578" w:rsidRDefault="00382B27" w:rsidP="00382B27">
            <w:pPr>
              <w:pStyle w:val="TAL"/>
              <w:snapToGrid w:val="0"/>
              <w:rPr>
                <w:del w:id="207" w:author="José Miguel Aguilera Aguilera R01" w:date="2021-01-28T18:02:00Z"/>
              </w:rPr>
            </w:pPr>
            <w:del w:id="208" w:author="José Miguel Aguilera Aguilera R01" w:date="2021-01-28T18:02:00Z">
              <w:r w:rsidRPr="00C700CC" w:rsidDel="00F16578">
                <w:tab/>
              </w:r>
              <w:r w:rsidRPr="00C700CC" w:rsidDel="00F16578">
                <w:rPr>
                  <w:b/>
                </w:rPr>
                <w:delText>and</w:delText>
              </w:r>
              <w:r w:rsidRPr="00C700CC" w:rsidDel="00F16578">
                <w:delText xml:space="preserve"> the IUT </w:delText>
              </w:r>
              <w:r w:rsidRPr="00C700CC" w:rsidDel="00F16578">
                <w:rPr>
                  <w:b/>
                </w:rPr>
                <w:delText>having registered</w:delText>
              </w:r>
              <w:r w:rsidRPr="00C700CC" w:rsidDel="00F16578">
                <w:delText xml:space="preserve"> the AE1</w:delText>
              </w:r>
            </w:del>
          </w:p>
          <w:p w14:paraId="5085DC56" w14:textId="2ED5DE65" w:rsidR="00382B27" w:rsidDel="00F16578" w:rsidRDefault="00382B27" w:rsidP="00382B27">
            <w:pPr>
              <w:pStyle w:val="TAL"/>
              <w:snapToGrid w:val="0"/>
              <w:rPr>
                <w:del w:id="209" w:author="José Miguel Aguilera Aguilera R01" w:date="2021-01-28T18:02:00Z"/>
              </w:rPr>
            </w:pPr>
            <w:del w:id="210" w:author="José Miguel Aguilera Aguilera R01" w:date="2021-01-28T18:02:00Z">
              <w:r w:rsidRPr="00C700CC" w:rsidDel="00F16578">
                <w:tab/>
              </w:r>
              <w:r w:rsidRPr="00C700CC" w:rsidDel="00F16578">
                <w:rPr>
                  <w:b/>
                </w:rPr>
                <w:delText>and</w:delText>
              </w:r>
              <w:r w:rsidRPr="00C700CC" w:rsidDel="00F16578">
                <w:delText xml:space="preserve"> the IUT </w:delText>
              </w:r>
              <w:r w:rsidRPr="00C700CC" w:rsidDel="00F16578">
                <w:rPr>
                  <w:b/>
                </w:rPr>
                <w:delText>having registered</w:delText>
              </w:r>
              <w:r w:rsidRPr="00C700CC" w:rsidDel="00F16578">
                <w:delText xml:space="preserve"> the AE2</w:delText>
              </w:r>
            </w:del>
          </w:p>
          <w:p w14:paraId="3A62BA64" w14:textId="21F57AA9" w:rsidR="00382B27" w:rsidDel="00F16578" w:rsidRDefault="00382B27" w:rsidP="00382B27">
            <w:pPr>
              <w:pStyle w:val="TAL"/>
              <w:snapToGrid w:val="0"/>
              <w:ind w:left="284"/>
              <w:rPr>
                <w:del w:id="211" w:author="José Miguel Aguilera Aguilera R01" w:date="2021-01-28T18:02:00Z"/>
              </w:rPr>
            </w:pPr>
            <w:del w:id="212" w:author="José Miguel Aguilera Aguilera R01" w:date="2021-01-28T18:02:00Z">
              <w:r w:rsidRPr="00C700CC" w:rsidDel="00F16578">
                <w:rPr>
                  <w:b/>
                </w:rPr>
                <w:delText>and</w:delText>
              </w:r>
              <w:r w:rsidRPr="00C700CC" w:rsidDel="00F16578">
                <w:delText xml:space="preserve"> the IUT </w:delText>
              </w:r>
              <w:r w:rsidRPr="00C700CC" w:rsidDel="00F16578">
                <w:rPr>
                  <w:b/>
                </w:rPr>
                <w:delText>having registered</w:delText>
              </w:r>
              <w:r w:rsidDel="00F16578">
                <w:delText xml:space="preserve"> the AE3</w:delText>
              </w:r>
            </w:del>
          </w:p>
          <w:p w14:paraId="78955E6C" w14:textId="264B46AB" w:rsidR="00382B27" w:rsidDel="00F16578" w:rsidRDefault="00382B27" w:rsidP="00382B27">
            <w:pPr>
              <w:pStyle w:val="TAL"/>
              <w:snapToGrid w:val="0"/>
              <w:ind w:left="284"/>
              <w:rPr>
                <w:del w:id="213" w:author="José Miguel Aguilera Aguilera R01" w:date="2021-01-28T18:02:00Z"/>
              </w:rPr>
            </w:pPr>
            <w:del w:id="214" w:author="José Miguel Aguilera Aguilera R01" w:date="2021-01-28T18:02:00Z">
              <w:r w:rsidRPr="00C700CC" w:rsidDel="00F16578">
                <w:rPr>
                  <w:b/>
                </w:rPr>
                <w:delText xml:space="preserve">and </w:delText>
              </w:r>
              <w:r w:rsidRPr="00C700CC" w:rsidDel="00F16578">
                <w:delText xml:space="preserve">the </w:delText>
              </w:r>
              <w:r w:rsidDel="00F16578">
                <w:delText>IUT</w:delText>
              </w:r>
              <w:r w:rsidRPr="00C700CC" w:rsidDel="00F16578">
                <w:delText xml:space="preserve"> </w:delText>
              </w:r>
              <w:r w:rsidRPr="00C700CC" w:rsidDel="00F16578">
                <w:rPr>
                  <w:b/>
                </w:rPr>
                <w:delText xml:space="preserve">having created </w:delText>
              </w:r>
              <w:r w:rsidRPr="00C700CC" w:rsidDel="00F16578">
                <w:delText xml:space="preserve">a </w:delText>
              </w:r>
              <w:r w:rsidRPr="00AF2DA6" w:rsidDel="00F16578">
                <w:delText>&lt;crossResourceSubsription&gt;</w:delText>
              </w:r>
              <w:r w:rsidDel="00F16578">
                <w:delText xml:space="preserve"> resource on CROSS_SUBS_RESOURCE_ADDRESS</w:delText>
              </w:r>
              <w:r w:rsidRPr="00C700CC" w:rsidDel="00F16578">
                <w:delText xml:space="preserve"> </w:delText>
              </w:r>
              <w:r w:rsidRPr="00C700CC" w:rsidDel="00F16578">
                <w:rPr>
                  <w:b/>
                </w:rPr>
                <w:delText>containing</w:delText>
              </w:r>
            </w:del>
          </w:p>
          <w:p w14:paraId="15545C1C" w14:textId="2EBED6F0" w:rsidR="00382B27" w:rsidDel="00F16578" w:rsidRDefault="00382B27" w:rsidP="00382B27">
            <w:pPr>
              <w:pStyle w:val="TAL"/>
              <w:snapToGrid w:val="0"/>
              <w:ind w:left="568"/>
              <w:rPr>
                <w:del w:id="215" w:author="José Miguel Aguilera Aguilera R01" w:date="2021-01-28T18:02:00Z"/>
                <w:b/>
                <w:szCs w:val="18"/>
              </w:rPr>
            </w:pPr>
            <w:del w:id="216" w:author="José Miguel Aguilera Aguilera R01" w:date="2021-01-28T18:02:00Z">
              <w:r w:rsidDel="00F16578">
                <w:delText>regular</w:delText>
              </w:r>
              <w:r w:rsidRPr="00AF2DA6" w:rsidDel="00F16578">
                <w:delText xml:space="preserve">ResourcesAsTarget </w:delText>
              </w:r>
              <w:r w:rsidRPr="00C700CC" w:rsidDel="00F16578">
                <w:delText xml:space="preserve">attribute </w:delText>
              </w:r>
              <w:r w:rsidRPr="00C700CC" w:rsidDel="00F16578">
                <w:rPr>
                  <w:b/>
                </w:rPr>
                <w:delText xml:space="preserve">set to </w:delText>
              </w:r>
              <w:r w:rsidDel="00F16578">
                <w:delText>URIList</w:delText>
              </w:r>
              <w:r w:rsidRPr="00E73E69" w:rsidDel="00F16578">
                <w:rPr>
                  <w:szCs w:val="18"/>
                </w:rPr>
                <w:delText xml:space="preserve"> </w:delText>
              </w:r>
              <w:r w:rsidRPr="00E73E69" w:rsidDel="00F16578">
                <w:rPr>
                  <w:rFonts w:hint="eastAsia"/>
                  <w:b/>
                  <w:szCs w:val="18"/>
                </w:rPr>
                <w:delText>containing</w:delText>
              </w:r>
            </w:del>
          </w:p>
          <w:p w14:paraId="605E4FD9" w14:textId="7939F887" w:rsidR="00382B27" w:rsidDel="00F16578" w:rsidRDefault="00382B27" w:rsidP="00382B27">
            <w:pPr>
              <w:pStyle w:val="TAL"/>
              <w:snapToGrid w:val="0"/>
              <w:ind w:left="852"/>
              <w:rPr>
                <w:del w:id="217" w:author="José Miguel Aguilera Aguilera R01" w:date="2021-01-28T18:02:00Z"/>
                <w:b/>
              </w:rPr>
            </w:pPr>
            <w:del w:id="218" w:author="José Miguel Aguilera Aguilera R01" w:date="2021-01-28T18:02:00Z">
              <w:r w:rsidDel="00F16578">
                <w:delText xml:space="preserve">AE1_RESOURCE_ADDRESS </w:delText>
              </w:r>
              <w:r w:rsidDel="00F16578">
                <w:rPr>
                  <w:b/>
                </w:rPr>
                <w:delText>and</w:delText>
              </w:r>
            </w:del>
          </w:p>
          <w:p w14:paraId="1D2A2215" w14:textId="4480041C" w:rsidR="00382B27" w:rsidRPr="007E2633" w:rsidDel="00F16578" w:rsidRDefault="00382B27" w:rsidP="00382B27">
            <w:pPr>
              <w:pStyle w:val="TAL"/>
              <w:snapToGrid w:val="0"/>
              <w:ind w:left="852"/>
              <w:rPr>
                <w:del w:id="219" w:author="José Miguel Aguilera Aguilera R01" w:date="2021-01-28T18:02:00Z"/>
                <w:b/>
              </w:rPr>
            </w:pPr>
            <w:del w:id="220" w:author="José Miguel Aguilera Aguilera R01" w:date="2021-01-28T18:02:00Z">
              <w:r w:rsidDel="00F16578">
                <w:delText xml:space="preserve">AE2_RESOURCE_ADDRESS </w:delText>
              </w:r>
              <w:r w:rsidDel="00F16578">
                <w:rPr>
                  <w:b/>
                </w:rPr>
                <w:delText>and</w:delText>
              </w:r>
            </w:del>
          </w:p>
          <w:p w14:paraId="746A48D5" w14:textId="2D385225" w:rsidR="00382B27" w:rsidRPr="007E2633" w:rsidDel="00F16578" w:rsidRDefault="00382B27" w:rsidP="00382B27">
            <w:pPr>
              <w:pStyle w:val="TAL"/>
              <w:snapToGrid w:val="0"/>
              <w:ind w:left="568"/>
              <w:rPr>
                <w:del w:id="221" w:author="José Miguel Aguilera Aguilera R01" w:date="2021-01-28T18:02:00Z"/>
                <w:b/>
              </w:rPr>
            </w:pPr>
            <w:del w:id="222" w:author="José Miguel Aguilera Aguilera R01" w:date="2021-01-28T18:02:00Z">
              <w:r w:rsidRPr="00595359" w:rsidDel="00F16578">
                <w:delText>timeWindowType</w:delText>
              </w:r>
              <w:r w:rsidDel="00F16578">
                <w:delText xml:space="preserve"> attribute </w:delText>
              </w:r>
              <w:r w:rsidRPr="00C700CC" w:rsidDel="00F16578">
                <w:rPr>
                  <w:b/>
                </w:rPr>
                <w:delText>set to</w:delText>
              </w:r>
              <w:r w:rsidDel="00F16578">
                <w:rPr>
                  <w:i/>
                </w:rPr>
                <w:delText xml:space="preserve"> TIME_WINDOW_TYPE</w:delText>
              </w:r>
              <w:r w:rsidDel="00F16578">
                <w:delText xml:space="preserve"> </w:delText>
              </w:r>
              <w:r w:rsidDel="00F16578">
                <w:rPr>
                  <w:b/>
                </w:rPr>
                <w:delText>and</w:delText>
              </w:r>
            </w:del>
          </w:p>
          <w:p w14:paraId="2C78FEFA" w14:textId="1EB1CB14" w:rsidR="00382B27" w:rsidDel="00F16578" w:rsidRDefault="00382B27" w:rsidP="00382B27">
            <w:pPr>
              <w:pStyle w:val="TAL"/>
              <w:snapToGrid w:val="0"/>
              <w:rPr>
                <w:del w:id="223" w:author="José Miguel Aguilera Aguilera R01" w:date="2021-01-28T18:02:00Z"/>
                <w:b/>
              </w:rPr>
            </w:pPr>
            <w:del w:id="224" w:author="José Miguel Aguilera Aguilera R01" w:date="2021-01-28T18:02:00Z">
              <w:r w:rsidRPr="00C700CC" w:rsidDel="00F16578">
                <w:tab/>
              </w:r>
              <w:r w:rsidRPr="00C700CC" w:rsidDel="00F16578">
                <w:rPr>
                  <w:b/>
                </w:rPr>
                <w:delText xml:space="preserve">     </w:delText>
              </w:r>
              <w:r w:rsidRPr="00C700CC" w:rsidDel="00F16578">
                <w:tab/>
              </w:r>
              <w:r w:rsidRPr="00181E81" w:rsidDel="00F16578">
                <w:delText xml:space="preserve">timeWindowSize </w:delText>
              </w:r>
              <w:r w:rsidDel="00F16578">
                <w:delText xml:space="preserve">attribute </w:delText>
              </w:r>
              <w:r w:rsidRPr="00C700CC" w:rsidDel="00F16578">
                <w:rPr>
                  <w:b/>
                </w:rPr>
                <w:delText>set to</w:delText>
              </w:r>
              <w:r w:rsidDel="00F16578">
                <w:rPr>
                  <w:b/>
                </w:rPr>
                <w:delText xml:space="preserve"> </w:delText>
              </w:r>
              <w:r w:rsidRPr="007E2633" w:rsidDel="00F16578">
                <w:delText>DURATION</w:delText>
              </w:r>
              <w:r w:rsidDel="00F16578">
                <w:delText xml:space="preserve"> </w:delText>
              </w:r>
              <w:r w:rsidDel="00F16578">
                <w:rPr>
                  <w:b/>
                </w:rPr>
                <w:delText>and</w:delText>
              </w:r>
            </w:del>
          </w:p>
          <w:p w14:paraId="38DA905E" w14:textId="16836667" w:rsidR="00382B27" w:rsidDel="00F16578" w:rsidRDefault="00382B27" w:rsidP="00382B27">
            <w:pPr>
              <w:pStyle w:val="TAL"/>
              <w:snapToGrid w:val="0"/>
              <w:ind w:left="568"/>
              <w:rPr>
                <w:del w:id="225" w:author="José Miguel Aguilera Aguilera R01" w:date="2021-01-28T18:02:00Z"/>
              </w:rPr>
            </w:pPr>
            <w:del w:id="226" w:author="José Miguel Aguilera Aguilera R01" w:date="2021-01-28T18:02:00Z">
              <w:r w:rsidRPr="00BA6FCB" w:rsidDel="00F16578">
                <w:delText>eventNotificationCriteriaSe</w:delText>
              </w:r>
              <w:r w:rsidDel="00F16578">
                <w:delText xml:space="preserve">t </w:delText>
              </w:r>
              <w:r w:rsidRPr="007E2633" w:rsidDel="00F16578">
                <w:rPr>
                  <w:b/>
                </w:rPr>
                <w:delText>set to</w:delText>
              </w:r>
              <w:r w:rsidDel="00F16578">
                <w:delText xml:space="preserve"> NOTIFICATION_EVENT_TYPE </w:delText>
              </w:r>
              <w:r w:rsidRPr="002D7B1D" w:rsidDel="00F16578">
                <w:rPr>
                  <w:b/>
                </w:rPr>
                <w:delText>and</w:delText>
              </w:r>
            </w:del>
          </w:p>
          <w:p w14:paraId="33E12DEE" w14:textId="6FD7B8A0" w:rsidR="00382B27" w:rsidRPr="00C700CC" w:rsidDel="00F16578" w:rsidRDefault="00382B27" w:rsidP="00382B27">
            <w:pPr>
              <w:pStyle w:val="TAL"/>
              <w:snapToGrid w:val="0"/>
              <w:ind w:left="568"/>
              <w:rPr>
                <w:del w:id="227" w:author="José Miguel Aguilera Aguilera R01" w:date="2021-01-28T18:02:00Z"/>
              </w:rPr>
            </w:pPr>
            <w:del w:id="228" w:author="José Miguel Aguilera Aguilera R01" w:date="2021-01-28T18:02:00Z">
              <w:r w:rsidDel="00F16578">
                <w:delText xml:space="preserve">notificationURI attribute </w:delText>
              </w:r>
              <w:r w:rsidDel="00F16578">
                <w:rPr>
                  <w:b/>
                </w:rPr>
                <w:delText>set to</w:delText>
              </w:r>
              <w:r w:rsidDel="00F16578">
                <w:delText xml:space="preserve"> AE3_RESOURCE_ADDRESS</w:delText>
              </w:r>
              <w:r w:rsidRPr="00C700CC" w:rsidDel="00F16578">
                <w:tab/>
              </w:r>
            </w:del>
          </w:p>
          <w:p w14:paraId="60ABDDBF" w14:textId="41D2C3DE" w:rsidR="00382B27" w:rsidRPr="00C700CC" w:rsidRDefault="00382B27" w:rsidP="00382B27">
            <w:pPr>
              <w:pStyle w:val="TAL"/>
              <w:snapToGrid w:val="0"/>
            </w:pPr>
            <w:del w:id="229" w:author="José Miguel Aguilera Aguilera R01" w:date="2021-01-28T18:02:00Z">
              <w:r w:rsidRPr="00C700CC" w:rsidDel="00F16578">
                <w:rPr>
                  <w:b/>
                </w:rPr>
                <w:delText>}</w:delText>
              </w:r>
            </w:del>
          </w:p>
        </w:tc>
      </w:tr>
      <w:tr w:rsidR="00382B27" w:rsidRPr="00C700CC" w14:paraId="3CB7F2BB" w14:textId="77777777" w:rsidTr="006E2C82">
        <w:trPr>
          <w:trHeight w:val="213"/>
          <w:jc w:val="center"/>
        </w:trPr>
        <w:tc>
          <w:tcPr>
            <w:tcW w:w="1853" w:type="dxa"/>
            <w:vMerge w:val="restart"/>
            <w:tcBorders>
              <w:left w:val="single" w:sz="4" w:space="0" w:color="000000"/>
              <w:bottom w:val="single" w:sz="4" w:space="0" w:color="000000"/>
            </w:tcBorders>
            <w:shd w:val="clear" w:color="auto" w:fill="auto"/>
          </w:tcPr>
          <w:p w14:paraId="5240A2AD" w14:textId="77777777" w:rsidR="00382B27" w:rsidRPr="00C700CC" w:rsidRDefault="00382B27" w:rsidP="00382B27">
            <w:pPr>
              <w:pStyle w:val="TAL"/>
              <w:snapToGrid w:val="0"/>
              <w:jc w:val="center"/>
              <w:rPr>
                <w:b/>
              </w:rPr>
            </w:pPr>
            <w:r w:rsidRPr="00C700CC">
              <w:rPr>
                <w:b/>
                <w:kern w:val="1"/>
              </w:rPr>
              <w:t>Expected behaviour</w:t>
            </w:r>
          </w:p>
        </w:tc>
        <w:tc>
          <w:tcPr>
            <w:tcW w:w="6809" w:type="dxa"/>
            <w:gridSpan w:val="2"/>
            <w:tcBorders>
              <w:left w:val="single" w:sz="4" w:space="0" w:color="000000"/>
              <w:bottom w:val="single" w:sz="4" w:space="0" w:color="000000"/>
            </w:tcBorders>
            <w:shd w:val="clear" w:color="auto" w:fill="auto"/>
          </w:tcPr>
          <w:p w14:paraId="14AD9753" w14:textId="77777777" w:rsidR="00382B27" w:rsidRPr="00C700CC" w:rsidRDefault="00382B27" w:rsidP="00382B27">
            <w:pPr>
              <w:pStyle w:val="TAL"/>
              <w:snapToGrid w:val="0"/>
              <w:jc w:val="center"/>
              <w:rPr>
                <w:b/>
              </w:rPr>
            </w:pPr>
            <w:r w:rsidRPr="00C700CC">
              <w:rPr>
                <w:b/>
              </w:rPr>
              <w:t>Test events</w:t>
            </w:r>
          </w:p>
        </w:tc>
        <w:tc>
          <w:tcPr>
            <w:tcW w:w="1403" w:type="dxa"/>
            <w:tcBorders>
              <w:left w:val="single" w:sz="4" w:space="0" w:color="000000"/>
              <w:bottom w:val="single" w:sz="4" w:space="0" w:color="000000"/>
              <w:right w:val="single" w:sz="4" w:space="0" w:color="000000"/>
            </w:tcBorders>
            <w:shd w:val="clear" w:color="auto" w:fill="auto"/>
          </w:tcPr>
          <w:p w14:paraId="629301C6" w14:textId="77777777" w:rsidR="00382B27" w:rsidRPr="00C700CC" w:rsidRDefault="00382B27" w:rsidP="00382B27">
            <w:pPr>
              <w:pStyle w:val="TAL"/>
              <w:snapToGrid w:val="0"/>
              <w:jc w:val="center"/>
            </w:pPr>
            <w:r w:rsidRPr="00C700CC">
              <w:rPr>
                <w:b/>
              </w:rPr>
              <w:t>Direction</w:t>
            </w:r>
          </w:p>
        </w:tc>
      </w:tr>
      <w:tr w:rsidR="00382B27" w:rsidRPr="00C700CC" w14:paraId="61CE0ABE" w14:textId="77777777" w:rsidTr="00512604">
        <w:tblPrEx>
          <w:tblW w:w="10065" w:type="dxa"/>
          <w:jc w:val="center"/>
          <w:tblLayout w:type="fixed"/>
          <w:tblCellMar>
            <w:left w:w="28" w:type="dxa"/>
          </w:tblCellMar>
          <w:tblLook w:val="0000" w:firstRow="0" w:lastRow="0" w:firstColumn="0" w:lastColumn="0" w:noHBand="0" w:noVBand="0"/>
          <w:tblPrExChange w:id="230" w:author="Miguel Angel Reina Ortega R02" w:date="2021-05-03T11:53:00Z">
            <w:tblPrEx>
              <w:tblW w:w="10065" w:type="dxa"/>
              <w:jc w:val="center"/>
              <w:tblLayout w:type="fixed"/>
              <w:tblCellMar>
                <w:left w:w="28" w:type="dxa"/>
              </w:tblCellMar>
              <w:tblLook w:val="0000" w:firstRow="0" w:lastRow="0" w:firstColumn="0" w:lastColumn="0" w:noHBand="0" w:noVBand="0"/>
            </w:tblPrEx>
          </w:tblPrExChange>
        </w:tblPrEx>
        <w:trPr>
          <w:trHeight w:val="962"/>
          <w:jc w:val="center"/>
          <w:trPrChange w:id="231" w:author="Miguel Angel Reina Ortega R02" w:date="2021-05-03T11:53:00Z">
            <w:trPr>
              <w:trHeight w:val="962"/>
              <w:jc w:val="center"/>
            </w:trPr>
          </w:trPrChange>
        </w:trPr>
        <w:tc>
          <w:tcPr>
            <w:tcW w:w="1853" w:type="dxa"/>
            <w:vMerge/>
            <w:tcBorders>
              <w:left w:val="single" w:sz="4" w:space="0" w:color="000000"/>
              <w:bottom w:val="single" w:sz="4" w:space="0" w:color="000000"/>
            </w:tcBorders>
            <w:shd w:val="clear" w:color="auto" w:fill="auto"/>
            <w:tcPrChange w:id="232" w:author="Miguel Angel Reina Ortega R02" w:date="2021-05-03T11:53:00Z">
              <w:tcPr>
                <w:tcW w:w="1853" w:type="dxa"/>
                <w:vMerge/>
                <w:tcBorders>
                  <w:left w:val="single" w:sz="4" w:space="0" w:color="000000"/>
                  <w:bottom w:val="single" w:sz="4" w:space="0" w:color="000000"/>
                </w:tcBorders>
                <w:shd w:val="clear" w:color="auto" w:fill="auto"/>
              </w:tcPr>
            </w:tcPrChange>
          </w:tcPr>
          <w:p w14:paraId="77E7B5B0" w14:textId="77777777" w:rsidR="00382B27" w:rsidRPr="00C700CC" w:rsidRDefault="00382B27" w:rsidP="00382B27">
            <w:pPr>
              <w:pStyle w:val="TAL"/>
              <w:snapToGrid w:val="0"/>
              <w:jc w:val="center"/>
              <w:rPr>
                <w:b/>
                <w:kern w:val="1"/>
              </w:rPr>
            </w:pPr>
          </w:p>
        </w:tc>
        <w:tc>
          <w:tcPr>
            <w:tcW w:w="6809" w:type="dxa"/>
            <w:gridSpan w:val="2"/>
            <w:tcBorders>
              <w:left w:val="single" w:sz="4" w:space="0" w:color="000000"/>
              <w:bottom w:val="single" w:sz="4" w:space="0" w:color="000000"/>
            </w:tcBorders>
            <w:shd w:val="clear" w:color="auto" w:fill="auto"/>
            <w:tcPrChange w:id="233" w:author="Miguel Angel Reina Ortega R02" w:date="2021-05-03T11:53:00Z">
              <w:tcPr>
                <w:tcW w:w="6809" w:type="dxa"/>
                <w:gridSpan w:val="2"/>
                <w:tcBorders>
                  <w:left w:val="single" w:sz="4" w:space="0" w:color="000000"/>
                  <w:bottom w:val="single" w:sz="4" w:space="0" w:color="000000"/>
                </w:tcBorders>
                <w:shd w:val="clear" w:color="auto" w:fill="auto"/>
              </w:tcPr>
            </w:tcPrChange>
          </w:tcPr>
          <w:p w14:paraId="7E4EBDFD" w14:textId="77777777" w:rsidR="00382B27" w:rsidRDefault="00382B27" w:rsidP="00382B27">
            <w:pPr>
              <w:pStyle w:val="TAL"/>
              <w:snapToGrid w:val="0"/>
              <w:rPr>
                <w:ins w:id="234" w:author="José Miguel Aguilera Aguilera R01" w:date="2021-01-28T18:03:00Z"/>
                <w:b/>
              </w:rPr>
            </w:pPr>
            <w:ins w:id="235" w:author="José Miguel Aguilera Aguilera R01" w:date="2021-01-28T18:03:00Z">
              <w:r w:rsidRPr="00C700CC">
                <w:rPr>
                  <w:b/>
                </w:rPr>
                <w:t>when {</w:t>
              </w:r>
            </w:ins>
          </w:p>
          <w:p w14:paraId="2DDB95BD" w14:textId="77777777" w:rsidR="00382B27" w:rsidRPr="00C700CC" w:rsidRDefault="00382B27" w:rsidP="00382B27">
            <w:pPr>
              <w:pStyle w:val="TAL"/>
              <w:snapToGrid w:val="0"/>
              <w:rPr>
                <w:ins w:id="236" w:author="José Miguel Aguilera Aguilera R01" w:date="2021-01-28T18:03:00Z"/>
                <w:b/>
              </w:rPr>
            </w:pPr>
            <w:ins w:id="237" w:author="José Miguel Aguilera Aguilera R01" w:date="2021-01-28T18:03:00Z">
              <w:r w:rsidRPr="00C700CC">
                <w:tab/>
                <w:t xml:space="preserve">the IUT </w:t>
              </w:r>
              <w:r w:rsidRPr="00C700CC">
                <w:rPr>
                  <w:b/>
                </w:rPr>
                <w:t>receives</w:t>
              </w:r>
              <w:r w:rsidRPr="00C700CC">
                <w:t xml:space="preserve"> a valid </w:t>
              </w:r>
              <w:r>
                <w:t>UPDATE Request (Req1)</w:t>
              </w:r>
              <w:r w:rsidRPr="00C700CC">
                <w:t xml:space="preserve"> </w:t>
              </w:r>
              <w:r w:rsidRPr="00C700CC">
                <w:rPr>
                  <w:b/>
                </w:rPr>
                <w:t>from</w:t>
              </w:r>
              <w:r w:rsidRPr="00C700CC">
                <w:t xml:space="preserve"> </w:t>
              </w:r>
              <w:r>
                <w:t>AE1</w:t>
              </w:r>
              <w:r w:rsidRPr="00C700CC">
                <w:rPr>
                  <w:b/>
                </w:rPr>
                <w:t xml:space="preserve"> </w:t>
              </w:r>
              <w:proofErr w:type="spellStart"/>
              <w:r w:rsidRPr="00C700CC">
                <w:rPr>
                  <w:b/>
                </w:rPr>
                <w:t>contaning</w:t>
              </w:r>
              <w:proofErr w:type="spellEnd"/>
            </w:ins>
          </w:p>
          <w:p w14:paraId="5C0C2CD4" w14:textId="77777777" w:rsidR="00382B27" w:rsidRDefault="00382B27" w:rsidP="00382B27">
            <w:pPr>
              <w:pStyle w:val="TAL"/>
              <w:snapToGrid w:val="0"/>
              <w:rPr>
                <w:ins w:id="238" w:author="José Miguel Aguilera Aguilera R01" w:date="2021-01-28T18:03:00Z"/>
                <w:b/>
              </w:rPr>
            </w:pPr>
            <w:ins w:id="239" w:author="José Miguel Aguilera Aguilera R01" w:date="2021-01-28T18:03:00Z">
              <w:r w:rsidRPr="00C700CC">
                <w:tab/>
              </w:r>
              <w:r w:rsidRPr="00C700CC">
                <w:tab/>
              </w:r>
              <w:r w:rsidRPr="00E73E69">
                <w:t xml:space="preserve">To </w:t>
              </w:r>
              <w:r w:rsidRPr="00E73E69">
                <w:rPr>
                  <w:b/>
                </w:rPr>
                <w:t>set to</w:t>
              </w:r>
              <w:r w:rsidRPr="00E73E69">
                <w:t xml:space="preserve"> </w:t>
              </w:r>
              <w:r>
                <w:t xml:space="preserve">CONTAINER_RESOURCE_ADDRESS_1 </w:t>
              </w:r>
              <w:r w:rsidRPr="004977EC">
                <w:rPr>
                  <w:b/>
                </w:rPr>
                <w:t>and</w:t>
              </w:r>
            </w:ins>
          </w:p>
          <w:p w14:paraId="5A20B18F" w14:textId="77777777" w:rsidR="00382B27" w:rsidRDefault="00382B27" w:rsidP="00382B27">
            <w:pPr>
              <w:pStyle w:val="TAL"/>
              <w:snapToGrid w:val="0"/>
              <w:ind w:left="568"/>
              <w:rPr>
                <w:ins w:id="240" w:author="José Miguel Aguilera Aguilera R01" w:date="2021-01-28T18:03:00Z"/>
              </w:rPr>
            </w:pPr>
            <w:ins w:id="241" w:author="José Miguel Aguilera Aguilera R01" w:date="2021-01-28T18:03:00Z">
              <w:r w:rsidRPr="00E73E69">
                <w:t xml:space="preserve">From </w:t>
              </w:r>
              <w:r w:rsidRPr="00E73E69">
                <w:rPr>
                  <w:b/>
                </w:rPr>
                <w:t>set to</w:t>
              </w:r>
              <w:r w:rsidRPr="00E73E69">
                <w:t xml:space="preserve"> AE_ID </w:t>
              </w:r>
              <w:r w:rsidRPr="00E73E69">
                <w:rPr>
                  <w:b/>
                </w:rPr>
                <w:t>and</w:t>
              </w:r>
              <w:r w:rsidRPr="00C700CC">
                <w:t xml:space="preserve"> </w:t>
              </w:r>
            </w:ins>
          </w:p>
          <w:p w14:paraId="33488E0C" w14:textId="77777777" w:rsidR="00382B27" w:rsidRPr="00C700CC" w:rsidRDefault="00382B27" w:rsidP="00382B27">
            <w:pPr>
              <w:pStyle w:val="TAL"/>
              <w:snapToGrid w:val="0"/>
              <w:ind w:left="568"/>
              <w:rPr>
                <w:ins w:id="242" w:author="José Miguel Aguilera Aguilera R01" w:date="2021-01-28T18:03:00Z"/>
                <w:b/>
              </w:rPr>
            </w:pPr>
            <w:ins w:id="243" w:author="José Miguel Aguilera Aguilera R01" w:date="2021-01-28T18:03:00Z">
              <w:r w:rsidRPr="00C700CC">
                <w:t xml:space="preserve">Content </w:t>
              </w:r>
              <w:r w:rsidRPr="00C700CC">
                <w:rPr>
                  <w:b/>
                </w:rPr>
                <w:t>containing</w:t>
              </w:r>
            </w:ins>
          </w:p>
          <w:p w14:paraId="017E26B3" w14:textId="77777777" w:rsidR="00382B27" w:rsidRDefault="00382B27" w:rsidP="00382B27">
            <w:pPr>
              <w:pStyle w:val="TAL"/>
              <w:snapToGrid w:val="0"/>
              <w:rPr>
                <w:ins w:id="244" w:author="José Miguel Aguilera Aguilera R01" w:date="2021-01-28T18:03:00Z"/>
                <w:b/>
              </w:rPr>
            </w:pPr>
            <w:ins w:id="245" w:author="José Miguel Aguilera Aguilera R01" w:date="2021-01-28T18:03:00Z">
              <w:r w:rsidRPr="00C700CC">
                <w:tab/>
              </w:r>
              <w:r w:rsidRPr="00C700CC">
                <w:tab/>
              </w:r>
              <w:r w:rsidRPr="00C700CC">
                <w:tab/>
              </w:r>
              <w:r>
                <w:t>c</w:t>
              </w:r>
              <w:r w:rsidRPr="00A24A60">
                <w:t>ontainer</w:t>
              </w:r>
              <w:r>
                <w:t xml:space="preserve"> resource </w:t>
              </w:r>
              <w:r>
                <w:rPr>
                  <w:b/>
                </w:rPr>
                <w:t>containing</w:t>
              </w:r>
            </w:ins>
          </w:p>
          <w:p w14:paraId="5F9F4750" w14:textId="77777777" w:rsidR="00382B27" w:rsidRDefault="00382B27" w:rsidP="00382B27">
            <w:pPr>
              <w:pStyle w:val="TAL"/>
              <w:snapToGrid w:val="0"/>
              <w:ind w:left="1136"/>
              <w:rPr>
                <w:ins w:id="246" w:author="José Miguel Aguilera Aguilera R01" w:date="2021-01-28T18:03:00Z"/>
              </w:rPr>
            </w:pPr>
            <w:ins w:id="247" w:author="José Miguel Aguilera Aguilera R01" w:date="2021-01-28T18:03:00Z">
              <w:r>
                <w:t xml:space="preserve">valid </w:t>
              </w:r>
              <w:r w:rsidRPr="00CE0FB8">
                <w:t>l</w:t>
              </w:r>
              <w:r>
                <w:t>abels attribute</w:t>
              </w:r>
            </w:ins>
          </w:p>
          <w:p w14:paraId="7C7FC14B" w14:textId="77777777" w:rsidR="00382B27" w:rsidRPr="00C700CC" w:rsidRDefault="00382B27" w:rsidP="00382B27">
            <w:pPr>
              <w:pStyle w:val="TAL"/>
              <w:snapToGrid w:val="0"/>
              <w:ind w:left="284"/>
              <w:rPr>
                <w:ins w:id="248" w:author="José Miguel Aguilera Aguilera R01" w:date="2021-01-28T18:03:00Z"/>
                <w:b/>
              </w:rPr>
            </w:pPr>
            <w:ins w:id="249" w:author="José Miguel Aguilera Aguilera R01" w:date="2021-01-28T18:03:00Z">
              <w:r w:rsidRPr="00D9416D">
                <w:rPr>
                  <w:b/>
                  <w:bCs/>
                </w:rPr>
                <w:t>and</w:t>
              </w:r>
              <w:r>
                <w:t xml:space="preserve"> </w:t>
              </w:r>
              <w:r w:rsidRPr="00C700CC">
                <w:t xml:space="preserve">the IUT </w:t>
              </w:r>
              <w:r w:rsidRPr="00C700CC">
                <w:rPr>
                  <w:b/>
                </w:rPr>
                <w:t>receives</w:t>
              </w:r>
              <w:r w:rsidRPr="00C700CC">
                <w:t xml:space="preserve"> a valid </w:t>
              </w:r>
              <w:r>
                <w:t>UPDATE Request (Req2)</w:t>
              </w:r>
              <w:r w:rsidRPr="00C700CC">
                <w:t xml:space="preserve"> </w:t>
              </w:r>
              <w:r w:rsidRPr="00C700CC">
                <w:rPr>
                  <w:b/>
                </w:rPr>
                <w:t>from</w:t>
              </w:r>
              <w:r w:rsidRPr="00C700CC">
                <w:t xml:space="preserve"> </w:t>
              </w:r>
              <w:r>
                <w:t>AE1</w:t>
              </w:r>
              <w:r w:rsidRPr="00C700CC">
                <w:rPr>
                  <w:b/>
                </w:rPr>
                <w:t xml:space="preserve"> </w:t>
              </w:r>
              <w:proofErr w:type="spellStart"/>
              <w:r w:rsidRPr="00C700CC">
                <w:rPr>
                  <w:b/>
                </w:rPr>
                <w:t>contaning</w:t>
              </w:r>
              <w:proofErr w:type="spellEnd"/>
            </w:ins>
          </w:p>
          <w:p w14:paraId="4C2761DE" w14:textId="77777777" w:rsidR="00382B27" w:rsidRDefault="00382B27" w:rsidP="00382B27">
            <w:pPr>
              <w:pStyle w:val="TAL"/>
              <w:snapToGrid w:val="0"/>
              <w:ind w:left="568"/>
              <w:rPr>
                <w:ins w:id="250" w:author="José Miguel Aguilera Aguilera R01" w:date="2021-01-28T18:03:00Z"/>
                <w:b/>
              </w:rPr>
            </w:pPr>
            <w:ins w:id="251" w:author="José Miguel Aguilera Aguilera R01" w:date="2021-01-28T18:03:00Z">
              <w:r w:rsidRPr="00E73E69">
                <w:t xml:space="preserve">To </w:t>
              </w:r>
              <w:r w:rsidRPr="00E73E69">
                <w:rPr>
                  <w:b/>
                </w:rPr>
                <w:t>set to</w:t>
              </w:r>
              <w:r w:rsidRPr="00E73E69">
                <w:t xml:space="preserve"> </w:t>
              </w:r>
              <w:r>
                <w:t xml:space="preserve">CONTAINER_RESOURCE_ADDRESS_2 </w:t>
              </w:r>
              <w:r w:rsidRPr="004977EC">
                <w:rPr>
                  <w:b/>
                </w:rPr>
                <w:t>and</w:t>
              </w:r>
            </w:ins>
          </w:p>
          <w:p w14:paraId="1DE252CC" w14:textId="77777777" w:rsidR="00382B27" w:rsidRDefault="00382B27" w:rsidP="00382B27">
            <w:pPr>
              <w:pStyle w:val="TAL"/>
              <w:snapToGrid w:val="0"/>
              <w:ind w:left="568"/>
              <w:rPr>
                <w:ins w:id="252" w:author="José Miguel Aguilera Aguilera R01" w:date="2021-01-28T18:03:00Z"/>
              </w:rPr>
            </w:pPr>
            <w:ins w:id="253" w:author="José Miguel Aguilera Aguilera R01" w:date="2021-01-28T18:03:00Z">
              <w:r w:rsidRPr="00E73E69">
                <w:t xml:space="preserve">From </w:t>
              </w:r>
              <w:r w:rsidRPr="00E73E69">
                <w:rPr>
                  <w:b/>
                </w:rPr>
                <w:t>set to</w:t>
              </w:r>
              <w:r w:rsidRPr="00E73E69">
                <w:t xml:space="preserve"> AE_ID </w:t>
              </w:r>
              <w:r w:rsidRPr="00E73E69">
                <w:rPr>
                  <w:b/>
                </w:rPr>
                <w:t>and</w:t>
              </w:r>
              <w:r w:rsidRPr="00C700CC">
                <w:t xml:space="preserve"> </w:t>
              </w:r>
            </w:ins>
          </w:p>
          <w:p w14:paraId="0E8F2B16" w14:textId="77777777" w:rsidR="00382B27" w:rsidRPr="00C700CC" w:rsidRDefault="00382B27" w:rsidP="00382B27">
            <w:pPr>
              <w:pStyle w:val="TAL"/>
              <w:snapToGrid w:val="0"/>
              <w:ind w:left="568"/>
              <w:rPr>
                <w:ins w:id="254" w:author="José Miguel Aguilera Aguilera R01" w:date="2021-01-28T18:03:00Z"/>
                <w:b/>
              </w:rPr>
            </w:pPr>
            <w:ins w:id="255" w:author="José Miguel Aguilera Aguilera R01" w:date="2021-01-28T18:03:00Z">
              <w:r w:rsidRPr="00C700CC">
                <w:t xml:space="preserve">Content </w:t>
              </w:r>
              <w:r w:rsidRPr="00C700CC">
                <w:rPr>
                  <w:b/>
                </w:rPr>
                <w:t>containing</w:t>
              </w:r>
            </w:ins>
          </w:p>
          <w:p w14:paraId="2574AFB4" w14:textId="77777777" w:rsidR="00382B27" w:rsidRDefault="00382B27" w:rsidP="00382B27">
            <w:pPr>
              <w:pStyle w:val="TAL"/>
              <w:snapToGrid w:val="0"/>
              <w:ind w:left="852"/>
              <w:rPr>
                <w:ins w:id="256" w:author="José Miguel Aguilera Aguilera R01" w:date="2021-01-28T18:03:00Z"/>
                <w:b/>
              </w:rPr>
            </w:pPr>
            <w:ins w:id="257" w:author="José Miguel Aguilera Aguilera R01" w:date="2021-01-28T18:03:00Z">
              <w:r>
                <w:t>c</w:t>
              </w:r>
              <w:r w:rsidRPr="00A24A60">
                <w:t>ontainer</w:t>
              </w:r>
              <w:r>
                <w:t xml:space="preserve"> resource </w:t>
              </w:r>
              <w:r>
                <w:rPr>
                  <w:b/>
                </w:rPr>
                <w:t>containing</w:t>
              </w:r>
            </w:ins>
          </w:p>
          <w:p w14:paraId="08855586" w14:textId="77777777" w:rsidR="00382B27" w:rsidRDefault="00382B27" w:rsidP="00382B27">
            <w:pPr>
              <w:pStyle w:val="TAL"/>
              <w:snapToGrid w:val="0"/>
              <w:ind w:left="1420"/>
              <w:rPr>
                <w:ins w:id="258" w:author="José Miguel Aguilera Aguilera R01" w:date="2021-01-28T18:03:00Z"/>
              </w:rPr>
            </w:pPr>
            <w:ins w:id="259" w:author="José Miguel Aguilera Aguilera R01" w:date="2021-01-28T18:03:00Z">
              <w:r>
                <w:t xml:space="preserve">valid </w:t>
              </w:r>
              <w:r w:rsidRPr="00CE0FB8">
                <w:t>l</w:t>
              </w:r>
              <w:r>
                <w:t>abels attribute</w:t>
              </w:r>
            </w:ins>
          </w:p>
          <w:p w14:paraId="7E2EB3F1" w14:textId="1CDCE769" w:rsidR="00382B27" w:rsidRPr="002D7B1D" w:rsidRDefault="00382B27" w:rsidP="00382B27">
            <w:pPr>
              <w:pStyle w:val="TAL"/>
              <w:snapToGrid w:val="0"/>
              <w:ind w:left="284"/>
              <w:rPr>
                <w:ins w:id="260" w:author="José Miguel Aguilera Aguilera R01" w:date="2021-01-28T18:03:00Z"/>
              </w:rPr>
            </w:pPr>
            <w:ins w:id="261" w:author="José Miguel Aguilera Aguilera R01" w:date="2021-01-28T18:03:00Z">
              <w:r w:rsidRPr="007E2633">
                <w:rPr>
                  <w:b/>
                </w:rPr>
                <w:t>and</w:t>
              </w:r>
              <w:r>
                <w:t xml:space="preserve"> timer has reached TIME_LIMIT</w:t>
              </w:r>
            </w:ins>
          </w:p>
          <w:p w14:paraId="0F322544" w14:textId="60BA2294" w:rsidR="00382B27" w:rsidDel="00F16578" w:rsidRDefault="00382B27" w:rsidP="00382B27">
            <w:pPr>
              <w:pStyle w:val="TAL"/>
              <w:snapToGrid w:val="0"/>
              <w:rPr>
                <w:del w:id="262" w:author="José Miguel Aguilera Aguilera R01" w:date="2021-01-28T18:03:00Z"/>
                <w:b/>
              </w:rPr>
            </w:pPr>
            <w:ins w:id="263" w:author="José Miguel Aguilera Aguilera R01" w:date="2021-01-28T18:03:00Z">
              <w:r w:rsidRPr="00C700CC">
                <w:rPr>
                  <w:b/>
                </w:rPr>
                <w:t>}</w:t>
              </w:r>
            </w:ins>
            <w:del w:id="264" w:author="José Miguel Aguilera Aguilera R01" w:date="2021-01-28T18:03:00Z">
              <w:r w:rsidRPr="00C700CC" w:rsidDel="00F16578">
                <w:rPr>
                  <w:b/>
                </w:rPr>
                <w:delText>when {</w:delText>
              </w:r>
            </w:del>
          </w:p>
          <w:p w14:paraId="11CC4CCA" w14:textId="5022CD10" w:rsidR="00382B27" w:rsidRPr="00C700CC" w:rsidDel="00F16578" w:rsidRDefault="00382B27" w:rsidP="00382B27">
            <w:pPr>
              <w:pStyle w:val="TAL"/>
              <w:snapToGrid w:val="0"/>
              <w:rPr>
                <w:del w:id="265" w:author="José Miguel Aguilera Aguilera R01" w:date="2021-01-28T18:03:00Z"/>
                <w:b/>
              </w:rPr>
            </w:pPr>
            <w:del w:id="266" w:author="José Miguel Aguilera Aguilera R01" w:date="2021-01-28T18:03:00Z">
              <w:r w:rsidRPr="00C700CC" w:rsidDel="00F16578">
                <w:tab/>
                <w:delText xml:space="preserve">the IUT </w:delText>
              </w:r>
              <w:r w:rsidRPr="00C700CC" w:rsidDel="00F16578">
                <w:rPr>
                  <w:b/>
                </w:rPr>
                <w:delText>receives</w:delText>
              </w:r>
              <w:r w:rsidRPr="00C700CC" w:rsidDel="00F16578">
                <w:delText xml:space="preserve"> a valid </w:delText>
              </w:r>
              <w:r w:rsidDel="00F16578">
                <w:delText>NOTIFY Request</w:delText>
              </w:r>
              <w:r w:rsidRPr="00C700CC" w:rsidDel="00F16578">
                <w:delText xml:space="preserve"> </w:delText>
              </w:r>
              <w:r w:rsidRPr="00C700CC" w:rsidDel="00F16578">
                <w:rPr>
                  <w:b/>
                </w:rPr>
                <w:delText>from</w:delText>
              </w:r>
              <w:r w:rsidRPr="00C700CC" w:rsidDel="00F16578">
                <w:delText xml:space="preserve"> </w:delText>
              </w:r>
              <w:r w:rsidDel="00F16578">
                <w:delText>AE1</w:delText>
              </w:r>
              <w:r w:rsidRPr="00C700CC" w:rsidDel="00F16578">
                <w:rPr>
                  <w:b/>
                </w:rPr>
                <w:delText xml:space="preserve"> contaning</w:delText>
              </w:r>
            </w:del>
          </w:p>
          <w:p w14:paraId="65AAA5DE" w14:textId="441180B1" w:rsidR="00382B27" w:rsidRPr="00C700CC" w:rsidDel="00F16578" w:rsidRDefault="00382B27" w:rsidP="00382B27">
            <w:pPr>
              <w:pStyle w:val="TAL"/>
              <w:snapToGrid w:val="0"/>
              <w:rPr>
                <w:del w:id="267" w:author="José Miguel Aguilera Aguilera R01" w:date="2021-01-28T18:03:00Z"/>
                <w:b/>
              </w:rPr>
            </w:pPr>
            <w:del w:id="268" w:author="José Miguel Aguilera Aguilera R01" w:date="2021-01-28T18:03:00Z">
              <w:r w:rsidRPr="00C700CC" w:rsidDel="00F16578">
                <w:tab/>
              </w:r>
              <w:r w:rsidRPr="00C700CC" w:rsidDel="00F16578">
                <w:tab/>
                <w:delText xml:space="preserve">Content </w:delText>
              </w:r>
              <w:r w:rsidRPr="00C700CC" w:rsidDel="00F16578">
                <w:rPr>
                  <w:b/>
                </w:rPr>
                <w:delText>containing</w:delText>
              </w:r>
            </w:del>
          </w:p>
          <w:p w14:paraId="5EAA103C" w14:textId="018D0BC4" w:rsidR="00382B27" w:rsidRPr="00C700CC" w:rsidDel="00F16578" w:rsidRDefault="00382B27" w:rsidP="00382B27">
            <w:pPr>
              <w:pStyle w:val="TAL"/>
              <w:snapToGrid w:val="0"/>
              <w:rPr>
                <w:del w:id="269" w:author="José Miguel Aguilera Aguilera R01" w:date="2021-01-28T18:03:00Z"/>
              </w:rPr>
            </w:pPr>
            <w:del w:id="270" w:author="José Miguel Aguilera Aguilera R01" w:date="2021-01-28T18:03:00Z">
              <w:r w:rsidRPr="00C700CC" w:rsidDel="00F16578">
                <w:tab/>
              </w:r>
              <w:r w:rsidRPr="00C700CC" w:rsidDel="00F16578">
                <w:tab/>
              </w:r>
              <w:r w:rsidRPr="00C700CC" w:rsidDel="00F16578">
                <w:tab/>
                <w:delText xml:space="preserve">notification message </w:delText>
              </w:r>
              <w:r w:rsidRPr="00C700CC" w:rsidDel="00F16578">
                <w:rPr>
                  <w:b/>
                </w:rPr>
                <w:delText>containing</w:delText>
              </w:r>
            </w:del>
          </w:p>
          <w:p w14:paraId="3D3DBECA" w14:textId="5EE4F381" w:rsidR="00382B27" w:rsidRPr="00C700CC" w:rsidDel="00F16578" w:rsidRDefault="00382B27" w:rsidP="00382B27">
            <w:pPr>
              <w:pStyle w:val="TAL"/>
              <w:snapToGrid w:val="0"/>
              <w:rPr>
                <w:del w:id="271" w:author="José Miguel Aguilera Aguilera R01" w:date="2021-01-28T18:03:00Z"/>
                <w:b/>
                <w:szCs w:val="18"/>
              </w:rPr>
            </w:pPr>
            <w:del w:id="272" w:author="José Miguel Aguilera Aguilera R01" w:date="2021-01-28T18:03:00Z">
              <w:r w:rsidRPr="00C700CC" w:rsidDel="00F16578">
                <w:tab/>
              </w:r>
              <w:r w:rsidRPr="00C700CC" w:rsidDel="00F16578">
                <w:tab/>
              </w:r>
              <w:r w:rsidRPr="00C700CC" w:rsidDel="00F16578">
                <w:tab/>
              </w:r>
              <w:r w:rsidRPr="00C700CC" w:rsidDel="00F16578">
                <w:tab/>
                <w:delText xml:space="preserve">notificationEvent attribute </w:delText>
              </w:r>
              <w:r w:rsidRPr="00C700CC" w:rsidDel="00F16578">
                <w:rPr>
                  <w:b/>
                </w:rPr>
                <w:delText>containing</w:delText>
              </w:r>
            </w:del>
          </w:p>
          <w:p w14:paraId="04CD21EE" w14:textId="5BAE98F8" w:rsidR="00382B27" w:rsidDel="00F16578" w:rsidRDefault="00382B27" w:rsidP="00382B27">
            <w:pPr>
              <w:pStyle w:val="TAL"/>
              <w:snapToGrid w:val="0"/>
              <w:ind w:left="1420"/>
              <w:rPr>
                <w:del w:id="273" w:author="José Miguel Aguilera Aguilera R01" w:date="2021-01-28T18:03:00Z"/>
              </w:rPr>
            </w:pPr>
            <w:del w:id="274" w:author="José Miguel Aguilera Aguilera R01" w:date="2021-01-28T18:03:00Z">
              <w:r w:rsidRPr="00C700CC" w:rsidDel="00F16578">
                <w:delText>notificationEvent</w:delText>
              </w:r>
              <w:r w:rsidDel="00F16578">
                <w:delText>Type</w:delText>
              </w:r>
              <w:r w:rsidRPr="00C700CC" w:rsidDel="00F16578">
                <w:delText xml:space="preserve"> attribute </w:delText>
              </w:r>
              <w:r w:rsidDel="00F16578">
                <w:rPr>
                  <w:b/>
                </w:rPr>
                <w:delText xml:space="preserve">matching </w:delText>
              </w:r>
              <w:r w:rsidDel="00F16578">
                <w:delText xml:space="preserve">NOTIFICATION_EVENT_TYPE </w:delText>
              </w:r>
              <w:r w:rsidRPr="007E2633" w:rsidDel="00F16578">
                <w:rPr>
                  <w:b/>
                </w:rPr>
                <w:delText>and</w:delText>
              </w:r>
            </w:del>
          </w:p>
          <w:p w14:paraId="4C9B5312" w14:textId="158D2772" w:rsidR="00382B27" w:rsidRPr="00C700CC" w:rsidDel="00F16578" w:rsidRDefault="00382B27" w:rsidP="00382B27">
            <w:pPr>
              <w:pStyle w:val="TAL"/>
              <w:snapToGrid w:val="0"/>
              <w:ind w:left="284"/>
              <w:rPr>
                <w:del w:id="275" w:author="José Miguel Aguilera Aguilera R01" w:date="2021-01-28T18:03:00Z"/>
                <w:b/>
              </w:rPr>
            </w:pPr>
            <w:del w:id="276" w:author="José Miguel Aguilera Aguilera R01" w:date="2021-01-28T18:03:00Z">
              <w:r w:rsidDel="00F16578">
                <w:rPr>
                  <w:b/>
                  <w:bCs/>
                </w:rPr>
                <w:delText xml:space="preserve">and </w:delText>
              </w:r>
              <w:r w:rsidRPr="00C700CC" w:rsidDel="00F16578">
                <w:delText xml:space="preserve">the IUT </w:delText>
              </w:r>
              <w:r w:rsidRPr="00C700CC" w:rsidDel="00F16578">
                <w:rPr>
                  <w:b/>
                </w:rPr>
                <w:delText>receives</w:delText>
              </w:r>
              <w:r w:rsidRPr="00C700CC" w:rsidDel="00F16578">
                <w:delText xml:space="preserve"> a valid </w:delText>
              </w:r>
              <w:r w:rsidDel="00F16578">
                <w:delText>NOTIFY Request</w:delText>
              </w:r>
              <w:r w:rsidRPr="00C700CC" w:rsidDel="00F16578">
                <w:delText xml:space="preserve"> </w:delText>
              </w:r>
              <w:r w:rsidRPr="00C700CC" w:rsidDel="00F16578">
                <w:rPr>
                  <w:b/>
                </w:rPr>
                <w:delText>from</w:delText>
              </w:r>
              <w:r w:rsidRPr="00C700CC" w:rsidDel="00F16578">
                <w:delText xml:space="preserve"> </w:delText>
              </w:r>
              <w:r w:rsidDel="00F16578">
                <w:delText xml:space="preserve">AE2 </w:delText>
              </w:r>
              <w:r w:rsidRPr="00C700CC" w:rsidDel="00F16578">
                <w:rPr>
                  <w:b/>
                </w:rPr>
                <w:delText>contaning</w:delText>
              </w:r>
            </w:del>
          </w:p>
          <w:p w14:paraId="7DCEA86F" w14:textId="1CF2F09F" w:rsidR="00382B27" w:rsidRPr="00C700CC" w:rsidDel="00F16578" w:rsidRDefault="00382B27" w:rsidP="00382B27">
            <w:pPr>
              <w:pStyle w:val="TAL"/>
              <w:snapToGrid w:val="0"/>
              <w:rPr>
                <w:del w:id="277" w:author="José Miguel Aguilera Aguilera R01" w:date="2021-01-28T18:03:00Z"/>
                <w:b/>
              </w:rPr>
            </w:pPr>
            <w:del w:id="278" w:author="José Miguel Aguilera Aguilera R01" w:date="2021-01-28T18:03:00Z">
              <w:r w:rsidRPr="00C700CC" w:rsidDel="00F16578">
                <w:tab/>
              </w:r>
              <w:r w:rsidRPr="00C700CC" w:rsidDel="00F16578">
                <w:tab/>
                <w:delText xml:space="preserve">Content </w:delText>
              </w:r>
              <w:r w:rsidRPr="00C700CC" w:rsidDel="00F16578">
                <w:rPr>
                  <w:b/>
                </w:rPr>
                <w:delText>containing</w:delText>
              </w:r>
            </w:del>
          </w:p>
          <w:p w14:paraId="7C20B4CA" w14:textId="1404FBB7" w:rsidR="00382B27" w:rsidRPr="00C700CC" w:rsidDel="00F16578" w:rsidRDefault="00382B27" w:rsidP="00382B27">
            <w:pPr>
              <w:pStyle w:val="TAL"/>
              <w:snapToGrid w:val="0"/>
              <w:rPr>
                <w:del w:id="279" w:author="José Miguel Aguilera Aguilera R01" w:date="2021-01-28T18:03:00Z"/>
              </w:rPr>
            </w:pPr>
            <w:del w:id="280" w:author="José Miguel Aguilera Aguilera R01" w:date="2021-01-28T18:03:00Z">
              <w:r w:rsidRPr="00C700CC" w:rsidDel="00F16578">
                <w:tab/>
              </w:r>
              <w:r w:rsidRPr="00C700CC" w:rsidDel="00F16578">
                <w:tab/>
              </w:r>
              <w:r w:rsidRPr="00C700CC" w:rsidDel="00F16578">
                <w:tab/>
                <w:delText xml:space="preserve">notification message </w:delText>
              </w:r>
              <w:r w:rsidRPr="00C700CC" w:rsidDel="00F16578">
                <w:rPr>
                  <w:b/>
                </w:rPr>
                <w:delText>containing</w:delText>
              </w:r>
            </w:del>
          </w:p>
          <w:p w14:paraId="0DC49D00" w14:textId="3EFE29E2" w:rsidR="00382B27" w:rsidRPr="00C700CC" w:rsidDel="00F16578" w:rsidRDefault="00382B27" w:rsidP="00382B27">
            <w:pPr>
              <w:pStyle w:val="TAL"/>
              <w:snapToGrid w:val="0"/>
              <w:rPr>
                <w:del w:id="281" w:author="José Miguel Aguilera Aguilera R01" w:date="2021-01-28T18:03:00Z"/>
                <w:b/>
                <w:szCs w:val="18"/>
              </w:rPr>
            </w:pPr>
            <w:del w:id="282" w:author="José Miguel Aguilera Aguilera R01" w:date="2021-01-28T18:03:00Z">
              <w:r w:rsidRPr="00C700CC" w:rsidDel="00F16578">
                <w:tab/>
              </w:r>
              <w:r w:rsidRPr="00C700CC" w:rsidDel="00F16578">
                <w:tab/>
              </w:r>
              <w:r w:rsidRPr="00C700CC" w:rsidDel="00F16578">
                <w:tab/>
              </w:r>
              <w:r w:rsidRPr="00C700CC" w:rsidDel="00F16578">
                <w:tab/>
                <w:delText xml:space="preserve">notificationEvent attribute </w:delText>
              </w:r>
              <w:r w:rsidRPr="00C700CC" w:rsidDel="00F16578">
                <w:rPr>
                  <w:b/>
                </w:rPr>
                <w:delText>containing</w:delText>
              </w:r>
            </w:del>
          </w:p>
          <w:p w14:paraId="4AC7C6F7" w14:textId="5D6C96D0" w:rsidR="00382B27" w:rsidDel="00F16578" w:rsidRDefault="00382B27" w:rsidP="00382B27">
            <w:pPr>
              <w:pStyle w:val="TAL"/>
              <w:snapToGrid w:val="0"/>
              <w:ind w:left="1420"/>
              <w:rPr>
                <w:del w:id="283" w:author="José Miguel Aguilera Aguilera R01" w:date="2021-01-28T18:03:00Z"/>
              </w:rPr>
            </w:pPr>
            <w:del w:id="284" w:author="José Miguel Aguilera Aguilera R01" w:date="2021-01-28T18:03:00Z">
              <w:r w:rsidRPr="00C700CC" w:rsidDel="00F16578">
                <w:delText>notificationEvent</w:delText>
              </w:r>
              <w:r w:rsidDel="00F16578">
                <w:delText>Type</w:delText>
              </w:r>
              <w:r w:rsidRPr="00C700CC" w:rsidDel="00F16578">
                <w:delText xml:space="preserve"> attribute </w:delText>
              </w:r>
              <w:r w:rsidDel="00F16578">
                <w:rPr>
                  <w:b/>
                </w:rPr>
                <w:delText xml:space="preserve">matching </w:delText>
              </w:r>
              <w:r w:rsidDel="00F16578">
                <w:delText>NOTIFICATION_EVENT_TYPE</w:delText>
              </w:r>
            </w:del>
          </w:p>
          <w:p w14:paraId="6D28D3E2" w14:textId="7A398604" w:rsidR="00382B27" w:rsidRPr="007E2633" w:rsidDel="00F16578" w:rsidRDefault="00382B27" w:rsidP="00382B27">
            <w:pPr>
              <w:pStyle w:val="TAL"/>
              <w:snapToGrid w:val="0"/>
              <w:ind w:left="284"/>
              <w:rPr>
                <w:del w:id="285" w:author="José Miguel Aguilera Aguilera R01" w:date="2021-01-28T18:03:00Z"/>
              </w:rPr>
            </w:pPr>
            <w:del w:id="286" w:author="José Miguel Aguilera Aguilera R01" w:date="2021-01-28T18:03:00Z">
              <w:r w:rsidRPr="007E2633" w:rsidDel="00F16578">
                <w:rPr>
                  <w:b/>
                </w:rPr>
                <w:delText>and</w:delText>
              </w:r>
              <w:r w:rsidDel="00F16578">
                <w:delText xml:space="preserve"> timer has reached TIME_LIMIT</w:delText>
              </w:r>
            </w:del>
          </w:p>
          <w:p w14:paraId="5255835B" w14:textId="0BD740C4" w:rsidR="00382B27" w:rsidRPr="00C700CC" w:rsidRDefault="00382B27" w:rsidP="00382B27">
            <w:pPr>
              <w:pStyle w:val="TAL"/>
              <w:snapToGrid w:val="0"/>
              <w:rPr>
                <w:lang w:eastAsia="ko-KR"/>
              </w:rPr>
            </w:pPr>
            <w:del w:id="287" w:author="José Miguel Aguilera Aguilera R01" w:date="2021-01-28T18:03:00Z">
              <w:r w:rsidRPr="00C700CC" w:rsidDel="00F16578">
                <w:rPr>
                  <w:b/>
                </w:rPr>
                <w:delText>}</w:delText>
              </w:r>
            </w:del>
          </w:p>
        </w:tc>
        <w:tc>
          <w:tcPr>
            <w:tcW w:w="1403" w:type="dxa"/>
            <w:tcBorders>
              <w:left w:val="single" w:sz="4" w:space="0" w:color="000000"/>
              <w:bottom w:val="single" w:sz="4" w:space="0" w:color="000000"/>
              <w:right w:val="single" w:sz="4" w:space="0" w:color="000000"/>
            </w:tcBorders>
            <w:shd w:val="clear" w:color="auto" w:fill="auto"/>
            <w:tcPrChange w:id="288" w:author="Miguel Angel Reina Ortega R02" w:date="2021-05-03T11:53:00Z">
              <w:tcPr>
                <w:tcW w:w="1403" w:type="dxa"/>
                <w:tcBorders>
                  <w:left w:val="single" w:sz="4" w:space="0" w:color="000000"/>
                  <w:bottom w:val="single" w:sz="4" w:space="0" w:color="000000"/>
                  <w:right w:val="single" w:sz="4" w:space="0" w:color="000000"/>
                </w:tcBorders>
                <w:shd w:val="clear" w:color="auto" w:fill="auto"/>
                <w:vAlign w:val="center"/>
              </w:tcPr>
            </w:tcPrChange>
          </w:tcPr>
          <w:p w14:paraId="5EB75E20" w14:textId="77777777" w:rsidR="00512604" w:rsidRDefault="00512604" w:rsidP="00512604">
            <w:pPr>
              <w:pStyle w:val="TAL"/>
              <w:snapToGrid w:val="0"/>
              <w:jc w:val="center"/>
              <w:rPr>
                <w:ins w:id="289" w:author="Miguel Angel Reina Ortega R02" w:date="2021-05-03T11:53:00Z"/>
                <w:lang w:eastAsia="ko-KR"/>
              </w:rPr>
            </w:pPr>
          </w:p>
          <w:p w14:paraId="359D1672" w14:textId="7331F600" w:rsidR="00382B27" w:rsidRDefault="00382B27" w:rsidP="00512604">
            <w:pPr>
              <w:pStyle w:val="TAL"/>
              <w:snapToGrid w:val="0"/>
              <w:jc w:val="center"/>
              <w:rPr>
                <w:lang w:eastAsia="ko-KR"/>
              </w:rPr>
              <w:pPrChange w:id="290" w:author="Miguel Angel Reina Ortega R02" w:date="2021-05-03T11:53:00Z">
                <w:pPr>
                  <w:pStyle w:val="TAL"/>
                  <w:snapToGrid w:val="0"/>
                  <w:jc w:val="center"/>
                </w:pPr>
              </w:pPrChange>
            </w:pPr>
            <w:r w:rsidRPr="00C700CC">
              <w:rPr>
                <w:lang w:eastAsia="ko-KR"/>
              </w:rPr>
              <w:t xml:space="preserve">IUT </w:t>
            </w:r>
            <w:r w:rsidRPr="00C700CC">
              <w:rPr>
                <w:rFonts w:ascii="Wingdings" w:hAnsi="Wingdings" w:cs="Wingdings"/>
                <w:lang w:eastAsia="ko-KR"/>
              </w:rPr>
              <w:t></w:t>
            </w:r>
            <w:r w:rsidRPr="00C700CC">
              <w:rPr>
                <w:lang w:eastAsia="ko-KR"/>
              </w:rPr>
              <w:t xml:space="preserve"> AE1</w:t>
            </w:r>
          </w:p>
          <w:p w14:paraId="5F773631" w14:textId="77777777" w:rsidR="00512604" w:rsidRDefault="00512604" w:rsidP="00512604">
            <w:pPr>
              <w:pStyle w:val="TAL"/>
              <w:snapToGrid w:val="0"/>
              <w:jc w:val="center"/>
              <w:rPr>
                <w:ins w:id="291" w:author="Miguel Angel Reina Ortega R02" w:date="2021-05-03T11:53:00Z"/>
                <w:lang w:eastAsia="ko-KR"/>
              </w:rPr>
            </w:pPr>
          </w:p>
          <w:p w14:paraId="4D47AADF" w14:textId="77777777" w:rsidR="00512604" w:rsidRDefault="00512604" w:rsidP="00512604">
            <w:pPr>
              <w:pStyle w:val="TAL"/>
              <w:snapToGrid w:val="0"/>
              <w:jc w:val="center"/>
              <w:rPr>
                <w:ins w:id="292" w:author="Miguel Angel Reina Ortega R02" w:date="2021-05-03T11:53:00Z"/>
                <w:lang w:eastAsia="ko-KR"/>
              </w:rPr>
            </w:pPr>
          </w:p>
          <w:p w14:paraId="6A167617" w14:textId="77777777" w:rsidR="00512604" w:rsidRDefault="00512604" w:rsidP="00512604">
            <w:pPr>
              <w:pStyle w:val="TAL"/>
              <w:snapToGrid w:val="0"/>
              <w:jc w:val="center"/>
              <w:rPr>
                <w:ins w:id="293" w:author="Miguel Angel Reina Ortega R02" w:date="2021-05-03T11:53:00Z"/>
                <w:lang w:eastAsia="ko-KR"/>
              </w:rPr>
            </w:pPr>
          </w:p>
          <w:p w14:paraId="2F88A17D" w14:textId="77777777" w:rsidR="00512604" w:rsidRDefault="00512604" w:rsidP="00512604">
            <w:pPr>
              <w:pStyle w:val="TAL"/>
              <w:snapToGrid w:val="0"/>
              <w:jc w:val="center"/>
              <w:rPr>
                <w:ins w:id="294" w:author="Miguel Angel Reina Ortega R02" w:date="2021-05-03T11:53:00Z"/>
                <w:lang w:eastAsia="ko-KR"/>
              </w:rPr>
            </w:pPr>
          </w:p>
          <w:p w14:paraId="5B0539A8" w14:textId="77777777" w:rsidR="00512604" w:rsidRDefault="00512604" w:rsidP="00512604">
            <w:pPr>
              <w:pStyle w:val="TAL"/>
              <w:snapToGrid w:val="0"/>
              <w:jc w:val="center"/>
              <w:rPr>
                <w:ins w:id="295" w:author="Miguel Angel Reina Ortega R02" w:date="2021-05-03T11:53:00Z"/>
                <w:lang w:eastAsia="ko-KR"/>
              </w:rPr>
            </w:pPr>
          </w:p>
          <w:p w14:paraId="6672EBD4" w14:textId="7172C53A" w:rsidR="00382B27" w:rsidRPr="00C700CC" w:rsidRDefault="00382B27" w:rsidP="00512604">
            <w:pPr>
              <w:pStyle w:val="TAL"/>
              <w:snapToGrid w:val="0"/>
              <w:jc w:val="center"/>
              <w:pPrChange w:id="296" w:author="Miguel Angel Reina Ortega R02" w:date="2021-05-03T11:53:00Z">
                <w:pPr>
                  <w:pStyle w:val="TAL"/>
                  <w:snapToGrid w:val="0"/>
                  <w:jc w:val="center"/>
                </w:pPr>
              </w:pPrChange>
            </w:pPr>
            <w:r w:rsidRPr="00C700CC">
              <w:rPr>
                <w:lang w:eastAsia="ko-KR"/>
              </w:rPr>
              <w:t xml:space="preserve">IUT </w:t>
            </w:r>
            <w:r w:rsidRPr="00C700CC">
              <w:rPr>
                <w:rFonts w:ascii="Wingdings" w:hAnsi="Wingdings" w:cs="Wingdings"/>
                <w:lang w:eastAsia="ko-KR"/>
              </w:rPr>
              <w:t></w:t>
            </w:r>
            <w:r>
              <w:rPr>
                <w:lang w:eastAsia="ko-KR"/>
              </w:rPr>
              <w:t xml:space="preserve"> AE</w:t>
            </w:r>
            <w:del w:id="297" w:author="José Miguel Aguilera Aguilera R01" w:date="2021-01-28T18:03:00Z">
              <w:r w:rsidDel="00F16578">
                <w:rPr>
                  <w:lang w:eastAsia="ko-KR"/>
                </w:rPr>
                <w:delText>2</w:delText>
              </w:r>
            </w:del>
            <w:ins w:id="298" w:author="José Miguel Aguilera Aguilera R01" w:date="2021-01-28T18:03:00Z">
              <w:r>
                <w:rPr>
                  <w:lang w:eastAsia="ko-KR"/>
                </w:rPr>
                <w:t>1</w:t>
              </w:r>
            </w:ins>
          </w:p>
        </w:tc>
      </w:tr>
      <w:tr w:rsidR="00382B27" w:rsidRPr="00C700CC" w14:paraId="5AA2BCAD" w14:textId="77777777" w:rsidTr="006E2C82">
        <w:trPr>
          <w:trHeight w:val="962"/>
          <w:jc w:val="center"/>
        </w:trPr>
        <w:tc>
          <w:tcPr>
            <w:tcW w:w="1853" w:type="dxa"/>
            <w:vMerge/>
            <w:tcBorders>
              <w:left w:val="single" w:sz="4" w:space="0" w:color="000000"/>
              <w:bottom w:val="single" w:sz="4" w:space="0" w:color="000000"/>
            </w:tcBorders>
            <w:shd w:val="clear" w:color="auto" w:fill="auto"/>
          </w:tcPr>
          <w:p w14:paraId="387EF5FD" w14:textId="77777777" w:rsidR="00382B27" w:rsidRPr="00C700CC" w:rsidRDefault="00382B27" w:rsidP="00382B27">
            <w:pPr>
              <w:pStyle w:val="TAL"/>
              <w:snapToGrid w:val="0"/>
              <w:jc w:val="center"/>
              <w:rPr>
                <w:b/>
                <w:kern w:val="1"/>
              </w:rPr>
            </w:pPr>
          </w:p>
        </w:tc>
        <w:tc>
          <w:tcPr>
            <w:tcW w:w="6809" w:type="dxa"/>
            <w:gridSpan w:val="2"/>
            <w:tcBorders>
              <w:left w:val="single" w:sz="4" w:space="0" w:color="000000"/>
              <w:bottom w:val="single" w:sz="4" w:space="0" w:color="000000"/>
            </w:tcBorders>
            <w:shd w:val="clear" w:color="auto" w:fill="auto"/>
          </w:tcPr>
          <w:p w14:paraId="79AFB204" w14:textId="77777777" w:rsidR="00382B27" w:rsidRDefault="00382B27" w:rsidP="00382B27">
            <w:pPr>
              <w:pStyle w:val="TAL"/>
              <w:snapToGrid w:val="0"/>
              <w:rPr>
                <w:b/>
              </w:rPr>
            </w:pPr>
            <w:r w:rsidRPr="00C700CC">
              <w:rPr>
                <w:b/>
              </w:rPr>
              <w:t>then {</w:t>
            </w:r>
          </w:p>
          <w:p w14:paraId="063539A0" w14:textId="77777777" w:rsidR="00382B27" w:rsidRDefault="00382B27" w:rsidP="00382B27">
            <w:pPr>
              <w:pStyle w:val="TAL"/>
              <w:snapToGrid w:val="0"/>
              <w:ind w:firstLineChars="150" w:firstLine="270"/>
              <w:rPr>
                <w:ins w:id="299" w:author="José Miguel Aguilera Aguilera R01" w:date="2021-01-28T19:45:00Z"/>
                <w:b/>
              </w:rPr>
            </w:pPr>
            <w:ins w:id="300" w:author="José Miguel Aguilera Aguilera R01" w:date="2021-01-28T19:45:00Z">
              <w:r w:rsidRPr="00C700CC">
                <w:rPr>
                  <w:color w:val="000000"/>
                </w:rPr>
                <w:t xml:space="preserve">the IUT </w:t>
              </w:r>
              <w:r w:rsidRPr="00C700CC">
                <w:rPr>
                  <w:b/>
                  <w:color w:val="000000"/>
                </w:rPr>
                <w:t>sends</w:t>
              </w:r>
              <w:r w:rsidRPr="00C700CC">
                <w:rPr>
                  <w:color w:val="000000"/>
                </w:rPr>
                <w:t xml:space="preserve"> a valid Response </w:t>
              </w:r>
              <w:r w:rsidRPr="002D7B1D">
                <w:rPr>
                  <w:color w:val="000000"/>
                </w:rPr>
                <w:t>to</w:t>
              </w:r>
              <w:r>
                <w:rPr>
                  <w:b/>
                  <w:color w:val="000000"/>
                </w:rPr>
                <w:t xml:space="preserve"> </w:t>
              </w:r>
              <w:r>
                <w:t>AE1</w:t>
              </w:r>
              <w:r w:rsidRPr="007E2633">
                <w:rPr>
                  <w:b/>
                </w:rPr>
                <w:t xml:space="preserve"> </w:t>
              </w:r>
              <w:r w:rsidRPr="004977EC">
                <w:t>for Req1</w:t>
              </w:r>
            </w:ins>
          </w:p>
          <w:p w14:paraId="644D2BC0" w14:textId="4DED78F6" w:rsidR="00382B27" w:rsidRPr="00382B27" w:rsidDel="00F16578" w:rsidRDefault="00382B27">
            <w:pPr>
              <w:pStyle w:val="TAL"/>
              <w:snapToGrid w:val="0"/>
              <w:ind w:firstLineChars="150" w:firstLine="270"/>
              <w:rPr>
                <w:del w:id="301" w:author="José Miguel Aguilera Aguilera R01" w:date="2021-01-28T18:04:00Z"/>
                <w:rPrChange w:id="302" w:author="José Miguel Aguilera Aguilera R01" w:date="2021-01-28T19:45:00Z">
                  <w:rPr>
                    <w:del w:id="303" w:author="José Miguel Aguilera Aguilera R01" w:date="2021-01-28T18:04:00Z"/>
                    <w:b/>
                  </w:rPr>
                </w:rPrChange>
              </w:rPr>
            </w:pPr>
            <w:ins w:id="304" w:author="José Miguel Aguilera Aguilera R01" w:date="2021-01-28T19:45:00Z">
              <w:r w:rsidRPr="007E2633">
                <w:rPr>
                  <w:b/>
                </w:rPr>
                <w:t>and</w:t>
              </w:r>
              <w:r w:rsidRPr="00C700CC">
                <w:rPr>
                  <w:color w:val="000000"/>
                </w:rPr>
                <w:t xml:space="preserve"> the IUT </w:t>
              </w:r>
              <w:r w:rsidRPr="00C700CC">
                <w:rPr>
                  <w:b/>
                  <w:color w:val="000000"/>
                </w:rPr>
                <w:t>sends</w:t>
              </w:r>
              <w:r w:rsidRPr="00C700CC">
                <w:rPr>
                  <w:color w:val="000000"/>
                </w:rPr>
                <w:t xml:space="preserve"> a valid Response </w:t>
              </w:r>
              <w:r w:rsidRPr="007E2633">
                <w:rPr>
                  <w:color w:val="000000"/>
                </w:rPr>
                <w:t>to</w:t>
              </w:r>
              <w:r>
                <w:rPr>
                  <w:b/>
                  <w:color w:val="000000"/>
                </w:rPr>
                <w:t xml:space="preserve"> </w:t>
              </w:r>
              <w:r>
                <w:t>AE1 for Req2</w:t>
              </w:r>
              <w:r w:rsidRPr="007E2633">
                <w:rPr>
                  <w:b/>
                </w:rPr>
                <w:t xml:space="preserve"> </w:t>
              </w:r>
              <w:r w:rsidRPr="00C700CC">
                <w:tab/>
              </w:r>
            </w:ins>
            <w:del w:id="305" w:author="José Miguel Aguilera Aguilera R01" w:date="2021-01-28T18:04:00Z">
              <w:r w:rsidRPr="00C700CC" w:rsidDel="00F16578">
                <w:rPr>
                  <w:color w:val="000000"/>
                </w:rPr>
                <w:delText xml:space="preserve">the IUT </w:delText>
              </w:r>
              <w:r w:rsidRPr="00C700CC" w:rsidDel="00F16578">
                <w:rPr>
                  <w:b/>
                  <w:color w:val="000000"/>
                </w:rPr>
                <w:delText>sends</w:delText>
              </w:r>
              <w:r w:rsidRPr="00C700CC" w:rsidDel="00F16578">
                <w:rPr>
                  <w:color w:val="000000"/>
                </w:rPr>
                <w:delText xml:space="preserve"> a valid </w:delText>
              </w:r>
              <w:r w:rsidDel="00F16578">
                <w:rPr>
                  <w:color w:val="000000"/>
                </w:rPr>
                <w:delText xml:space="preserve">NOTIFY </w:delText>
              </w:r>
              <w:r w:rsidRPr="00C700CC" w:rsidDel="00F16578">
                <w:rPr>
                  <w:color w:val="000000"/>
                </w:rPr>
                <w:delText xml:space="preserve">Response </w:delText>
              </w:r>
              <w:r w:rsidRPr="007E2633" w:rsidDel="00F16578">
                <w:rPr>
                  <w:color w:val="000000"/>
                </w:rPr>
                <w:delText>to</w:delText>
              </w:r>
              <w:r w:rsidDel="00F16578">
                <w:rPr>
                  <w:b/>
                  <w:color w:val="000000"/>
                </w:rPr>
                <w:delText xml:space="preserve"> </w:delText>
              </w:r>
              <w:r w:rsidDel="00F16578">
                <w:delText>AE1_RESOURCE_ADDRESS</w:delText>
              </w:r>
            </w:del>
          </w:p>
          <w:p w14:paraId="7F945EF4" w14:textId="53ED2D36" w:rsidR="00382B27" w:rsidRPr="00C700CC" w:rsidDel="00F16578" w:rsidRDefault="00382B27">
            <w:pPr>
              <w:pStyle w:val="TAL"/>
              <w:snapToGrid w:val="0"/>
              <w:ind w:left="270"/>
              <w:rPr>
                <w:del w:id="306" w:author="José Miguel Aguilera Aguilera R01" w:date="2021-01-28T18:04:00Z"/>
                <w:b/>
              </w:rPr>
              <w:pPrChange w:id="307" w:author="José Miguel Aguilera Aguilera R01" w:date="2021-01-29T10:31:00Z">
                <w:pPr>
                  <w:pStyle w:val="TAL"/>
                  <w:snapToGrid w:val="0"/>
                  <w:ind w:firstLineChars="150" w:firstLine="270"/>
                </w:pPr>
              </w:pPrChange>
            </w:pPr>
            <w:del w:id="308" w:author="José Miguel Aguilera Aguilera R01" w:date="2021-01-28T18:04:00Z">
              <w:r w:rsidRPr="007E2633" w:rsidDel="00F16578">
                <w:rPr>
                  <w:b/>
                </w:rPr>
                <w:delText>and</w:delText>
              </w:r>
              <w:r w:rsidRPr="00C700CC" w:rsidDel="00F16578">
                <w:rPr>
                  <w:color w:val="000000"/>
                </w:rPr>
                <w:delText xml:space="preserve"> the IUT </w:delText>
              </w:r>
              <w:r w:rsidRPr="00C700CC" w:rsidDel="00F16578">
                <w:rPr>
                  <w:b/>
                  <w:color w:val="000000"/>
                </w:rPr>
                <w:delText>sends</w:delText>
              </w:r>
              <w:r w:rsidRPr="00C700CC" w:rsidDel="00F16578">
                <w:rPr>
                  <w:color w:val="000000"/>
                </w:rPr>
                <w:delText xml:space="preserve"> a valid </w:delText>
              </w:r>
              <w:r w:rsidDel="00F16578">
                <w:rPr>
                  <w:color w:val="000000"/>
                </w:rPr>
                <w:delText xml:space="preserve">NOTIFY </w:delText>
              </w:r>
              <w:r w:rsidRPr="00C700CC" w:rsidDel="00F16578">
                <w:rPr>
                  <w:color w:val="000000"/>
                </w:rPr>
                <w:delText xml:space="preserve">Response </w:delText>
              </w:r>
              <w:r w:rsidRPr="007E2633" w:rsidDel="00F16578">
                <w:rPr>
                  <w:color w:val="000000"/>
                </w:rPr>
                <w:delText>to</w:delText>
              </w:r>
              <w:r w:rsidDel="00F16578">
                <w:rPr>
                  <w:b/>
                  <w:color w:val="000000"/>
                </w:rPr>
                <w:delText xml:space="preserve"> </w:delText>
              </w:r>
              <w:r w:rsidDel="00F16578">
                <w:delText>AE2_RESOURCE_ADDRESS</w:delText>
              </w:r>
              <w:r w:rsidRPr="007E2633" w:rsidDel="00F16578">
                <w:rPr>
                  <w:b/>
                </w:rPr>
                <w:delText xml:space="preserve"> </w:delText>
              </w:r>
            </w:del>
          </w:p>
          <w:p w14:paraId="7E94205E" w14:textId="77777777" w:rsidR="00382B27" w:rsidRDefault="00382B27">
            <w:pPr>
              <w:pStyle w:val="TAL"/>
              <w:snapToGrid w:val="0"/>
              <w:ind w:left="270"/>
              <w:rPr>
                <w:ins w:id="309" w:author="José Miguel Aguilera Aguilera R01" w:date="2021-01-28T18:04:00Z"/>
              </w:rPr>
              <w:pPrChange w:id="310" w:author="José Miguel Aguilera Aguilera R01" w:date="2021-01-29T10:31:00Z">
                <w:pPr>
                  <w:pStyle w:val="TAL"/>
                  <w:snapToGrid w:val="0"/>
                </w:pPr>
              </w:pPrChange>
            </w:pPr>
          </w:p>
          <w:p w14:paraId="7A0BC0A8" w14:textId="5A603990" w:rsidR="00382B27" w:rsidRDefault="00382B27">
            <w:pPr>
              <w:pStyle w:val="TAL"/>
              <w:snapToGrid w:val="0"/>
              <w:ind w:left="270"/>
              <w:rPr>
                <w:b/>
              </w:rPr>
              <w:pPrChange w:id="311" w:author="José Miguel Aguilera Aguilera R01" w:date="2021-01-28T18:04:00Z">
                <w:pPr>
                  <w:pStyle w:val="TAL"/>
                  <w:snapToGrid w:val="0"/>
                </w:pPr>
              </w:pPrChange>
            </w:pPr>
            <w:del w:id="312" w:author="José Miguel Aguilera Aguilera R01" w:date="2021-01-28T18:04:00Z">
              <w:r w:rsidRPr="00C700CC" w:rsidDel="00F16578">
                <w:tab/>
              </w:r>
            </w:del>
            <w:r w:rsidRPr="007E2633">
              <w:rPr>
                <w:b/>
              </w:rPr>
              <w:t>and</w:t>
            </w:r>
            <w:r w:rsidRPr="00C700CC">
              <w:t xml:space="preserve"> the IUT </w:t>
            </w:r>
            <w:r w:rsidRPr="002D7B1D">
              <w:rPr>
                <w:b/>
              </w:rPr>
              <w:t>does not send</w:t>
            </w:r>
            <w:r w:rsidRPr="00C700CC">
              <w:t xml:space="preserve"> a NOTIFY Request </w:t>
            </w:r>
            <w:r>
              <w:t>to AE</w:t>
            </w:r>
            <w:ins w:id="313" w:author="José Miguel Aguilera Aguilera R01" w:date="2021-01-28T18:05:00Z">
              <w:r>
                <w:t>2</w:t>
              </w:r>
            </w:ins>
            <w:del w:id="314" w:author="José Miguel Aguilera Aguilera R01" w:date="2021-01-28T18:05:00Z">
              <w:r w:rsidDel="00F16578">
                <w:delText>3_RESOURCE_ADDRESS</w:delText>
              </w:r>
            </w:del>
          </w:p>
          <w:p w14:paraId="2FEADD5A" w14:textId="77777777" w:rsidR="00382B27" w:rsidRPr="00C700CC" w:rsidRDefault="00382B27" w:rsidP="00382B27">
            <w:pPr>
              <w:pStyle w:val="TAL"/>
              <w:snapToGrid w:val="0"/>
              <w:rPr>
                <w:lang w:eastAsia="ko-KR"/>
              </w:rPr>
            </w:pPr>
            <w:r w:rsidRPr="00C700CC">
              <w:rPr>
                <w:b/>
                <w:color w:val="000000"/>
              </w:rPr>
              <w:t>}</w:t>
            </w:r>
          </w:p>
        </w:tc>
        <w:tc>
          <w:tcPr>
            <w:tcW w:w="1403" w:type="dxa"/>
            <w:tcBorders>
              <w:left w:val="single" w:sz="4" w:space="0" w:color="000000"/>
              <w:bottom w:val="single" w:sz="4" w:space="0" w:color="000000"/>
              <w:right w:val="single" w:sz="4" w:space="0" w:color="000000"/>
            </w:tcBorders>
            <w:shd w:val="clear" w:color="auto" w:fill="auto"/>
            <w:vAlign w:val="center"/>
          </w:tcPr>
          <w:p w14:paraId="603A83F6" w14:textId="77777777" w:rsidR="00382B27" w:rsidRDefault="00382B27" w:rsidP="00382B27">
            <w:pPr>
              <w:pStyle w:val="TAL"/>
              <w:snapToGrid w:val="0"/>
              <w:jc w:val="center"/>
              <w:rPr>
                <w:lang w:eastAsia="ko-KR"/>
              </w:rPr>
            </w:pPr>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sidRPr="00C700CC">
              <w:rPr>
                <w:lang w:eastAsia="ko-KR"/>
              </w:rPr>
              <w:t>1</w:t>
            </w:r>
          </w:p>
          <w:p w14:paraId="024D01F3" w14:textId="77777777" w:rsidR="00382B27" w:rsidRDefault="00382B27" w:rsidP="00382B27">
            <w:pPr>
              <w:pStyle w:val="TAL"/>
              <w:snapToGrid w:val="0"/>
              <w:jc w:val="center"/>
              <w:rPr>
                <w:ins w:id="315" w:author="José Miguel Aguilera Aguilera R01" w:date="2021-01-28T19:10:00Z"/>
                <w:lang w:eastAsia="ko-KR"/>
              </w:rPr>
            </w:pPr>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ins w:id="316" w:author="José Miguel Aguilera Aguilera R01" w:date="2021-01-28T18:05:00Z">
              <w:r>
                <w:rPr>
                  <w:lang w:eastAsia="ko-KR"/>
                </w:rPr>
                <w:t>1</w:t>
              </w:r>
            </w:ins>
          </w:p>
          <w:p w14:paraId="3FE54C09" w14:textId="179B5D0F" w:rsidR="00382B27" w:rsidRPr="00C700CC" w:rsidRDefault="00382B27" w:rsidP="00382B27">
            <w:pPr>
              <w:pStyle w:val="TAL"/>
              <w:snapToGrid w:val="0"/>
              <w:jc w:val="center"/>
              <w:rPr>
                <w:lang w:eastAsia="ko-KR"/>
              </w:rPr>
            </w:pPr>
            <w:del w:id="317" w:author="José Miguel Aguilera Aguilera R01" w:date="2021-01-28T18:05:00Z">
              <w:r w:rsidDel="00F16578">
                <w:rPr>
                  <w:lang w:eastAsia="ko-KR"/>
                </w:rPr>
                <w:delText>2</w:delText>
              </w:r>
            </w:del>
          </w:p>
        </w:tc>
      </w:tr>
    </w:tbl>
    <w:p w14:paraId="302D16A9" w14:textId="77777777" w:rsidR="006E2C82" w:rsidRPr="006E2C82" w:rsidRDefault="006E2C82" w:rsidP="006E2C82">
      <w:pPr>
        <w:spacing w:after="0"/>
        <w:rPr>
          <w:vanish/>
        </w:rPr>
      </w:pPr>
    </w:p>
    <w:tbl>
      <w:tblPr>
        <w:tblpPr w:leftFromText="180" w:rightFromText="180" w:vertAnchor="text" w:horzAnchor="margin" w:tblpY="5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820"/>
      </w:tblGrid>
      <w:tr w:rsidR="00480AA6" w:rsidRPr="00874E4B" w14:paraId="5384B3C9" w14:textId="77777777" w:rsidTr="00480AA6">
        <w:trPr>
          <w:trHeight w:val="10"/>
          <w:tblHeader/>
        </w:trPr>
        <w:tc>
          <w:tcPr>
            <w:tcW w:w="5211" w:type="dxa"/>
          </w:tcPr>
          <w:p w14:paraId="4CCB14C1" w14:textId="77777777" w:rsidR="00480AA6" w:rsidRPr="00874E4B" w:rsidRDefault="00480AA6" w:rsidP="00480AA6">
            <w:pPr>
              <w:spacing w:after="0"/>
              <w:jc w:val="center"/>
              <w:rPr>
                <w:rFonts w:ascii="Arial" w:hAnsi="Arial" w:cs="Arial"/>
                <w:b/>
                <w:sz w:val="18"/>
                <w:szCs w:val="18"/>
              </w:rPr>
            </w:pPr>
            <w:r w:rsidRPr="00874E4B">
              <w:rPr>
                <w:rFonts w:ascii="Arial" w:hAnsi="Arial" w:cs="Arial"/>
                <w:b/>
                <w:sz w:val="18"/>
                <w:szCs w:val="18"/>
              </w:rPr>
              <w:t>TP Id</w:t>
            </w:r>
          </w:p>
        </w:tc>
        <w:tc>
          <w:tcPr>
            <w:tcW w:w="4820" w:type="dxa"/>
            <w:shd w:val="clear" w:color="auto" w:fill="auto"/>
          </w:tcPr>
          <w:p w14:paraId="25E81545" w14:textId="77777777" w:rsidR="00480AA6" w:rsidRPr="00874E4B" w:rsidRDefault="00480AA6" w:rsidP="00480AA6">
            <w:pPr>
              <w:spacing w:after="0"/>
              <w:jc w:val="center"/>
              <w:rPr>
                <w:rFonts w:ascii="Arial" w:hAnsi="Arial" w:cs="Arial"/>
                <w:b/>
                <w:sz w:val="18"/>
                <w:szCs w:val="18"/>
              </w:rPr>
            </w:pPr>
            <w:r>
              <w:rPr>
                <w:rFonts w:ascii="Arial" w:hAnsi="Arial" w:cs="Arial"/>
                <w:b/>
                <w:bCs/>
                <w:sz w:val="18"/>
                <w:szCs w:val="18"/>
              </w:rPr>
              <w:t>TIME_WINDOW</w:t>
            </w:r>
            <w:r w:rsidRPr="00874E4B">
              <w:rPr>
                <w:rFonts w:ascii="Arial" w:hAnsi="Arial" w:cs="Arial"/>
                <w:b/>
                <w:bCs/>
                <w:sz w:val="18"/>
                <w:szCs w:val="18"/>
              </w:rPr>
              <w:t>_TYPE</w:t>
            </w:r>
          </w:p>
        </w:tc>
      </w:tr>
      <w:tr w:rsidR="00480AA6" w:rsidRPr="00874E4B" w14:paraId="7024A39E" w14:textId="77777777" w:rsidTr="00480AA6">
        <w:trPr>
          <w:trHeight w:val="10"/>
        </w:trPr>
        <w:tc>
          <w:tcPr>
            <w:tcW w:w="5211" w:type="dxa"/>
          </w:tcPr>
          <w:p w14:paraId="24F1F6F2" w14:textId="77777777" w:rsidR="00480AA6" w:rsidRPr="0038601D" w:rsidRDefault="00480AA6" w:rsidP="00480AA6">
            <w:pPr>
              <w:spacing w:after="0"/>
              <w:rPr>
                <w:rFonts w:ascii="Arial" w:hAnsi="Arial" w:cs="Arial"/>
                <w:sz w:val="18"/>
                <w:szCs w:val="18"/>
              </w:rPr>
            </w:pPr>
            <w:r w:rsidRPr="0038601D">
              <w:rPr>
                <w:rFonts w:ascii="Arial" w:hAnsi="Arial" w:cs="Arial"/>
                <w:sz w:val="18"/>
                <w:szCs w:val="18"/>
              </w:rPr>
              <w:t>TP/oneM2M/CSE/SUB/</w:t>
            </w:r>
            <w:r>
              <w:rPr>
                <w:rFonts w:ascii="Arial" w:hAnsi="Arial" w:cs="Arial"/>
                <w:sz w:val="18"/>
                <w:szCs w:val="18"/>
              </w:rPr>
              <w:t>NTF</w:t>
            </w:r>
            <w:r w:rsidRPr="0038601D">
              <w:rPr>
                <w:rFonts w:ascii="Arial" w:hAnsi="Arial" w:cs="Arial"/>
                <w:sz w:val="18"/>
                <w:szCs w:val="18"/>
              </w:rPr>
              <w:t>/01</w:t>
            </w:r>
            <w:r>
              <w:rPr>
                <w:rFonts w:ascii="Arial" w:hAnsi="Arial" w:cs="Arial"/>
                <w:sz w:val="18"/>
                <w:szCs w:val="18"/>
              </w:rPr>
              <w:t>3</w:t>
            </w:r>
            <w:r w:rsidRPr="0038601D">
              <w:rPr>
                <w:rFonts w:ascii="Arial" w:hAnsi="Arial" w:cs="Arial"/>
                <w:sz w:val="18"/>
                <w:szCs w:val="18"/>
              </w:rPr>
              <w:t>_</w:t>
            </w:r>
            <w:r>
              <w:rPr>
                <w:rFonts w:ascii="Arial" w:hAnsi="Arial" w:cs="Arial"/>
                <w:sz w:val="18"/>
                <w:szCs w:val="18"/>
              </w:rPr>
              <w:t>TWT</w:t>
            </w:r>
            <w:r w:rsidRPr="0038601D">
              <w:rPr>
                <w:rFonts w:ascii="Arial" w:hAnsi="Arial" w:cs="Arial"/>
                <w:sz w:val="18"/>
                <w:szCs w:val="18"/>
              </w:rPr>
              <w:t>/</w:t>
            </w:r>
            <w:r>
              <w:rPr>
                <w:rFonts w:ascii="Arial" w:hAnsi="Arial" w:cs="Arial"/>
                <w:sz w:val="18"/>
                <w:szCs w:val="18"/>
              </w:rPr>
              <w:t>1</w:t>
            </w:r>
          </w:p>
        </w:tc>
        <w:tc>
          <w:tcPr>
            <w:tcW w:w="4820" w:type="dxa"/>
            <w:shd w:val="clear" w:color="auto" w:fill="auto"/>
          </w:tcPr>
          <w:p w14:paraId="719B5BFB" w14:textId="77777777" w:rsidR="00480AA6" w:rsidRPr="00874E4B" w:rsidRDefault="00480AA6" w:rsidP="00480AA6">
            <w:pPr>
              <w:spacing w:after="0"/>
              <w:rPr>
                <w:rFonts w:ascii="Arial" w:hAnsi="Arial" w:cs="Arial"/>
                <w:sz w:val="18"/>
                <w:szCs w:val="18"/>
              </w:rPr>
            </w:pPr>
            <w:r>
              <w:rPr>
                <w:rFonts w:ascii="Arial" w:hAnsi="Arial" w:cs="Arial"/>
                <w:sz w:val="18"/>
                <w:szCs w:val="18"/>
              </w:rPr>
              <w:t>1</w:t>
            </w:r>
            <w:r w:rsidRPr="00874E4B">
              <w:rPr>
                <w:rFonts w:ascii="Arial" w:hAnsi="Arial" w:cs="Arial"/>
                <w:sz w:val="18"/>
                <w:szCs w:val="18"/>
              </w:rPr>
              <w:t xml:space="preserve"> (</w:t>
            </w:r>
            <w:r>
              <w:rPr>
                <w:rFonts w:ascii="Arial" w:hAnsi="Arial" w:cs="Arial"/>
                <w:sz w:val="18"/>
                <w:szCs w:val="18"/>
              </w:rPr>
              <w:t>PERIODICWINDOW</w:t>
            </w:r>
            <w:r w:rsidRPr="00874E4B">
              <w:rPr>
                <w:rFonts w:ascii="Arial" w:hAnsi="Arial" w:cs="Arial"/>
                <w:sz w:val="18"/>
                <w:szCs w:val="18"/>
              </w:rPr>
              <w:t>)</w:t>
            </w:r>
          </w:p>
        </w:tc>
      </w:tr>
      <w:tr w:rsidR="00480AA6" w:rsidRPr="00874E4B" w14:paraId="41D9FD76" w14:textId="77777777" w:rsidTr="00480AA6">
        <w:trPr>
          <w:trHeight w:val="10"/>
        </w:trPr>
        <w:tc>
          <w:tcPr>
            <w:tcW w:w="5211" w:type="dxa"/>
          </w:tcPr>
          <w:p w14:paraId="48A5D2EB" w14:textId="77777777" w:rsidR="00480AA6" w:rsidRPr="00874E4B" w:rsidRDefault="00480AA6" w:rsidP="00480AA6">
            <w:pPr>
              <w:spacing w:after="0"/>
              <w:rPr>
                <w:rFonts w:ascii="Arial" w:hAnsi="Arial" w:cs="Arial"/>
                <w:sz w:val="18"/>
                <w:szCs w:val="18"/>
              </w:rPr>
            </w:pPr>
            <w:r w:rsidRPr="0038601D">
              <w:rPr>
                <w:rFonts w:ascii="Arial" w:hAnsi="Arial" w:cs="Arial"/>
                <w:sz w:val="18"/>
                <w:szCs w:val="18"/>
              </w:rPr>
              <w:t>TP/oneM2M/CSE/SUB/</w:t>
            </w:r>
            <w:r>
              <w:rPr>
                <w:rFonts w:ascii="Arial" w:hAnsi="Arial" w:cs="Arial"/>
                <w:sz w:val="18"/>
                <w:szCs w:val="18"/>
              </w:rPr>
              <w:t>NTF/013</w:t>
            </w:r>
            <w:r w:rsidRPr="0038601D">
              <w:rPr>
                <w:rFonts w:ascii="Arial" w:hAnsi="Arial" w:cs="Arial"/>
                <w:sz w:val="18"/>
                <w:szCs w:val="18"/>
              </w:rPr>
              <w:t>_</w:t>
            </w:r>
            <w:r>
              <w:rPr>
                <w:rFonts w:ascii="Arial" w:hAnsi="Arial" w:cs="Arial"/>
                <w:sz w:val="18"/>
                <w:szCs w:val="18"/>
              </w:rPr>
              <w:t>TWT/2</w:t>
            </w:r>
          </w:p>
        </w:tc>
        <w:tc>
          <w:tcPr>
            <w:tcW w:w="4820" w:type="dxa"/>
            <w:shd w:val="clear" w:color="auto" w:fill="auto"/>
          </w:tcPr>
          <w:p w14:paraId="1C995837" w14:textId="77777777" w:rsidR="00480AA6" w:rsidRPr="00874E4B" w:rsidRDefault="00480AA6" w:rsidP="00480AA6">
            <w:pPr>
              <w:spacing w:after="0"/>
              <w:rPr>
                <w:rFonts w:ascii="Arial" w:hAnsi="Arial" w:cs="Arial"/>
                <w:sz w:val="18"/>
                <w:szCs w:val="18"/>
              </w:rPr>
            </w:pPr>
            <w:r>
              <w:rPr>
                <w:rFonts w:ascii="Arial" w:hAnsi="Arial" w:cs="Arial"/>
                <w:sz w:val="18"/>
                <w:szCs w:val="18"/>
              </w:rPr>
              <w:t>2</w:t>
            </w:r>
            <w:r w:rsidRPr="00874E4B">
              <w:rPr>
                <w:rFonts w:ascii="Arial" w:hAnsi="Arial" w:cs="Arial"/>
                <w:sz w:val="18"/>
                <w:szCs w:val="18"/>
              </w:rPr>
              <w:t xml:space="preserve"> (</w:t>
            </w:r>
            <w:r>
              <w:rPr>
                <w:rFonts w:ascii="Arial" w:hAnsi="Arial" w:cs="Arial"/>
                <w:sz w:val="18"/>
                <w:szCs w:val="18"/>
              </w:rPr>
              <w:t>SLIDINGWINDOW</w:t>
            </w:r>
            <w:r w:rsidRPr="00874E4B">
              <w:rPr>
                <w:rFonts w:ascii="Arial" w:hAnsi="Arial" w:cs="Arial"/>
                <w:sz w:val="18"/>
                <w:szCs w:val="18"/>
              </w:rPr>
              <w:t>)</w:t>
            </w:r>
          </w:p>
        </w:tc>
      </w:tr>
    </w:tbl>
    <w:p w14:paraId="62DD7CA5" w14:textId="77777777" w:rsidR="00480AA6" w:rsidRDefault="00480AA6" w:rsidP="00480AA6">
      <w:pPr>
        <w:spacing w:after="0"/>
        <w:rPr>
          <w:highlight w:val="yellow"/>
          <w:lang w:val="x-none"/>
        </w:rPr>
      </w:pPr>
    </w:p>
    <w:p w14:paraId="6603AB8B" w14:textId="77777777" w:rsidR="00480AA6" w:rsidRPr="004B51AD" w:rsidRDefault="00480AA6" w:rsidP="00480AA6">
      <w:pPr>
        <w:pStyle w:val="H6"/>
        <w:rPr>
          <w:rFonts w:eastAsia="Times New Roman"/>
        </w:rPr>
      </w:pPr>
      <w:r w:rsidRPr="004B51AD">
        <w:rPr>
          <w:rFonts w:eastAsia="Times New Roman"/>
        </w:rPr>
        <w:lastRenderedPageBreak/>
        <w:t>TP/oneM2M/CSE/SUB/</w:t>
      </w:r>
      <w:r>
        <w:rPr>
          <w:rFonts w:eastAsia="Times New Roman"/>
        </w:rPr>
        <w:t>NTF</w:t>
      </w:r>
      <w:r w:rsidRPr="004B51AD">
        <w:rPr>
          <w:rFonts w:eastAsia="Times New Roman"/>
        </w:rPr>
        <w:t>/0</w:t>
      </w:r>
      <w:r>
        <w:rPr>
          <w:rFonts w:eastAsia="Times New Roman"/>
        </w:rPr>
        <w:t>14</w:t>
      </w:r>
    </w:p>
    <w:tbl>
      <w:tblPr>
        <w:tblW w:w="10065" w:type="dxa"/>
        <w:jc w:val="center"/>
        <w:tblLayout w:type="fixed"/>
        <w:tblCellMar>
          <w:left w:w="28" w:type="dxa"/>
        </w:tblCellMar>
        <w:tblLook w:val="0000" w:firstRow="0" w:lastRow="0" w:firstColumn="0" w:lastColumn="0" w:noHBand="0" w:noVBand="0"/>
      </w:tblPr>
      <w:tblGrid>
        <w:gridCol w:w="1853"/>
        <w:gridCol w:w="10"/>
        <w:gridCol w:w="6799"/>
        <w:gridCol w:w="1403"/>
        <w:tblGridChange w:id="318">
          <w:tblGrid>
            <w:gridCol w:w="1853"/>
            <w:gridCol w:w="10"/>
            <w:gridCol w:w="6799"/>
            <w:gridCol w:w="1403"/>
          </w:tblGrid>
        </w:tblGridChange>
      </w:tblGrid>
      <w:tr w:rsidR="00480AA6" w:rsidRPr="00C700CC" w14:paraId="40B8CA57" w14:textId="77777777" w:rsidTr="006E2C82">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35D8D906" w14:textId="77777777" w:rsidR="00480AA6" w:rsidRPr="00C700CC" w:rsidRDefault="00480AA6" w:rsidP="006E2C82">
            <w:pPr>
              <w:pStyle w:val="TAL"/>
              <w:snapToGrid w:val="0"/>
              <w:jc w:val="center"/>
            </w:pPr>
            <w:r w:rsidRPr="00C700CC">
              <w:rPr>
                <w:b/>
              </w:rPr>
              <w:lastRenderedPageBreak/>
              <w:t>TP 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5B0A99BD" w14:textId="77777777" w:rsidR="00480AA6" w:rsidRPr="00C700CC" w:rsidRDefault="00480AA6" w:rsidP="006E2C82">
            <w:pPr>
              <w:pStyle w:val="TAL"/>
              <w:snapToGrid w:val="0"/>
            </w:pPr>
            <w:r w:rsidRPr="00C700CC">
              <w:t>TP/oneM2M/CSE/SUB/</w:t>
            </w:r>
            <w:r>
              <w:t>NTF/</w:t>
            </w:r>
            <w:r w:rsidRPr="00C700CC">
              <w:t>01</w:t>
            </w:r>
            <w:r>
              <w:t>4</w:t>
            </w:r>
          </w:p>
        </w:tc>
      </w:tr>
      <w:tr w:rsidR="00480AA6" w:rsidRPr="00C700CC" w14:paraId="72A1FB06" w14:textId="77777777" w:rsidTr="006E2C82">
        <w:trPr>
          <w:jc w:val="center"/>
        </w:trPr>
        <w:tc>
          <w:tcPr>
            <w:tcW w:w="1863" w:type="dxa"/>
            <w:gridSpan w:val="2"/>
            <w:tcBorders>
              <w:left w:val="single" w:sz="4" w:space="0" w:color="000000"/>
              <w:bottom w:val="single" w:sz="4" w:space="0" w:color="000000"/>
            </w:tcBorders>
            <w:shd w:val="clear" w:color="auto" w:fill="auto"/>
          </w:tcPr>
          <w:p w14:paraId="0C374DEA" w14:textId="77777777" w:rsidR="00480AA6" w:rsidRPr="00C700CC" w:rsidRDefault="00480AA6" w:rsidP="006E2C82">
            <w:pPr>
              <w:pStyle w:val="TAL"/>
              <w:snapToGrid w:val="0"/>
              <w:jc w:val="center"/>
              <w:rPr>
                <w:color w:val="000000"/>
              </w:rPr>
            </w:pPr>
            <w:r w:rsidRPr="00C700CC">
              <w:rPr>
                <w:b/>
                <w:kern w:val="1"/>
              </w:rPr>
              <w:t>Test objective</w:t>
            </w:r>
          </w:p>
        </w:tc>
        <w:tc>
          <w:tcPr>
            <w:tcW w:w="8202" w:type="dxa"/>
            <w:gridSpan w:val="2"/>
            <w:tcBorders>
              <w:left w:val="single" w:sz="4" w:space="0" w:color="000000"/>
              <w:bottom w:val="single" w:sz="4" w:space="0" w:color="000000"/>
              <w:right w:val="single" w:sz="4" w:space="0" w:color="000000"/>
            </w:tcBorders>
            <w:shd w:val="clear" w:color="auto" w:fill="auto"/>
          </w:tcPr>
          <w:p w14:paraId="40B4C979" w14:textId="254F1BEA" w:rsidR="00480AA6" w:rsidRPr="002D7B1D" w:rsidRDefault="00480AA6" w:rsidP="00F90E95">
            <w:pPr>
              <w:pStyle w:val="TAL"/>
              <w:snapToGrid w:val="0"/>
            </w:pPr>
            <w:r w:rsidRPr="00C700CC">
              <w:rPr>
                <w:color w:val="000000"/>
              </w:rPr>
              <w:t xml:space="preserve">Check that the IUT </w:t>
            </w:r>
            <w:del w:id="319" w:author="Miguel Angel Reina Ortega R02" w:date="2021-05-03T11:39:00Z">
              <w:r w:rsidDel="00C8302D">
                <w:rPr>
                  <w:color w:val="000000"/>
                </w:rPr>
                <w:delText>does not</w:delText>
              </w:r>
            </w:del>
            <w:del w:id="320" w:author="Miguel Angel Reina Ortega R02" w:date="2021-05-03T11:38:00Z">
              <w:r w:rsidDel="00C8302D">
                <w:rPr>
                  <w:color w:val="000000"/>
                </w:rPr>
                <w:delText xml:space="preserve"> </w:delText>
              </w:r>
            </w:del>
            <w:r w:rsidRPr="00C700CC">
              <w:rPr>
                <w:color w:val="000000"/>
              </w:rPr>
              <w:t>send</w:t>
            </w:r>
            <w:ins w:id="321" w:author="Miguel Angel Reina Ortega R02" w:date="2021-05-03T11:39:00Z">
              <w:r w:rsidR="00C8302D">
                <w:rPr>
                  <w:color w:val="000000"/>
                </w:rPr>
                <w:t>s</w:t>
              </w:r>
            </w:ins>
            <w:r w:rsidRPr="00C700CC">
              <w:rPr>
                <w:color w:val="000000"/>
              </w:rPr>
              <w:t xml:space="preserve"> a </w:t>
            </w:r>
            <w:r>
              <w:rPr>
                <w:color w:val="000000"/>
              </w:rPr>
              <w:t>cross-resource notification</w:t>
            </w:r>
            <w:r w:rsidRPr="00C700CC">
              <w:rPr>
                <w:color w:val="000000"/>
              </w:rPr>
              <w:t xml:space="preserve"> </w:t>
            </w:r>
            <w:r w:rsidRPr="00C700CC">
              <w:t xml:space="preserve">to </w:t>
            </w:r>
            <w:r>
              <w:t xml:space="preserve">the </w:t>
            </w:r>
            <w:proofErr w:type="spellStart"/>
            <w:r w:rsidRPr="0052304F">
              <w:t>notificationURI</w:t>
            </w:r>
            <w:proofErr w:type="spellEnd"/>
            <w:r w:rsidRPr="00C700CC">
              <w:t xml:space="preserve"> </w:t>
            </w:r>
            <w:r>
              <w:t xml:space="preserve">when notifications from resources in </w:t>
            </w:r>
            <w:proofErr w:type="spellStart"/>
            <w:r>
              <w:t>regular</w:t>
            </w:r>
            <w:r w:rsidRPr="00AF2DA6">
              <w:t>ResourcesAsTarget</w:t>
            </w:r>
            <w:proofErr w:type="spellEnd"/>
            <w:r>
              <w:t xml:space="preserve"> are received within required TIME_LIMIT window</w:t>
            </w:r>
            <w:ins w:id="322" w:author="Miguel Angel Reina Ortega R02" w:date="2021-05-05T08:22:00Z">
              <w:r w:rsidR="00B45D25">
                <w:t xml:space="preserve"> ha</w:t>
              </w:r>
              <w:r w:rsidR="00DB3B95">
                <w:t>ving different</w:t>
              </w:r>
            </w:ins>
            <w:del w:id="323" w:author="Miguel Angel Reina Ortega R02" w:date="2021-05-05T08:22:00Z">
              <w:r w:rsidDel="00DB3B95">
                <w:delText xml:space="preserve"> </w:delText>
              </w:r>
            </w:del>
            <w:del w:id="324" w:author="Miguel Angel Reina Ortega R02" w:date="2021-04-22T15:29:00Z">
              <w:r w:rsidDel="00E53208">
                <w:delText xml:space="preserve">if </w:delText>
              </w:r>
              <w:r w:rsidRPr="00455E2C" w:rsidDel="00E53208">
                <w:delText>timeWindowType is</w:delText>
              </w:r>
              <w:r w:rsidDel="00E53208">
                <w:delText xml:space="preserve"> set to</w:delText>
              </w:r>
              <w:r w:rsidRPr="00455E2C" w:rsidDel="00E53208">
                <w:delText xml:space="preserve"> </w:delText>
              </w:r>
              <w:r w:rsidDel="00E53208">
                <w:rPr>
                  <w:i/>
                </w:rPr>
                <w:delText xml:space="preserve">TIME_WINDOW_TYPE </w:delText>
              </w:r>
            </w:del>
            <w:del w:id="325" w:author="Miguel Angel Reina Ortega R02" w:date="2021-05-03T11:39:00Z">
              <w:r w:rsidDel="00CB49F5">
                <w:delText xml:space="preserve">but </w:delText>
              </w:r>
            </w:del>
            <w:ins w:id="326" w:author="Miguel Angel Reina Ortega R02" w:date="2021-05-03T11:39:00Z">
              <w:r w:rsidR="00CB49F5">
                <w:t xml:space="preserve"> </w:t>
              </w:r>
            </w:ins>
            <w:r>
              <w:t xml:space="preserve">NOTIFICATION_EVENT_TYPE </w:t>
            </w:r>
            <w:del w:id="327" w:author="Miguel Angel Reina Ortega R02" w:date="2021-05-03T11:40:00Z">
              <w:r w:rsidDel="00896B78">
                <w:delText xml:space="preserve">does not </w:delText>
              </w:r>
            </w:del>
            <w:ins w:id="328" w:author="Miguel Angel Reina Ortega R02" w:date="2021-05-03T11:40:00Z">
              <w:r w:rsidR="00896B78">
                <w:t xml:space="preserve"> values </w:t>
              </w:r>
            </w:ins>
            <w:del w:id="329" w:author="Miguel Angel Reina Ortega R02" w:date="2021-05-05T08:22:00Z">
              <w:r w:rsidDel="00DB3B95">
                <w:delText xml:space="preserve">match </w:delText>
              </w:r>
            </w:del>
            <w:r>
              <w:t xml:space="preserve">for </w:t>
            </w:r>
            <w:del w:id="330" w:author="Miguel Angel Reina Ortega R02" w:date="2021-05-03T11:40:00Z">
              <w:r w:rsidDel="00D735FD">
                <w:delText xml:space="preserve">any </w:delText>
              </w:r>
            </w:del>
            <w:ins w:id="331" w:author="Miguel Angel Reina Ortega R02" w:date="2021-05-03T11:40:00Z">
              <w:r w:rsidR="00D735FD">
                <w:t xml:space="preserve">each of the </w:t>
              </w:r>
            </w:ins>
            <w:r>
              <w:t>target resource</w:t>
            </w:r>
            <w:ins w:id="332" w:author="Miguel Angel Reina Ortega R02" w:date="2021-05-03T11:40:00Z">
              <w:r w:rsidR="00D735FD">
                <w:t>s</w:t>
              </w:r>
            </w:ins>
          </w:p>
        </w:tc>
      </w:tr>
      <w:tr w:rsidR="00480AA6" w:rsidRPr="00C700CC" w14:paraId="5E295FD7" w14:textId="77777777" w:rsidTr="006E2C82">
        <w:trPr>
          <w:jc w:val="center"/>
        </w:trPr>
        <w:tc>
          <w:tcPr>
            <w:tcW w:w="1863" w:type="dxa"/>
            <w:gridSpan w:val="2"/>
            <w:tcBorders>
              <w:left w:val="single" w:sz="4" w:space="0" w:color="000000"/>
              <w:bottom w:val="single" w:sz="4" w:space="0" w:color="000000"/>
            </w:tcBorders>
            <w:shd w:val="clear" w:color="auto" w:fill="auto"/>
          </w:tcPr>
          <w:p w14:paraId="4B280DBD" w14:textId="77777777" w:rsidR="00480AA6" w:rsidRPr="00C700CC" w:rsidRDefault="00480AA6" w:rsidP="006E2C82">
            <w:pPr>
              <w:pStyle w:val="TAL"/>
              <w:snapToGrid w:val="0"/>
              <w:jc w:val="center"/>
              <w:rPr>
                <w:rFonts w:cs="Arial"/>
                <w:color w:val="000000"/>
                <w:lang w:eastAsia="zh-CN"/>
              </w:rPr>
            </w:pPr>
            <w:r w:rsidRPr="00C700CC">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5AA3EF8A" w14:textId="77777777" w:rsidR="00480AA6" w:rsidRPr="00C700CC" w:rsidRDefault="00480AA6" w:rsidP="006E2C82">
            <w:pPr>
              <w:pStyle w:val="TAL"/>
              <w:snapToGrid w:val="0"/>
            </w:pPr>
            <w:r w:rsidRPr="00C700CC">
              <w:rPr>
                <w:color w:val="000000"/>
              </w:rPr>
              <w:t>TS-0001</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sidRPr="00C700CC">
              <w:t>9.6.</w:t>
            </w:r>
            <w:r>
              <w:t>58</w:t>
            </w:r>
            <w:r>
              <w:rPr>
                <w:color w:val="000000"/>
                <w:lang w:eastAsia="ko-KR"/>
              </w:rPr>
              <w:t>,</w:t>
            </w:r>
            <w:r w:rsidRPr="00C700CC">
              <w:rPr>
                <w:rFonts w:hint="eastAsia"/>
                <w:color w:val="000000"/>
                <w:lang w:eastAsia="ko-KR"/>
              </w:rPr>
              <w:t xml:space="preserve"> TS-0004</w:t>
            </w:r>
            <w:r>
              <w:rPr>
                <w:rFonts w:cs="Arial"/>
                <w:color w:val="000000"/>
                <w:lang w:eastAsia="zh-CN"/>
              </w:rPr>
              <w:t xml:space="preserve"> </w:t>
            </w:r>
            <w:r>
              <w:rPr>
                <w:rFonts w:cs="Arial"/>
                <w:color w:val="000000"/>
                <w:szCs w:val="18"/>
                <w:lang w:eastAsia="zh-CN"/>
              </w:rPr>
              <w:t>[2</w:t>
            </w:r>
            <w:r w:rsidRPr="004D1275">
              <w:rPr>
                <w:rFonts w:cs="Arial"/>
                <w:color w:val="000000"/>
                <w:szCs w:val="18"/>
                <w:lang w:eastAsia="zh-CN"/>
              </w:rPr>
              <w:t>], clause</w:t>
            </w:r>
            <w:r w:rsidRPr="00C700CC">
              <w:rPr>
                <w:rFonts w:hint="eastAsia"/>
                <w:color w:val="000000"/>
                <w:lang w:eastAsia="ko-KR"/>
              </w:rPr>
              <w:t xml:space="preserve"> </w:t>
            </w:r>
            <w:r w:rsidRPr="00C700CC">
              <w:t>7.5.1.2.</w:t>
            </w:r>
            <w:r>
              <w:t>18</w:t>
            </w:r>
          </w:p>
        </w:tc>
      </w:tr>
      <w:tr w:rsidR="00480AA6" w:rsidRPr="00C700CC" w14:paraId="79A9E7CA" w14:textId="77777777" w:rsidTr="006E2C82">
        <w:trPr>
          <w:jc w:val="center"/>
        </w:trPr>
        <w:tc>
          <w:tcPr>
            <w:tcW w:w="1863" w:type="dxa"/>
            <w:gridSpan w:val="2"/>
            <w:tcBorders>
              <w:left w:val="single" w:sz="4" w:space="0" w:color="000000"/>
              <w:bottom w:val="single" w:sz="4" w:space="0" w:color="000000"/>
            </w:tcBorders>
            <w:shd w:val="clear" w:color="auto" w:fill="auto"/>
          </w:tcPr>
          <w:p w14:paraId="744EABB8" w14:textId="77777777" w:rsidR="00480AA6" w:rsidRPr="00C700CC" w:rsidRDefault="00480AA6" w:rsidP="006E2C82">
            <w:pPr>
              <w:pStyle w:val="TAL"/>
              <w:snapToGrid w:val="0"/>
              <w:jc w:val="center"/>
            </w:pPr>
            <w:r w:rsidRPr="00C700CC">
              <w:rPr>
                <w:b/>
                <w:kern w:val="1"/>
              </w:rPr>
              <w:t>Config Id</w:t>
            </w:r>
          </w:p>
        </w:tc>
        <w:tc>
          <w:tcPr>
            <w:tcW w:w="8202" w:type="dxa"/>
            <w:gridSpan w:val="2"/>
            <w:tcBorders>
              <w:left w:val="single" w:sz="4" w:space="0" w:color="000000"/>
              <w:bottom w:val="single" w:sz="4" w:space="0" w:color="000000"/>
              <w:right w:val="single" w:sz="4" w:space="0" w:color="000000"/>
            </w:tcBorders>
            <w:shd w:val="clear" w:color="auto" w:fill="auto"/>
          </w:tcPr>
          <w:p w14:paraId="091EB246" w14:textId="77777777" w:rsidR="00480AA6" w:rsidRPr="00C700CC" w:rsidRDefault="00480AA6" w:rsidP="006E2C82">
            <w:pPr>
              <w:pStyle w:val="TAL"/>
              <w:snapToGrid w:val="0"/>
            </w:pPr>
            <w:r w:rsidRPr="00C700CC">
              <w:t>CF01</w:t>
            </w:r>
          </w:p>
        </w:tc>
      </w:tr>
      <w:tr w:rsidR="00480AA6" w:rsidRPr="00C700CC" w14:paraId="6E0764BF" w14:textId="77777777" w:rsidTr="006E2C82">
        <w:trPr>
          <w:jc w:val="center"/>
        </w:trPr>
        <w:tc>
          <w:tcPr>
            <w:tcW w:w="1863" w:type="dxa"/>
            <w:gridSpan w:val="2"/>
            <w:tcBorders>
              <w:left w:val="single" w:sz="4" w:space="0" w:color="000000"/>
              <w:bottom w:val="single" w:sz="4" w:space="0" w:color="000000"/>
            </w:tcBorders>
            <w:shd w:val="clear" w:color="auto" w:fill="auto"/>
          </w:tcPr>
          <w:p w14:paraId="062E31B7" w14:textId="77777777" w:rsidR="00480AA6" w:rsidRPr="00C700CC" w:rsidRDefault="00480AA6" w:rsidP="006E2C82">
            <w:pPr>
              <w:pStyle w:val="TAL"/>
              <w:snapToGrid w:val="0"/>
              <w:jc w:val="center"/>
              <w:rPr>
                <w:b/>
                <w:kern w:val="1"/>
              </w:rPr>
            </w:pPr>
            <w:r>
              <w:rPr>
                <w:rFonts w:cs="Arial"/>
                <w:b/>
                <w:kern w:val="1"/>
              </w:rPr>
              <w:t>Parent Release</w:t>
            </w:r>
          </w:p>
        </w:tc>
        <w:tc>
          <w:tcPr>
            <w:tcW w:w="8202" w:type="dxa"/>
            <w:gridSpan w:val="2"/>
            <w:tcBorders>
              <w:left w:val="single" w:sz="4" w:space="0" w:color="000000"/>
              <w:bottom w:val="single" w:sz="4" w:space="0" w:color="000000"/>
              <w:right w:val="single" w:sz="4" w:space="0" w:color="000000"/>
            </w:tcBorders>
            <w:shd w:val="clear" w:color="auto" w:fill="auto"/>
          </w:tcPr>
          <w:p w14:paraId="3535DA60" w14:textId="2D1D2C76" w:rsidR="00480AA6" w:rsidRPr="00C700CC" w:rsidRDefault="00480AA6" w:rsidP="006E2C82">
            <w:pPr>
              <w:pStyle w:val="TAL"/>
              <w:snapToGrid w:val="0"/>
            </w:pPr>
            <w:r w:rsidRPr="006C2496">
              <w:rPr>
                <w:rFonts w:cs="Arial"/>
              </w:rPr>
              <w:t xml:space="preserve">Release </w:t>
            </w:r>
            <w:ins w:id="333" w:author="Miguel Angel Reina Ortega R02" w:date="2021-04-22T15:30:00Z">
              <w:r w:rsidR="00744F1F">
                <w:rPr>
                  <w:rFonts w:cs="Arial"/>
                </w:rPr>
                <w:t>4</w:t>
              </w:r>
            </w:ins>
            <w:del w:id="334" w:author="Miguel Angel Reina Ortega R02" w:date="2021-04-22T15:30:00Z">
              <w:r w:rsidRPr="006C2496" w:rsidDel="00744F1F">
                <w:rPr>
                  <w:rFonts w:cs="Arial"/>
                </w:rPr>
                <w:delText>1</w:delText>
              </w:r>
            </w:del>
          </w:p>
        </w:tc>
      </w:tr>
      <w:tr w:rsidR="00480AA6" w:rsidRPr="00C700CC" w14:paraId="69039213" w14:textId="77777777" w:rsidTr="006E2C82">
        <w:trPr>
          <w:jc w:val="center"/>
        </w:trPr>
        <w:tc>
          <w:tcPr>
            <w:tcW w:w="1863" w:type="dxa"/>
            <w:gridSpan w:val="2"/>
            <w:tcBorders>
              <w:left w:val="single" w:sz="4" w:space="0" w:color="000000"/>
              <w:bottom w:val="single" w:sz="4" w:space="0" w:color="000000"/>
            </w:tcBorders>
            <w:shd w:val="clear" w:color="auto" w:fill="auto"/>
          </w:tcPr>
          <w:p w14:paraId="2CB0E55B" w14:textId="77777777" w:rsidR="00480AA6" w:rsidRPr="00C700CC" w:rsidRDefault="00480AA6" w:rsidP="006E2C82">
            <w:pPr>
              <w:pStyle w:val="TAL"/>
              <w:snapToGrid w:val="0"/>
              <w:jc w:val="center"/>
            </w:pPr>
            <w:r w:rsidRPr="00C700CC">
              <w:rPr>
                <w:b/>
                <w:kern w:val="1"/>
              </w:rPr>
              <w:t>PICS Selection</w:t>
            </w:r>
          </w:p>
        </w:tc>
        <w:tc>
          <w:tcPr>
            <w:tcW w:w="8202" w:type="dxa"/>
            <w:gridSpan w:val="2"/>
            <w:tcBorders>
              <w:left w:val="single" w:sz="4" w:space="0" w:color="000000"/>
              <w:bottom w:val="single" w:sz="4" w:space="0" w:color="000000"/>
              <w:right w:val="single" w:sz="4" w:space="0" w:color="000000"/>
            </w:tcBorders>
            <w:shd w:val="clear" w:color="auto" w:fill="auto"/>
          </w:tcPr>
          <w:p w14:paraId="195B922D" w14:textId="77777777" w:rsidR="00480AA6" w:rsidRPr="00C700CC" w:rsidRDefault="00480AA6" w:rsidP="006E2C82">
            <w:pPr>
              <w:pStyle w:val="TAL"/>
              <w:snapToGrid w:val="0"/>
            </w:pPr>
            <w:r w:rsidRPr="00C700CC">
              <w:t>PICS_CSE</w:t>
            </w:r>
          </w:p>
        </w:tc>
      </w:tr>
      <w:tr w:rsidR="00226F9C" w:rsidRPr="00C700CC" w14:paraId="0341D3A4" w14:textId="77777777" w:rsidTr="006E2C82">
        <w:trPr>
          <w:jc w:val="center"/>
        </w:trPr>
        <w:tc>
          <w:tcPr>
            <w:tcW w:w="1853" w:type="dxa"/>
            <w:tcBorders>
              <w:left w:val="single" w:sz="4" w:space="0" w:color="000000"/>
              <w:bottom w:val="single" w:sz="4" w:space="0" w:color="000000"/>
            </w:tcBorders>
            <w:shd w:val="clear" w:color="auto" w:fill="auto"/>
          </w:tcPr>
          <w:p w14:paraId="4907D8EA" w14:textId="77777777" w:rsidR="00226F9C" w:rsidRPr="00C700CC" w:rsidRDefault="00226F9C" w:rsidP="00226F9C">
            <w:pPr>
              <w:pStyle w:val="TAL"/>
              <w:snapToGrid w:val="0"/>
              <w:jc w:val="center"/>
              <w:rPr>
                <w:b/>
              </w:rPr>
            </w:pPr>
            <w:r w:rsidRPr="00C700CC">
              <w:rPr>
                <w:b/>
                <w:kern w:val="1"/>
              </w:rPr>
              <w:t>Initial conditions</w:t>
            </w:r>
          </w:p>
        </w:tc>
        <w:tc>
          <w:tcPr>
            <w:tcW w:w="8212" w:type="dxa"/>
            <w:gridSpan w:val="3"/>
            <w:tcBorders>
              <w:left w:val="single" w:sz="4" w:space="0" w:color="000000"/>
              <w:bottom w:val="single" w:sz="4" w:space="0" w:color="000000"/>
              <w:right w:val="single" w:sz="4" w:space="0" w:color="000000"/>
            </w:tcBorders>
            <w:shd w:val="clear" w:color="auto" w:fill="auto"/>
          </w:tcPr>
          <w:p w14:paraId="6184BDF5" w14:textId="77777777" w:rsidR="0014526E" w:rsidRPr="00C700CC" w:rsidRDefault="0014526E" w:rsidP="0014526E">
            <w:pPr>
              <w:pStyle w:val="TAL"/>
              <w:snapToGrid w:val="0"/>
              <w:rPr>
                <w:ins w:id="335" w:author="José Miguel Aguilera Aguilera R01" w:date="2021-02-03T17:37:00Z"/>
              </w:rPr>
            </w:pPr>
            <w:ins w:id="336" w:author="José Miguel Aguilera Aguilera R01" w:date="2021-02-03T17:37:00Z">
              <w:r w:rsidRPr="00C700CC">
                <w:rPr>
                  <w:b/>
                </w:rPr>
                <w:t>with {</w:t>
              </w:r>
              <w:r w:rsidRPr="00C700CC">
                <w:br/>
              </w:r>
              <w:r w:rsidRPr="00C700CC">
                <w:tab/>
                <w:t xml:space="preserve">the IUT </w:t>
              </w:r>
              <w:r w:rsidRPr="00C700CC">
                <w:rPr>
                  <w:b/>
                </w:rPr>
                <w:t>being</w:t>
              </w:r>
              <w:r w:rsidRPr="00C700CC">
                <w:t xml:space="preserve"> in the "initial state" </w:t>
              </w:r>
            </w:ins>
          </w:p>
          <w:p w14:paraId="3C7849A7" w14:textId="77777777" w:rsidR="0014526E" w:rsidRDefault="0014526E" w:rsidP="0014526E">
            <w:pPr>
              <w:pStyle w:val="TAL"/>
              <w:snapToGrid w:val="0"/>
              <w:rPr>
                <w:ins w:id="337" w:author="José Miguel Aguilera Aguilera R01" w:date="2021-02-03T17:37:00Z"/>
              </w:rPr>
            </w:pPr>
            <w:ins w:id="338" w:author="José Miguel Aguilera Aguilera R01" w:date="2021-02-03T17:37:00Z">
              <w:r w:rsidRPr="00C700CC">
                <w:tab/>
              </w:r>
              <w:r w:rsidRPr="00C700CC">
                <w:rPr>
                  <w:b/>
                </w:rPr>
                <w:t>and</w:t>
              </w:r>
              <w:r w:rsidRPr="00C700CC">
                <w:t xml:space="preserve"> the IUT </w:t>
              </w:r>
              <w:r w:rsidRPr="00C700CC">
                <w:rPr>
                  <w:b/>
                </w:rPr>
                <w:t>having registered</w:t>
              </w:r>
              <w:r w:rsidRPr="00C700CC">
                <w:t xml:space="preserve"> the AE1</w:t>
              </w:r>
              <w:r>
                <w:t xml:space="preserve"> </w:t>
              </w:r>
              <w:r w:rsidRPr="004977EC">
                <w:rPr>
                  <w:b/>
                </w:rPr>
                <w:t>containing</w:t>
              </w:r>
            </w:ins>
          </w:p>
          <w:p w14:paraId="6DAE69DA" w14:textId="77777777" w:rsidR="0014526E" w:rsidRDefault="0014526E" w:rsidP="0014526E">
            <w:pPr>
              <w:pStyle w:val="TAL"/>
              <w:snapToGrid w:val="0"/>
              <w:ind w:left="568"/>
              <w:rPr>
                <w:ins w:id="339" w:author="José Miguel Aguilera Aguilera R01" w:date="2021-02-03T17:37:00Z"/>
              </w:rPr>
            </w:pPr>
            <w:ins w:id="340" w:author="José Miguel Aguilera Aguilera R01" w:date="2021-02-03T17:37:00Z">
              <w:r>
                <w:t>a container resource on CONTAINER_RESOURCE_ADDRESS_1</w:t>
              </w:r>
            </w:ins>
          </w:p>
          <w:p w14:paraId="571FB665" w14:textId="77777777" w:rsidR="0014526E" w:rsidRDefault="0014526E" w:rsidP="0014526E">
            <w:pPr>
              <w:pStyle w:val="TAL"/>
              <w:snapToGrid w:val="0"/>
              <w:ind w:left="568"/>
              <w:rPr>
                <w:ins w:id="341" w:author="José Miguel Aguilera Aguilera R01" w:date="2021-02-03T17:37:00Z"/>
              </w:rPr>
            </w:pPr>
            <w:ins w:id="342" w:author="José Miguel Aguilera Aguilera R01" w:date="2021-02-03T17:37:00Z">
              <w:r>
                <w:t>a container resource on CONTAINER_RESOURCE_ADDRESS_2</w:t>
              </w:r>
            </w:ins>
          </w:p>
          <w:p w14:paraId="76A53799" w14:textId="77777777" w:rsidR="0014526E" w:rsidRDefault="0014526E" w:rsidP="0014526E">
            <w:pPr>
              <w:pStyle w:val="TAL"/>
              <w:snapToGrid w:val="0"/>
              <w:ind w:left="284"/>
              <w:rPr>
                <w:ins w:id="343" w:author="José Miguel Aguilera Aguilera R01" w:date="2021-02-03T17:37:00Z"/>
              </w:rPr>
            </w:pPr>
            <w:ins w:id="344" w:author="José Miguel Aguilera Aguilera R01" w:date="2021-02-03T17:37:00Z">
              <w:r>
                <w:rPr>
                  <w:b/>
                </w:rPr>
                <w:t xml:space="preserve">and </w:t>
              </w:r>
              <w:r w:rsidRPr="004977EC">
                <w:t>the IUT</w:t>
              </w:r>
              <w:r>
                <w:rPr>
                  <w:b/>
                </w:rPr>
                <w:t xml:space="preserve"> having created </w:t>
              </w:r>
              <w:r w:rsidRPr="00C700CC">
                <w:t xml:space="preserve">a </w:t>
              </w:r>
              <w:r w:rsidRPr="00AF2DA6">
                <w:t>&lt;</w:t>
              </w:r>
              <w:proofErr w:type="spellStart"/>
              <w:r w:rsidRPr="00AF2DA6">
                <w:t>crossResourceSubsription</w:t>
              </w:r>
              <w:proofErr w:type="spellEnd"/>
              <w:r w:rsidRPr="00AF2DA6">
                <w:t>&gt;</w:t>
              </w:r>
              <w:r>
                <w:t xml:space="preserve"> resource on CROSS_RESOURCE_SUBS_ADDRESS</w:t>
              </w:r>
              <w:r w:rsidRPr="00C700CC">
                <w:t xml:space="preserve"> </w:t>
              </w:r>
              <w:r w:rsidRPr="00C700CC">
                <w:rPr>
                  <w:b/>
                </w:rPr>
                <w:t>containing</w:t>
              </w:r>
            </w:ins>
          </w:p>
          <w:p w14:paraId="3B52F2E6" w14:textId="77777777" w:rsidR="0014526E" w:rsidRDefault="0014526E" w:rsidP="0014526E">
            <w:pPr>
              <w:pStyle w:val="TAL"/>
              <w:snapToGrid w:val="0"/>
              <w:ind w:left="568"/>
              <w:rPr>
                <w:ins w:id="345" w:author="José Miguel Aguilera Aguilera R01" w:date="2021-02-03T17:37:00Z"/>
                <w:b/>
                <w:szCs w:val="18"/>
              </w:rPr>
            </w:pPr>
            <w:proofErr w:type="spellStart"/>
            <w:ins w:id="346" w:author="José Miguel Aguilera Aguilera R01" w:date="2021-02-03T17:37:00Z">
              <w:r>
                <w:t>regular</w:t>
              </w:r>
              <w:r w:rsidRPr="00AF2DA6">
                <w:t>ResourcesAsTarget</w:t>
              </w:r>
              <w:proofErr w:type="spellEnd"/>
              <w:r w:rsidRPr="00AF2DA6">
                <w:t xml:space="preserve"> </w:t>
              </w:r>
              <w:r w:rsidRPr="00C700CC">
                <w:t xml:space="preserve">attribute </w:t>
              </w:r>
              <w:r w:rsidRPr="00E73E69">
                <w:rPr>
                  <w:rFonts w:hint="eastAsia"/>
                  <w:b/>
                  <w:szCs w:val="18"/>
                </w:rPr>
                <w:t>containing</w:t>
              </w:r>
            </w:ins>
          </w:p>
          <w:p w14:paraId="783D4761" w14:textId="77777777" w:rsidR="0014526E" w:rsidRDefault="0014526E" w:rsidP="0014526E">
            <w:pPr>
              <w:pStyle w:val="TAL"/>
              <w:snapToGrid w:val="0"/>
              <w:ind w:left="852"/>
              <w:rPr>
                <w:ins w:id="347" w:author="José Miguel Aguilera Aguilera R01" w:date="2021-02-03T17:37:00Z"/>
                <w:b/>
              </w:rPr>
            </w:pPr>
            <w:ins w:id="348" w:author="José Miguel Aguilera Aguilera R01" w:date="2021-02-03T17:37:00Z">
              <w:r>
                <w:t xml:space="preserve">CONTAINER_RESOURCE_ADDRESS_1 </w:t>
              </w:r>
              <w:r>
                <w:rPr>
                  <w:b/>
                </w:rPr>
                <w:t>and</w:t>
              </w:r>
            </w:ins>
          </w:p>
          <w:p w14:paraId="61E84EAB" w14:textId="77777777" w:rsidR="0014526E" w:rsidRPr="002D7B1D" w:rsidRDefault="0014526E" w:rsidP="0014526E">
            <w:pPr>
              <w:pStyle w:val="TAL"/>
              <w:snapToGrid w:val="0"/>
              <w:ind w:left="852"/>
              <w:rPr>
                <w:ins w:id="349" w:author="José Miguel Aguilera Aguilera R01" w:date="2021-02-03T17:37:00Z"/>
                <w:b/>
              </w:rPr>
            </w:pPr>
            <w:ins w:id="350" w:author="José Miguel Aguilera Aguilera R01" w:date="2021-02-03T17:37:00Z">
              <w:r>
                <w:t xml:space="preserve">CONTAINER_RESOURCE_ADDRESS_2 </w:t>
              </w:r>
              <w:r>
                <w:rPr>
                  <w:b/>
                </w:rPr>
                <w:t>and</w:t>
              </w:r>
            </w:ins>
          </w:p>
          <w:p w14:paraId="281EEED5" w14:textId="77777777" w:rsidR="0014526E" w:rsidRPr="002D7B1D" w:rsidRDefault="0014526E" w:rsidP="0014526E">
            <w:pPr>
              <w:pStyle w:val="TAL"/>
              <w:snapToGrid w:val="0"/>
              <w:ind w:left="568"/>
              <w:rPr>
                <w:ins w:id="351" w:author="José Miguel Aguilera Aguilera R01" w:date="2021-02-03T17:37:00Z"/>
                <w:b/>
              </w:rPr>
            </w:pPr>
            <w:proofErr w:type="spellStart"/>
            <w:ins w:id="352" w:author="José Miguel Aguilera Aguilera R01" w:date="2021-02-03T17:37:00Z">
              <w:r w:rsidRPr="00595359">
                <w:t>timeWindowType</w:t>
              </w:r>
              <w:proofErr w:type="spellEnd"/>
              <w:r>
                <w:t xml:space="preserve"> attribute </w:t>
              </w:r>
              <w:r w:rsidRPr="00C700CC">
                <w:rPr>
                  <w:b/>
                </w:rPr>
                <w:t>set to</w:t>
              </w:r>
              <w:r>
                <w:rPr>
                  <w:i/>
                </w:rPr>
                <w:t xml:space="preserve"> TIME_WINDOW_TYPE</w:t>
              </w:r>
              <w:r>
                <w:t xml:space="preserve"> </w:t>
              </w:r>
              <w:r>
                <w:rPr>
                  <w:b/>
                </w:rPr>
                <w:t>and</w:t>
              </w:r>
            </w:ins>
          </w:p>
          <w:p w14:paraId="45BD2CC2" w14:textId="2EED87A6" w:rsidR="0014526E" w:rsidRDefault="0014526E" w:rsidP="0014526E">
            <w:pPr>
              <w:pStyle w:val="TAL"/>
              <w:snapToGrid w:val="0"/>
              <w:rPr>
                <w:ins w:id="353" w:author="José Miguel Aguilera Aguilera R01" w:date="2021-02-03T17:37:00Z"/>
                <w:b/>
              </w:rPr>
            </w:pPr>
            <w:ins w:id="354" w:author="José Miguel Aguilera Aguilera R01" w:date="2021-02-03T17:37:00Z">
              <w:r w:rsidRPr="00C700CC">
                <w:tab/>
              </w:r>
              <w:r w:rsidRPr="00C700CC">
                <w:rPr>
                  <w:b/>
                </w:rPr>
                <w:t xml:space="preserve">     </w:t>
              </w:r>
              <w:r w:rsidRPr="00C700CC">
                <w:tab/>
              </w:r>
              <w:proofErr w:type="spellStart"/>
              <w:r w:rsidRPr="00181E81">
                <w:t>timeWindowSize</w:t>
              </w:r>
              <w:proofErr w:type="spellEnd"/>
              <w:r w:rsidRPr="00181E81">
                <w:t xml:space="preserve"> </w:t>
              </w:r>
              <w:r>
                <w:t xml:space="preserve">attribute </w:t>
              </w:r>
              <w:r w:rsidRPr="00C700CC">
                <w:rPr>
                  <w:b/>
                </w:rPr>
                <w:t>set to</w:t>
              </w:r>
              <w:r>
                <w:rPr>
                  <w:b/>
                </w:rPr>
                <w:t xml:space="preserve"> </w:t>
              </w:r>
              <w:r w:rsidRPr="002D7B1D">
                <w:t>DURATION</w:t>
              </w:r>
              <w:r>
                <w:t xml:space="preserve"> </w:t>
              </w:r>
              <w:r>
                <w:rPr>
                  <w:b/>
                </w:rPr>
                <w:t>and</w:t>
              </w:r>
            </w:ins>
          </w:p>
          <w:p w14:paraId="2C59BFBF" w14:textId="77777777" w:rsidR="00E561F1" w:rsidRDefault="0014526E" w:rsidP="00BF3B42">
            <w:pPr>
              <w:pStyle w:val="TAL"/>
              <w:snapToGrid w:val="0"/>
              <w:ind w:left="568"/>
              <w:rPr>
                <w:ins w:id="355" w:author="Miguel Angel Reina Ortega R02" w:date="2021-05-03T11:42:00Z"/>
                <w:b/>
              </w:rPr>
            </w:pPr>
            <w:proofErr w:type="spellStart"/>
            <w:ins w:id="356" w:author="José Miguel Aguilera Aguilera R01" w:date="2021-02-03T17:37:00Z">
              <w:r w:rsidRPr="00BA6FCB">
                <w:t>eventNotificationCriteriaSe</w:t>
              </w:r>
              <w:r>
                <w:t>t</w:t>
              </w:r>
              <w:proofErr w:type="spellEnd"/>
              <w:r>
                <w:t xml:space="preserve"> </w:t>
              </w:r>
              <w:del w:id="357" w:author="Miguel Angel Reina Ortega R02" w:date="2021-05-03T11:41:00Z">
                <w:r w:rsidRPr="002D7B1D" w:rsidDel="00E561F1">
                  <w:rPr>
                    <w:b/>
                  </w:rPr>
                  <w:delText>set to</w:delText>
                </w:r>
                <w:r w:rsidDel="00E561F1">
                  <w:delText xml:space="preserve"> </w:delText>
                </w:r>
              </w:del>
            </w:ins>
            <w:ins w:id="358" w:author="Miguel Angel Reina Ortega R02" w:date="2021-05-03T11:41:00Z">
              <w:r w:rsidR="00E561F1">
                <w:rPr>
                  <w:b/>
                </w:rPr>
                <w:t>contai</w:t>
              </w:r>
            </w:ins>
            <w:ins w:id="359" w:author="Miguel Angel Reina Ortega R02" w:date="2021-05-03T11:42:00Z">
              <w:r w:rsidR="00E561F1">
                <w:rPr>
                  <w:b/>
                </w:rPr>
                <w:t>ning</w:t>
              </w:r>
            </w:ins>
          </w:p>
          <w:p w14:paraId="4A014AF1" w14:textId="49EF5CF4" w:rsidR="00D86CE9" w:rsidRDefault="00E561F1" w:rsidP="00BF3B42">
            <w:pPr>
              <w:pStyle w:val="TAL"/>
              <w:snapToGrid w:val="0"/>
              <w:ind w:left="568"/>
              <w:rPr>
                <w:ins w:id="360" w:author="Miguel Angel Reina Ortega R02" w:date="2021-05-03T11:45:00Z"/>
                <w:b/>
                <w:bCs/>
              </w:rPr>
            </w:pPr>
            <w:ins w:id="361" w:author="Miguel Angel Reina Ortega R02" w:date="2021-05-03T11:42:00Z">
              <w:r>
                <w:tab/>
              </w:r>
            </w:ins>
            <w:ins w:id="362" w:author="Miguel Angel Reina Ortega R02" w:date="2021-05-03T11:41:00Z">
              <w:r w:rsidR="0040603B">
                <w:t>EVENT_NOTIFICATION_CRITERIA</w:t>
              </w:r>
            </w:ins>
            <w:ins w:id="363" w:author="Miguel Angel Reina Ortega R02" w:date="2021-05-03T11:42:00Z">
              <w:r>
                <w:t>_1</w:t>
              </w:r>
            </w:ins>
            <w:ins w:id="364" w:author="Miguel Angel Reina Ortega R02" w:date="2021-05-03T11:41:00Z">
              <w:r w:rsidR="0040603B">
                <w:t xml:space="preserve"> </w:t>
              </w:r>
            </w:ins>
            <w:ins w:id="365" w:author="Miguel Angel Reina Ortega R02" w:date="2021-05-03T11:42:00Z">
              <w:r>
                <w:rPr>
                  <w:b/>
                  <w:bCs/>
                </w:rPr>
                <w:t xml:space="preserve">set to </w:t>
              </w:r>
            </w:ins>
            <w:ins w:id="366" w:author="José Miguel Aguilera Aguilera R01" w:date="2021-02-03T17:37:00Z">
              <w:del w:id="367" w:author="Miguel Angel Reina Ortega R02" w:date="2021-05-03T11:46:00Z">
                <w:r w:rsidR="0014526E" w:rsidDel="00C65C59">
                  <w:delText>NOTIFICATION_EVENT_TYPE</w:delText>
                </w:r>
              </w:del>
            </w:ins>
            <w:ins w:id="368" w:author="Miguel Angel Reina Ortega R02" w:date="2021-05-03T11:46:00Z">
              <w:r w:rsidR="00C65C59">
                <w:t>1 (</w:t>
              </w:r>
              <w:proofErr w:type="spellStart"/>
              <w:r w:rsidR="00CD0630">
                <w:t>Update_of_resource</w:t>
              </w:r>
            </w:ins>
            <w:proofErr w:type="spellEnd"/>
            <w:ins w:id="369" w:author="Miguel Angel Reina Ortega R02" w:date="2021-05-03T11:45:00Z">
              <w:r w:rsidR="00D86CE9">
                <w:t xml:space="preserve">) </w:t>
              </w:r>
            </w:ins>
            <w:ins w:id="370" w:author="Miguel Angel Reina Ortega R02" w:date="2021-05-03T11:42:00Z">
              <w:r w:rsidR="00AF4092" w:rsidRPr="00AF4092">
                <w:rPr>
                  <w:b/>
                  <w:bCs/>
                  <w:rPrChange w:id="371" w:author="Miguel Angel Reina Ortega R02" w:date="2021-05-03T11:42:00Z">
                    <w:rPr/>
                  </w:rPrChange>
                </w:rPr>
                <w:t>and</w:t>
              </w:r>
            </w:ins>
          </w:p>
          <w:p w14:paraId="3B3AAC9D" w14:textId="4027AB5F" w:rsidR="00AF4092" w:rsidRDefault="00BF3B42" w:rsidP="00BF3B42">
            <w:pPr>
              <w:pStyle w:val="TAL"/>
              <w:snapToGrid w:val="0"/>
              <w:ind w:left="568"/>
              <w:rPr>
                <w:ins w:id="372" w:author="Miguel Angel Reina Ortega R02" w:date="2021-05-03T11:42:00Z"/>
                <w:b/>
              </w:rPr>
            </w:pPr>
            <w:ins w:id="373" w:author="José Miguel Aguilera Aguilera R01" w:date="2021-02-03T17:48:00Z">
              <w:del w:id="374" w:author="Miguel Angel Reina Ortega R02" w:date="2021-05-03T11:42:00Z">
                <w:r w:rsidDel="00AF4092">
                  <w:delText xml:space="preserve"> </w:delText>
                </w:r>
                <w:r w:rsidRPr="00BF3B42" w:rsidDel="00AF4092">
                  <w:rPr>
                    <w:b/>
                    <w:rPrChange w:id="375" w:author="José Miguel Aguilera Aguilera R01" w:date="2021-02-03T17:48:00Z">
                      <w:rPr/>
                    </w:rPrChange>
                  </w:rPr>
                  <w:delText xml:space="preserve">not </w:delText>
                </w:r>
              </w:del>
            </w:ins>
            <w:ins w:id="376" w:author="Miguel Angel Reina Ortega R02" w:date="2021-05-03T11:43:00Z">
              <w:r w:rsidR="00AF4092">
                <w:rPr>
                  <w:b/>
                </w:rPr>
                <w:tab/>
              </w:r>
            </w:ins>
            <w:ins w:id="377" w:author="José Miguel Aguilera Aguilera R01" w:date="2021-02-03T17:48:00Z">
              <w:del w:id="378" w:author="Miguel Angel Reina Ortega R02" w:date="2021-05-03T11:42:00Z">
                <w:r w:rsidRPr="00BF3B42" w:rsidDel="00AF4092">
                  <w:rPr>
                    <w:b/>
                    <w:rPrChange w:id="379" w:author="José Miguel Aguilera Aguilera R01" w:date="2021-02-03T17:48:00Z">
                      <w:rPr/>
                    </w:rPrChange>
                  </w:rPr>
                  <w:delText>being</w:delText>
                </w:r>
                <w:r w:rsidDel="00AF4092">
                  <w:delText xml:space="preserve"> default </w:delText>
                </w:r>
              </w:del>
            </w:ins>
            <w:ins w:id="380" w:author="Miguel Angel Reina Ortega R02" w:date="2021-05-03T11:42:00Z">
              <w:r w:rsidR="00AF4092">
                <w:t>EVENT_NOTIFICATION_CRITERIA_</w:t>
              </w:r>
            </w:ins>
            <w:ins w:id="381" w:author="Miguel Angel Reina Ortega R02" w:date="2021-05-03T11:43:00Z">
              <w:r w:rsidR="00AF4092">
                <w:t>2</w:t>
              </w:r>
            </w:ins>
            <w:ins w:id="382" w:author="Miguel Angel Reina Ortega R02" w:date="2021-05-03T11:42:00Z">
              <w:r w:rsidR="00AF4092">
                <w:t xml:space="preserve"> </w:t>
              </w:r>
              <w:r w:rsidR="00AF4092">
                <w:rPr>
                  <w:b/>
                  <w:bCs/>
                </w:rPr>
                <w:t xml:space="preserve">set to </w:t>
              </w:r>
            </w:ins>
            <w:ins w:id="383" w:author="Miguel Angel Reina Ortega R02" w:date="2021-05-03T11:46:00Z">
              <w:r w:rsidR="00CD0630">
                <w:t>3 (</w:t>
              </w:r>
              <w:proofErr w:type="spellStart"/>
              <w:r w:rsidR="00CD0630">
                <w:t>Creat</w:t>
              </w:r>
              <w:r w:rsidR="00C02D49">
                <w:t>e_of_</w:t>
              </w:r>
              <w:r w:rsidR="00A67F04">
                <w:t>Direct_Child_Resource</w:t>
              </w:r>
              <w:proofErr w:type="spellEnd"/>
              <w:r w:rsidR="00A67F04">
                <w:t>)</w:t>
              </w:r>
            </w:ins>
          </w:p>
          <w:p w14:paraId="056ADDFB" w14:textId="0AF02EA8" w:rsidR="0014526E" w:rsidRDefault="0014526E" w:rsidP="00BF3B42">
            <w:pPr>
              <w:pStyle w:val="TAL"/>
              <w:snapToGrid w:val="0"/>
              <w:ind w:left="568"/>
              <w:rPr>
                <w:ins w:id="384" w:author="José Miguel Aguilera Aguilera R01" w:date="2021-02-03T17:37:00Z"/>
              </w:rPr>
            </w:pPr>
            <w:ins w:id="385" w:author="José Miguel Aguilera Aguilera R01" w:date="2021-02-03T17:37:00Z">
              <w:r w:rsidRPr="002D7B1D">
                <w:rPr>
                  <w:b/>
                </w:rPr>
                <w:t>and</w:t>
              </w:r>
            </w:ins>
            <w:ins w:id="386" w:author="José Miguel Aguilera Aguilera R01" w:date="2021-02-03T17:48:00Z">
              <w:r w:rsidR="00BF3B42">
                <w:rPr>
                  <w:b/>
                </w:rPr>
                <w:t xml:space="preserve"> </w:t>
              </w:r>
            </w:ins>
            <w:proofErr w:type="spellStart"/>
            <w:ins w:id="387" w:author="José Miguel Aguilera Aguilera R01" w:date="2021-02-03T17:37:00Z">
              <w:r>
                <w:t>notificationURI</w:t>
              </w:r>
              <w:proofErr w:type="spellEnd"/>
              <w:r>
                <w:t xml:space="preserve"> attribute </w:t>
              </w:r>
              <w:r>
                <w:rPr>
                  <w:b/>
                </w:rPr>
                <w:t>set to</w:t>
              </w:r>
              <w:r>
                <w:t xml:space="preserve"> AE2_RESOURCE_ADDRESS</w:t>
              </w:r>
            </w:ins>
          </w:p>
          <w:p w14:paraId="39604271" w14:textId="0F3AC964" w:rsidR="00A916A1" w:rsidRPr="00C700CC" w:rsidRDefault="0014526E" w:rsidP="0014526E">
            <w:pPr>
              <w:pStyle w:val="TAL"/>
              <w:snapToGrid w:val="0"/>
              <w:ind w:left="284"/>
              <w:rPr>
                <w:ins w:id="388" w:author="José Miguel Aguilera Aguilera R01" w:date="2021-01-28T19:31:00Z"/>
              </w:rPr>
            </w:pPr>
            <w:ins w:id="389" w:author="José Miguel Aguilera Aguilera R01" w:date="2021-02-03T17:37:00Z">
              <w:r w:rsidRPr="00C700CC">
                <w:rPr>
                  <w:b/>
                </w:rPr>
                <w:t>and</w:t>
              </w:r>
              <w:r w:rsidRPr="00C700CC">
                <w:t xml:space="preserve"> the IUT </w:t>
              </w:r>
              <w:r w:rsidRPr="00C700CC">
                <w:rPr>
                  <w:b/>
                </w:rPr>
                <w:t>having registered</w:t>
              </w:r>
              <w:r w:rsidRPr="00C700CC">
                <w:t xml:space="preserve"> the AE2</w:t>
              </w:r>
            </w:ins>
          </w:p>
          <w:p w14:paraId="4D196611" w14:textId="5D863255" w:rsidR="00226F9C" w:rsidRPr="00A916A1" w:rsidDel="00C3528C" w:rsidRDefault="00A916A1" w:rsidP="00226F9C">
            <w:pPr>
              <w:pStyle w:val="TAL"/>
              <w:snapToGrid w:val="0"/>
              <w:rPr>
                <w:del w:id="390" w:author="José Miguel Aguilera Aguilera R01" w:date="2021-01-28T18:09:00Z"/>
                <w:b/>
                <w:rPrChange w:id="391" w:author="José Miguel Aguilera Aguilera R01" w:date="2021-01-28T19:31:00Z">
                  <w:rPr>
                    <w:del w:id="392" w:author="José Miguel Aguilera Aguilera R01" w:date="2021-01-28T18:09:00Z"/>
                  </w:rPr>
                </w:rPrChange>
              </w:rPr>
            </w:pPr>
            <w:ins w:id="393" w:author="José Miguel Aguilera Aguilera R01" w:date="2021-01-28T19:31:00Z">
              <w:r w:rsidRPr="00C700CC">
                <w:rPr>
                  <w:b/>
                </w:rPr>
                <w:t>}</w:t>
              </w:r>
            </w:ins>
            <w:del w:id="394" w:author="José Miguel Aguilera Aguilera R01" w:date="2021-01-28T18:09:00Z">
              <w:r w:rsidR="00226F9C" w:rsidRPr="00C700CC" w:rsidDel="00C3528C">
                <w:rPr>
                  <w:b/>
                </w:rPr>
                <w:delText>with {</w:delText>
              </w:r>
              <w:r w:rsidR="00226F9C" w:rsidRPr="00C700CC" w:rsidDel="00C3528C">
                <w:br/>
              </w:r>
              <w:r w:rsidR="00226F9C" w:rsidRPr="00C700CC" w:rsidDel="00C3528C">
                <w:tab/>
                <w:delText xml:space="preserve">the IUT </w:delText>
              </w:r>
              <w:r w:rsidR="00226F9C" w:rsidRPr="00C700CC" w:rsidDel="00C3528C">
                <w:rPr>
                  <w:b/>
                </w:rPr>
                <w:delText>being</w:delText>
              </w:r>
              <w:r w:rsidR="00226F9C" w:rsidRPr="00C700CC" w:rsidDel="00C3528C">
                <w:delText xml:space="preserve"> in the "initial state" </w:delText>
              </w:r>
            </w:del>
          </w:p>
          <w:p w14:paraId="626D8AF1" w14:textId="6AE8E9AB" w:rsidR="00226F9C" w:rsidRPr="00C700CC" w:rsidDel="00C3528C" w:rsidRDefault="00226F9C" w:rsidP="00226F9C">
            <w:pPr>
              <w:pStyle w:val="TAL"/>
              <w:snapToGrid w:val="0"/>
              <w:rPr>
                <w:del w:id="395" w:author="José Miguel Aguilera Aguilera R01" w:date="2021-01-28T18:09:00Z"/>
              </w:rPr>
            </w:pPr>
            <w:del w:id="396" w:author="José Miguel Aguilera Aguilera R01" w:date="2021-01-28T18:09:00Z">
              <w:r w:rsidRPr="00C700CC" w:rsidDel="00C3528C">
                <w:tab/>
              </w:r>
              <w:r w:rsidRPr="00C700CC" w:rsidDel="00C3528C">
                <w:rPr>
                  <w:b/>
                </w:rPr>
                <w:delText>and</w:delText>
              </w:r>
              <w:r w:rsidRPr="00C700CC" w:rsidDel="00C3528C">
                <w:delText xml:space="preserve"> the IUT </w:delText>
              </w:r>
              <w:r w:rsidRPr="00C700CC" w:rsidDel="00C3528C">
                <w:rPr>
                  <w:b/>
                </w:rPr>
                <w:delText>having registered</w:delText>
              </w:r>
              <w:r w:rsidRPr="00C700CC" w:rsidDel="00C3528C">
                <w:delText xml:space="preserve"> the AE1</w:delText>
              </w:r>
            </w:del>
          </w:p>
          <w:p w14:paraId="1F78278E" w14:textId="15186DAB" w:rsidR="00226F9C" w:rsidDel="00C3528C" w:rsidRDefault="00226F9C" w:rsidP="00226F9C">
            <w:pPr>
              <w:pStyle w:val="TAL"/>
              <w:snapToGrid w:val="0"/>
              <w:rPr>
                <w:del w:id="397" w:author="José Miguel Aguilera Aguilera R01" w:date="2021-01-28T18:09:00Z"/>
              </w:rPr>
            </w:pPr>
            <w:del w:id="398" w:author="José Miguel Aguilera Aguilera R01" w:date="2021-01-28T18:09:00Z">
              <w:r w:rsidRPr="00C700CC" w:rsidDel="00C3528C">
                <w:tab/>
              </w:r>
              <w:r w:rsidRPr="00C700CC" w:rsidDel="00C3528C">
                <w:rPr>
                  <w:b/>
                </w:rPr>
                <w:delText>and</w:delText>
              </w:r>
              <w:r w:rsidRPr="00C700CC" w:rsidDel="00C3528C">
                <w:delText xml:space="preserve"> the IUT </w:delText>
              </w:r>
              <w:r w:rsidRPr="00C700CC" w:rsidDel="00C3528C">
                <w:rPr>
                  <w:b/>
                </w:rPr>
                <w:delText>having registered</w:delText>
              </w:r>
              <w:r w:rsidRPr="00C700CC" w:rsidDel="00C3528C">
                <w:delText xml:space="preserve"> the AE2</w:delText>
              </w:r>
            </w:del>
          </w:p>
          <w:p w14:paraId="5F922A8E" w14:textId="4D2D1E88" w:rsidR="00226F9C" w:rsidDel="00C3528C" w:rsidRDefault="00226F9C" w:rsidP="00226F9C">
            <w:pPr>
              <w:pStyle w:val="TAL"/>
              <w:snapToGrid w:val="0"/>
              <w:ind w:left="284"/>
              <w:rPr>
                <w:del w:id="399" w:author="José Miguel Aguilera Aguilera R01" w:date="2021-01-28T18:09:00Z"/>
              </w:rPr>
            </w:pPr>
            <w:del w:id="400" w:author="José Miguel Aguilera Aguilera R01" w:date="2021-01-28T18:09:00Z">
              <w:r w:rsidRPr="00C700CC" w:rsidDel="00C3528C">
                <w:rPr>
                  <w:b/>
                </w:rPr>
                <w:delText>and</w:delText>
              </w:r>
              <w:r w:rsidRPr="00C700CC" w:rsidDel="00C3528C">
                <w:delText xml:space="preserve"> the IUT </w:delText>
              </w:r>
              <w:r w:rsidRPr="00C700CC" w:rsidDel="00C3528C">
                <w:rPr>
                  <w:b/>
                </w:rPr>
                <w:delText>having registered</w:delText>
              </w:r>
              <w:r w:rsidDel="00C3528C">
                <w:delText xml:space="preserve"> the AE3</w:delText>
              </w:r>
            </w:del>
          </w:p>
          <w:p w14:paraId="05777DBB" w14:textId="09EF0C06" w:rsidR="00226F9C" w:rsidDel="00C3528C" w:rsidRDefault="00226F9C" w:rsidP="00226F9C">
            <w:pPr>
              <w:pStyle w:val="TAL"/>
              <w:snapToGrid w:val="0"/>
              <w:ind w:left="284"/>
              <w:rPr>
                <w:del w:id="401" w:author="José Miguel Aguilera Aguilera R01" w:date="2021-01-28T18:09:00Z"/>
              </w:rPr>
            </w:pPr>
            <w:del w:id="402" w:author="José Miguel Aguilera Aguilera R01" w:date="2021-01-28T18:09:00Z">
              <w:r w:rsidRPr="00C700CC" w:rsidDel="00C3528C">
                <w:rPr>
                  <w:b/>
                </w:rPr>
                <w:delText xml:space="preserve">and </w:delText>
              </w:r>
              <w:r w:rsidRPr="00C700CC" w:rsidDel="00C3528C">
                <w:delText xml:space="preserve">the </w:delText>
              </w:r>
              <w:r w:rsidDel="00C3528C">
                <w:delText>IUT</w:delText>
              </w:r>
              <w:r w:rsidRPr="00C700CC" w:rsidDel="00C3528C">
                <w:delText xml:space="preserve"> </w:delText>
              </w:r>
              <w:r w:rsidRPr="00C700CC" w:rsidDel="00C3528C">
                <w:rPr>
                  <w:b/>
                </w:rPr>
                <w:delText xml:space="preserve">having created </w:delText>
              </w:r>
              <w:r w:rsidRPr="00C700CC" w:rsidDel="00C3528C">
                <w:delText xml:space="preserve">a </w:delText>
              </w:r>
              <w:r w:rsidRPr="00AF2DA6" w:rsidDel="00C3528C">
                <w:delText>&lt;crossResourceSubsription&gt;</w:delText>
              </w:r>
              <w:r w:rsidDel="00C3528C">
                <w:delText xml:space="preserve"> resource on CROSS_SUBS_RESOURCE_ADDRESS</w:delText>
              </w:r>
              <w:r w:rsidRPr="00C700CC" w:rsidDel="00C3528C">
                <w:delText xml:space="preserve"> </w:delText>
              </w:r>
              <w:r w:rsidRPr="00C700CC" w:rsidDel="00C3528C">
                <w:rPr>
                  <w:b/>
                </w:rPr>
                <w:delText>containing</w:delText>
              </w:r>
            </w:del>
          </w:p>
          <w:p w14:paraId="541F10E0" w14:textId="2C0EEB0A" w:rsidR="00226F9C" w:rsidDel="00C3528C" w:rsidRDefault="00226F9C" w:rsidP="00226F9C">
            <w:pPr>
              <w:pStyle w:val="TAL"/>
              <w:snapToGrid w:val="0"/>
              <w:ind w:left="568"/>
              <w:rPr>
                <w:del w:id="403" w:author="José Miguel Aguilera Aguilera R01" w:date="2021-01-28T18:09:00Z"/>
                <w:b/>
                <w:szCs w:val="18"/>
              </w:rPr>
            </w:pPr>
            <w:del w:id="404" w:author="José Miguel Aguilera Aguilera R01" w:date="2021-01-28T18:09:00Z">
              <w:r w:rsidDel="00C3528C">
                <w:delText>regular</w:delText>
              </w:r>
              <w:r w:rsidRPr="00AF2DA6" w:rsidDel="00C3528C">
                <w:delText xml:space="preserve">ResourcesAsTarget </w:delText>
              </w:r>
              <w:r w:rsidRPr="00C700CC" w:rsidDel="00C3528C">
                <w:delText xml:space="preserve">attribute </w:delText>
              </w:r>
              <w:r w:rsidRPr="00C700CC" w:rsidDel="00C3528C">
                <w:rPr>
                  <w:b/>
                </w:rPr>
                <w:delText xml:space="preserve">set to </w:delText>
              </w:r>
              <w:r w:rsidDel="00C3528C">
                <w:delText>URIList</w:delText>
              </w:r>
              <w:r w:rsidRPr="00E73E69" w:rsidDel="00C3528C">
                <w:rPr>
                  <w:szCs w:val="18"/>
                </w:rPr>
                <w:delText xml:space="preserve"> </w:delText>
              </w:r>
              <w:r w:rsidRPr="00E73E69" w:rsidDel="00C3528C">
                <w:rPr>
                  <w:rFonts w:hint="eastAsia"/>
                  <w:b/>
                  <w:szCs w:val="18"/>
                </w:rPr>
                <w:delText>containing</w:delText>
              </w:r>
            </w:del>
          </w:p>
          <w:p w14:paraId="46D74614" w14:textId="7CEC97BA" w:rsidR="00226F9C" w:rsidDel="00C3528C" w:rsidRDefault="00226F9C" w:rsidP="00226F9C">
            <w:pPr>
              <w:pStyle w:val="TAL"/>
              <w:snapToGrid w:val="0"/>
              <w:ind w:left="852"/>
              <w:rPr>
                <w:del w:id="405" w:author="José Miguel Aguilera Aguilera R01" w:date="2021-01-28T18:09:00Z"/>
                <w:b/>
              </w:rPr>
            </w:pPr>
            <w:del w:id="406" w:author="José Miguel Aguilera Aguilera R01" w:date="2021-01-28T18:09:00Z">
              <w:r w:rsidDel="00C3528C">
                <w:delText xml:space="preserve">AE1_RESOURCE_ADDRESS </w:delText>
              </w:r>
              <w:r w:rsidDel="00C3528C">
                <w:rPr>
                  <w:b/>
                </w:rPr>
                <w:delText>and</w:delText>
              </w:r>
            </w:del>
          </w:p>
          <w:p w14:paraId="4BA84BE6" w14:textId="0FC57A15" w:rsidR="00226F9C" w:rsidRPr="007E2633" w:rsidDel="00C3528C" w:rsidRDefault="00226F9C" w:rsidP="00226F9C">
            <w:pPr>
              <w:pStyle w:val="TAL"/>
              <w:snapToGrid w:val="0"/>
              <w:ind w:left="852"/>
              <w:rPr>
                <w:del w:id="407" w:author="José Miguel Aguilera Aguilera R01" w:date="2021-01-28T18:09:00Z"/>
                <w:b/>
              </w:rPr>
            </w:pPr>
            <w:del w:id="408" w:author="José Miguel Aguilera Aguilera R01" w:date="2021-01-28T18:09:00Z">
              <w:r w:rsidDel="00C3528C">
                <w:delText xml:space="preserve">AE2_RESOURCE_ADDRESS </w:delText>
              </w:r>
              <w:r w:rsidDel="00C3528C">
                <w:rPr>
                  <w:b/>
                </w:rPr>
                <w:delText>and</w:delText>
              </w:r>
            </w:del>
          </w:p>
          <w:p w14:paraId="1274A035" w14:textId="405965C5" w:rsidR="00226F9C" w:rsidRPr="007E2633" w:rsidDel="00C3528C" w:rsidRDefault="00226F9C" w:rsidP="00226F9C">
            <w:pPr>
              <w:pStyle w:val="TAL"/>
              <w:snapToGrid w:val="0"/>
              <w:ind w:left="568"/>
              <w:rPr>
                <w:del w:id="409" w:author="José Miguel Aguilera Aguilera R01" w:date="2021-01-28T18:09:00Z"/>
                <w:b/>
              </w:rPr>
            </w:pPr>
            <w:del w:id="410" w:author="José Miguel Aguilera Aguilera R01" w:date="2021-01-28T18:09:00Z">
              <w:r w:rsidRPr="00595359" w:rsidDel="00C3528C">
                <w:delText>timeWindowType</w:delText>
              </w:r>
              <w:r w:rsidDel="00C3528C">
                <w:delText xml:space="preserve"> attribute </w:delText>
              </w:r>
              <w:r w:rsidRPr="00C700CC" w:rsidDel="00C3528C">
                <w:rPr>
                  <w:b/>
                </w:rPr>
                <w:delText>set to</w:delText>
              </w:r>
              <w:r w:rsidDel="00C3528C">
                <w:rPr>
                  <w:i/>
                </w:rPr>
                <w:delText xml:space="preserve"> TIME_WINDOW_TYPE</w:delText>
              </w:r>
              <w:r w:rsidDel="00C3528C">
                <w:delText xml:space="preserve"> </w:delText>
              </w:r>
              <w:r w:rsidDel="00C3528C">
                <w:rPr>
                  <w:b/>
                </w:rPr>
                <w:delText>and</w:delText>
              </w:r>
            </w:del>
          </w:p>
          <w:p w14:paraId="1F32C914" w14:textId="6322504A" w:rsidR="00226F9C" w:rsidDel="00C3528C" w:rsidRDefault="00226F9C" w:rsidP="00226F9C">
            <w:pPr>
              <w:pStyle w:val="TAL"/>
              <w:snapToGrid w:val="0"/>
              <w:rPr>
                <w:del w:id="411" w:author="José Miguel Aguilera Aguilera R01" w:date="2021-01-28T18:09:00Z"/>
                <w:b/>
              </w:rPr>
            </w:pPr>
            <w:del w:id="412" w:author="José Miguel Aguilera Aguilera R01" w:date="2021-01-28T18:09:00Z">
              <w:r w:rsidRPr="00C700CC" w:rsidDel="00C3528C">
                <w:tab/>
              </w:r>
              <w:r w:rsidRPr="00C700CC" w:rsidDel="00C3528C">
                <w:rPr>
                  <w:b/>
                </w:rPr>
                <w:delText xml:space="preserve">     </w:delText>
              </w:r>
              <w:r w:rsidRPr="00C700CC" w:rsidDel="00C3528C">
                <w:tab/>
              </w:r>
              <w:r w:rsidRPr="00181E81" w:rsidDel="00C3528C">
                <w:delText xml:space="preserve">timeWindowSize </w:delText>
              </w:r>
              <w:r w:rsidDel="00C3528C">
                <w:delText xml:space="preserve">attribute </w:delText>
              </w:r>
              <w:r w:rsidRPr="00C700CC" w:rsidDel="00C3528C">
                <w:rPr>
                  <w:b/>
                </w:rPr>
                <w:delText>set to</w:delText>
              </w:r>
              <w:r w:rsidDel="00C3528C">
                <w:rPr>
                  <w:b/>
                </w:rPr>
                <w:delText xml:space="preserve"> </w:delText>
              </w:r>
              <w:r w:rsidRPr="007E2633" w:rsidDel="00C3528C">
                <w:delText>DURATION</w:delText>
              </w:r>
              <w:r w:rsidDel="00C3528C">
                <w:delText xml:space="preserve"> </w:delText>
              </w:r>
              <w:r w:rsidDel="00C3528C">
                <w:rPr>
                  <w:b/>
                </w:rPr>
                <w:delText>and</w:delText>
              </w:r>
            </w:del>
          </w:p>
          <w:p w14:paraId="7A58C41A" w14:textId="4A759B9A" w:rsidR="00226F9C" w:rsidDel="00C3528C" w:rsidRDefault="00226F9C" w:rsidP="00226F9C">
            <w:pPr>
              <w:pStyle w:val="TAL"/>
              <w:snapToGrid w:val="0"/>
              <w:ind w:left="568"/>
              <w:rPr>
                <w:del w:id="413" w:author="José Miguel Aguilera Aguilera R01" w:date="2021-01-28T18:09:00Z"/>
              </w:rPr>
            </w:pPr>
            <w:del w:id="414" w:author="José Miguel Aguilera Aguilera R01" w:date="2021-01-28T18:09:00Z">
              <w:r w:rsidRPr="00BA6FCB" w:rsidDel="00C3528C">
                <w:delText>eventNotificationCriteriaSe</w:delText>
              </w:r>
              <w:r w:rsidDel="00C3528C">
                <w:delText xml:space="preserve">t </w:delText>
              </w:r>
              <w:r w:rsidRPr="007E2633" w:rsidDel="00C3528C">
                <w:rPr>
                  <w:b/>
                </w:rPr>
                <w:delText>set to</w:delText>
              </w:r>
              <w:r w:rsidDel="00C3528C">
                <w:delText xml:space="preserve"> NOTIFICATION_EVENT_TYPE </w:delText>
              </w:r>
              <w:r w:rsidRPr="007E2633" w:rsidDel="00C3528C">
                <w:rPr>
                  <w:b/>
                </w:rPr>
                <w:delText>and</w:delText>
              </w:r>
            </w:del>
          </w:p>
          <w:p w14:paraId="3A68105B" w14:textId="5EAB9B49" w:rsidR="00226F9C" w:rsidRPr="00C700CC" w:rsidDel="00C3528C" w:rsidRDefault="00226F9C" w:rsidP="00226F9C">
            <w:pPr>
              <w:pStyle w:val="TAL"/>
              <w:snapToGrid w:val="0"/>
              <w:ind w:left="568"/>
              <w:rPr>
                <w:del w:id="415" w:author="José Miguel Aguilera Aguilera R01" w:date="2021-01-28T18:09:00Z"/>
              </w:rPr>
            </w:pPr>
            <w:del w:id="416" w:author="José Miguel Aguilera Aguilera R01" w:date="2021-01-28T18:09:00Z">
              <w:r w:rsidDel="00C3528C">
                <w:delText xml:space="preserve">notificationURI attribute </w:delText>
              </w:r>
              <w:r w:rsidDel="00C3528C">
                <w:rPr>
                  <w:b/>
                </w:rPr>
                <w:delText>set to</w:delText>
              </w:r>
              <w:r w:rsidDel="00C3528C">
                <w:delText xml:space="preserve"> AE3_RESOURCE_ADDRESS</w:delText>
              </w:r>
              <w:r w:rsidRPr="00C700CC" w:rsidDel="00C3528C">
                <w:tab/>
              </w:r>
            </w:del>
          </w:p>
          <w:p w14:paraId="45485716" w14:textId="78712844" w:rsidR="00226F9C" w:rsidRPr="00C700CC" w:rsidRDefault="00226F9C" w:rsidP="00226F9C">
            <w:pPr>
              <w:pStyle w:val="TAL"/>
              <w:snapToGrid w:val="0"/>
            </w:pPr>
            <w:del w:id="417" w:author="José Miguel Aguilera Aguilera R01" w:date="2021-01-28T18:09:00Z">
              <w:r w:rsidRPr="00C700CC" w:rsidDel="00C3528C">
                <w:rPr>
                  <w:b/>
                </w:rPr>
                <w:delText>}</w:delText>
              </w:r>
            </w:del>
          </w:p>
        </w:tc>
      </w:tr>
      <w:tr w:rsidR="00480AA6" w:rsidRPr="00C700CC" w14:paraId="3DDE1182" w14:textId="77777777" w:rsidTr="006E2C82">
        <w:trPr>
          <w:trHeight w:val="213"/>
          <w:jc w:val="center"/>
        </w:trPr>
        <w:tc>
          <w:tcPr>
            <w:tcW w:w="1853" w:type="dxa"/>
            <w:vMerge w:val="restart"/>
            <w:tcBorders>
              <w:left w:val="single" w:sz="4" w:space="0" w:color="000000"/>
              <w:bottom w:val="single" w:sz="4" w:space="0" w:color="000000"/>
            </w:tcBorders>
            <w:shd w:val="clear" w:color="auto" w:fill="auto"/>
          </w:tcPr>
          <w:p w14:paraId="0F60FC98" w14:textId="77777777" w:rsidR="00480AA6" w:rsidRPr="00C700CC" w:rsidRDefault="00480AA6" w:rsidP="006E2C82">
            <w:pPr>
              <w:pStyle w:val="TAL"/>
              <w:snapToGrid w:val="0"/>
              <w:jc w:val="center"/>
              <w:rPr>
                <w:b/>
              </w:rPr>
            </w:pPr>
            <w:r w:rsidRPr="00C700CC">
              <w:rPr>
                <w:b/>
                <w:kern w:val="1"/>
              </w:rPr>
              <w:t>Expected behaviour</w:t>
            </w:r>
          </w:p>
        </w:tc>
        <w:tc>
          <w:tcPr>
            <w:tcW w:w="6809" w:type="dxa"/>
            <w:gridSpan w:val="2"/>
            <w:tcBorders>
              <w:left w:val="single" w:sz="4" w:space="0" w:color="000000"/>
              <w:bottom w:val="single" w:sz="4" w:space="0" w:color="000000"/>
            </w:tcBorders>
            <w:shd w:val="clear" w:color="auto" w:fill="auto"/>
          </w:tcPr>
          <w:p w14:paraId="16C707AC" w14:textId="77777777" w:rsidR="00480AA6" w:rsidRPr="00C700CC" w:rsidRDefault="00480AA6" w:rsidP="006E2C82">
            <w:pPr>
              <w:pStyle w:val="TAL"/>
              <w:snapToGrid w:val="0"/>
              <w:jc w:val="center"/>
              <w:rPr>
                <w:b/>
              </w:rPr>
            </w:pPr>
            <w:r w:rsidRPr="00C700CC">
              <w:rPr>
                <w:b/>
              </w:rPr>
              <w:t>Test events</w:t>
            </w:r>
          </w:p>
        </w:tc>
        <w:tc>
          <w:tcPr>
            <w:tcW w:w="1403" w:type="dxa"/>
            <w:tcBorders>
              <w:left w:val="single" w:sz="4" w:space="0" w:color="000000"/>
              <w:bottom w:val="single" w:sz="4" w:space="0" w:color="000000"/>
              <w:right w:val="single" w:sz="4" w:space="0" w:color="000000"/>
            </w:tcBorders>
            <w:shd w:val="clear" w:color="auto" w:fill="auto"/>
          </w:tcPr>
          <w:p w14:paraId="6C7E21A8" w14:textId="77777777" w:rsidR="00480AA6" w:rsidRPr="00C700CC" w:rsidRDefault="00480AA6" w:rsidP="006E2C82">
            <w:pPr>
              <w:pStyle w:val="TAL"/>
              <w:snapToGrid w:val="0"/>
              <w:jc w:val="center"/>
            </w:pPr>
            <w:r w:rsidRPr="00C700CC">
              <w:rPr>
                <w:b/>
              </w:rPr>
              <w:t>Direction</w:t>
            </w:r>
          </w:p>
        </w:tc>
      </w:tr>
      <w:tr w:rsidR="00480AA6" w:rsidRPr="00C700CC" w14:paraId="6F1D814F" w14:textId="77777777" w:rsidTr="00CE4A60">
        <w:tblPrEx>
          <w:tblW w:w="10065" w:type="dxa"/>
          <w:jc w:val="center"/>
          <w:tblLayout w:type="fixed"/>
          <w:tblCellMar>
            <w:left w:w="28" w:type="dxa"/>
          </w:tblCellMar>
          <w:tblLook w:val="0000" w:firstRow="0" w:lastRow="0" w:firstColumn="0" w:lastColumn="0" w:noHBand="0" w:noVBand="0"/>
          <w:tblPrExChange w:id="418" w:author="Miguel Angel Reina Ortega R02" w:date="2021-05-03T11:51:00Z">
            <w:tblPrEx>
              <w:tblW w:w="10065" w:type="dxa"/>
              <w:jc w:val="center"/>
              <w:tblLayout w:type="fixed"/>
              <w:tblCellMar>
                <w:left w:w="28" w:type="dxa"/>
              </w:tblCellMar>
              <w:tblLook w:val="0000" w:firstRow="0" w:lastRow="0" w:firstColumn="0" w:lastColumn="0" w:noHBand="0" w:noVBand="0"/>
            </w:tblPrEx>
          </w:tblPrExChange>
        </w:tblPrEx>
        <w:trPr>
          <w:trHeight w:val="962"/>
          <w:jc w:val="center"/>
          <w:trPrChange w:id="419" w:author="Miguel Angel Reina Ortega R02" w:date="2021-05-03T11:51:00Z">
            <w:trPr>
              <w:trHeight w:val="962"/>
              <w:jc w:val="center"/>
            </w:trPr>
          </w:trPrChange>
        </w:trPr>
        <w:tc>
          <w:tcPr>
            <w:tcW w:w="1853" w:type="dxa"/>
            <w:vMerge/>
            <w:tcBorders>
              <w:left w:val="single" w:sz="4" w:space="0" w:color="000000"/>
              <w:bottom w:val="single" w:sz="4" w:space="0" w:color="000000"/>
            </w:tcBorders>
            <w:shd w:val="clear" w:color="auto" w:fill="auto"/>
            <w:tcPrChange w:id="420" w:author="Miguel Angel Reina Ortega R02" w:date="2021-05-03T11:51:00Z">
              <w:tcPr>
                <w:tcW w:w="1853" w:type="dxa"/>
                <w:vMerge/>
                <w:tcBorders>
                  <w:left w:val="single" w:sz="4" w:space="0" w:color="000000"/>
                  <w:bottom w:val="single" w:sz="4" w:space="0" w:color="000000"/>
                </w:tcBorders>
                <w:shd w:val="clear" w:color="auto" w:fill="auto"/>
              </w:tcPr>
            </w:tcPrChange>
          </w:tcPr>
          <w:p w14:paraId="0B527C3A" w14:textId="77777777" w:rsidR="00480AA6" w:rsidRPr="00C700CC" w:rsidRDefault="00480AA6" w:rsidP="006E2C82">
            <w:pPr>
              <w:pStyle w:val="TAL"/>
              <w:snapToGrid w:val="0"/>
              <w:jc w:val="center"/>
              <w:rPr>
                <w:b/>
                <w:kern w:val="1"/>
              </w:rPr>
            </w:pPr>
          </w:p>
        </w:tc>
        <w:tc>
          <w:tcPr>
            <w:tcW w:w="6809" w:type="dxa"/>
            <w:gridSpan w:val="2"/>
            <w:tcBorders>
              <w:left w:val="single" w:sz="4" w:space="0" w:color="000000"/>
              <w:bottom w:val="single" w:sz="4" w:space="0" w:color="000000"/>
            </w:tcBorders>
            <w:shd w:val="clear" w:color="auto" w:fill="auto"/>
            <w:tcPrChange w:id="421" w:author="Miguel Angel Reina Ortega R02" w:date="2021-05-03T11:51:00Z">
              <w:tcPr>
                <w:tcW w:w="6809" w:type="dxa"/>
                <w:gridSpan w:val="2"/>
                <w:tcBorders>
                  <w:left w:val="single" w:sz="4" w:space="0" w:color="000000"/>
                  <w:bottom w:val="single" w:sz="4" w:space="0" w:color="000000"/>
                </w:tcBorders>
                <w:shd w:val="clear" w:color="auto" w:fill="auto"/>
              </w:tcPr>
            </w:tcPrChange>
          </w:tcPr>
          <w:p w14:paraId="4B071056" w14:textId="77777777" w:rsidR="00C87F37" w:rsidRDefault="00C87F37" w:rsidP="006E2C82">
            <w:pPr>
              <w:pStyle w:val="TAL"/>
              <w:snapToGrid w:val="0"/>
              <w:rPr>
                <w:ins w:id="422" w:author="José Miguel Aguilera Aguilera R01" w:date="2021-01-28T18:11:00Z"/>
                <w:b/>
              </w:rPr>
            </w:pPr>
          </w:p>
          <w:p w14:paraId="767461EF" w14:textId="321AD917" w:rsidR="00480AA6" w:rsidRDefault="00480AA6" w:rsidP="006E2C82">
            <w:pPr>
              <w:pStyle w:val="TAL"/>
              <w:snapToGrid w:val="0"/>
              <w:rPr>
                <w:b/>
              </w:rPr>
            </w:pPr>
            <w:r w:rsidRPr="00C700CC">
              <w:rPr>
                <w:b/>
              </w:rPr>
              <w:t>when {</w:t>
            </w:r>
          </w:p>
          <w:p w14:paraId="76284D4C" w14:textId="77777777" w:rsidR="00C87F37" w:rsidRPr="00C700CC" w:rsidRDefault="00C87F37">
            <w:pPr>
              <w:pStyle w:val="TAL"/>
              <w:snapToGrid w:val="0"/>
              <w:ind w:left="284"/>
              <w:rPr>
                <w:ins w:id="423" w:author="José Miguel Aguilera Aguilera R01" w:date="2021-01-28T18:11:00Z"/>
                <w:b/>
              </w:rPr>
              <w:pPrChange w:id="424" w:author="José Miguel Aguilera Aguilera R01" w:date="2021-01-28T18:12:00Z">
                <w:pPr>
                  <w:pStyle w:val="TAL"/>
                  <w:snapToGrid w:val="0"/>
                </w:pPr>
              </w:pPrChange>
            </w:pPr>
            <w:ins w:id="425" w:author="José Miguel Aguilera Aguilera R01" w:date="2021-01-28T18:11:00Z">
              <w:r w:rsidRPr="00C700CC">
                <w:t xml:space="preserve">the IUT </w:t>
              </w:r>
              <w:r w:rsidRPr="00C700CC">
                <w:rPr>
                  <w:b/>
                </w:rPr>
                <w:t>receives</w:t>
              </w:r>
              <w:r w:rsidRPr="00C700CC">
                <w:t xml:space="preserve"> a valid </w:t>
              </w:r>
              <w:r>
                <w:t>UPDATE Request (Req1)</w:t>
              </w:r>
              <w:r w:rsidRPr="00C700CC">
                <w:t xml:space="preserve"> </w:t>
              </w:r>
              <w:r w:rsidRPr="00C700CC">
                <w:rPr>
                  <w:b/>
                </w:rPr>
                <w:t>from</w:t>
              </w:r>
              <w:r w:rsidRPr="00C700CC">
                <w:t xml:space="preserve"> </w:t>
              </w:r>
              <w:r>
                <w:t>AE1</w:t>
              </w:r>
              <w:r w:rsidRPr="00C700CC">
                <w:rPr>
                  <w:b/>
                </w:rPr>
                <w:t xml:space="preserve"> </w:t>
              </w:r>
              <w:proofErr w:type="spellStart"/>
              <w:r w:rsidRPr="00C700CC">
                <w:rPr>
                  <w:b/>
                </w:rPr>
                <w:t>contaning</w:t>
              </w:r>
              <w:proofErr w:type="spellEnd"/>
            </w:ins>
          </w:p>
          <w:p w14:paraId="032A412B" w14:textId="77777777" w:rsidR="00C87F37" w:rsidRDefault="00C87F37" w:rsidP="00C87F37">
            <w:pPr>
              <w:pStyle w:val="TAL"/>
              <w:snapToGrid w:val="0"/>
              <w:rPr>
                <w:ins w:id="426" w:author="José Miguel Aguilera Aguilera R01" w:date="2021-01-28T18:11:00Z"/>
                <w:b/>
              </w:rPr>
            </w:pPr>
            <w:ins w:id="427" w:author="José Miguel Aguilera Aguilera R01" w:date="2021-01-28T18:11:00Z">
              <w:r w:rsidRPr="00C700CC">
                <w:tab/>
              </w:r>
              <w:r w:rsidRPr="00C700CC">
                <w:tab/>
              </w:r>
              <w:r w:rsidRPr="00E73E69">
                <w:t xml:space="preserve">To </w:t>
              </w:r>
              <w:r w:rsidRPr="00E73E69">
                <w:rPr>
                  <w:b/>
                </w:rPr>
                <w:t>set to</w:t>
              </w:r>
              <w:r w:rsidRPr="00E73E69">
                <w:t xml:space="preserve"> </w:t>
              </w:r>
              <w:r>
                <w:t xml:space="preserve">CONTAINER_RESOURCE_ADDRESS_1 </w:t>
              </w:r>
              <w:r w:rsidRPr="004977EC">
                <w:rPr>
                  <w:b/>
                </w:rPr>
                <w:t>and</w:t>
              </w:r>
            </w:ins>
          </w:p>
          <w:p w14:paraId="0712B91C" w14:textId="77777777" w:rsidR="00C87F37" w:rsidRDefault="00C87F37" w:rsidP="00C87F37">
            <w:pPr>
              <w:pStyle w:val="TAL"/>
              <w:snapToGrid w:val="0"/>
              <w:ind w:left="568"/>
              <w:rPr>
                <w:ins w:id="428" w:author="José Miguel Aguilera Aguilera R01" w:date="2021-01-28T18:11:00Z"/>
              </w:rPr>
            </w:pPr>
            <w:ins w:id="429" w:author="José Miguel Aguilera Aguilera R01" w:date="2021-01-28T18:11:00Z">
              <w:r w:rsidRPr="00E73E69">
                <w:t xml:space="preserve">From </w:t>
              </w:r>
              <w:r w:rsidRPr="00E73E69">
                <w:rPr>
                  <w:b/>
                </w:rPr>
                <w:t>set to</w:t>
              </w:r>
              <w:r w:rsidRPr="00E73E69">
                <w:t xml:space="preserve"> AE_ID </w:t>
              </w:r>
              <w:r w:rsidRPr="00E73E69">
                <w:rPr>
                  <w:b/>
                </w:rPr>
                <w:t>and</w:t>
              </w:r>
              <w:r w:rsidRPr="00C700CC">
                <w:t xml:space="preserve"> </w:t>
              </w:r>
            </w:ins>
          </w:p>
          <w:p w14:paraId="74541A46" w14:textId="77777777" w:rsidR="00C87F37" w:rsidRPr="00C700CC" w:rsidRDefault="00C87F37" w:rsidP="00C87F37">
            <w:pPr>
              <w:pStyle w:val="TAL"/>
              <w:snapToGrid w:val="0"/>
              <w:ind w:left="568"/>
              <w:rPr>
                <w:ins w:id="430" w:author="José Miguel Aguilera Aguilera R01" w:date="2021-01-28T18:11:00Z"/>
                <w:b/>
              </w:rPr>
            </w:pPr>
            <w:ins w:id="431" w:author="José Miguel Aguilera Aguilera R01" w:date="2021-01-28T18:11:00Z">
              <w:r w:rsidRPr="00C700CC">
                <w:t xml:space="preserve">Content </w:t>
              </w:r>
              <w:r w:rsidRPr="00C700CC">
                <w:rPr>
                  <w:b/>
                </w:rPr>
                <w:t>containing</w:t>
              </w:r>
            </w:ins>
          </w:p>
          <w:p w14:paraId="5980DB9E" w14:textId="77777777" w:rsidR="00C87F37" w:rsidRDefault="00C87F37" w:rsidP="00C87F37">
            <w:pPr>
              <w:pStyle w:val="TAL"/>
              <w:snapToGrid w:val="0"/>
              <w:rPr>
                <w:ins w:id="432" w:author="José Miguel Aguilera Aguilera R01" w:date="2021-01-28T18:11:00Z"/>
                <w:b/>
              </w:rPr>
            </w:pPr>
            <w:ins w:id="433" w:author="José Miguel Aguilera Aguilera R01" w:date="2021-01-28T18:11:00Z">
              <w:r w:rsidRPr="00C700CC">
                <w:tab/>
              </w:r>
              <w:r w:rsidRPr="00C700CC">
                <w:tab/>
              </w:r>
              <w:r w:rsidRPr="00C700CC">
                <w:tab/>
              </w:r>
              <w:r>
                <w:t>c</w:t>
              </w:r>
              <w:r w:rsidRPr="00A24A60">
                <w:t>ontainer</w:t>
              </w:r>
              <w:r>
                <w:t xml:space="preserve"> resource </w:t>
              </w:r>
              <w:r>
                <w:rPr>
                  <w:b/>
                </w:rPr>
                <w:t>containing</w:t>
              </w:r>
            </w:ins>
          </w:p>
          <w:p w14:paraId="3F761231" w14:textId="77777777" w:rsidR="00C87F37" w:rsidRDefault="00C87F37" w:rsidP="00C87F37">
            <w:pPr>
              <w:pStyle w:val="TAL"/>
              <w:snapToGrid w:val="0"/>
              <w:ind w:left="1136"/>
              <w:rPr>
                <w:ins w:id="434" w:author="José Miguel Aguilera Aguilera R01" w:date="2021-01-28T18:11:00Z"/>
              </w:rPr>
            </w:pPr>
            <w:ins w:id="435" w:author="José Miguel Aguilera Aguilera R01" w:date="2021-01-28T18:11:00Z">
              <w:r>
                <w:t xml:space="preserve">valid </w:t>
              </w:r>
              <w:r w:rsidRPr="00CE0FB8">
                <w:t>l</w:t>
              </w:r>
              <w:r>
                <w:t>abels attribute</w:t>
              </w:r>
            </w:ins>
          </w:p>
          <w:p w14:paraId="2FA4BAD1" w14:textId="6A321846" w:rsidR="00C87F37" w:rsidRPr="00C700CC" w:rsidRDefault="00C87F37" w:rsidP="00C87F37">
            <w:pPr>
              <w:pStyle w:val="TAL"/>
              <w:snapToGrid w:val="0"/>
              <w:ind w:left="284"/>
              <w:rPr>
                <w:ins w:id="436" w:author="José Miguel Aguilera Aguilera R01" w:date="2021-01-28T18:11:00Z"/>
                <w:b/>
              </w:rPr>
            </w:pPr>
            <w:ins w:id="437" w:author="José Miguel Aguilera Aguilera R01" w:date="2021-01-28T18:11:00Z">
              <w:r w:rsidRPr="00D9416D">
                <w:rPr>
                  <w:b/>
                  <w:bCs/>
                </w:rPr>
                <w:t>and</w:t>
              </w:r>
              <w:r>
                <w:t xml:space="preserve"> </w:t>
              </w:r>
              <w:r w:rsidRPr="00C700CC">
                <w:t xml:space="preserve">the IUT </w:t>
              </w:r>
              <w:r w:rsidRPr="00C700CC">
                <w:rPr>
                  <w:b/>
                </w:rPr>
                <w:t>receives</w:t>
              </w:r>
              <w:r w:rsidRPr="00C700CC">
                <w:t xml:space="preserve"> a valid </w:t>
              </w:r>
              <w:del w:id="438" w:author="Miguel Angel Reina Ortega R02" w:date="2021-05-03T11:47:00Z">
                <w:r w:rsidDel="00A70BA7">
                  <w:delText>UPDATE</w:delText>
                </w:r>
              </w:del>
            </w:ins>
            <w:ins w:id="439" w:author="Miguel Angel Reina Ortega R02" w:date="2021-05-03T11:47:00Z">
              <w:r w:rsidR="00A70BA7">
                <w:t>CREATE</w:t>
              </w:r>
            </w:ins>
            <w:ins w:id="440" w:author="José Miguel Aguilera Aguilera R01" w:date="2021-01-28T18:11:00Z">
              <w:r>
                <w:t xml:space="preserve"> Request (Req2)</w:t>
              </w:r>
              <w:r w:rsidRPr="00C700CC">
                <w:t xml:space="preserve"> </w:t>
              </w:r>
              <w:r w:rsidRPr="00C700CC">
                <w:rPr>
                  <w:b/>
                </w:rPr>
                <w:t>from</w:t>
              </w:r>
              <w:r w:rsidRPr="00C700CC">
                <w:t xml:space="preserve"> </w:t>
              </w:r>
              <w:r>
                <w:t>AE1</w:t>
              </w:r>
              <w:r w:rsidRPr="00C700CC">
                <w:rPr>
                  <w:b/>
                </w:rPr>
                <w:t xml:space="preserve"> </w:t>
              </w:r>
              <w:proofErr w:type="spellStart"/>
              <w:r w:rsidRPr="00C700CC">
                <w:rPr>
                  <w:b/>
                </w:rPr>
                <w:t>contaning</w:t>
              </w:r>
              <w:proofErr w:type="spellEnd"/>
            </w:ins>
          </w:p>
          <w:p w14:paraId="5D9FB5AC" w14:textId="77777777" w:rsidR="00C87F37" w:rsidRDefault="00C87F37" w:rsidP="00C87F37">
            <w:pPr>
              <w:pStyle w:val="TAL"/>
              <w:snapToGrid w:val="0"/>
              <w:ind w:left="568"/>
              <w:rPr>
                <w:ins w:id="441" w:author="José Miguel Aguilera Aguilera R01" w:date="2021-01-28T18:11:00Z"/>
                <w:b/>
              </w:rPr>
            </w:pPr>
            <w:ins w:id="442" w:author="José Miguel Aguilera Aguilera R01" w:date="2021-01-28T18:11:00Z">
              <w:r w:rsidRPr="00E73E69">
                <w:t xml:space="preserve">To </w:t>
              </w:r>
              <w:r w:rsidRPr="00E73E69">
                <w:rPr>
                  <w:b/>
                </w:rPr>
                <w:t>set to</w:t>
              </w:r>
              <w:r w:rsidRPr="00E73E69">
                <w:t xml:space="preserve"> </w:t>
              </w:r>
              <w:r>
                <w:t xml:space="preserve">CONTAINER_RESOURCE_ADDRESS_2 </w:t>
              </w:r>
              <w:r w:rsidRPr="004977EC">
                <w:rPr>
                  <w:b/>
                </w:rPr>
                <w:t>and</w:t>
              </w:r>
            </w:ins>
          </w:p>
          <w:p w14:paraId="530967D7" w14:textId="77777777" w:rsidR="00C87F37" w:rsidRDefault="00C87F37" w:rsidP="00C87F37">
            <w:pPr>
              <w:pStyle w:val="TAL"/>
              <w:snapToGrid w:val="0"/>
              <w:ind w:left="568"/>
              <w:rPr>
                <w:ins w:id="443" w:author="José Miguel Aguilera Aguilera R01" w:date="2021-01-28T18:11:00Z"/>
              </w:rPr>
            </w:pPr>
            <w:ins w:id="444" w:author="José Miguel Aguilera Aguilera R01" w:date="2021-01-28T18:11:00Z">
              <w:r w:rsidRPr="00E73E69">
                <w:t xml:space="preserve">From </w:t>
              </w:r>
              <w:r w:rsidRPr="00E73E69">
                <w:rPr>
                  <w:b/>
                </w:rPr>
                <w:t>set to</w:t>
              </w:r>
              <w:r w:rsidRPr="00E73E69">
                <w:t xml:space="preserve"> AE_ID </w:t>
              </w:r>
              <w:r w:rsidRPr="00E73E69">
                <w:rPr>
                  <w:b/>
                </w:rPr>
                <w:t>and</w:t>
              </w:r>
              <w:r w:rsidRPr="00C700CC">
                <w:t xml:space="preserve"> </w:t>
              </w:r>
            </w:ins>
          </w:p>
          <w:p w14:paraId="2AE19393" w14:textId="77777777" w:rsidR="00C87F37" w:rsidRPr="00C700CC" w:rsidRDefault="00C87F37" w:rsidP="00C87F37">
            <w:pPr>
              <w:pStyle w:val="TAL"/>
              <w:snapToGrid w:val="0"/>
              <w:ind w:left="568"/>
              <w:rPr>
                <w:ins w:id="445" w:author="José Miguel Aguilera Aguilera R01" w:date="2021-01-28T18:11:00Z"/>
                <w:b/>
              </w:rPr>
            </w:pPr>
            <w:ins w:id="446" w:author="José Miguel Aguilera Aguilera R01" w:date="2021-01-28T18:11:00Z">
              <w:r w:rsidRPr="00C700CC">
                <w:t xml:space="preserve">Content </w:t>
              </w:r>
              <w:r w:rsidRPr="00C700CC">
                <w:rPr>
                  <w:b/>
                </w:rPr>
                <w:t>containing</w:t>
              </w:r>
            </w:ins>
          </w:p>
          <w:p w14:paraId="2AE73A88" w14:textId="096499ED" w:rsidR="00C87F37" w:rsidDel="00E02655" w:rsidRDefault="00E02655" w:rsidP="00C87F37">
            <w:pPr>
              <w:pStyle w:val="TAL"/>
              <w:snapToGrid w:val="0"/>
              <w:ind w:left="852"/>
              <w:rPr>
                <w:ins w:id="447" w:author="José Miguel Aguilera Aguilera R01" w:date="2021-01-28T18:11:00Z"/>
                <w:del w:id="448" w:author="Miguel Angel Reina Ortega R02" w:date="2021-05-03T11:47:00Z"/>
                <w:b/>
              </w:rPr>
            </w:pPr>
            <w:ins w:id="449" w:author="Miguel Angel Reina Ortega R02" w:date="2021-05-03T11:47:00Z">
              <w:r>
                <w:t xml:space="preserve">a valid </w:t>
              </w:r>
            </w:ins>
            <w:ins w:id="450" w:author="José Miguel Aguilera Aguilera R01" w:date="2021-01-28T18:11:00Z">
              <w:r w:rsidR="00C87F37">
                <w:t>c</w:t>
              </w:r>
              <w:r w:rsidR="00C87F37" w:rsidRPr="00A24A60">
                <w:t>ontainer</w:t>
              </w:r>
              <w:r w:rsidR="00C87F37">
                <w:t xml:space="preserve"> resource </w:t>
              </w:r>
              <w:del w:id="451" w:author="Miguel Angel Reina Ortega R02" w:date="2021-05-03T11:47:00Z">
                <w:r w:rsidR="00C87F37" w:rsidDel="00E02655">
                  <w:rPr>
                    <w:b/>
                  </w:rPr>
                  <w:delText>containing</w:delText>
                </w:r>
              </w:del>
            </w:ins>
          </w:p>
          <w:p w14:paraId="03BD3BDE" w14:textId="1FB174CE" w:rsidR="00C87F37" w:rsidRPr="00E02655" w:rsidRDefault="00C87F37" w:rsidP="00E02655">
            <w:pPr>
              <w:pStyle w:val="TAL"/>
              <w:snapToGrid w:val="0"/>
              <w:ind w:left="852"/>
              <w:rPr>
                <w:ins w:id="452" w:author="José Miguel Aguilera Aguilera R01" w:date="2021-01-28T18:11:00Z"/>
                <w:bCs/>
                <w:rPrChange w:id="453" w:author="Miguel Angel Reina Ortega R02" w:date="2021-05-03T11:47:00Z">
                  <w:rPr>
                    <w:ins w:id="454" w:author="José Miguel Aguilera Aguilera R01" w:date="2021-01-28T18:11:00Z"/>
                  </w:rPr>
                </w:rPrChange>
              </w:rPr>
              <w:pPrChange w:id="455" w:author="Miguel Angel Reina Ortega R02" w:date="2021-05-03T11:47:00Z">
                <w:pPr>
                  <w:pStyle w:val="TAL"/>
                  <w:snapToGrid w:val="0"/>
                  <w:ind w:left="1420"/>
                </w:pPr>
              </w:pPrChange>
            </w:pPr>
            <w:ins w:id="456" w:author="José Miguel Aguilera Aguilera R01" w:date="2021-01-28T18:11:00Z">
              <w:del w:id="457" w:author="Miguel Angel Reina Ortega R02" w:date="2021-05-03T11:47:00Z">
                <w:r w:rsidDel="00E02655">
                  <w:delText xml:space="preserve">valid </w:delText>
                </w:r>
                <w:r w:rsidRPr="00CE0FB8" w:rsidDel="00E02655">
                  <w:delText>l</w:delText>
                </w:r>
                <w:r w:rsidDel="00E02655">
                  <w:delText>abels attribute</w:delText>
                </w:r>
              </w:del>
            </w:ins>
            <w:ins w:id="458" w:author="Miguel Angel Reina Ortega R02" w:date="2021-05-03T11:47:00Z">
              <w:r w:rsidR="00E02655">
                <w:rPr>
                  <w:bCs/>
                </w:rPr>
                <w:t>representation</w:t>
              </w:r>
            </w:ins>
          </w:p>
          <w:p w14:paraId="69DDF5BF" w14:textId="40564792" w:rsidR="00480AA6" w:rsidRPr="00C700CC" w:rsidDel="00C87F37" w:rsidRDefault="00C87F37" w:rsidP="006E2C82">
            <w:pPr>
              <w:pStyle w:val="TAL"/>
              <w:snapToGrid w:val="0"/>
              <w:rPr>
                <w:del w:id="459" w:author="José Miguel Aguilera Aguilera R01" w:date="2021-01-28T18:12:00Z"/>
                <w:b/>
              </w:rPr>
            </w:pPr>
            <w:ins w:id="460" w:author="José Miguel Aguilera Aguilera R01" w:date="2021-01-28T18:11:00Z">
              <w:r w:rsidRPr="007E2633">
                <w:rPr>
                  <w:b/>
                </w:rPr>
                <w:t>and</w:t>
              </w:r>
              <w:r>
                <w:t xml:space="preserve"> timer has not reached TIME_LIMIT</w:t>
              </w:r>
            </w:ins>
            <w:del w:id="461" w:author="José Miguel Aguilera Aguilera R01" w:date="2021-01-28T18:12:00Z">
              <w:r w:rsidR="00480AA6" w:rsidRPr="00C700CC" w:rsidDel="00C87F37">
                <w:tab/>
                <w:delText xml:space="preserve">the IUT </w:delText>
              </w:r>
              <w:r w:rsidR="00480AA6" w:rsidRPr="00C700CC" w:rsidDel="00C87F37">
                <w:rPr>
                  <w:b/>
                </w:rPr>
                <w:delText>receives</w:delText>
              </w:r>
              <w:r w:rsidR="00480AA6" w:rsidRPr="00C700CC" w:rsidDel="00C87F37">
                <w:delText xml:space="preserve"> a valid </w:delText>
              </w:r>
              <w:r w:rsidR="00480AA6" w:rsidDel="00C87F37">
                <w:delText>NOTIFY Request</w:delText>
              </w:r>
              <w:r w:rsidR="00480AA6" w:rsidRPr="00C700CC" w:rsidDel="00C87F37">
                <w:delText xml:space="preserve"> </w:delText>
              </w:r>
              <w:r w:rsidR="00480AA6" w:rsidRPr="00C700CC" w:rsidDel="00C87F37">
                <w:rPr>
                  <w:b/>
                </w:rPr>
                <w:delText>from</w:delText>
              </w:r>
              <w:r w:rsidR="00480AA6" w:rsidRPr="00C700CC" w:rsidDel="00C87F37">
                <w:delText xml:space="preserve"> </w:delText>
              </w:r>
              <w:r w:rsidR="00480AA6" w:rsidDel="00C87F37">
                <w:delText>AE1</w:delText>
              </w:r>
              <w:r w:rsidR="00480AA6" w:rsidRPr="00C700CC" w:rsidDel="00C87F37">
                <w:rPr>
                  <w:b/>
                </w:rPr>
                <w:delText xml:space="preserve"> contaning</w:delText>
              </w:r>
            </w:del>
          </w:p>
          <w:p w14:paraId="03299E32" w14:textId="46DC5914" w:rsidR="00480AA6" w:rsidRPr="00C700CC" w:rsidDel="00C87F37" w:rsidRDefault="00480AA6" w:rsidP="006E2C82">
            <w:pPr>
              <w:pStyle w:val="TAL"/>
              <w:snapToGrid w:val="0"/>
              <w:rPr>
                <w:del w:id="462" w:author="José Miguel Aguilera Aguilera R01" w:date="2021-01-28T18:12:00Z"/>
                <w:b/>
              </w:rPr>
            </w:pPr>
            <w:del w:id="463" w:author="José Miguel Aguilera Aguilera R01" w:date="2021-01-28T18:12:00Z">
              <w:r w:rsidRPr="00C700CC" w:rsidDel="00C87F37">
                <w:tab/>
              </w:r>
              <w:r w:rsidRPr="00C700CC" w:rsidDel="00C87F37">
                <w:tab/>
                <w:delText xml:space="preserve">Content </w:delText>
              </w:r>
              <w:r w:rsidRPr="00C700CC" w:rsidDel="00C87F37">
                <w:rPr>
                  <w:b/>
                </w:rPr>
                <w:delText>containing</w:delText>
              </w:r>
            </w:del>
          </w:p>
          <w:p w14:paraId="6EA696AA" w14:textId="37A7B4ED" w:rsidR="00480AA6" w:rsidRPr="00C700CC" w:rsidDel="00C87F37" w:rsidRDefault="00480AA6" w:rsidP="006E2C82">
            <w:pPr>
              <w:pStyle w:val="TAL"/>
              <w:snapToGrid w:val="0"/>
              <w:rPr>
                <w:del w:id="464" w:author="José Miguel Aguilera Aguilera R01" w:date="2021-01-28T18:12:00Z"/>
              </w:rPr>
            </w:pPr>
            <w:del w:id="465" w:author="José Miguel Aguilera Aguilera R01" w:date="2021-01-28T18:12:00Z">
              <w:r w:rsidRPr="00C700CC" w:rsidDel="00C87F37">
                <w:tab/>
              </w:r>
              <w:r w:rsidRPr="00C700CC" w:rsidDel="00C87F37">
                <w:tab/>
              </w:r>
              <w:r w:rsidRPr="00C700CC" w:rsidDel="00C87F37">
                <w:tab/>
                <w:delText xml:space="preserve">notification message </w:delText>
              </w:r>
              <w:r w:rsidRPr="00C700CC" w:rsidDel="00C87F37">
                <w:rPr>
                  <w:b/>
                </w:rPr>
                <w:delText>containing</w:delText>
              </w:r>
            </w:del>
          </w:p>
          <w:p w14:paraId="07EEE1F0" w14:textId="2AE279BD" w:rsidR="00480AA6" w:rsidRPr="00C700CC" w:rsidDel="00C87F37" w:rsidRDefault="00480AA6" w:rsidP="006E2C82">
            <w:pPr>
              <w:pStyle w:val="TAL"/>
              <w:snapToGrid w:val="0"/>
              <w:rPr>
                <w:del w:id="466" w:author="José Miguel Aguilera Aguilera R01" w:date="2021-01-28T18:12:00Z"/>
                <w:b/>
                <w:szCs w:val="18"/>
              </w:rPr>
            </w:pPr>
            <w:del w:id="467" w:author="José Miguel Aguilera Aguilera R01" w:date="2021-01-28T18:12:00Z">
              <w:r w:rsidRPr="00C700CC" w:rsidDel="00C87F37">
                <w:tab/>
              </w:r>
              <w:r w:rsidRPr="00C700CC" w:rsidDel="00C87F37">
                <w:tab/>
              </w:r>
              <w:r w:rsidRPr="00C700CC" w:rsidDel="00C87F37">
                <w:tab/>
              </w:r>
              <w:r w:rsidRPr="00C700CC" w:rsidDel="00C87F37">
                <w:tab/>
                <w:delText xml:space="preserve">notificationEvent attribute </w:delText>
              </w:r>
              <w:r w:rsidRPr="00C700CC" w:rsidDel="00C87F37">
                <w:rPr>
                  <w:b/>
                </w:rPr>
                <w:delText>containing</w:delText>
              </w:r>
            </w:del>
          </w:p>
          <w:p w14:paraId="725E6710" w14:textId="2A48BF5D" w:rsidR="00480AA6" w:rsidDel="00C87F37" w:rsidRDefault="00480AA6" w:rsidP="006E2C82">
            <w:pPr>
              <w:pStyle w:val="TAL"/>
              <w:snapToGrid w:val="0"/>
              <w:ind w:left="1420"/>
              <w:rPr>
                <w:del w:id="468" w:author="José Miguel Aguilera Aguilera R01" w:date="2021-01-28T18:12:00Z"/>
              </w:rPr>
            </w:pPr>
            <w:del w:id="469" w:author="José Miguel Aguilera Aguilera R01" w:date="2021-01-28T18:12:00Z">
              <w:r w:rsidRPr="00C700CC" w:rsidDel="00C87F37">
                <w:delText>notificationEvent</w:delText>
              </w:r>
              <w:r w:rsidDel="00C87F37">
                <w:delText>Type</w:delText>
              </w:r>
              <w:r w:rsidRPr="00C700CC" w:rsidDel="00C87F37">
                <w:delText xml:space="preserve"> attribute </w:delText>
              </w:r>
              <w:r w:rsidDel="00C87F37">
                <w:rPr>
                  <w:b/>
                </w:rPr>
                <w:delText xml:space="preserve">matching </w:delText>
              </w:r>
              <w:r w:rsidDel="00C87F37">
                <w:delText xml:space="preserve">NOTIFICATION_EVENT_TYPE </w:delText>
              </w:r>
              <w:r w:rsidRPr="007E2633" w:rsidDel="00C87F37">
                <w:rPr>
                  <w:b/>
                </w:rPr>
                <w:delText>and</w:delText>
              </w:r>
            </w:del>
          </w:p>
          <w:p w14:paraId="2AA4B777" w14:textId="0F82CF5F" w:rsidR="00480AA6" w:rsidRPr="00C700CC" w:rsidDel="00C87F37" w:rsidRDefault="00D9416D" w:rsidP="006E2C82">
            <w:pPr>
              <w:pStyle w:val="TAL"/>
              <w:snapToGrid w:val="0"/>
              <w:ind w:left="284"/>
              <w:rPr>
                <w:del w:id="470" w:author="José Miguel Aguilera Aguilera R01" w:date="2021-01-28T18:12:00Z"/>
                <w:b/>
              </w:rPr>
            </w:pPr>
            <w:del w:id="471" w:author="José Miguel Aguilera Aguilera R01" w:date="2021-01-28T18:12:00Z">
              <w:r w:rsidDel="00C87F37">
                <w:rPr>
                  <w:b/>
                  <w:bCs/>
                </w:rPr>
                <w:delText xml:space="preserve">and </w:delText>
              </w:r>
              <w:r w:rsidR="00480AA6" w:rsidRPr="00C700CC" w:rsidDel="00C87F37">
                <w:delText xml:space="preserve">the IUT </w:delText>
              </w:r>
              <w:r w:rsidR="00480AA6" w:rsidRPr="00C700CC" w:rsidDel="00C87F37">
                <w:rPr>
                  <w:b/>
                </w:rPr>
                <w:delText>receives</w:delText>
              </w:r>
              <w:r w:rsidR="00480AA6" w:rsidRPr="00C700CC" w:rsidDel="00C87F37">
                <w:delText xml:space="preserve"> a valid </w:delText>
              </w:r>
              <w:r w:rsidR="00480AA6" w:rsidDel="00C87F37">
                <w:delText>NOTIFY Request</w:delText>
              </w:r>
              <w:r w:rsidR="00480AA6" w:rsidRPr="00C700CC" w:rsidDel="00C87F37">
                <w:delText xml:space="preserve"> </w:delText>
              </w:r>
              <w:r w:rsidR="00480AA6" w:rsidRPr="00C700CC" w:rsidDel="00C87F37">
                <w:rPr>
                  <w:b/>
                </w:rPr>
                <w:delText>from</w:delText>
              </w:r>
              <w:r w:rsidR="00480AA6" w:rsidRPr="00C700CC" w:rsidDel="00C87F37">
                <w:delText xml:space="preserve"> </w:delText>
              </w:r>
              <w:r w:rsidR="00480AA6" w:rsidDel="00C87F37">
                <w:delText xml:space="preserve">AE2 </w:delText>
              </w:r>
              <w:r w:rsidR="00480AA6" w:rsidRPr="00C700CC" w:rsidDel="00C87F37">
                <w:rPr>
                  <w:b/>
                </w:rPr>
                <w:delText>contaning</w:delText>
              </w:r>
            </w:del>
          </w:p>
          <w:p w14:paraId="0C1F2461" w14:textId="252273E7" w:rsidR="00480AA6" w:rsidRPr="00C700CC" w:rsidDel="00C87F37" w:rsidRDefault="00480AA6" w:rsidP="006E2C82">
            <w:pPr>
              <w:pStyle w:val="TAL"/>
              <w:snapToGrid w:val="0"/>
              <w:rPr>
                <w:del w:id="472" w:author="José Miguel Aguilera Aguilera R01" w:date="2021-01-28T18:12:00Z"/>
                <w:b/>
              </w:rPr>
            </w:pPr>
            <w:del w:id="473" w:author="José Miguel Aguilera Aguilera R01" w:date="2021-01-28T18:12:00Z">
              <w:r w:rsidRPr="00C700CC" w:rsidDel="00C87F37">
                <w:tab/>
              </w:r>
              <w:r w:rsidRPr="00C700CC" w:rsidDel="00C87F37">
                <w:tab/>
                <w:delText xml:space="preserve">Content </w:delText>
              </w:r>
              <w:r w:rsidRPr="00C700CC" w:rsidDel="00C87F37">
                <w:rPr>
                  <w:b/>
                </w:rPr>
                <w:delText>containing</w:delText>
              </w:r>
            </w:del>
          </w:p>
          <w:p w14:paraId="21C3500B" w14:textId="42499A0C" w:rsidR="00480AA6" w:rsidRPr="00C700CC" w:rsidDel="00C87F37" w:rsidRDefault="00480AA6" w:rsidP="006E2C82">
            <w:pPr>
              <w:pStyle w:val="TAL"/>
              <w:snapToGrid w:val="0"/>
              <w:rPr>
                <w:del w:id="474" w:author="José Miguel Aguilera Aguilera R01" w:date="2021-01-28T18:12:00Z"/>
              </w:rPr>
            </w:pPr>
            <w:del w:id="475" w:author="José Miguel Aguilera Aguilera R01" w:date="2021-01-28T18:12:00Z">
              <w:r w:rsidRPr="00C700CC" w:rsidDel="00C87F37">
                <w:tab/>
              </w:r>
              <w:r w:rsidRPr="00C700CC" w:rsidDel="00C87F37">
                <w:tab/>
              </w:r>
              <w:r w:rsidRPr="00C700CC" w:rsidDel="00C87F37">
                <w:tab/>
                <w:delText xml:space="preserve">notification message </w:delText>
              </w:r>
              <w:r w:rsidRPr="00C700CC" w:rsidDel="00C87F37">
                <w:rPr>
                  <w:b/>
                </w:rPr>
                <w:delText>containing</w:delText>
              </w:r>
            </w:del>
          </w:p>
          <w:p w14:paraId="5CE26F51" w14:textId="4D6CE729" w:rsidR="00480AA6" w:rsidRPr="00C700CC" w:rsidDel="00C87F37" w:rsidRDefault="00480AA6" w:rsidP="006E2C82">
            <w:pPr>
              <w:pStyle w:val="TAL"/>
              <w:snapToGrid w:val="0"/>
              <w:rPr>
                <w:del w:id="476" w:author="José Miguel Aguilera Aguilera R01" w:date="2021-01-28T18:12:00Z"/>
                <w:b/>
                <w:szCs w:val="18"/>
              </w:rPr>
            </w:pPr>
            <w:del w:id="477" w:author="José Miguel Aguilera Aguilera R01" w:date="2021-01-28T18:12:00Z">
              <w:r w:rsidRPr="00C700CC" w:rsidDel="00C87F37">
                <w:tab/>
              </w:r>
              <w:r w:rsidRPr="00C700CC" w:rsidDel="00C87F37">
                <w:tab/>
              </w:r>
              <w:r w:rsidRPr="00C700CC" w:rsidDel="00C87F37">
                <w:tab/>
              </w:r>
              <w:r w:rsidRPr="00C700CC" w:rsidDel="00C87F37">
                <w:tab/>
                <w:delText xml:space="preserve">notificationEvent attribute </w:delText>
              </w:r>
              <w:r w:rsidRPr="00C700CC" w:rsidDel="00C87F37">
                <w:rPr>
                  <w:b/>
                </w:rPr>
                <w:delText>containing</w:delText>
              </w:r>
            </w:del>
          </w:p>
          <w:p w14:paraId="75D54E8A" w14:textId="32B98815" w:rsidR="00480AA6" w:rsidDel="00C87F37" w:rsidRDefault="00480AA6" w:rsidP="006E2C82">
            <w:pPr>
              <w:pStyle w:val="TAL"/>
              <w:snapToGrid w:val="0"/>
              <w:ind w:left="1420"/>
              <w:rPr>
                <w:del w:id="478" w:author="José Miguel Aguilera Aguilera R01" w:date="2021-01-28T18:12:00Z"/>
              </w:rPr>
            </w:pPr>
            <w:del w:id="479" w:author="José Miguel Aguilera Aguilera R01" w:date="2021-01-28T18:12:00Z">
              <w:r w:rsidRPr="00C700CC" w:rsidDel="00C87F37">
                <w:delText>notificationEvent</w:delText>
              </w:r>
              <w:r w:rsidDel="00C87F37">
                <w:delText>Type</w:delText>
              </w:r>
              <w:r w:rsidRPr="00C700CC" w:rsidDel="00C87F37">
                <w:delText xml:space="preserve"> attribute </w:delText>
              </w:r>
              <w:r w:rsidRPr="002D7B1D" w:rsidDel="00C87F37">
                <w:rPr>
                  <w:b/>
                </w:rPr>
                <w:delText xml:space="preserve">not </w:delText>
              </w:r>
              <w:r w:rsidDel="00C87F37">
                <w:rPr>
                  <w:b/>
                </w:rPr>
                <w:delText xml:space="preserve">matching </w:delText>
              </w:r>
              <w:r w:rsidDel="00C87F37">
                <w:delText xml:space="preserve">NOTIFICATION_EVENT_TYPE </w:delText>
              </w:r>
            </w:del>
          </w:p>
          <w:p w14:paraId="1332F55A" w14:textId="7D11306B" w:rsidR="00480AA6" w:rsidRPr="007E2633" w:rsidRDefault="00480AA6" w:rsidP="006E2C82">
            <w:pPr>
              <w:pStyle w:val="TAL"/>
              <w:snapToGrid w:val="0"/>
              <w:ind w:left="284"/>
            </w:pPr>
            <w:del w:id="480" w:author="José Miguel Aguilera Aguilera R01" w:date="2021-01-28T18:12:00Z">
              <w:r w:rsidRPr="007E2633" w:rsidDel="00C87F37">
                <w:rPr>
                  <w:b/>
                </w:rPr>
                <w:delText>and</w:delText>
              </w:r>
              <w:r w:rsidDel="00C87F37">
                <w:delText xml:space="preserve"> timer has not reached TIME_LIMIT</w:delText>
              </w:r>
            </w:del>
          </w:p>
          <w:p w14:paraId="24FB42DB" w14:textId="77777777" w:rsidR="00480AA6" w:rsidRPr="00C700CC" w:rsidRDefault="00480AA6" w:rsidP="006E2C82">
            <w:pPr>
              <w:pStyle w:val="TAL"/>
              <w:snapToGrid w:val="0"/>
              <w:rPr>
                <w:lang w:eastAsia="ko-KR"/>
              </w:rPr>
            </w:pPr>
            <w:r w:rsidRPr="00C700CC">
              <w:rPr>
                <w:b/>
              </w:rPr>
              <w:t>}</w:t>
            </w:r>
          </w:p>
        </w:tc>
        <w:tc>
          <w:tcPr>
            <w:tcW w:w="1403" w:type="dxa"/>
            <w:tcBorders>
              <w:left w:val="single" w:sz="4" w:space="0" w:color="000000"/>
              <w:bottom w:val="single" w:sz="4" w:space="0" w:color="000000"/>
              <w:right w:val="single" w:sz="4" w:space="0" w:color="000000"/>
            </w:tcBorders>
            <w:shd w:val="clear" w:color="auto" w:fill="auto"/>
            <w:tcPrChange w:id="481" w:author="Miguel Angel Reina Ortega R02" w:date="2021-05-03T11:51:00Z">
              <w:tcPr>
                <w:tcW w:w="1403" w:type="dxa"/>
                <w:tcBorders>
                  <w:left w:val="single" w:sz="4" w:space="0" w:color="000000"/>
                  <w:bottom w:val="single" w:sz="4" w:space="0" w:color="000000"/>
                  <w:right w:val="single" w:sz="4" w:space="0" w:color="000000"/>
                </w:tcBorders>
                <w:shd w:val="clear" w:color="auto" w:fill="auto"/>
                <w:vAlign w:val="center"/>
              </w:tcPr>
            </w:tcPrChange>
          </w:tcPr>
          <w:p w14:paraId="1F8B1739" w14:textId="77777777" w:rsidR="00CE4A60" w:rsidRDefault="00CE4A60" w:rsidP="00CE4A60">
            <w:pPr>
              <w:pStyle w:val="TAL"/>
              <w:snapToGrid w:val="0"/>
              <w:jc w:val="center"/>
              <w:rPr>
                <w:ins w:id="482" w:author="Miguel Angel Reina Ortega R02" w:date="2021-05-03T11:51:00Z"/>
                <w:lang w:eastAsia="ko-KR"/>
              </w:rPr>
            </w:pPr>
          </w:p>
          <w:p w14:paraId="0BE1D4DA" w14:textId="77777777" w:rsidR="00CE4A60" w:rsidRDefault="00CE4A60" w:rsidP="00CE4A60">
            <w:pPr>
              <w:pStyle w:val="TAL"/>
              <w:snapToGrid w:val="0"/>
              <w:jc w:val="center"/>
              <w:rPr>
                <w:ins w:id="483" w:author="Miguel Angel Reina Ortega R02" w:date="2021-05-03T11:51:00Z"/>
                <w:lang w:eastAsia="ko-KR"/>
              </w:rPr>
            </w:pPr>
          </w:p>
          <w:p w14:paraId="56409822" w14:textId="38BED443" w:rsidR="00480AA6" w:rsidRDefault="00480AA6" w:rsidP="00CE4A60">
            <w:pPr>
              <w:pStyle w:val="TAL"/>
              <w:snapToGrid w:val="0"/>
              <w:jc w:val="center"/>
              <w:rPr>
                <w:lang w:eastAsia="ko-KR"/>
              </w:rPr>
              <w:pPrChange w:id="484" w:author="Miguel Angel Reina Ortega R02" w:date="2021-05-03T11:51:00Z">
                <w:pPr>
                  <w:pStyle w:val="TAL"/>
                  <w:snapToGrid w:val="0"/>
                  <w:jc w:val="center"/>
                </w:pPr>
              </w:pPrChange>
            </w:pPr>
            <w:r w:rsidRPr="00C700CC">
              <w:rPr>
                <w:lang w:eastAsia="ko-KR"/>
              </w:rPr>
              <w:t xml:space="preserve">IUT </w:t>
            </w:r>
            <w:r w:rsidRPr="00C700CC">
              <w:rPr>
                <w:rFonts w:ascii="Wingdings" w:hAnsi="Wingdings" w:cs="Wingdings"/>
                <w:lang w:eastAsia="ko-KR"/>
              </w:rPr>
              <w:t></w:t>
            </w:r>
            <w:r w:rsidRPr="00C700CC">
              <w:rPr>
                <w:lang w:eastAsia="ko-KR"/>
              </w:rPr>
              <w:t xml:space="preserve"> AE1</w:t>
            </w:r>
          </w:p>
          <w:p w14:paraId="41FBE043" w14:textId="77777777" w:rsidR="00CE4A60" w:rsidRDefault="00CE4A60" w:rsidP="00CE4A60">
            <w:pPr>
              <w:pStyle w:val="TAL"/>
              <w:snapToGrid w:val="0"/>
              <w:jc w:val="center"/>
              <w:rPr>
                <w:ins w:id="485" w:author="Miguel Angel Reina Ortega R02" w:date="2021-05-03T11:51:00Z"/>
                <w:lang w:eastAsia="ko-KR"/>
              </w:rPr>
            </w:pPr>
          </w:p>
          <w:p w14:paraId="10172722" w14:textId="77777777" w:rsidR="00CE4A60" w:rsidRDefault="00CE4A60" w:rsidP="00CE4A60">
            <w:pPr>
              <w:pStyle w:val="TAL"/>
              <w:snapToGrid w:val="0"/>
              <w:jc w:val="center"/>
              <w:rPr>
                <w:ins w:id="486" w:author="Miguel Angel Reina Ortega R02" w:date="2021-05-03T11:51:00Z"/>
                <w:lang w:eastAsia="ko-KR"/>
              </w:rPr>
            </w:pPr>
          </w:p>
          <w:p w14:paraId="1E5193F3" w14:textId="77777777" w:rsidR="00CE4A60" w:rsidRDefault="00CE4A60" w:rsidP="00CE4A60">
            <w:pPr>
              <w:pStyle w:val="TAL"/>
              <w:snapToGrid w:val="0"/>
              <w:jc w:val="center"/>
              <w:rPr>
                <w:ins w:id="487" w:author="Miguel Angel Reina Ortega R02" w:date="2021-05-03T11:51:00Z"/>
                <w:lang w:eastAsia="ko-KR"/>
              </w:rPr>
            </w:pPr>
          </w:p>
          <w:p w14:paraId="2C35296C" w14:textId="77777777" w:rsidR="00CE4A60" w:rsidRDefault="00CE4A60" w:rsidP="00CE4A60">
            <w:pPr>
              <w:pStyle w:val="TAL"/>
              <w:snapToGrid w:val="0"/>
              <w:jc w:val="center"/>
              <w:rPr>
                <w:ins w:id="488" w:author="Miguel Angel Reina Ortega R02" w:date="2021-05-03T11:51:00Z"/>
                <w:lang w:eastAsia="ko-KR"/>
              </w:rPr>
            </w:pPr>
          </w:p>
          <w:p w14:paraId="46CCE99F" w14:textId="77777777" w:rsidR="00CE4A60" w:rsidRDefault="00CE4A60" w:rsidP="00CE4A60">
            <w:pPr>
              <w:pStyle w:val="TAL"/>
              <w:snapToGrid w:val="0"/>
              <w:jc w:val="center"/>
              <w:rPr>
                <w:ins w:id="489" w:author="Miguel Angel Reina Ortega R02" w:date="2021-05-03T11:51:00Z"/>
                <w:lang w:eastAsia="ko-KR"/>
              </w:rPr>
            </w:pPr>
          </w:p>
          <w:p w14:paraId="0719429F" w14:textId="4B599599" w:rsidR="00480AA6" w:rsidRPr="00C700CC" w:rsidRDefault="00480AA6" w:rsidP="00CE4A60">
            <w:pPr>
              <w:pStyle w:val="TAL"/>
              <w:snapToGrid w:val="0"/>
              <w:jc w:val="center"/>
              <w:pPrChange w:id="490" w:author="Miguel Angel Reina Ortega R02" w:date="2021-05-03T11:51:00Z">
                <w:pPr>
                  <w:pStyle w:val="TAL"/>
                  <w:snapToGrid w:val="0"/>
                  <w:jc w:val="center"/>
                </w:pPr>
              </w:pPrChange>
            </w:pPr>
            <w:r w:rsidRPr="00C700CC">
              <w:rPr>
                <w:lang w:eastAsia="ko-KR"/>
              </w:rPr>
              <w:t xml:space="preserve">IUT </w:t>
            </w:r>
            <w:r w:rsidRPr="00C700CC">
              <w:rPr>
                <w:rFonts w:ascii="Wingdings" w:hAnsi="Wingdings" w:cs="Wingdings"/>
                <w:lang w:eastAsia="ko-KR"/>
              </w:rPr>
              <w:t></w:t>
            </w:r>
            <w:r>
              <w:rPr>
                <w:lang w:eastAsia="ko-KR"/>
              </w:rPr>
              <w:t xml:space="preserve"> AE</w:t>
            </w:r>
            <w:ins w:id="491" w:author="José Miguel Aguilera Aguilera R01" w:date="2021-01-28T18:29:00Z">
              <w:r w:rsidR="00DF3448">
                <w:rPr>
                  <w:lang w:eastAsia="ko-KR"/>
                </w:rPr>
                <w:t>1</w:t>
              </w:r>
            </w:ins>
            <w:del w:id="492" w:author="José Miguel Aguilera Aguilera R01" w:date="2021-01-28T18:29:00Z">
              <w:r w:rsidDel="00DF3448">
                <w:rPr>
                  <w:lang w:eastAsia="ko-KR"/>
                </w:rPr>
                <w:delText>2</w:delText>
              </w:r>
            </w:del>
          </w:p>
        </w:tc>
      </w:tr>
      <w:tr w:rsidR="00480AA6" w:rsidRPr="00C700CC" w14:paraId="7A2DF860" w14:textId="77777777" w:rsidTr="00EC1082">
        <w:tblPrEx>
          <w:tblW w:w="10065" w:type="dxa"/>
          <w:jc w:val="center"/>
          <w:tblLayout w:type="fixed"/>
          <w:tblCellMar>
            <w:left w:w="28" w:type="dxa"/>
          </w:tblCellMar>
          <w:tblLook w:val="0000" w:firstRow="0" w:lastRow="0" w:firstColumn="0" w:lastColumn="0" w:noHBand="0" w:noVBand="0"/>
          <w:tblPrExChange w:id="493" w:author="Miguel Angel Reina Ortega R02" w:date="2021-05-03T11:51:00Z">
            <w:tblPrEx>
              <w:tblW w:w="10065" w:type="dxa"/>
              <w:jc w:val="center"/>
              <w:tblLayout w:type="fixed"/>
              <w:tblCellMar>
                <w:left w:w="28" w:type="dxa"/>
              </w:tblCellMar>
              <w:tblLook w:val="0000" w:firstRow="0" w:lastRow="0" w:firstColumn="0" w:lastColumn="0" w:noHBand="0" w:noVBand="0"/>
            </w:tblPrEx>
          </w:tblPrExChange>
        </w:tblPrEx>
        <w:trPr>
          <w:trHeight w:val="962"/>
          <w:jc w:val="center"/>
          <w:trPrChange w:id="494" w:author="Miguel Angel Reina Ortega R02" w:date="2021-05-03T11:51:00Z">
            <w:trPr>
              <w:trHeight w:val="962"/>
              <w:jc w:val="center"/>
            </w:trPr>
          </w:trPrChange>
        </w:trPr>
        <w:tc>
          <w:tcPr>
            <w:tcW w:w="1853" w:type="dxa"/>
            <w:vMerge/>
            <w:tcBorders>
              <w:left w:val="single" w:sz="4" w:space="0" w:color="000000"/>
              <w:bottom w:val="single" w:sz="4" w:space="0" w:color="000000"/>
            </w:tcBorders>
            <w:shd w:val="clear" w:color="auto" w:fill="auto"/>
            <w:tcPrChange w:id="495" w:author="Miguel Angel Reina Ortega R02" w:date="2021-05-03T11:51:00Z">
              <w:tcPr>
                <w:tcW w:w="1853" w:type="dxa"/>
                <w:vMerge/>
                <w:tcBorders>
                  <w:left w:val="single" w:sz="4" w:space="0" w:color="000000"/>
                  <w:bottom w:val="single" w:sz="4" w:space="0" w:color="000000"/>
                </w:tcBorders>
                <w:shd w:val="clear" w:color="auto" w:fill="auto"/>
              </w:tcPr>
            </w:tcPrChange>
          </w:tcPr>
          <w:p w14:paraId="59F6B2B4" w14:textId="77777777" w:rsidR="00480AA6" w:rsidRPr="00C700CC" w:rsidRDefault="00480AA6" w:rsidP="006E2C82">
            <w:pPr>
              <w:pStyle w:val="TAL"/>
              <w:snapToGrid w:val="0"/>
              <w:jc w:val="center"/>
              <w:rPr>
                <w:b/>
                <w:kern w:val="1"/>
              </w:rPr>
            </w:pPr>
          </w:p>
        </w:tc>
        <w:tc>
          <w:tcPr>
            <w:tcW w:w="6809" w:type="dxa"/>
            <w:gridSpan w:val="2"/>
            <w:tcBorders>
              <w:left w:val="single" w:sz="4" w:space="0" w:color="000000"/>
              <w:bottom w:val="single" w:sz="4" w:space="0" w:color="000000"/>
            </w:tcBorders>
            <w:shd w:val="clear" w:color="auto" w:fill="auto"/>
            <w:tcPrChange w:id="496" w:author="Miguel Angel Reina Ortega R02" w:date="2021-05-03T11:51:00Z">
              <w:tcPr>
                <w:tcW w:w="6809" w:type="dxa"/>
                <w:gridSpan w:val="2"/>
                <w:tcBorders>
                  <w:left w:val="single" w:sz="4" w:space="0" w:color="000000"/>
                  <w:bottom w:val="single" w:sz="4" w:space="0" w:color="000000"/>
                </w:tcBorders>
                <w:shd w:val="clear" w:color="auto" w:fill="auto"/>
              </w:tcPr>
            </w:tcPrChange>
          </w:tcPr>
          <w:p w14:paraId="683278BB" w14:textId="474C851F" w:rsidR="00480AA6" w:rsidRDefault="00480AA6" w:rsidP="006E2C82">
            <w:pPr>
              <w:pStyle w:val="TAL"/>
              <w:snapToGrid w:val="0"/>
              <w:rPr>
                <w:ins w:id="497" w:author="José Miguel Aguilera Aguilera R01" w:date="2021-01-28T18:18:00Z"/>
                <w:b/>
              </w:rPr>
            </w:pPr>
            <w:r w:rsidRPr="00C700CC">
              <w:rPr>
                <w:b/>
              </w:rPr>
              <w:t>then {</w:t>
            </w:r>
          </w:p>
          <w:p w14:paraId="3BA84B91" w14:textId="77777777" w:rsidR="00C87F37" w:rsidRDefault="00C87F37" w:rsidP="00C87F37">
            <w:pPr>
              <w:pStyle w:val="TAL"/>
              <w:snapToGrid w:val="0"/>
              <w:ind w:firstLineChars="150" w:firstLine="270"/>
              <w:rPr>
                <w:ins w:id="498" w:author="José Miguel Aguilera Aguilera R01" w:date="2021-01-28T18:18:00Z"/>
                <w:b/>
              </w:rPr>
            </w:pPr>
            <w:ins w:id="499" w:author="José Miguel Aguilera Aguilera R01" w:date="2021-01-28T18:18:00Z">
              <w:r w:rsidRPr="00C700CC">
                <w:rPr>
                  <w:color w:val="000000"/>
                </w:rPr>
                <w:t xml:space="preserve">the IUT </w:t>
              </w:r>
              <w:r w:rsidRPr="00C700CC">
                <w:rPr>
                  <w:b/>
                  <w:color w:val="000000"/>
                </w:rPr>
                <w:t>sends</w:t>
              </w:r>
              <w:r w:rsidRPr="00C700CC">
                <w:rPr>
                  <w:color w:val="000000"/>
                </w:rPr>
                <w:t xml:space="preserve"> a valid Response </w:t>
              </w:r>
              <w:r w:rsidRPr="002D7B1D">
                <w:rPr>
                  <w:color w:val="000000"/>
                </w:rPr>
                <w:t>to</w:t>
              </w:r>
              <w:r>
                <w:rPr>
                  <w:b/>
                  <w:color w:val="000000"/>
                </w:rPr>
                <w:t xml:space="preserve"> </w:t>
              </w:r>
              <w:r>
                <w:t>AE1</w:t>
              </w:r>
              <w:r w:rsidRPr="007E2633">
                <w:rPr>
                  <w:b/>
                </w:rPr>
                <w:t xml:space="preserve"> </w:t>
              </w:r>
              <w:r w:rsidRPr="004977EC">
                <w:t>for Req1</w:t>
              </w:r>
            </w:ins>
          </w:p>
          <w:p w14:paraId="5D9BC682" w14:textId="5799709D" w:rsidR="00C87F37" w:rsidDel="00DF3448" w:rsidRDefault="00C87F37">
            <w:pPr>
              <w:pStyle w:val="TAL"/>
              <w:snapToGrid w:val="0"/>
              <w:ind w:left="270"/>
              <w:rPr>
                <w:del w:id="500" w:author="José Miguel Aguilera Aguilera R01" w:date="2021-01-28T18:24:00Z"/>
                <w:b/>
              </w:rPr>
              <w:pPrChange w:id="501" w:author="José Miguel Aguilera Aguilera R01" w:date="2021-01-28T18:18:00Z">
                <w:pPr>
                  <w:pStyle w:val="TAL"/>
                  <w:snapToGrid w:val="0"/>
                </w:pPr>
              </w:pPrChange>
            </w:pPr>
            <w:ins w:id="502" w:author="José Miguel Aguilera Aguilera R01" w:date="2021-01-28T18:18:00Z">
              <w:r w:rsidRPr="007E2633">
                <w:rPr>
                  <w:b/>
                </w:rPr>
                <w:t>and</w:t>
              </w:r>
              <w:r w:rsidRPr="00C700CC">
                <w:rPr>
                  <w:color w:val="000000"/>
                </w:rPr>
                <w:t xml:space="preserve"> the IUT </w:t>
              </w:r>
              <w:r w:rsidRPr="00C700CC">
                <w:rPr>
                  <w:b/>
                  <w:color w:val="000000"/>
                </w:rPr>
                <w:t>sends</w:t>
              </w:r>
              <w:r w:rsidRPr="00C700CC">
                <w:rPr>
                  <w:color w:val="000000"/>
                </w:rPr>
                <w:t xml:space="preserve"> a valid Response </w:t>
              </w:r>
              <w:r w:rsidRPr="007E2633">
                <w:rPr>
                  <w:color w:val="000000"/>
                </w:rPr>
                <w:t>to</w:t>
              </w:r>
              <w:r>
                <w:rPr>
                  <w:b/>
                  <w:color w:val="000000"/>
                </w:rPr>
                <w:t xml:space="preserve"> </w:t>
              </w:r>
              <w:r>
                <w:t>AE1 for Req2</w:t>
              </w:r>
            </w:ins>
          </w:p>
          <w:p w14:paraId="2567D485" w14:textId="77777777" w:rsidR="00C87F37" w:rsidRDefault="00C87F37">
            <w:pPr>
              <w:pStyle w:val="TAL"/>
              <w:snapToGrid w:val="0"/>
              <w:ind w:left="270"/>
              <w:rPr>
                <w:ins w:id="503" w:author="José Miguel Aguilera Aguilera R01" w:date="2021-01-28T18:15:00Z"/>
                <w:color w:val="000000"/>
              </w:rPr>
              <w:pPrChange w:id="504" w:author="José Miguel Aguilera Aguilera R01" w:date="2021-01-28T18:24:00Z">
                <w:pPr>
                  <w:pStyle w:val="TAL"/>
                  <w:snapToGrid w:val="0"/>
                  <w:ind w:firstLineChars="150" w:firstLine="270"/>
                </w:pPr>
              </w:pPrChange>
            </w:pPr>
          </w:p>
          <w:p w14:paraId="7B7E73A6" w14:textId="77777777" w:rsidR="00E02655" w:rsidRPr="004B5431" w:rsidRDefault="00E02655" w:rsidP="00E02655">
            <w:pPr>
              <w:pStyle w:val="TAL"/>
              <w:snapToGrid w:val="0"/>
              <w:ind w:left="270"/>
              <w:rPr>
                <w:ins w:id="505" w:author="Miguel Angel Reina Ortega R02" w:date="2021-05-03T11:48:00Z"/>
              </w:rPr>
            </w:pPr>
            <w:ins w:id="506" w:author="Miguel Angel Reina Ortega R02" w:date="2021-05-03T11:48:00Z">
              <w:r>
                <w:rPr>
                  <w:b/>
                </w:rPr>
                <w:t xml:space="preserve">and </w:t>
              </w:r>
              <w:r>
                <w:t xml:space="preserve">the IUT </w:t>
              </w:r>
              <w:r>
                <w:rPr>
                  <w:b/>
                </w:rPr>
                <w:t xml:space="preserve">sends </w:t>
              </w:r>
              <w:r>
                <w:t xml:space="preserve">a NOTIFY Request to AE2 generated from </w:t>
              </w:r>
              <w:proofErr w:type="spellStart"/>
              <w:r w:rsidRPr="00AF2DA6">
                <w:t>crossResourceSubs</w:t>
              </w:r>
              <w:r>
                <w:t>c</w:t>
              </w:r>
              <w:r w:rsidRPr="00AF2DA6">
                <w:t>ription</w:t>
              </w:r>
              <w:proofErr w:type="spellEnd"/>
              <w:r>
                <w:t xml:space="preserve"> CROSS_RESOURCE_SUBS_ADDRESS </w:t>
              </w:r>
              <w:r w:rsidRPr="004977EC">
                <w:rPr>
                  <w:b/>
                </w:rPr>
                <w:t>containing</w:t>
              </w:r>
            </w:ins>
          </w:p>
          <w:p w14:paraId="3D279F1E" w14:textId="77777777" w:rsidR="00E02655" w:rsidRPr="00C700CC" w:rsidRDefault="00E02655" w:rsidP="00E02655">
            <w:pPr>
              <w:pStyle w:val="TAL"/>
              <w:snapToGrid w:val="0"/>
              <w:ind w:left="568"/>
              <w:rPr>
                <w:ins w:id="507" w:author="Miguel Angel Reina Ortega R02" w:date="2021-05-03T11:48:00Z"/>
                <w:b/>
              </w:rPr>
            </w:pPr>
            <w:ins w:id="508" w:author="Miguel Angel Reina Ortega R02" w:date="2021-05-03T11:48:00Z">
              <w:r w:rsidRPr="00C700CC">
                <w:t xml:space="preserve">Content </w:t>
              </w:r>
              <w:r w:rsidRPr="00C700CC">
                <w:rPr>
                  <w:b/>
                </w:rPr>
                <w:t>containing</w:t>
              </w:r>
            </w:ins>
          </w:p>
          <w:p w14:paraId="34100675" w14:textId="77777777" w:rsidR="00E02655" w:rsidRPr="00C700CC" w:rsidRDefault="00E02655" w:rsidP="00E02655">
            <w:pPr>
              <w:pStyle w:val="TAL"/>
              <w:snapToGrid w:val="0"/>
              <w:rPr>
                <w:ins w:id="509" w:author="Miguel Angel Reina Ortega R02" w:date="2021-05-03T11:48:00Z"/>
              </w:rPr>
            </w:pPr>
            <w:ins w:id="510" w:author="Miguel Angel Reina Ortega R02" w:date="2021-05-03T11:48:00Z">
              <w:r w:rsidRPr="00C700CC">
                <w:tab/>
              </w:r>
              <w:r w:rsidRPr="00C700CC">
                <w:tab/>
              </w:r>
              <w:r w:rsidRPr="00C700CC">
                <w:tab/>
                <w:t xml:space="preserve">notification message </w:t>
              </w:r>
              <w:r w:rsidRPr="00C700CC">
                <w:rPr>
                  <w:b/>
                </w:rPr>
                <w:t>containing</w:t>
              </w:r>
              <w:r w:rsidRPr="00C700CC">
                <w:tab/>
              </w:r>
              <w:r w:rsidRPr="00C700CC">
                <w:tab/>
              </w:r>
              <w:r w:rsidRPr="00C700CC">
                <w:tab/>
              </w:r>
              <w:r w:rsidRPr="00C700CC">
                <w:tab/>
              </w:r>
            </w:ins>
          </w:p>
          <w:p w14:paraId="734E99DD" w14:textId="65D4980F" w:rsidR="00480AA6" w:rsidDel="00E02655" w:rsidRDefault="00E02655" w:rsidP="00E02655">
            <w:pPr>
              <w:pStyle w:val="TAL"/>
              <w:snapToGrid w:val="0"/>
              <w:ind w:firstLineChars="150" w:firstLine="270"/>
              <w:rPr>
                <w:del w:id="511" w:author="Miguel Angel Reina Ortega R02" w:date="2021-05-03T11:48:00Z"/>
                <w:b/>
              </w:rPr>
            </w:pPr>
            <w:proofErr w:type="spellStart"/>
            <w:ins w:id="512" w:author="Miguel Angel Reina Ortega R02" w:date="2021-05-03T11:48:00Z">
              <w:r w:rsidRPr="00C700CC">
                <w:t>subscriptionReference</w:t>
              </w:r>
              <w:proofErr w:type="spellEnd"/>
              <w:r w:rsidRPr="00C700CC">
                <w:t xml:space="preserve"> attribute </w:t>
              </w:r>
              <w:r>
                <w:rPr>
                  <w:b/>
                </w:rPr>
                <w:t xml:space="preserve">set to </w:t>
              </w:r>
              <w:r>
                <w:t>CROSS_SUBS_RESOURCE_ADDRESS</w:t>
              </w:r>
            </w:ins>
            <w:del w:id="513" w:author="Miguel Angel Reina Ortega R02" w:date="2021-05-03T11:48:00Z">
              <w:r w:rsidR="00480AA6" w:rsidRPr="00C700CC" w:rsidDel="00E02655">
                <w:rPr>
                  <w:color w:val="000000"/>
                </w:rPr>
                <w:delText xml:space="preserve">the IUT </w:delText>
              </w:r>
              <w:r w:rsidR="00480AA6" w:rsidRPr="00C700CC" w:rsidDel="00E02655">
                <w:rPr>
                  <w:b/>
                  <w:color w:val="000000"/>
                </w:rPr>
                <w:delText>sends</w:delText>
              </w:r>
              <w:r w:rsidR="00480AA6" w:rsidRPr="00C700CC" w:rsidDel="00E02655">
                <w:rPr>
                  <w:color w:val="000000"/>
                </w:rPr>
                <w:delText xml:space="preserve"> a valid </w:delText>
              </w:r>
              <w:r w:rsidR="00480AA6" w:rsidDel="00E02655">
                <w:rPr>
                  <w:color w:val="000000"/>
                </w:rPr>
                <w:delText xml:space="preserve">NOTIFY </w:delText>
              </w:r>
              <w:r w:rsidR="00480AA6" w:rsidRPr="00C700CC" w:rsidDel="00E02655">
                <w:rPr>
                  <w:color w:val="000000"/>
                </w:rPr>
                <w:delText xml:space="preserve">Response </w:delText>
              </w:r>
              <w:r w:rsidR="00480AA6" w:rsidRPr="007E2633" w:rsidDel="00E02655">
                <w:rPr>
                  <w:color w:val="000000"/>
                </w:rPr>
                <w:delText>to</w:delText>
              </w:r>
              <w:r w:rsidR="00480AA6" w:rsidDel="00E02655">
                <w:rPr>
                  <w:b/>
                  <w:color w:val="000000"/>
                </w:rPr>
                <w:delText xml:space="preserve"> </w:delText>
              </w:r>
              <w:r w:rsidR="00480AA6" w:rsidDel="00E02655">
                <w:delText>AE1_RESOURCE_ADDRESS</w:delText>
              </w:r>
              <w:r w:rsidR="00480AA6" w:rsidRPr="007E2633" w:rsidDel="00E02655">
                <w:rPr>
                  <w:b/>
                </w:rPr>
                <w:delText xml:space="preserve"> </w:delText>
              </w:r>
            </w:del>
          </w:p>
          <w:p w14:paraId="29719DC3" w14:textId="7174754A" w:rsidR="00480AA6" w:rsidRPr="00C700CC" w:rsidDel="00E02655" w:rsidRDefault="00D9416D" w:rsidP="006E2C82">
            <w:pPr>
              <w:pStyle w:val="TAL"/>
              <w:snapToGrid w:val="0"/>
              <w:ind w:firstLineChars="150" w:firstLine="270"/>
              <w:rPr>
                <w:del w:id="514" w:author="Miguel Angel Reina Ortega R02" w:date="2021-05-03T11:48:00Z"/>
                <w:b/>
              </w:rPr>
            </w:pPr>
            <w:del w:id="515" w:author="Miguel Angel Reina Ortega R02" w:date="2021-05-03T11:48:00Z">
              <w:r w:rsidRPr="007E2633" w:rsidDel="00E02655">
                <w:rPr>
                  <w:b/>
                </w:rPr>
                <w:delText>and</w:delText>
              </w:r>
              <w:r w:rsidRPr="00C700CC" w:rsidDel="00E02655">
                <w:rPr>
                  <w:color w:val="000000"/>
                </w:rPr>
                <w:delText xml:space="preserve"> </w:delText>
              </w:r>
              <w:r w:rsidR="00480AA6" w:rsidRPr="00C700CC" w:rsidDel="00E02655">
                <w:rPr>
                  <w:color w:val="000000"/>
                </w:rPr>
                <w:delText xml:space="preserve">the IUT </w:delText>
              </w:r>
              <w:r w:rsidR="00480AA6" w:rsidRPr="00C700CC" w:rsidDel="00E02655">
                <w:rPr>
                  <w:b/>
                  <w:color w:val="000000"/>
                </w:rPr>
                <w:delText>sends</w:delText>
              </w:r>
              <w:r w:rsidR="00480AA6" w:rsidRPr="00C700CC" w:rsidDel="00E02655">
                <w:rPr>
                  <w:color w:val="000000"/>
                </w:rPr>
                <w:delText xml:space="preserve"> a valid </w:delText>
              </w:r>
              <w:r w:rsidR="00480AA6" w:rsidDel="00E02655">
                <w:rPr>
                  <w:color w:val="000000"/>
                </w:rPr>
                <w:delText xml:space="preserve">NOTIFY </w:delText>
              </w:r>
              <w:r w:rsidR="00480AA6" w:rsidRPr="00C700CC" w:rsidDel="00E02655">
                <w:rPr>
                  <w:color w:val="000000"/>
                </w:rPr>
                <w:delText xml:space="preserve">Response </w:delText>
              </w:r>
              <w:r w:rsidR="00480AA6" w:rsidRPr="007E2633" w:rsidDel="00E02655">
                <w:rPr>
                  <w:color w:val="000000"/>
                </w:rPr>
                <w:delText>to</w:delText>
              </w:r>
              <w:r w:rsidR="00480AA6" w:rsidDel="00E02655">
                <w:rPr>
                  <w:b/>
                  <w:color w:val="000000"/>
                </w:rPr>
                <w:delText xml:space="preserve"> </w:delText>
              </w:r>
              <w:r w:rsidR="00480AA6" w:rsidDel="00E02655">
                <w:delText>AE2_RESOURCE_ADDRESS</w:delText>
              </w:r>
              <w:r w:rsidR="00480AA6" w:rsidRPr="007E2633" w:rsidDel="00E02655">
                <w:rPr>
                  <w:b/>
                </w:rPr>
                <w:delText xml:space="preserve"> </w:delText>
              </w:r>
            </w:del>
          </w:p>
          <w:p w14:paraId="06BDF9AA" w14:textId="71A90053" w:rsidR="00480AA6" w:rsidRPr="00C700CC" w:rsidRDefault="00D9416D" w:rsidP="006E2C82">
            <w:pPr>
              <w:pStyle w:val="TAL"/>
              <w:snapToGrid w:val="0"/>
              <w:ind w:left="270"/>
              <w:rPr>
                <w:b/>
              </w:rPr>
            </w:pPr>
            <w:del w:id="516" w:author="Miguel Angel Reina Ortega R02" w:date="2021-05-03T11:48:00Z">
              <w:r w:rsidRPr="007E2633" w:rsidDel="00E02655">
                <w:rPr>
                  <w:b/>
                </w:rPr>
                <w:delText>and</w:delText>
              </w:r>
              <w:r w:rsidRPr="00C700CC" w:rsidDel="00E02655">
                <w:delText xml:space="preserve"> </w:delText>
              </w:r>
              <w:r w:rsidR="00480AA6" w:rsidRPr="00C700CC" w:rsidDel="00E02655">
                <w:delText xml:space="preserve">the IUT </w:delText>
              </w:r>
              <w:r w:rsidR="00480AA6" w:rsidRPr="007E2633" w:rsidDel="00E02655">
                <w:rPr>
                  <w:b/>
                </w:rPr>
                <w:delText>does not send</w:delText>
              </w:r>
              <w:r w:rsidR="00480AA6" w:rsidRPr="00C700CC" w:rsidDel="00E02655">
                <w:delText xml:space="preserve"> a NOTIFY Request </w:delText>
              </w:r>
              <w:r w:rsidR="00480AA6" w:rsidDel="00E02655">
                <w:delText>to AE3_RESOURCE_ADDRESS</w:delText>
              </w:r>
            </w:del>
            <w:ins w:id="517" w:author="José Miguel Aguilera Aguilera R01" w:date="2021-01-28T18:29:00Z">
              <w:del w:id="518" w:author="Miguel Angel Reina Ortega R02" w:date="2021-05-03T11:48:00Z">
                <w:r w:rsidR="00DF3448" w:rsidDel="00E02655">
                  <w:delText>AE2</w:delText>
                </w:r>
              </w:del>
            </w:ins>
            <w:r w:rsidR="00480AA6" w:rsidRPr="00C700CC">
              <w:rPr>
                <w:b/>
                <w:color w:val="000000"/>
              </w:rPr>
              <w:t xml:space="preserve"> </w:t>
            </w:r>
          </w:p>
          <w:p w14:paraId="411FAE99" w14:textId="77777777" w:rsidR="00480AA6" w:rsidRPr="00C700CC" w:rsidRDefault="00480AA6" w:rsidP="006E2C82">
            <w:pPr>
              <w:pStyle w:val="TAL"/>
              <w:snapToGrid w:val="0"/>
              <w:rPr>
                <w:lang w:eastAsia="ko-KR"/>
              </w:rPr>
            </w:pPr>
            <w:r w:rsidRPr="00C700CC">
              <w:rPr>
                <w:b/>
                <w:color w:val="000000"/>
              </w:rPr>
              <w:t>}</w:t>
            </w:r>
          </w:p>
        </w:tc>
        <w:tc>
          <w:tcPr>
            <w:tcW w:w="1403" w:type="dxa"/>
            <w:tcBorders>
              <w:left w:val="single" w:sz="4" w:space="0" w:color="000000"/>
              <w:bottom w:val="single" w:sz="4" w:space="0" w:color="000000"/>
              <w:right w:val="single" w:sz="4" w:space="0" w:color="000000"/>
            </w:tcBorders>
            <w:shd w:val="clear" w:color="auto" w:fill="auto"/>
            <w:tcPrChange w:id="519" w:author="Miguel Angel Reina Ortega R02" w:date="2021-05-03T11:51:00Z">
              <w:tcPr>
                <w:tcW w:w="1403" w:type="dxa"/>
                <w:tcBorders>
                  <w:left w:val="single" w:sz="4" w:space="0" w:color="000000"/>
                  <w:bottom w:val="single" w:sz="4" w:space="0" w:color="000000"/>
                  <w:right w:val="single" w:sz="4" w:space="0" w:color="000000"/>
                </w:tcBorders>
                <w:shd w:val="clear" w:color="auto" w:fill="auto"/>
                <w:vAlign w:val="center"/>
              </w:tcPr>
            </w:tcPrChange>
          </w:tcPr>
          <w:p w14:paraId="28619ABA" w14:textId="77777777" w:rsidR="00EC1082" w:rsidRDefault="00EC1082" w:rsidP="00EC1082">
            <w:pPr>
              <w:pStyle w:val="TAL"/>
              <w:snapToGrid w:val="0"/>
              <w:jc w:val="center"/>
              <w:rPr>
                <w:ins w:id="520" w:author="Miguel Angel Reina Ortega R02" w:date="2021-05-03T11:51:00Z"/>
                <w:lang w:eastAsia="ko-KR"/>
              </w:rPr>
            </w:pPr>
          </w:p>
          <w:p w14:paraId="7779F420" w14:textId="46FE647B" w:rsidR="00480AA6" w:rsidRDefault="00480AA6" w:rsidP="00EC1082">
            <w:pPr>
              <w:pStyle w:val="TAL"/>
              <w:snapToGrid w:val="0"/>
              <w:jc w:val="center"/>
              <w:rPr>
                <w:lang w:eastAsia="ko-KR"/>
              </w:rPr>
              <w:pPrChange w:id="521" w:author="Miguel Angel Reina Ortega R02" w:date="2021-05-03T11:51:00Z">
                <w:pPr>
                  <w:pStyle w:val="TAL"/>
                  <w:snapToGrid w:val="0"/>
                  <w:jc w:val="center"/>
                </w:pPr>
              </w:pPrChange>
            </w:pPr>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sidRPr="00C700CC">
              <w:rPr>
                <w:lang w:eastAsia="ko-KR"/>
              </w:rPr>
              <w:t>1</w:t>
            </w:r>
          </w:p>
          <w:p w14:paraId="1078BB68" w14:textId="77777777" w:rsidR="00480AA6" w:rsidRDefault="00480AA6" w:rsidP="00EC1082">
            <w:pPr>
              <w:pStyle w:val="TAL"/>
              <w:snapToGrid w:val="0"/>
              <w:jc w:val="center"/>
              <w:rPr>
                <w:ins w:id="522" w:author="Miguel Angel Reina Ortega R02" w:date="2021-05-03T11:48:00Z"/>
                <w:lang w:eastAsia="ko-KR"/>
              </w:rPr>
              <w:pPrChange w:id="523" w:author="Miguel Angel Reina Ortega R02" w:date="2021-05-03T11:51:00Z">
                <w:pPr>
                  <w:pStyle w:val="TAL"/>
                  <w:snapToGrid w:val="0"/>
                  <w:jc w:val="center"/>
                </w:pPr>
              </w:pPrChange>
            </w:pPr>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ins w:id="524" w:author="José Miguel Aguilera Aguilera R01" w:date="2021-01-28T18:29:00Z">
              <w:r w:rsidR="00DF3448">
                <w:rPr>
                  <w:lang w:eastAsia="ko-KR"/>
                </w:rPr>
                <w:t>1</w:t>
              </w:r>
            </w:ins>
            <w:del w:id="525" w:author="José Miguel Aguilera Aguilera R01" w:date="2021-01-28T18:29:00Z">
              <w:r w:rsidDel="00DF3448">
                <w:rPr>
                  <w:lang w:eastAsia="ko-KR"/>
                </w:rPr>
                <w:delText>2</w:delText>
              </w:r>
            </w:del>
          </w:p>
          <w:p w14:paraId="1C9779F2" w14:textId="2666B7EA" w:rsidR="00E02655" w:rsidRPr="00C700CC" w:rsidRDefault="00E02655" w:rsidP="00EC1082">
            <w:pPr>
              <w:pStyle w:val="TAL"/>
              <w:snapToGrid w:val="0"/>
              <w:jc w:val="center"/>
              <w:rPr>
                <w:lang w:eastAsia="ko-KR"/>
              </w:rPr>
              <w:pPrChange w:id="526" w:author="Miguel Angel Reina Ortega R02" w:date="2021-05-03T11:51:00Z">
                <w:pPr>
                  <w:pStyle w:val="TAL"/>
                  <w:snapToGrid w:val="0"/>
                  <w:jc w:val="center"/>
                </w:pPr>
              </w:pPrChange>
            </w:pPr>
            <w:ins w:id="527" w:author="Miguel Angel Reina Ortega R02" w:date="2021-05-03T11:48:00Z">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Pr>
                  <w:lang w:eastAsia="ko-KR"/>
                </w:rPr>
                <w:t>2</w:t>
              </w:r>
            </w:ins>
          </w:p>
        </w:tc>
      </w:tr>
    </w:tbl>
    <w:p w14:paraId="509E754F" w14:textId="77777777" w:rsidR="006E2C82" w:rsidRPr="006E2C82" w:rsidRDefault="006E2C82" w:rsidP="006E2C82">
      <w:pPr>
        <w:spacing w:after="0"/>
        <w:rPr>
          <w:vanish/>
        </w:rPr>
      </w:pPr>
    </w:p>
    <w:tbl>
      <w:tblPr>
        <w:tblpPr w:leftFromText="180" w:rightFromText="180" w:vertAnchor="text" w:horzAnchor="margin" w:tblpY="51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820"/>
      </w:tblGrid>
      <w:tr w:rsidR="00971C1B" w:rsidRPr="00874E4B" w14:paraId="7981F728" w14:textId="77777777" w:rsidTr="00971C1B">
        <w:trPr>
          <w:trHeight w:val="10"/>
          <w:tblHeader/>
        </w:trPr>
        <w:tc>
          <w:tcPr>
            <w:tcW w:w="5211" w:type="dxa"/>
          </w:tcPr>
          <w:p w14:paraId="6A072A0B" w14:textId="77777777" w:rsidR="00971C1B" w:rsidRPr="00874E4B" w:rsidRDefault="00971C1B" w:rsidP="00971C1B">
            <w:pPr>
              <w:spacing w:after="0"/>
              <w:jc w:val="center"/>
              <w:rPr>
                <w:rFonts w:ascii="Arial" w:hAnsi="Arial" w:cs="Arial"/>
                <w:b/>
                <w:sz w:val="18"/>
                <w:szCs w:val="18"/>
              </w:rPr>
            </w:pPr>
            <w:r w:rsidRPr="00874E4B">
              <w:rPr>
                <w:rFonts w:ascii="Arial" w:hAnsi="Arial" w:cs="Arial"/>
                <w:b/>
                <w:sz w:val="18"/>
                <w:szCs w:val="18"/>
              </w:rPr>
              <w:t>TP Id</w:t>
            </w:r>
          </w:p>
        </w:tc>
        <w:tc>
          <w:tcPr>
            <w:tcW w:w="4820" w:type="dxa"/>
            <w:shd w:val="clear" w:color="auto" w:fill="auto"/>
          </w:tcPr>
          <w:p w14:paraId="2FE4D9BD" w14:textId="77777777" w:rsidR="00971C1B" w:rsidRPr="00874E4B" w:rsidRDefault="00971C1B" w:rsidP="00971C1B">
            <w:pPr>
              <w:spacing w:after="0"/>
              <w:jc w:val="center"/>
              <w:rPr>
                <w:rFonts w:ascii="Arial" w:hAnsi="Arial" w:cs="Arial"/>
                <w:b/>
                <w:sz w:val="18"/>
                <w:szCs w:val="18"/>
              </w:rPr>
            </w:pPr>
            <w:r>
              <w:rPr>
                <w:rFonts w:ascii="Arial" w:hAnsi="Arial" w:cs="Arial"/>
                <w:b/>
                <w:bCs/>
                <w:sz w:val="18"/>
                <w:szCs w:val="18"/>
              </w:rPr>
              <w:t>TIME_WINDOW</w:t>
            </w:r>
            <w:r w:rsidRPr="00874E4B">
              <w:rPr>
                <w:rFonts w:ascii="Arial" w:hAnsi="Arial" w:cs="Arial"/>
                <w:b/>
                <w:bCs/>
                <w:sz w:val="18"/>
                <w:szCs w:val="18"/>
              </w:rPr>
              <w:t>_TYPE</w:t>
            </w:r>
          </w:p>
        </w:tc>
      </w:tr>
      <w:tr w:rsidR="00971C1B" w:rsidRPr="00874E4B" w14:paraId="3C40071E" w14:textId="77777777" w:rsidTr="00971C1B">
        <w:trPr>
          <w:trHeight w:val="10"/>
        </w:trPr>
        <w:tc>
          <w:tcPr>
            <w:tcW w:w="5211" w:type="dxa"/>
          </w:tcPr>
          <w:p w14:paraId="09F3AF06" w14:textId="77777777" w:rsidR="00971C1B" w:rsidRPr="0038601D" w:rsidRDefault="00971C1B" w:rsidP="00971C1B">
            <w:pPr>
              <w:spacing w:after="0"/>
              <w:rPr>
                <w:rFonts w:ascii="Arial" w:hAnsi="Arial" w:cs="Arial"/>
                <w:sz w:val="18"/>
                <w:szCs w:val="18"/>
              </w:rPr>
            </w:pPr>
            <w:r w:rsidRPr="0038601D">
              <w:rPr>
                <w:rFonts w:ascii="Arial" w:hAnsi="Arial" w:cs="Arial"/>
                <w:sz w:val="18"/>
                <w:szCs w:val="18"/>
              </w:rPr>
              <w:t>TP/oneM2M/CSE/SUB/</w:t>
            </w:r>
            <w:r>
              <w:rPr>
                <w:rFonts w:ascii="Arial" w:hAnsi="Arial" w:cs="Arial"/>
                <w:sz w:val="18"/>
                <w:szCs w:val="18"/>
              </w:rPr>
              <w:t>NTF</w:t>
            </w:r>
            <w:r w:rsidRPr="0038601D">
              <w:rPr>
                <w:rFonts w:ascii="Arial" w:hAnsi="Arial" w:cs="Arial"/>
                <w:sz w:val="18"/>
                <w:szCs w:val="18"/>
              </w:rPr>
              <w:t>/01</w:t>
            </w:r>
            <w:r>
              <w:rPr>
                <w:rFonts w:ascii="Arial" w:hAnsi="Arial" w:cs="Arial"/>
                <w:sz w:val="18"/>
                <w:szCs w:val="18"/>
              </w:rPr>
              <w:t>4</w:t>
            </w:r>
            <w:r w:rsidRPr="0038601D">
              <w:rPr>
                <w:rFonts w:ascii="Arial" w:hAnsi="Arial" w:cs="Arial"/>
                <w:sz w:val="18"/>
                <w:szCs w:val="18"/>
              </w:rPr>
              <w:t>_</w:t>
            </w:r>
            <w:r>
              <w:rPr>
                <w:rFonts w:ascii="Arial" w:hAnsi="Arial" w:cs="Arial"/>
                <w:sz w:val="18"/>
                <w:szCs w:val="18"/>
              </w:rPr>
              <w:t>TWT</w:t>
            </w:r>
            <w:r w:rsidRPr="0038601D">
              <w:rPr>
                <w:rFonts w:ascii="Arial" w:hAnsi="Arial" w:cs="Arial"/>
                <w:sz w:val="18"/>
                <w:szCs w:val="18"/>
              </w:rPr>
              <w:t>/</w:t>
            </w:r>
            <w:r>
              <w:rPr>
                <w:rFonts w:ascii="Arial" w:hAnsi="Arial" w:cs="Arial"/>
                <w:sz w:val="18"/>
                <w:szCs w:val="18"/>
              </w:rPr>
              <w:t>1</w:t>
            </w:r>
          </w:p>
        </w:tc>
        <w:tc>
          <w:tcPr>
            <w:tcW w:w="4820" w:type="dxa"/>
            <w:shd w:val="clear" w:color="auto" w:fill="auto"/>
          </w:tcPr>
          <w:p w14:paraId="648E2576" w14:textId="77777777" w:rsidR="00971C1B" w:rsidRPr="00874E4B" w:rsidRDefault="00971C1B" w:rsidP="00971C1B">
            <w:pPr>
              <w:spacing w:after="0"/>
              <w:rPr>
                <w:rFonts w:ascii="Arial" w:hAnsi="Arial" w:cs="Arial"/>
                <w:sz w:val="18"/>
                <w:szCs w:val="18"/>
              </w:rPr>
            </w:pPr>
            <w:r>
              <w:rPr>
                <w:rFonts w:ascii="Arial" w:hAnsi="Arial" w:cs="Arial"/>
                <w:sz w:val="18"/>
                <w:szCs w:val="18"/>
              </w:rPr>
              <w:t>1</w:t>
            </w:r>
            <w:r w:rsidRPr="00874E4B">
              <w:rPr>
                <w:rFonts w:ascii="Arial" w:hAnsi="Arial" w:cs="Arial"/>
                <w:sz w:val="18"/>
                <w:szCs w:val="18"/>
              </w:rPr>
              <w:t xml:space="preserve"> (</w:t>
            </w:r>
            <w:r>
              <w:rPr>
                <w:rFonts w:ascii="Arial" w:hAnsi="Arial" w:cs="Arial"/>
                <w:sz w:val="18"/>
                <w:szCs w:val="18"/>
              </w:rPr>
              <w:t>PERIODICWINDOW</w:t>
            </w:r>
            <w:r w:rsidRPr="00874E4B">
              <w:rPr>
                <w:rFonts w:ascii="Arial" w:hAnsi="Arial" w:cs="Arial"/>
                <w:sz w:val="18"/>
                <w:szCs w:val="18"/>
              </w:rPr>
              <w:t>)</w:t>
            </w:r>
          </w:p>
        </w:tc>
      </w:tr>
      <w:tr w:rsidR="00971C1B" w:rsidRPr="00874E4B" w14:paraId="190D986F" w14:textId="77777777" w:rsidTr="00971C1B">
        <w:trPr>
          <w:trHeight w:val="10"/>
        </w:trPr>
        <w:tc>
          <w:tcPr>
            <w:tcW w:w="5211" w:type="dxa"/>
          </w:tcPr>
          <w:p w14:paraId="7F5DEF46" w14:textId="77777777" w:rsidR="00971C1B" w:rsidRPr="00874E4B" w:rsidRDefault="00971C1B" w:rsidP="00971C1B">
            <w:pPr>
              <w:spacing w:after="0"/>
              <w:rPr>
                <w:rFonts w:ascii="Arial" w:hAnsi="Arial" w:cs="Arial"/>
                <w:sz w:val="18"/>
                <w:szCs w:val="18"/>
              </w:rPr>
            </w:pPr>
            <w:r w:rsidRPr="0038601D">
              <w:rPr>
                <w:rFonts w:ascii="Arial" w:hAnsi="Arial" w:cs="Arial"/>
                <w:sz w:val="18"/>
                <w:szCs w:val="18"/>
              </w:rPr>
              <w:t>TP/oneM2M/CSE/SUB/</w:t>
            </w:r>
            <w:r>
              <w:rPr>
                <w:rFonts w:ascii="Arial" w:hAnsi="Arial" w:cs="Arial"/>
                <w:sz w:val="18"/>
                <w:szCs w:val="18"/>
              </w:rPr>
              <w:t>NTF/014</w:t>
            </w:r>
            <w:r w:rsidRPr="0038601D">
              <w:rPr>
                <w:rFonts w:ascii="Arial" w:hAnsi="Arial" w:cs="Arial"/>
                <w:sz w:val="18"/>
                <w:szCs w:val="18"/>
              </w:rPr>
              <w:t>_</w:t>
            </w:r>
            <w:r>
              <w:rPr>
                <w:rFonts w:ascii="Arial" w:hAnsi="Arial" w:cs="Arial"/>
                <w:sz w:val="18"/>
                <w:szCs w:val="18"/>
              </w:rPr>
              <w:t>TWT/2</w:t>
            </w:r>
          </w:p>
        </w:tc>
        <w:tc>
          <w:tcPr>
            <w:tcW w:w="4820" w:type="dxa"/>
            <w:shd w:val="clear" w:color="auto" w:fill="auto"/>
          </w:tcPr>
          <w:p w14:paraId="51B1476A" w14:textId="77777777" w:rsidR="00971C1B" w:rsidRPr="00874E4B" w:rsidRDefault="00971C1B" w:rsidP="00971C1B">
            <w:pPr>
              <w:spacing w:after="0"/>
              <w:rPr>
                <w:rFonts w:ascii="Arial" w:hAnsi="Arial" w:cs="Arial"/>
                <w:sz w:val="18"/>
                <w:szCs w:val="18"/>
              </w:rPr>
            </w:pPr>
            <w:r>
              <w:rPr>
                <w:rFonts w:ascii="Arial" w:hAnsi="Arial" w:cs="Arial"/>
                <w:sz w:val="18"/>
                <w:szCs w:val="18"/>
              </w:rPr>
              <w:t>2</w:t>
            </w:r>
            <w:r w:rsidRPr="00874E4B">
              <w:rPr>
                <w:rFonts w:ascii="Arial" w:hAnsi="Arial" w:cs="Arial"/>
                <w:sz w:val="18"/>
                <w:szCs w:val="18"/>
              </w:rPr>
              <w:t xml:space="preserve"> (</w:t>
            </w:r>
            <w:r>
              <w:rPr>
                <w:rFonts w:ascii="Arial" w:hAnsi="Arial" w:cs="Arial"/>
                <w:sz w:val="18"/>
                <w:szCs w:val="18"/>
              </w:rPr>
              <w:t>SLIDINGWINDOW</w:t>
            </w:r>
            <w:r w:rsidRPr="00874E4B">
              <w:rPr>
                <w:rFonts w:ascii="Arial" w:hAnsi="Arial" w:cs="Arial"/>
                <w:sz w:val="18"/>
                <w:szCs w:val="18"/>
              </w:rPr>
              <w:t>)</w:t>
            </w:r>
          </w:p>
        </w:tc>
      </w:tr>
    </w:tbl>
    <w:p w14:paraId="399D9585" w14:textId="77777777" w:rsidR="00480AA6" w:rsidRDefault="00480AA6" w:rsidP="00480AA6">
      <w:pPr>
        <w:spacing w:after="0"/>
        <w:rPr>
          <w:highlight w:val="yellow"/>
          <w:lang w:val="x-none"/>
        </w:rPr>
      </w:pPr>
    </w:p>
    <w:p w14:paraId="6D7DD5D2" w14:textId="77777777" w:rsidR="00480AA6" w:rsidRPr="004B51AD" w:rsidRDefault="00480AA6" w:rsidP="00480AA6">
      <w:pPr>
        <w:pStyle w:val="H6"/>
        <w:rPr>
          <w:rFonts w:eastAsia="Times New Roman"/>
        </w:rPr>
      </w:pPr>
      <w:r w:rsidRPr="004B51AD">
        <w:rPr>
          <w:rFonts w:eastAsia="Times New Roman"/>
        </w:rPr>
        <w:lastRenderedPageBreak/>
        <w:t>TP/oneM2M/CSE/SUB/</w:t>
      </w:r>
      <w:r>
        <w:rPr>
          <w:rFonts w:eastAsia="Times New Roman"/>
        </w:rPr>
        <w:t>NTF</w:t>
      </w:r>
      <w:r w:rsidRPr="004B51AD">
        <w:rPr>
          <w:rFonts w:eastAsia="Times New Roman"/>
        </w:rPr>
        <w:t>/0</w:t>
      </w:r>
      <w:r>
        <w:rPr>
          <w:rFonts w:eastAsia="Times New Roman"/>
        </w:rPr>
        <w:t>15</w:t>
      </w:r>
    </w:p>
    <w:tbl>
      <w:tblPr>
        <w:tblW w:w="10065" w:type="dxa"/>
        <w:jc w:val="center"/>
        <w:tblLayout w:type="fixed"/>
        <w:tblCellMar>
          <w:left w:w="28" w:type="dxa"/>
        </w:tblCellMar>
        <w:tblLook w:val="0000" w:firstRow="0" w:lastRow="0" w:firstColumn="0" w:lastColumn="0" w:noHBand="0" w:noVBand="0"/>
      </w:tblPr>
      <w:tblGrid>
        <w:gridCol w:w="1853"/>
        <w:gridCol w:w="10"/>
        <w:gridCol w:w="6799"/>
        <w:gridCol w:w="1403"/>
        <w:tblGridChange w:id="528">
          <w:tblGrid>
            <w:gridCol w:w="1853"/>
            <w:gridCol w:w="10"/>
            <w:gridCol w:w="6799"/>
            <w:gridCol w:w="1403"/>
          </w:tblGrid>
        </w:tblGridChange>
      </w:tblGrid>
      <w:tr w:rsidR="00480AA6" w:rsidRPr="00C700CC" w14:paraId="10D93512" w14:textId="77777777" w:rsidTr="006E2C82">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0F80D693" w14:textId="77777777" w:rsidR="00480AA6" w:rsidRPr="00C700CC" w:rsidRDefault="00480AA6" w:rsidP="006E2C82">
            <w:pPr>
              <w:pStyle w:val="TAL"/>
              <w:snapToGrid w:val="0"/>
              <w:jc w:val="center"/>
            </w:pPr>
            <w:r w:rsidRPr="00C700CC">
              <w:rPr>
                <w:b/>
              </w:rPr>
              <w:lastRenderedPageBreak/>
              <w:t>TP 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5CB46D7D" w14:textId="77777777" w:rsidR="00480AA6" w:rsidRPr="00C700CC" w:rsidRDefault="00480AA6" w:rsidP="006E2C82">
            <w:pPr>
              <w:pStyle w:val="TAL"/>
              <w:snapToGrid w:val="0"/>
            </w:pPr>
            <w:r w:rsidRPr="00C700CC">
              <w:t>TP/oneM2M/CSE/SUB/</w:t>
            </w:r>
            <w:r>
              <w:t>NTF/</w:t>
            </w:r>
            <w:r w:rsidRPr="00C700CC">
              <w:t>01</w:t>
            </w:r>
            <w:r>
              <w:t>5</w:t>
            </w:r>
          </w:p>
        </w:tc>
      </w:tr>
      <w:tr w:rsidR="00480AA6" w:rsidRPr="00C700CC" w14:paraId="216DA54E" w14:textId="77777777" w:rsidTr="006E2C82">
        <w:trPr>
          <w:jc w:val="center"/>
        </w:trPr>
        <w:tc>
          <w:tcPr>
            <w:tcW w:w="1863" w:type="dxa"/>
            <w:gridSpan w:val="2"/>
            <w:tcBorders>
              <w:left w:val="single" w:sz="4" w:space="0" w:color="000000"/>
              <w:bottom w:val="single" w:sz="4" w:space="0" w:color="000000"/>
            </w:tcBorders>
            <w:shd w:val="clear" w:color="auto" w:fill="auto"/>
          </w:tcPr>
          <w:p w14:paraId="77D5B326" w14:textId="77777777" w:rsidR="00480AA6" w:rsidRPr="00C700CC" w:rsidRDefault="00480AA6" w:rsidP="006E2C82">
            <w:pPr>
              <w:pStyle w:val="TAL"/>
              <w:snapToGrid w:val="0"/>
              <w:jc w:val="center"/>
              <w:rPr>
                <w:color w:val="000000"/>
              </w:rPr>
            </w:pPr>
            <w:r w:rsidRPr="00C700CC">
              <w:rPr>
                <w:b/>
                <w:kern w:val="1"/>
              </w:rPr>
              <w:t>Test objective</w:t>
            </w:r>
          </w:p>
        </w:tc>
        <w:tc>
          <w:tcPr>
            <w:tcW w:w="8202" w:type="dxa"/>
            <w:gridSpan w:val="2"/>
            <w:tcBorders>
              <w:left w:val="single" w:sz="4" w:space="0" w:color="000000"/>
              <w:bottom w:val="single" w:sz="4" w:space="0" w:color="000000"/>
              <w:right w:val="single" w:sz="4" w:space="0" w:color="000000"/>
            </w:tcBorders>
            <w:shd w:val="clear" w:color="auto" w:fill="auto"/>
          </w:tcPr>
          <w:p w14:paraId="5C46C12C" w14:textId="7B8F2161" w:rsidR="00480AA6" w:rsidRPr="00C700CC" w:rsidRDefault="00480AA6" w:rsidP="006E2C82">
            <w:pPr>
              <w:pStyle w:val="TAL"/>
              <w:snapToGrid w:val="0"/>
            </w:pPr>
            <w:r w:rsidRPr="00C700CC">
              <w:rPr>
                <w:color w:val="000000"/>
              </w:rPr>
              <w:t xml:space="preserve">Check that the IUT </w:t>
            </w:r>
            <w:r>
              <w:rPr>
                <w:color w:val="000000"/>
              </w:rPr>
              <w:t xml:space="preserve">successfully </w:t>
            </w:r>
            <w:r w:rsidRPr="00C700CC">
              <w:rPr>
                <w:color w:val="000000"/>
              </w:rPr>
              <w:t xml:space="preserve">sends a </w:t>
            </w:r>
            <w:r>
              <w:rPr>
                <w:color w:val="000000"/>
              </w:rPr>
              <w:t>cross-resource notification</w:t>
            </w:r>
            <w:r w:rsidRPr="00C700CC">
              <w:rPr>
                <w:color w:val="000000"/>
              </w:rPr>
              <w:t xml:space="preserve"> </w:t>
            </w:r>
            <w:r w:rsidRPr="00C700CC">
              <w:t xml:space="preserve">to </w:t>
            </w:r>
            <w:r>
              <w:t xml:space="preserve">the </w:t>
            </w:r>
            <w:proofErr w:type="spellStart"/>
            <w:r w:rsidRPr="0052304F">
              <w:t>notificationURI</w:t>
            </w:r>
            <w:proofErr w:type="spellEnd"/>
            <w:r w:rsidRPr="00C700CC">
              <w:t xml:space="preserve"> </w:t>
            </w:r>
            <w:r>
              <w:t xml:space="preserve">when notifications from resources in </w:t>
            </w:r>
            <w:proofErr w:type="spellStart"/>
            <w:r w:rsidRPr="00B761A3">
              <w:t>subscriptionResourcesAsTarget</w:t>
            </w:r>
            <w:proofErr w:type="spellEnd"/>
            <w:r>
              <w:t xml:space="preserve"> are received within required TIME_LIMIT window </w:t>
            </w:r>
            <w:del w:id="529" w:author="Miguel Angel Reina Ortega R02" w:date="2021-04-22T15:46:00Z">
              <w:r w:rsidDel="00B63956">
                <w:delText xml:space="preserve">if </w:delText>
              </w:r>
              <w:r w:rsidRPr="00455E2C" w:rsidDel="00B63956">
                <w:delText>timeWindowType is</w:delText>
              </w:r>
              <w:r w:rsidDel="00B63956">
                <w:delText xml:space="preserve"> set to</w:delText>
              </w:r>
              <w:r w:rsidRPr="00455E2C" w:rsidDel="00B63956">
                <w:delText xml:space="preserve"> </w:delText>
              </w:r>
              <w:r w:rsidDel="00B63956">
                <w:rPr>
                  <w:i/>
                </w:rPr>
                <w:delText>TIME_WINDOW_TYPE</w:delText>
              </w:r>
            </w:del>
          </w:p>
        </w:tc>
      </w:tr>
      <w:tr w:rsidR="00480AA6" w:rsidRPr="00C700CC" w14:paraId="0E3CDA8E" w14:textId="77777777" w:rsidTr="006E2C82">
        <w:trPr>
          <w:jc w:val="center"/>
        </w:trPr>
        <w:tc>
          <w:tcPr>
            <w:tcW w:w="1863" w:type="dxa"/>
            <w:gridSpan w:val="2"/>
            <w:tcBorders>
              <w:left w:val="single" w:sz="4" w:space="0" w:color="000000"/>
              <w:bottom w:val="single" w:sz="4" w:space="0" w:color="000000"/>
            </w:tcBorders>
            <w:shd w:val="clear" w:color="auto" w:fill="auto"/>
          </w:tcPr>
          <w:p w14:paraId="066B5F88" w14:textId="77777777" w:rsidR="00480AA6" w:rsidRPr="00C700CC" w:rsidRDefault="00480AA6" w:rsidP="006E2C82">
            <w:pPr>
              <w:pStyle w:val="TAL"/>
              <w:snapToGrid w:val="0"/>
              <w:jc w:val="center"/>
              <w:rPr>
                <w:rFonts w:cs="Arial"/>
                <w:color w:val="000000"/>
                <w:lang w:eastAsia="zh-CN"/>
              </w:rPr>
            </w:pPr>
            <w:r w:rsidRPr="00C700CC">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603C8EBD" w14:textId="77777777" w:rsidR="00480AA6" w:rsidRPr="00C700CC" w:rsidRDefault="00480AA6" w:rsidP="006E2C82">
            <w:pPr>
              <w:pStyle w:val="TAL"/>
              <w:snapToGrid w:val="0"/>
            </w:pPr>
            <w:r w:rsidRPr="00C700CC">
              <w:rPr>
                <w:color w:val="000000"/>
              </w:rPr>
              <w:t>TS-0001</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sidRPr="00C700CC">
              <w:t>9.6.</w:t>
            </w:r>
            <w:r>
              <w:t>58</w:t>
            </w:r>
            <w:r>
              <w:rPr>
                <w:color w:val="000000"/>
                <w:lang w:eastAsia="ko-KR"/>
              </w:rPr>
              <w:t>,</w:t>
            </w:r>
            <w:r w:rsidRPr="00C700CC">
              <w:rPr>
                <w:rFonts w:hint="eastAsia"/>
                <w:color w:val="000000"/>
                <w:lang w:eastAsia="ko-KR"/>
              </w:rPr>
              <w:t xml:space="preserve"> TS-0004</w:t>
            </w:r>
            <w:r>
              <w:rPr>
                <w:rFonts w:cs="Arial"/>
                <w:color w:val="000000"/>
                <w:lang w:eastAsia="zh-CN"/>
              </w:rPr>
              <w:t xml:space="preserve"> </w:t>
            </w:r>
            <w:r>
              <w:rPr>
                <w:rFonts w:cs="Arial"/>
                <w:color w:val="000000"/>
                <w:szCs w:val="18"/>
                <w:lang w:eastAsia="zh-CN"/>
              </w:rPr>
              <w:t>[2</w:t>
            </w:r>
            <w:r w:rsidRPr="004D1275">
              <w:rPr>
                <w:rFonts w:cs="Arial"/>
                <w:color w:val="000000"/>
                <w:szCs w:val="18"/>
                <w:lang w:eastAsia="zh-CN"/>
              </w:rPr>
              <w:t>], clause</w:t>
            </w:r>
            <w:r w:rsidRPr="00C700CC">
              <w:rPr>
                <w:rFonts w:hint="eastAsia"/>
                <w:color w:val="000000"/>
                <w:lang w:eastAsia="ko-KR"/>
              </w:rPr>
              <w:t xml:space="preserve"> </w:t>
            </w:r>
            <w:r w:rsidRPr="00C700CC">
              <w:t>7.5.1.2.</w:t>
            </w:r>
            <w:r>
              <w:t>18</w:t>
            </w:r>
          </w:p>
        </w:tc>
      </w:tr>
      <w:tr w:rsidR="00480AA6" w:rsidRPr="00C700CC" w14:paraId="07819931" w14:textId="77777777" w:rsidTr="006E2C82">
        <w:trPr>
          <w:jc w:val="center"/>
        </w:trPr>
        <w:tc>
          <w:tcPr>
            <w:tcW w:w="1863" w:type="dxa"/>
            <w:gridSpan w:val="2"/>
            <w:tcBorders>
              <w:left w:val="single" w:sz="4" w:space="0" w:color="000000"/>
              <w:bottom w:val="single" w:sz="4" w:space="0" w:color="000000"/>
            </w:tcBorders>
            <w:shd w:val="clear" w:color="auto" w:fill="auto"/>
          </w:tcPr>
          <w:p w14:paraId="4F9930A8" w14:textId="77777777" w:rsidR="00480AA6" w:rsidRPr="00C700CC" w:rsidRDefault="00480AA6" w:rsidP="006E2C82">
            <w:pPr>
              <w:pStyle w:val="TAL"/>
              <w:snapToGrid w:val="0"/>
              <w:jc w:val="center"/>
            </w:pPr>
            <w:r w:rsidRPr="00C700CC">
              <w:rPr>
                <w:b/>
                <w:kern w:val="1"/>
              </w:rPr>
              <w:t>Config Id</w:t>
            </w:r>
          </w:p>
        </w:tc>
        <w:tc>
          <w:tcPr>
            <w:tcW w:w="8202" w:type="dxa"/>
            <w:gridSpan w:val="2"/>
            <w:tcBorders>
              <w:left w:val="single" w:sz="4" w:space="0" w:color="000000"/>
              <w:bottom w:val="single" w:sz="4" w:space="0" w:color="000000"/>
              <w:right w:val="single" w:sz="4" w:space="0" w:color="000000"/>
            </w:tcBorders>
            <w:shd w:val="clear" w:color="auto" w:fill="auto"/>
          </w:tcPr>
          <w:p w14:paraId="42EC8A47" w14:textId="77777777" w:rsidR="00480AA6" w:rsidRPr="00C700CC" w:rsidRDefault="00480AA6" w:rsidP="006E2C82">
            <w:pPr>
              <w:pStyle w:val="TAL"/>
              <w:snapToGrid w:val="0"/>
            </w:pPr>
            <w:r w:rsidRPr="00C700CC">
              <w:t>CF01</w:t>
            </w:r>
          </w:p>
        </w:tc>
      </w:tr>
      <w:tr w:rsidR="00480AA6" w:rsidRPr="00C700CC" w14:paraId="4F4EF853" w14:textId="77777777" w:rsidTr="006E2C82">
        <w:trPr>
          <w:jc w:val="center"/>
        </w:trPr>
        <w:tc>
          <w:tcPr>
            <w:tcW w:w="1863" w:type="dxa"/>
            <w:gridSpan w:val="2"/>
            <w:tcBorders>
              <w:left w:val="single" w:sz="4" w:space="0" w:color="000000"/>
              <w:bottom w:val="single" w:sz="4" w:space="0" w:color="000000"/>
            </w:tcBorders>
            <w:shd w:val="clear" w:color="auto" w:fill="auto"/>
          </w:tcPr>
          <w:p w14:paraId="11DEA6A6" w14:textId="77777777" w:rsidR="00480AA6" w:rsidRPr="00C700CC" w:rsidRDefault="00480AA6" w:rsidP="006E2C82">
            <w:pPr>
              <w:pStyle w:val="TAL"/>
              <w:snapToGrid w:val="0"/>
              <w:jc w:val="center"/>
              <w:rPr>
                <w:b/>
                <w:kern w:val="1"/>
              </w:rPr>
            </w:pPr>
            <w:r>
              <w:rPr>
                <w:rFonts w:cs="Arial"/>
                <w:b/>
                <w:kern w:val="1"/>
              </w:rPr>
              <w:t>Parent Release</w:t>
            </w:r>
          </w:p>
        </w:tc>
        <w:tc>
          <w:tcPr>
            <w:tcW w:w="8202" w:type="dxa"/>
            <w:gridSpan w:val="2"/>
            <w:tcBorders>
              <w:left w:val="single" w:sz="4" w:space="0" w:color="000000"/>
              <w:bottom w:val="single" w:sz="4" w:space="0" w:color="000000"/>
              <w:right w:val="single" w:sz="4" w:space="0" w:color="000000"/>
            </w:tcBorders>
            <w:shd w:val="clear" w:color="auto" w:fill="auto"/>
          </w:tcPr>
          <w:p w14:paraId="25ABEA79" w14:textId="3D0089F6" w:rsidR="00480AA6" w:rsidRPr="00C700CC" w:rsidRDefault="00480AA6" w:rsidP="006E2C82">
            <w:pPr>
              <w:pStyle w:val="TAL"/>
              <w:snapToGrid w:val="0"/>
            </w:pPr>
            <w:r w:rsidRPr="006C2496">
              <w:rPr>
                <w:rFonts w:cs="Arial"/>
              </w:rPr>
              <w:t xml:space="preserve">Release </w:t>
            </w:r>
            <w:ins w:id="530" w:author="Miguel Angel Reina Ortega R02" w:date="2021-04-22T15:46:00Z">
              <w:r w:rsidR="00B63956">
                <w:rPr>
                  <w:rFonts w:cs="Arial"/>
                </w:rPr>
                <w:t>4</w:t>
              </w:r>
            </w:ins>
            <w:del w:id="531" w:author="Miguel Angel Reina Ortega R02" w:date="2021-04-22T15:46:00Z">
              <w:r w:rsidRPr="006C2496" w:rsidDel="00B63956">
                <w:rPr>
                  <w:rFonts w:cs="Arial"/>
                </w:rPr>
                <w:delText>1</w:delText>
              </w:r>
            </w:del>
          </w:p>
        </w:tc>
      </w:tr>
      <w:tr w:rsidR="00480AA6" w:rsidRPr="00C700CC" w14:paraId="6760B1C8" w14:textId="77777777" w:rsidTr="006E2C82">
        <w:trPr>
          <w:jc w:val="center"/>
        </w:trPr>
        <w:tc>
          <w:tcPr>
            <w:tcW w:w="1863" w:type="dxa"/>
            <w:gridSpan w:val="2"/>
            <w:tcBorders>
              <w:left w:val="single" w:sz="4" w:space="0" w:color="000000"/>
              <w:bottom w:val="single" w:sz="4" w:space="0" w:color="000000"/>
            </w:tcBorders>
            <w:shd w:val="clear" w:color="auto" w:fill="auto"/>
          </w:tcPr>
          <w:p w14:paraId="23997639" w14:textId="77777777" w:rsidR="00480AA6" w:rsidRPr="00C700CC" w:rsidRDefault="00480AA6" w:rsidP="006E2C82">
            <w:pPr>
              <w:pStyle w:val="TAL"/>
              <w:snapToGrid w:val="0"/>
              <w:jc w:val="center"/>
            </w:pPr>
            <w:r w:rsidRPr="00C700CC">
              <w:rPr>
                <w:b/>
                <w:kern w:val="1"/>
              </w:rPr>
              <w:t>PICS Selection</w:t>
            </w:r>
          </w:p>
        </w:tc>
        <w:tc>
          <w:tcPr>
            <w:tcW w:w="8202" w:type="dxa"/>
            <w:gridSpan w:val="2"/>
            <w:tcBorders>
              <w:left w:val="single" w:sz="4" w:space="0" w:color="000000"/>
              <w:bottom w:val="single" w:sz="4" w:space="0" w:color="000000"/>
              <w:right w:val="single" w:sz="4" w:space="0" w:color="000000"/>
            </w:tcBorders>
            <w:shd w:val="clear" w:color="auto" w:fill="auto"/>
          </w:tcPr>
          <w:p w14:paraId="51593C07" w14:textId="77777777" w:rsidR="00480AA6" w:rsidRPr="00C700CC" w:rsidRDefault="00480AA6" w:rsidP="006E2C82">
            <w:pPr>
              <w:pStyle w:val="TAL"/>
              <w:snapToGrid w:val="0"/>
            </w:pPr>
            <w:r w:rsidRPr="00C700CC">
              <w:t>PICS_CSE</w:t>
            </w:r>
          </w:p>
        </w:tc>
      </w:tr>
      <w:tr w:rsidR="00480AA6" w:rsidRPr="00C700CC" w14:paraId="52AF5250" w14:textId="77777777" w:rsidTr="006E2C82">
        <w:trPr>
          <w:jc w:val="center"/>
        </w:trPr>
        <w:tc>
          <w:tcPr>
            <w:tcW w:w="1853" w:type="dxa"/>
            <w:tcBorders>
              <w:left w:val="single" w:sz="4" w:space="0" w:color="000000"/>
              <w:bottom w:val="single" w:sz="4" w:space="0" w:color="000000"/>
            </w:tcBorders>
            <w:shd w:val="clear" w:color="auto" w:fill="auto"/>
          </w:tcPr>
          <w:p w14:paraId="03912C50" w14:textId="77777777" w:rsidR="00480AA6" w:rsidRPr="00C700CC" w:rsidRDefault="00480AA6" w:rsidP="006E2C82">
            <w:pPr>
              <w:pStyle w:val="TAL"/>
              <w:snapToGrid w:val="0"/>
              <w:jc w:val="center"/>
              <w:rPr>
                <w:b/>
              </w:rPr>
            </w:pPr>
            <w:r w:rsidRPr="00C700CC">
              <w:rPr>
                <w:b/>
                <w:kern w:val="1"/>
              </w:rPr>
              <w:t>Initial conditions</w:t>
            </w:r>
          </w:p>
        </w:tc>
        <w:tc>
          <w:tcPr>
            <w:tcW w:w="8212" w:type="dxa"/>
            <w:gridSpan w:val="3"/>
            <w:tcBorders>
              <w:left w:val="single" w:sz="4" w:space="0" w:color="000000"/>
              <w:bottom w:val="single" w:sz="4" w:space="0" w:color="000000"/>
              <w:right w:val="single" w:sz="4" w:space="0" w:color="000000"/>
            </w:tcBorders>
            <w:shd w:val="clear" w:color="auto" w:fill="auto"/>
          </w:tcPr>
          <w:p w14:paraId="3C688B2A" w14:textId="77777777" w:rsidR="00382B27" w:rsidRPr="00C700CC" w:rsidRDefault="00382B27" w:rsidP="00382B27">
            <w:pPr>
              <w:pStyle w:val="TAL"/>
              <w:snapToGrid w:val="0"/>
              <w:rPr>
                <w:ins w:id="532" w:author="José Miguel Aguilera Aguilera R01" w:date="2021-01-28T19:35:00Z"/>
              </w:rPr>
            </w:pPr>
            <w:ins w:id="533" w:author="José Miguel Aguilera Aguilera R01" w:date="2021-01-28T19:35:00Z">
              <w:r w:rsidRPr="00C700CC">
                <w:rPr>
                  <w:b/>
                </w:rPr>
                <w:t>with {</w:t>
              </w:r>
              <w:r w:rsidRPr="00C700CC">
                <w:br/>
              </w:r>
              <w:r w:rsidRPr="00C700CC">
                <w:tab/>
                <w:t xml:space="preserve">the IUT </w:t>
              </w:r>
              <w:r w:rsidRPr="00C700CC">
                <w:rPr>
                  <w:b/>
                </w:rPr>
                <w:t>being</w:t>
              </w:r>
              <w:r w:rsidRPr="00C700CC">
                <w:t xml:space="preserve"> in the "initial state" </w:t>
              </w:r>
            </w:ins>
          </w:p>
          <w:p w14:paraId="11AF9EB5" w14:textId="77777777" w:rsidR="00382B27" w:rsidRDefault="00382B27" w:rsidP="00382B27">
            <w:pPr>
              <w:pStyle w:val="TAL"/>
              <w:snapToGrid w:val="0"/>
              <w:rPr>
                <w:ins w:id="534" w:author="José Miguel Aguilera Aguilera R01" w:date="2021-01-28T19:35:00Z"/>
              </w:rPr>
            </w:pPr>
            <w:ins w:id="535" w:author="José Miguel Aguilera Aguilera R01" w:date="2021-01-28T19:35:00Z">
              <w:r w:rsidRPr="00C700CC">
                <w:tab/>
              </w:r>
              <w:r w:rsidRPr="00C700CC">
                <w:rPr>
                  <w:b/>
                </w:rPr>
                <w:t>and</w:t>
              </w:r>
              <w:r w:rsidRPr="00C700CC">
                <w:t xml:space="preserve"> the IUT </w:t>
              </w:r>
              <w:r w:rsidRPr="00C700CC">
                <w:rPr>
                  <w:b/>
                </w:rPr>
                <w:t>having registered</w:t>
              </w:r>
              <w:r w:rsidRPr="00C700CC">
                <w:t xml:space="preserve"> the AE1</w:t>
              </w:r>
              <w:r>
                <w:t xml:space="preserve"> </w:t>
              </w:r>
              <w:r w:rsidRPr="004977EC">
                <w:rPr>
                  <w:b/>
                </w:rPr>
                <w:t>containing</w:t>
              </w:r>
            </w:ins>
          </w:p>
          <w:p w14:paraId="19682E11" w14:textId="77777777" w:rsidR="00382B27" w:rsidRDefault="00382B27" w:rsidP="00382B27">
            <w:pPr>
              <w:pStyle w:val="TAL"/>
              <w:snapToGrid w:val="0"/>
              <w:ind w:left="568"/>
              <w:rPr>
                <w:ins w:id="536" w:author="José Miguel Aguilera Aguilera R01" w:date="2021-01-28T19:35:00Z"/>
              </w:rPr>
            </w:pPr>
            <w:ins w:id="537" w:author="José Miguel Aguilera Aguilera R01" w:date="2021-01-28T19:35:00Z">
              <w:r>
                <w:t>a container resource on CONTAINER_RESOURCE_ADDRESS_1 containing</w:t>
              </w:r>
            </w:ins>
          </w:p>
          <w:p w14:paraId="4CBC1160" w14:textId="772054C8" w:rsidR="00382B27" w:rsidRDefault="00382B27" w:rsidP="00382B27">
            <w:pPr>
              <w:pStyle w:val="TAL"/>
              <w:snapToGrid w:val="0"/>
              <w:ind w:left="852"/>
              <w:rPr>
                <w:ins w:id="538" w:author="José Miguel Aguilera Aguilera R01" w:date="2021-01-28T19:35:00Z"/>
              </w:rPr>
            </w:pPr>
            <w:ins w:id="539" w:author="José Miguel Aguilera Aguilera R01" w:date="2021-01-28T19:35:00Z">
              <w:r>
                <w:t>a subscription resource on SUBS_RESOURCE_ADDRESS_1</w:t>
              </w:r>
            </w:ins>
          </w:p>
          <w:p w14:paraId="65F3697D" w14:textId="77777777" w:rsidR="00382B27" w:rsidRDefault="00382B27" w:rsidP="00382B27">
            <w:pPr>
              <w:pStyle w:val="TAL"/>
              <w:snapToGrid w:val="0"/>
              <w:ind w:left="568"/>
              <w:rPr>
                <w:ins w:id="540" w:author="José Miguel Aguilera Aguilera R01" w:date="2021-01-28T19:35:00Z"/>
              </w:rPr>
            </w:pPr>
            <w:ins w:id="541" w:author="José Miguel Aguilera Aguilera R01" w:date="2021-01-28T19:35:00Z">
              <w:r>
                <w:t>a container resource on CONTAINER_RESOURCE_ADDRESS_2 containing</w:t>
              </w:r>
            </w:ins>
          </w:p>
          <w:p w14:paraId="4622C38A" w14:textId="3C7180C3" w:rsidR="00382B27" w:rsidRDefault="00382B27" w:rsidP="00382B27">
            <w:pPr>
              <w:pStyle w:val="TAL"/>
              <w:snapToGrid w:val="0"/>
              <w:ind w:left="852"/>
              <w:rPr>
                <w:ins w:id="542" w:author="José Miguel Aguilera Aguilera R01" w:date="2021-01-28T19:35:00Z"/>
              </w:rPr>
            </w:pPr>
            <w:ins w:id="543" w:author="José Miguel Aguilera Aguilera R01" w:date="2021-01-28T19:35:00Z">
              <w:r>
                <w:t>a subscription resource on SUBS_RESOURCE_ADDRESS_2</w:t>
              </w:r>
              <w:r w:rsidRPr="00C700CC">
                <w:tab/>
              </w:r>
            </w:ins>
          </w:p>
          <w:p w14:paraId="3EB46AE3" w14:textId="0609841D" w:rsidR="00382B27" w:rsidRDefault="002337DD">
            <w:pPr>
              <w:pStyle w:val="TAL"/>
              <w:snapToGrid w:val="0"/>
              <w:ind w:left="284"/>
              <w:rPr>
                <w:ins w:id="544" w:author="José Miguel Aguilera Aguilera R01" w:date="2021-01-28T19:35:00Z"/>
              </w:rPr>
              <w:pPrChange w:id="545" w:author="José Miguel Aguilera Aguilera R01" w:date="2021-01-29T16:18:00Z">
                <w:pPr>
                  <w:pStyle w:val="TAL"/>
                  <w:snapToGrid w:val="0"/>
                  <w:ind w:left="568"/>
                </w:pPr>
              </w:pPrChange>
            </w:pPr>
            <w:ins w:id="546" w:author="José Miguel Aguilera Aguilera R01" w:date="2021-01-29T16:18:00Z">
              <w:r>
                <w:rPr>
                  <w:b/>
                </w:rPr>
                <w:t xml:space="preserve">and </w:t>
              </w:r>
              <w:r w:rsidRPr="004977EC">
                <w:t>the IUT</w:t>
              </w:r>
              <w:r>
                <w:rPr>
                  <w:b/>
                </w:rPr>
                <w:t xml:space="preserve"> having created </w:t>
              </w:r>
            </w:ins>
            <w:ins w:id="547" w:author="José Miguel Aguilera Aguilera R01" w:date="2021-01-28T19:35:00Z">
              <w:r w:rsidR="00382B27" w:rsidRPr="00C700CC">
                <w:t xml:space="preserve">a </w:t>
              </w:r>
              <w:r w:rsidR="00382B27" w:rsidRPr="00AF2DA6">
                <w:t>&lt;</w:t>
              </w:r>
              <w:proofErr w:type="spellStart"/>
              <w:r w:rsidR="00382B27" w:rsidRPr="00AF2DA6">
                <w:t>crossResourceSubs</w:t>
              </w:r>
            </w:ins>
            <w:ins w:id="548" w:author="Miguel Angel Reina Ortega R02" w:date="2021-04-22T15:49:00Z">
              <w:r w:rsidR="00BE42EB">
                <w:t>c</w:t>
              </w:r>
            </w:ins>
            <w:ins w:id="549" w:author="José Miguel Aguilera Aguilera R01" w:date="2021-01-28T19:35:00Z">
              <w:r w:rsidR="00382B27" w:rsidRPr="00AF2DA6">
                <w:t>ription</w:t>
              </w:r>
              <w:proofErr w:type="spellEnd"/>
              <w:r w:rsidR="00382B27" w:rsidRPr="00AF2DA6">
                <w:t>&gt;</w:t>
              </w:r>
              <w:r w:rsidR="00382B27">
                <w:t xml:space="preserve"> resource on CROSS_RESOURCE_SUBS_ADDRESS</w:t>
              </w:r>
              <w:r w:rsidR="00382B27" w:rsidRPr="00C700CC">
                <w:t xml:space="preserve"> </w:t>
              </w:r>
              <w:r w:rsidR="00382B27" w:rsidRPr="00C700CC">
                <w:rPr>
                  <w:b/>
                </w:rPr>
                <w:t>containing</w:t>
              </w:r>
            </w:ins>
          </w:p>
          <w:p w14:paraId="2A755391" w14:textId="273FA27D" w:rsidR="00382B27" w:rsidRDefault="00C96A38">
            <w:pPr>
              <w:pStyle w:val="TAL"/>
              <w:snapToGrid w:val="0"/>
              <w:ind w:left="568"/>
              <w:rPr>
                <w:ins w:id="550" w:author="José Miguel Aguilera Aguilera R01" w:date="2021-01-28T19:35:00Z"/>
                <w:b/>
                <w:szCs w:val="18"/>
              </w:rPr>
              <w:pPrChange w:id="551" w:author="José Miguel Aguilera Aguilera R01" w:date="2021-01-29T16:18:00Z">
                <w:pPr>
                  <w:pStyle w:val="TAL"/>
                  <w:snapToGrid w:val="0"/>
                  <w:ind w:left="852"/>
                </w:pPr>
              </w:pPrChange>
            </w:pPr>
            <w:proofErr w:type="spellStart"/>
            <w:ins w:id="552" w:author="José Miguel Aguilera Aguilera R01" w:date="2021-02-17T17:00:00Z">
              <w:r>
                <w:t>subscription</w:t>
              </w:r>
            </w:ins>
            <w:ins w:id="553" w:author="José Miguel Aguilera Aguilera R01" w:date="2021-01-28T19:35:00Z">
              <w:r w:rsidR="00382B27" w:rsidRPr="00AF2DA6">
                <w:t>ResourcesAsTarget</w:t>
              </w:r>
              <w:proofErr w:type="spellEnd"/>
              <w:r w:rsidR="00382B27" w:rsidRPr="00AF2DA6">
                <w:t xml:space="preserve"> </w:t>
              </w:r>
              <w:r w:rsidR="00382B27" w:rsidRPr="00C700CC">
                <w:t xml:space="preserve">attribute </w:t>
              </w:r>
              <w:r w:rsidR="00382B27" w:rsidRPr="00E73E69">
                <w:rPr>
                  <w:rFonts w:hint="eastAsia"/>
                  <w:b/>
                  <w:szCs w:val="18"/>
                </w:rPr>
                <w:t>containing</w:t>
              </w:r>
            </w:ins>
          </w:p>
          <w:p w14:paraId="7213B7FE" w14:textId="23695EF7" w:rsidR="00382B27" w:rsidRDefault="00B63956">
            <w:pPr>
              <w:pStyle w:val="TAL"/>
              <w:snapToGrid w:val="0"/>
              <w:ind w:left="852"/>
              <w:rPr>
                <w:ins w:id="554" w:author="José Miguel Aguilera Aguilera R01" w:date="2021-01-28T19:35:00Z"/>
                <w:b/>
              </w:rPr>
              <w:pPrChange w:id="555" w:author="José Miguel Aguilera Aguilera R01" w:date="2021-01-29T16:18:00Z">
                <w:pPr>
                  <w:pStyle w:val="TAL"/>
                  <w:snapToGrid w:val="0"/>
                  <w:ind w:left="1136"/>
                </w:pPr>
              </w:pPrChange>
            </w:pPr>
            <w:ins w:id="556" w:author="Miguel Angel Reina Ortega R02" w:date="2021-04-22T15:46:00Z">
              <w:r>
                <w:t>SUBS</w:t>
              </w:r>
              <w:r w:rsidDel="00B63956">
                <w:t xml:space="preserve"> </w:t>
              </w:r>
            </w:ins>
            <w:ins w:id="557" w:author="José Miguel Aguilera Aguilera R01" w:date="2021-01-28T19:35:00Z">
              <w:del w:id="558" w:author="Miguel Angel Reina Ortega R02" w:date="2021-04-22T15:46:00Z">
                <w:r w:rsidR="00382B27" w:rsidDel="00B63956">
                  <w:delText>CONTAINER</w:delText>
                </w:r>
              </w:del>
              <w:r w:rsidR="00382B27">
                <w:t xml:space="preserve">_RESOURCE_ADDRESS_1 </w:t>
              </w:r>
              <w:r w:rsidR="00382B27">
                <w:rPr>
                  <w:b/>
                </w:rPr>
                <w:t>and</w:t>
              </w:r>
            </w:ins>
          </w:p>
          <w:p w14:paraId="79866EB3" w14:textId="6E180386" w:rsidR="00382B27" w:rsidRPr="002D7B1D" w:rsidRDefault="00B63956">
            <w:pPr>
              <w:pStyle w:val="TAL"/>
              <w:snapToGrid w:val="0"/>
              <w:ind w:left="852"/>
              <w:rPr>
                <w:ins w:id="559" w:author="José Miguel Aguilera Aguilera R01" w:date="2021-01-28T19:35:00Z"/>
                <w:b/>
              </w:rPr>
              <w:pPrChange w:id="560" w:author="José Miguel Aguilera Aguilera R01" w:date="2021-01-29T16:18:00Z">
                <w:pPr>
                  <w:pStyle w:val="TAL"/>
                  <w:snapToGrid w:val="0"/>
                  <w:ind w:left="1136"/>
                </w:pPr>
              </w:pPrChange>
            </w:pPr>
            <w:ins w:id="561" w:author="Miguel Angel Reina Ortega R02" w:date="2021-04-22T15:46:00Z">
              <w:r>
                <w:t>SUBS</w:t>
              </w:r>
              <w:r w:rsidDel="00B63956">
                <w:t xml:space="preserve"> </w:t>
              </w:r>
            </w:ins>
            <w:ins w:id="562" w:author="José Miguel Aguilera Aguilera R01" w:date="2021-01-28T19:35:00Z">
              <w:del w:id="563" w:author="Miguel Angel Reina Ortega R02" w:date="2021-04-22T15:46:00Z">
                <w:r w:rsidR="00382B27" w:rsidDel="00B63956">
                  <w:delText>CONTAINER</w:delText>
                </w:r>
              </w:del>
              <w:r w:rsidR="00382B27">
                <w:t xml:space="preserve">_RESOURCE_ADDRESS_2 </w:t>
              </w:r>
              <w:r w:rsidR="00382B27">
                <w:rPr>
                  <w:b/>
                </w:rPr>
                <w:t>and</w:t>
              </w:r>
            </w:ins>
          </w:p>
          <w:p w14:paraId="3551CABB" w14:textId="77777777" w:rsidR="00382B27" w:rsidRPr="002D7B1D" w:rsidRDefault="00382B27">
            <w:pPr>
              <w:pStyle w:val="TAL"/>
              <w:snapToGrid w:val="0"/>
              <w:ind w:left="568"/>
              <w:rPr>
                <w:ins w:id="564" w:author="José Miguel Aguilera Aguilera R01" w:date="2021-01-28T19:35:00Z"/>
                <w:b/>
              </w:rPr>
              <w:pPrChange w:id="565" w:author="José Miguel Aguilera Aguilera R01" w:date="2021-01-29T16:18:00Z">
                <w:pPr>
                  <w:pStyle w:val="TAL"/>
                  <w:snapToGrid w:val="0"/>
                  <w:ind w:left="852"/>
                </w:pPr>
              </w:pPrChange>
            </w:pPr>
            <w:proofErr w:type="spellStart"/>
            <w:ins w:id="566" w:author="José Miguel Aguilera Aguilera R01" w:date="2021-01-28T19:35:00Z">
              <w:r w:rsidRPr="00595359">
                <w:t>timeWindowType</w:t>
              </w:r>
              <w:proofErr w:type="spellEnd"/>
              <w:r>
                <w:t xml:space="preserve"> attribute </w:t>
              </w:r>
              <w:r w:rsidRPr="00C700CC">
                <w:rPr>
                  <w:b/>
                </w:rPr>
                <w:t>set to</w:t>
              </w:r>
              <w:r>
                <w:rPr>
                  <w:i/>
                </w:rPr>
                <w:t xml:space="preserve"> TIME_WINDOW_TYPE</w:t>
              </w:r>
              <w:r>
                <w:t xml:space="preserve"> </w:t>
              </w:r>
              <w:r>
                <w:rPr>
                  <w:b/>
                </w:rPr>
                <w:t>and</w:t>
              </w:r>
            </w:ins>
          </w:p>
          <w:p w14:paraId="1DDB2B99" w14:textId="77777777" w:rsidR="00382B27" w:rsidRDefault="00382B27">
            <w:pPr>
              <w:pStyle w:val="TAL"/>
              <w:snapToGrid w:val="0"/>
              <w:rPr>
                <w:ins w:id="567" w:author="José Miguel Aguilera Aguilera R01" w:date="2021-01-28T19:35:00Z"/>
                <w:b/>
              </w:rPr>
              <w:pPrChange w:id="568" w:author="José Miguel Aguilera Aguilera R01" w:date="2021-01-29T16:18:00Z">
                <w:pPr>
                  <w:pStyle w:val="TAL"/>
                  <w:snapToGrid w:val="0"/>
                  <w:ind w:left="284"/>
                </w:pPr>
              </w:pPrChange>
            </w:pPr>
            <w:ins w:id="569" w:author="José Miguel Aguilera Aguilera R01" w:date="2021-01-28T19:35:00Z">
              <w:r w:rsidRPr="00C700CC">
                <w:tab/>
              </w:r>
              <w:r w:rsidRPr="00C700CC">
                <w:rPr>
                  <w:b/>
                </w:rPr>
                <w:t xml:space="preserve">     </w:t>
              </w:r>
              <w:r w:rsidRPr="00C700CC">
                <w:tab/>
              </w:r>
              <w:proofErr w:type="spellStart"/>
              <w:r w:rsidRPr="00181E81">
                <w:t>timeWindowSize</w:t>
              </w:r>
              <w:proofErr w:type="spellEnd"/>
              <w:r w:rsidRPr="00181E81">
                <w:t xml:space="preserve"> </w:t>
              </w:r>
              <w:r>
                <w:t xml:space="preserve">attribute </w:t>
              </w:r>
              <w:r w:rsidRPr="00C700CC">
                <w:rPr>
                  <w:b/>
                </w:rPr>
                <w:t>set to</w:t>
              </w:r>
              <w:r>
                <w:rPr>
                  <w:b/>
                </w:rPr>
                <w:t xml:space="preserve"> </w:t>
              </w:r>
              <w:r w:rsidRPr="002D7B1D">
                <w:t>DURATION</w:t>
              </w:r>
              <w:r>
                <w:t xml:space="preserve"> </w:t>
              </w:r>
              <w:r>
                <w:rPr>
                  <w:b/>
                </w:rPr>
                <w:t>and</w:t>
              </w:r>
            </w:ins>
          </w:p>
          <w:p w14:paraId="15D9EFB4" w14:textId="77777777" w:rsidR="00382B27" w:rsidRDefault="00382B27">
            <w:pPr>
              <w:pStyle w:val="TAL"/>
              <w:snapToGrid w:val="0"/>
              <w:ind w:left="568"/>
              <w:rPr>
                <w:ins w:id="570" w:author="José Miguel Aguilera Aguilera R01" w:date="2021-01-28T19:35:00Z"/>
              </w:rPr>
              <w:pPrChange w:id="571" w:author="José Miguel Aguilera Aguilera R01" w:date="2021-01-29T16:18:00Z">
                <w:pPr>
                  <w:pStyle w:val="TAL"/>
                  <w:snapToGrid w:val="0"/>
                  <w:ind w:left="852"/>
                </w:pPr>
              </w:pPrChange>
            </w:pPr>
            <w:proofErr w:type="spellStart"/>
            <w:ins w:id="572" w:author="José Miguel Aguilera Aguilera R01" w:date="2021-01-28T19:35:00Z">
              <w:r>
                <w:t>notificationURI</w:t>
              </w:r>
              <w:proofErr w:type="spellEnd"/>
              <w:r>
                <w:t xml:space="preserve"> attribute </w:t>
              </w:r>
              <w:r>
                <w:rPr>
                  <w:b/>
                </w:rPr>
                <w:t>set to</w:t>
              </w:r>
              <w:r>
                <w:t xml:space="preserve"> AE2_RESOURCE_ADDRESS</w:t>
              </w:r>
            </w:ins>
          </w:p>
          <w:p w14:paraId="64CD7885" w14:textId="77777777" w:rsidR="00382B27" w:rsidRPr="00C700CC" w:rsidRDefault="00382B27" w:rsidP="00382B27">
            <w:pPr>
              <w:pStyle w:val="TAL"/>
              <w:snapToGrid w:val="0"/>
              <w:ind w:left="284"/>
              <w:rPr>
                <w:ins w:id="573" w:author="José Miguel Aguilera Aguilera R01" w:date="2021-01-28T19:35:00Z"/>
              </w:rPr>
            </w:pPr>
            <w:ins w:id="574" w:author="José Miguel Aguilera Aguilera R01" w:date="2021-01-28T19:35:00Z">
              <w:r w:rsidRPr="00C700CC">
                <w:rPr>
                  <w:b/>
                </w:rPr>
                <w:t>and</w:t>
              </w:r>
              <w:r w:rsidRPr="00C700CC">
                <w:t xml:space="preserve"> the IUT </w:t>
              </w:r>
              <w:r w:rsidRPr="00C700CC">
                <w:rPr>
                  <w:b/>
                </w:rPr>
                <w:t>having registered</w:t>
              </w:r>
              <w:r w:rsidRPr="00C700CC">
                <w:t xml:space="preserve"> the AE2</w:t>
              </w:r>
            </w:ins>
          </w:p>
          <w:p w14:paraId="735DA6B1" w14:textId="399585FF" w:rsidR="00480AA6" w:rsidRPr="00C700CC" w:rsidDel="00382B27" w:rsidRDefault="00382B27" w:rsidP="00382B27">
            <w:pPr>
              <w:pStyle w:val="TAL"/>
              <w:snapToGrid w:val="0"/>
              <w:rPr>
                <w:del w:id="575" w:author="José Miguel Aguilera Aguilera R01" w:date="2021-01-28T19:35:00Z"/>
              </w:rPr>
            </w:pPr>
            <w:ins w:id="576" w:author="José Miguel Aguilera Aguilera R01" w:date="2021-01-28T19:35:00Z">
              <w:r w:rsidRPr="00C700CC">
                <w:rPr>
                  <w:b/>
                </w:rPr>
                <w:t>}</w:t>
              </w:r>
            </w:ins>
            <w:del w:id="577" w:author="José Miguel Aguilera Aguilera R01" w:date="2021-01-28T19:35:00Z">
              <w:r w:rsidR="00480AA6" w:rsidRPr="00C700CC" w:rsidDel="00382B27">
                <w:rPr>
                  <w:b/>
                </w:rPr>
                <w:delText>with {</w:delText>
              </w:r>
              <w:r w:rsidR="00480AA6" w:rsidRPr="00C700CC" w:rsidDel="00382B27">
                <w:br/>
              </w:r>
              <w:r w:rsidR="00480AA6" w:rsidRPr="00C700CC" w:rsidDel="00382B27">
                <w:tab/>
                <w:delText xml:space="preserve">the IUT </w:delText>
              </w:r>
              <w:r w:rsidR="00480AA6" w:rsidRPr="00C700CC" w:rsidDel="00382B27">
                <w:rPr>
                  <w:b/>
                </w:rPr>
                <w:delText>being</w:delText>
              </w:r>
              <w:r w:rsidR="00480AA6" w:rsidRPr="00C700CC" w:rsidDel="00382B27">
                <w:delText xml:space="preserve"> in the "initial state" </w:delText>
              </w:r>
            </w:del>
          </w:p>
          <w:p w14:paraId="6AD0C5E4" w14:textId="71BE4048" w:rsidR="00480AA6" w:rsidDel="00382B27" w:rsidRDefault="00480AA6" w:rsidP="006E2C82">
            <w:pPr>
              <w:pStyle w:val="TAL"/>
              <w:snapToGrid w:val="0"/>
              <w:rPr>
                <w:del w:id="578" w:author="José Miguel Aguilera Aguilera R01" w:date="2021-01-28T19:35:00Z"/>
                <w:b/>
              </w:rPr>
            </w:pPr>
            <w:del w:id="579" w:author="José Miguel Aguilera Aguilera R01" w:date="2021-01-28T19:35:00Z">
              <w:r w:rsidRPr="00C700CC" w:rsidDel="00382B27">
                <w:tab/>
              </w:r>
              <w:r w:rsidRPr="00C700CC" w:rsidDel="00382B27">
                <w:rPr>
                  <w:b/>
                </w:rPr>
                <w:delText>and</w:delText>
              </w:r>
              <w:r w:rsidRPr="00C700CC" w:rsidDel="00382B27">
                <w:delText xml:space="preserve"> the IUT </w:delText>
              </w:r>
              <w:r w:rsidRPr="00C700CC" w:rsidDel="00382B27">
                <w:rPr>
                  <w:b/>
                </w:rPr>
                <w:delText>having registered</w:delText>
              </w:r>
              <w:r w:rsidRPr="00C700CC" w:rsidDel="00382B27">
                <w:delText xml:space="preserve"> the AE1</w:delText>
              </w:r>
              <w:r w:rsidDel="00382B27">
                <w:delText xml:space="preserve"> </w:delText>
              </w:r>
              <w:r w:rsidRPr="002D7B1D" w:rsidDel="00382B27">
                <w:rPr>
                  <w:b/>
                </w:rPr>
                <w:delText>and</w:delText>
              </w:r>
            </w:del>
          </w:p>
          <w:p w14:paraId="6644A3C0" w14:textId="0E36CAEF" w:rsidR="00480AA6" w:rsidRPr="002D7B1D" w:rsidDel="00382B27" w:rsidRDefault="00480AA6" w:rsidP="006E2C82">
            <w:pPr>
              <w:pStyle w:val="TAL"/>
              <w:snapToGrid w:val="0"/>
              <w:ind w:left="568"/>
              <w:rPr>
                <w:del w:id="580" w:author="José Miguel Aguilera Aguilera R01" w:date="2021-01-28T19:35:00Z"/>
              </w:rPr>
            </w:pPr>
            <w:del w:id="581" w:author="José Miguel Aguilera Aguilera R01" w:date="2021-01-28T19:35:00Z">
              <w:r w:rsidDel="00382B27">
                <w:rPr>
                  <w:b/>
                </w:rPr>
                <w:delText xml:space="preserve">the </w:delText>
              </w:r>
              <w:r w:rsidDel="00382B27">
                <w:delText xml:space="preserve">AE1 </w:delText>
              </w:r>
              <w:r w:rsidDel="00382B27">
                <w:rPr>
                  <w:b/>
                </w:rPr>
                <w:delText xml:space="preserve">having created </w:delText>
              </w:r>
              <w:r w:rsidDel="00382B27">
                <w:delText xml:space="preserve">&lt;subscription&gt; resource on SUBS_RESOURCE_ADDRESS_1 </w:delText>
              </w:r>
              <w:r w:rsidRPr="002D7B1D" w:rsidDel="00382B27">
                <w:rPr>
                  <w:b/>
                </w:rPr>
                <w:delText>and</w:delText>
              </w:r>
            </w:del>
          </w:p>
          <w:p w14:paraId="724AFA8D" w14:textId="71804394" w:rsidR="00480AA6" w:rsidDel="00382B27" w:rsidRDefault="00480AA6" w:rsidP="006E2C82">
            <w:pPr>
              <w:pStyle w:val="TAL"/>
              <w:snapToGrid w:val="0"/>
              <w:ind w:left="284"/>
              <w:rPr>
                <w:del w:id="582" w:author="José Miguel Aguilera Aguilera R01" w:date="2021-01-28T19:35:00Z"/>
              </w:rPr>
            </w:pPr>
            <w:del w:id="583" w:author="José Miguel Aguilera Aguilera R01" w:date="2021-01-28T19:35:00Z">
              <w:r w:rsidRPr="00C700CC" w:rsidDel="00382B27">
                <w:tab/>
              </w:r>
              <w:r w:rsidDel="00382B27">
                <w:rPr>
                  <w:b/>
                </w:rPr>
                <w:delText xml:space="preserve">the </w:delText>
              </w:r>
              <w:r w:rsidDel="00382B27">
                <w:delText xml:space="preserve">AE1 </w:delText>
              </w:r>
              <w:r w:rsidDel="00382B27">
                <w:rPr>
                  <w:b/>
                </w:rPr>
                <w:delText xml:space="preserve">having created </w:delText>
              </w:r>
              <w:r w:rsidDel="00382B27">
                <w:delText>&lt;subscription&gt; resource on SUBS_RESOURCE_ADDRESS_2</w:delText>
              </w:r>
            </w:del>
          </w:p>
          <w:p w14:paraId="417AF273" w14:textId="460C5C6B" w:rsidR="00480AA6" w:rsidDel="00382B27" w:rsidRDefault="00480AA6" w:rsidP="006E2C82">
            <w:pPr>
              <w:pStyle w:val="TAL"/>
              <w:snapToGrid w:val="0"/>
              <w:ind w:left="284"/>
              <w:rPr>
                <w:del w:id="584" w:author="José Miguel Aguilera Aguilera R01" w:date="2021-01-28T19:35:00Z"/>
              </w:rPr>
            </w:pPr>
            <w:del w:id="585" w:author="José Miguel Aguilera Aguilera R01" w:date="2021-01-28T19:35:00Z">
              <w:r w:rsidRPr="00C700CC" w:rsidDel="00382B27">
                <w:rPr>
                  <w:b/>
                </w:rPr>
                <w:delText>and</w:delText>
              </w:r>
              <w:r w:rsidRPr="00C700CC" w:rsidDel="00382B27">
                <w:delText xml:space="preserve"> the IUT </w:delText>
              </w:r>
              <w:r w:rsidRPr="00C700CC" w:rsidDel="00382B27">
                <w:rPr>
                  <w:b/>
                </w:rPr>
                <w:delText>having registered</w:delText>
              </w:r>
              <w:r w:rsidDel="00382B27">
                <w:delText xml:space="preserve"> the AE2</w:delText>
              </w:r>
            </w:del>
          </w:p>
          <w:p w14:paraId="24B4101A" w14:textId="5B44830D" w:rsidR="00480AA6" w:rsidDel="00382B27" w:rsidRDefault="00480AA6" w:rsidP="006E2C82">
            <w:pPr>
              <w:pStyle w:val="TAL"/>
              <w:snapToGrid w:val="0"/>
              <w:ind w:left="284"/>
              <w:rPr>
                <w:del w:id="586" w:author="José Miguel Aguilera Aguilera R01" w:date="2021-01-28T19:35:00Z"/>
              </w:rPr>
            </w:pPr>
            <w:del w:id="587" w:author="José Miguel Aguilera Aguilera R01" w:date="2021-01-28T19:35:00Z">
              <w:r w:rsidRPr="00C700CC" w:rsidDel="00382B27">
                <w:rPr>
                  <w:b/>
                </w:rPr>
                <w:delText xml:space="preserve">and </w:delText>
              </w:r>
              <w:r w:rsidRPr="00C700CC" w:rsidDel="00382B27">
                <w:delText xml:space="preserve">the </w:delText>
              </w:r>
              <w:r w:rsidDel="00382B27">
                <w:delText>IUT</w:delText>
              </w:r>
              <w:r w:rsidRPr="00C700CC" w:rsidDel="00382B27">
                <w:delText xml:space="preserve"> </w:delText>
              </w:r>
              <w:r w:rsidRPr="00C700CC" w:rsidDel="00382B27">
                <w:rPr>
                  <w:b/>
                </w:rPr>
                <w:delText xml:space="preserve">having created </w:delText>
              </w:r>
              <w:r w:rsidRPr="00C700CC" w:rsidDel="00382B27">
                <w:delText xml:space="preserve">a </w:delText>
              </w:r>
              <w:r w:rsidRPr="00AF2DA6" w:rsidDel="00382B27">
                <w:delText>&lt;crossResourceSubsription&gt;</w:delText>
              </w:r>
              <w:r w:rsidDel="00382B27">
                <w:delText xml:space="preserve"> resource on CROSS_</w:delText>
              </w:r>
            </w:del>
            <w:del w:id="588" w:author="José Miguel Aguilera Aguilera R01" w:date="2021-01-28T19:03:00Z">
              <w:r w:rsidDel="00725DCE">
                <w:delText>SUBS_</w:delText>
              </w:r>
            </w:del>
            <w:del w:id="589" w:author="José Miguel Aguilera Aguilera R01" w:date="2021-01-28T19:35:00Z">
              <w:r w:rsidDel="00382B27">
                <w:delText>RESOURCE_ADDRESS</w:delText>
              </w:r>
              <w:r w:rsidRPr="00C700CC" w:rsidDel="00382B27">
                <w:delText xml:space="preserve"> </w:delText>
              </w:r>
              <w:r w:rsidRPr="00C700CC" w:rsidDel="00382B27">
                <w:rPr>
                  <w:b/>
                </w:rPr>
                <w:delText>containing</w:delText>
              </w:r>
            </w:del>
          </w:p>
          <w:p w14:paraId="2ADA859F" w14:textId="643220A4" w:rsidR="00480AA6" w:rsidDel="00382B27" w:rsidRDefault="00480AA6" w:rsidP="006E2C82">
            <w:pPr>
              <w:pStyle w:val="TAL"/>
              <w:snapToGrid w:val="0"/>
              <w:ind w:left="568"/>
              <w:rPr>
                <w:del w:id="590" w:author="José Miguel Aguilera Aguilera R01" w:date="2021-01-28T19:35:00Z"/>
                <w:b/>
                <w:szCs w:val="18"/>
              </w:rPr>
            </w:pPr>
            <w:del w:id="591" w:author="José Miguel Aguilera Aguilera R01" w:date="2021-01-28T19:35:00Z">
              <w:r w:rsidRPr="00B761A3" w:rsidDel="00382B27">
                <w:delText>subscriptionResourcesAsTarget</w:delText>
              </w:r>
              <w:r w:rsidDel="00382B27">
                <w:delText xml:space="preserve"> </w:delText>
              </w:r>
              <w:r w:rsidRPr="00C700CC" w:rsidDel="00382B27">
                <w:delText xml:space="preserve">attribute </w:delText>
              </w:r>
              <w:r w:rsidRPr="00C700CC" w:rsidDel="00382B27">
                <w:rPr>
                  <w:b/>
                </w:rPr>
                <w:delText xml:space="preserve">set to </w:delText>
              </w:r>
              <w:r w:rsidDel="00382B27">
                <w:delText>URIList</w:delText>
              </w:r>
              <w:r w:rsidRPr="00E73E69" w:rsidDel="00382B27">
                <w:rPr>
                  <w:szCs w:val="18"/>
                </w:rPr>
                <w:delText xml:space="preserve"> </w:delText>
              </w:r>
              <w:r w:rsidRPr="00E73E69" w:rsidDel="00382B27">
                <w:rPr>
                  <w:rFonts w:hint="eastAsia"/>
                  <w:b/>
                  <w:szCs w:val="18"/>
                </w:rPr>
                <w:delText>containing</w:delText>
              </w:r>
            </w:del>
          </w:p>
          <w:p w14:paraId="1C44E5E0" w14:textId="170EC34F" w:rsidR="00480AA6" w:rsidDel="00382B27" w:rsidRDefault="00480AA6" w:rsidP="006E2C82">
            <w:pPr>
              <w:pStyle w:val="TAL"/>
              <w:snapToGrid w:val="0"/>
              <w:ind w:left="852"/>
              <w:rPr>
                <w:del w:id="592" w:author="José Miguel Aguilera Aguilera R01" w:date="2021-01-28T19:35:00Z"/>
                <w:b/>
              </w:rPr>
            </w:pPr>
            <w:del w:id="593" w:author="José Miguel Aguilera Aguilera R01" w:date="2021-01-28T19:35:00Z">
              <w:r w:rsidDel="00382B27">
                <w:delText xml:space="preserve">SUBS_RESOURCE_ADDRESS_1 </w:delText>
              </w:r>
              <w:r w:rsidDel="00382B27">
                <w:rPr>
                  <w:b/>
                </w:rPr>
                <w:delText>and</w:delText>
              </w:r>
            </w:del>
          </w:p>
          <w:p w14:paraId="1A33964C" w14:textId="2C508695" w:rsidR="00480AA6" w:rsidRPr="007E2633" w:rsidDel="00382B27" w:rsidRDefault="00480AA6" w:rsidP="006E2C82">
            <w:pPr>
              <w:pStyle w:val="TAL"/>
              <w:snapToGrid w:val="0"/>
              <w:ind w:left="852"/>
              <w:rPr>
                <w:del w:id="594" w:author="José Miguel Aguilera Aguilera R01" w:date="2021-01-28T19:35:00Z"/>
                <w:b/>
              </w:rPr>
            </w:pPr>
            <w:del w:id="595" w:author="José Miguel Aguilera Aguilera R01" w:date="2021-01-28T19:35:00Z">
              <w:r w:rsidDel="00382B27">
                <w:delText xml:space="preserve">SUBS_RESOURCE_ADDRESS_2 </w:delText>
              </w:r>
              <w:r w:rsidDel="00382B27">
                <w:rPr>
                  <w:b/>
                </w:rPr>
                <w:delText>and</w:delText>
              </w:r>
            </w:del>
          </w:p>
          <w:p w14:paraId="4819A5DE" w14:textId="37A28CB5" w:rsidR="00480AA6" w:rsidRPr="007E2633" w:rsidDel="00382B27" w:rsidRDefault="00480AA6" w:rsidP="006E2C82">
            <w:pPr>
              <w:pStyle w:val="TAL"/>
              <w:snapToGrid w:val="0"/>
              <w:ind w:left="568"/>
              <w:rPr>
                <w:del w:id="596" w:author="José Miguel Aguilera Aguilera R01" w:date="2021-01-28T19:35:00Z"/>
                <w:b/>
              </w:rPr>
            </w:pPr>
            <w:del w:id="597" w:author="José Miguel Aguilera Aguilera R01" w:date="2021-01-28T19:35:00Z">
              <w:r w:rsidRPr="00595359" w:rsidDel="00382B27">
                <w:delText>timeWindowType</w:delText>
              </w:r>
              <w:r w:rsidDel="00382B27">
                <w:delText xml:space="preserve"> attribute </w:delText>
              </w:r>
              <w:r w:rsidRPr="00C700CC" w:rsidDel="00382B27">
                <w:rPr>
                  <w:b/>
                </w:rPr>
                <w:delText>set to</w:delText>
              </w:r>
              <w:r w:rsidDel="00382B27">
                <w:rPr>
                  <w:i/>
                </w:rPr>
                <w:delText xml:space="preserve"> TIME_WINDOW_TYPE</w:delText>
              </w:r>
              <w:r w:rsidDel="00382B27">
                <w:delText xml:space="preserve"> </w:delText>
              </w:r>
              <w:r w:rsidDel="00382B27">
                <w:rPr>
                  <w:b/>
                </w:rPr>
                <w:delText>and</w:delText>
              </w:r>
            </w:del>
          </w:p>
          <w:p w14:paraId="1AFD21B3" w14:textId="3266C95D" w:rsidR="00480AA6" w:rsidDel="00382B27" w:rsidRDefault="00480AA6" w:rsidP="006E2C82">
            <w:pPr>
              <w:pStyle w:val="TAL"/>
              <w:snapToGrid w:val="0"/>
              <w:rPr>
                <w:del w:id="598" w:author="José Miguel Aguilera Aguilera R01" w:date="2021-01-28T19:35:00Z"/>
                <w:b/>
              </w:rPr>
            </w:pPr>
            <w:del w:id="599" w:author="José Miguel Aguilera Aguilera R01" w:date="2021-01-28T19:35:00Z">
              <w:r w:rsidRPr="00C700CC" w:rsidDel="00382B27">
                <w:tab/>
              </w:r>
              <w:r w:rsidRPr="00C700CC" w:rsidDel="00382B27">
                <w:rPr>
                  <w:b/>
                </w:rPr>
                <w:delText xml:space="preserve">     </w:delText>
              </w:r>
              <w:r w:rsidRPr="00C700CC" w:rsidDel="00382B27">
                <w:tab/>
              </w:r>
              <w:r w:rsidRPr="00181E81" w:rsidDel="00382B27">
                <w:delText xml:space="preserve">timeWindowSize </w:delText>
              </w:r>
              <w:r w:rsidDel="00382B27">
                <w:delText xml:space="preserve">attribute </w:delText>
              </w:r>
              <w:r w:rsidRPr="00C700CC" w:rsidDel="00382B27">
                <w:rPr>
                  <w:b/>
                </w:rPr>
                <w:delText>set to</w:delText>
              </w:r>
              <w:r w:rsidDel="00382B27">
                <w:rPr>
                  <w:b/>
                </w:rPr>
                <w:delText xml:space="preserve"> </w:delText>
              </w:r>
              <w:r w:rsidRPr="007E2633" w:rsidDel="00382B27">
                <w:delText>DURATION</w:delText>
              </w:r>
              <w:r w:rsidDel="00382B27">
                <w:delText xml:space="preserve"> </w:delText>
              </w:r>
              <w:r w:rsidDel="00382B27">
                <w:rPr>
                  <w:b/>
                </w:rPr>
                <w:delText>and</w:delText>
              </w:r>
            </w:del>
          </w:p>
          <w:p w14:paraId="7C0280A7" w14:textId="2C2A4650" w:rsidR="00480AA6" w:rsidRPr="00C700CC" w:rsidDel="00382B27" w:rsidRDefault="00480AA6" w:rsidP="006E2C82">
            <w:pPr>
              <w:pStyle w:val="TAL"/>
              <w:snapToGrid w:val="0"/>
              <w:ind w:left="568"/>
              <w:rPr>
                <w:del w:id="600" w:author="José Miguel Aguilera Aguilera R01" w:date="2021-01-28T19:35:00Z"/>
              </w:rPr>
            </w:pPr>
            <w:del w:id="601" w:author="José Miguel Aguilera Aguilera R01" w:date="2021-01-28T19:35:00Z">
              <w:r w:rsidDel="00382B27">
                <w:delText xml:space="preserve">notificationURI attribute </w:delText>
              </w:r>
              <w:r w:rsidDel="00382B27">
                <w:rPr>
                  <w:b/>
                </w:rPr>
                <w:delText>set to</w:delText>
              </w:r>
              <w:r w:rsidDel="00382B27">
                <w:delText xml:space="preserve"> AE2_RESOURCE_ADDRESS</w:delText>
              </w:r>
              <w:r w:rsidRPr="00C700CC" w:rsidDel="00382B27">
                <w:tab/>
              </w:r>
            </w:del>
          </w:p>
          <w:p w14:paraId="070E8274" w14:textId="6CD82DF9" w:rsidR="00480AA6" w:rsidRPr="00C700CC" w:rsidRDefault="00480AA6" w:rsidP="006E2C82">
            <w:pPr>
              <w:pStyle w:val="TAL"/>
              <w:snapToGrid w:val="0"/>
            </w:pPr>
            <w:del w:id="602" w:author="José Miguel Aguilera Aguilera R01" w:date="2021-01-28T19:35:00Z">
              <w:r w:rsidRPr="00C700CC" w:rsidDel="00382B27">
                <w:rPr>
                  <w:b/>
                </w:rPr>
                <w:delText>}</w:delText>
              </w:r>
            </w:del>
          </w:p>
        </w:tc>
      </w:tr>
      <w:tr w:rsidR="00480AA6" w:rsidRPr="00C700CC" w14:paraId="2BDB29FA" w14:textId="77777777" w:rsidTr="006E2C82">
        <w:trPr>
          <w:trHeight w:val="213"/>
          <w:jc w:val="center"/>
        </w:trPr>
        <w:tc>
          <w:tcPr>
            <w:tcW w:w="1853" w:type="dxa"/>
            <w:vMerge w:val="restart"/>
            <w:tcBorders>
              <w:left w:val="single" w:sz="4" w:space="0" w:color="000000"/>
              <w:bottom w:val="single" w:sz="4" w:space="0" w:color="000000"/>
            </w:tcBorders>
            <w:shd w:val="clear" w:color="auto" w:fill="auto"/>
          </w:tcPr>
          <w:p w14:paraId="2AF5AD6B" w14:textId="77777777" w:rsidR="00480AA6" w:rsidRPr="00C700CC" w:rsidRDefault="00480AA6" w:rsidP="006E2C82">
            <w:pPr>
              <w:pStyle w:val="TAL"/>
              <w:snapToGrid w:val="0"/>
              <w:jc w:val="center"/>
              <w:rPr>
                <w:b/>
              </w:rPr>
            </w:pPr>
            <w:r w:rsidRPr="00C700CC">
              <w:rPr>
                <w:b/>
                <w:kern w:val="1"/>
              </w:rPr>
              <w:t>Expected behaviour</w:t>
            </w:r>
          </w:p>
        </w:tc>
        <w:tc>
          <w:tcPr>
            <w:tcW w:w="6809" w:type="dxa"/>
            <w:gridSpan w:val="2"/>
            <w:tcBorders>
              <w:left w:val="single" w:sz="4" w:space="0" w:color="000000"/>
              <w:bottom w:val="single" w:sz="4" w:space="0" w:color="000000"/>
            </w:tcBorders>
            <w:shd w:val="clear" w:color="auto" w:fill="auto"/>
          </w:tcPr>
          <w:p w14:paraId="2E0A99FE" w14:textId="77777777" w:rsidR="00480AA6" w:rsidRPr="00C700CC" w:rsidRDefault="00480AA6" w:rsidP="006E2C82">
            <w:pPr>
              <w:pStyle w:val="TAL"/>
              <w:snapToGrid w:val="0"/>
              <w:jc w:val="center"/>
              <w:rPr>
                <w:b/>
              </w:rPr>
            </w:pPr>
            <w:r w:rsidRPr="00C700CC">
              <w:rPr>
                <w:b/>
              </w:rPr>
              <w:t>Test events</w:t>
            </w:r>
          </w:p>
        </w:tc>
        <w:tc>
          <w:tcPr>
            <w:tcW w:w="1403" w:type="dxa"/>
            <w:tcBorders>
              <w:left w:val="single" w:sz="4" w:space="0" w:color="000000"/>
              <w:bottom w:val="single" w:sz="4" w:space="0" w:color="000000"/>
              <w:right w:val="single" w:sz="4" w:space="0" w:color="000000"/>
            </w:tcBorders>
            <w:shd w:val="clear" w:color="auto" w:fill="auto"/>
          </w:tcPr>
          <w:p w14:paraId="67C280FC" w14:textId="77777777" w:rsidR="00480AA6" w:rsidRPr="00C700CC" w:rsidRDefault="00480AA6" w:rsidP="006E2C82">
            <w:pPr>
              <w:pStyle w:val="TAL"/>
              <w:snapToGrid w:val="0"/>
              <w:jc w:val="center"/>
            </w:pPr>
            <w:r w:rsidRPr="00C700CC">
              <w:rPr>
                <w:b/>
              </w:rPr>
              <w:t>Direction</w:t>
            </w:r>
          </w:p>
        </w:tc>
      </w:tr>
      <w:tr w:rsidR="00480AA6" w:rsidRPr="00C700CC" w14:paraId="64A84DCA" w14:textId="77777777" w:rsidTr="007B5C3C">
        <w:tblPrEx>
          <w:tblW w:w="10065" w:type="dxa"/>
          <w:jc w:val="center"/>
          <w:tblLayout w:type="fixed"/>
          <w:tblCellMar>
            <w:left w:w="28" w:type="dxa"/>
          </w:tblCellMar>
          <w:tblLook w:val="0000" w:firstRow="0" w:lastRow="0" w:firstColumn="0" w:lastColumn="0" w:noHBand="0" w:noVBand="0"/>
          <w:tblPrExChange w:id="603" w:author="Miguel Angel Reina Ortega R02" w:date="2021-05-03T11:53:00Z">
            <w:tblPrEx>
              <w:tblW w:w="10065" w:type="dxa"/>
              <w:jc w:val="center"/>
              <w:tblLayout w:type="fixed"/>
              <w:tblCellMar>
                <w:left w:w="28" w:type="dxa"/>
              </w:tblCellMar>
              <w:tblLook w:val="0000" w:firstRow="0" w:lastRow="0" w:firstColumn="0" w:lastColumn="0" w:noHBand="0" w:noVBand="0"/>
            </w:tblPrEx>
          </w:tblPrExChange>
        </w:tblPrEx>
        <w:trPr>
          <w:trHeight w:val="962"/>
          <w:jc w:val="center"/>
          <w:trPrChange w:id="604" w:author="Miguel Angel Reina Ortega R02" w:date="2021-05-03T11:53:00Z">
            <w:trPr>
              <w:trHeight w:val="962"/>
              <w:jc w:val="center"/>
            </w:trPr>
          </w:trPrChange>
        </w:trPr>
        <w:tc>
          <w:tcPr>
            <w:tcW w:w="1853" w:type="dxa"/>
            <w:vMerge/>
            <w:tcBorders>
              <w:left w:val="single" w:sz="4" w:space="0" w:color="000000"/>
              <w:bottom w:val="single" w:sz="4" w:space="0" w:color="000000"/>
            </w:tcBorders>
            <w:shd w:val="clear" w:color="auto" w:fill="auto"/>
            <w:tcPrChange w:id="605" w:author="Miguel Angel Reina Ortega R02" w:date="2021-05-03T11:53:00Z">
              <w:tcPr>
                <w:tcW w:w="1853" w:type="dxa"/>
                <w:vMerge/>
                <w:tcBorders>
                  <w:left w:val="single" w:sz="4" w:space="0" w:color="000000"/>
                  <w:bottom w:val="single" w:sz="4" w:space="0" w:color="000000"/>
                </w:tcBorders>
                <w:shd w:val="clear" w:color="auto" w:fill="auto"/>
              </w:tcPr>
            </w:tcPrChange>
          </w:tcPr>
          <w:p w14:paraId="11E61AEA" w14:textId="77777777" w:rsidR="00480AA6" w:rsidRPr="00C700CC" w:rsidRDefault="00480AA6" w:rsidP="006E2C82">
            <w:pPr>
              <w:pStyle w:val="TAL"/>
              <w:snapToGrid w:val="0"/>
              <w:jc w:val="center"/>
              <w:rPr>
                <w:b/>
                <w:kern w:val="1"/>
              </w:rPr>
            </w:pPr>
          </w:p>
        </w:tc>
        <w:tc>
          <w:tcPr>
            <w:tcW w:w="6809" w:type="dxa"/>
            <w:gridSpan w:val="2"/>
            <w:tcBorders>
              <w:left w:val="single" w:sz="4" w:space="0" w:color="000000"/>
              <w:bottom w:val="single" w:sz="4" w:space="0" w:color="000000"/>
            </w:tcBorders>
            <w:shd w:val="clear" w:color="auto" w:fill="auto"/>
            <w:tcPrChange w:id="606" w:author="Miguel Angel Reina Ortega R02" w:date="2021-05-03T11:53:00Z">
              <w:tcPr>
                <w:tcW w:w="6809" w:type="dxa"/>
                <w:gridSpan w:val="2"/>
                <w:tcBorders>
                  <w:left w:val="single" w:sz="4" w:space="0" w:color="000000"/>
                  <w:bottom w:val="single" w:sz="4" w:space="0" w:color="000000"/>
                </w:tcBorders>
                <w:shd w:val="clear" w:color="auto" w:fill="auto"/>
              </w:tcPr>
            </w:tcPrChange>
          </w:tcPr>
          <w:p w14:paraId="5839B834" w14:textId="77777777" w:rsidR="00725DCE" w:rsidRDefault="00725DCE" w:rsidP="00725DCE">
            <w:pPr>
              <w:pStyle w:val="TAL"/>
              <w:snapToGrid w:val="0"/>
              <w:rPr>
                <w:ins w:id="607" w:author="José Miguel Aguilera Aguilera R01" w:date="2021-01-28T19:04:00Z"/>
                <w:b/>
              </w:rPr>
            </w:pPr>
            <w:ins w:id="608" w:author="José Miguel Aguilera Aguilera R01" w:date="2021-01-28T19:04:00Z">
              <w:r w:rsidRPr="00C700CC">
                <w:rPr>
                  <w:b/>
                </w:rPr>
                <w:t>when {</w:t>
              </w:r>
            </w:ins>
          </w:p>
          <w:p w14:paraId="395C9382" w14:textId="77777777" w:rsidR="00725DCE" w:rsidRPr="00C700CC" w:rsidRDefault="00725DCE" w:rsidP="00725DCE">
            <w:pPr>
              <w:pStyle w:val="TAL"/>
              <w:snapToGrid w:val="0"/>
              <w:rPr>
                <w:ins w:id="609" w:author="José Miguel Aguilera Aguilera R01" w:date="2021-01-28T19:04:00Z"/>
                <w:b/>
              </w:rPr>
            </w:pPr>
            <w:ins w:id="610" w:author="José Miguel Aguilera Aguilera R01" w:date="2021-01-28T19:04:00Z">
              <w:r w:rsidRPr="00C700CC">
                <w:tab/>
                <w:t xml:space="preserve">the IUT </w:t>
              </w:r>
              <w:r w:rsidRPr="00C700CC">
                <w:rPr>
                  <w:b/>
                </w:rPr>
                <w:t>receives</w:t>
              </w:r>
              <w:r w:rsidRPr="00C700CC">
                <w:t xml:space="preserve"> a valid </w:t>
              </w:r>
              <w:r>
                <w:t>UPDATE Request (Req1)</w:t>
              </w:r>
              <w:r w:rsidRPr="00C700CC">
                <w:t xml:space="preserve"> </w:t>
              </w:r>
              <w:r w:rsidRPr="00C700CC">
                <w:rPr>
                  <w:b/>
                </w:rPr>
                <w:t>from</w:t>
              </w:r>
              <w:r w:rsidRPr="00C700CC">
                <w:t xml:space="preserve"> </w:t>
              </w:r>
              <w:r>
                <w:t>AE1</w:t>
              </w:r>
              <w:r w:rsidRPr="00C700CC">
                <w:rPr>
                  <w:b/>
                </w:rPr>
                <w:t xml:space="preserve"> </w:t>
              </w:r>
              <w:proofErr w:type="spellStart"/>
              <w:r w:rsidRPr="00C700CC">
                <w:rPr>
                  <w:b/>
                </w:rPr>
                <w:t>contaning</w:t>
              </w:r>
              <w:proofErr w:type="spellEnd"/>
            </w:ins>
          </w:p>
          <w:p w14:paraId="2F93BC4B" w14:textId="36B6DFBB" w:rsidR="00725DCE" w:rsidRDefault="00725DCE" w:rsidP="00725DCE">
            <w:pPr>
              <w:pStyle w:val="TAL"/>
              <w:snapToGrid w:val="0"/>
              <w:rPr>
                <w:ins w:id="611" w:author="José Miguel Aguilera Aguilera R01" w:date="2021-01-28T19:04:00Z"/>
                <w:b/>
              </w:rPr>
            </w:pPr>
            <w:ins w:id="612" w:author="José Miguel Aguilera Aguilera R01" w:date="2021-01-28T19:04:00Z">
              <w:r w:rsidRPr="00C700CC">
                <w:tab/>
              </w:r>
              <w:r w:rsidRPr="00C700CC">
                <w:tab/>
              </w:r>
              <w:r w:rsidRPr="00E73E69">
                <w:t xml:space="preserve">To </w:t>
              </w:r>
              <w:r w:rsidRPr="00E73E69">
                <w:rPr>
                  <w:b/>
                </w:rPr>
                <w:t>set to</w:t>
              </w:r>
              <w:r w:rsidRPr="00E73E69">
                <w:t xml:space="preserve"> </w:t>
              </w:r>
            </w:ins>
            <w:ins w:id="613" w:author="José Miguel Aguilera Aguilera R01" w:date="2021-01-28T19:07:00Z">
              <w:r>
                <w:t>AE1</w:t>
              </w:r>
            </w:ins>
            <w:ins w:id="614" w:author="José Miguel Aguilera Aguilera R01" w:date="2021-01-28T19:04:00Z">
              <w:r>
                <w:t xml:space="preserve">_RESOURCE_ADDRESS_1 </w:t>
              </w:r>
              <w:r w:rsidRPr="004977EC">
                <w:rPr>
                  <w:b/>
                </w:rPr>
                <w:t>and</w:t>
              </w:r>
            </w:ins>
          </w:p>
          <w:p w14:paraId="51AB4975" w14:textId="77777777" w:rsidR="00725DCE" w:rsidRDefault="00725DCE" w:rsidP="00725DCE">
            <w:pPr>
              <w:pStyle w:val="TAL"/>
              <w:snapToGrid w:val="0"/>
              <w:ind w:left="568"/>
              <w:rPr>
                <w:ins w:id="615" w:author="José Miguel Aguilera Aguilera R01" w:date="2021-01-28T19:04:00Z"/>
              </w:rPr>
            </w:pPr>
            <w:ins w:id="616" w:author="José Miguel Aguilera Aguilera R01" w:date="2021-01-28T19:04:00Z">
              <w:r w:rsidRPr="00E73E69">
                <w:t xml:space="preserve">From </w:t>
              </w:r>
              <w:r w:rsidRPr="00E73E69">
                <w:rPr>
                  <w:b/>
                </w:rPr>
                <w:t>set to</w:t>
              </w:r>
              <w:r w:rsidRPr="00E73E69">
                <w:t xml:space="preserve"> AE_ID </w:t>
              </w:r>
              <w:r w:rsidRPr="00E73E69">
                <w:rPr>
                  <w:b/>
                </w:rPr>
                <w:t>and</w:t>
              </w:r>
              <w:r w:rsidRPr="00C700CC">
                <w:t xml:space="preserve"> </w:t>
              </w:r>
            </w:ins>
          </w:p>
          <w:p w14:paraId="332E00E5" w14:textId="77777777" w:rsidR="00725DCE" w:rsidRPr="00C700CC" w:rsidRDefault="00725DCE" w:rsidP="00725DCE">
            <w:pPr>
              <w:pStyle w:val="TAL"/>
              <w:snapToGrid w:val="0"/>
              <w:ind w:left="568"/>
              <w:rPr>
                <w:ins w:id="617" w:author="José Miguel Aguilera Aguilera R01" w:date="2021-01-28T19:04:00Z"/>
                <w:b/>
              </w:rPr>
            </w:pPr>
            <w:ins w:id="618" w:author="José Miguel Aguilera Aguilera R01" w:date="2021-01-28T19:04:00Z">
              <w:r w:rsidRPr="00C700CC">
                <w:t xml:space="preserve">Content </w:t>
              </w:r>
              <w:r w:rsidRPr="00C700CC">
                <w:rPr>
                  <w:b/>
                </w:rPr>
                <w:t>containing</w:t>
              </w:r>
            </w:ins>
          </w:p>
          <w:p w14:paraId="06E5208B" w14:textId="7F661297" w:rsidR="00725DCE" w:rsidRDefault="00725DCE" w:rsidP="00725DCE">
            <w:pPr>
              <w:pStyle w:val="TAL"/>
              <w:snapToGrid w:val="0"/>
              <w:rPr>
                <w:ins w:id="619" w:author="José Miguel Aguilera Aguilera R01" w:date="2021-01-28T19:04:00Z"/>
                <w:b/>
              </w:rPr>
            </w:pPr>
            <w:ins w:id="620" w:author="José Miguel Aguilera Aguilera R01" w:date="2021-01-28T19:04:00Z">
              <w:r w:rsidRPr="00C700CC">
                <w:tab/>
              </w:r>
              <w:r w:rsidRPr="00C700CC">
                <w:tab/>
              </w:r>
              <w:r w:rsidRPr="00C700CC">
                <w:tab/>
              </w:r>
            </w:ins>
            <w:ins w:id="621" w:author="José Miguel Aguilera Aguilera R01" w:date="2021-01-28T19:07:00Z">
              <w:r>
                <w:t>AE</w:t>
              </w:r>
            </w:ins>
            <w:ins w:id="622" w:author="José Miguel Aguilera Aguilera R01" w:date="2021-01-28T19:04:00Z">
              <w:r>
                <w:t xml:space="preserve"> resource </w:t>
              </w:r>
              <w:r>
                <w:rPr>
                  <w:b/>
                </w:rPr>
                <w:t>containing</w:t>
              </w:r>
            </w:ins>
          </w:p>
          <w:p w14:paraId="1F1E35B0" w14:textId="77777777" w:rsidR="00725DCE" w:rsidRDefault="00725DCE" w:rsidP="00725DCE">
            <w:pPr>
              <w:pStyle w:val="TAL"/>
              <w:snapToGrid w:val="0"/>
              <w:ind w:left="1136"/>
              <w:rPr>
                <w:ins w:id="623" w:author="José Miguel Aguilera Aguilera R01" w:date="2021-01-28T19:04:00Z"/>
              </w:rPr>
            </w:pPr>
            <w:ins w:id="624" w:author="José Miguel Aguilera Aguilera R01" w:date="2021-01-28T19:04:00Z">
              <w:r>
                <w:t xml:space="preserve">valid </w:t>
              </w:r>
              <w:r w:rsidRPr="00CE0FB8">
                <w:t>l</w:t>
              </w:r>
              <w:r>
                <w:t>abels attribute</w:t>
              </w:r>
            </w:ins>
          </w:p>
          <w:p w14:paraId="64FE5576" w14:textId="77777777" w:rsidR="00725DCE" w:rsidRPr="00C700CC" w:rsidRDefault="00725DCE" w:rsidP="00725DCE">
            <w:pPr>
              <w:pStyle w:val="TAL"/>
              <w:snapToGrid w:val="0"/>
              <w:ind w:left="284"/>
              <w:rPr>
                <w:ins w:id="625" w:author="José Miguel Aguilera Aguilera R01" w:date="2021-01-28T19:04:00Z"/>
                <w:b/>
              </w:rPr>
            </w:pPr>
            <w:ins w:id="626" w:author="José Miguel Aguilera Aguilera R01" w:date="2021-01-28T19:04:00Z">
              <w:r w:rsidRPr="00D9416D">
                <w:rPr>
                  <w:b/>
                  <w:bCs/>
                </w:rPr>
                <w:t>and</w:t>
              </w:r>
              <w:r>
                <w:t xml:space="preserve"> </w:t>
              </w:r>
              <w:r w:rsidRPr="00C700CC">
                <w:t xml:space="preserve">the IUT </w:t>
              </w:r>
              <w:r w:rsidRPr="00C700CC">
                <w:rPr>
                  <w:b/>
                </w:rPr>
                <w:t>receives</w:t>
              </w:r>
              <w:r w:rsidRPr="00C700CC">
                <w:t xml:space="preserve"> a valid </w:t>
              </w:r>
              <w:r>
                <w:t>UPDATE Request (Req2)</w:t>
              </w:r>
              <w:r w:rsidRPr="00C700CC">
                <w:t xml:space="preserve"> </w:t>
              </w:r>
              <w:r w:rsidRPr="00C700CC">
                <w:rPr>
                  <w:b/>
                </w:rPr>
                <w:t>from</w:t>
              </w:r>
              <w:r w:rsidRPr="00C700CC">
                <w:t xml:space="preserve"> </w:t>
              </w:r>
              <w:r>
                <w:t>AE1</w:t>
              </w:r>
              <w:r w:rsidRPr="00C700CC">
                <w:rPr>
                  <w:b/>
                </w:rPr>
                <w:t xml:space="preserve"> </w:t>
              </w:r>
              <w:proofErr w:type="spellStart"/>
              <w:r w:rsidRPr="00C700CC">
                <w:rPr>
                  <w:b/>
                </w:rPr>
                <w:t>contaning</w:t>
              </w:r>
              <w:proofErr w:type="spellEnd"/>
            </w:ins>
          </w:p>
          <w:p w14:paraId="0C21765F" w14:textId="2551039B" w:rsidR="00725DCE" w:rsidRDefault="00725DCE" w:rsidP="00725DCE">
            <w:pPr>
              <w:pStyle w:val="TAL"/>
              <w:snapToGrid w:val="0"/>
              <w:ind w:left="568"/>
              <w:rPr>
                <w:ins w:id="627" w:author="José Miguel Aguilera Aguilera R01" w:date="2021-01-28T19:04:00Z"/>
                <w:b/>
              </w:rPr>
            </w:pPr>
            <w:ins w:id="628" w:author="José Miguel Aguilera Aguilera R01" w:date="2021-01-28T19:04:00Z">
              <w:r w:rsidRPr="00E73E69">
                <w:t xml:space="preserve">To </w:t>
              </w:r>
              <w:r w:rsidRPr="00E73E69">
                <w:rPr>
                  <w:b/>
                </w:rPr>
                <w:t>set to</w:t>
              </w:r>
              <w:r w:rsidRPr="00E73E69">
                <w:t xml:space="preserve"> </w:t>
              </w:r>
            </w:ins>
            <w:ins w:id="629" w:author="José Miguel Aguilera Aguilera R01" w:date="2021-01-28T19:07:00Z">
              <w:r>
                <w:t>AE1</w:t>
              </w:r>
            </w:ins>
            <w:ins w:id="630" w:author="José Miguel Aguilera Aguilera R01" w:date="2021-01-28T19:04:00Z">
              <w:r>
                <w:t xml:space="preserve">_RESOURCE_ADDRESS_2 </w:t>
              </w:r>
              <w:r w:rsidRPr="004977EC">
                <w:rPr>
                  <w:b/>
                </w:rPr>
                <w:t>and</w:t>
              </w:r>
            </w:ins>
          </w:p>
          <w:p w14:paraId="7AC6E091" w14:textId="77777777" w:rsidR="00725DCE" w:rsidRDefault="00725DCE" w:rsidP="00725DCE">
            <w:pPr>
              <w:pStyle w:val="TAL"/>
              <w:snapToGrid w:val="0"/>
              <w:ind w:left="568"/>
              <w:rPr>
                <w:ins w:id="631" w:author="José Miguel Aguilera Aguilera R01" w:date="2021-01-28T19:04:00Z"/>
              </w:rPr>
            </w:pPr>
            <w:ins w:id="632" w:author="José Miguel Aguilera Aguilera R01" w:date="2021-01-28T19:04:00Z">
              <w:r w:rsidRPr="00E73E69">
                <w:t xml:space="preserve">From </w:t>
              </w:r>
              <w:r w:rsidRPr="00E73E69">
                <w:rPr>
                  <w:b/>
                </w:rPr>
                <w:t>set to</w:t>
              </w:r>
              <w:r w:rsidRPr="00E73E69">
                <w:t xml:space="preserve"> AE_ID </w:t>
              </w:r>
              <w:r w:rsidRPr="00E73E69">
                <w:rPr>
                  <w:b/>
                </w:rPr>
                <w:t>and</w:t>
              </w:r>
              <w:r w:rsidRPr="00C700CC">
                <w:t xml:space="preserve"> </w:t>
              </w:r>
            </w:ins>
          </w:p>
          <w:p w14:paraId="3AA21483" w14:textId="77777777" w:rsidR="00725DCE" w:rsidRPr="00C700CC" w:rsidRDefault="00725DCE" w:rsidP="00725DCE">
            <w:pPr>
              <w:pStyle w:val="TAL"/>
              <w:snapToGrid w:val="0"/>
              <w:ind w:left="568"/>
              <w:rPr>
                <w:ins w:id="633" w:author="José Miguel Aguilera Aguilera R01" w:date="2021-01-28T19:04:00Z"/>
                <w:b/>
              </w:rPr>
            </w:pPr>
            <w:ins w:id="634" w:author="José Miguel Aguilera Aguilera R01" w:date="2021-01-28T19:04:00Z">
              <w:r w:rsidRPr="00C700CC">
                <w:t xml:space="preserve">Content </w:t>
              </w:r>
              <w:r w:rsidRPr="00C700CC">
                <w:rPr>
                  <w:b/>
                </w:rPr>
                <w:t>containing</w:t>
              </w:r>
            </w:ins>
          </w:p>
          <w:p w14:paraId="76F9A68D" w14:textId="6B55258A" w:rsidR="00725DCE" w:rsidRDefault="00725DCE" w:rsidP="00725DCE">
            <w:pPr>
              <w:pStyle w:val="TAL"/>
              <w:snapToGrid w:val="0"/>
              <w:ind w:left="852"/>
              <w:rPr>
                <w:ins w:id="635" w:author="José Miguel Aguilera Aguilera R01" w:date="2021-01-28T19:04:00Z"/>
                <w:b/>
              </w:rPr>
            </w:pPr>
            <w:ins w:id="636" w:author="José Miguel Aguilera Aguilera R01" w:date="2021-01-28T19:08:00Z">
              <w:r>
                <w:t>AE</w:t>
              </w:r>
            </w:ins>
            <w:ins w:id="637" w:author="José Miguel Aguilera Aguilera R01" w:date="2021-01-28T19:04:00Z">
              <w:r>
                <w:t xml:space="preserve"> resource </w:t>
              </w:r>
              <w:r>
                <w:rPr>
                  <w:b/>
                </w:rPr>
                <w:t>containing</w:t>
              </w:r>
            </w:ins>
          </w:p>
          <w:p w14:paraId="62775B91" w14:textId="77777777" w:rsidR="00725DCE" w:rsidRDefault="00725DCE" w:rsidP="00725DCE">
            <w:pPr>
              <w:pStyle w:val="TAL"/>
              <w:snapToGrid w:val="0"/>
              <w:ind w:left="1420"/>
              <w:rPr>
                <w:ins w:id="638" w:author="José Miguel Aguilera Aguilera R01" w:date="2021-01-28T19:04:00Z"/>
              </w:rPr>
            </w:pPr>
            <w:ins w:id="639" w:author="José Miguel Aguilera Aguilera R01" w:date="2021-01-28T19:04:00Z">
              <w:r>
                <w:t xml:space="preserve">valid </w:t>
              </w:r>
              <w:r w:rsidRPr="00CE0FB8">
                <w:t>l</w:t>
              </w:r>
              <w:r>
                <w:t>abels attribute</w:t>
              </w:r>
            </w:ins>
          </w:p>
          <w:p w14:paraId="1800BCB2" w14:textId="77777777" w:rsidR="00725DCE" w:rsidRPr="002D7B1D" w:rsidRDefault="00725DCE" w:rsidP="00725DCE">
            <w:pPr>
              <w:pStyle w:val="TAL"/>
              <w:snapToGrid w:val="0"/>
              <w:ind w:left="284"/>
              <w:rPr>
                <w:ins w:id="640" w:author="José Miguel Aguilera Aguilera R01" w:date="2021-01-28T19:04:00Z"/>
              </w:rPr>
            </w:pPr>
            <w:ins w:id="641" w:author="José Miguel Aguilera Aguilera R01" w:date="2021-01-28T19:04:00Z">
              <w:r w:rsidRPr="007E2633">
                <w:rPr>
                  <w:b/>
                </w:rPr>
                <w:t>and</w:t>
              </w:r>
              <w:r>
                <w:t xml:space="preserve"> timer has not reached TIME_LIMIT</w:t>
              </w:r>
            </w:ins>
          </w:p>
          <w:p w14:paraId="43A3343C" w14:textId="6F53A52B" w:rsidR="00480AA6" w:rsidDel="00725DCE" w:rsidRDefault="00725DCE" w:rsidP="00725DCE">
            <w:pPr>
              <w:pStyle w:val="TAL"/>
              <w:snapToGrid w:val="0"/>
              <w:rPr>
                <w:del w:id="642" w:author="José Miguel Aguilera Aguilera R01" w:date="2021-01-28T19:04:00Z"/>
                <w:b/>
              </w:rPr>
            </w:pPr>
            <w:ins w:id="643" w:author="José Miguel Aguilera Aguilera R01" w:date="2021-01-28T19:04:00Z">
              <w:r w:rsidRPr="00C700CC">
                <w:rPr>
                  <w:b/>
                </w:rPr>
                <w:t>}</w:t>
              </w:r>
            </w:ins>
            <w:del w:id="644" w:author="José Miguel Aguilera Aguilera R01" w:date="2021-01-28T19:04:00Z">
              <w:r w:rsidR="00480AA6" w:rsidRPr="00C700CC" w:rsidDel="00725DCE">
                <w:rPr>
                  <w:b/>
                </w:rPr>
                <w:delText>when {</w:delText>
              </w:r>
            </w:del>
          </w:p>
          <w:p w14:paraId="6717C899" w14:textId="0BB8CAE2" w:rsidR="00480AA6" w:rsidRPr="00C700CC" w:rsidDel="00725DCE" w:rsidRDefault="00480AA6" w:rsidP="006E2C82">
            <w:pPr>
              <w:pStyle w:val="TAL"/>
              <w:snapToGrid w:val="0"/>
              <w:rPr>
                <w:del w:id="645" w:author="José Miguel Aguilera Aguilera R01" w:date="2021-01-28T19:04:00Z"/>
                <w:b/>
              </w:rPr>
            </w:pPr>
            <w:del w:id="646" w:author="José Miguel Aguilera Aguilera R01" w:date="2021-01-28T19:04:00Z">
              <w:r w:rsidRPr="00C700CC" w:rsidDel="00725DCE">
                <w:tab/>
                <w:delText xml:space="preserve">the IUT </w:delText>
              </w:r>
              <w:r w:rsidRPr="00C700CC" w:rsidDel="00725DCE">
                <w:rPr>
                  <w:b/>
                </w:rPr>
                <w:delText>receives</w:delText>
              </w:r>
              <w:r w:rsidRPr="00C700CC" w:rsidDel="00725DCE">
                <w:delText xml:space="preserve"> a valid </w:delText>
              </w:r>
              <w:r w:rsidDel="00725DCE">
                <w:delText>NOTIFY Request</w:delText>
              </w:r>
              <w:r w:rsidRPr="00C700CC" w:rsidDel="00725DCE">
                <w:delText xml:space="preserve"> </w:delText>
              </w:r>
              <w:r w:rsidRPr="00C700CC" w:rsidDel="00725DCE">
                <w:rPr>
                  <w:b/>
                </w:rPr>
                <w:delText>from</w:delText>
              </w:r>
              <w:r w:rsidRPr="00C700CC" w:rsidDel="00725DCE">
                <w:delText xml:space="preserve"> </w:delText>
              </w:r>
              <w:r w:rsidDel="00725DCE">
                <w:delText>AE1</w:delText>
              </w:r>
              <w:r w:rsidRPr="00C700CC" w:rsidDel="00725DCE">
                <w:rPr>
                  <w:b/>
                </w:rPr>
                <w:delText xml:space="preserve"> contaning</w:delText>
              </w:r>
            </w:del>
          </w:p>
          <w:p w14:paraId="16777784" w14:textId="3BE62546" w:rsidR="00480AA6" w:rsidRPr="00C700CC" w:rsidDel="00725DCE" w:rsidRDefault="00480AA6" w:rsidP="006E2C82">
            <w:pPr>
              <w:pStyle w:val="TAL"/>
              <w:snapToGrid w:val="0"/>
              <w:rPr>
                <w:del w:id="647" w:author="José Miguel Aguilera Aguilera R01" w:date="2021-01-28T19:04:00Z"/>
                <w:b/>
              </w:rPr>
            </w:pPr>
            <w:del w:id="648" w:author="José Miguel Aguilera Aguilera R01" w:date="2021-01-28T19:04:00Z">
              <w:r w:rsidRPr="00C700CC" w:rsidDel="00725DCE">
                <w:tab/>
              </w:r>
              <w:r w:rsidRPr="00C700CC" w:rsidDel="00725DCE">
                <w:tab/>
                <w:delText xml:space="preserve">Content </w:delText>
              </w:r>
              <w:r w:rsidRPr="00C700CC" w:rsidDel="00725DCE">
                <w:rPr>
                  <w:b/>
                </w:rPr>
                <w:delText>containing</w:delText>
              </w:r>
            </w:del>
          </w:p>
          <w:p w14:paraId="0030C5F1" w14:textId="007E48DA" w:rsidR="00480AA6" w:rsidDel="00725DCE" w:rsidRDefault="00480AA6" w:rsidP="006E2C82">
            <w:pPr>
              <w:pStyle w:val="TAL"/>
              <w:snapToGrid w:val="0"/>
              <w:rPr>
                <w:del w:id="649" w:author="José Miguel Aguilera Aguilera R01" w:date="2021-01-28T19:04:00Z"/>
              </w:rPr>
            </w:pPr>
            <w:del w:id="650" w:author="José Miguel Aguilera Aguilera R01" w:date="2021-01-28T19:04:00Z">
              <w:r w:rsidDel="00725DCE">
                <w:tab/>
              </w:r>
              <w:r w:rsidDel="00725DCE">
                <w:tab/>
              </w:r>
              <w:r w:rsidDel="00725DCE">
                <w:tab/>
                <w:delText xml:space="preserve">notification </w:delText>
              </w:r>
              <w:commentRangeStart w:id="651"/>
              <w:r w:rsidDel="00725DCE">
                <w:delText>message</w:delText>
              </w:r>
              <w:commentRangeEnd w:id="651"/>
              <w:r w:rsidDel="00725DCE">
                <w:rPr>
                  <w:rStyle w:val="CommentReference"/>
                  <w:rFonts w:ascii="Times New Roman" w:hAnsi="Times New Roman"/>
                </w:rPr>
                <w:commentReference w:id="651"/>
              </w:r>
            </w:del>
          </w:p>
          <w:p w14:paraId="6A2670DC" w14:textId="575DF280" w:rsidR="00480AA6" w:rsidRPr="00C700CC" w:rsidDel="00725DCE" w:rsidRDefault="00D9416D" w:rsidP="006E2C82">
            <w:pPr>
              <w:pStyle w:val="TAL"/>
              <w:snapToGrid w:val="0"/>
              <w:ind w:left="284"/>
              <w:rPr>
                <w:del w:id="652" w:author="José Miguel Aguilera Aguilera R01" w:date="2021-01-28T19:04:00Z"/>
                <w:b/>
              </w:rPr>
            </w:pPr>
            <w:del w:id="653" w:author="José Miguel Aguilera Aguilera R01" w:date="2021-01-28T19:04:00Z">
              <w:r w:rsidDel="00725DCE">
                <w:rPr>
                  <w:b/>
                  <w:bCs/>
                </w:rPr>
                <w:delText>and</w:delText>
              </w:r>
              <w:r w:rsidR="00480AA6" w:rsidRPr="00C700CC" w:rsidDel="00725DCE">
                <w:delText xml:space="preserve">the IUT </w:delText>
              </w:r>
              <w:r w:rsidR="00480AA6" w:rsidRPr="00C700CC" w:rsidDel="00725DCE">
                <w:rPr>
                  <w:b/>
                </w:rPr>
                <w:delText>receives</w:delText>
              </w:r>
              <w:r w:rsidR="00480AA6" w:rsidRPr="00C700CC" w:rsidDel="00725DCE">
                <w:delText xml:space="preserve"> a valid </w:delText>
              </w:r>
              <w:r w:rsidR="00480AA6" w:rsidDel="00725DCE">
                <w:delText>NOTIFY Request</w:delText>
              </w:r>
              <w:r w:rsidR="00480AA6" w:rsidRPr="00C700CC" w:rsidDel="00725DCE">
                <w:delText xml:space="preserve"> </w:delText>
              </w:r>
              <w:r w:rsidR="00480AA6" w:rsidRPr="00C700CC" w:rsidDel="00725DCE">
                <w:rPr>
                  <w:b/>
                </w:rPr>
                <w:delText>from</w:delText>
              </w:r>
              <w:r w:rsidR="00480AA6" w:rsidRPr="00C700CC" w:rsidDel="00725DCE">
                <w:delText xml:space="preserve"> </w:delText>
              </w:r>
              <w:r w:rsidR="00480AA6" w:rsidDel="00725DCE">
                <w:delText xml:space="preserve">AE1 </w:delText>
              </w:r>
              <w:r w:rsidR="00480AA6" w:rsidRPr="00C700CC" w:rsidDel="00725DCE">
                <w:rPr>
                  <w:b/>
                </w:rPr>
                <w:delText>contaning</w:delText>
              </w:r>
            </w:del>
          </w:p>
          <w:p w14:paraId="5FC49E9C" w14:textId="39540589" w:rsidR="00480AA6" w:rsidRPr="00C700CC" w:rsidDel="00725DCE" w:rsidRDefault="00480AA6" w:rsidP="006E2C82">
            <w:pPr>
              <w:pStyle w:val="TAL"/>
              <w:snapToGrid w:val="0"/>
              <w:rPr>
                <w:del w:id="654" w:author="José Miguel Aguilera Aguilera R01" w:date="2021-01-28T19:04:00Z"/>
                <w:b/>
              </w:rPr>
            </w:pPr>
            <w:del w:id="655" w:author="José Miguel Aguilera Aguilera R01" w:date="2021-01-28T19:04:00Z">
              <w:r w:rsidRPr="00C700CC" w:rsidDel="00725DCE">
                <w:tab/>
              </w:r>
              <w:r w:rsidRPr="00C700CC" w:rsidDel="00725DCE">
                <w:tab/>
                <w:delText xml:space="preserve">Content </w:delText>
              </w:r>
              <w:r w:rsidRPr="00C700CC" w:rsidDel="00725DCE">
                <w:rPr>
                  <w:b/>
                </w:rPr>
                <w:delText>containing</w:delText>
              </w:r>
            </w:del>
          </w:p>
          <w:p w14:paraId="1505A41C" w14:textId="55A579FC" w:rsidR="00480AA6" w:rsidDel="00725DCE" w:rsidRDefault="00480AA6" w:rsidP="006E2C82">
            <w:pPr>
              <w:pStyle w:val="TAL"/>
              <w:snapToGrid w:val="0"/>
              <w:rPr>
                <w:del w:id="656" w:author="José Miguel Aguilera Aguilera R01" w:date="2021-01-28T19:04:00Z"/>
              </w:rPr>
            </w:pPr>
            <w:del w:id="657" w:author="José Miguel Aguilera Aguilera R01" w:date="2021-01-28T19:04:00Z">
              <w:r w:rsidDel="00725DCE">
                <w:tab/>
              </w:r>
              <w:r w:rsidDel="00725DCE">
                <w:tab/>
              </w:r>
              <w:r w:rsidDel="00725DCE">
                <w:tab/>
                <w:delText xml:space="preserve">notification </w:delText>
              </w:r>
              <w:commentRangeStart w:id="658"/>
              <w:r w:rsidDel="00725DCE">
                <w:delText>message</w:delText>
              </w:r>
              <w:commentRangeEnd w:id="658"/>
              <w:r w:rsidDel="00725DCE">
                <w:rPr>
                  <w:rStyle w:val="CommentReference"/>
                  <w:rFonts w:ascii="Times New Roman" w:hAnsi="Times New Roman"/>
                </w:rPr>
                <w:commentReference w:id="658"/>
              </w:r>
            </w:del>
          </w:p>
          <w:p w14:paraId="14758D0F" w14:textId="52C98DB2" w:rsidR="00480AA6" w:rsidRPr="007E2633" w:rsidDel="00725DCE" w:rsidRDefault="00480AA6" w:rsidP="006E2C82">
            <w:pPr>
              <w:pStyle w:val="TAL"/>
              <w:snapToGrid w:val="0"/>
              <w:ind w:left="284"/>
              <w:rPr>
                <w:del w:id="659" w:author="José Miguel Aguilera Aguilera R01" w:date="2021-01-28T19:04:00Z"/>
              </w:rPr>
            </w:pPr>
            <w:del w:id="660" w:author="José Miguel Aguilera Aguilera R01" w:date="2021-01-28T19:04:00Z">
              <w:r w:rsidRPr="002D7B1D" w:rsidDel="00725DCE">
                <w:rPr>
                  <w:b/>
                </w:rPr>
                <w:delText>and</w:delText>
              </w:r>
              <w:r w:rsidDel="00725DCE">
                <w:delText xml:space="preserve"> timer has not reached TIME_LIMIT</w:delText>
              </w:r>
            </w:del>
          </w:p>
          <w:p w14:paraId="7CB1257A" w14:textId="194DC98C" w:rsidR="00480AA6" w:rsidRPr="00C700CC" w:rsidRDefault="00480AA6" w:rsidP="006E2C82">
            <w:pPr>
              <w:pStyle w:val="TAL"/>
              <w:snapToGrid w:val="0"/>
              <w:rPr>
                <w:lang w:eastAsia="ko-KR"/>
              </w:rPr>
            </w:pPr>
            <w:del w:id="661" w:author="José Miguel Aguilera Aguilera R01" w:date="2021-01-28T19:04:00Z">
              <w:r w:rsidRPr="00C700CC" w:rsidDel="00725DCE">
                <w:rPr>
                  <w:b/>
                </w:rPr>
                <w:delText>}</w:delText>
              </w:r>
            </w:del>
          </w:p>
        </w:tc>
        <w:tc>
          <w:tcPr>
            <w:tcW w:w="1403" w:type="dxa"/>
            <w:tcBorders>
              <w:left w:val="single" w:sz="4" w:space="0" w:color="000000"/>
              <w:bottom w:val="single" w:sz="4" w:space="0" w:color="000000"/>
              <w:right w:val="single" w:sz="4" w:space="0" w:color="000000"/>
            </w:tcBorders>
            <w:shd w:val="clear" w:color="auto" w:fill="auto"/>
            <w:tcPrChange w:id="662" w:author="Miguel Angel Reina Ortega R02" w:date="2021-05-03T11:53:00Z">
              <w:tcPr>
                <w:tcW w:w="1403" w:type="dxa"/>
                <w:tcBorders>
                  <w:left w:val="single" w:sz="4" w:space="0" w:color="000000"/>
                  <w:bottom w:val="single" w:sz="4" w:space="0" w:color="000000"/>
                  <w:right w:val="single" w:sz="4" w:space="0" w:color="000000"/>
                </w:tcBorders>
                <w:shd w:val="clear" w:color="auto" w:fill="auto"/>
                <w:vAlign w:val="center"/>
              </w:tcPr>
            </w:tcPrChange>
          </w:tcPr>
          <w:p w14:paraId="76BB58EC" w14:textId="77777777" w:rsidR="007B5C3C" w:rsidRDefault="007B5C3C" w:rsidP="007B5C3C">
            <w:pPr>
              <w:pStyle w:val="TAL"/>
              <w:snapToGrid w:val="0"/>
              <w:jc w:val="center"/>
              <w:rPr>
                <w:ins w:id="663" w:author="Miguel Angel Reina Ortega R02" w:date="2021-05-03T11:53:00Z"/>
                <w:lang w:eastAsia="ko-KR"/>
              </w:rPr>
            </w:pPr>
          </w:p>
          <w:p w14:paraId="32F7BFE5" w14:textId="758126D3" w:rsidR="00480AA6" w:rsidRDefault="00480AA6" w:rsidP="007B5C3C">
            <w:pPr>
              <w:pStyle w:val="TAL"/>
              <w:snapToGrid w:val="0"/>
              <w:jc w:val="center"/>
              <w:rPr>
                <w:lang w:eastAsia="ko-KR"/>
              </w:rPr>
              <w:pPrChange w:id="664" w:author="Miguel Angel Reina Ortega R02" w:date="2021-05-03T11:53:00Z">
                <w:pPr>
                  <w:pStyle w:val="TAL"/>
                  <w:snapToGrid w:val="0"/>
                  <w:jc w:val="center"/>
                </w:pPr>
              </w:pPrChange>
            </w:pPr>
            <w:r w:rsidRPr="00C700CC">
              <w:rPr>
                <w:lang w:eastAsia="ko-KR"/>
              </w:rPr>
              <w:t xml:space="preserve">IUT </w:t>
            </w:r>
            <w:r w:rsidRPr="00C700CC">
              <w:rPr>
                <w:rFonts w:ascii="Wingdings" w:hAnsi="Wingdings" w:cs="Wingdings"/>
                <w:lang w:eastAsia="ko-KR"/>
              </w:rPr>
              <w:t></w:t>
            </w:r>
            <w:r w:rsidRPr="00C700CC">
              <w:rPr>
                <w:lang w:eastAsia="ko-KR"/>
              </w:rPr>
              <w:t xml:space="preserve"> AE1</w:t>
            </w:r>
          </w:p>
          <w:p w14:paraId="126067B5" w14:textId="77777777" w:rsidR="007B5C3C" w:rsidRDefault="007B5C3C" w:rsidP="007B5C3C">
            <w:pPr>
              <w:pStyle w:val="TAL"/>
              <w:snapToGrid w:val="0"/>
              <w:jc w:val="center"/>
              <w:rPr>
                <w:ins w:id="665" w:author="Miguel Angel Reina Ortega R02" w:date="2021-05-03T11:53:00Z"/>
                <w:lang w:eastAsia="ko-KR"/>
              </w:rPr>
            </w:pPr>
          </w:p>
          <w:p w14:paraId="09D10AD3" w14:textId="77777777" w:rsidR="007B5C3C" w:rsidRDefault="007B5C3C" w:rsidP="007B5C3C">
            <w:pPr>
              <w:pStyle w:val="TAL"/>
              <w:snapToGrid w:val="0"/>
              <w:jc w:val="center"/>
              <w:rPr>
                <w:ins w:id="666" w:author="Miguel Angel Reina Ortega R02" w:date="2021-05-03T11:53:00Z"/>
                <w:lang w:eastAsia="ko-KR"/>
              </w:rPr>
            </w:pPr>
          </w:p>
          <w:p w14:paraId="25F79FE0" w14:textId="77777777" w:rsidR="007B5C3C" w:rsidRDefault="007B5C3C" w:rsidP="007B5C3C">
            <w:pPr>
              <w:pStyle w:val="TAL"/>
              <w:snapToGrid w:val="0"/>
              <w:jc w:val="center"/>
              <w:rPr>
                <w:ins w:id="667" w:author="Miguel Angel Reina Ortega R02" w:date="2021-05-03T11:53:00Z"/>
                <w:lang w:eastAsia="ko-KR"/>
              </w:rPr>
            </w:pPr>
          </w:p>
          <w:p w14:paraId="4B582462" w14:textId="77777777" w:rsidR="007B5C3C" w:rsidRDefault="007B5C3C" w:rsidP="007B5C3C">
            <w:pPr>
              <w:pStyle w:val="TAL"/>
              <w:snapToGrid w:val="0"/>
              <w:jc w:val="center"/>
              <w:rPr>
                <w:ins w:id="668" w:author="Miguel Angel Reina Ortega R02" w:date="2021-05-03T11:53:00Z"/>
                <w:lang w:eastAsia="ko-KR"/>
              </w:rPr>
            </w:pPr>
          </w:p>
          <w:p w14:paraId="5BB1E343" w14:textId="77777777" w:rsidR="007B5C3C" w:rsidRDefault="007B5C3C" w:rsidP="007B5C3C">
            <w:pPr>
              <w:pStyle w:val="TAL"/>
              <w:snapToGrid w:val="0"/>
              <w:jc w:val="center"/>
              <w:rPr>
                <w:ins w:id="669" w:author="Miguel Angel Reina Ortega R02" w:date="2021-05-03T11:53:00Z"/>
                <w:lang w:eastAsia="ko-KR"/>
              </w:rPr>
            </w:pPr>
          </w:p>
          <w:p w14:paraId="6589705B" w14:textId="1FD579E4" w:rsidR="00480AA6" w:rsidRPr="00C700CC" w:rsidRDefault="00480AA6" w:rsidP="007B5C3C">
            <w:pPr>
              <w:pStyle w:val="TAL"/>
              <w:snapToGrid w:val="0"/>
              <w:jc w:val="center"/>
              <w:pPrChange w:id="670" w:author="Miguel Angel Reina Ortega R02" w:date="2021-05-03T11:53:00Z">
                <w:pPr>
                  <w:pStyle w:val="TAL"/>
                  <w:snapToGrid w:val="0"/>
                  <w:jc w:val="center"/>
                </w:pPr>
              </w:pPrChange>
            </w:pPr>
            <w:r w:rsidRPr="00C700CC">
              <w:rPr>
                <w:lang w:eastAsia="ko-KR"/>
              </w:rPr>
              <w:t xml:space="preserve">IUT </w:t>
            </w:r>
            <w:r w:rsidRPr="00C700CC">
              <w:rPr>
                <w:rFonts w:ascii="Wingdings" w:hAnsi="Wingdings" w:cs="Wingdings"/>
                <w:lang w:eastAsia="ko-KR"/>
              </w:rPr>
              <w:t></w:t>
            </w:r>
            <w:r>
              <w:rPr>
                <w:lang w:eastAsia="ko-KR"/>
              </w:rPr>
              <w:t xml:space="preserve"> AE1</w:t>
            </w:r>
          </w:p>
        </w:tc>
      </w:tr>
      <w:tr w:rsidR="00480AA6" w:rsidRPr="00C700CC" w14:paraId="4DEBE534" w14:textId="77777777" w:rsidTr="007B5C3C">
        <w:tblPrEx>
          <w:tblW w:w="10065" w:type="dxa"/>
          <w:jc w:val="center"/>
          <w:tblLayout w:type="fixed"/>
          <w:tblCellMar>
            <w:left w:w="28" w:type="dxa"/>
          </w:tblCellMar>
          <w:tblLook w:val="0000" w:firstRow="0" w:lastRow="0" w:firstColumn="0" w:lastColumn="0" w:noHBand="0" w:noVBand="0"/>
          <w:tblPrExChange w:id="671" w:author="Miguel Angel Reina Ortega R02" w:date="2021-05-03T11:53:00Z">
            <w:tblPrEx>
              <w:tblW w:w="10065" w:type="dxa"/>
              <w:jc w:val="center"/>
              <w:tblLayout w:type="fixed"/>
              <w:tblCellMar>
                <w:left w:w="28" w:type="dxa"/>
              </w:tblCellMar>
              <w:tblLook w:val="0000" w:firstRow="0" w:lastRow="0" w:firstColumn="0" w:lastColumn="0" w:noHBand="0" w:noVBand="0"/>
            </w:tblPrEx>
          </w:tblPrExChange>
        </w:tblPrEx>
        <w:trPr>
          <w:trHeight w:val="962"/>
          <w:jc w:val="center"/>
          <w:trPrChange w:id="672" w:author="Miguel Angel Reina Ortega R02" w:date="2021-05-03T11:53:00Z">
            <w:trPr>
              <w:trHeight w:val="962"/>
              <w:jc w:val="center"/>
            </w:trPr>
          </w:trPrChange>
        </w:trPr>
        <w:tc>
          <w:tcPr>
            <w:tcW w:w="1853" w:type="dxa"/>
            <w:vMerge/>
            <w:tcBorders>
              <w:left w:val="single" w:sz="4" w:space="0" w:color="000000"/>
              <w:bottom w:val="single" w:sz="4" w:space="0" w:color="000000"/>
            </w:tcBorders>
            <w:shd w:val="clear" w:color="auto" w:fill="auto"/>
            <w:tcPrChange w:id="673" w:author="Miguel Angel Reina Ortega R02" w:date="2021-05-03T11:53:00Z">
              <w:tcPr>
                <w:tcW w:w="1853" w:type="dxa"/>
                <w:vMerge/>
                <w:tcBorders>
                  <w:left w:val="single" w:sz="4" w:space="0" w:color="000000"/>
                  <w:bottom w:val="single" w:sz="4" w:space="0" w:color="000000"/>
                </w:tcBorders>
                <w:shd w:val="clear" w:color="auto" w:fill="auto"/>
              </w:tcPr>
            </w:tcPrChange>
          </w:tcPr>
          <w:p w14:paraId="27BD2C74" w14:textId="77777777" w:rsidR="00480AA6" w:rsidRPr="00C700CC" w:rsidRDefault="00480AA6" w:rsidP="006E2C82">
            <w:pPr>
              <w:pStyle w:val="TAL"/>
              <w:snapToGrid w:val="0"/>
              <w:jc w:val="center"/>
              <w:rPr>
                <w:b/>
                <w:kern w:val="1"/>
              </w:rPr>
            </w:pPr>
          </w:p>
        </w:tc>
        <w:tc>
          <w:tcPr>
            <w:tcW w:w="6809" w:type="dxa"/>
            <w:gridSpan w:val="2"/>
            <w:tcBorders>
              <w:left w:val="single" w:sz="4" w:space="0" w:color="000000"/>
              <w:bottom w:val="single" w:sz="4" w:space="0" w:color="000000"/>
            </w:tcBorders>
            <w:shd w:val="clear" w:color="auto" w:fill="auto"/>
            <w:tcPrChange w:id="674" w:author="Miguel Angel Reina Ortega R02" w:date="2021-05-03T11:53:00Z">
              <w:tcPr>
                <w:tcW w:w="6809" w:type="dxa"/>
                <w:gridSpan w:val="2"/>
                <w:tcBorders>
                  <w:left w:val="single" w:sz="4" w:space="0" w:color="000000"/>
                  <w:bottom w:val="single" w:sz="4" w:space="0" w:color="000000"/>
                </w:tcBorders>
                <w:shd w:val="clear" w:color="auto" w:fill="auto"/>
              </w:tcPr>
            </w:tcPrChange>
          </w:tcPr>
          <w:p w14:paraId="7D6DA966" w14:textId="77777777" w:rsidR="00725DCE" w:rsidRDefault="00725DCE" w:rsidP="00725DCE">
            <w:pPr>
              <w:pStyle w:val="TAL"/>
              <w:snapToGrid w:val="0"/>
              <w:rPr>
                <w:ins w:id="675" w:author="José Miguel Aguilera Aguilera R01" w:date="2021-01-28T19:11:00Z"/>
                <w:b/>
              </w:rPr>
            </w:pPr>
            <w:ins w:id="676" w:author="José Miguel Aguilera Aguilera R01" w:date="2021-01-28T19:11:00Z">
              <w:r w:rsidRPr="00C700CC">
                <w:rPr>
                  <w:b/>
                </w:rPr>
                <w:t>then {</w:t>
              </w:r>
            </w:ins>
          </w:p>
          <w:p w14:paraId="7308A616" w14:textId="77777777" w:rsidR="00725DCE" w:rsidRDefault="00725DCE" w:rsidP="00725DCE">
            <w:pPr>
              <w:pStyle w:val="TAL"/>
              <w:snapToGrid w:val="0"/>
              <w:ind w:firstLineChars="150" w:firstLine="270"/>
              <w:rPr>
                <w:ins w:id="677" w:author="José Miguel Aguilera Aguilera R01" w:date="2021-01-28T19:11:00Z"/>
                <w:b/>
              </w:rPr>
            </w:pPr>
            <w:ins w:id="678" w:author="José Miguel Aguilera Aguilera R01" w:date="2021-01-28T19:11:00Z">
              <w:r w:rsidRPr="00C700CC">
                <w:rPr>
                  <w:color w:val="000000"/>
                </w:rPr>
                <w:t xml:space="preserve">the IUT </w:t>
              </w:r>
              <w:r w:rsidRPr="00C700CC">
                <w:rPr>
                  <w:b/>
                  <w:color w:val="000000"/>
                </w:rPr>
                <w:t>sends</w:t>
              </w:r>
              <w:r w:rsidRPr="00C700CC">
                <w:rPr>
                  <w:color w:val="000000"/>
                </w:rPr>
                <w:t xml:space="preserve"> a valid Response </w:t>
              </w:r>
              <w:r w:rsidRPr="002D7B1D">
                <w:rPr>
                  <w:color w:val="000000"/>
                </w:rPr>
                <w:t>to</w:t>
              </w:r>
              <w:r>
                <w:rPr>
                  <w:b/>
                  <w:color w:val="000000"/>
                </w:rPr>
                <w:t xml:space="preserve"> </w:t>
              </w:r>
              <w:r>
                <w:t>AE1</w:t>
              </w:r>
              <w:r w:rsidRPr="007E2633">
                <w:rPr>
                  <w:b/>
                </w:rPr>
                <w:t xml:space="preserve"> </w:t>
              </w:r>
              <w:r w:rsidRPr="004977EC">
                <w:t>for Req1</w:t>
              </w:r>
            </w:ins>
          </w:p>
          <w:p w14:paraId="2DD899E5" w14:textId="77777777" w:rsidR="00725DCE" w:rsidRPr="00C700CC" w:rsidRDefault="00725DCE" w:rsidP="00725DCE">
            <w:pPr>
              <w:pStyle w:val="TAL"/>
              <w:snapToGrid w:val="0"/>
              <w:ind w:firstLineChars="150" w:firstLine="270"/>
              <w:rPr>
                <w:ins w:id="679" w:author="José Miguel Aguilera Aguilera R01" w:date="2021-01-28T19:11:00Z"/>
                <w:b/>
              </w:rPr>
            </w:pPr>
            <w:ins w:id="680" w:author="José Miguel Aguilera Aguilera R01" w:date="2021-01-28T19:11:00Z">
              <w:r w:rsidRPr="007E2633">
                <w:rPr>
                  <w:b/>
                </w:rPr>
                <w:t>and</w:t>
              </w:r>
              <w:r w:rsidRPr="00C700CC">
                <w:rPr>
                  <w:color w:val="000000"/>
                </w:rPr>
                <w:t xml:space="preserve"> the IUT </w:t>
              </w:r>
              <w:r w:rsidRPr="00C700CC">
                <w:rPr>
                  <w:b/>
                  <w:color w:val="000000"/>
                </w:rPr>
                <w:t>sends</w:t>
              </w:r>
              <w:r w:rsidRPr="00C700CC">
                <w:rPr>
                  <w:color w:val="000000"/>
                </w:rPr>
                <w:t xml:space="preserve"> a valid Response </w:t>
              </w:r>
              <w:r w:rsidRPr="007E2633">
                <w:rPr>
                  <w:color w:val="000000"/>
                </w:rPr>
                <w:t>to</w:t>
              </w:r>
              <w:r>
                <w:rPr>
                  <w:b/>
                  <w:color w:val="000000"/>
                </w:rPr>
                <w:t xml:space="preserve"> </w:t>
              </w:r>
              <w:r>
                <w:t>AE1 for Req2</w:t>
              </w:r>
              <w:r w:rsidRPr="007E2633">
                <w:rPr>
                  <w:b/>
                </w:rPr>
                <w:t xml:space="preserve"> </w:t>
              </w:r>
            </w:ins>
          </w:p>
          <w:p w14:paraId="6994C26D" w14:textId="3380D131" w:rsidR="00725DCE" w:rsidRDefault="00725DCE" w:rsidP="00725DCE">
            <w:pPr>
              <w:pStyle w:val="TAL"/>
              <w:snapToGrid w:val="0"/>
              <w:ind w:left="270"/>
              <w:rPr>
                <w:ins w:id="681" w:author="José Miguel Aguilera Aguilera R01" w:date="2021-01-28T19:11:00Z"/>
              </w:rPr>
            </w:pPr>
            <w:ins w:id="682" w:author="José Miguel Aguilera Aguilera R01" w:date="2021-01-28T19:11:00Z">
              <w:r w:rsidRPr="00C700CC">
                <w:tab/>
              </w:r>
              <w:r w:rsidRPr="007E2633">
                <w:rPr>
                  <w:b/>
                </w:rPr>
                <w:t>and</w:t>
              </w:r>
              <w:r w:rsidRPr="00C700CC">
                <w:t xml:space="preserve"> the IUT </w:t>
              </w:r>
              <w:r w:rsidRPr="00C700CC">
                <w:rPr>
                  <w:b/>
                </w:rPr>
                <w:t>sends</w:t>
              </w:r>
              <w:r w:rsidRPr="00C700CC">
                <w:t xml:space="preserve"> a NOTIFY Request </w:t>
              </w:r>
              <w:r>
                <w:t>to AE1</w:t>
              </w:r>
              <w:r w:rsidRPr="00C700CC">
                <w:rPr>
                  <w:b/>
                </w:rPr>
                <w:t xml:space="preserve"> </w:t>
              </w:r>
              <w:r>
                <w:t xml:space="preserve">generated from </w:t>
              </w:r>
            </w:ins>
            <w:ins w:id="683" w:author="José Miguel Aguilera Aguilera R01" w:date="2021-01-28T19:12:00Z">
              <w:r>
                <w:t>SUBS_RESOURCE_ADDRESS_1</w:t>
              </w:r>
            </w:ins>
          </w:p>
          <w:p w14:paraId="0AF3C071" w14:textId="140FFF2D" w:rsidR="00725DCE" w:rsidRDefault="00725DCE" w:rsidP="00725DCE">
            <w:pPr>
              <w:pStyle w:val="TAL"/>
              <w:snapToGrid w:val="0"/>
              <w:ind w:left="270"/>
              <w:rPr>
                <w:ins w:id="684" w:author="José Miguel Aguilera Aguilera R01" w:date="2021-01-28T19:11:00Z"/>
              </w:rPr>
            </w:pPr>
            <w:ins w:id="685" w:author="José Miguel Aguilera Aguilera R01" w:date="2021-01-28T19:11:00Z">
              <w:r w:rsidRPr="00C700CC">
                <w:tab/>
              </w:r>
              <w:r w:rsidRPr="007E2633">
                <w:rPr>
                  <w:b/>
                </w:rPr>
                <w:t>and</w:t>
              </w:r>
              <w:r w:rsidRPr="00C700CC">
                <w:t xml:space="preserve"> the IUT </w:t>
              </w:r>
              <w:r w:rsidRPr="00C700CC">
                <w:rPr>
                  <w:b/>
                </w:rPr>
                <w:t>sends</w:t>
              </w:r>
              <w:r w:rsidRPr="00C700CC">
                <w:t xml:space="preserve"> a NOTIFY Request </w:t>
              </w:r>
              <w:r>
                <w:t>to AE1</w:t>
              </w:r>
              <w:r w:rsidRPr="00C700CC">
                <w:rPr>
                  <w:b/>
                </w:rPr>
                <w:t xml:space="preserve"> </w:t>
              </w:r>
              <w:r>
                <w:t xml:space="preserve">generated from </w:t>
              </w:r>
            </w:ins>
            <w:ins w:id="686" w:author="José Miguel Aguilera Aguilera R01" w:date="2021-01-28T19:12:00Z">
              <w:r>
                <w:t>SUBS_RESOURCE_ADDRESS_2</w:t>
              </w:r>
            </w:ins>
          </w:p>
          <w:p w14:paraId="442A77A8" w14:textId="553EE728" w:rsidR="00725DCE" w:rsidRPr="004B5431" w:rsidRDefault="00725DCE" w:rsidP="00725DCE">
            <w:pPr>
              <w:pStyle w:val="TAL"/>
              <w:snapToGrid w:val="0"/>
              <w:ind w:left="270"/>
              <w:rPr>
                <w:ins w:id="687" w:author="José Miguel Aguilera Aguilera R01" w:date="2021-01-28T19:11:00Z"/>
              </w:rPr>
            </w:pPr>
            <w:ins w:id="688" w:author="José Miguel Aguilera Aguilera R01" w:date="2021-01-28T19:11:00Z">
              <w:r>
                <w:rPr>
                  <w:b/>
                </w:rPr>
                <w:t xml:space="preserve">and </w:t>
              </w:r>
              <w:r>
                <w:t xml:space="preserve">the IUT </w:t>
              </w:r>
              <w:r>
                <w:rPr>
                  <w:b/>
                </w:rPr>
                <w:t xml:space="preserve">sends </w:t>
              </w:r>
              <w:r>
                <w:t xml:space="preserve">a NOTIFY Request to AE2 generated from </w:t>
              </w:r>
              <w:proofErr w:type="spellStart"/>
              <w:r w:rsidRPr="00AF2DA6">
                <w:t>crossResourceSubs</w:t>
              </w:r>
            </w:ins>
            <w:ins w:id="689" w:author="Miguel Angel Reina Ortega R02" w:date="2021-04-22T15:49:00Z">
              <w:r w:rsidR="00BE42EB">
                <w:t>c</w:t>
              </w:r>
            </w:ins>
            <w:ins w:id="690" w:author="José Miguel Aguilera Aguilera R01" w:date="2021-01-28T19:11:00Z">
              <w:r w:rsidRPr="00AF2DA6">
                <w:t>ription</w:t>
              </w:r>
              <w:proofErr w:type="spellEnd"/>
              <w:r>
                <w:t xml:space="preserve"> CROSS_RESOURCE_SUBS_ADDRESS </w:t>
              </w:r>
              <w:r w:rsidRPr="004977EC">
                <w:rPr>
                  <w:b/>
                </w:rPr>
                <w:t>containing</w:t>
              </w:r>
            </w:ins>
          </w:p>
          <w:p w14:paraId="2C3D423F" w14:textId="77777777" w:rsidR="00725DCE" w:rsidRPr="00C700CC" w:rsidRDefault="00725DCE" w:rsidP="00725DCE">
            <w:pPr>
              <w:pStyle w:val="TAL"/>
              <w:snapToGrid w:val="0"/>
              <w:ind w:left="568"/>
              <w:rPr>
                <w:ins w:id="691" w:author="José Miguel Aguilera Aguilera R01" w:date="2021-01-28T19:11:00Z"/>
                <w:b/>
              </w:rPr>
            </w:pPr>
            <w:ins w:id="692" w:author="José Miguel Aguilera Aguilera R01" w:date="2021-01-28T19:11:00Z">
              <w:r w:rsidRPr="00C700CC">
                <w:t xml:space="preserve">Content </w:t>
              </w:r>
              <w:r w:rsidRPr="00C700CC">
                <w:rPr>
                  <w:b/>
                </w:rPr>
                <w:t>containing</w:t>
              </w:r>
            </w:ins>
          </w:p>
          <w:p w14:paraId="45233909" w14:textId="77777777" w:rsidR="00725DCE" w:rsidRPr="00C700CC" w:rsidRDefault="00725DCE" w:rsidP="00725DCE">
            <w:pPr>
              <w:pStyle w:val="TAL"/>
              <w:snapToGrid w:val="0"/>
              <w:rPr>
                <w:ins w:id="693" w:author="José Miguel Aguilera Aguilera R01" w:date="2021-01-28T19:11:00Z"/>
              </w:rPr>
            </w:pPr>
            <w:ins w:id="694" w:author="José Miguel Aguilera Aguilera R01" w:date="2021-01-28T19:11:00Z">
              <w:r w:rsidRPr="00C700CC">
                <w:tab/>
              </w:r>
              <w:r w:rsidRPr="00C700CC">
                <w:tab/>
              </w:r>
              <w:r w:rsidRPr="00C700CC">
                <w:tab/>
                <w:t xml:space="preserve">notification message </w:t>
              </w:r>
              <w:r w:rsidRPr="00C700CC">
                <w:rPr>
                  <w:b/>
                </w:rPr>
                <w:t>containing</w:t>
              </w:r>
              <w:r w:rsidRPr="00C700CC">
                <w:tab/>
              </w:r>
              <w:r w:rsidRPr="00C700CC">
                <w:tab/>
              </w:r>
              <w:r w:rsidRPr="00C700CC">
                <w:tab/>
              </w:r>
              <w:r w:rsidRPr="00C700CC">
                <w:tab/>
              </w:r>
            </w:ins>
          </w:p>
          <w:p w14:paraId="734FF96A" w14:textId="77777777" w:rsidR="00725DCE" w:rsidRPr="00C700CC" w:rsidRDefault="00725DCE" w:rsidP="00725DCE">
            <w:pPr>
              <w:pStyle w:val="TAL"/>
              <w:snapToGrid w:val="0"/>
              <w:ind w:left="1136"/>
              <w:rPr>
                <w:ins w:id="695" w:author="José Miguel Aguilera Aguilera R01" w:date="2021-01-28T19:11:00Z"/>
                <w:b/>
              </w:rPr>
            </w:pPr>
            <w:proofErr w:type="spellStart"/>
            <w:ins w:id="696" w:author="José Miguel Aguilera Aguilera R01" w:date="2021-01-28T19:11:00Z">
              <w:r w:rsidRPr="00C700CC">
                <w:t>subscriptionReference</w:t>
              </w:r>
              <w:proofErr w:type="spellEnd"/>
              <w:r w:rsidRPr="00C700CC">
                <w:t xml:space="preserve"> attribute </w:t>
              </w:r>
              <w:r>
                <w:rPr>
                  <w:b/>
                </w:rPr>
                <w:t xml:space="preserve">set to </w:t>
              </w:r>
              <w:r>
                <w:t>CROSS_SUBS_RESOURCE_ADDRESS</w:t>
              </w:r>
              <w:r w:rsidRPr="00C700CC">
                <w:rPr>
                  <w:b/>
                  <w:color w:val="000000"/>
                </w:rPr>
                <w:t xml:space="preserve"> </w:t>
              </w:r>
            </w:ins>
          </w:p>
          <w:p w14:paraId="1F5F3177" w14:textId="5E204DF8" w:rsidR="00480AA6" w:rsidDel="00725DCE" w:rsidRDefault="00725DCE" w:rsidP="00725DCE">
            <w:pPr>
              <w:pStyle w:val="TAL"/>
              <w:snapToGrid w:val="0"/>
              <w:rPr>
                <w:del w:id="697" w:author="José Miguel Aguilera Aguilera R01" w:date="2021-01-28T19:11:00Z"/>
                <w:b/>
              </w:rPr>
            </w:pPr>
            <w:ins w:id="698" w:author="José Miguel Aguilera Aguilera R01" w:date="2021-01-28T19:11:00Z">
              <w:r w:rsidRPr="00C700CC">
                <w:rPr>
                  <w:b/>
                  <w:color w:val="000000"/>
                </w:rPr>
                <w:t>}</w:t>
              </w:r>
            </w:ins>
            <w:del w:id="699" w:author="José Miguel Aguilera Aguilera R01" w:date="2021-01-28T19:11:00Z">
              <w:r w:rsidR="00480AA6" w:rsidRPr="00C700CC" w:rsidDel="00725DCE">
                <w:rPr>
                  <w:b/>
                </w:rPr>
                <w:delText>then {</w:delText>
              </w:r>
            </w:del>
          </w:p>
          <w:p w14:paraId="21F9551C" w14:textId="1E0FB0A2" w:rsidR="00480AA6" w:rsidDel="00725DCE" w:rsidRDefault="00480AA6" w:rsidP="006E2C82">
            <w:pPr>
              <w:pStyle w:val="TAL"/>
              <w:snapToGrid w:val="0"/>
              <w:ind w:firstLineChars="150" w:firstLine="270"/>
              <w:rPr>
                <w:del w:id="700" w:author="José Miguel Aguilera Aguilera R01" w:date="2021-01-28T19:11:00Z"/>
                <w:b/>
              </w:rPr>
            </w:pPr>
            <w:del w:id="701" w:author="José Miguel Aguilera Aguilera R01" w:date="2021-01-28T19:11:00Z">
              <w:r w:rsidRPr="00C700CC" w:rsidDel="00725DCE">
                <w:rPr>
                  <w:color w:val="000000"/>
                </w:rPr>
                <w:delText xml:space="preserve">the IUT </w:delText>
              </w:r>
              <w:r w:rsidRPr="00C700CC" w:rsidDel="00725DCE">
                <w:rPr>
                  <w:b/>
                  <w:color w:val="000000"/>
                </w:rPr>
                <w:delText>sends</w:delText>
              </w:r>
              <w:r w:rsidRPr="00C700CC" w:rsidDel="00725DCE">
                <w:rPr>
                  <w:color w:val="000000"/>
                </w:rPr>
                <w:delText xml:space="preserve"> a valid </w:delText>
              </w:r>
              <w:r w:rsidDel="00725DCE">
                <w:rPr>
                  <w:color w:val="000000"/>
                </w:rPr>
                <w:delText xml:space="preserve">NOTIFY </w:delText>
              </w:r>
              <w:r w:rsidRPr="00C700CC" w:rsidDel="00725DCE">
                <w:rPr>
                  <w:color w:val="000000"/>
                </w:rPr>
                <w:delText xml:space="preserve">Response </w:delText>
              </w:r>
              <w:r w:rsidRPr="007E2633" w:rsidDel="00725DCE">
                <w:rPr>
                  <w:color w:val="000000"/>
                </w:rPr>
                <w:delText>to</w:delText>
              </w:r>
              <w:r w:rsidDel="00725DCE">
                <w:rPr>
                  <w:b/>
                  <w:color w:val="000000"/>
                </w:rPr>
                <w:delText xml:space="preserve"> </w:delText>
              </w:r>
              <w:r w:rsidDel="00725DCE">
                <w:delText>AE1_RESOURCE_ADDRESS</w:delText>
              </w:r>
            </w:del>
          </w:p>
          <w:p w14:paraId="7542D375" w14:textId="29AF140D" w:rsidR="00480AA6" w:rsidRPr="00C700CC" w:rsidDel="00725DCE" w:rsidRDefault="00D9416D" w:rsidP="006E2C82">
            <w:pPr>
              <w:pStyle w:val="TAL"/>
              <w:snapToGrid w:val="0"/>
              <w:ind w:firstLineChars="150" w:firstLine="270"/>
              <w:rPr>
                <w:del w:id="702" w:author="José Miguel Aguilera Aguilera R01" w:date="2021-01-28T19:11:00Z"/>
                <w:b/>
              </w:rPr>
            </w:pPr>
            <w:del w:id="703" w:author="José Miguel Aguilera Aguilera R01" w:date="2021-01-28T19:11:00Z">
              <w:r w:rsidRPr="007E2633" w:rsidDel="00725DCE">
                <w:rPr>
                  <w:b/>
                </w:rPr>
                <w:delText>and</w:delText>
              </w:r>
              <w:r w:rsidRPr="00C700CC" w:rsidDel="00725DCE">
                <w:rPr>
                  <w:color w:val="000000"/>
                </w:rPr>
                <w:delText xml:space="preserve"> </w:delText>
              </w:r>
              <w:r w:rsidR="00480AA6" w:rsidRPr="00C700CC" w:rsidDel="00725DCE">
                <w:rPr>
                  <w:color w:val="000000"/>
                </w:rPr>
                <w:delText xml:space="preserve">the IUT </w:delText>
              </w:r>
              <w:r w:rsidR="00480AA6" w:rsidRPr="00C700CC" w:rsidDel="00725DCE">
                <w:rPr>
                  <w:b/>
                  <w:color w:val="000000"/>
                </w:rPr>
                <w:delText>sends</w:delText>
              </w:r>
              <w:r w:rsidR="00480AA6" w:rsidRPr="00C700CC" w:rsidDel="00725DCE">
                <w:rPr>
                  <w:color w:val="000000"/>
                </w:rPr>
                <w:delText xml:space="preserve"> a valid </w:delText>
              </w:r>
              <w:r w:rsidR="00480AA6" w:rsidDel="00725DCE">
                <w:rPr>
                  <w:color w:val="000000"/>
                </w:rPr>
                <w:delText xml:space="preserve">NOTIFY </w:delText>
              </w:r>
              <w:r w:rsidR="00480AA6" w:rsidRPr="00C700CC" w:rsidDel="00725DCE">
                <w:rPr>
                  <w:color w:val="000000"/>
                </w:rPr>
                <w:delText xml:space="preserve">Response </w:delText>
              </w:r>
              <w:r w:rsidR="00480AA6" w:rsidRPr="007E2633" w:rsidDel="00725DCE">
                <w:rPr>
                  <w:color w:val="000000"/>
                </w:rPr>
                <w:delText>to</w:delText>
              </w:r>
              <w:r w:rsidR="00480AA6" w:rsidDel="00725DCE">
                <w:rPr>
                  <w:b/>
                  <w:color w:val="000000"/>
                </w:rPr>
                <w:delText xml:space="preserve"> </w:delText>
              </w:r>
              <w:r w:rsidR="00480AA6" w:rsidDel="00725DCE">
                <w:delText>AE1_RESOURCE_ADDRESS</w:delText>
              </w:r>
              <w:r w:rsidR="00480AA6" w:rsidRPr="007E2633" w:rsidDel="00725DCE">
                <w:rPr>
                  <w:b/>
                </w:rPr>
                <w:delText xml:space="preserve"> </w:delText>
              </w:r>
            </w:del>
          </w:p>
          <w:p w14:paraId="1FB729DD" w14:textId="3F7D39EA" w:rsidR="00480AA6" w:rsidRPr="00C700CC" w:rsidDel="00725DCE" w:rsidRDefault="00480AA6" w:rsidP="006E2C82">
            <w:pPr>
              <w:pStyle w:val="TAL"/>
              <w:snapToGrid w:val="0"/>
              <w:rPr>
                <w:del w:id="704" w:author="José Miguel Aguilera Aguilera R01" w:date="2021-01-28T19:11:00Z"/>
                <w:b/>
              </w:rPr>
            </w:pPr>
            <w:del w:id="705" w:author="José Miguel Aguilera Aguilera R01" w:date="2021-01-28T19:11:00Z">
              <w:r w:rsidRPr="00C700CC" w:rsidDel="00725DCE">
                <w:tab/>
              </w:r>
              <w:r w:rsidR="00D9416D" w:rsidRPr="007E2633" w:rsidDel="00725DCE">
                <w:rPr>
                  <w:b/>
                </w:rPr>
                <w:delText>and</w:delText>
              </w:r>
              <w:r w:rsidR="00D9416D" w:rsidRPr="00C700CC" w:rsidDel="00725DCE">
                <w:delText xml:space="preserve"> </w:delText>
              </w:r>
              <w:r w:rsidRPr="00C700CC" w:rsidDel="00725DCE">
                <w:delText xml:space="preserve">the IUT </w:delText>
              </w:r>
              <w:r w:rsidRPr="00C700CC" w:rsidDel="00725DCE">
                <w:rPr>
                  <w:b/>
                </w:rPr>
                <w:delText>sends</w:delText>
              </w:r>
              <w:r w:rsidRPr="00C700CC" w:rsidDel="00725DCE">
                <w:delText xml:space="preserve"> a NOTIFY Request </w:delText>
              </w:r>
              <w:r w:rsidDel="00725DCE">
                <w:delText>to AE2_RESOURCE_ADDRESS</w:delText>
              </w:r>
              <w:r w:rsidRPr="00C700CC" w:rsidDel="00725DCE">
                <w:rPr>
                  <w:b/>
                </w:rPr>
                <w:delText xml:space="preserve"> contaning</w:delText>
              </w:r>
            </w:del>
          </w:p>
          <w:p w14:paraId="50CDCE96" w14:textId="6C843052" w:rsidR="00480AA6" w:rsidRPr="00C700CC" w:rsidDel="00725DCE" w:rsidRDefault="00480AA6" w:rsidP="006E2C82">
            <w:pPr>
              <w:pStyle w:val="TAL"/>
              <w:snapToGrid w:val="0"/>
              <w:rPr>
                <w:del w:id="706" w:author="José Miguel Aguilera Aguilera R01" w:date="2021-01-28T19:11:00Z"/>
                <w:b/>
              </w:rPr>
            </w:pPr>
            <w:del w:id="707" w:author="José Miguel Aguilera Aguilera R01" w:date="2021-01-28T19:11:00Z">
              <w:r w:rsidRPr="00C700CC" w:rsidDel="00725DCE">
                <w:tab/>
              </w:r>
              <w:r w:rsidRPr="00C700CC" w:rsidDel="00725DCE">
                <w:tab/>
                <w:delText xml:space="preserve">Content </w:delText>
              </w:r>
              <w:r w:rsidRPr="00C700CC" w:rsidDel="00725DCE">
                <w:rPr>
                  <w:b/>
                </w:rPr>
                <w:delText>containing</w:delText>
              </w:r>
            </w:del>
          </w:p>
          <w:p w14:paraId="027B3F64" w14:textId="0AF5D90F" w:rsidR="00480AA6" w:rsidRPr="00C700CC" w:rsidDel="00725DCE" w:rsidRDefault="00480AA6" w:rsidP="006E2C82">
            <w:pPr>
              <w:pStyle w:val="TAL"/>
              <w:snapToGrid w:val="0"/>
              <w:rPr>
                <w:del w:id="708" w:author="José Miguel Aguilera Aguilera R01" w:date="2021-01-28T19:11:00Z"/>
              </w:rPr>
            </w:pPr>
            <w:del w:id="709" w:author="José Miguel Aguilera Aguilera R01" w:date="2021-01-28T19:11:00Z">
              <w:r w:rsidRPr="00C700CC" w:rsidDel="00725DCE">
                <w:tab/>
              </w:r>
              <w:r w:rsidRPr="00C700CC" w:rsidDel="00725DCE">
                <w:tab/>
              </w:r>
              <w:r w:rsidRPr="00C700CC" w:rsidDel="00725DCE">
                <w:tab/>
                <w:delText xml:space="preserve">notification message </w:delText>
              </w:r>
              <w:r w:rsidRPr="00C700CC" w:rsidDel="00725DCE">
                <w:rPr>
                  <w:b/>
                </w:rPr>
                <w:delText>containing</w:delText>
              </w:r>
              <w:r w:rsidRPr="00C700CC" w:rsidDel="00725DCE">
                <w:tab/>
              </w:r>
              <w:r w:rsidRPr="00C700CC" w:rsidDel="00725DCE">
                <w:tab/>
              </w:r>
              <w:r w:rsidRPr="00C700CC" w:rsidDel="00725DCE">
                <w:tab/>
              </w:r>
              <w:r w:rsidRPr="00C700CC" w:rsidDel="00725DCE">
                <w:tab/>
              </w:r>
            </w:del>
          </w:p>
          <w:p w14:paraId="4D3B8C36" w14:textId="2474EF64" w:rsidR="00480AA6" w:rsidRPr="00C700CC" w:rsidDel="00725DCE" w:rsidRDefault="00480AA6" w:rsidP="006E2C82">
            <w:pPr>
              <w:pStyle w:val="TAL"/>
              <w:snapToGrid w:val="0"/>
              <w:ind w:left="1136"/>
              <w:rPr>
                <w:del w:id="710" w:author="José Miguel Aguilera Aguilera R01" w:date="2021-01-28T19:11:00Z"/>
                <w:b/>
              </w:rPr>
            </w:pPr>
            <w:del w:id="711" w:author="José Miguel Aguilera Aguilera R01" w:date="2021-01-28T19:11:00Z">
              <w:r w:rsidRPr="00C700CC" w:rsidDel="00725DCE">
                <w:delText xml:space="preserve">subscriptionReference attribute </w:delText>
              </w:r>
              <w:r w:rsidDel="00725DCE">
                <w:rPr>
                  <w:b/>
                </w:rPr>
                <w:delText xml:space="preserve">set to </w:delText>
              </w:r>
              <w:r w:rsidDel="00725DCE">
                <w:delText>CROSS_SUBS_RESOURCE_ADDRESS</w:delText>
              </w:r>
              <w:r w:rsidRPr="00C700CC" w:rsidDel="00725DCE">
                <w:rPr>
                  <w:b/>
                  <w:color w:val="000000"/>
                </w:rPr>
                <w:delText xml:space="preserve"> </w:delText>
              </w:r>
            </w:del>
          </w:p>
          <w:p w14:paraId="007EC5E5" w14:textId="35108547" w:rsidR="00480AA6" w:rsidRPr="00C700CC" w:rsidRDefault="00480AA6" w:rsidP="006E2C82">
            <w:pPr>
              <w:pStyle w:val="TAL"/>
              <w:snapToGrid w:val="0"/>
              <w:rPr>
                <w:lang w:eastAsia="ko-KR"/>
              </w:rPr>
            </w:pPr>
            <w:del w:id="712" w:author="José Miguel Aguilera Aguilera R01" w:date="2021-01-28T19:11:00Z">
              <w:r w:rsidRPr="00C700CC" w:rsidDel="00725DCE">
                <w:rPr>
                  <w:b/>
                  <w:color w:val="000000"/>
                </w:rPr>
                <w:delText>}</w:delText>
              </w:r>
            </w:del>
          </w:p>
        </w:tc>
        <w:tc>
          <w:tcPr>
            <w:tcW w:w="1403" w:type="dxa"/>
            <w:tcBorders>
              <w:left w:val="single" w:sz="4" w:space="0" w:color="000000"/>
              <w:bottom w:val="single" w:sz="4" w:space="0" w:color="000000"/>
              <w:right w:val="single" w:sz="4" w:space="0" w:color="000000"/>
            </w:tcBorders>
            <w:shd w:val="clear" w:color="auto" w:fill="auto"/>
            <w:tcPrChange w:id="713" w:author="Miguel Angel Reina Ortega R02" w:date="2021-05-03T11:53:00Z">
              <w:tcPr>
                <w:tcW w:w="1403" w:type="dxa"/>
                <w:tcBorders>
                  <w:left w:val="single" w:sz="4" w:space="0" w:color="000000"/>
                  <w:bottom w:val="single" w:sz="4" w:space="0" w:color="000000"/>
                  <w:right w:val="single" w:sz="4" w:space="0" w:color="000000"/>
                </w:tcBorders>
                <w:shd w:val="clear" w:color="auto" w:fill="auto"/>
                <w:vAlign w:val="center"/>
              </w:tcPr>
            </w:tcPrChange>
          </w:tcPr>
          <w:p w14:paraId="58C9554C" w14:textId="77777777" w:rsidR="007B5C3C" w:rsidRDefault="007B5C3C" w:rsidP="007B5C3C">
            <w:pPr>
              <w:pStyle w:val="TAL"/>
              <w:snapToGrid w:val="0"/>
              <w:jc w:val="center"/>
              <w:rPr>
                <w:ins w:id="714" w:author="Miguel Angel Reina Ortega R02" w:date="2021-05-03T11:53:00Z"/>
                <w:lang w:eastAsia="ko-KR"/>
              </w:rPr>
            </w:pPr>
          </w:p>
          <w:p w14:paraId="1A7A973E" w14:textId="73A9EBD6" w:rsidR="00480AA6" w:rsidRDefault="00480AA6" w:rsidP="007B5C3C">
            <w:pPr>
              <w:pStyle w:val="TAL"/>
              <w:snapToGrid w:val="0"/>
              <w:jc w:val="center"/>
              <w:rPr>
                <w:lang w:eastAsia="ko-KR"/>
              </w:rPr>
              <w:pPrChange w:id="715" w:author="Miguel Angel Reina Ortega R02" w:date="2021-05-03T11:53:00Z">
                <w:pPr>
                  <w:pStyle w:val="TAL"/>
                  <w:snapToGrid w:val="0"/>
                  <w:jc w:val="center"/>
                </w:pPr>
              </w:pPrChange>
            </w:pPr>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sidRPr="00C700CC">
              <w:rPr>
                <w:lang w:eastAsia="ko-KR"/>
              </w:rPr>
              <w:t>1</w:t>
            </w:r>
          </w:p>
          <w:p w14:paraId="6C08F013" w14:textId="7C0AF0E6" w:rsidR="00480AA6" w:rsidRDefault="00480AA6" w:rsidP="007B5C3C">
            <w:pPr>
              <w:pStyle w:val="TAL"/>
              <w:snapToGrid w:val="0"/>
              <w:jc w:val="center"/>
              <w:rPr>
                <w:ins w:id="716" w:author="José Miguel Aguilera Aguilera R01" w:date="2021-01-28T19:10:00Z"/>
                <w:lang w:eastAsia="ko-KR"/>
              </w:rPr>
              <w:pPrChange w:id="717" w:author="Miguel Angel Reina Ortega R02" w:date="2021-05-03T11:53:00Z">
                <w:pPr>
                  <w:pStyle w:val="TAL"/>
                  <w:snapToGrid w:val="0"/>
                  <w:jc w:val="center"/>
                </w:pPr>
              </w:pPrChange>
            </w:pPr>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Pr>
                <w:lang w:eastAsia="ko-KR"/>
              </w:rPr>
              <w:t>1</w:t>
            </w:r>
          </w:p>
          <w:p w14:paraId="4AC8B53E" w14:textId="2AD710CD" w:rsidR="00725DCE" w:rsidRDefault="00725DCE" w:rsidP="007B5C3C">
            <w:pPr>
              <w:pStyle w:val="TAL"/>
              <w:snapToGrid w:val="0"/>
              <w:jc w:val="center"/>
              <w:rPr>
                <w:ins w:id="718" w:author="José Miguel Aguilera Aguilera R01" w:date="2021-01-28T19:10:00Z"/>
                <w:lang w:eastAsia="ko-KR"/>
              </w:rPr>
              <w:pPrChange w:id="719" w:author="Miguel Angel Reina Ortega R02" w:date="2021-05-03T11:53:00Z">
                <w:pPr>
                  <w:pStyle w:val="TAL"/>
                  <w:snapToGrid w:val="0"/>
                  <w:jc w:val="center"/>
                </w:pPr>
              </w:pPrChange>
            </w:pPr>
            <w:ins w:id="720" w:author="José Miguel Aguilera Aguilera R01" w:date="2021-01-28T19:10:00Z">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Pr>
                  <w:lang w:eastAsia="ko-KR"/>
                </w:rPr>
                <w:t>1</w:t>
              </w:r>
            </w:ins>
          </w:p>
          <w:p w14:paraId="5A74F18F" w14:textId="77777777" w:rsidR="007B5C3C" w:rsidRDefault="007B5C3C" w:rsidP="007B5C3C">
            <w:pPr>
              <w:pStyle w:val="TAL"/>
              <w:snapToGrid w:val="0"/>
              <w:jc w:val="center"/>
              <w:rPr>
                <w:ins w:id="721" w:author="Miguel Angel Reina Ortega R02" w:date="2021-05-03T11:53:00Z"/>
                <w:lang w:eastAsia="ko-KR"/>
              </w:rPr>
            </w:pPr>
          </w:p>
          <w:p w14:paraId="17AC61CA" w14:textId="4D874BD4" w:rsidR="00725DCE" w:rsidRPr="00C700CC" w:rsidRDefault="00725DCE" w:rsidP="007B5C3C">
            <w:pPr>
              <w:pStyle w:val="TAL"/>
              <w:snapToGrid w:val="0"/>
              <w:jc w:val="center"/>
              <w:rPr>
                <w:lang w:eastAsia="ko-KR"/>
              </w:rPr>
              <w:pPrChange w:id="722" w:author="Miguel Angel Reina Ortega R02" w:date="2021-05-03T11:53:00Z">
                <w:pPr>
                  <w:pStyle w:val="TAL"/>
                  <w:snapToGrid w:val="0"/>
                  <w:jc w:val="center"/>
                </w:pPr>
              </w:pPrChange>
            </w:pPr>
            <w:ins w:id="723" w:author="José Miguel Aguilera Aguilera R01" w:date="2021-01-28T19:10:00Z">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Pr>
                  <w:lang w:eastAsia="ko-KR"/>
                </w:rPr>
                <w:t>1</w:t>
              </w:r>
            </w:ins>
          </w:p>
          <w:p w14:paraId="2DEF0A58" w14:textId="77777777" w:rsidR="00480AA6" w:rsidRPr="00C700CC" w:rsidRDefault="00480AA6" w:rsidP="007B5C3C">
            <w:pPr>
              <w:pStyle w:val="TAL"/>
              <w:snapToGrid w:val="0"/>
              <w:jc w:val="center"/>
              <w:rPr>
                <w:lang w:eastAsia="ko-KR"/>
              </w:rPr>
              <w:pPrChange w:id="724" w:author="Miguel Angel Reina Ortega R02" w:date="2021-05-03T11:53:00Z">
                <w:pPr>
                  <w:pStyle w:val="TAL"/>
                  <w:snapToGrid w:val="0"/>
                  <w:jc w:val="center"/>
                </w:pPr>
              </w:pPrChange>
            </w:pPr>
          </w:p>
          <w:p w14:paraId="466C9062" w14:textId="77777777" w:rsidR="00480AA6" w:rsidRPr="00C700CC" w:rsidRDefault="00480AA6" w:rsidP="007B5C3C">
            <w:pPr>
              <w:pStyle w:val="TAL"/>
              <w:snapToGrid w:val="0"/>
              <w:jc w:val="center"/>
              <w:rPr>
                <w:lang w:eastAsia="ko-KR"/>
              </w:rPr>
              <w:pPrChange w:id="725" w:author="Miguel Angel Reina Ortega R02" w:date="2021-05-03T11:53:00Z">
                <w:pPr>
                  <w:pStyle w:val="TAL"/>
                  <w:snapToGrid w:val="0"/>
                  <w:jc w:val="center"/>
                </w:pPr>
              </w:pPrChange>
            </w:pPr>
            <w:r w:rsidRPr="00C700CC">
              <w:rPr>
                <w:lang w:eastAsia="ko-KR"/>
              </w:rPr>
              <w:t xml:space="preserve">IUT </w:t>
            </w:r>
            <w:r w:rsidRPr="00C700CC">
              <w:rPr>
                <w:lang w:eastAsia="ko-KR"/>
              </w:rPr>
              <w:sym w:font="Wingdings" w:char="F0E0"/>
            </w:r>
            <w:r>
              <w:rPr>
                <w:lang w:eastAsia="ko-KR"/>
              </w:rPr>
              <w:t xml:space="preserve"> AE2</w:t>
            </w:r>
          </w:p>
        </w:tc>
      </w:tr>
    </w:tbl>
    <w:p w14:paraId="6DC4E16A" w14:textId="77777777" w:rsidR="00480AA6" w:rsidRDefault="00480AA6" w:rsidP="00480AA6">
      <w:pPr>
        <w:spacing w:after="0"/>
        <w:rPr>
          <w:highlight w:val="yellow"/>
          <w:lang w:val="x-none"/>
        </w:rPr>
      </w:pPr>
    </w:p>
    <w:tbl>
      <w:tblPr>
        <w:tblpPr w:leftFromText="180" w:rightFromText="180" w:vertAnchor="text" w:horzAnchor="margin" w:tblpY="26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820"/>
      </w:tblGrid>
      <w:tr w:rsidR="00971C1B" w:rsidRPr="00874E4B" w14:paraId="31A71FA0" w14:textId="77777777" w:rsidTr="00971C1B">
        <w:trPr>
          <w:trHeight w:val="10"/>
          <w:tblHeader/>
        </w:trPr>
        <w:tc>
          <w:tcPr>
            <w:tcW w:w="5211" w:type="dxa"/>
          </w:tcPr>
          <w:p w14:paraId="3508A46E" w14:textId="77777777" w:rsidR="00971C1B" w:rsidRPr="00874E4B" w:rsidRDefault="00971C1B" w:rsidP="00971C1B">
            <w:pPr>
              <w:spacing w:after="0"/>
              <w:jc w:val="center"/>
              <w:rPr>
                <w:rFonts w:ascii="Arial" w:hAnsi="Arial" w:cs="Arial"/>
                <w:b/>
                <w:sz w:val="18"/>
                <w:szCs w:val="18"/>
              </w:rPr>
            </w:pPr>
            <w:r w:rsidRPr="00874E4B">
              <w:rPr>
                <w:rFonts w:ascii="Arial" w:hAnsi="Arial" w:cs="Arial"/>
                <w:b/>
                <w:sz w:val="18"/>
                <w:szCs w:val="18"/>
              </w:rPr>
              <w:t>TP Id</w:t>
            </w:r>
          </w:p>
        </w:tc>
        <w:tc>
          <w:tcPr>
            <w:tcW w:w="4820" w:type="dxa"/>
            <w:shd w:val="clear" w:color="auto" w:fill="auto"/>
          </w:tcPr>
          <w:p w14:paraId="2798F2CB" w14:textId="77777777" w:rsidR="00971C1B" w:rsidRPr="00874E4B" w:rsidRDefault="00971C1B" w:rsidP="00971C1B">
            <w:pPr>
              <w:spacing w:after="0"/>
              <w:jc w:val="center"/>
              <w:rPr>
                <w:rFonts w:ascii="Arial" w:hAnsi="Arial" w:cs="Arial"/>
                <w:b/>
                <w:sz w:val="18"/>
                <w:szCs w:val="18"/>
              </w:rPr>
            </w:pPr>
            <w:r>
              <w:rPr>
                <w:rFonts w:ascii="Arial" w:hAnsi="Arial" w:cs="Arial"/>
                <w:b/>
                <w:bCs/>
                <w:sz w:val="18"/>
                <w:szCs w:val="18"/>
              </w:rPr>
              <w:t>TIME_WINDOW</w:t>
            </w:r>
            <w:r w:rsidRPr="00874E4B">
              <w:rPr>
                <w:rFonts w:ascii="Arial" w:hAnsi="Arial" w:cs="Arial"/>
                <w:b/>
                <w:bCs/>
                <w:sz w:val="18"/>
                <w:szCs w:val="18"/>
              </w:rPr>
              <w:t>_TYPE</w:t>
            </w:r>
          </w:p>
        </w:tc>
      </w:tr>
      <w:tr w:rsidR="00971C1B" w:rsidRPr="00874E4B" w14:paraId="6DC19E57" w14:textId="77777777" w:rsidTr="00971C1B">
        <w:trPr>
          <w:trHeight w:val="10"/>
        </w:trPr>
        <w:tc>
          <w:tcPr>
            <w:tcW w:w="5211" w:type="dxa"/>
          </w:tcPr>
          <w:p w14:paraId="73751AB5" w14:textId="77777777" w:rsidR="00971C1B" w:rsidRPr="0038601D" w:rsidRDefault="00971C1B" w:rsidP="00971C1B">
            <w:pPr>
              <w:spacing w:after="0"/>
              <w:rPr>
                <w:rFonts w:ascii="Arial" w:hAnsi="Arial" w:cs="Arial"/>
                <w:sz w:val="18"/>
                <w:szCs w:val="18"/>
              </w:rPr>
            </w:pPr>
            <w:r w:rsidRPr="0038601D">
              <w:rPr>
                <w:rFonts w:ascii="Arial" w:hAnsi="Arial" w:cs="Arial"/>
                <w:sz w:val="18"/>
                <w:szCs w:val="18"/>
              </w:rPr>
              <w:t>TP/oneM2M/CSE/SUB/</w:t>
            </w:r>
            <w:r>
              <w:rPr>
                <w:rFonts w:ascii="Arial" w:hAnsi="Arial" w:cs="Arial"/>
                <w:sz w:val="18"/>
                <w:szCs w:val="18"/>
              </w:rPr>
              <w:t>NTF</w:t>
            </w:r>
            <w:r w:rsidRPr="0038601D">
              <w:rPr>
                <w:rFonts w:ascii="Arial" w:hAnsi="Arial" w:cs="Arial"/>
                <w:sz w:val="18"/>
                <w:szCs w:val="18"/>
              </w:rPr>
              <w:t>/01</w:t>
            </w:r>
            <w:r>
              <w:rPr>
                <w:rFonts w:ascii="Arial" w:hAnsi="Arial" w:cs="Arial"/>
                <w:sz w:val="18"/>
                <w:szCs w:val="18"/>
              </w:rPr>
              <w:t>5</w:t>
            </w:r>
            <w:r w:rsidRPr="0038601D">
              <w:rPr>
                <w:rFonts w:ascii="Arial" w:hAnsi="Arial" w:cs="Arial"/>
                <w:sz w:val="18"/>
                <w:szCs w:val="18"/>
              </w:rPr>
              <w:t>_</w:t>
            </w:r>
            <w:r>
              <w:rPr>
                <w:rFonts w:ascii="Arial" w:hAnsi="Arial" w:cs="Arial"/>
                <w:sz w:val="18"/>
                <w:szCs w:val="18"/>
              </w:rPr>
              <w:t>TWT</w:t>
            </w:r>
            <w:r w:rsidRPr="0038601D">
              <w:rPr>
                <w:rFonts w:ascii="Arial" w:hAnsi="Arial" w:cs="Arial"/>
                <w:sz w:val="18"/>
                <w:szCs w:val="18"/>
              </w:rPr>
              <w:t>/</w:t>
            </w:r>
            <w:r>
              <w:rPr>
                <w:rFonts w:ascii="Arial" w:hAnsi="Arial" w:cs="Arial"/>
                <w:sz w:val="18"/>
                <w:szCs w:val="18"/>
              </w:rPr>
              <w:t>1</w:t>
            </w:r>
          </w:p>
        </w:tc>
        <w:tc>
          <w:tcPr>
            <w:tcW w:w="4820" w:type="dxa"/>
            <w:shd w:val="clear" w:color="auto" w:fill="auto"/>
          </w:tcPr>
          <w:p w14:paraId="6E8E8CEF" w14:textId="77777777" w:rsidR="00971C1B" w:rsidRPr="00874E4B" w:rsidRDefault="00971C1B" w:rsidP="00971C1B">
            <w:pPr>
              <w:spacing w:after="0"/>
              <w:rPr>
                <w:rFonts w:ascii="Arial" w:hAnsi="Arial" w:cs="Arial"/>
                <w:sz w:val="18"/>
                <w:szCs w:val="18"/>
              </w:rPr>
            </w:pPr>
            <w:r>
              <w:rPr>
                <w:rFonts w:ascii="Arial" w:hAnsi="Arial" w:cs="Arial"/>
                <w:sz w:val="18"/>
                <w:szCs w:val="18"/>
              </w:rPr>
              <w:t>1</w:t>
            </w:r>
            <w:r w:rsidRPr="00874E4B">
              <w:rPr>
                <w:rFonts w:ascii="Arial" w:hAnsi="Arial" w:cs="Arial"/>
                <w:sz w:val="18"/>
                <w:szCs w:val="18"/>
              </w:rPr>
              <w:t xml:space="preserve"> (</w:t>
            </w:r>
            <w:r>
              <w:rPr>
                <w:rFonts w:ascii="Arial" w:hAnsi="Arial" w:cs="Arial"/>
                <w:sz w:val="18"/>
                <w:szCs w:val="18"/>
              </w:rPr>
              <w:t>PERIODICWINDOW</w:t>
            </w:r>
            <w:r w:rsidRPr="00874E4B">
              <w:rPr>
                <w:rFonts w:ascii="Arial" w:hAnsi="Arial" w:cs="Arial"/>
                <w:sz w:val="18"/>
                <w:szCs w:val="18"/>
              </w:rPr>
              <w:t>)</w:t>
            </w:r>
          </w:p>
        </w:tc>
      </w:tr>
      <w:tr w:rsidR="00971C1B" w:rsidRPr="00874E4B" w14:paraId="22C3F6C2" w14:textId="77777777" w:rsidTr="00971C1B">
        <w:trPr>
          <w:trHeight w:val="10"/>
        </w:trPr>
        <w:tc>
          <w:tcPr>
            <w:tcW w:w="5211" w:type="dxa"/>
          </w:tcPr>
          <w:p w14:paraId="37E450A3" w14:textId="77777777" w:rsidR="00971C1B" w:rsidRPr="00874E4B" w:rsidRDefault="00971C1B" w:rsidP="00971C1B">
            <w:pPr>
              <w:spacing w:after="0"/>
              <w:rPr>
                <w:rFonts w:ascii="Arial" w:hAnsi="Arial" w:cs="Arial"/>
                <w:sz w:val="18"/>
                <w:szCs w:val="18"/>
              </w:rPr>
            </w:pPr>
            <w:r w:rsidRPr="0038601D">
              <w:rPr>
                <w:rFonts w:ascii="Arial" w:hAnsi="Arial" w:cs="Arial"/>
                <w:sz w:val="18"/>
                <w:szCs w:val="18"/>
              </w:rPr>
              <w:t>TP/oneM2M/CSE/SUB/</w:t>
            </w:r>
            <w:r>
              <w:rPr>
                <w:rFonts w:ascii="Arial" w:hAnsi="Arial" w:cs="Arial"/>
                <w:sz w:val="18"/>
                <w:szCs w:val="18"/>
              </w:rPr>
              <w:t>NTF/015</w:t>
            </w:r>
            <w:r w:rsidRPr="0038601D">
              <w:rPr>
                <w:rFonts w:ascii="Arial" w:hAnsi="Arial" w:cs="Arial"/>
                <w:sz w:val="18"/>
                <w:szCs w:val="18"/>
              </w:rPr>
              <w:t>_</w:t>
            </w:r>
            <w:r>
              <w:rPr>
                <w:rFonts w:ascii="Arial" w:hAnsi="Arial" w:cs="Arial"/>
                <w:sz w:val="18"/>
                <w:szCs w:val="18"/>
              </w:rPr>
              <w:t>TWT/2</w:t>
            </w:r>
          </w:p>
        </w:tc>
        <w:tc>
          <w:tcPr>
            <w:tcW w:w="4820" w:type="dxa"/>
            <w:shd w:val="clear" w:color="auto" w:fill="auto"/>
          </w:tcPr>
          <w:p w14:paraId="4CF65FBF" w14:textId="77777777" w:rsidR="00971C1B" w:rsidRPr="00874E4B" w:rsidRDefault="00971C1B" w:rsidP="00971C1B">
            <w:pPr>
              <w:spacing w:after="0"/>
              <w:rPr>
                <w:rFonts w:ascii="Arial" w:hAnsi="Arial" w:cs="Arial"/>
                <w:sz w:val="18"/>
                <w:szCs w:val="18"/>
              </w:rPr>
            </w:pPr>
            <w:r>
              <w:rPr>
                <w:rFonts w:ascii="Arial" w:hAnsi="Arial" w:cs="Arial"/>
                <w:sz w:val="18"/>
                <w:szCs w:val="18"/>
              </w:rPr>
              <w:t>2</w:t>
            </w:r>
            <w:r w:rsidRPr="00874E4B">
              <w:rPr>
                <w:rFonts w:ascii="Arial" w:hAnsi="Arial" w:cs="Arial"/>
                <w:sz w:val="18"/>
                <w:szCs w:val="18"/>
              </w:rPr>
              <w:t xml:space="preserve"> (</w:t>
            </w:r>
            <w:r>
              <w:rPr>
                <w:rFonts w:ascii="Arial" w:hAnsi="Arial" w:cs="Arial"/>
                <w:sz w:val="18"/>
                <w:szCs w:val="18"/>
              </w:rPr>
              <w:t>SLIDINGWINDOW</w:t>
            </w:r>
            <w:r w:rsidRPr="00874E4B">
              <w:rPr>
                <w:rFonts w:ascii="Arial" w:hAnsi="Arial" w:cs="Arial"/>
                <w:sz w:val="18"/>
                <w:szCs w:val="18"/>
              </w:rPr>
              <w:t>)</w:t>
            </w:r>
          </w:p>
        </w:tc>
      </w:tr>
    </w:tbl>
    <w:p w14:paraId="52DE382F" w14:textId="77777777" w:rsidR="00480AA6" w:rsidRPr="004B51AD" w:rsidRDefault="00480AA6" w:rsidP="00480AA6">
      <w:pPr>
        <w:pStyle w:val="H6"/>
        <w:ind w:left="0" w:firstLine="0"/>
        <w:rPr>
          <w:rFonts w:eastAsia="Times New Roman"/>
        </w:rPr>
      </w:pPr>
      <w:r>
        <w:rPr>
          <w:highlight w:val="yellow"/>
        </w:rPr>
        <w:br w:type="page"/>
      </w:r>
      <w:r w:rsidRPr="004B51AD">
        <w:rPr>
          <w:rFonts w:eastAsia="Times New Roman"/>
        </w:rPr>
        <w:lastRenderedPageBreak/>
        <w:t>TP/oneM2M/CSE/SUB/</w:t>
      </w:r>
      <w:r>
        <w:rPr>
          <w:rFonts w:eastAsia="Times New Roman"/>
        </w:rPr>
        <w:t>NTF</w:t>
      </w:r>
      <w:r w:rsidRPr="004B51AD">
        <w:rPr>
          <w:rFonts w:eastAsia="Times New Roman"/>
        </w:rPr>
        <w:t>/0</w:t>
      </w:r>
      <w:r>
        <w:rPr>
          <w:rFonts w:eastAsia="Times New Roman"/>
        </w:rPr>
        <w:t>16</w:t>
      </w:r>
    </w:p>
    <w:tbl>
      <w:tblPr>
        <w:tblW w:w="10065" w:type="dxa"/>
        <w:jc w:val="center"/>
        <w:tblLayout w:type="fixed"/>
        <w:tblCellMar>
          <w:left w:w="28" w:type="dxa"/>
        </w:tblCellMar>
        <w:tblLook w:val="0000" w:firstRow="0" w:lastRow="0" w:firstColumn="0" w:lastColumn="0" w:noHBand="0" w:noVBand="0"/>
      </w:tblPr>
      <w:tblGrid>
        <w:gridCol w:w="1853"/>
        <w:gridCol w:w="10"/>
        <w:gridCol w:w="6799"/>
        <w:gridCol w:w="1403"/>
        <w:tblGridChange w:id="726">
          <w:tblGrid>
            <w:gridCol w:w="1853"/>
            <w:gridCol w:w="10"/>
            <w:gridCol w:w="6799"/>
            <w:gridCol w:w="1403"/>
          </w:tblGrid>
        </w:tblGridChange>
      </w:tblGrid>
      <w:tr w:rsidR="00480AA6" w:rsidRPr="00C700CC" w14:paraId="0D33261E" w14:textId="77777777" w:rsidTr="006E2C82">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321E3665" w14:textId="77777777" w:rsidR="00480AA6" w:rsidRPr="00C700CC" w:rsidRDefault="00480AA6" w:rsidP="006E2C82">
            <w:pPr>
              <w:pStyle w:val="TAL"/>
              <w:snapToGrid w:val="0"/>
              <w:jc w:val="center"/>
            </w:pPr>
            <w:r w:rsidRPr="00C700CC">
              <w:rPr>
                <w:b/>
              </w:rPr>
              <w:lastRenderedPageBreak/>
              <w:t>TP 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4C1999EE" w14:textId="77777777" w:rsidR="00480AA6" w:rsidRPr="00C700CC" w:rsidRDefault="00480AA6" w:rsidP="006E2C82">
            <w:pPr>
              <w:pStyle w:val="TAL"/>
              <w:snapToGrid w:val="0"/>
            </w:pPr>
            <w:r w:rsidRPr="00C700CC">
              <w:t>TP/oneM2M/CSE/SUB/</w:t>
            </w:r>
            <w:r>
              <w:t>NTF/</w:t>
            </w:r>
            <w:r w:rsidRPr="00C700CC">
              <w:t>01</w:t>
            </w:r>
            <w:r>
              <w:t>6</w:t>
            </w:r>
          </w:p>
        </w:tc>
      </w:tr>
      <w:tr w:rsidR="00480AA6" w:rsidRPr="00C700CC" w14:paraId="2E6174C7" w14:textId="77777777" w:rsidTr="006E2C82">
        <w:trPr>
          <w:jc w:val="center"/>
        </w:trPr>
        <w:tc>
          <w:tcPr>
            <w:tcW w:w="1863" w:type="dxa"/>
            <w:gridSpan w:val="2"/>
            <w:tcBorders>
              <w:left w:val="single" w:sz="4" w:space="0" w:color="000000"/>
              <w:bottom w:val="single" w:sz="4" w:space="0" w:color="000000"/>
            </w:tcBorders>
            <w:shd w:val="clear" w:color="auto" w:fill="auto"/>
          </w:tcPr>
          <w:p w14:paraId="7E49FA87" w14:textId="77777777" w:rsidR="00480AA6" w:rsidRPr="00C700CC" w:rsidRDefault="00480AA6" w:rsidP="006E2C82">
            <w:pPr>
              <w:pStyle w:val="TAL"/>
              <w:snapToGrid w:val="0"/>
              <w:jc w:val="center"/>
              <w:rPr>
                <w:color w:val="000000"/>
              </w:rPr>
            </w:pPr>
            <w:r w:rsidRPr="00C700CC">
              <w:rPr>
                <w:b/>
                <w:kern w:val="1"/>
              </w:rPr>
              <w:t>Test objective</w:t>
            </w:r>
          </w:p>
        </w:tc>
        <w:tc>
          <w:tcPr>
            <w:tcW w:w="8202" w:type="dxa"/>
            <w:gridSpan w:val="2"/>
            <w:tcBorders>
              <w:left w:val="single" w:sz="4" w:space="0" w:color="000000"/>
              <w:bottom w:val="single" w:sz="4" w:space="0" w:color="000000"/>
              <w:right w:val="single" w:sz="4" w:space="0" w:color="000000"/>
            </w:tcBorders>
            <w:shd w:val="clear" w:color="auto" w:fill="auto"/>
          </w:tcPr>
          <w:p w14:paraId="771CFEA2" w14:textId="605A897C" w:rsidR="00480AA6" w:rsidRPr="00C700CC" w:rsidRDefault="00480AA6" w:rsidP="006E2C82">
            <w:pPr>
              <w:pStyle w:val="TAL"/>
              <w:snapToGrid w:val="0"/>
            </w:pPr>
            <w:r w:rsidRPr="00C700CC">
              <w:rPr>
                <w:color w:val="000000"/>
              </w:rPr>
              <w:t xml:space="preserve">Check that the IUT </w:t>
            </w:r>
            <w:r>
              <w:rPr>
                <w:color w:val="000000"/>
              </w:rPr>
              <w:t>does not send</w:t>
            </w:r>
            <w:r w:rsidRPr="00C700CC">
              <w:rPr>
                <w:color w:val="000000"/>
              </w:rPr>
              <w:t xml:space="preserve"> a </w:t>
            </w:r>
            <w:r>
              <w:rPr>
                <w:color w:val="000000"/>
              </w:rPr>
              <w:t>cross-resource notification</w:t>
            </w:r>
            <w:r w:rsidRPr="00C700CC">
              <w:rPr>
                <w:color w:val="000000"/>
              </w:rPr>
              <w:t xml:space="preserve"> </w:t>
            </w:r>
            <w:r w:rsidRPr="00C700CC">
              <w:t xml:space="preserve">to </w:t>
            </w:r>
            <w:r>
              <w:t xml:space="preserve">the </w:t>
            </w:r>
            <w:proofErr w:type="spellStart"/>
            <w:r w:rsidRPr="0052304F">
              <w:t>notificationURI</w:t>
            </w:r>
            <w:proofErr w:type="spellEnd"/>
            <w:r w:rsidRPr="00C700CC">
              <w:t xml:space="preserve"> </w:t>
            </w:r>
            <w:r>
              <w:t xml:space="preserve">when a notification from resource in </w:t>
            </w:r>
            <w:proofErr w:type="spellStart"/>
            <w:r w:rsidRPr="00B761A3">
              <w:t>subscriptionResourcesAsTarget</w:t>
            </w:r>
            <w:proofErr w:type="spellEnd"/>
            <w:r>
              <w:t xml:space="preserve"> is not received within required TIME_LIMIT window </w:t>
            </w:r>
            <w:del w:id="727" w:author="Miguel Angel Reina Ortega R02" w:date="2021-04-22T15:50:00Z">
              <w:r w:rsidDel="00BE42EB">
                <w:delText xml:space="preserve">if </w:delText>
              </w:r>
              <w:r w:rsidRPr="00455E2C" w:rsidDel="00BE42EB">
                <w:delText>timeWindowType is</w:delText>
              </w:r>
              <w:r w:rsidDel="00BE42EB">
                <w:delText xml:space="preserve"> set to</w:delText>
              </w:r>
              <w:r w:rsidRPr="00455E2C" w:rsidDel="00BE42EB">
                <w:delText xml:space="preserve"> </w:delText>
              </w:r>
              <w:r w:rsidDel="00BE42EB">
                <w:rPr>
                  <w:i/>
                </w:rPr>
                <w:delText>TIME_WINDOW_TYPE</w:delText>
              </w:r>
            </w:del>
          </w:p>
        </w:tc>
      </w:tr>
      <w:tr w:rsidR="00480AA6" w:rsidRPr="00C700CC" w14:paraId="2082D538" w14:textId="77777777" w:rsidTr="006E2C82">
        <w:trPr>
          <w:jc w:val="center"/>
        </w:trPr>
        <w:tc>
          <w:tcPr>
            <w:tcW w:w="1863" w:type="dxa"/>
            <w:gridSpan w:val="2"/>
            <w:tcBorders>
              <w:left w:val="single" w:sz="4" w:space="0" w:color="000000"/>
              <w:bottom w:val="single" w:sz="4" w:space="0" w:color="000000"/>
            </w:tcBorders>
            <w:shd w:val="clear" w:color="auto" w:fill="auto"/>
          </w:tcPr>
          <w:p w14:paraId="6BC9CDBB" w14:textId="77777777" w:rsidR="00480AA6" w:rsidRPr="00C700CC" w:rsidRDefault="00480AA6" w:rsidP="006E2C82">
            <w:pPr>
              <w:pStyle w:val="TAL"/>
              <w:snapToGrid w:val="0"/>
              <w:jc w:val="center"/>
              <w:rPr>
                <w:rFonts w:cs="Arial"/>
                <w:color w:val="000000"/>
                <w:lang w:eastAsia="zh-CN"/>
              </w:rPr>
            </w:pPr>
            <w:r w:rsidRPr="00C700CC">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37E67E2A" w14:textId="77777777" w:rsidR="00480AA6" w:rsidRPr="00C700CC" w:rsidRDefault="00480AA6" w:rsidP="006E2C82">
            <w:pPr>
              <w:pStyle w:val="TAL"/>
              <w:snapToGrid w:val="0"/>
            </w:pPr>
            <w:r w:rsidRPr="00C700CC">
              <w:rPr>
                <w:color w:val="000000"/>
              </w:rPr>
              <w:t>TS-0001</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sidRPr="00C700CC">
              <w:t>9.6.</w:t>
            </w:r>
            <w:r>
              <w:t>58</w:t>
            </w:r>
            <w:r>
              <w:rPr>
                <w:color w:val="000000"/>
                <w:lang w:eastAsia="ko-KR"/>
              </w:rPr>
              <w:t>,</w:t>
            </w:r>
            <w:r w:rsidRPr="00C700CC">
              <w:rPr>
                <w:rFonts w:hint="eastAsia"/>
                <w:color w:val="000000"/>
                <w:lang w:eastAsia="ko-KR"/>
              </w:rPr>
              <w:t xml:space="preserve"> TS-0004</w:t>
            </w:r>
            <w:r>
              <w:rPr>
                <w:rFonts w:cs="Arial"/>
                <w:color w:val="000000"/>
                <w:lang w:eastAsia="zh-CN"/>
              </w:rPr>
              <w:t xml:space="preserve"> </w:t>
            </w:r>
            <w:r>
              <w:rPr>
                <w:rFonts w:cs="Arial"/>
                <w:color w:val="000000"/>
                <w:szCs w:val="18"/>
                <w:lang w:eastAsia="zh-CN"/>
              </w:rPr>
              <w:t>[2</w:t>
            </w:r>
            <w:r w:rsidRPr="004D1275">
              <w:rPr>
                <w:rFonts w:cs="Arial"/>
                <w:color w:val="000000"/>
                <w:szCs w:val="18"/>
                <w:lang w:eastAsia="zh-CN"/>
              </w:rPr>
              <w:t>], clause</w:t>
            </w:r>
            <w:r w:rsidRPr="00C700CC">
              <w:rPr>
                <w:rFonts w:hint="eastAsia"/>
                <w:color w:val="000000"/>
                <w:lang w:eastAsia="ko-KR"/>
              </w:rPr>
              <w:t xml:space="preserve"> </w:t>
            </w:r>
            <w:r w:rsidRPr="00C700CC">
              <w:t>7.5.1.2.</w:t>
            </w:r>
            <w:r>
              <w:t>18</w:t>
            </w:r>
          </w:p>
        </w:tc>
      </w:tr>
      <w:tr w:rsidR="00480AA6" w:rsidRPr="00C700CC" w14:paraId="6EF6DFE1" w14:textId="77777777" w:rsidTr="006E2C82">
        <w:trPr>
          <w:jc w:val="center"/>
        </w:trPr>
        <w:tc>
          <w:tcPr>
            <w:tcW w:w="1863" w:type="dxa"/>
            <w:gridSpan w:val="2"/>
            <w:tcBorders>
              <w:left w:val="single" w:sz="4" w:space="0" w:color="000000"/>
              <w:bottom w:val="single" w:sz="4" w:space="0" w:color="000000"/>
            </w:tcBorders>
            <w:shd w:val="clear" w:color="auto" w:fill="auto"/>
          </w:tcPr>
          <w:p w14:paraId="563A9584" w14:textId="77777777" w:rsidR="00480AA6" w:rsidRPr="00C700CC" w:rsidRDefault="00480AA6" w:rsidP="006E2C82">
            <w:pPr>
              <w:pStyle w:val="TAL"/>
              <w:snapToGrid w:val="0"/>
              <w:jc w:val="center"/>
            </w:pPr>
            <w:r w:rsidRPr="00C700CC">
              <w:rPr>
                <w:b/>
                <w:kern w:val="1"/>
              </w:rPr>
              <w:t>Config Id</w:t>
            </w:r>
          </w:p>
        </w:tc>
        <w:tc>
          <w:tcPr>
            <w:tcW w:w="8202" w:type="dxa"/>
            <w:gridSpan w:val="2"/>
            <w:tcBorders>
              <w:left w:val="single" w:sz="4" w:space="0" w:color="000000"/>
              <w:bottom w:val="single" w:sz="4" w:space="0" w:color="000000"/>
              <w:right w:val="single" w:sz="4" w:space="0" w:color="000000"/>
            </w:tcBorders>
            <w:shd w:val="clear" w:color="auto" w:fill="auto"/>
          </w:tcPr>
          <w:p w14:paraId="2086D06E" w14:textId="77777777" w:rsidR="00480AA6" w:rsidRPr="00C700CC" w:rsidRDefault="00480AA6" w:rsidP="006E2C82">
            <w:pPr>
              <w:pStyle w:val="TAL"/>
              <w:snapToGrid w:val="0"/>
            </w:pPr>
            <w:r w:rsidRPr="00C700CC">
              <w:t>CF01</w:t>
            </w:r>
          </w:p>
        </w:tc>
      </w:tr>
      <w:tr w:rsidR="00480AA6" w:rsidRPr="00C700CC" w14:paraId="63F50074" w14:textId="77777777" w:rsidTr="006E2C82">
        <w:trPr>
          <w:jc w:val="center"/>
        </w:trPr>
        <w:tc>
          <w:tcPr>
            <w:tcW w:w="1863" w:type="dxa"/>
            <w:gridSpan w:val="2"/>
            <w:tcBorders>
              <w:left w:val="single" w:sz="4" w:space="0" w:color="000000"/>
              <w:bottom w:val="single" w:sz="4" w:space="0" w:color="000000"/>
            </w:tcBorders>
            <w:shd w:val="clear" w:color="auto" w:fill="auto"/>
          </w:tcPr>
          <w:p w14:paraId="0FF7A55D" w14:textId="77777777" w:rsidR="00480AA6" w:rsidRPr="00C700CC" w:rsidRDefault="00480AA6" w:rsidP="006E2C82">
            <w:pPr>
              <w:pStyle w:val="TAL"/>
              <w:snapToGrid w:val="0"/>
              <w:jc w:val="center"/>
              <w:rPr>
                <w:b/>
                <w:kern w:val="1"/>
              </w:rPr>
            </w:pPr>
            <w:r>
              <w:rPr>
                <w:rFonts w:cs="Arial"/>
                <w:b/>
                <w:kern w:val="1"/>
              </w:rPr>
              <w:t>Parent Release</w:t>
            </w:r>
          </w:p>
        </w:tc>
        <w:tc>
          <w:tcPr>
            <w:tcW w:w="8202" w:type="dxa"/>
            <w:gridSpan w:val="2"/>
            <w:tcBorders>
              <w:left w:val="single" w:sz="4" w:space="0" w:color="000000"/>
              <w:bottom w:val="single" w:sz="4" w:space="0" w:color="000000"/>
              <w:right w:val="single" w:sz="4" w:space="0" w:color="000000"/>
            </w:tcBorders>
            <w:shd w:val="clear" w:color="auto" w:fill="auto"/>
          </w:tcPr>
          <w:p w14:paraId="2A8FA68C" w14:textId="0C59529C" w:rsidR="00480AA6" w:rsidRPr="00C700CC" w:rsidRDefault="00480AA6" w:rsidP="006E2C82">
            <w:pPr>
              <w:pStyle w:val="TAL"/>
              <w:snapToGrid w:val="0"/>
            </w:pPr>
            <w:r w:rsidRPr="006C2496">
              <w:rPr>
                <w:rFonts w:cs="Arial"/>
              </w:rPr>
              <w:t xml:space="preserve">Release </w:t>
            </w:r>
            <w:ins w:id="728" w:author="Miguel Angel Reina Ortega R02" w:date="2021-04-22T15:50:00Z">
              <w:r w:rsidR="00BE42EB">
                <w:rPr>
                  <w:rFonts w:cs="Arial"/>
                </w:rPr>
                <w:t>4</w:t>
              </w:r>
            </w:ins>
            <w:del w:id="729" w:author="Miguel Angel Reina Ortega R02" w:date="2021-04-22T15:50:00Z">
              <w:r w:rsidRPr="006C2496" w:rsidDel="00BE42EB">
                <w:rPr>
                  <w:rFonts w:cs="Arial"/>
                </w:rPr>
                <w:delText>1</w:delText>
              </w:r>
            </w:del>
          </w:p>
        </w:tc>
      </w:tr>
      <w:tr w:rsidR="00480AA6" w:rsidRPr="00C700CC" w14:paraId="6760946E" w14:textId="77777777" w:rsidTr="006E2C82">
        <w:trPr>
          <w:jc w:val="center"/>
        </w:trPr>
        <w:tc>
          <w:tcPr>
            <w:tcW w:w="1863" w:type="dxa"/>
            <w:gridSpan w:val="2"/>
            <w:tcBorders>
              <w:left w:val="single" w:sz="4" w:space="0" w:color="000000"/>
              <w:bottom w:val="single" w:sz="4" w:space="0" w:color="000000"/>
            </w:tcBorders>
            <w:shd w:val="clear" w:color="auto" w:fill="auto"/>
          </w:tcPr>
          <w:p w14:paraId="491F59CD" w14:textId="77777777" w:rsidR="00480AA6" w:rsidRPr="00C700CC" w:rsidRDefault="00480AA6" w:rsidP="006E2C82">
            <w:pPr>
              <w:pStyle w:val="TAL"/>
              <w:snapToGrid w:val="0"/>
              <w:jc w:val="center"/>
            </w:pPr>
            <w:r w:rsidRPr="00C700CC">
              <w:rPr>
                <w:b/>
                <w:kern w:val="1"/>
              </w:rPr>
              <w:t>PICS Selection</w:t>
            </w:r>
          </w:p>
        </w:tc>
        <w:tc>
          <w:tcPr>
            <w:tcW w:w="8202" w:type="dxa"/>
            <w:gridSpan w:val="2"/>
            <w:tcBorders>
              <w:left w:val="single" w:sz="4" w:space="0" w:color="000000"/>
              <w:bottom w:val="single" w:sz="4" w:space="0" w:color="000000"/>
              <w:right w:val="single" w:sz="4" w:space="0" w:color="000000"/>
            </w:tcBorders>
            <w:shd w:val="clear" w:color="auto" w:fill="auto"/>
          </w:tcPr>
          <w:p w14:paraId="52C4EA62" w14:textId="77777777" w:rsidR="00480AA6" w:rsidRPr="00C700CC" w:rsidRDefault="00480AA6" w:rsidP="006E2C82">
            <w:pPr>
              <w:pStyle w:val="TAL"/>
              <w:snapToGrid w:val="0"/>
            </w:pPr>
            <w:r w:rsidRPr="00C700CC">
              <w:t>PICS_CSE</w:t>
            </w:r>
          </w:p>
        </w:tc>
      </w:tr>
      <w:tr w:rsidR="00480AA6" w:rsidRPr="00C700CC" w14:paraId="067F5F1D" w14:textId="77777777" w:rsidTr="006E2C82">
        <w:trPr>
          <w:jc w:val="center"/>
        </w:trPr>
        <w:tc>
          <w:tcPr>
            <w:tcW w:w="1853" w:type="dxa"/>
            <w:tcBorders>
              <w:left w:val="single" w:sz="4" w:space="0" w:color="000000"/>
              <w:bottom w:val="single" w:sz="4" w:space="0" w:color="000000"/>
            </w:tcBorders>
            <w:shd w:val="clear" w:color="auto" w:fill="auto"/>
          </w:tcPr>
          <w:p w14:paraId="7F2B3033" w14:textId="77777777" w:rsidR="00480AA6" w:rsidRPr="00C700CC" w:rsidRDefault="00480AA6" w:rsidP="006E2C82">
            <w:pPr>
              <w:pStyle w:val="TAL"/>
              <w:snapToGrid w:val="0"/>
              <w:jc w:val="center"/>
              <w:rPr>
                <w:b/>
              </w:rPr>
            </w:pPr>
            <w:r w:rsidRPr="00C700CC">
              <w:rPr>
                <w:b/>
                <w:kern w:val="1"/>
              </w:rPr>
              <w:t>Initial conditions</w:t>
            </w:r>
          </w:p>
        </w:tc>
        <w:tc>
          <w:tcPr>
            <w:tcW w:w="8212" w:type="dxa"/>
            <w:gridSpan w:val="3"/>
            <w:tcBorders>
              <w:left w:val="single" w:sz="4" w:space="0" w:color="000000"/>
              <w:bottom w:val="single" w:sz="4" w:space="0" w:color="000000"/>
              <w:right w:val="single" w:sz="4" w:space="0" w:color="000000"/>
            </w:tcBorders>
            <w:shd w:val="clear" w:color="auto" w:fill="auto"/>
          </w:tcPr>
          <w:p w14:paraId="5E0443FD" w14:textId="77777777" w:rsidR="00AC621D" w:rsidRPr="00C700CC" w:rsidRDefault="00AC621D" w:rsidP="00AC621D">
            <w:pPr>
              <w:pStyle w:val="TAL"/>
              <w:snapToGrid w:val="0"/>
              <w:rPr>
                <w:ins w:id="730" w:author="José Miguel Aguilera Aguilera R01" w:date="2021-01-28T19:48:00Z"/>
              </w:rPr>
            </w:pPr>
            <w:ins w:id="731" w:author="José Miguel Aguilera Aguilera R01" w:date="2021-01-28T19:48:00Z">
              <w:r w:rsidRPr="00C700CC">
                <w:rPr>
                  <w:b/>
                </w:rPr>
                <w:t>with {</w:t>
              </w:r>
              <w:r w:rsidRPr="00C700CC">
                <w:br/>
              </w:r>
              <w:r w:rsidRPr="00C700CC">
                <w:tab/>
                <w:t xml:space="preserve">the IUT </w:t>
              </w:r>
              <w:r w:rsidRPr="00C700CC">
                <w:rPr>
                  <w:b/>
                </w:rPr>
                <w:t>being</w:t>
              </w:r>
              <w:r w:rsidRPr="00C700CC">
                <w:t xml:space="preserve"> in the "initial state" </w:t>
              </w:r>
            </w:ins>
          </w:p>
          <w:p w14:paraId="64B12B4E" w14:textId="77777777" w:rsidR="00AC621D" w:rsidRDefault="00AC621D" w:rsidP="00AC621D">
            <w:pPr>
              <w:pStyle w:val="TAL"/>
              <w:snapToGrid w:val="0"/>
              <w:rPr>
                <w:ins w:id="732" w:author="José Miguel Aguilera Aguilera R01" w:date="2021-01-28T19:48:00Z"/>
              </w:rPr>
            </w:pPr>
            <w:ins w:id="733" w:author="José Miguel Aguilera Aguilera R01" w:date="2021-01-28T19:48:00Z">
              <w:r w:rsidRPr="00C700CC">
                <w:tab/>
              </w:r>
              <w:r w:rsidRPr="00C700CC">
                <w:rPr>
                  <w:b/>
                </w:rPr>
                <w:t>and</w:t>
              </w:r>
              <w:r w:rsidRPr="00C700CC">
                <w:t xml:space="preserve"> the IUT </w:t>
              </w:r>
              <w:r w:rsidRPr="00C700CC">
                <w:rPr>
                  <w:b/>
                </w:rPr>
                <w:t>having registered</w:t>
              </w:r>
              <w:r w:rsidRPr="00C700CC">
                <w:t xml:space="preserve"> the AE1</w:t>
              </w:r>
              <w:r>
                <w:t xml:space="preserve"> </w:t>
              </w:r>
              <w:r w:rsidRPr="004977EC">
                <w:rPr>
                  <w:b/>
                </w:rPr>
                <w:t>containing</w:t>
              </w:r>
            </w:ins>
          </w:p>
          <w:p w14:paraId="7BD74CD6" w14:textId="77777777" w:rsidR="00AC621D" w:rsidRDefault="00AC621D" w:rsidP="00AC621D">
            <w:pPr>
              <w:pStyle w:val="TAL"/>
              <w:snapToGrid w:val="0"/>
              <w:ind w:left="568"/>
              <w:rPr>
                <w:ins w:id="734" w:author="José Miguel Aguilera Aguilera R01" w:date="2021-01-28T19:48:00Z"/>
              </w:rPr>
            </w:pPr>
            <w:ins w:id="735" w:author="José Miguel Aguilera Aguilera R01" w:date="2021-01-28T19:48:00Z">
              <w:r>
                <w:t>a container resource on CONTAINER_RESOURCE_ADDRESS_1 containing</w:t>
              </w:r>
            </w:ins>
          </w:p>
          <w:p w14:paraId="0DABB777" w14:textId="77777777" w:rsidR="00AC621D" w:rsidRDefault="00AC621D" w:rsidP="00AC621D">
            <w:pPr>
              <w:pStyle w:val="TAL"/>
              <w:snapToGrid w:val="0"/>
              <w:ind w:left="852"/>
              <w:rPr>
                <w:ins w:id="736" w:author="José Miguel Aguilera Aguilera R01" w:date="2021-01-28T19:48:00Z"/>
              </w:rPr>
            </w:pPr>
            <w:ins w:id="737" w:author="José Miguel Aguilera Aguilera R01" w:date="2021-01-28T19:48:00Z">
              <w:r>
                <w:t>a subscription resource on SUBS_RESOURCE_ADDRESS_1</w:t>
              </w:r>
            </w:ins>
          </w:p>
          <w:p w14:paraId="0FA9FE51" w14:textId="77777777" w:rsidR="00AC621D" w:rsidRDefault="00AC621D" w:rsidP="00AC621D">
            <w:pPr>
              <w:pStyle w:val="TAL"/>
              <w:snapToGrid w:val="0"/>
              <w:ind w:left="568"/>
              <w:rPr>
                <w:ins w:id="738" w:author="José Miguel Aguilera Aguilera R01" w:date="2021-01-28T19:48:00Z"/>
              </w:rPr>
            </w:pPr>
            <w:ins w:id="739" w:author="José Miguel Aguilera Aguilera R01" w:date="2021-01-28T19:48:00Z">
              <w:r>
                <w:t>a container resource on CONTAINER_RESOURCE_ADDRESS_2 containing</w:t>
              </w:r>
            </w:ins>
          </w:p>
          <w:p w14:paraId="078E11BE" w14:textId="77777777" w:rsidR="00AC621D" w:rsidRDefault="00AC621D" w:rsidP="00AC621D">
            <w:pPr>
              <w:pStyle w:val="TAL"/>
              <w:snapToGrid w:val="0"/>
              <w:ind w:left="852"/>
              <w:rPr>
                <w:ins w:id="740" w:author="José Miguel Aguilera Aguilera R01" w:date="2021-01-28T19:48:00Z"/>
              </w:rPr>
            </w:pPr>
            <w:ins w:id="741" w:author="José Miguel Aguilera Aguilera R01" w:date="2021-01-28T19:48:00Z">
              <w:r>
                <w:t>a subscription resource on SUBS_RESOURCE_ADDRESS_2</w:t>
              </w:r>
              <w:r w:rsidRPr="00C700CC">
                <w:tab/>
              </w:r>
            </w:ins>
          </w:p>
          <w:p w14:paraId="704B4EDB" w14:textId="59C2E81D" w:rsidR="00AC621D" w:rsidRDefault="002337DD">
            <w:pPr>
              <w:pStyle w:val="TAL"/>
              <w:snapToGrid w:val="0"/>
              <w:ind w:left="284"/>
              <w:rPr>
                <w:ins w:id="742" w:author="José Miguel Aguilera Aguilera R01" w:date="2021-01-28T19:48:00Z"/>
              </w:rPr>
              <w:pPrChange w:id="743" w:author="José Miguel Aguilera Aguilera R01" w:date="2021-01-29T16:19:00Z">
                <w:pPr>
                  <w:pStyle w:val="TAL"/>
                  <w:snapToGrid w:val="0"/>
                  <w:ind w:left="568"/>
                </w:pPr>
              </w:pPrChange>
            </w:pPr>
            <w:ins w:id="744" w:author="José Miguel Aguilera Aguilera R01" w:date="2021-01-29T16:19:00Z">
              <w:r>
                <w:rPr>
                  <w:b/>
                </w:rPr>
                <w:t xml:space="preserve">and </w:t>
              </w:r>
              <w:r w:rsidRPr="004977EC">
                <w:t>the IUT</w:t>
              </w:r>
              <w:r>
                <w:rPr>
                  <w:b/>
                </w:rPr>
                <w:t xml:space="preserve"> having created </w:t>
              </w:r>
            </w:ins>
            <w:ins w:id="745" w:author="José Miguel Aguilera Aguilera R01" w:date="2021-01-28T19:48:00Z">
              <w:r w:rsidR="00AC621D" w:rsidRPr="00C700CC">
                <w:t xml:space="preserve">a </w:t>
              </w:r>
              <w:r w:rsidR="00AC621D" w:rsidRPr="00AF2DA6">
                <w:t>&lt;</w:t>
              </w:r>
              <w:proofErr w:type="spellStart"/>
              <w:r w:rsidR="00AC621D" w:rsidRPr="00AF2DA6">
                <w:t>crossResourceSubs</w:t>
              </w:r>
            </w:ins>
            <w:ins w:id="746" w:author="Miguel Angel Reina Ortega R02" w:date="2021-04-22T15:50:00Z">
              <w:r w:rsidR="00BE42EB">
                <w:t>c</w:t>
              </w:r>
            </w:ins>
            <w:ins w:id="747" w:author="José Miguel Aguilera Aguilera R01" w:date="2021-01-28T19:48:00Z">
              <w:r w:rsidR="00AC621D" w:rsidRPr="00AF2DA6">
                <w:t>ription</w:t>
              </w:r>
              <w:proofErr w:type="spellEnd"/>
              <w:r w:rsidR="00AC621D" w:rsidRPr="00AF2DA6">
                <w:t>&gt;</w:t>
              </w:r>
              <w:r w:rsidR="00AC621D">
                <w:t xml:space="preserve"> resource on CROSS_RESOURCE_SUBS_ADDRESS</w:t>
              </w:r>
              <w:r w:rsidR="00AC621D" w:rsidRPr="00C700CC">
                <w:t xml:space="preserve"> </w:t>
              </w:r>
              <w:r w:rsidR="00AC621D" w:rsidRPr="00C700CC">
                <w:rPr>
                  <w:b/>
                </w:rPr>
                <w:t>containing</w:t>
              </w:r>
            </w:ins>
          </w:p>
          <w:p w14:paraId="141D278A" w14:textId="4F52FBE3" w:rsidR="00AC621D" w:rsidRDefault="00C96A38">
            <w:pPr>
              <w:pStyle w:val="TAL"/>
              <w:snapToGrid w:val="0"/>
              <w:ind w:left="568"/>
              <w:rPr>
                <w:ins w:id="748" w:author="José Miguel Aguilera Aguilera R01" w:date="2021-01-28T19:48:00Z"/>
                <w:b/>
                <w:szCs w:val="18"/>
              </w:rPr>
              <w:pPrChange w:id="749" w:author="José Miguel Aguilera Aguilera R01" w:date="2021-01-29T16:19:00Z">
                <w:pPr>
                  <w:pStyle w:val="TAL"/>
                  <w:snapToGrid w:val="0"/>
                  <w:ind w:left="852"/>
                </w:pPr>
              </w:pPrChange>
            </w:pPr>
            <w:proofErr w:type="spellStart"/>
            <w:ins w:id="750" w:author="José Miguel Aguilera Aguilera R01" w:date="2021-02-17T17:00:00Z">
              <w:r>
                <w:t>subscription</w:t>
              </w:r>
              <w:r w:rsidRPr="00AF2DA6">
                <w:t>ResourcesAsTarget</w:t>
              </w:r>
              <w:proofErr w:type="spellEnd"/>
              <w:r w:rsidRPr="00AF2DA6">
                <w:t xml:space="preserve"> </w:t>
              </w:r>
            </w:ins>
            <w:ins w:id="751" w:author="José Miguel Aguilera Aguilera R01" w:date="2021-01-28T19:48:00Z">
              <w:r w:rsidR="00AC621D" w:rsidRPr="00C700CC">
                <w:t xml:space="preserve">attribute </w:t>
              </w:r>
              <w:r w:rsidR="00AC621D" w:rsidRPr="00E73E69">
                <w:rPr>
                  <w:rFonts w:hint="eastAsia"/>
                  <w:b/>
                  <w:szCs w:val="18"/>
                </w:rPr>
                <w:t>containing</w:t>
              </w:r>
            </w:ins>
          </w:p>
          <w:p w14:paraId="3D8295E6" w14:textId="6C80ED4F" w:rsidR="00AC621D" w:rsidRDefault="00BE42EB">
            <w:pPr>
              <w:pStyle w:val="TAL"/>
              <w:snapToGrid w:val="0"/>
              <w:ind w:left="852"/>
              <w:rPr>
                <w:ins w:id="752" w:author="José Miguel Aguilera Aguilera R01" w:date="2021-01-28T19:48:00Z"/>
                <w:b/>
              </w:rPr>
              <w:pPrChange w:id="753" w:author="José Miguel Aguilera Aguilera R01" w:date="2021-01-29T16:19:00Z">
                <w:pPr>
                  <w:pStyle w:val="TAL"/>
                  <w:snapToGrid w:val="0"/>
                  <w:ind w:left="1136"/>
                </w:pPr>
              </w:pPrChange>
            </w:pPr>
            <w:ins w:id="754" w:author="Miguel Angel Reina Ortega R02" w:date="2021-04-22T15:50:00Z">
              <w:r>
                <w:t>SUBS</w:t>
              </w:r>
              <w:r w:rsidDel="00BE42EB">
                <w:t xml:space="preserve"> </w:t>
              </w:r>
            </w:ins>
            <w:ins w:id="755" w:author="José Miguel Aguilera Aguilera R01" w:date="2021-01-28T19:48:00Z">
              <w:del w:id="756" w:author="Miguel Angel Reina Ortega R02" w:date="2021-04-22T15:50:00Z">
                <w:r w:rsidR="00AC621D" w:rsidDel="00BE42EB">
                  <w:delText>CONTAINER</w:delText>
                </w:r>
              </w:del>
              <w:r w:rsidR="00AC621D">
                <w:t xml:space="preserve">_RESOURCE_ADDRESS_1 </w:t>
              </w:r>
              <w:r w:rsidR="00AC621D">
                <w:rPr>
                  <w:b/>
                </w:rPr>
                <w:t>and</w:t>
              </w:r>
            </w:ins>
          </w:p>
          <w:p w14:paraId="55BD7E4E" w14:textId="5628B842" w:rsidR="00AC621D" w:rsidRPr="002D7B1D" w:rsidRDefault="00BE42EB">
            <w:pPr>
              <w:pStyle w:val="TAL"/>
              <w:snapToGrid w:val="0"/>
              <w:ind w:left="852"/>
              <w:rPr>
                <w:ins w:id="757" w:author="José Miguel Aguilera Aguilera R01" w:date="2021-01-28T19:48:00Z"/>
                <w:b/>
              </w:rPr>
              <w:pPrChange w:id="758" w:author="José Miguel Aguilera Aguilera R01" w:date="2021-01-29T16:19:00Z">
                <w:pPr>
                  <w:pStyle w:val="TAL"/>
                  <w:snapToGrid w:val="0"/>
                  <w:ind w:left="1136"/>
                </w:pPr>
              </w:pPrChange>
            </w:pPr>
            <w:ins w:id="759" w:author="Miguel Angel Reina Ortega R02" w:date="2021-04-22T15:50:00Z">
              <w:r>
                <w:t>SUBS</w:t>
              </w:r>
              <w:r w:rsidDel="00BE42EB">
                <w:t xml:space="preserve"> </w:t>
              </w:r>
            </w:ins>
            <w:ins w:id="760" w:author="José Miguel Aguilera Aguilera R01" w:date="2021-01-28T19:48:00Z">
              <w:del w:id="761" w:author="Miguel Angel Reina Ortega R02" w:date="2021-04-22T15:50:00Z">
                <w:r w:rsidR="00AC621D" w:rsidDel="00BE42EB">
                  <w:delText>CONTAINER</w:delText>
                </w:r>
              </w:del>
              <w:r w:rsidR="00AC621D">
                <w:t xml:space="preserve">_RESOURCE_ADDRESS_2 </w:t>
              </w:r>
              <w:r w:rsidR="00AC621D">
                <w:rPr>
                  <w:b/>
                </w:rPr>
                <w:t>and</w:t>
              </w:r>
            </w:ins>
          </w:p>
          <w:p w14:paraId="61A369CC" w14:textId="77777777" w:rsidR="00AC621D" w:rsidRPr="002D7B1D" w:rsidRDefault="00AC621D">
            <w:pPr>
              <w:pStyle w:val="TAL"/>
              <w:snapToGrid w:val="0"/>
              <w:ind w:left="568"/>
              <w:rPr>
                <w:ins w:id="762" w:author="José Miguel Aguilera Aguilera R01" w:date="2021-01-28T19:48:00Z"/>
                <w:b/>
              </w:rPr>
              <w:pPrChange w:id="763" w:author="José Miguel Aguilera Aguilera R01" w:date="2021-01-29T16:19:00Z">
                <w:pPr>
                  <w:pStyle w:val="TAL"/>
                  <w:snapToGrid w:val="0"/>
                  <w:ind w:left="852"/>
                </w:pPr>
              </w:pPrChange>
            </w:pPr>
            <w:proofErr w:type="spellStart"/>
            <w:ins w:id="764" w:author="José Miguel Aguilera Aguilera R01" w:date="2021-01-28T19:48:00Z">
              <w:r w:rsidRPr="00595359">
                <w:t>timeWindowType</w:t>
              </w:r>
              <w:proofErr w:type="spellEnd"/>
              <w:r>
                <w:t xml:space="preserve"> attribute </w:t>
              </w:r>
              <w:r w:rsidRPr="00C700CC">
                <w:rPr>
                  <w:b/>
                </w:rPr>
                <w:t>set to</w:t>
              </w:r>
              <w:r>
                <w:rPr>
                  <w:i/>
                </w:rPr>
                <w:t xml:space="preserve"> TIME_WINDOW_TYPE</w:t>
              </w:r>
              <w:r>
                <w:t xml:space="preserve"> </w:t>
              </w:r>
              <w:r>
                <w:rPr>
                  <w:b/>
                </w:rPr>
                <w:t>and</w:t>
              </w:r>
            </w:ins>
          </w:p>
          <w:p w14:paraId="551EB3CA" w14:textId="77777777" w:rsidR="00AC621D" w:rsidRDefault="00AC621D">
            <w:pPr>
              <w:pStyle w:val="TAL"/>
              <w:snapToGrid w:val="0"/>
              <w:rPr>
                <w:ins w:id="765" w:author="José Miguel Aguilera Aguilera R01" w:date="2021-01-28T19:48:00Z"/>
                <w:b/>
              </w:rPr>
              <w:pPrChange w:id="766" w:author="José Miguel Aguilera Aguilera R01" w:date="2021-01-29T16:19:00Z">
                <w:pPr>
                  <w:pStyle w:val="TAL"/>
                  <w:snapToGrid w:val="0"/>
                  <w:ind w:left="284"/>
                </w:pPr>
              </w:pPrChange>
            </w:pPr>
            <w:ins w:id="767" w:author="José Miguel Aguilera Aguilera R01" w:date="2021-01-28T19:48:00Z">
              <w:r w:rsidRPr="00C700CC">
                <w:tab/>
              </w:r>
              <w:r w:rsidRPr="00C700CC">
                <w:rPr>
                  <w:b/>
                </w:rPr>
                <w:t xml:space="preserve">     </w:t>
              </w:r>
              <w:r w:rsidRPr="00C700CC">
                <w:tab/>
              </w:r>
              <w:proofErr w:type="spellStart"/>
              <w:r w:rsidRPr="00181E81">
                <w:t>timeWindowSize</w:t>
              </w:r>
              <w:proofErr w:type="spellEnd"/>
              <w:r w:rsidRPr="00181E81">
                <w:t xml:space="preserve"> </w:t>
              </w:r>
              <w:r>
                <w:t xml:space="preserve">attribute </w:t>
              </w:r>
              <w:r w:rsidRPr="00C700CC">
                <w:rPr>
                  <w:b/>
                </w:rPr>
                <w:t>set to</w:t>
              </w:r>
              <w:r>
                <w:rPr>
                  <w:b/>
                </w:rPr>
                <w:t xml:space="preserve"> </w:t>
              </w:r>
              <w:r w:rsidRPr="002D7B1D">
                <w:t>DURATION</w:t>
              </w:r>
              <w:r>
                <w:t xml:space="preserve"> </w:t>
              </w:r>
              <w:r>
                <w:rPr>
                  <w:b/>
                </w:rPr>
                <w:t>and</w:t>
              </w:r>
            </w:ins>
          </w:p>
          <w:p w14:paraId="6E0B19D3" w14:textId="77777777" w:rsidR="00AC621D" w:rsidRDefault="00AC621D">
            <w:pPr>
              <w:pStyle w:val="TAL"/>
              <w:snapToGrid w:val="0"/>
              <w:ind w:left="568"/>
              <w:rPr>
                <w:ins w:id="768" w:author="José Miguel Aguilera Aguilera R01" w:date="2021-01-28T19:48:00Z"/>
              </w:rPr>
              <w:pPrChange w:id="769" w:author="José Miguel Aguilera Aguilera R01" w:date="2021-01-29T16:19:00Z">
                <w:pPr>
                  <w:pStyle w:val="TAL"/>
                  <w:snapToGrid w:val="0"/>
                  <w:ind w:left="852"/>
                </w:pPr>
              </w:pPrChange>
            </w:pPr>
            <w:proofErr w:type="spellStart"/>
            <w:ins w:id="770" w:author="José Miguel Aguilera Aguilera R01" w:date="2021-01-28T19:48:00Z">
              <w:r>
                <w:t>notificationURI</w:t>
              </w:r>
              <w:proofErr w:type="spellEnd"/>
              <w:r>
                <w:t xml:space="preserve"> attribute </w:t>
              </w:r>
              <w:r>
                <w:rPr>
                  <w:b/>
                </w:rPr>
                <w:t>set to</w:t>
              </w:r>
              <w:r>
                <w:t xml:space="preserve"> AE2_RESOURCE_ADDRESS</w:t>
              </w:r>
            </w:ins>
          </w:p>
          <w:p w14:paraId="3AEA96A2" w14:textId="77777777" w:rsidR="00AC621D" w:rsidRPr="00C700CC" w:rsidRDefault="00AC621D" w:rsidP="00AC621D">
            <w:pPr>
              <w:pStyle w:val="TAL"/>
              <w:snapToGrid w:val="0"/>
              <w:ind w:left="284"/>
              <w:rPr>
                <w:ins w:id="771" w:author="José Miguel Aguilera Aguilera R01" w:date="2021-01-28T19:48:00Z"/>
              </w:rPr>
            </w:pPr>
            <w:ins w:id="772" w:author="José Miguel Aguilera Aguilera R01" w:date="2021-01-28T19:48:00Z">
              <w:r w:rsidRPr="00C700CC">
                <w:rPr>
                  <w:b/>
                </w:rPr>
                <w:t>and</w:t>
              </w:r>
              <w:r w:rsidRPr="00C700CC">
                <w:t xml:space="preserve"> the IUT </w:t>
              </w:r>
              <w:r w:rsidRPr="00C700CC">
                <w:rPr>
                  <w:b/>
                </w:rPr>
                <w:t>having registered</w:t>
              </w:r>
              <w:r w:rsidRPr="00C700CC">
                <w:t xml:space="preserve"> the AE2</w:t>
              </w:r>
            </w:ins>
          </w:p>
          <w:p w14:paraId="36E5187A" w14:textId="54A19CBE" w:rsidR="00480AA6" w:rsidRPr="00C700CC" w:rsidDel="00AC621D" w:rsidRDefault="00AC621D" w:rsidP="00AC621D">
            <w:pPr>
              <w:pStyle w:val="TAL"/>
              <w:snapToGrid w:val="0"/>
              <w:rPr>
                <w:del w:id="773" w:author="José Miguel Aguilera Aguilera R01" w:date="2021-01-28T19:48:00Z"/>
              </w:rPr>
            </w:pPr>
            <w:ins w:id="774" w:author="José Miguel Aguilera Aguilera R01" w:date="2021-01-28T19:48:00Z">
              <w:r w:rsidRPr="00C700CC">
                <w:rPr>
                  <w:b/>
                </w:rPr>
                <w:t>}</w:t>
              </w:r>
            </w:ins>
            <w:del w:id="775" w:author="José Miguel Aguilera Aguilera R01" w:date="2021-01-28T19:48:00Z">
              <w:r w:rsidR="00480AA6" w:rsidRPr="00C700CC" w:rsidDel="00AC621D">
                <w:rPr>
                  <w:b/>
                </w:rPr>
                <w:delText>with {</w:delText>
              </w:r>
              <w:r w:rsidR="00480AA6" w:rsidRPr="00C700CC" w:rsidDel="00AC621D">
                <w:br/>
              </w:r>
              <w:r w:rsidR="00480AA6" w:rsidRPr="00C700CC" w:rsidDel="00AC621D">
                <w:tab/>
                <w:delText xml:space="preserve">the IUT </w:delText>
              </w:r>
              <w:r w:rsidR="00480AA6" w:rsidRPr="00C700CC" w:rsidDel="00AC621D">
                <w:rPr>
                  <w:b/>
                </w:rPr>
                <w:delText>being</w:delText>
              </w:r>
              <w:r w:rsidR="00480AA6" w:rsidRPr="00C700CC" w:rsidDel="00AC621D">
                <w:delText xml:space="preserve"> in the "initial state" </w:delText>
              </w:r>
            </w:del>
          </w:p>
          <w:p w14:paraId="0DE8D538" w14:textId="054E3D0A" w:rsidR="00480AA6" w:rsidDel="00AC621D" w:rsidRDefault="00480AA6" w:rsidP="006E2C82">
            <w:pPr>
              <w:pStyle w:val="TAL"/>
              <w:snapToGrid w:val="0"/>
              <w:rPr>
                <w:del w:id="776" w:author="José Miguel Aguilera Aguilera R01" w:date="2021-01-28T19:48:00Z"/>
                <w:b/>
              </w:rPr>
            </w:pPr>
            <w:del w:id="777" w:author="José Miguel Aguilera Aguilera R01" w:date="2021-01-28T19:48:00Z">
              <w:r w:rsidRPr="00C700CC" w:rsidDel="00AC621D">
                <w:tab/>
              </w:r>
              <w:r w:rsidRPr="00C700CC" w:rsidDel="00AC621D">
                <w:rPr>
                  <w:b/>
                </w:rPr>
                <w:delText>and</w:delText>
              </w:r>
              <w:r w:rsidRPr="00C700CC" w:rsidDel="00AC621D">
                <w:delText xml:space="preserve"> the IUT </w:delText>
              </w:r>
              <w:r w:rsidRPr="00C700CC" w:rsidDel="00AC621D">
                <w:rPr>
                  <w:b/>
                </w:rPr>
                <w:delText>having registered</w:delText>
              </w:r>
              <w:r w:rsidRPr="00C700CC" w:rsidDel="00AC621D">
                <w:delText xml:space="preserve"> the AE1</w:delText>
              </w:r>
              <w:r w:rsidDel="00AC621D">
                <w:delText xml:space="preserve"> </w:delText>
              </w:r>
              <w:r w:rsidRPr="007E2633" w:rsidDel="00AC621D">
                <w:rPr>
                  <w:b/>
                </w:rPr>
                <w:delText>and</w:delText>
              </w:r>
            </w:del>
          </w:p>
          <w:p w14:paraId="3848711A" w14:textId="6BAD70C4" w:rsidR="00480AA6" w:rsidRPr="007E2633" w:rsidDel="00AC621D" w:rsidRDefault="00480AA6" w:rsidP="006E2C82">
            <w:pPr>
              <w:pStyle w:val="TAL"/>
              <w:snapToGrid w:val="0"/>
              <w:ind w:left="568"/>
              <w:rPr>
                <w:del w:id="778" w:author="José Miguel Aguilera Aguilera R01" w:date="2021-01-28T19:48:00Z"/>
              </w:rPr>
            </w:pPr>
            <w:del w:id="779" w:author="José Miguel Aguilera Aguilera R01" w:date="2021-01-28T19:48:00Z">
              <w:r w:rsidDel="00AC621D">
                <w:rPr>
                  <w:b/>
                </w:rPr>
                <w:delText xml:space="preserve">the </w:delText>
              </w:r>
              <w:r w:rsidDel="00AC621D">
                <w:delText xml:space="preserve">AE1 </w:delText>
              </w:r>
              <w:r w:rsidDel="00AC621D">
                <w:rPr>
                  <w:b/>
                </w:rPr>
                <w:delText xml:space="preserve">having created </w:delText>
              </w:r>
              <w:r w:rsidDel="00AC621D">
                <w:delText xml:space="preserve">&lt;subscription&gt; resource on SUBS_RESOURCE_ADDRESS_1 </w:delText>
              </w:r>
              <w:r w:rsidRPr="007E2633" w:rsidDel="00AC621D">
                <w:rPr>
                  <w:b/>
                </w:rPr>
                <w:delText>and</w:delText>
              </w:r>
            </w:del>
          </w:p>
          <w:p w14:paraId="4E27CF48" w14:textId="7317EF27" w:rsidR="00480AA6" w:rsidDel="00AC621D" w:rsidRDefault="00480AA6" w:rsidP="006E2C82">
            <w:pPr>
              <w:pStyle w:val="TAL"/>
              <w:snapToGrid w:val="0"/>
              <w:ind w:left="284"/>
              <w:rPr>
                <w:del w:id="780" w:author="José Miguel Aguilera Aguilera R01" w:date="2021-01-28T19:48:00Z"/>
              </w:rPr>
            </w:pPr>
            <w:del w:id="781" w:author="José Miguel Aguilera Aguilera R01" w:date="2021-01-28T19:48:00Z">
              <w:r w:rsidRPr="00C700CC" w:rsidDel="00AC621D">
                <w:tab/>
              </w:r>
              <w:r w:rsidDel="00AC621D">
                <w:rPr>
                  <w:b/>
                </w:rPr>
                <w:delText xml:space="preserve">the </w:delText>
              </w:r>
              <w:r w:rsidDel="00AC621D">
                <w:delText xml:space="preserve">AE1 </w:delText>
              </w:r>
              <w:r w:rsidDel="00AC621D">
                <w:rPr>
                  <w:b/>
                </w:rPr>
                <w:delText xml:space="preserve">having created </w:delText>
              </w:r>
              <w:r w:rsidDel="00AC621D">
                <w:delText>&lt;subscription&gt; resource on SUBS_RESOURCE_ADDRESS_2</w:delText>
              </w:r>
            </w:del>
          </w:p>
          <w:p w14:paraId="6847D904" w14:textId="1F293691" w:rsidR="00480AA6" w:rsidDel="00AC621D" w:rsidRDefault="00480AA6" w:rsidP="006E2C82">
            <w:pPr>
              <w:pStyle w:val="TAL"/>
              <w:snapToGrid w:val="0"/>
              <w:ind w:left="284"/>
              <w:rPr>
                <w:del w:id="782" w:author="José Miguel Aguilera Aguilera R01" w:date="2021-01-28T19:48:00Z"/>
              </w:rPr>
            </w:pPr>
            <w:del w:id="783" w:author="José Miguel Aguilera Aguilera R01" w:date="2021-01-28T19:48:00Z">
              <w:r w:rsidRPr="00C700CC" w:rsidDel="00AC621D">
                <w:rPr>
                  <w:b/>
                </w:rPr>
                <w:delText>and</w:delText>
              </w:r>
              <w:r w:rsidRPr="00C700CC" w:rsidDel="00AC621D">
                <w:delText xml:space="preserve"> the IUT </w:delText>
              </w:r>
              <w:r w:rsidRPr="00C700CC" w:rsidDel="00AC621D">
                <w:rPr>
                  <w:b/>
                </w:rPr>
                <w:delText>having registered</w:delText>
              </w:r>
              <w:r w:rsidDel="00AC621D">
                <w:delText xml:space="preserve"> the AE2</w:delText>
              </w:r>
            </w:del>
          </w:p>
          <w:p w14:paraId="275D62D2" w14:textId="3530D54A" w:rsidR="00480AA6" w:rsidDel="00AC621D" w:rsidRDefault="00480AA6" w:rsidP="006E2C82">
            <w:pPr>
              <w:pStyle w:val="TAL"/>
              <w:snapToGrid w:val="0"/>
              <w:ind w:left="284"/>
              <w:rPr>
                <w:del w:id="784" w:author="José Miguel Aguilera Aguilera R01" w:date="2021-01-28T19:48:00Z"/>
              </w:rPr>
            </w:pPr>
            <w:del w:id="785" w:author="José Miguel Aguilera Aguilera R01" w:date="2021-01-28T19:48:00Z">
              <w:r w:rsidRPr="00C700CC" w:rsidDel="00AC621D">
                <w:rPr>
                  <w:b/>
                </w:rPr>
                <w:delText xml:space="preserve">and </w:delText>
              </w:r>
              <w:r w:rsidRPr="00C700CC" w:rsidDel="00AC621D">
                <w:delText xml:space="preserve">the </w:delText>
              </w:r>
              <w:r w:rsidDel="00AC621D">
                <w:delText>IUT</w:delText>
              </w:r>
              <w:r w:rsidRPr="00C700CC" w:rsidDel="00AC621D">
                <w:delText xml:space="preserve"> </w:delText>
              </w:r>
              <w:r w:rsidRPr="00C700CC" w:rsidDel="00AC621D">
                <w:rPr>
                  <w:b/>
                </w:rPr>
                <w:delText xml:space="preserve">having created </w:delText>
              </w:r>
              <w:r w:rsidRPr="00C700CC" w:rsidDel="00AC621D">
                <w:delText xml:space="preserve">a </w:delText>
              </w:r>
              <w:r w:rsidRPr="00AF2DA6" w:rsidDel="00AC621D">
                <w:delText>&lt;crossResourceSubsription&gt;</w:delText>
              </w:r>
              <w:r w:rsidDel="00AC621D">
                <w:delText xml:space="preserve"> resource on CROSS_</w:delText>
              </w:r>
            </w:del>
            <w:del w:id="786" w:author="José Miguel Aguilera Aguilera R01" w:date="2021-01-28T19:14:00Z">
              <w:r w:rsidDel="008030C1">
                <w:delText>SUBS_</w:delText>
              </w:r>
            </w:del>
            <w:del w:id="787" w:author="José Miguel Aguilera Aguilera R01" w:date="2021-01-28T19:48:00Z">
              <w:r w:rsidDel="00AC621D">
                <w:delText>RESOURCE_ADDRESS</w:delText>
              </w:r>
              <w:r w:rsidRPr="00C700CC" w:rsidDel="00AC621D">
                <w:delText xml:space="preserve"> </w:delText>
              </w:r>
              <w:r w:rsidRPr="00C700CC" w:rsidDel="00AC621D">
                <w:rPr>
                  <w:b/>
                </w:rPr>
                <w:delText>containing</w:delText>
              </w:r>
            </w:del>
          </w:p>
          <w:p w14:paraId="44A4C923" w14:textId="0490E447" w:rsidR="00480AA6" w:rsidDel="00AC621D" w:rsidRDefault="00480AA6" w:rsidP="006E2C82">
            <w:pPr>
              <w:pStyle w:val="TAL"/>
              <w:snapToGrid w:val="0"/>
              <w:ind w:left="568"/>
              <w:rPr>
                <w:del w:id="788" w:author="José Miguel Aguilera Aguilera R01" w:date="2021-01-28T19:48:00Z"/>
                <w:b/>
                <w:szCs w:val="18"/>
              </w:rPr>
            </w:pPr>
            <w:del w:id="789" w:author="José Miguel Aguilera Aguilera R01" w:date="2021-01-28T19:48:00Z">
              <w:r w:rsidRPr="00B761A3" w:rsidDel="00AC621D">
                <w:delText>subscriptionResourcesAsTarget</w:delText>
              </w:r>
              <w:r w:rsidDel="00AC621D">
                <w:delText xml:space="preserve"> </w:delText>
              </w:r>
              <w:r w:rsidRPr="00C700CC" w:rsidDel="00AC621D">
                <w:delText xml:space="preserve">attribute </w:delText>
              </w:r>
              <w:r w:rsidRPr="00C700CC" w:rsidDel="00AC621D">
                <w:rPr>
                  <w:b/>
                </w:rPr>
                <w:delText xml:space="preserve">set to </w:delText>
              </w:r>
              <w:r w:rsidDel="00AC621D">
                <w:delText>URIList</w:delText>
              </w:r>
              <w:r w:rsidRPr="00E73E69" w:rsidDel="00AC621D">
                <w:rPr>
                  <w:szCs w:val="18"/>
                </w:rPr>
                <w:delText xml:space="preserve"> </w:delText>
              </w:r>
              <w:r w:rsidRPr="00E73E69" w:rsidDel="00AC621D">
                <w:rPr>
                  <w:rFonts w:hint="eastAsia"/>
                  <w:b/>
                  <w:szCs w:val="18"/>
                </w:rPr>
                <w:delText>containing</w:delText>
              </w:r>
            </w:del>
          </w:p>
          <w:p w14:paraId="00C51C0F" w14:textId="13EBE3BB" w:rsidR="00480AA6" w:rsidDel="00AC621D" w:rsidRDefault="00480AA6" w:rsidP="006E2C82">
            <w:pPr>
              <w:pStyle w:val="TAL"/>
              <w:snapToGrid w:val="0"/>
              <w:ind w:left="852"/>
              <w:rPr>
                <w:del w:id="790" w:author="José Miguel Aguilera Aguilera R01" w:date="2021-01-28T19:48:00Z"/>
                <w:b/>
              </w:rPr>
            </w:pPr>
            <w:del w:id="791" w:author="José Miguel Aguilera Aguilera R01" w:date="2021-01-28T19:48:00Z">
              <w:r w:rsidDel="00AC621D">
                <w:delText xml:space="preserve">SUBS_RESOURCE_ADDRESS_1 </w:delText>
              </w:r>
              <w:r w:rsidDel="00AC621D">
                <w:rPr>
                  <w:b/>
                </w:rPr>
                <w:delText>and</w:delText>
              </w:r>
            </w:del>
          </w:p>
          <w:p w14:paraId="24D224D9" w14:textId="4FBCC9FC" w:rsidR="00480AA6" w:rsidRPr="007E2633" w:rsidDel="00AC621D" w:rsidRDefault="00480AA6" w:rsidP="006E2C82">
            <w:pPr>
              <w:pStyle w:val="TAL"/>
              <w:snapToGrid w:val="0"/>
              <w:ind w:left="852"/>
              <w:rPr>
                <w:del w:id="792" w:author="José Miguel Aguilera Aguilera R01" w:date="2021-01-28T19:48:00Z"/>
                <w:b/>
              </w:rPr>
            </w:pPr>
            <w:del w:id="793" w:author="José Miguel Aguilera Aguilera R01" w:date="2021-01-28T19:48:00Z">
              <w:r w:rsidDel="00AC621D">
                <w:delText xml:space="preserve">SUBS_RESOURCE_ADDRESS_2 </w:delText>
              </w:r>
              <w:r w:rsidDel="00AC621D">
                <w:rPr>
                  <w:b/>
                </w:rPr>
                <w:delText>and</w:delText>
              </w:r>
            </w:del>
          </w:p>
          <w:p w14:paraId="2CDC518E" w14:textId="69A55C1E" w:rsidR="00480AA6" w:rsidRPr="007E2633" w:rsidDel="00AC621D" w:rsidRDefault="00480AA6" w:rsidP="006E2C82">
            <w:pPr>
              <w:pStyle w:val="TAL"/>
              <w:snapToGrid w:val="0"/>
              <w:ind w:left="568"/>
              <w:rPr>
                <w:del w:id="794" w:author="José Miguel Aguilera Aguilera R01" w:date="2021-01-28T19:48:00Z"/>
                <w:b/>
              </w:rPr>
            </w:pPr>
            <w:del w:id="795" w:author="José Miguel Aguilera Aguilera R01" w:date="2021-01-28T19:48:00Z">
              <w:r w:rsidRPr="00595359" w:rsidDel="00AC621D">
                <w:delText>timeWindowType</w:delText>
              </w:r>
              <w:r w:rsidDel="00AC621D">
                <w:delText xml:space="preserve"> attribute </w:delText>
              </w:r>
              <w:r w:rsidRPr="00C700CC" w:rsidDel="00AC621D">
                <w:rPr>
                  <w:b/>
                </w:rPr>
                <w:delText>set to</w:delText>
              </w:r>
              <w:r w:rsidDel="00AC621D">
                <w:rPr>
                  <w:i/>
                </w:rPr>
                <w:delText xml:space="preserve"> TIME_WINDOW_TYPE</w:delText>
              </w:r>
              <w:r w:rsidDel="00AC621D">
                <w:delText xml:space="preserve"> </w:delText>
              </w:r>
              <w:r w:rsidDel="00AC621D">
                <w:rPr>
                  <w:b/>
                </w:rPr>
                <w:delText>and</w:delText>
              </w:r>
            </w:del>
          </w:p>
          <w:p w14:paraId="1B3186D3" w14:textId="442DD15D" w:rsidR="00480AA6" w:rsidDel="00AC621D" w:rsidRDefault="00480AA6" w:rsidP="006E2C82">
            <w:pPr>
              <w:pStyle w:val="TAL"/>
              <w:snapToGrid w:val="0"/>
              <w:rPr>
                <w:del w:id="796" w:author="José Miguel Aguilera Aguilera R01" w:date="2021-01-28T19:48:00Z"/>
                <w:b/>
              </w:rPr>
            </w:pPr>
            <w:del w:id="797" w:author="José Miguel Aguilera Aguilera R01" w:date="2021-01-28T19:48:00Z">
              <w:r w:rsidRPr="00C700CC" w:rsidDel="00AC621D">
                <w:tab/>
              </w:r>
              <w:r w:rsidRPr="00C700CC" w:rsidDel="00AC621D">
                <w:rPr>
                  <w:b/>
                </w:rPr>
                <w:delText xml:space="preserve">     </w:delText>
              </w:r>
              <w:r w:rsidRPr="00C700CC" w:rsidDel="00AC621D">
                <w:tab/>
              </w:r>
              <w:r w:rsidRPr="00181E81" w:rsidDel="00AC621D">
                <w:delText xml:space="preserve">timeWindowSize </w:delText>
              </w:r>
              <w:r w:rsidDel="00AC621D">
                <w:delText xml:space="preserve">attribute </w:delText>
              </w:r>
              <w:r w:rsidRPr="00C700CC" w:rsidDel="00AC621D">
                <w:rPr>
                  <w:b/>
                </w:rPr>
                <w:delText>set to</w:delText>
              </w:r>
              <w:r w:rsidDel="00AC621D">
                <w:rPr>
                  <w:b/>
                </w:rPr>
                <w:delText xml:space="preserve"> </w:delText>
              </w:r>
              <w:r w:rsidRPr="007E2633" w:rsidDel="00AC621D">
                <w:delText>DURATION</w:delText>
              </w:r>
              <w:r w:rsidDel="00AC621D">
                <w:delText xml:space="preserve"> </w:delText>
              </w:r>
              <w:r w:rsidDel="00AC621D">
                <w:rPr>
                  <w:b/>
                </w:rPr>
                <w:delText>and</w:delText>
              </w:r>
            </w:del>
          </w:p>
          <w:p w14:paraId="560DFA65" w14:textId="51860E5D" w:rsidR="00480AA6" w:rsidRPr="00C700CC" w:rsidDel="00AC621D" w:rsidRDefault="00480AA6" w:rsidP="006E2C82">
            <w:pPr>
              <w:pStyle w:val="TAL"/>
              <w:snapToGrid w:val="0"/>
              <w:ind w:left="568"/>
              <w:rPr>
                <w:del w:id="798" w:author="José Miguel Aguilera Aguilera R01" w:date="2021-01-28T19:48:00Z"/>
              </w:rPr>
            </w:pPr>
            <w:del w:id="799" w:author="José Miguel Aguilera Aguilera R01" w:date="2021-01-28T19:48:00Z">
              <w:r w:rsidDel="00AC621D">
                <w:delText xml:space="preserve">notificationURI attribute </w:delText>
              </w:r>
              <w:r w:rsidDel="00AC621D">
                <w:rPr>
                  <w:b/>
                </w:rPr>
                <w:delText>set to</w:delText>
              </w:r>
              <w:r w:rsidDel="00AC621D">
                <w:delText xml:space="preserve"> AE2_RESOURCE_ADDRESS</w:delText>
              </w:r>
              <w:r w:rsidRPr="00C700CC" w:rsidDel="00AC621D">
                <w:tab/>
              </w:r>
            </w:del>
          </w:p>
          <w:p w14:paraId="714BDD8D" w14:textId="1EE1F86E" w:rsidR="00480AA6" w:rsidRPr="00C700CC" w:rsidRDefault="00480AA6" w:rsidP="006E2C82">
            <w:pPr>
              <w:pStyle w:val="TAL"/>
              <w:snapToGrid w:val="0"/>
            </w:pPr>
            <w:del w:id="800" w:author="José Miguel Aguilera Aguilera R01" w:date="2021-01-28T19:48:00Z">
              <w:r w:rsidRPr="00C700CC" w:rsidDel="00AC621D">
                <w:rPr>
                  <w:b/>
                </w:rPr>
                <w:delText>}</w:delText>
              </w:r>
            </w:del>
          </w:p>
        </w:tc>
      </w:tr>
      <w:tr w:rsidR="00480AA6" w:rsidRPr="00C700CC" w14:paraId="056D040C" w14:textId="77777777" w:rsidTr="006E2C82">
        <w:trPr>
          <w:trHeight w:val="213"/>
          <w:jc w:val="center"/>
        </w:trPr>
        <w:tc>
          <w:tcPr>
            <w:tcW w:w="1853" w:type="dxa"/>
            <w:vMerge w:val="restart"/>
            <w:tcBorders>
              <w:left w:val="single" w:sz="4" w:space="0" w:color="000000"/>
              <w:bottom w:val="single" w:sz="4" w:space="0" w:color="000000"/>
            </w:tcBorders>
            <w:shd w:val="clear" w:color="auto" w:fill="auto"/>
          </w:tcPr>
          <w:p w14:paraId="5F709CCC" w14:textId="77777777" w:rsidR="00480AA6" w:rsidRPr="00C700CC" w:rsidRDefault="00480AA6" w:rsidP="006E2C82">
            <w:pPr>
              <w:pStyle w:val="TAL"/>
              <w:snapToGrid w:val="0"/>
              <w:jc w:val="center"/>
              <w:rPr>
                <w:b/>
              </w:rPr>
            </w:pPr>
            <w:r w:rsidRPr="00C700CC">
              <w:rPr>
                <w:b/>
                <w:kern w:val="1"/>
              </w:rPr>
              <w:t>Expected behaviour</w:t>
            </w:r>
          </w:p>
        </w:tc>
        <w:tc>
          <w:tcPr>
            <w:tcW w:w="6809" w:type="dxa"/>
            <w:gridSpan w:val="2"/>
            <w:tcBorders>
              <w:left w:val="single" w:sz="4" w:space="0" w:color="000000"/>
              <w:bottom w:val="single" w:sz="4" w:space="0" w:color="000000"/>
            </w:tcBorders>
            <w:shd w:val="clear" w:color="auto" w:fill="auto"/>
          </w:tcPr>
          <w:p w14:paraId="7E3C1FF6" w14:textId="77777777" w:rsidR="00480AA6" w:rsidRPr="00C700CC" w:rsidRDefault="00480AA6" w:rsidP="006E2C82">
            <w:pPr>
              <w:pStyle w:val="TAL"/>
              <w:snapToGrid w:val="0"/>
              <w:jc w:val="center"/>
              <w:rPr>
                <w:b/>
              </w:rPr>
            </w:pPr>
            <w:r w:rsidRPr="00C700CC">
              <w:rPr>
                <w:b/>
              </w:rPr>
              <w:t>Test events</w:t>
            </w:r>
          </w:p>
        </w:tc>
        <w:tc>
          <w:tcPr>
            <w:tcW w:w="1403" w:type="dxa"/>
            <w:tcBorders>
              <w:left w:val="single" w:sz="4" w:space="0" w:color="000000"/>
              <w:bottom w:val="single" w:sz="4" w:space="0" w:color="000000"/>
              <w:right w:val="single" w:sz="4" w:space="0" w:color="000000"/>
            </w:tcBorders>
            <w:shd w:val="clear" w:color="auto" w:fill="auto"/>
          </w:tcPr>
          <w:p w14:paraId="63A3291C" w14:textId="77777777" w:rsidR="00480AA6" w:rsidRPr="00C700CC" w:rsidRDefault="00480AA6" w:rsidP="006E2C82">
            <w:pPr>
              <w:pStyle w:val="TAL"/>
              <w:snapToGrid w:val="0"/>
              <w:jc w:val="center"/>
            </w:pPr>
            <w:r w:rsidRPr="00C700CC">
              <w:rPr>
                <w:b/>
              </w:rPr>
              <w:t>Direction</w:t>
            </w:r>
          </w:p>
        </w:tc>
      </w:tr>
      <w:tr w:rsidR="00480AA6" w:rsidRPr="00C700CC" w14:paraId="61D27D60" w14:textId="77777777" w:rsidTr="007B5C3C">
        <w:tblPrEx>
          <w:tblW w:w="10065" w:type="dxa"/>
          <w:jc w:val="center"/>
          <w:tblLayout w:type="fixed"/>
          <w:tblCellMar>
            <w:left w:w="28" w:type="dxa"/>
          </w:tblCellMar>
          <w:tblLook w:val="0000" w:firstRow="0" w:lastRow="0" w:firstColumn="0" w:lastColumn="0" w:noHBand="0" w:noVBand="0"/>
          <w:tblPrExChange w:id="801" w:author="Miguel Angel Reina Ortega R02" w:date="2021-05-03T11:53:00Z">
            <w:tblPrEx>
              <w:tblW w:w="10065" w:type="dxa"/>
              <w:jc w:val="center"/>
              <w:tblLayout w:type="fixed"/>
              <w:tblCellMar>
                <w:left w:w="28" w:type="dxa"/>
              </w:tblCellMar>
              <w:tblLook w:val="0000" w:firstRow="0" w:lastRow="0" w:firstColumn="0" w:lastColumn="0" w:noHBand="0" w:noVBand="0"/>
            </w:tblPrEx>
          </w:tblPrExChange>
        </w:tblPrEx>
        <w:trPr>
          <w:trHeight w:val="962"/>
          <w:jc w:val="center"/>
          <w:trPrChange w:id="802" w:author="Miguel Angel Reina Ortega R02" w:date="2021-05-03T11:53:00Z">
            <w:trPr>
              <w:trHeight w:val="962"/>
              <w:jc w:val="center"/>
            </w:trPr>
          </w:trPrChange>
        </w:trPr>
        <w:tc>
          <w:tcPr>
            <w:tcW w:w="1853" w:type="dxa"/>
            <w:vMerge/>
            <w:tcBorders>
              <w:left w:val="single" w:sz="4" w:space="0" w:color="000000"/>
              <w:bottom w:val="single" w:sz="4" w:space="0" w:color="000000"/>
            </w:tcBorders>
            <w:shd w:val="clear" w:color="auto" w:fill="auto"/>
            <w:tcPrChange w:id="803" w:author="Miguel Angel Reina Ortega R02" w:date="2021-05-03T11:53:00Z">
              <w:tcPr>
                <w:tcW w:w="1853" w:type="dxa"/>
                <w:vMerge/>
                <w:tcBorders>
                  <w:left w:val="single" w:sz="4" w:space="0" w:color="000000"/>
                  <w:bottom w:val="single" w:sz="4" w:space="0" w:color="000000"/>
                </w:tcBorders>
                <w:shd w:val="clear" w:color="auto" w:fill="auto"/>
              </w:tcPr>
            </w:tcPrChange>
          </w:tcPr>
          <w:p w14:paraId="4240F0EA" w14:textId="77777777" w:rsidR="00480AA6" w:rsidRPr="00C700CC" w:rsidRDefault="00480AA6" w:rsidP="006E2C82">
            <w:pPr>
              <w:pStyle w:val="TAL"/>
              <w:snapToGrid w:val="0"/>
              <w:jc w:val="center"/>
              <w:rPr>
                <w:b/>
                <w:kern w:val="1"/>
              </w:rPr>
            </w:pPr>
          </w:p>
        </w:tc>
        <w:tc>
          <w:tcPr>
            <w:tcW w:w="6809" w:type="dxa"/>
            <w:gridSpan w:val="2"/>
            <w:tcBorders>
              <w:left w:val="single" w:sz="4" w:space="0" w:color="000000"/>
              <w:bottom w:val="single" w:sz="4" w:space="0" w:color="000000"/>
            </w:tcBorders>
            <w:shd w:val="clear" w:color="auto" w:fill="auto"/>
            <w:tcPrChange w:id="804" w:author="Miguel Angel Reina Ortega R02" w:date="2021-05-03T11:53:00Z">
              <w:tcPr>
                <w:tcW w:w="6809" w:type="dxa"/>
                <w:gridSpan w:val="2"/>
                <w:tcBorders>
                  <w:left w:val="single" w:sz="4" w:space="0" w:color="000000"/>
                  <w:bottom w:val="single" w:sz="4" w:space="0" w:color="000000"/>
                </w:tcBorders>
                <w:shd w:val="clear" w:color="auto" w:fill="auto"/>
              </w:tcPr>
            </w:tcPrChange>
          </w:tcPr>
          <w:p w14:paraId="4BAEEE04" w14:textId="77777777" w:rsidR="008030C1" w:rsidRDefault="008030C1" w:rsidP="008030C1">
            <w:pPr>
              <w:pStyle w:val="TAL"/>
              <w:snapToGrid w:val="0"/>
              <w:rPr>
                <w:ins w:id="805" w:author="José Miguel Aguilera Aguilera R01" w:date="2021-01-28T19:16:00Z"/>
                <w:b/>
              </w:rPr>
            </w:pPr>
            <w:ins w:id="806" w:author="José Miguel Aguilera Aguilera R01" w:date="2021-01-28T19:16:00Z">
              <w:r w:rsidRPr="00C700CC">
                <w:rPr>
                  <w:b/>
                </w:rPr>
                <w:t>when {</w:t>
              </w:r>
            </w:ins>
          </w:p>
          <w:p w14:paraId="10EDEF37" w14:textId="77777777" w:rsidR="008030C1" w:rsidRPr="00C700CC" w:rsidRDefault="008030C1" w:rsidP="008030C1">
            <w:pPr>
              <w:pStyle w:val="TAL"/>
              <w:snapToGrid w:val="0"/>
              <w:rPr>
                <w:ins w:id="807" w:author="José Miguel Aguilera Aguilera R01" w:date="2021-01-28T19:16:00Z"/>
                <w:b/>
              </w:rPr>
            </w:pPr>
            <w:ins w:id="808" w:author="José Miguel Aguilera Aguilera R01" w:date="2021-01-28T19:16:00Z">
              <w:r w:rsidRPr="00C700CC">
                <w:tab/>
                <w:t xml:space="preserve">the IUT </w:t>
              </w:r>
              <w:r w:rsidRPr="00C700CC">
                <w:rPr>
                  <w:b/>
                </w:rPr>
                <w:t>receives</w:t>
              </w:r>
              <w:r w:rsidRPr="00C700CC">
                <w:t xml:space="preserve"> a valid </w:t>
              </w:r>
              <w:r>
                <w:t>UPDATE Request (Req1)</w:t>
              </w:r>
              <w:r w:rsidRPr="00C700CC">
                <w:t xml:space="preserve"> </w:t>
              </w:r>
              <w:r w:rsidRPr="00C700CC">
                <w:rPr>
                  <w:b/>
                </w:rPr>
                <w:t>from</w:t>
              </w:r>
              <w:r w:rsidRPr="00C700CC">
                <w:t xml:space="preserve"> </w:t>
              </w:r>
              <w:r>
                <w:t>AE1</w:t>
              </w:r>
              <w:r w:rsidRPr="00C700CC">
                <w:rPr>
                  <w:b/>
                </w:rPr>
                <w:t xml:space="preserve"> </w:t>
              </w:r>
              <w:proofErr w:type="spellStart"/>
              <w:r w:rsidRPr="00C700CC">
                <w:rPr>
                  <w:b/>
                </w:rPr>
                <w:t>contaning</w:t>
              </w:r>
              <w:proofErr w:type="spellEnd"/>
            </w:ins>
          </w:p>
          <w:p w14:paraId="12FEC9B4" w14:textId="77777777" w:rsidR="008030C1" w:rsidRDefault="008030C1" w:rsidP="008030C1">
            <w:pPr>
              <w:pStyle w:val="TAL"/>
              <w:snapToGrid w:val="0"/>
              <w:rPr>
                <w:ins w:id="809" w:author="José Miguel Aguilera Aguilera R01" w:date="2021-01-28T19:16:00Z"/>
                <w:b/>
              </w:rPr>
            </w:pPr>
            <w:ins w:id="810" w:author="José Miguel Aguilera Aguilera R01" w:date="2021-01-28T19:16:00Z">
              <w:r w:rsidRPr="00C700CC">
                <w:tab/>
              </w:r>
              <w:r w:rsidRPr="00C700CC">
                <w:tab/>
              </w:r>
              <w:r w:rsidRPr="00E73E69">
                <w:t xml:space="preserve">To </w:t>
              </w:r>
              <w:r w:rsidRPr="00E73E69">
                <w:rPr>
                  <w:b/>
                </w:rPr>
                <w:t>set to</w:t>
              </w:r>
              <w:r w:rsidRPr="00E73E69">
                <w:t xml:space="preserve"> </w:t>
              </w:r>
              <w:r>
                <w:t xml:space="preserve">AE1_RESOURCE_ADDRESS_1 </w:t>
              </w:r>
              <w:r w:rsidRPr="004977EC">
                <w:rPr>
                  <w:b/>
                </w:rPr>
                <w:t>and</w:t>
              </w:r>
            </w:ins>
          </w:p>
          <w:p w14:paraId="538CC51F" w14:textId="77777777" w:rsidR="008030C1" w:rsidRDefault="008030C1" w:rsidP="008030C1">
            <w:pPr>
              <w:pStyle w:val="TAL"/>
              <w:snapToGrid w:val="0"/>
              <w:ind w:left="568"/>
              <w:rPr>
                <w:ins w:id="811" w:author="José Miguel Aguilera Aguilera R01" w:date="2021-01-28T19:16:00Z"/>
              </w:rPr>
            </w:pPr>
            <w:ins w:id="812" w:author="José Miguel Aguilera Aguilera R01" w:date="2021-01-28T19:16:00Z">
              <w:r w:rsidRPr="00E73E69">
                <w:t xml:space="preserve">From </w:t>
              </w:r>
              <w:r w:rsidRPr="00E73E69">
                <w:rPr>
                  <w:b/>
                </w:rPr>
                <w:t>set to</w:t>
              </w:r>
              <w:r w:rsidRPr="00E73E69">
                <w:t xml:space="preserve"> AE_ID </w:t>
              </w:r>
              <w:r w:rsidRPr="00E73E69">
                <w:rPr>
                  <w:b/>
                </w:rPr>
                <w:t>and</w:t>
              </w:r>
              <w:r w:rsidRPr="00C700CC">
                <w:t xml:space="preserve"> </w:t>
              </w:r>
            </w:ins>
          </w:p>
          <w:p w14:paraId="5A732215" w14:textId="77777777" w:rsidR="008030C1" w:rsidRPr="00C700CC" w:rsidRDefault="008030C1" w:rsidP="008030C1">
            <w:pPr>
              <w:pStyle w:val="TAL"/>
              <w:snapToGrid w:val="0"/>
              <w:ind w:left="568"/>
              <w:rPr>
                <w:ins w:id="813" w:author="José Miguel Aguilera Aguilera R01" w:date="2021-01-28T19:16:00Z"/>
                <w:b/>
              </w:rPr>
            </w:pPr>
            <w:ins w:id="814" w:author="José Miguel Aguilera Aguilera R01" w:date="2021-01-28T19:16:00Z">
              <w:r w:rsidRPr="00C700CC">
                <w:t xml:space="preserve">Content </w:t>
              </w:r>
              <w:r w:rsidRPr="00C700CC">
                <w:rPr>
                  <w:b/>
                </w:rPr>
                <w:t>containing</w:t>
              </w:r>
            </w:ins>
          </w:p>
          <w:p w14:paraId="0DEF6815" w14:textId="77777777" w:rsidR="008030C1" w:rsidRDefault="008030C1" w:rsidP="008030C1">
            <w:pPr>
              <w:pStyle w:val="TAL"/>
              <w:snapToGrid w:val="0"/>
              <w:rPr>
                <w:ins w:id="815" w:author="José Miguel Aguilera Aguilera R01" w:date="2021-01-28T19:16:00Z"/>
                <w:b/>
              </w:rPr>
            </w:pPr>
            <w:ins w:id="816" w:author="José Miguel Aguilera Aguilera R01" w:date="2021-01-28T19:16:00Z">
              <w:r w:rsidRPr="00C700CC">
                <w:tab/>
              </w:r>
              <w:r w:rsidRPr="00C700CC">
                <w:tab/>
              </w:r>
              <w:r w:rsidRPr="00C700CC">
                <w:tab/>
              </w:r>
              <w:r>
                <w:t xml:space="preserve">AE resource </w:t>
              </w:r>
              <w:r>
                <w:rPr>
                  <w:b/>
                </w:rPr>
                <w:t>containing</w:t>
              </w:r>
            </w:ins>
          </w:p>
          <w:p w14:paraId="3478A90C" w14:textId="77777777" w:rsidR="008030C1" w:rsidRDefault="008030C1" w:rsidP="008030C1">
            <w:pPr>
              <w:pStyle w:val="TAL"/>
              <w:snapToGrid w:val="0"/>
              <w:ind w:left="1136"/>
              <w:rPr>
                <w:ins w:id="817" w:author="José Miguel Aguilera Aguilera R01" w:date="2021-01-28T19:16:00Z"/>
              </w:rPr>
            </w:pPr>
            <w:ins w:id="818" w:author="José Miguel Aguilera Aguilera R01" w:date="2021-01-28T19:16:00Z">
              <w:r>
                <w:t xml:space="preserve">valid </w:t>
              </w:r>
              <w:r w:rsidRPr="00CE0FB8">
                <w:t>l</w:t>
              </w:r>
              <w:r>
                <w:t>abels attribute</w:t>
              </w:r>
            </w:ins>
          </w:p>
          <w:p w14:paraId="13FA0CC6" w14:textId="77777777" w:rsidR="008030C1" w:rsidRPr="00C700CC" w:rsidRDefault="008030C1" w:rsidP="008030C1">
            <w:pPr>
              <w:pStyle w:val="TAL"/>
              <w:snapToGrid w:val="0"/>
              <w:ind w:left="284"/>
              <w:rPr>
                <w:ins w:id="819" w:author="José Miguel Aguilera Aguilera R01" w:date="2021-01-28T19:16:00Z"/>
                <w:b/>
              </w:rPr>
            </w:pPr>
            <w:ins w:id="820" w:author="José Miguel Aguilera Aguilera R01" w:date="2021-01-28T19:16:00Z">
              <w:r w:rsidRPr="00D9416D">
                <w:rPr>
                  <w:b/>
                  <w:bCs/>
                </w:rPr>
                <w:t>and</w:t>
              </w:r>
              <w:r>
                <w:t xml:space="preserve"> </w:t>
              </w:r>
              <w:r w:rsidRPr="00C700CC">
                <w:t xml:space="preserve">the IUT </w:t>
              </w:r>
              <w:r w:rsidRPr="00C700CC">
                <w:rPr>
                  <w:b/>
                </w:rPr>
                <w:t>receives</w:t>
              </w:r>
              <w:r w:rsidRPr="00C700CC">
                <w:t xml:space="preserve"> a valid </w:t>
              </w:r>
              <w:r>
                <w:t>UPDATE Request (Req2)</w:t>
              </w:r>
              <w:r w:rsidRPr="00C700CC">
                <w:t xml:space="preserve"> </w:t>
              </w:r>
              <w:r w:rsidRPr="00C700CC">
                <w:rPr>
                  <w:b/>
                </w:rPr>
                <w:t>from</w:t>
              </w:r>
              <w:r w:rsidRPr="00C700CC">
                <w:t xml:space="preserve"> </w:t>
              </w:r>
              <w:r>
                <w:t>AE1</w:t>
              </w:r>
              <w:r w:rsidRPr="00C700CC">
                <w:rPr>
                  <w:b/>
                </w:rPr>
                <w:t xml:space="preserve"> </w:t>
              </w:r>
              <w:proofErr w:type="spellStart"/>
              <w:r w:rsidRPr="00C700CC">
                <w:rPr>
                  <w:b/>
                </w:rPr>
                <w:t>contaning</w:t>
              </w:r>
              <w:proofErr w:type="spellEnd"/>
            </w:ins>
          </w:p>
          <w:p w14:paraId="7AC8D27B" w14:textId="77777777" w:rsidR="008030C1" w:rsidRDefault="008030C1" w:rsidP="008030C1">
            <w:pPr>
              <w:pStyle w:val="TAL"/>
              <w:snapToGrid w:val="0"/>
              <w:ind w:left="568"/>
              <w:rPr>
                <w:ins w:id="821" w:author="José Miguel Aguilera Aguilera R01" w:date="2021-01-28T19:16:00Z"/>
                <w:b/>
              </w:rPr>
            </w:pPr>
            <w:ins w:id="822" w:author="José Miguel Aguilera Aguilera R01" w:date="2021-01-28T19:16:00Z">
              <w:r w:rsidRPr="00E73E69">
                <w:t xml:space="preserve">To </w:t>
              </w:r>
              <w:r w:rsidRPr="00E73E69">
                <w:rPr>
                  <w:b/>
                </w:rPr>
                <w:t>set to</w:t>
              </w:r>
              <w:r w:rsidRPr="00E73E69">
                <w:t xml:space="preserve"> </w:t>
              </w:r>
              <w:r>
                <w:t xml:space="preserve">AE1_RESOURCE_ADDRESS_2 </w:t>
              </w:r>
              <w:r w:rsidRPr="004977EC">
                <w:rPr>
                  <w:b/>
                </w:rPr>
                <w:t>and</w:t>
              </w:r>
            </w:ins>
          </w:p>
          <w:p w14:paraId="053FAEA0" w14:textId="77777777" w:rsidR="008030C1" w:rsidRDefault="008030C1" w:rsidP="008030C1">
            <w:pPr>
              <w:pStyle w:val="TAL"/>
              <w:snapToGrid w:val="0"/>
              <w:ind w:left="568"/>
              <w:rPr>
                <w:ins w:id="823" w:author="José Miguel Aguilera Aguilera R01" w:date="2021-01-28T19:16:00Z"/>
              </w:rPr>
            </w:pPr>
            <w:ins w:id="824" w:author="José Miguel Aguilera Aguilera R01" w:date="2021-01-28T19:16:00Z">
              <w:r w:rsidRPr="00E73E69">
                <w:t xml:space="preserve">From </w:t>
              </w:r>
              <w:r w:rsidRPr="00E73E69">
                <w:rPr>
                  <w:b/>
                </w:rPr>
                <w:t>set to</w:t>
              </w:r>
              <w:r w:rsidRPr="00E73E69">
                <w:t xml:space="preserve"> AE_ID </w:t>
              </w:r>
              <w:r w:rsidRPr="00E73E69">
                <w:rPr>
                  <w:b/>
                </w:rPr>
                <w:t>and</w:t>
              </w:r>
              <w:r w:rsidRPr="00C700CC">
                <w:t xml:space="preserve"> </w:t>
              </w:r>
            </w:ins>
          </w:p>
          <w:p w14:paraId="771AE000" w14:textId="77777777" w:rsidR="008030C1" w:rsidRPr="00C700CC" w:rsidRDefault="008030C1" w:rsidP="008030C1">
            <w:pPr>
              <w:pStyle w:val="TAL"/>
              <w:snapToGrid w:val="0"/>
              <w:ind w:left="568"/>
              <w:rPr>
                <w:ins w:id="825" w:author="José Miguel Aguilera Aguilera R01" w:date="2021-01-28T19:16:00Z"/>
                <w:b/>
              </w:rPr>
            </w:pPr>
            <w:ins w:id="826" w:author="José Miguel Aguilera Aguilera R01" w:date="2021-01-28T19:16:00Z">
              <w:r w:rsidRPr="00C700CC">
                <w:t xml:space="preserve">Content </w:t>
              </w:r>
              <w:r w:rsidRPr="00C700CC">
                <w:rPr>
                  <w:b/>
                </w:rPr>
                <w:t>containing</w:t>
              </w:r>
            </w:ins>
          </w:p>
          <w:p w14:paraId="5D1062D3" w14:textId="77777777" w:rsidR="008030C1" w:rsidRDefault="008030C1" w:rsidP="008030C1">
            <w:pPr>
              <w:pStyle w:val="TAL"/>
              <w:snapToGrid w:val="0"/>
              <w:ind w:left="852"/>
              <w:rPr>
                <w:ins w:id="827" w:author="José Miguel Aguilera Aguilera R01" w:date="2021-01-28T19:16:00Z"/>
                <w:b/>
              </w:rPr>
            </w:pPr>
            <w:ins w:id="828" w:author="José Miguel Aguilera Aguilera R01" w:date="2021-01-28T19:16:00Z">
              <w:r>
                <w:t xml:space="preserve">AE resource </w:t>
              </w:r>
              <w:r>
                <w:rPr>
                  <w:b/>
                </w:rPr>
                <w:t>containing</w:t>
              </w:r>
            </w:ins>
          </w:p>
          <w:p w14:paraId="50670F75" w14:textId="58AC182F" w:rsidR="00480AA6" w:rsidDel="008030C1" w:rsidRDefault="008030C1">
            <w:pPr>
              <w:pStyle w:val="TAL"/>
              <w:snapToGrid w:val="0"/>
              <w:ind w:left="1136"/>
              <w:rPr>
                <w:del w:id="829" w:author="José Miguel Aguilera Aguilera R01" w:date="2021-01-28T19:16:00Z"/>
                <w:b/>
              </w:rPr>
              <w:pPrChange w:id="830" w:author="José Miguel Aguilera Aguilera R01" w:date="2021-01-28T19:16:00Z">
                <w:pPr>
                  <w:pStyle w:val="TAL"/>
                  <w:snapToGrid w:val="0"/>
                </w:pPr>
              </w:pPrChange>
            </w:pPr>
            <w:ins w:id="831" w:author="José Miguel Aguilera Aguilera R01" w:date="2021-01-28T19:16:00Z">
              <w:r>
                <w:t xml:space="preserve">valid </w:t>
              </w:r>
              <w:r w:rsidRPr="00CE0FB8">
                <w:t>l</w:t>
              </w:r>
              <w:r>
                <w:t>abels attribute</w:t>
              </w:r>
            </w:ins>
            <w:del w:id="832" w:author="José Miguel Aguilera Aguilera R01" w:date="2021-01-28T19:16:00Z">
              <w:r w:rsidR="00480AA6" w:rsidRPr="00C700CC" w:rsidDel="008030C1">
                <w:rPr>
                  <w:b/>
                </w:rPr>
                <w:delText>when {</w:delText>
              </w:r>
            </w:del>
          </w:p>
          <w:p w14:paraId="1CC8DC2A" w14:textId="1687C88D" w:rsidR="00480AA6" w:rsidRPr="00C700CC" w:rsidDel="008030C1" w:rsidRDefault="00480AA6">
            <w:pPr>
              <w:pStyle w:val="TAL"/>
              <w:snapToGrid w:val="0"/>
              <w:ind w:left="1136"/>
              <w:rPr>
                <w:del w:id="833" w:author="José Miguel Aguilera Aguilera R01" w:date="2021-01-28T19:16:00Z"/>
                <w:b/>
              </w:rPr>
              <w:pPrChange w:id="834" w:author="José Miguel Aguilera Aguilera R01" w:date="2021-01-28T19:16:00Z">
                <w:pPr>
                  <w:pStyle w:val="TAL"/>
                  <w:snapToGrid w:val="0"/>
                </w:pPr>
              </w:pPrChange>
            </w:pPr>
            <w:del w:id="835" w:author="José Miguel Aguilera Aguilera R01" w:date="2021-01-28T19:16:00Z">
              <w:r w:rsidRPr="00C700CC" w:rsidDel="008030C1">
                <w:tab/>
                <w:delText xml:space="preserve">the IUT </w:delText>
              </w:r>
              <w:r w:rsidRPr="00C700CC" w:rsidDel="008030C1">
                <w:rPr>
                  <w:b/>
                </w:rPr>
                <w:delText>receives</w:delText>
              </w:r>
              <w:r w:rsidRPr="00C700CC" w:rsidDel="008030C1">
                <w:delText xml:space="preserve"> a valid </w:delText>
              </w:r>
              <w:r w:rsidDel="008030C1">
                <w:delText>NOTIFY Request</w:delText>
              </w:r>
              <w:r w:rsidRPr="00C700CC" w:rsidDel="008030C1">
                <w:delText xml:space="preserve"> </w:delText>
              </w:r>
              <w:r w:rsidRPr="00C700CC" w:rsidDel="008030C1">
                <w:rPr>
                  <w:b/>
                </w:rPr>
                <w:delText>from</w:delText>
              </w:r>
              <w:r w:rsidRPr="00C700CC" w:rsidDel="008030C1">
                <w:delText xml:space="preserve"> </w:delText>
              </w:r>
              <w:r w:rsidDel="008030C1">
                <w:delText>AE1</w:delText>
              </w:r>
              <w:r w:rsidRPr="00C700CC" w:rsidDel="008030C1">
                <w:rPr>
                  <w:b/>
                </w:rPr>
                <w:delText xml:space="preserve"> contaning</w:delText>
              </w:r>
            </w:del>
          </w:p>
          <w:p w14:paraId="60B2F6DF" w14:textId="25C2D2F5" w:rsidR="00480AA6" w:rsidRPr="00C700CC" w:rsidDel="008030C1" w:rsidRDefault="00480AA6">
            <w:pPr>
              <w:pStyle w:val="TAL"/>
              <w:snapToGrid w:val="0"/>
              <w:ind w:left="1136"/>
              <w:rPr>
                <w:del w:id="836" w:author="José Miguel Aguilera Aguilera R01" w:date="2021-01-28T19:16:00Z"/>
                <w:b/>
              </w:rPr>
              <w:pPrChange w:id="837" w:author="José Miguel Aguilera Aguilera R01" w:date="2021-01-28T19:16:00Z">
                <w:pPr>
                  <w:pStyle w:val="TAL"/>
                  <w:snapToGrid w:val="0"/>
                </w:pPr>
              </w:pPrChange>
            </w:pPr>
            <w:del w:id="838" w:author="José Miguel Aguilera Aguilera R01" w:date="2021-01-28T19:16:00Z">
              <w:r w:rsidRPr="00C700CC" w:rsidDel="008030C1">
                <w:tab/>
              </w:r>
              <w:r w:rsidRPr="00C700CC" w:rsidDel="008030C1">
                <w:tab/>
                <w:delText xml:space="preserve">Content </w:delText>
              </w:r>
              <w:r w:rsidRPr="00C700CC" w:rsidDel="008030C1">
                <w:rPr>
                  <w:b/>
                </w:rPr>
                <w:delText>containing</w:delText>
              </w:r>
            </w:del>
          </w:p>
          <w:p w14:paraId="4CB5AB04" w14:textId="127CA0B5" w:rsidR="00480AA6" w:rsidDel="008030C1" w:rsidRDefault="00480AA6">
            <w:pPr>
              <w:pStyle w:val="TAL"/>
              <w:snapToGrid w:val="0"/>
              <w:ind w:left="1136"/>
              <w:rPr>
                <w:del w:id="839" w:author="José Miguel Aguilera Aguilera R01" w:date="2021-01-28T19:16:00Z"/>
              </w:rPr>
              <w:pPrChange w:id="840" w:author="José Miguel Aguilera Aguilera R01" w:date="2021-01-28T19:16:00Z">
                <w:pPr>
                  <w:pStyle w:val="TAL"/>
                  <w:snapToGrid w:val="0"/>
                </w:pPr>
              </w:pPrChange>
            </w:pPr>
            <w:del w:id="841" w:author="José Miguel Aguilera Aguilera R01" w:date="2021-01-28T19:16:00Z">
              <w:r w:rsidDel="008030C1">
                <w:tab/>
              </w:r>
              <w:r w:rsidDel="008030C1">
                <w:tab/>
              </w:r>
              <w:r w:rsidDel="008030C1">
                <w:tab/>
                <w:delText xml:space="preserve">notification </w:delText>
              </w:r>
              <w:commentRangeStart w:id="842"/>
              <w:r w:rsidDel="008030C1">
                <w:delText>message</w:delText>
              </w:r>
              <w:commentRangeEnd w:id="842"/>
              <w:r w:rsidDel="008030C1">
                <w:rPr>
                  <w:rStyle w:val="CommentReference"/>
                  <w:rFonts w:ascii="Times New Roman" w:hAnsi="Times New Roman"/>
                </w:rPr>
                <w:commentReference w:id="842"/>
              </w:r>
            </w:del>
          </w:p>
          <w:p w14:paraId="706EA8C5" w14:textId="2A1F4229" w:rsidR="00480AA6" w:rsidRPr="00C700CC" w:rsidDel="008030C1" w:rsidRDefault="00D9416D">
            <w:pPr>
              <w:pStyle w:val="TAL"/>
              <w:snapToGrid w:val="0"/>
              <w:ind w:left="1420"/>
              <w:rPr>
                <w:del w:id="843" w:author="José Miguel Aguilera Aguilera R01" w:date="2021-01-28T19:16:00Z"/>
                <w:b/>
              </w:rPr>
              <w:pPrChange w:id="844" w:author="José Miguel Aguilera Aguilera R01" w:date="2021-01-28T19:16:00Z">
                <w:pPr>
                  <w:pStyle w:val="TAL"/>
                  <w:snapToGrid w:val="0"/>
                  <w:ind w:left="284"/>
                </w:pPr>
              </w:pPrChange>
            </w:pPr>
            <w:del w:id="845" w:author="José Miguel Aguilera Aguilera R01" w:date="2021-01-28T19:16:00Z">
              <w:r w:rsidDel="008030C1">
                <w:rPr>
                  <w:b/>
                  <w:bCs/>
                </w:rPr>
                <w:delText xml:space="preserve">and </w:delText>
              </w:r>
              <w:r w:rsidR="00480AA6" w:rsidRPr="00C700CC" w:rsidDel="008030C1">
                <w:delText xml:space="preserve">the IUT </w:delText>
              </w:r>
              <w:r w:rsidR="00480AA6" w:rsidRPr="00C700CC" w:rsidDel="008030C1">
                <w:rPr>
                  <w:b/>
                </w:rPr>
                <w:delText>receives</w:delText>
              </w:r>
              <w:r w:rsidR="00480AA6" w:rsidRPr="00C700CC" w:rsidDel="008030C1">
                <w:delText xml:space="preserve"> a valid </w:delText>
              </w:r>
              <w:r w:rsidR="00480AA6" w:rsidDel="008030C1">
                <w:delText>NOTIFY Request</w:delText>
              </w:r>
              <w:r w:rsidR="00480AA6" w:rsidRPr="00C700CC" w:rsidDel="008030C1">
                <w:delText xml:space="preserve"> </w:delText>
              </w:r>
              <w:r w:rsidR="00480AA6" w:rsidRPr="00C700CC" w:rsidDel="008030C1">
                <w:rPr>
                  <w:b/>
                </w:rPr>
                <w:delText>from</w:delText>
              </w:r>
              <w:r w:rsidR="00480AA6" w:rsidRPr="00C700CC" w:rsidDel="008030C1">
                <w:delText xml:space="preserve"> </w:delText>
              </w:r>
              <w:r w:rsidR="00480AA6" w:rsidDel="008030C1">
                <w:delText xml:space="preserve">AE1 </w:delText>
              </w:r>
              <w:r w:rsidR="00480AA6" w:rsidRPr="00C700CC" w:rsidDel="008030C1">
                <w:rPr>
                  <w:b/>
                </w:rPr>
                <w:delText>contaning</w:delText>
              </w:r>
            </w:del>
          </w:p>
          <w:p w14:paraId="604D721E" w14:textId="21BB5303" w:rsidR="00480AA6" w:rsidRPr="00C700CC" w:rsidDel="008030C1" w:rsidRDefault="00480AA6">
            <w:pPr>
              <w:pStyle w:val="TAL"/>
              <w:snapToGrid w:val="0"/>
              <w:ind w:left="1136"/>
              <w:rPr>
                <w:del w:id="846" w:author="José Miguel Aguilera Aguilera R01" w:date="2021-01-28T19:16:00Z"/>
                <w:b/>
              </w:rPr>
              <w:pPrChange w:id="847" w:author="José Miguel Aguilera Aguilera R01" w:date="2021-01-28T19:16:00Z">
                <w:pPr>
                  <w:pStyle w:val="TAL"/>
                  <w:snapToGrid w:val="0"/>
                </w:pPr>
              </w:pPrChange>
            </w:pPr>
            <w:del w:id="848" w:author="José Miguel Aguilera Aguilera R01" w:date="2021-01-28T19:16:00Z">
              <w:r w:rsidRPr="00C700CC" w:rsidDel="008030C1">
                <w:tab/>
              </w:r>
              <w:r w:rsidRPr="00C700CC" w:rsidDel="008030C1">
                <w:tab/>
                <w:delText xml:space="preserve">Content </w:delText>
              </w:r>
              <w:r w:rsidRPr="00C700CC" w:rsidDel="008030C1">
                <w:rPr>
                  <w:b/>
                </w:rPr>
                <w:delText>containing</w:delText>
              </w:r>
            </w:del>
          </w:p>
          <w:p w14:paraId="161FE01D" w14:textId="1BE21792" w:rsidR="00480AA6" w:rsidRDefault="00480AA6">
            <w:pPr>
              <w:pStyle w:val="TAL"/>
              <w:snapToGrid w:val="0"/>
              <w:ind w:left="1136"/>
              <w:pPrChange w:id="849" w:author="José Miguel Aguilera Aguilera R01" w:date="2021-01-28T19:16:00Z">
                <w:pPr>
                  <w:pStyle w:val="TAL"/>
                  <w:snapToGrid w:val="0"/>
                </w:pPr>
              </w:pPrChange>
            </w:pPr>
            <w:del w:id="850" w:author="José Miguel Aguilera Aguilera R01" w:date="2021-01-28T19:16:00Z">
              <w:r w:rsidDel="008030C1">
                <w:tab/>
              </w:r>
              <w:r w:rsidDel="008030C1">
                <w:tab/>
              </w:r>
              <w:r w:rsidDel="008030C1">
                <w:tab/>
                <w:delText xml:space="preserve">notification </w:delText>
              </w:r>
              <w:commentRangeStart w:id="851"/>
              <w:r w:rsidDel="008030C1">
                <w:delText>message</w:delText>
              </w:r>
              <w:commentRangeEnd w:id="851"/>
              <w:r w:rsidDel="008030C1">
                <w:rPr>
                  <w:rStyle w:val="CommentReference"/>
                  <w:rFonts w:ascii="Times New Roman" w:hAnsi="Times New Roman"/>
                </w:rPr>
                <w:commentReference w:id="851"/>
              </w:r>
            </w:del>
          </w:p>
          <w:p w14:paraId="5FE56BA2" w14:textId="77777777" w:rsidR="00480AA6" w:rsidRPr="007E2633" w:rsidRDefault="00480AA6" w:rsidP="006E2C82">
            <w:pPr>
              <w:pStyle w:val="TAL"/>
              <w:snapToGrid w:val="0"/>
              <w:ind w:left="284"/>
            </w:pPr>
            <w:r w:rsidRPr="007E2633">
              <w:rPr>
                <w:b/>
              </w:rPr>
              <w:t>and</w:t>
            </w:r>
            <w:r>
              <w:t xml:space="preserve"> timer has reached TIME_LIMIT</w:t>
            </w:r>
          </w:p>
          <w:p w14:paraId="7F5F2168" w14:textId="77777777" w:rsidR="00480AA6" w:rsidRPr="00C700CC" w:rsidRDefault="00480AA6" w:rsidP="006E2C82">
            <w:pPr>
              <w:pStyle w:val="TAL"/>
              <w:snapToGrid w:val="0"/>
              <w:rPr>
                <w:lang w:eastAsia="ko-KR"/>
              </w:rPr>
            </w:pPr>
            <w:r w:rsidRPr="00C700CC">
              <w:rPr>
                <w:b/>
              </w:rPr>
              <w:t>}</w:t>
            </w:r>
          </w:p>
        </w:tc>
        <w:tc>
          <w:tcPr>
            <w:tcW w:w="1403" w:type="dxa"/>
            <w:tcBorders>
              <w:left w:val="single" w:sz="4" w:space="0" w:color="000000"/>
              <w:bottom w:val="single" w:sz="4" w:space="0" w:color="000000"/>
              <w:right w:val="single" w:sz="4" w:space="0" w:color="000000"/>
            </w:tcBorders>
            <w:shd w:val="clear" w:color="auto" w:fill="auto"/>
            <w:tcPrChange w:id="852" w:author="Miguel Angel Reina Ortega R02" w:date="2021-05-03T11:53:00Z">
              <w:tcPr>
                <w:tcW w:w="1403" w:type="dxa"/>
                <w:tcBorders>
                  <w:left w:val="single" w:sz="4" w:space="0" w:color="000000"/>
                  <w:bottom w:val="single" w:sz="4" w:space="0" w:color="000000"/>
                  <w:right w:val="single" w:sz="4" w:space="0" w:color="000000"/>
                </w:tcBorders>
                <w:shd w:val="clear" w:color="auto" w:fill="auto"/>
                <w:vAlign w:val="center"/>
              </w:tcPr>
            </w:tcPrChange>
          </w:tcPr>
          <w:p w14:paraId="5C0DBADC" w14:textId="77777777" w:rsidR="007B5C3C" w:rsidRDefault="007B5C3C" w:rsidP="007B5C3C">
            <w:pPr>
              <w:pStyle w:val="TAL"/>
              <w:snapToGrid w:val="0"/>
              <w:jc w:val="center"/>
              <w:rPr>
                <w:ins w:id="853" w:author="Miguel Angel Reina Ortega R02" w:date="2021-05-03T11:54:00Z"/>
                <w:lang w:eastAsia="ko-KR"/>
              </w:rPr>
            </w:pPr>
          </w:p>
          <w:p w14:paraId="7F9180C6" w14:textId="1E1D1079" w:rsidR="00480AA6" w:rsidRDefault="00480AA6" w:rsidP="007B5C3C">
            <w:pPr>
              <w:pStyle w:val="TAL"/>
              <w:snapToGrid w:val="0"/>
              <w:jc w:val="center"/>
              <w:rPr>
                <w:lang w:eastAsia="ko-KR"/>
              </w:rPr>
              <w:pPrChange w:id="854" w:author="Miguel Angel Reina Ortega R02" w:date="2021-05-03T11:53:00Z">
                <w:pPr>
                  <w:pStyle w:val="TAL"/>
                  <w:snapToGrid w:val="0"/>
                  <w:jc w:val="center"/>
                </w:pPr>
              </w:pPrChange>
            </w:pPr>
            <w:r w:rsidRPr="00C700CC">
              <w:rPr>
                <w:lang w:eastAsia="ko-KR"/>
              </w:rPr>
              <w:t xml:space="preserve">IUT </w:t>
            </w:r>
            <w:r w:rsidRPr="00C700CC">
              <w:rPr>
                <w:rFonts w:ascii="Wingdings" w:hAnsi="Wingdings" w:cs="Wingdings"/>
                <w:lang w:eastAsia="ko-KR"/>
              </w:rPr>
              <w:t></w:t>
            </w:r>
            <w:r w:rsidRPr="00C700CC">
              <w:rPr>
                <w:lang w:eastAsia="ko-KR"/>
              </w:rPr>
              <w:t xml:space="preserve"> AE1</w:t>
            </w:r>
          </w:p>
          <w:p w14:paraId="7A18A300" w14:textId="77777777" w:rsidR="007B5C3C" w:rsidRDefault="007B5C3C" w:rsidP="007B5C3C">
            <w:pPr>
              <w:pStyle w:val="TAL"/>
              <w:snapToGrid w:val="0"/>
              <w:jc w:val="center"/>
              <w:rPr>
                <w:ins w:id="855" w:author="Miguel Angel Reina Ortega R02" w:date="2021-05-03T11:54:00Z"/>
                <w:lang w:eastAsia="ko-KR"/>
              </w:rPr>
            </w:pPr>
          </w:p>
          <w:p w14:paraId="6C63B3EE" w14:textId="77777777" w:rsidR="007B5C3C" w:rsidRDefault="007B5C3C" w:rsidP="007B5C3C">
            <w:pPr>
              <w:pStyle w:val="TAL"/>
              <w:snapToGrid w:val="0"/>
              <w:jc w:val="center"/>
              <w:rPr>
                <w:ins w:id="856" w:author="Miguel Angel Reina Ortega R02" w:date="2021-05-03T11:54:00Z"/>
                <w:lang w:eastAsia="ko-KR"/>
              </w:rPr>
            </w:pPr>
          </w:p>
          <w:p w14:paraId="62A98E24" w14:textId="77777777" w:rsidR="007B5C3C" w:rsidRDefault="007B5C3C" w:rsidP="007B5C3C">
            <w:pPr>
              <w:pStyle w:val="TAL"/>
              <w:snapToGrid w:val="0"/>
              <w:jc w:val="center"/>
              <w:rPr>
                <w:ins w:id="857" w:author="Miguel Angel Reina Ortega R02" w:date="2021-05-03T11:54:00Z"/>
                <w:lang w:eastAsia="ko-KR"/>
              </w:rPr>
            </w:pPr>
          </w:p>
          <w:p w14:paraId="172EDCA7" w14:textId="77777777" w:rsidR="007B5C3C" w:rsidRDefault="007B5C3C" w:rsidP="007B5C3C">
            <w:pPr>
              <w:pStyle w:val="TAL"/>
              <w:snapToGrid w:val="0"/>
              <w:jc w:val="center"/>
              <w:rPr>
                <w:ins w:id="858" w:author="Miguel Angel Reina Ortega R02" w:date="2021-05-03T11:54:00Z"/>
                <w:lang w:eastAsia="ko-KR"/>
              </w:rPr>
            </w:pPr>
          </w:p>
          <w:p w14:paraId="5DC0AA3F" w14:textId="77777777" w:rsidR="007B5C3C" w:rsidRDefault="007B5C3C" w:rsidP="007B5C3C">
            <w:pPr>
              <w:pStyle w:val="TAL"/>
              <w:snapToGrid w:val="0"/>
              <w:jc w:val="center"/>
              <w:rPr>
                <w:ins w:id="859" w:author="Miguel Angel Reina Ortega R02" w:date="2021-05-03T11:54:00Z"/>
                <w:lang w:eastAsia="ko-KR"/>
              </w:rPr>
            </w:pPr>
          </w:p>
          <w:p w14:paraId="0C061EA6" w14:textId="59319226" w:rsidR="00480AA6" w:rsidRPr="00C700CC" w:rsidRDefault="00480AA6" w:rsidP="007B5C3C">
            <w:pPr>
              <w:pStyle w:val="TAL"/>
              <w:snapToGrid w:val="0"/>
              <w:jc w:val="center"/>
              <w:pPrChange w:id="860" w:author="Miguel Angel Reina Ortega R02" w:date="2021-05-03T11:53:00Z">
                <w:pPr>
                  <w:pStyle w:val="TAL"/>
                  <w:snapToGrid w:val="0"/>
                  <w:jc w:val="center"/>
                </w:pPr>
              </w:pPrChange>
            </w:pPr>
            <w:r w:rsidRPr="00C700CC">
              <w:rPr>
                <w:lang w:eastAsia="ko-KR"/>
              </w:rPr>
              <w:t xml:space="preserve">IUT </w:t>
            </w:r>
            <w:r w:rsidRPr="00C700CC">
              <w:rPr>
                <w:rFonts w:ascii="Wingdings" w:hAnsi="Wingdings" w:cs="Wingdings"/>
                <w:lang w:eastAsia="ko-KR"/>
              </w:rPr>
              <w:t></w:t>
            </w:r>
            <w:r>
              <w:rPr>
                <w:lang w:eastAsia="ko-KR"/>
              </w:rPr>
              <w:t xml:space="preserve"> AE1</w:t>
            </w:r>
          </w:p>
        </w:tc>
      </w:tr>
      <w:tr w:rsidR="00480AA6" w:rsidRPr="00C700CC" w14:paraId="3D00E227" w14:textId="77777777" w:rsidTr="007B5C3C">
        <w:tblPrEx>
          <w:tblW w:w="10065" w:type="dxa"/>
          <w:jc w:val="center"/>
          <w:tblLayout w:type="fixed"/>
          <w:tblCellMar>
            <w:left w:w="28" w:type="dxa"/>
          </w:tblCellMar>
          <w:tblLook w:val="0000" w:firstRow="0" w:lastRow="0" w:firstColumn="0" w:lastColumn="0" w:noHBand="0" w:noVBand="0"/>
          <w:tblPrExChange w:id="861" w:author="Miguel Angel Reina Ortega R02" w:date="2021-05-03T11:54:00Z">
            <w:tblPrEx>
              <w:tblW w:w="10065" w:type="dxa"/>
              <w:jc w:val="center"/>
              <w:tblLayout w:type="fixed"/>
              <w:tblCellMar>
                <w:left w:w="28" w:type="dxa"/>
              </w:tblCellMar>
              <w:tblLook w:val="0000" w:firstRow="0" w:lastRow="0" w:firstColumn="0" w:lastColumn="0" w:noHBand="0" w:noVBand="0"/>
            </w:tblPrEx>
          </w:tblPrExChange>
        </w:tblPrEx>
        <w:trPr>
          <w:trHeight w:val="962"/>
          <w:jc w:val="center"/>
          <w:trPrChange w:id="862" w:author="Miguel Angel Reina Ortega R02" w:date="2021-05-03T11:54:00Z">
            <w:trPr>
              <w:trHeight w:val="962"/>
              <w:jc w:val="center"/>
            </w:trPr>
          </w:trPrChange>
        </w:trPr>
        <w:tc>
          <w:tcPr>
            <w:tcW w:w="1853" w:type="dxa"/>
            <w:vMerge/>
            <w:tcBorders>
              <w:left w:val="single" w:sz="4" w:space="0" w:color="000000"/>
              <w:bottom w:val="single" w:sz="4" w:space="0" w:color="000000"/>
            </w:tcBorders>
            <w:shd w:val="clear" w:color="auto" w:fill="auto"/>
            <w:tcPrChange w:id="863" w:author="Miguel Angel Reina Ortega R02" w:date="2021-05-03T11:54:00Z">
              <w:tcPr>
                <w:tcW w:w="1853" w:type="dxa"/>
                <w:vMerge/>
                <w:tcBorders>
                  <w:left w:val="single" w:sz="4" w:space="0" w:color="000000"/>
                  <w:bottom w:val="single" w:sz="4" w:space="0" w:color="000000"/>
                </w:tcBorders>
                <w:shd w:val="clear" w:color="auto" w:fill="auto"/>
              </w:tcPr>
            </w:tcPrChange>
          </w:tcPr>
          <w:p w14:paraId="6320B91E" w14:textId="77777777" w:rsidR="00480AA6" w:rsidRPr="00C700CC" w:rsidRDefault="00480AA6" w:rsidP="006E2C82">
            <w:pPr>
              <w:pStyle w:val="TAL"/>
              <w:snapToGrid w:val="0"/>
              <w:jc w:val="center"/>
              <w:rPr>
                <w:b/>
                <w:kern w:val="1"/>
              </w:rPr>
            </w:pPr>
          </w:p>
        </w:tc>
        <w:tc>
          <w:tcPr>
            <w:tcW w:w="6809" w:type="dxa"/>
            <w:gridSpan w:val="2"/>
            <w:tcBorders>
              <w:left w:val="single" w:sz="4" w:space="0" w:color="000000"/>
              <w:bottom w:val="single" w:sz="4" w:space="0" w:color="000000"/>
            </w:tcBorders>
            <w:shd w:val="clear" w:color="auto" w:fill="auto"/>
            <w:tcPrChange w:id="864" w:author="Miguel Angel Reina Ortega R02" w:date="2021-05-03T11:54:00Z">
              <w:tcPr>
                <w:tcW w:w="6809" w:type="dxa"/>
                <w:gridSpan w:val="2"/>
                <w:tcBorders>
                  <w:left w:val="single" w:sz="4" w:space="0" w:color="000000"/>
                  <w:bottom w:val="single" w:sz="4" w:space="0" w:color="000000"/>
                </w:tcBorders>
                <w:shd w:val="clear" w:color="auto" w:fill="auto"/>
              </w:tcPr>
            </w:tcPrChange>
          </w:tcPr>
          <w:p w14:paraId="0412138F" w14:textId="77777777" w:rsidR="008030C1" w:rsidRDefault="008030C1" w:rsidP="008030C1">
            <w:pPr>
              <w:pStyle w:val="TAL"/>
              <w:snapToGrid w:val="0"/>
              <w:rPr>
                <w:ins w:id="865" w:author="José Miguel Aguilera Aguilera R01" w:date="2021-01-28T19:17:00Z"/>
                <w:b/>
              </w:rPr>
            </w:pPr>
            <w:ins w:id="866" w:author="José Miguel Aguilera Aguilera R01" w:date="2021-01-28T19:17:00Z">
              <w:r w:rsidRPr="00C700CC">
                <w:rPr>
                  <w:b/>
                </w:rPr>
                <w:t>then {</w:t>
              </w:r>
            </w:ins>
          </w:p>
          <w:p w14:paraId="4484F970" w14:textId="77777777" w:rsidR="008030C1" w:rsidRDefault="008030C1" w:rsidP="008030C1">
            <w:pPr>
              <w:pStyle w:val="TAL"/>
              <w:snapToGrid w:val="0"/>
              <w:ind w:firstLineChars="150" w:firstLine="270"/>
              <w:rPr>
                <w:ins w:id="867" w:author="José Miguel Aguilera Aguilera R01" w:date="2021-01-28T19:17:00Z"/>
                <w:b/>
              </w:rPr>
            </w:pPr>
            <w:ins w:id="868" w:author="José Miguel Aguilera Aguilera R01" w:date="2021-01-28T19:17:00Z">
              <w:r w:rsidRPr="00C700CC">
                <w:rPr>
                  <w:color w:val="000000"/>
                </w:rPr>
                <w:t xml:space="preserve">the IUT </w:t>
              </w:r>
              <w:r w:rsidRPr="00C700CC">
                <w:rPr>
                  <w:b/>
                  <w:color w:val="000000"/>
                </w:rPr>
                <w:t>sends</w:t>
              </w:r>
              <w:r w:rsidRPr="00C700CC">
                <w:rPr>
                  <w:color w:val="000000"/>
                </w:rPr>
                <w:t xml:space="preserve"> a valid Response </w:t>
              </w:r>
              <w:r w:rsidRPr="002D7B1D">
                <w:rPr>
                  <w:color w:val="000000"/>
                </w:rPr>
                <w:t>to</w:t>
              </w:r>
              <w:r>
                <w:rPr>
                  <w:b/>
                  <w:color w:val="000000"/>
                </w:rPr>
                <w:t xml:space="preserve"> </w:t>
              </w:r>
              <w:r>
                <w:t>AE1</w:t>
              </w:r>
              <w:r w:rsidRPr="007E2633">
                <w:rPr>
                  <w:b/>
                </w:rPr>
                <w:t xml:space="preserve"> </w:t>
              </w:r>
              <w:r w:rsidRPr="004977EC">
                <w:t>for Req1</w:t>
              </w:r>
            </w:ins>
          </w:p>
          <w:p w14:paraId="3C622923" w14:textId="77777777" w:rsidR="008030C1" w:rsidRPr="00C700CC" w:rsidRDefault="008030C1" w:rsidP="008030C1">
            <w:pPr>
              <w:pStyle w:val="TAL"/>
              <w:snapToGrid w:val="0"/>
              <w:ind w:firstLineChars="150" w:firstLine="270"/>
              <w:rPr>
                <w:ins w:id="869" w:author="José Miguel Aguilera Aguilera R01" w:date="2021-01-28T19:17:00Z"/>
                <w:b/>
              </w:rPr>
            </w:pPr>
            <w:ins w:id="870" w:author="José Miguel Aguilera Aguilera R01" w:date="2021-01-28T19:17:00Z">
              <w:r w:rsidRPr="007E2633">
                <w:rPr>
                  <w:b/>
                </w:rPr>
                <w:t>and</w:t>
              </w:r>
              <w:r w:rsidRPr="00C700CC">
                <w:rPr>
                  <w:color w:val="000000"/>
                </w:rPr>
                <w:t xml:space="preserve"> the IUT </w:t>
              </w:r>
              <w:r w:rsidRPr="00C700CC">
                <w:rPr>
                  <w:b/>
                  <w:color w:val="000000"/>
                </w:rPr>
                <w:t>sends</w:t>
              </w:r>
              <w:r w:rsidRPr="00C700CC">
                <w:rPr>
                  <w:color w:val="000000"/>
                </w:rPr>
                <w:t xml:space="preserve"> a valid Response </w:t>
              </w:r>
              <w:r w:rsidRPr="007E2633">
                <w:rPr>
                  <w:color w:val="000000"/>
                </w:rPr>
                <w:t>to</w:t>
              </w:r>
              <w:r>
                <w:rPr>
                  <w:b/>
                  <w:color w:val="000000"/>
                </w:rPr>
                <w:t xml:space="preserve"> </w:t>
              </w:r>
              <w:r>
                <w:t>AE1 for Req2</w:t>
              </w:r>
              <w:r w:rsidRPr="007E2633">
                <w:rPr>
                  <w:b/>
                </w:rPr>
                <w:t xml:space="preserve"> </w:t>
              </w:r>
            </w:ins>
          </w:p>
          <w:p w14:paraId="1CD0E953" w14:textId="77777777" w:rsidR="008030C1" w:rsidRDefault="008030C1" w:rsidP="008030C1">
            <w:pPr>
              <w:pStyle w:val="TAL"/>
              <w:snapToGrid w:val="0"/>
              <w:ind w:left="270"/>
              <w:rPr>
                <w:ins w:id="871" w:author="José Miguel Aguilera Aguilera R01" w:date="2021-01-28T19:17:00Z"/>
              </w:rPr>
            </w:pPr>
            <w:ins w:id="872" w:author="José Miguel Aguilera Aguilera R01" w:date="2021-01-28T19:17:00Z">
              <w:r w:rsidRPr="00C700CC">
                <w:tab/>
              </w:r>
              <w:r w:rsidRPr="007E2633">
                <w:rPr>
                  <w:b/>
                </w:rPr>
                <w:t>and</w:t>
              </w:r>
              <w:r w:rsidRPr="00C700CC">
                <w:t xml:space="preserve"> the IUT </w:t>
              </w:r>
              <w:r w:rsidRPr="00C700CC">
                <w:rPr>
                  <w:b/>
                </w:rPr>
                <w:t>sends</w:t>
              </w:r>
              <w:r w:rsidRPr="00C700CC">
                <w:t xml:space="preserve"> a NOTIFY Request </w:t>
              </w:r>
              <w:r>
                <w:t>to AE1</w:t>
              </w:r>
              <w:r w:rsidRPr="00C700CC">
                <w:rPr>
                  <w:b/>
                </w:rPr>
                <w:t xml:space="preserve"> </w:t>
              </w:r>
              <w:r>
                <w:t>generated from SUBS_RESOURCE_ADDRESS_1</w:t>
              </w:r>
            </w:ins>
          </w:p>
          <w:p w14:paraId="796AADA7" w14:textId="1192B30C" w:rsidR="00480AA6" w:rsidDel="008030C1" w:rsidRDefault="008030C1">
            <w:pPr>
              <w:pStyle w:val="TAL"/>
              <w:snapToGrid w:val="0"/>
              <w:ind w:left="270"/>
              <w:rPr>
                <w:del w:id="873" w:author="José Miguel Aguilera Aguilera R01" w:date="2021-01-28T19:17:00Z"/>
                <w:b/>
              </w:rPr>
              <w:pPrChange w:id="874" w:author="José Miguel Aguilera Aguilera R01" w:date="2021-01-28T19:17:00Z">
                <w:pPr>
                  <w:pStyle w:val="TAL"/>
                  <w:snapToGrid w:val="0"/>
                </w:pPr>
              </w:pPrChange>
            </w:pPr>
            <w:ins w:id="875" w:author="José Miguel Aguilera Aguilera R01" w:date="2021-01-28T19:17:00Z">
              <w:r w:rsidRPr="007E2633">
                <w:rPr>
                  <w:b/>
                </w:rPr>
                <w:t>and</w:t>
              </w:r>
              <w:r w:rsidRPr="00C700CC">
                <w:t xml:space="preserve"> the IUT </w:t>
              </w:r>
              <w:r w:rsidRPr="00C700CC">
                <w:rPr>
                  <w:b/>
                </w:rPr>
                <w:t>sends</w:t>
              </w:r>
              <w:r w:rsidRPr="00C700CC">
                <w:t xml:space="preserve"> a NOTIFY Request </w:t>
              </w:r>
              <w:r>
                <w:t>to AE1</w:t>
              </w:r>
              <w:r w:rsidRPr="00C700CC">
                <w:rPr>
                  <w:b/>
                </w:rPr>
                <w:t xml:space="preserve"> </w:t>
              </w:r>
              <w:r>
                <w:t>generated from SUBS_RESOURCE_ADDRESS_2</w:t>
              </w:r>
            </w:ins>
            <w:del w:id="876" w:author="José Miguel Aguilera Aguilera R01" w:date="2021-01-28T19:17:00Z">
              <w:r w:rsidR="00480AA6" w:rsidRPr="00C700CC" w:rsidDel="008030C1">
                <w:rPr>
                  <w:b/>
                </w:rPr>
                <w:delText>then {</w:delText>
              </w:r>
            </w:del>
          </w:p>
          <w:p w14:paraId="0C94E63E" w14:textId="4DF8183E" w:rsidR="00D9416D" w:rsidDel="008030C1" w:rsidRDefault="00480AA6">
            <w:pPr>
              <w:pStyle w:val="TAL"/>
              <w:snapToGrid w:val="0"/>
              <w:ind w:left="270"/>
              <w:rPr>
                <w:del w:id="877" w:author="José Miguel Aguilera Aguilera R01" w:date="2021-01-28T19:17:00Z"/>
                <w:b/>
              </w:rPr>
              <w:pPrChange w:id="878" w:author="José Miguel Aguilera Aguilera R01" w:date="2021-01-28T19:17:00Z">
                <w:pPr>
                  <w:pStyle w:val="TAL"/>
                  <w:snapToGrid w:val="0"/>
                  <w:ind w:firstLineChars="150" w:firstLine="270"/>
                </w:pPr>
              </w:pPrChange>
            </w:pPr>
            <w:del w:id="879" w:author="José Miguel Aguilera Aguilera R01" w:date="2021-01-28T19:17:00Z">
              <w:r w:rsidRPr="00C700CC" w:rsidDel="008030C1">
                <w:rPr>
                  <w:color w:val="000000"/>
                </w:rPr>
                <w:delText xml:space="preserve">the IUT </w:delText>
              </w:r>
              <w:r w:rsidRPr="00C700CC" w:rsidDel="008030C1">
                <w:rPr>
                  <w:b/>
                  <w:color w:val="000000"/>
                </w:rPr>
                <w:delText>sends</w:delText>
              </w:r>
              <w:r w:rsidRPr="00C700CC" w:rsidDel="008030C1">
                <w:rPr>
                  <w:color w:val="000000"/>
                </w:rPr>
                <w:delText xml:space="preserve"> a valid </w:delText>
              </w:r>
              <w:r w:rsidDel="008030C1">
                <w:rPr>
                  <w:color w:val="000000"/>
                </w:rPr>
                <w:delText xml:space="preserve">NOTIFY </w:delText>
              </w:r>
              <w:r w:rsidRPr="00C700CC" w:rsidDel="008030C1">
                <w:rPr>
                  <w:color w:val="000000"/>
                </w:rPr>
                <w:delText xml:space="preserve">Response </w:delText>
              </w:r>
              <w:r w:rsidRPr="007E2633" w:rsidDel="008030C1">
                <w:rPr>
                  <w:color w:val="000000"/>
                </w:rPr>
                <w:delText>to</w:delText>
              </w:r>
              <w:r w:rsidDel="008030C1">
                <w:rPr>
                  <w:b/>
                  <w:color w:val="000000"/>
                </w:rPr>
                <w:delText xml:space="preserve"> </w:delText>
              </w:r>
              <w:r w:rsidDel="008030C1">
                <w:delText>AE1_RESOURCE_ADDRESS</w:delText>
              </w:r>
              <w:r w:rsidRPr="007E2633" w:rsidDel="008030C1">
                <w:rPr>
                  <w:b/>
                </w:rPr>
                <w:delText xml:space="preserve"> </w:delText>
              </w:r>
            </w:del>
          </w:p>
          <w:p w14:paraId="475194B1" w14:textId="7097A140" w:rsidR="00480AA6" w:rsidRPr="00C700CC" w:rsidRDefault="00D9416D">
            <w:pPr>
              <w:pStyle w:val="TAL"/>
              <w:snapToGrid w:val="0"/>
              <w:ind w:left="270"/>
              <w:rPr>
                <w:b/>
              </w:rPr>
              <w:pPrChange w:id="880" w:author="José Miguel Aguilera Aguilera R01" w:date="2021-01-28T19:17:00Z">
                <w:pPr>
                  <w:pStyle w:val="TAL"/>
                  <w:snapToGrid w:val="0"/>
                  <w:ind w:firstLineChars="150" w:firstLine="270"/>
                </w:pPr>
              </w:pPrChange>
            </w:pPr>
            <w:del w:id="881" w:author="José Miguel Aguilera Aguilera R01" w:date="2021-01-28T19:17:00Z">
              <w:r w:rsidRPr="007E2633" w:rsidDel="008030C1">
                <w:rPr>
                  <w:b/>
                </w:rPr>
                <w:delText>and</w:delText>
              </w:r>
              <w:r w:rsidRPr="00C700CC" w:rsidDel="008030C1">
                <w:rPr>
                  <w:color w:val="000000"/>
                </w:rPr>
                <w:delText xml:space="preserve"> </w:delText>
              </w:r>
              <w:r w:rsidR="00480AA6" w:rsidRPr="00C700CC" w:rsidDel="008030C1">
                <w:rPr>
                  <w:color w:val="000000"/>
                </w:rPr>
                <w:delText xml:space="preserve">the IUT </w:delText>
              </w:r>
              <w:r w:rsidR="00480AA6" w:rsidRPr="00C700CC" w:rsidDel="008030C1">
                <w:rPr>
                  <w:b/>
                  <w:color w:val="000000"/>
                </w:rPr>
                <w:delText>sends</w:delText>
              </w:r>
              <w:r w:rsidR="00480AA6" w:rsidRPr="00C700CC" w:rsidDel="008030C1">
                <w:rPr>
                  <w:color w:val="000000"/>
                </w:rPr>
                <w:delText xml:space="preserve"> a valid </w:delText>
              </w:r>
              <w:r w:rsidR="00480AA6" w:rsidDel="008030C1">
                <w:rPr>
                  <w:color w:val="000000"/>
                </w:rPr>
                <w:delText xml:space="preserve">NOTIFY </w:delText>
              </w:r>
              <w:r w:rsidR="00480AA6" w:rsidRPr="00C700CC" w:rsidDel="008030C1">
                <w:rPr>
                  <w:color w:val="000000"/>
                </w:rPr>
                <w:delText xml:space="preserve">Response </w:delText>
              </w:r>
              <w:r w:rsidR="00480AA6" w:rsidRPr="007E2633" w:rsidDel="008030C1">
                <w:rPr>
                  <w:color w:val="000000"/>
                </w:rPr>
                <w:delText>to</w:delText>
              </w:r>
              <w:r w:rsidR="00480AA6" w:rsidDel="008030C1">
                <w:rPr>
                  <w:b/>
                  <w:color w:val="000000"/>
                </w:rPr>
                <w:delText xml:space="preserve"> </w:delText>
              </w:r>
              <w:r w:rsidR="00480AA6" w:rsidDel="008030C1">
                <w:delText>AE1_RESOURCE_ADDRESS</w:delText>
              </w:r>
            </w:del>
            <w:r w:rsidR="00480AA6" w:rsidRPr="007E2633">
              <w:rPr>
                <w:b/>
              </w:rPr>
              <w:t xml:space="preserve"> </w:t>
            </w:r>
          </w:p>
          <w:p w14:paraId="1FC21EAC" w14:textId="61FC87A4" w:rsidR="00480AA6" w:rsidRDefault="00480AA6" w:rsidP="006E2C82">
            <w:pPr>
              <w:pStyle w:val="TAL"/>
              <w:snapToGrid w:val="0"/>
              <w:rPr>
                <w:b/>
              </w:rPr>
            </w:pPr>
            <w:r w:rsidRPr="00C700CC">
              <w:tab/>
            </w:r>
            <w:r w:rsidR="00D9416D" w:rsidRPr="007E2633">
              <w:rPr>
                <w:b/>
              </w:rPr>
              <w:t>and</w:t>
            </w:r>
            <w:r w:rsidR="00D9416D" w:rsidRPr="00C700CC">
              <w:t xml:space="preserve"> </w:t>
            </w:r>
            <w:r w:rsidRPr="00C700CC">
              <w:t xml:space="preserve">the IUT </w:t>
            </w:r>
            <w:r w:rsidRPr="002D7B1D">
              <w:rPr>
                <w:b/>
              </w:rPr>
              <w:t>does not send</w:t>
            </w:r>
            <w:r w:rsidRPr="00C700CC">
              <w:t xml:space="preserve"> a NOTIFY Request </w:t>
            </w:r>
            <w:r>
              <w:t>to AE2</w:t>
            </w:r>
            <w:del w:id="882" w:author="José Miguel Aguilera Aguilera R01" w:date="2021-01-28T19:18:00Z">
              <w:r w:rsidDel="008030C1">
                <w:delText>_RESOURCE_ADDRESS</w:delText>
              </w:r>
            </w:del>
          </w:p>
          <w:p w14:paraId="751F7430" w14:textId="77777777" w:rsidR="00480AA6" w:rsidRPr="00C700CC" w:rsidRDefault="00480AA6" w:rsidP="006E2C82">
            <w:pPr>
              <w:pStyle w:val="TAL"/>
              <w:snapToGrid w:val="0"/>
              <w:rPr>
                <w:lang w:eastAsia="ko-KR"/>
              </w:rPr>
            </w:pPr>
            <w:r w:rsidRPr="00C700CC">
              <w:rPr>
                <w:b/>
                <w:color w:val="000000"/>
              </w:rPr>
              <w:t>}</w:t>
            </w:r>
          </w:p>
        </w:tc>
        <w:tc>
          <w:tcPr>
            <w:tcW w:w="1403" w:type="dxa"/>
            <w:tcBorders>
              <w:left w:val="single" w:sz="4" w:space="0" w:color="000000"/>
              <w:bottom w:val="single" w:sz="4" w:space="0" w:color="000000"/>
              <w:right w:val="single" w:sz="4" w:space="0" w:color="000000"/>
            </w:tcBorders>
            <w:shd w:val="clear" w:color="auto" w:fill="auto"/>
            <w:tcPrChange w:id="883" w:author="Miguel Angel Reina Ortega R02" w:date="2021-05-03T11:54:00Z">
              <w:tcPr>
                <w:tcW w:w="1403" w:type="dxa"/>
                <w:tcBorders>
                  <w:left w:val="single" w:sz="4" w:space="0" w:color="000000"/>
                  <w:bottom w:val="single" w:sz="4" w:space="0" w:color="000000"/>
                  <w:right w:val="single" w:sz="4" w:space="0" w:color="000000"/>
                </w:tcBorders>
                <w:shd w:val="clear" w:color="auto" w:fill="auto"/>
                <w:vAlign w:val="center"/>
              </w:tcPr>
            </w:tcPrChange>
          </w:tcPr>
          <w:p w14:paraId="778E69E6" w14:textId="77777777" w:rsidR="007B5C3C" w:rsidRDefault="007B5C3C" w:rsidP="007B5C3C">
            <w:pPr>
              <w:pStyle w:val="TAL"/>
              <w:snapToGrid w:val="0"/>
              <w:jc w:val="center"/>
              <w:rPr>
                <w:ins w:id="884" w:author="Miguel Angel Reina Ortega R02" w:date="2021-05-03T11:54:00Z"/>
                <w:lang w:eastAsia="ko-KR"/>
              </w:rPr>
            </w:pPr>
          </w:p>
          <w:p w14:paraId="52B94F1F" w14:textId="44AB37F4" w:rsidR="00480AA6" w:rsidRDefault="00480AA6" w:rsidP="007B5C3C">
            <w:pPr>
              <w:pStyle w:val="TAL"/>
              <w:snapToGrid w:val="0"/>
              <w:jc w:val="center"/>
              <w:rPr>
                <w:lang w:eastAsia="ko-KR"/>
              </w:rPr>
              <w:pPrChange w:id="885" w:author="Miguel Angel Reina Ortega R02" w:date="2021-05-03T11:54:00Z">
                <w:pPr>
                  <w:pStyle w:val="TAL"/>
                  <w:snapToGrid w:val="0"/>
                  <w:jc w:val="center"/>
                </w:pPr>
              </w:pPrChange>
            </w:pPr>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sidRPr="00C700CC">
              <w:rPr>
                <w:lang w:eastAsia="ko-KR"/>
              </w:rPr>
              <w:t>1</w:t>
            </w:r>
          </w:p>
          <w:p w14:paraId="6A76C416" w14:textId="77777777" w:rsidR="00480AA6" w:rsidRDefault="00480AA6" w:rsidP="007B5C3C">
            <w:pPr>
              <w:pStyle w:val="TAL"/>
              <w:snapToGrid w:val="0"/>
              <w:jc w:val="center"/>
              <w:rPr>
                <w:ins w:id="886" w:author="José Miguel Aguilera Aguilera R01" w:date="2021-01-28T19:18:00Z"/>
                <w:lang w:eastAsia="ko-KR"/>
              </w:rPr>
              <w:pPrChange w:id="887" w:author="Miguel Angel Reina Ortega R02" w:date="2021-05-03T11:54:00Z">
                <w:pPr>
                  <w:pStyle w:val="TAL"/>
                  <w:snapToGrid w:val="0"/>
                  <w:jc w:val="center"/>
                </w:pPr>
              </w:pPrChange>
            </w:pPr>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Pr>
                <w:lang w:eastAsia="ko-KR"/>
              </w:rPr>
              <w:t>1</w:t>
            </w:r>
          </w:p>
          <w:p w14:paraId="7B2F4DB0" w14:textId="77777777" w:rsidR="008030C1" w:rsidRDefault="008030C1" w:rsidP="007B5C3C">
            <w:pPr>
              <w:pStyle w:val="TAL"/>
              <w:snapToGrid w:val="0"/>
              <w:jc w:val="center"/>
              <w:rPr>
                <w:ins w:id="888" w:author="José Miguel Aguilera Aguilera R01" w:date="2021-01-28T19:18:00Z"/>
                <w:lang w:eastAsia="ko-KR"/>
              </w:rPr>
              <w:pPrChange w:id="889" w:author="Miguel Angel Reina Ortega R02" w:date="2021-05-03T11:54:00Z">
                <w:pPr>
                  <w:pStyle w:val="TAL"/>
                  <w:snapToGrid w:val="0"/>
                  <w:jc w:val="center"/>
                </w:pPr>
              </w:pPrChange>
            </w:pPr>
            <w:ins w:id="890" w:author="José Miguel Aguilera Aguilera R01" w:date="2021-01-28T19:18:00Z">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Pr>
                  <w:lang w:eastAsia="ko-KR"/>
                </w:rPr>
                <w:t>1</w:t>
              </w:r>
            </w:ins>
          </w:p>
          <w:p w14:paraId="062DF790" w14:textId="77777777" w:rsidR="007B5C3C" w:rsidRDefault="007B5C3C" w:rsidP="007B5C3C">
            <w:pPr>
              <w:pStyle w:val="TAL"/>
              <w:snapToGrid w:val="0"/>
              <w:jc w:val="center"/>
              <w:rPr>
                <w:ins w:id="891" w:author="Miguel Angel Reina Ortega R02" w:date="2021-05-03T11:54:00Z"/>
                <w:lang w:eastAsia="ko-KR"/>
              </w:rPr>
            </w:pPr>
          </w:p>
          <w:p w14:paraId="2A1D3181" w14:textId="70A1B1C6" w:rsidR="008030C1" w:rsidRPr="00C700CC" w:rsidRDefault="008030C1" w:rsidP="007B5C3C">
            <w:pPr>
              <w:pStyle w:val="TAL"/>
              <w:snapToGrid w:val="0"/>
              <w:jc w:val="center"/>
              <w:rPr>
                <w:lang w:eastAsia="ko-KR"/>
              </w:rPr>
              <w:pPrChange w:id="892" w:author="Miguel Angel Reina Ortega R02" w:date="2021-05-03T11:54:00Z">
                <w:pPr>
                  <w:pStyle w:val="TAL"/>
                  <w:snapToGrid w:val="0"/>
                  <w:jc w:val="center"/>
                </w:pPr>
              </w:pPrChange>
            </w:pPr>
            <w:ins w:id="893" w:author="José Miguel Aguilera Aguilera R01" w:date="2021-01-28T19:18:00Z">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r>
                <w:rPr>
                  <w:lang w:eastAsia="ko-KR"/>
                </w:rPr>
                <w:t>1</w:t>
              </w:r>
            </w:ins>
          </w:p>
        </w:tc>
      </w:tr>
    </w:tbl>
    <w:p w14:paraId="65F0C629" w14:textId="77777777" w:rsidR="00480AA6" w:rsidRDefault="00480AA6" w:rsidP="00480AA6">
      <w:pPr>
        <w:spacing w:after="0"/>
        <w:rPr>
          <w:highlight w:val="yellow"/>
          <w:lang w:val="x-none"/>
        </w:rPr>
      </w:pPr>
    </w:p>
    <w:tbl>
      <w:tblPr>
        <w:tblpPr w:leftFromText="180" w:rightFromText="180" w:vertAnchor="text" w:horzAnchor="margin" w:tblpY="29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820"/>
      </w:tblGrid>
      <w:tr w:rsidR="00971C1B" w:rsidRPr="00874E4B" w14:paraId="2FA857D3" w14:textId="77777777" w:rsidTr="00971C1B">
        <w:trPr>
          <w:trHeight w:val="10"/>
          <w:tblHeader/>
        </w:trPr>
        <w:tc>
          <w:tcPr>
            <w:tcW w:w="5211" w:type="dxa"/>
          </w:tcPr>
          <w:p w14:paraId="60EF047C" w14:textId="77777777" w:rsidR="00971C1B" w:rsidRPr="00874E4B" w:rsidRDefault="00971C1B" w:rsidP="00971C1B">
            <w:pPr>
              <w:spacing w:after="0"/>
              <w:jc w:val="center"/>
              <w:rPr>
                <w:rFonts w:ascii="Arial" w:hAnsi="Arial" w:cs="Arial"/>
                <w:b/>
                <w:sz w:val="18"/>
                <w:szCs w:val="18"/>
              </w:rPr>
            </w:pPr>
            <w:r w:rsidRPr="00874E4B">
              <w:rPr>
                <w:rFonts w:ascii="Arial" w:hAnsi="Arial" w:cs="Arial"/>
                <w:b/>
                <w:sz w:val="18"/>
                <w:szCs w:val="18"/>
              </w:rPr>
              <w:t>TP Id</w:t>
            </w:r>
          </w:p>
        </w:tc>
        <w:tc>
          <w:tcPr>
            <w:tcW w:w="4820" w:type="dxa"/>
            <w:shd w:val="clear" w:color="auto" w:fill="auto"/>
          </w:tcPr>
          <w:p w14:paraId="4C8BF0F9" w14:textId="77777777" w:rsidR="00971C1B" w:rsidRPr="00874E4B" w:rsidRDefault="00971C1B" w:rsidP="00971C1B">
            <w:pPr>
              <w:spacing w:after="0"/>
              <w:jc w:val="center"/>
              <w:rPr>
                <w:rFonts w:ascii="Arial" w:hAnsi="Arial" w:cs="Arial"/>
                <w:b/>
                <w:sz w:val="18"/>
                <w:szCs w:val="18"/>
              </w:rPr>
            </w:pPr>
            <w:r>
              <w:rPr>
                <w:rFonts w:ascii="Arial" w:hAnsi="Arial" w:cs="Arial"/>
                <w:b/>
                <w:bCs/>
                <w:sz w:val="18"/>
                <w:szCs w:val="18"/>
              </w:rPr>
              <w:t>TIME_WINDOW</w:t>
            </w:r>
            <w:r w:rsidRPr="00874E4B">
              <w:rPr>
                <w:rFonts w:ascii="Arial" w:hAnsi="Arial" w:cs="Arial"/>
                <w:b/>
                <w:bCs/>
                <w:sz w:val="18"/>
                <w:szCs w:val="18"/>
              </w:rPr>
              <w:t>_TYPE</w:t>
            </w:r>
          </w:p>
        </w:tc>
      </w:tr>
      <w:tr w:rsidR="00971C1B" w:rsidRPr="00874E4B" w14:paraId="5AD00864" w14:textId="77777777" w:rsidTr="00971C1B">
        <w:trPr>
          <w:trHeight w:val="10"/>
        </w:trPr>
        <w:tc>
          <w:tcPr>
            <w:tcW w:w="5211" w:type="dxa"/>
          </w:tcPr>
          <w:p w14:paraId="683E0B8C" w14:textId="77777777" w:rsidR="00971C1B" w:rsidRPr="0038601D" w:rsidRDefault="00971C1B" w:rsidP="00971C1B">
            <w:pPr>
              <w:spacing w:after="0"/>
              <w:rPr>
                <w:rFonts w:ascii="Arial" w:hAnsi="Arial" w:cs="Arial"/>
                <w:sz w:val="18"/>
                <w:szCs w:val="18"/>
              </w:rPr>
            </w:pPr>
            <w:r w:rsidRPr="0038601D">
              <w:rPr>
                <w:rFonts w:ascii="Arial" w:hAnsi="Arial" w:cs="Arial"/>
                <w:sz w:val="18"/>
                <w:szCs w:val="18"/>
              </w:rPr>
              <w:t>TP/oneM2M/CSE/SUB/</w:t>
            </w:r>
            <w:r>
              <w:rPr>
                <w:rFonts w:ascii="Arial" w:hAnsi="Arial" w:cs="Arial"/>
                <w:sz w:val="18"/>
                <w:szCs w:val="18"/>
              </w:rPr>
              <w:t>NTF</w:t>
            </w:r>
            <w:r w:rsidRPr="0038601D">
              <w:rPr>
                <w:rFonts w:ascii="Arial" w:hAnsi="Arial" w:cs="Arial"/>
                <w:sz w:val="18"/>
                <w:szCs w:val="18"/>
              </w:rPr>
              <w:t>/01</w:t>
            </w:r>
            <w:r>
              <w:rPr>
                <w:rFonts w:ascii="Arial" w:hAnsi="Arial" w:cs="Arial"/>
                <w:sz w:val="18"/>
                <w:szCs w:val="18"/>
              </w:rPr>
              <w:t>6</w:t>
            </w:r>
            <w:r w:rsidRPr="0038601D">
              <w:rPr>
                <w:rFonts w:ascii="Arial" w:hAnsi="Arial" w:cs="Arial"/>
                <w:sz w:val="18"/>
                <w:szCs w:val="18"/>
              </w:rPr>
              <w:t>_</w:t>
            </w:r>
            <w:r>
              <w:rPr>
                <w:rFonts w:ascii="Arial" w:hAnsi="Arial" w:cs="Arial"/>
                <w:sz w:val="18"/>
                <w:szCs w:val="18"/>
              </w:rPr>
              <w:t>TWT</w:t>
            </w:r>
            <w:r w:rsidRPr="0038601D">
              <w:rPr>
                <w:rFonts w:ascii="Arial" w:hAnsi="Arial" w:cs="Arial"/>
                <w:sz w:val="18"/>
                <w:szCs w:val="18"/>
              </w:rPr>
              <w:t>/</w:t>
            </w:r>
            <w:r>
              <w:rPr>
                <w:rFonts w:ascii="Arial" w:hAnsi="Arial" w:cs="Arial"/>
                <w:sz w:val="18"/>
                <w:szCs w:val="18"/>
              </w:rPr>
              <w:t>1</w:t>
            </w:r>
          </w:p>
        </w:tc>
        <w:tc>
          <w:tcPr>
            <w:tcW w:w="4820" w:type="dxa"/>
            <w:shd w:val="clear" w:color="auto" w:fill="auto"/>
          </w:tcPr>
          <w:p w14:paraId="2F4DE828" w14:textId="77777777" w:rsidR="00971C1B" w:rsidRPr="00874E4B" w:rsidRDefault="00971C1B" w:rsidP="00971C1B">
            <w:pPr>
              <w:spacing w:after="0"/>
              <w:rPr>
                <w:rFonts w:ascii="Arial" w:hAnsi="Arial" w:cs="Arial"/>
                <w:sz w:val="18"/>
                <w:szCs w:val="18"/>
              </w:rPr>
            </w:pPr>
            <w:r>
              <w:rPr>
                <w:rFonts w:ascii="Arial" w:hAnsi="Arial" w:cs="Arial"/>
                <w:sz w:val="18"/>
                <w:szCs w:val="18"/>
              </w:rPr>
              <w:t>1</w:t>
            </w:r>
            <w:r w:rsidRPr="00874E4B">
              <w:rPr>
                <w:rFonts w:ascii="Arial" w:hAnsi="Arial" w:cs="Arial"/>
                <w:sz w:val="18"/>
                <w:szCs w:val="18"/>
              </w:rPr>
              <w:t xml:space="preserve"> (</w:t>
            </w:r>
            <w:r>
              <w:rPr>
                <w:rFonts w:ascii="Arial" w:hAnsi="Arial" w:cs="Arial"/>
                <w:sz w:val="18"/>
                <w:szCs w:val="18"/>
              </w:rPr>
              <w:t>PERIODICWINDOW</w:t>
            </w:r>
            <w:r w:rsidRPr="00874E4B">
              <w:rPr>
                <w:rFonts w:ascii="Arial" w:hAnsi="Arial" w:cs="Arial"/>
                <w:sz w:val="18"/>
                <w:szCs w:val="18"/>
              </w:rPr>
              <w:t>)</w:t>
            </w:r>
          </w:p>
        </w:tc>
      </w:tr>
      <w:tr w:rsidR="00971C1B" w:rsidRPr="00874E4B" w14:paraId="3870D4A5" w14:textId="77777777" w:rsidTr="00971C1B">
        <w:trPr>
          <w:trHeight w:val="10"/>
        </w:trPr>
        <w:tc>
          <w:tcPr>
            <w:tcW w:w="5211" w:type="dxa"/>
          </w:tcPr>
          <w:p w14:paraId="79DED791" w14:textId="77777777" w:rsidR="00971C1B" w:rsidRPr="00874E4B" w:rsidRDefault="00971C1B" w:rsidP="00971C1B">
            <w:pPr>
              <w:spacing w:after="0"/>
              <w:rPr>
                <w:rFonts w:ascii="Arial" w:hAnsi="Arial" w:cs="Arial"/>
                <w:sz w:val="18"/>
                <w:szCs w:val="18"/>
              </w:rPr>
            </w:pPr>
            <w:r w:rsidRPr="0038601D">
              <w:rPr>
                <w:rFonts w:ascii="Arial" w:hAnsi="Arial" w:cs="Arial"/>
                <w:sz w:val="18"/>
                <w:szCs w:val="18"/>
              </w:rPr>
              <w:t>TP/oneM2M/CSE/SUB/</w:t>
            </w:r>
            <w:r>
              <w:rPr>
                <w:rFonts w:ascii="Arial" w:hAnsi="Arial" w:cs="Arial"/>
                <w:sz w:val="18"/>
                <w:szCs w:val="18"/>
              </w:rPr>
              <w:t>NTF/016</w:t>
            </w:r>
            <w:r w:rsidRPr="0038601D">
              <w:rPr>
                <w:rFonts w:ascii="Arial" w:hAnsi="Arial" w:cs="Arial"/>
                <w:sz w:val="18"/>
                <w:szCs w:val="18"/>
              </w:rPr>
              <w:t>_</w:t>
            </w:r>
            <w:r>
              <w:rPr>
                <w:rFonts w:ascii="Arial" w:hAnsi="Arial" w:cs="Arial"/>
                <w:sz w:val="18"/>
                <w:szCs w:val="18"/>
              </w:rPr>
              <w:t>TWT/2</w:t>
            </w:r>
          </w:p>
        </w:tc>
        <w:tc>
          <w:tcPr>
            <w:tcW w:w="4820" w:type="dxa"/>
            <w:shd w:val="clear" w:color="auto" w:fill="auto"/>
          </w:tcPr>
          <w:p w14:paraId="7500BD73" w14:textId="77777777" w:rsidR="00971C1B" w:rsidRPr="00874E4B" w:rsidRDefault="00971C1B" w:rsidP="00971C1B">
            <w:pPr>
              <w:spacing w:after="0"/>
              <w:rPr>
                <w:rFonts w:ascii="Arial" w:hAnsi="Arial" w:cs="Arial"/>
                <w:sz w:val="18"/>
                <w:szCs w:val="18"/>
              </w:rPr>
            </w:pPr>
            <w:r>
              <w:rPr>
                <w:rFonts w:ascii="Arial" w:hAnsi="Arial" w:cs="Arial"/>
                <w:sz w:val="18"/>
                <w:szCs w:val="18"/>
              </w:rPr>
              <w:t>2</w:t>
            </w:r>
            <w:r w:rsidRPr="00874E4B">
              <w:rPr>
                <w:rFonts w:ascii="Arial" w:hAnsi="Arial" w:cs="Arial"/>
                <w:sz w:val="18"/>
                <w:szCs w:val="18"/>
              </w:rPr>
              <w:t xml:space="preserve"> (</w:t>
            </w:r>
            <w:r>
              <w:rPr>
                <w:rFonts w:ascii="Arial" w:hAnsi="Arial" w:cs="Arial"/>
                <w:sz w:val="18"/>
                <w:szCs w:val="18"/>
              </w:rPr>
              <w:t>SLIDINGWINDOW</w:t>
            </w:r>
            <w:r w:rsidRPr="00874E4B">
              <w:rPr>
                <w:rFonts w:ascii="Arial" w:hAnsi="Arial" w:cs="Arial"/>
                <w:sz w:val="18"/>
                <w:szCs w:val="18"/>
              </w:rPr>
              <w:t>)</w:t>
            </w:r>
          </w:p>
        </w:tc>
      </w:tr>
    </w:tbl>
    <w:p w14:paraId="5B9A9F1F" w14:textId="77777777" w:rsidR="00480AA6" w:rsidRPr="004B51AD" w:rsidRDefault="00480AA6" w:rsidP="00480AA6">
      <w:pPr>
        <w:pStyle w:val="H6"/>
        <w:rPr>
          <w:rFonts w:eastAsia="Times New Roman"/>
        </w:rPr>
      </w:pPr>
      <w:r>
        <w:rPr>
          <w:highlight w:val="yellow"/>
        </w:rPr>
        <w:br w:type="page"/>
      </w:r>
      <w:r w:rsidRPr="004B51AD">
        <w:rPr>
          <w:rFonts w:eastAsia="Times New Roman"/>
        </w:rPr>
        <w:lastRenderedPageBreak/>
        <w:t>TP/oneM2M/CSE/SUB/</w:t>
      </w:r>
      <w:r>
        <w:rPr>
          <w:rFonts w:eastAsia="Times New Roman"/>
        </w:rPr>
        <w:t>NTF/017</w:t>
      </w: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480AA6" w:rsidRPr="00C700CC" w14:paraId="23D52661" w14:textId="77777777" w:rsidTr="006E2C82">
        <w:trPr>
          <w:jc w:val="center"/>
        </w:trPr>
        <w:tc>
          <w:tcPr>
            <w:tcW w:w="1863" w:type="dxa"/>
            <w:gridSpan w:val="2"/>
            <w:tcBorders>
              <w:top w:val="single" w:sz="4" w:space="0" w:color="000000"/>
              <w:left w:val="single" w:sz="4" w:space="0" w:color="000000"/>
              <w:bottom w:val="single" w:sz="4" w:space="0" w:color="000000"/>
            </w:tcBorders>
          </w:tcPr>
          <w:p w14:paraId="55D758A7" w14:textId="77777777" w:rsidR="00480AA6" w:rsidRPr="00C700CC" w:rsidRDefault="00480AA6" w:rsidP="006E2C82">
            <w:pPr>
              <w:pStyle w:val="TAL"/>
              <w:snapToGrid w:val="0"/>
              <w:jc w:val="center"/>
              <w:rPr>
                <w:b/>
              </w:rPr>
            </w:pPr>
            <w:r w:rsidRPr="00C700CC">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170EA31" w14:textId="77777777" w:rsidR="00480AA6" w:rsidRPr="00C700CC" w:rsidRDefault="00480AA6" w:rsidP="006E2C82">
            <w:pPr>
              <w:pStyle w:val="TAL"/>
              <w:snapToGrid w:val="0"/>
              <w:rPr>
                <w:lang w:eastAsia="ko-KR"/>
              </w:rPr>
            </w:pPr>
            <w:r w:rsidRPr="00C700CC">
              <w:t>TP/oneM2M/CSE/</w:t>
            </w:r>
            <w:r w:rsidRPr="00C700CC">
              <w:rPr>
                <w:lang w:eastAsia="ko-KR"/>
              </w:rPr>
              <w:t>SUB</w:t>
            </w:r>
            <w:r w:rsidRPr="00C700CC">
              <w:t>/</w:t>
            </w:r>
            <w:r>
              <w:t>NTF/017</w:t>
            </w:r>
          </w:p>
        </w:tc>
      </w:tr>
      <w:tr w:rsidR="00480AA6" w:rsidRPr="00C700CC" w14:paraId="1217E9EB" w14:textId="77777777" w:rsidTr="006E2C82">
        <w:trPr>
          <w:jc w:val="center"/>
        </w:trPr>
        <w:tc>
          <w:tcPr>
            <w:tcW w:w="1863" w:type="dxa"/>
            <w:gridSpan w:val="2"/>
            <w:tcBorders>
              <w:top w:val="single" w:sz="4" w:space="0" w:color="000000"/>
              <w:left w:val="single" w:sz="4" w:space="0" w:color="000000"/>
              <w:bottom w:val="single" w:sz="4" w:space="0" w:color="000000"/>
            </w:tcBorders>
          </w:tcPr>
          <w:p w14:paraId="432E2324" w14:textId="77777777" w:rsidR="00480AA6" w:rsidRPr="00C700CC" w:rsidRDefault="00480AA6" w:rsidP="006E2C82">
            <w:pPr>
              <w:pStyle w:val="TAL"/>
              <w:snapToGrid w:val="0"/>
              <w:jc w:val="center"/>
              <w:rPr>
                <w:b/>
                <w:kern w:val="1"/>
              </w:rPr>
            </w:pPr>
            <w:r w:rsidRPr="00C700CC">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C06F5FE" w14:textId="77777777" w:rsidR="00480AA6" w:rsidRPr="00C700CC" w:rsidRDefault="00480AA6" w:rsidP="006E2C82">
            <w:pPr>
              <w:pStyle w:val="TAL"/>
              <w:snapToGrid w:val="0"/>
              <w:rPr>
                <w:color w:val="000000"/>
              </w:rPr>
            </w:pPr>
            <w:r w:rsidRPr="00C700CC">
              <w:rPr>
                <w:color w:val="000000"/>
              </w:rPr>
              <w:t>Check that the IUT</w:t>
            </w:r>
            <w:r>
              <w:rPr>
                <w:color w:val="000000"/>
              </w:rPr>
              <w:t xml:space="preserve"> successfully </w:t>
            </w:r>
            <w:r w:rsidRPr="00C700CC">
              <w:rPr>
                <w:color w:val="000000"/>
              </w:rPr>
              <w:t xml:space="preserve">sends </w:t>
            </w:r>
            <w:r>
              <w:rPr>
                <w:color w:val="000000"/>
              </w:rPr>
              <w:t>notification</w:t>
            </w:r>
            <w:r w:rsidRPr="00C700CC">
              <w:rPr>
                <w:color w:val="000000"/>
              </w:rPr>
              <w:t xml:space="preserve"> request to the </w:t>
            </w:r>
            <w:proofErr w:type="spellStart"/>
            <w:r w:rsidRPr="0052304F">
              <w:t>notificationURI</w:t>
            </w:r>
            <w:proofErr w:type="spellEnd"/>
            <w:r>
              <w:t xml:space="preserve"> </w:t>
            </w:r>
            <w:r w:rsidRPr="00C700CC">
              <w:rPr>
                <w:color w:val="000000"/>
              </w:rPr>
              <w:t xml:space="preserve">when an update </w:t>
            </w:r>
            <w:r>
              <w:rPr>
                <w:color w:val="000000"/>
              </w:rPr>
              <w:t>request</w:t>
            </w:r>
            <w:r w:rsidRPr="00C700CC">
              <w:rPr>
                <w:color w:val="000000"/>
              </w:rPr>
              <w:t xml:space="preserve"> </w:t>
            </w:r>
            <w:r>
              <w:rPr>
                <w:color w:val="000000"/>
              </w:rPr>
              <w:t xml:space="preserve">is received for the target </w:t>
            </w:r>
            <w:r w:rsidRPr="00C700CC">
              <w:rPr>
                <w:color w:val="000000"/>
              </w:rPr>
              <w:t>subscribed-to resource</w:t>
            </w:r>
            <w:r>
              <w:rPr>
                <w:color w:val="000000"/>
              </w:rPr>
              <w:t xml:space="preserve"> with </w:t>
            </w:r>
            <w:proofErr w:type="spellStart"/>
            <w:r w:rsidRPr="0049081A">
              <w:rPr>
                <w:color w:val="000000"/>
              </w:rPr>
              <w:t>notificationEventType</w:t>
            </w:r>
            <w:proofErr w:type="spellEnd"/>
            <w:r w:rsidRPr="0049081A">
              <w:rPr>
                <w:color w:val="000000"/>
              </w:rPr>
              <w:t xml:space="preserve"> set to "</w:t>
            </w:r>
            <w:proofErr w:type="spellStart"/>
            <w:r w:rsidRPr="0049081A">
              <w:rPr>
                <w:color w:val="000000"/>
              </w:rPr>
              <w:t>Blocking_Update</w:t>
            </w:r>
            <w:proofErr w:type="spellEnd"/>
            <w:r w:rsidRPr="0049081A">
              <w:rPr>
                <w:color w:val="000000"/>
              </w:rPr>
              <w:t>"</w:t>
            </w:r>
          </w:p>
        </w:tc>
      </w:tr>
      <w:tr w:rsidR="00480AA6" w:rsidRPr="00C700CC" w14:paraId="507577EC" w14:textId="77777777" w:rsidTr="006E2C82">
        <w:trPr>
          <w:jc w:val="center"/>
        </w:trPr>
        <w:tc>
          <w:tcPr>
            <w:tcW w:w="1863" w:type="dxa"/>
            <w:gridSpan w:val="2"/>
            <w:tcBorders>
              <w:top w:val="single" w:sz="4" w:space="0" w:color="000000"/>
              <w:left w:val="single" w:sz="4" w:space="0" w:color="000000"/>
              <w:bottom w:val="single" w:sz="4" w:space="0" w:color="000000"/>
            </w:tcBorders>
          </w:tcPr>
          <w:p w14:paraId="3A758B47" w14:textId="77777777" w:rsidR="00480AA6" w:rsidRPr="00C700CC" w:rsidRDefault="00480AA6" w:rsidP="006E2C82">
            <w:pPr>
              <w:pStyle w:val="TAL"/>
              <w:snapToGrid w:val="0"/>
              <w:jc w:val="center"/>
              <w:rPr>
                <w:b/>
                <w:kern w:val="1"/>
              </w:rPr>
            </w:pPr>
            <w:r w:rsidRPr="00C700CC">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A6CF164" w14:textId="77777777" w:rsidR="00480AA6" w:rsidRPr="00C700CC" w:rsidRDefault="00480AA6" w:rsidP="006E2C82">
            <w:pPr>
              <w:pStyle w:val="TAL"/>
              <w:snapToGrid w:val="0"/>
              <w:rPr>
                <w:color w:val="000000"/>
                <w:kern w:val="1"/>
                <w:lang w:eastAsia="ko-KR"/>
              </w:rPr>
            </w:pPr>
            <w:r>
              <w:rPr>
                <w:color w:val="000000"/>
              </w:rPr>
              <w:t>TS-0004</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Pr>
                <w:color w:val="000000"/>
              </w:rPr>
              <w:t>7.5.1.2.19</w:t>
            </w:r>
          </w:p>
        </w:tc>
      </w:tr>
      <w:tr w:rsidR="00480AA6" w:rsidRPr="00C700CC" w14:paraId="6FF58B9B" w14:textId="77777777" w:rsidTr="006E2C82">
        <w:trPr>
          <w:jc w:val="center"/>
        </w:trPr>
        <w:tc>
          <w:tcPr>
            <w:tcW w:w="1863" w:type="dxa"/>
            <w:gridSpan w:val="2"/>
            <w:tcBorders>
              <w:top w:val="single" w:sz="4" w:space="0" w:color="000000"/>
              <w:left w:val="single" w:sz="4" w:space="0" w:color="000000"/>
              <w:bottom w:val="single" w:sz="4" w:space="0" w:color="000000"/>
            </w:tcBorders>
          </w:tcPr>
          <w:p w14:paraId="45867678" w14:textId="77777777" w:rsidR="00480AA6" w:rsidRPr="00C700CC" w:rsidRDefault="00480AA6" w:rsidP="006E2C82">
            <w:pPr>
              <w:pStyle w:val="TAL"/>
              <w:snapToGrid w:val="0"/>
              <w:jc w:val="center"/>
              <w:rPr>
                <w:b/>
                <w:kern w:val="1"/>
              </w:rPr>
            </w:pPr>
            <w:r w:rsidRPr="00C700CC">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527BBC59" w14:textId="77777777" w:rsidR="00480AA6" w:rsidRPr="00C700CC" w:rsidRDefault="00480AA6" w:rsidP="006E2C82">
            <w:pPr>
              <w:pStyle w:val="TAL"/>
              <w:snapToGrid w:val="0"/>
            </w:pPr>
            <w:r w:rsidRPr="00C700CC">
              <w:t>CF01</w:t>
            </w:r>
          </w:p>
        </w:tc>
      </w:tr>
      <w:tr w:rsidR="00480AA6" w:rsidRPr="00C700CC" w14:paraId="5EA7923A" w14:textId="77777777" w:rsidTr="006E2C82">
        <w:trPr>
          <w:jc w:val="center"/>
        </w:trPr>
        <w:tc>
          <w:tcPr>
            <w:tcW w:w="1863" w:type="dxa"/>
            <w:gridSpan w:val="2"/>
            <w:tcBorders>
              <w:top w:val="single" w:sz="4" w:space="0" w:color="000000"/>
              <w:left w:val="single" w:sz="4" w:space="0" w:color="000000"/>
              <w:bottom w:val="single" w:sz="4" w:space="0" w:color="000000"/>
            </w:tcBorders>
          </w:tcPr>
          <w:p w14:paraId="39F99B04" w14:textId="77777777" w:rsidR="00480AA6" w:rsidRPr="00C700CC" w:rsidRDefault="00480AA6" w:rsidP="006E2C82">
            <w:pPr>
              <w:pStyle w:val="TAL"/>
              <w:snapToGrid w:val="0"/>
              <w:jc w:val="center"/>
              <w:rPr>
                <w:b/>
                <w:kern w:val="1"/>
              </w:rPr>
            </w:pPr>
            <w:r>
              <w:rPr>
                <w:rFonts w:cs="Arial"/>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37BCBCE6" w14:textId="6CA19EC4" w:rsidR="00480AA6" w:rsidRPr="00C700CC" w:rsidRDefault="00480AA6" w:rsidP="006E2C82">
            <w:pPr>
              <w:pStyle w:val="TAL"/>
              <w:snapToGrid w:val="0"/>
            </w:pPr>
            <w:r w:rsidRPr="006C2496">
              <w:rPr>
                <w:rFonts w:cs="Arial"/>
              </w:rPr>
              <w:t xml:space="preserve">Release </w:t>
            </w:r>
            <w:ins w:id="894" w:author="Miguel Angel Reina Ortega R02" w:date="2021-05-04T06:51:00Z">
              <w:r w:rsidR="00282505">
                <w:rPr>
                  <w:rFonts w:cs="Arial"/>
                </w:rPr>
                <w:t>4</w:t>
              </w:r>
            </w:ins>
            <w:del w:id="895" w:author="Miguel Angel Reina Ortega R02" w:date="2021-05-04T06:51:00Z">
              <w:r w:rsidRPr="006C2496" w:rsidDel="00282505">
                <w:rPr>
                  <w:rFonts w:cs="Arial"/>
                </w:rPr>
                <w:delText>1</w:delText>
              </w:r>
            </w:del>
          </w:p>
        </w:tc>
      </w:tr>
      <w:tr w:rsidR="00480AA6" w:rsidRPr="00C700CC" w14:paraId="2D3E885D" w14:textId="77777777" w:rsidTr="006E2C82">
        <w:trPr>
          <w:jc w:val="center"/>
        </w:trPr>
        <w:tc>
          <w:tcPr>
            <w:tcW w:w="1863" w:type="dxa"/>
            <w:gridSpan w:val="2"/>
            <w:tcBorders>
              <w:top w:val="single" w:sz="4" w:space="0" w:color="000000"/>
              <w:left w:val="single" w:sz="4" w:space="0" w:color="000000"/>
              <w:bottom w:val="single" w:sz="4" w:space="0" w:color="000000"/>
            </w:tcBorders>
          </w:tcPr>
          <w:p w14:paraId="5DA1B0A2" w14:textId="77777777" w:rsidR="00480AA6" w:rsidRPr="00C700CC" w:rsidRDefault="00480AA6" w:rsidP="006E2C82">
            <w:pPr>
              <w:pStyle w:val="TAL"/>
              <w:snapToGrid w:val="0"/>
              <w:jc w:val="center"/>
              <w:rPr>
                <w:b/>
                <w:kern w:val="1"/>
              </w:rPr>
            </w:pPr>
            <w:r w:rsidRPr="00C700CC">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F021078" w14:textId="77777777" w:rsidR="00480AA6" w:rsidRPr="00C700CC" w:rsidRDefault="00480AA6" w:rsidP="006E2C82">
            <w:pPr>
              <w:pStyle w:val="TAL"/>
              <w:snapToGrid w:val="0"/>
            </w:pPr>
            <w:r w:rsidRPr="00C700CC">
              <w:t>PICS_CSE</w:t>
            </w:r>
          </w:p>
        </w:tc>
      </w:tr>
      <w:tr w:rsidR="00480AA6" w:rsidRPr="00C700CC" w14:paraId="6ED0095A" w14:textId="77777777" w:rsidTr="006E2C82">
        <w:trPr>
          <w:jc w:val="center"/>
        </w:trPr>
        <w:tc>
          <w:tcPr>
            <w:tcW w:w="1853" w:type="dxa"/>
            <w:tcBorders>
              <w:top w:val="single" w:sz="4" w:space="0" w:color="000000"/>
              <w:left w:val="single" w:sz="4" w:space="0" w:color="000000"/>
              <w:bottom w:val="single" w:sz="4" w:space="0" w:color="000000"/>
              <w:right w:val="single" w:sz="4" w:space="0" w:color="000000"/>
            </w:tcBorders>
          </w:tcPr>
          <w:p w14:paraId="5302172C" w14:textId="77777777" w:rsidR="00480AA6" w:rsidRPr="00C700CC" w:rsidRDefault="00480AA6" w:rsidP="006E2C82">
            <w:pPr>
              <w:pStyle w:val="TAL"/>
              <w:snapToGrid w:val="0"/>
              <w:jc w:val="center"/>
              <w:rPr>
                <w:b/>
                <w:kern w:val="1"/>
              </w:rPr>
            </w:pPr>
            <w:r w:rsidRPr="00C700CC">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23FE674" w14:textId="77777777" w:rsidR="00480AA6" w:rsidRPr="00C700CC" w:rsidRDefault="00480AA6" w:rsidP="006E2C82">
            <w:pPr>
              <w:pStyle w:val="TAL"/>
              <w:snapToGrid w:val="0"/>
            </w:pPr>
            <w:r w:rsidRPr="00C700CC">
              <w:rPr>
                <w:b/>
              </w:rPr>
              <w:t>with {</w:t>
            </w:r>
            <w:r w:rsidRPr="00C700CC">
              <w:br/>
            </w:r>
            <w:r w:rsidRPr="00C700CC">
              <w:tab/>
              <w:t xml:space="preserve">the IUT </w:t>
            </w:r>
            <w:r w:rsidRPr="00C700CC">
              <w:rPr>
                <w:b/>
              </w:rPr>
              <w:t>being</w:t>
            </w:r>
            <w:r w:rsidRPr="00C700CC">
              <w:t xml:space="preserve"> in the "initial state" </w:t>
            </w:r>
          </w:p>
          <w:p w14:paraId="3878A018" w14:textId="77777777" w:rsidR="00480AA6" w:rsidRPr="00C700CC" w:rsidRDefault="00480AA6" w:rsidP="006E2C82">
            <w:pPr>
              <w:pStyle w:val="TAL"/>
              <w:snapToGrid w:val="0"/>
            </w:pPr>
            <w:r w:rsidRPr="00C700CC">
              <w:tab/>
            </w:r>
            <w:r w:rsidRPr="00C700CC">
              <w:rPr>
                <w:b/>
              </w:rPr>
              <w:t>and</w:t>
            </w:r>
            <w:r w:rsidRPr="00C700CC">
              <w:t xml:space="preserve"> the IUT </w:t>
            </w:r>
            <w:r w:rsidRPr="00C700CC">
              <w:rPr>
                <w:b/>
              </w:rPr>
              <w:t>having registered</w:t>
            </w:r>
            <w:r w:rsidRPr="00C700CC">
              <w:t xml:space="preserve"> the AE1</w:t>
            </w:r>
          </w:p>
          <w:p w14:paraId="06A29C27" w14:textId="77777777" w:rsidR="00480AA6" w:rsidRPr="00C700CC" w:rsidRDefault="00480AA6" w:rsidP="006E2C82">
            <w:pPr>
              <w:pStyle w:val="TAL"/>
              <w:snapToGrid w:val="0"/>
            </w:pPr>
            <w:r w:rsidRPr="00C700CC">
              <w:rPr>
                <w:b/>
              </w:rPr>
              <w:t xml:space="preserve">      and</w:t>
            </w:r>
            <w:r w:rsidRPr="00C700CC">
              <w:t xml:space="preserve"> the IUT </w:t>
            </w:r>
            <w:r w:rsidRPr="00C700CC">
              <w:rPr>
                <w:b/>
              </w:rPr>
              <w:t>having registered</w:t>
            </w:r>
            <w:r w:rsidRPr="00C700CC">
              <w:t xml:space="preserve"> the AE2</w:t>
            </w:r>
          </w:p>
          <w:p w14:paraId="274D3912" w14:textId="77777777" w:rsidR="00480AA6" w:rsidRDefault="00480AA6" w:rsidP="006E2C82">
            <w:pPr>
              <w:pStyle w:val="TAL"/>
              <w:snapToGrid w:val="0"/>
            </w:pPr>
            <w:r w:rsidRPr="00C700CC">
              <w:tab/>
            </w:r>
            <w:r w:rsidRPr="00C700CC">
              <w:rPr>
                <w:b/>
              </w:rPr>
              <w:t xml:space="preserve">and </w:t>
            </w:r>
            <w:r w:rsidRPr="00C700CC">
              <w:t xml:space="preserve">the AE1 </w:t>
            </w:r>
            <w:r w:rsidRPr="00C700CC">
              <w:rPr>
                <w:b/>
              </w:rPr>
              <w:t xml:space="preserve">having created </w:t>
            </w:r>
            <w:r w:rsidRPr="00C700CC">
              <w:t xml:space="preserve">a &lt;subscribed-to type&gt; resource </w:t>
            </w:r>
            <w:r w:rsidRPr="00C700CC">
              <w:rPr>
                <w:b/>
              </w:rPr>
              <w:t>containing</w:t>
            </w:r>
          </w:p>
          <w:p w14:paraId="58932428" w14:textId="77777777" w:rsidR="00480AA6" w:rsidRPr="00C700CC" w:rsidRDefault="00480AA6" w:rsidP="006E2C82">
            <w:pPr>
              <w:pStyle w:val="TAL"/>
              <w:snapToGrid w:val="0"/>
              <w:ind w:left="568"/>
            </w:pPr>
            <w:r w:rsidRPr="00C700CC">
              <w:t xml:space="preserve">ATTRIBUTE_NAME </w:t>
            </w:r>
            <w:r w:rsidRPr="00C700CC">
              <w:rPr>
                <w:b/>
              </w:rPr>
              <w:t xml:space="preserve">set to </w:t>
            </w:r>
            <w:r w:rsidRPr="00C700CC">
              <w:t xml:space="preserve">VALUE_1 </w:t>
            </w:r>
            <w:r w:rsidRPr="00C700CC">
              <w:rPr>
                <w:b/>
              </w:rPr>
              <w:t>and</w:t>
            </w:r>
          </w:p>
          <w:p w14:paraId="1FDEEA59" w14:textId="77777777" w:rsidR="00480AA6" w:rsidRPr="00C700CC" w:rsidRDefault="00480AA6" w:rsidP="006E2C82">
            <w:pPr>
              <w:pStyle w:val="TAL"/>
              <w:snapToGrid w:val="0"/>
            </w:pPr>
            <w:r w:rsidRPr="00C700CC">
              <w:tab/>
            </w:r>
            <w:r w:rsidRPr="00C700CC">
              <w:rPr>
                <w:b/>
              </w:rPr>
              <w:t xml:space="preserve">     </w:t>
            </w:r>
            <w:r w:rsidRPr="00C700CC">
              <w:t xml:space="preserve">subscription child resource </w:t>
            </w:r>
            <w:r w:rsidRPr="00C700CC">
              <w:rPr>
                <w:b/>
              </w:rPr>
              <w:t>containing</w:t>
            </w:r>
          </w:p>
          <w:p w14:paraId="45D12DAD" w14:textId="77777777" w:rsidR="00480AA6" w:rsidRPr="00C700CC" w:rsidRDefault="00480AA6" w:rsidP="006E2C82">
            <w:pPr>
              <w:pStyle w:val="TAL"/>
              <w:snapToGrid w:val="0"/>
            </w:pPr>
            <w:r w:rsidRPr="00C700CC">
              <w:tab/>
            </w:r>
            <w:r w:rsidRPr="00C700CC">
              <w:tab/>
            </w:r>
            <w:r w:rsidRPr="00C700CC">
              <w:tab/>
            </w:r>
            <w:proofErr w:type="spellStart"/>
            <w:r w:rsidRPr="00C700CC">
              <w:t>notificationURI</w:t>
            </w:r>
            <w:proofErr w:type="spellEnd"/>
            <w:r w:rsidRPr="00C700CC">
              <w:t xml:space="preserve"> attribute </w:t>
            </w:r>
            <w:r w:rsidRPr="00C700CC">
              <w:rPr>
                <w:b/>
              </w:rPr>
              <w:t xml:space="preserve">set to </w:t>
            </w:r>
            <w:r w:rsidRPr="00C700CC">
              <w:t xml:space="preserve">AE2_RESOURCE_ADDRESS </w:t>
            </w:r>
            <w:r w:rsidRPr="00C700CC">
              <w:rPr>
                <w:b/>
              </w:rPr>
              <w:t>and</w:t>
            </w:r>
          </w:p>
          <w:p w14:paraId="04D21B6B" w14:textId="77777777" w:rsidR="00480AA6" w:rsidRPr="00C700CC" w:rsidRDefault="00480AA6" w:rsidP="006E2C82">
            <w:pPr>
              <w:pStyle w:val="TAL"/>
              <w:snapToGrid w:val="0"/>
              <w:rPr>
                <w:rFonts w:eastAsia="Arial Unicode MS"/>
                <w:i/>
              </w:rPr>
            </w:pPr>
            <w:r w:rsidRPr="00C700CC">
              <w:t xml:space="preserve">           </w:t>
            </w:r>
            <w:r w:rsidRPr="00C700CC">
              <w:tab/>
            </w:r>
            <w:r w:rsidRPr="00C700CC">
              <w:tab/>
            </w:r>
            <w:r w:rsidRPr="00C700CC">
              <w:rPr>
                <w:rFonts w:eastAsia="Arial Unicode MS"/>
              </w:rPr>
              <w:t>eventNotificationCriteria attribute</w:t>
            </w:r>
            <w:r w:rsidRPr="00C700CC">
              <w:rPr>
                <w:rFonts w:eastAsia="Arial Unicode MS"/>
                <w:i/>
              </w:rPr>
              <w:t xml:space="preserve"> </w:t>
            </w:r>
            <w:r w:rsidRPr="00C700CC">
              <w:rPr>
                <w:rFonts w:eastAsia="Arial Unicode MS"/>
                <w:b/>
              </w:rPr>
              <w:t xml:space="preserve">containing </w:t>
            </w:r>
          </w:p>
          <w:p w14:paraId="0B729BFC" w14:textId="77777777" w:rsidR="00480AA6" w:rsidRPr="00C700CC" w:rsidRDefault="00480AA6" w:rsidP="006E2C82">
            <w:pPr>
              <w:pStyle w:val="TAL"/>
              <w:snapToGrid w:val="0"/>
            </w:pPr>
            <w:r w:rsidRPr="00C700CC">
              <w:tab/>
            </w:r>
            <w:r w:rsidRPr="00C700CC">
              <w:tab/>
            </w:r>
            <w:r w:rsidRPr="00C700CC">
              <w:tab/>
            </w:r>
            <w:r w:rsidRPr="00C700CC">
              <w:tab/>
            </w:r>
            <w:proofErr w:type="spellStart"/>
            <w:r w:rsidRPr="00C700CC">
              <w:t>notificationEventType</w:t>
            </w:r>
            <w:proofErr w:type="spellEnd"/>
            <w:r w:rsidRPr="00C700CC">
              <w:t xml:space="preserve"> </w:t>
            </w:r>
            <w:r w:rsidRPr="00C700CC">
              <w:rPr>
                <w:b/>
              </w:rPr>
              <w:t xml:space="preserve">set to </w:t>
            </w:r>
            <w:r>
              <w:t>7</w:t>
            </w:r>
            <w:r w:rsidRPr="00C700CC">
              <w:t xml:space="preserve"> (</w:t>
            </w:r>
            <w:proofErr w:type="spellStart"/>
            <w:r w:rsidRPr="000B1F55">
              <w:rPr>
                <w:rFonts w:eastAsia="SimSun"/>
              </w:rPr>
              <w:t>Blocking_Update</w:t>
            </w:r>
            <w:proofErr w:type="spellEnd"/>
            <w:r w:rsidRPr="00C700CC">
              <w:t>)</w:t>
            </w:r>
          </w:p>
          <w:p w14:paraId="46D6CA4B" w14:textId="77777777" w:rsidR="00480AA6" w:rsidRPr="00C700CC" w:rsidRDefault="00480AA6" w:rsidP="006E2C82">
            <w:pPr>
              <w:pStyle w:val="TAL"/>
              <w:snapToGrid w:val="0"/>
            </w:pPr>
            <w:r w:rsidRPr="00C700CC">
              <w:tab/>
            </w:r>
            <w:r w:rsidRPr="00C700CC">
              <w:rPr>
                <w:b/>
              </w:rPr>
              <w:t>and</w:t>
            </w:r>
            <w:r w:rsidRPr="00C700CC">
              <w:t xml:space="preserve"> the AE1 </w:t>
            </w:r>
            <w:r w:rsidRPr="00C700CC">
              <w:rPr>
                <w:b/>
              </w:rPr>
              <w:t xml:space="preserve">having </w:t>
            </w:r>
            <w:r w:rsidRPr="00C700CC">
              <w:t>privileges to perform RETRIEVE operation on the subscribed-to resource</w:t>
            </w:r>
          </w:p>
          <w:p w14:paraId="391B7E7B" w14:textId="77777777" w:rsidR="00480AA6" w:rsidRPr="00C700CC" w:rsidRDefault="00480AA6" w:rsidP="006E2C82">
            <w:pPr>
              <w:pStyle w:val="TAL"/>
              <w:snapToGrid w:val="0"/>
              <w:rPr>
                <w:b/>
                <w:kern w:val="1"/>
              </w:rPr>
            </w:pPr>
            <w:r w:rsidRPr="00C700CC">
              <w:rPr>
                <w:b/>
              </w:rPr>
              <w:t>}</w:t>
            </w:r>
          </w:p>
        </w:tc>
      </w:tr>
      <w:tr w:rsidR="00480AA6" w:rsidRPr="00C700CC" w14:paraId="16B47187" w14:textId="77777777" w:rsidTr="006E2C82">
        <w:trPr>
          <w:trHeight w:val="213"/>
          <w:jc w:val="center"/>
        </w:trPr>
        <w:tc>
          <w:tcPr>
            <w:tcW w:w="1853" w:type="dxa"/>
            <w:vMerge w:val="restart"/>
            <w:tcBorders>
              <w:top w:val="single" w:sz="4" w:space="0" w:color="000000"/>
              <w:left w:val="single" w:sz="4" w:space="0" w:color="000000"/>
              <w:right w:val="single" w:sz="4" w:space="0" w:color="000000"/>
            </w:tcBorders>
          </w:tcPr>
          <w:p w14:paraId="3E03A547" w14:textId="77777777" w:rsidR="00480AA6" w:rsidRPr="00C700CC" w:rsidRDefault="00480AA6" w:rsidP="006E2C82">
            <w:pPr>
              <w:pStyle w:val="TAL"/>
              <w:snapToGrid w:val="0"/>
              <w:jc w:val="center"/>
              <w:rPr>
                <w:b/>
                <w:kern w:val="1"/>
              </w:rPr>
            </w:pPr>
            <w:r w:rsidRPr="00C700CC">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CE857B5" w14:textId="77777777" w:rsidR="00480AA6" w:rsidRPr="00C700CC" w:rsidDel="00A906CE" w:rsidRDefault="00480AA6" w:rsidP="006E2C82">
            <w:pPr>
              <w:pStyle w:val="TAL"/>
              <w:snapToGrid w:val="0"/>
              <w:jc w:val="center"/>
              <w:rPr>
                <w:b/>
              </w:rPr>
            </w:pPr>
            <w:r w:rsidRPr="00C700CC">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68797618" w14:textId="77777777" w:rsidR="00480AA6" w:rsidRPr="00C700CC" w:rsidRDefault="00480AA6" w:rsidP="006E2C82">
            <w:pPr>
              <w:pStyle w:val="TAL"/>
              <w:snapToGrid w:val="0"/>
              <w:jc w:val="center"/>
              <w:rPr>
                <w:b/>
              </w:rPr>
            </w:pPr>
            <w:r w:rsidRPr="00C700CC">
              <w:rPr>
                <w:b/>
              </w:rPr>
              <w:t>Direction</w:t>
            </w:r>
          </w:p>
        </w:tc>
      </w:tr>
      <w:tr w:rsidR="00480AA6" w:rsidRPr="00C700CC" w14:paraId="34CBDB0D" w14:textId="77777777" w:rsidTr="006E2C82">
        <w:trPr>
          <w:trHeight w:val="962"/>
          <w:jc w:val="center"/>
        </w:trPr>
        <w:tc>
          <w:tcPr>
            <w:tcW w:w="1853" w:type="dxa"/>
            <w:vMerge/>
            <w:tcBorders>
              <w:left w:val="single" w:sz="4" w:space="0" w:color="000000"/>
              <w:right w:val="single" w:sz="4" w:space="0" w:color="000000"/>
            </w:tcBorders>
          </w:tcPr>
          <w:p w14:paraId="237416B8" w14:textId="77777777" w:rsidR="00480AA6" w:rsidRPr="00C700CC" w:rsidRDefault="00480AA6" w:rsidP="006E2C82">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798600B" w14:textId="77777777" w:rsidR="00480AA6" w:rsidRPr="00C700CC" w:rsidRDefault="00480AA6" w:rsidP="006E2C82">
            <w:pPr>
              <w:pStyle w:val="TAL"/>
              <w:snapToGrid w:val="0"/>
            </w:pPr>
            <w:r w:rsidRPr="00C700CC">
              <w:rPr>
                <w:b/>
              </w:rPr>
              <w:t>when {</w:t>
            </w:r>
            <w:r w:rsidRPr="00C700CC">
              <w:br/>
            </w:r>
            <w:r w:rsidRPr="00C700CC">
              <w:tab/>
              <w:t xml:space="preserve">the IUT </w:t>
            </w:r>
            <w:r w:rsidRPr="00C700CC">
              <w:rPr>
                <w:b/>
              </w:rPr>
              <w:t>receives</w:t>
            </w:r>
            <w:r w:rsidRPr="00C700CC">
              <w:t xml:space="preserve"> a valid UPDATE Request </w:t>
            </w:r>
            <w:r w:rsidRPr="00C700CC">
              <w:rPr>
                <w:b/>
              </w:rPr>
              <w:t>from</w:t>
            </w:r>
            <w:r w:rsidRPr="00C700CC">
              <w:t xml:space="preserve"> AE1 </w:t>
            </w:r>
            <w:r w:rsidRPr="00C700CC">
              <w:rPr>
                <w:b/>
              </w:rPr>
              <w:t>containing</w:t>
            </w:r>
            <w:r w:rsidRPr="00C700CC">
              <w:t xml:space="preserve"> </w:t>
            </w:r>
          </w:p>
          <w:p w14:paraId="6BA95F9C" w14:textId="77777777" w:rsidR="00480AA6" w:rsidRPr="00C700CC" w:rsidRDefault="00480AA6" w:rsidP="006E2C82">
            <w:pPr>
              <w:pStyle w:val="TAL"/>
              <w:snapToGrid w:val="0"/>
            </w:pPr>
            <w:r w:rsidRPr="00C700CC">
              <w:tab/>
            </w:r>
            <w:r w:rsidRPr="00C700CC">
              <w:tab/>
              <w:t xml:space="preserve">To </w:t>
            </w:r>
            <w:r w:rsidRPr="00C700CC">
              <w:rPr>
                <w:b/>
              </w:rPr>
              <w:t xml:space="preserve">set to </w:t>
            </w:r>
            <w:r w:rsidRPr="00C700CC">
              <w:t>SUBSCRIBED_TO_RESOURCE_ADDRESS</w:t>
            </w:r>
            <w:r w:rsidRPr="00C700CC">
              <w:rPr>
                <w:b/>
              </w:rPr>
              <w:t xml:space="preserve"> and</w:t>
            </w:r>
          </w:p>
          <w:p w14:paraId="5BC5C6CD" w14:textId="77777777" w:rsidR="00480AA6" w:rsidRPr="00C700CC" w:rsidRDefault="00480AA6" w:rsidP="006E2C82">
            <w:pPr>
              <w:pStyle w:val="TAL"/>
              <w:snapToGrid w:val="0"/>
              <w:rPr>
                <w:b/>
              </w:rPr>
            </w:pPr>
            <w:r w:rsidRPr="00C700CC">
              <w:tab/>
            </w:r>
            <w:r w:rsidRPr="00C700CC">
              <w:tab/>
              <w:t xml:space="preserve">From </w:t>
            </w:r>
            <w:r w:rsidRPr="00C700CC">
              <w:rPr>
                <w:b/>
              </w:rPr>
              <w:t>set to</w:t>
            </w:r>
            <w:r w:rsidRPr="00C700CC">
              <w:t xml:space="preserve"> AE1_RESOURCE_ADDRESS </w:t>
            </w:r>
            <w:r w:rsidRPr="00C700CC">
              <w:rPr>
                <w:b/>
              </w:rPr>
              <w:t>and</w:t>
            </w:r>
          </w:p>
          <w:p w14:paraId="4D688C4D" w14:textId="77777777" w:rsidR="00480AA6" w:rsidRPr="00C700CC" w:rsidRDefault="00480AA6" w:rsidP="006E2C82">
            <w:pPr>
              <w:pStyle w:val="TAL"/>
              <w:snapToGrid w:val="0"/>
              <w:rPr>
                <w:b/>
              </w:rPr>
            </w:pPr>
            <w:r w:rsidRPr="00C700CC">
              <w:tab/>
            </w:r>
            <w:r w:rsidRPr="00C700CC">
              <w:tab/>
              <w:t xml:space="preserve">Content </w:t>
            </w:r>
            <w:r w:rsidRPr="00C700CC">
              <w:rPr>
                <w:b/>
              </w:rPr>
              <w:t>containing</w:t>
            </w:r>
          </w:p>
          <w:p w14:paraId="3EDB3A0B" w14:textId="77777777" w:rsidR="00480AA6" w:rsidRPr="00C700CC" w:rsidRDefault="00480AA6" w:rsidP="006E2C82">
            <w:pPr>
              <w:pStyle w:val="TAL"/>
              <w:snapToGrid w:val="0"/>
              <w:rPr>
                <w:b/>
              </w:rPr>
            </w:pPr>
            <w:r w:rsidRPr="00C700CC">
              <w:rPr>
                <w:b/>
              </w:rPr>
              <w:tab/>
            </w:r>
            <w:r w:rsidRPr="00C700CC">
              <w:rPr>
                <w:b/>
              </w:rPr>
              <w:tab/>
            </w:r>
            <w:r w:rsidRPr="00C700CC">
              <w:rPr>
                <w:b/>
              </w:rPr>
              <w:tab/>
            </w:r>
            <w:r w:rsidRPr="00C700CC">
              <w:t>&lt;subscribed-to type&gt; resource</w:t>
            </w:r>
            <w:r w:rsidRPr="00C700CC">
              <w:rPr>
                <w:b/>
              </w:rPr>
              <w:t xml:space="preserve"> containing</w:t>
            </w:r>
          </w:p>
          <w:p w14:paraId="7B4E8A30" w14:textId="77777777" w:rsidR="00480AA6" w:rsidRPr="00C700CC" w:rsidRDefault="00480AA6" w:rsidP="006E2C82">
            <w:pPr>
              <w:pStyle w:val="TAL"/>
              <w:snapToGrid w:val="0"/>
            </w:pPr>
            <w:r w:rsidRPr="00C700CC">
              <w:rPr>
                <w:i/>
              </w:rPr>
              <w:tab/>
            </w:r>
            <w:r w:rsidRPr="00C700CC">
              <w:rPr>
                <w:i/>
              </w:rPr>
              <w:tab/>
            </w:r>
            <w:r w:rsidRPr="00C700CC">
              <w:rPr>
                <w:i/>
              </w:rPr>
              <w:tab/>
            </w:r>
            <w:r w:rsidRPr="00C700CC">
              <w:rPr>
                <w:i/>
              </w:rPr>
              <w:tab/>
            </w:r>
            <w:r w:rsidRPr="00C700CC">
              <w:t xml:space="preserve">ATTRIBUTE_NAME </w:t>
            </w:r>
            <w:r w:rsidRPr="00C700CC">
              <w:rPr>
                <w:b/>
              </w:rPr>
              <w:t xml:space="preserve">set to </w:t>
            </w:r>
            <w:r w:rsidRPr="00C700CC">
              <w:t>VALUE_2</w:t>
            </w:r>
            <w:r w:rsidRPr="00C700CC">
              <w:br/>
            </w:r>
            <w:r w:rsidRPr="00C700CC">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F185D9C" w14:textId="77777777" w:rsidR="00480AA6" w:rsidRPr="00C700CC" w:rsidRDefault="00480AA6" w:rsidP="006E2C82">
            <w:pPr>
              <w:pStyle w:val="TAL"/>
              <w:snapToGrid w:val="0"/>
              <w:jc w:val="center"/>
              <w:rPr>
                <w:b/>
                <w:kern w:val="1"/>
              </w:rPr>
            </w:pPr>
            <w:r w:rsidRPr="00C700CC">
              <w:rPr>
                <w:lang w:eastAsia="ko-KR"/>
              </w:rPr>
              <w:t xml:space="preserve">IUT </w:t>
            </w:r>
            <w:r w:rsidRPr="00C700CC">
              <w:rPr>
                <w:rFonts w:ascii="Wingdings" w:hAnsi="Wingdings" w:cs="Wingdings"/>
                <w:lang w:eastAsia="ko-KR"/>
              </w:rPr>
              <w:t></w:t>
            </w:r>
            <w:r w:rsidRPr="00C700CC">
              <w:rPr>
                <w:lang w:eastAsia="ko-KR"/>
              </w:rPr>
              <w:t xml:space="preserve"> AE1</w:t>
            </w:r>
          </w:p>
        </w:tc>
      </w:tr>
      <w:tr w:rsidR="00480AA6" w:rsidRPr="00C700CC" w14:paraId="4BF6926B" w14:textId="77777777" w:rsidTr="006E2C82">
        <w:trPr>
          <w:trHeight w:val="962"/>
          <w:jc w:val="center"/>
        </w:trPr>
        <w:tc>
          <w:tcPr>
            <w:tcW w:w="1853" w:type="dxa"/>
            <w:vMerge/>
            <w:tcBorders>
              <w:left w:val="single" w:sz="4" w:space="0" w:color="000000"/>
              <w:bottom w:val="single" w:sz="4" w:space="0" w:color="000000"/>
              <w:right w:val="single" w:sz="4" w:space="0" w:color="000000"/>
            </w:tcBorders>
          </w:tcPr>
          <w:p w14:paraId="0B9F501A" w14:textId="77777777" w:rsidR="00480AA6" w:rsidRPr="00C700CC" w:rsidRDefault="00480AA6" w:rsidP="006E2C82">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9D0A8C5" w14:textId="77777777" w:rsidR="00480AA6" w:rsidRPr="00C700CC" w:rsidRDefault="00480AA6" w:rsidP="006E2C82">
            <w:pPr>
              <w:pStyle w:val="TAL"/>
              <w:snapToGrid w:val="0"/>
              <w:rPr>
                <w:b/>
              </w:rPr>
            </w:pPr>
            <w:r w:rsidRPr="00C700CC">
              <w:rPr>
                <w:b/>
              </w:rPr>
              <w:t>then {</w:t>
            </w:r>
            <w:r w:rsidRPr="00C700CC">
              <w:br/>
            </w:r>
            <w:r w:rsidRPr="00C700CC">
              <w:tab/>
              <w:t xml:space="preserve">the IUT </w:t>
            </w:r>
            <w:r w:rsidRPr="00C700CC">
              <w:rPr>
                <w:b/>
              </w:rPr>
              <w:t>sends</w:t>
            </w:r>
            <w:r w:rsidRPr="00C700CC">
              <w:t xml:space="preserve"> a NOTIFY Request</w:t>
            </w:r>
            <w:r>
              <w:t xml:space="preserve"> to AE2</w:t>
            </w:r>
            <w:r w:rsidRPr="00C700CC">
              <w:t xml:space="preserve"> </w:t>
            </w:r>
            <w:proofErr w:type="spellStart"/>
            <w:r w:rsidRPr="00C700CC">
              <w:rPr>
                <w:b/>
              </w:rPr>
              <w:t>contaning</w:t>
            </w:r>
            <w:proofErr w:type="spellEnd"/>
          </w:p>
          <w:p w14:paraId="54E777AA" w14:textId="77777777" w:rsidR="00480AA6" w:rsidRPr="00C700CC" w:rsidRDefault="00480AA6" w:rsidP="006E2C82">
            <w:pPr>
              <w:pStyle w:val="TAL"/>
              <w:snapToGrid w:val="0"/>
              <w:rPr>
                <w:b/>
              </w:rPr>
            </w:pPr>
            <w:r w:rsidRPr="00C700CC">
              <w:tab/>
            </w:r>
            <w:r w:rsidRPr="00C700CC">
              <w:tab/>
              <w:t xml:space="preserve">Content </w:t>
            </w:r>
            <w:r w:rsidRPr="00C700CC">
              <w:rPr>
                <w:b/>
              </w:rPr>
              <w:t>containing</w:t>
            </w:r>
          </w:p>
          <w:p w14:paraId="4EE69664" w14:textId="77777777" w:rsidR="00480AA6" w:rsidRPr="00C700CC" w:rsidRDefault="00480AA6" w:rsidP="006E2C82">
            <w:pPr>
              <w:pStyle w:val="TAL"/>
              <w:snapToGrid w:val="0"/>
            </w:pPr>
            <w:r w:rsidRPr="00C700CC">
              <w:tab/>
            </w:r>
            <w:r w:rsidRPr="00C700CC">
              <w:tab/>
            </w:r>
            <w:r w:rsidRPr="00C700CC">
              <w:tab/>
              <w:t xml:space="preserve">notification message </w:t>
            </w:r>
            <w:r w:rsidRPr="00C700CC">
              <w:rPr>
                <w:b/>
              </w:rPr>
              <w:t>containing</w:t>
            </w:r>
          </w:p>
          <w:p w14:paraId="7F2447CD" w14:textId="77777777" w:rsidR="00480AA6" w:rsidRPr="00C700CC" w:rsidRDefault="00480AA6" w:rsidP="006E2C82">
            <w:pPr>
              <w:pStyle w:val="TAL"/>
              <w:snapToGrid w:val="0"/>
              <w:rPr>
                <w:b/>
                <w:szCs w:val="18"/>
              </w:rPr>
            </w:pPr>
            <w:r w:rsidRPr="00C700CC">
              <w:tab/>
            </w:r>
            <w:r w:rsidRPr="00C700CC">
              <w:tab/>
            </w:r>
            <w:r w:rsidRPr="00C700CC">
              <w:tab/>
            </w:r>
            <w:r w:rsidRPr="00C700CC">
              <w:tab/>
            </w:r>
            <w:proofErr w:type="spellStart"/>
            <w:r w:rsidRPr="00C700CC">
              <w:t>notificationEvent</w:t>
            </w:r>
            <w:proofErr w:type="spellEnd"/>
            <w:r w:rsidRPr="00C700CC">
              <w:t xml:space="preserve"> attribute </w:t>
            </w:r>
            <w:r w:rsidRPr="00C700CC">
              <w:rPr>
                <w:b/>
              </w:rPr>
              <w:t>containing</w:t>
            </w:r>
          </w:p>
          <w:p w14:paraId="2DE37CA2" w14:textId="77777777" w:rsidR="00480AA6" w:rsidRPr="00C700CC" w:rsidRDefault="00480AA6" w:rsidP="006E2C82">
            <w:pPr>
              <w:pStyle w:val="TAL"/>
              <w:snapToGrid w:val="0"/>
              <w:rPr>
                <w:b/>
              </w:rPr>
            </w:pPr>
            <w:r w:rsidRPr="00C700CC">
              <w:tab/>
            </w:r>
            <w:r w:rsidRPr="00C700CC">
              <w:tab/>
            </w:r>
            <w:r w:rsidRPr="00C700CC">
              <w:tab/>
            </w:r>
            <w:r w:rsidRPr="00C700CC">
              <w:tab/>
            </w:r>
            <w:r w:rsidRPr="00C700CC">
              <w:tab/>
              <w:t xml:space="preserve">representation attribute </w:t>
            </w:r>
            <w:r w:rsidRPr="00C700CC">
              <w:rPr>
                <w:b/>
              </w:rPr>
              <w:t>containing</w:t>
            </w:r>
          </w:p>
          <w:p w14:paraId="0B3121C1" w14:textId="77777777" w:rsidR="00480AA6" w:rsidRPr="00C700CC" w:rsidRDefault="00480AA6" w:rsidP="006E2C82">
            <w:pPr>
              <w:pStyle w:val="TAL"/>
              <w:snapToGrid w:val="0"/>
              <w:rPr>
                <w:b/>
              </w:rPr>
            </w:pPr>
            <w:r w:rsidRPr="00C700CC">
              <w:rPr>
                <w:b/>
              </w:rPr>
              <w:tab/>
            </w:r>
            <w:r w:rsidRPr="00C700CC">
              <w:rPr>
                <w:b/>
              </w:rPr>
              <w:tab/>
            </w:r>
            <w:r w:rsidRPr="00C700CC">
              <w:rPr>
                <w:b/>
              </w:rPr>
              <w:tab/>
            </w:r>
            <w:r w:rsidRPr="00C700CC">
              <w:tab/>
            </w:r>
            <w:r w:rsidRPr="00C700CC">
              <w:tab/>
            </w:r>
            <w:r w:rsidRPr="00C700CC">
              <w:tab/>
              <w:t>&lt;subscribed-to type&gt; resource</w:t>
            </w:r>
            <w:r w:rsidRPr="00C700CC">
              <w:rPr>
                <w:b/>
              </w:rPr>
              <w:t xml:space="preserve"> containing</w:t>
            </w:r>
          </w:p>
          <w:p w14:paraId="76E8A6DA" w14:textId="77777777" w:rsidR="00480AA6" w:rsidRPr="00C700CC" w:rsidRDefault="00480AA6" w:rsidP="006E2C82">
            <w:pPr>
              <w:pStyle w:val="TAL"/>
              <w:snapToGrid w:val="0"/>
            </w:pPr>
            <w:r w:rsidRPr="00C700CC">
              <w:rPr>
                <w:i/>
              </w:rPr>
              <w:tab/>
            </w:r>
            <w:r w:rsidRPr="00C700CC">
              <w:rPr>
                <w:i/>
              </w:rPr>
              <w:tab/>
            </w:r>
            <w:r w:rsidRPr="00C700CC">
              <w:rPr>
                <w:i/>
              </w:rPr>
              <w:tab/>
            </w:r>
            <w:r w:rsidRPr="00C700CC">
              <w:rPr>
                <w:i/>
              </w:rPr>
              <w:tab/>
            </w:r>
            <w:r w:rsidRPr="00C700CC">
              <w:tab/>
            </w:r>
            <w:r w:rsidRPr="00C700CC">
              <w:tab/>
            </w:r>
            <w:r w:rsidRPr="00C700CC">
              <w:tab/>
              <w:t>All attributes</w:t>
            </w:r>
          </w:p>
          <w:p w14:paraId="5655ECCF" w14:textId="77777777" w:rsidR="00480AA6" w:rsidRPr="00C700CC" w:rsidRDefault="00480AA6" w:rsidP="006E2C82">
            <w:pPr>
              <w:pStyle w:val="TAL"/>
              <w:snapToGrid w:val="0"/>
              <w:rPr>
                <w:b/>
              </w:rPr>
            </w:pPr>
            <w:r w:rsidRPr="00C700CC">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96AA587" w14:textId="77777777" w:rsidR="00480AA6" w:rsidRPr="00C700CC" w:rsidRDefault="00480AA6" w:rsidP="006E2C82">
            <w:pPr>
              <w:pStyle w:val="TAL"/>
              <w:snapToGrid w:val="0"/>
              <w:jc w:val="center"/>
              <w:rPr>
                <w:lang w:eastAsia="ko-KR"/>
              </w:rPr>
            </w:pPr>
            <w:r w:rsidRPr="00C700CC">
              <w:rPr>
                <w:lang w:eastAsia="ko-KR"/>
              </w:rPr>
              <w:t xml:space="preserve">IUT </w:t>
            </w:r>
            <w:r w:rsidRPr="00C700CC">
              <w:rPr>
                <w:lang w:eastAsia="ko-KR"/>
              </w:rPr>
              <w:sym w:font="Wingdings" w:char="F0E0"/>
            </w:r>
            <w:r w:rsidRPr="00C700CC">
              <w:rPr>
                <w:lang w:eastAsia="ko-KR"/>
              </w:rPr>
              <w:t xml:space="preserve"> AE2</w:t>
            </w:r>
          </w:p>
          <w:p w14:paraId="4B5D0E33" w14:textId="77777777" w:rsidR="00480AA6" w:rsidRPr="00C700CC" w:rsidRDefault="00480AA6" w:rsidP="006E2C82">
            <w:pPr>
              <w:pStyle w:val="TAL"/>
              <w:snapToGrid w:val="0"/>
              <w:jc w:val="center"/>
              <w:rPr>
                <w:lang w:eastAsia="ko-KR"/>
              </w:rPr>
            </w:pPr>
          </w:p>
        </w:tc>
      </w:tr>
    </w:tbl>
    <w:p w14:paraId="4D5BEF2F" w14:textId="77777777" w:rsidR="00480AA6" w:rsidRPr="004B51AD" w:rsidRDefault="00480AA6" w:rsidP="00480AA6">
      <w:pPr>
        <w:pStyle w:val="H6"/>
        <w:rPr>
          <w:rFonts w:eastAsia="Times New Roman"/>
        </w:rPr>
      </w:pPr>
      <w:r>
        <w:rPr>
          <w:highlight w:val="yellow"/>
        </w:rPr>
        <w:br w:type="page"/>
      </w:r>
      <w:r w:rsidRPr="004B51AD">
        <w:rPr>
          <w:rFonts w:eastAsia="Times New Roman"/>
        </w:rPr>
        <w:lastRenderedPageBreak/>
        <w:t>TP/oneM2M/CSE/SUB/</w:t>
      </w:r>
      <w:r>
        <w:rPr>
          <w:rFonts w:eastAsia="Times New Roman"/>
        </w:rPr>
        <w:t>NTF/018</w:t>
      </w: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480AA6" w:rsidRPr="00C700CC" w14:paraId="38BF61D9" w14:textId="77777777" w:rsidTr="006E2C82">
        <w:trPr>
          <w:jc w:val="center"/>
        </w:trPr>
        <w:tc>
          <w:tcPr>
            <w:tcW w:w="1863" w:type="dxa"/>
            <w:gridSpan w:val="2"/>
            <w:tcBorders>
              <w:top w:val="single" w:sz="4" w:space="0" w:color="000000"/>
              <w:left w:val="single" w:sz="4" w:space="0" w:color="000000"/>
              <w:bottom w:val="single" w:sz="4" w:space="0" w:color="000000"/>
            </w:tcBorders>
          </w:tcPr>
          <w:p w14:paraId="5AF3AF85" w14:textId="77777777" w:rsidR="00480AA6" w:rsidRPr="00C700CC" w:rsidRDefault="00480AA6" w:rsidP="006E2C82">
            <w:pPr>
              <w:pStyle w:val="TAL"/>
              <w:snapToGrid w:val="0"/>
              <w:jc w:val="center"/>
              <w:rPr>
                <w:b/>
              </w:rPr>
            </w:pPr>
            <w:r w:rsidRPr="00C700CC">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51A16C2A" w14:textId="77777777" w:rsidR="00480AA6" w:rsidRPr="00C700CC" w:rsidRDefault="00480AA6" w:rsidP="006E2C82">
            <w:pPr>
              <w:pStyle w:val="TAL"/>
              <w:snapToGrid w:val="0"/>
              <w:rPr>
                <w:lang w:eastAsia="ko-KR"/>
              </w:rPr>
            </w:pPr>
            <w:r w:rsidRPr="00C700CC">
              <w:t>TP/oneM2M/CSE/</w:t>
            </w:r>
            <w:r w:rsidRPr="00C700CC">
              <w:rPr>
                <w:lang w:eastAsia="ko-KR"/>
              </w:rPr>
              <w:t>SUB</w:t>
            </w:r>
            <w:r w:rsidRPr="00C700CC">
              <w:t>/</w:t>
            </w:r>
            <w:r>
              <w:t>NTF/018</w:t>
            </w:r>
          </w:p>
        </w:tc>
      </w:tr>
      <w:tr w:rsidR="00480AA6" w:rsidRPr="00C700CC" w14:paraId="4A5BCB1E" w14:textId="77777777" w:rsidTr="006E2C82">
        <w:trPr>
          <w:jc w:val="center"/>
        </w:trPr>
        <w:tc>
          <w:tcPr>
            <w:tcW w:w="1863" w:type="dxa"/>
            <w:gridSpan w:val="2"/>
            <w:tcBorders>
              <w:top w:val="single" w:sz="4" w:space="0" w:color="000000"/>
              <w:left w:val="single" w:sz="4" w:space="0" w:color="000000"/>
              <w:bottom w:val="single" w:sz="4" w:space="0" w:color="000000"/>
            </w:tcBorders>
          </w:tcPr>
          <w:p w14:paraId="21198C76" w14:textId="77777777" w:rsidR="00480AA6" w:rsidRPr="00C700CC" w:rsidRDefault="00480AA6" w:rsidP="006E2C82">
            <w:pPr>
              <w:pStyle w:val="TAL"/>
              <w:snapToGrid w:val="0"/>
              <w:jc w:val="center"/>
              <w:rPr>
                <w:b/>
                <w:kern w:val="1"/>
              </w:rPr>
            </w:pPr>
            <w:r w:rsidRPr="00C700CC">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C2E6168" w14:textId="77777777" w:rsidR="00480AA6" w:rsidRPr="00C700CC" w:rsidRDefault="00480AA6" w:rsidP="006E2C82">
            <w:pPr>
              <w:pStyle w:val="TAL"/>
              <w:snapToGrid w:val="0"/>
              <w:rPr>
                <w:color w:val="000000"/>
              </w:rPr>
            </w:pPr>
            <w:r w:rsidRPr="00C700CC">
              <w:rPr>
                <w:color w:val="000000"/>
              </w:rPr>
              <w:t>Check that the IUT</w:t>
            </w:r>
            <w:r>
              <w:rPr>
                <w:color w:val="000000"/>
              </w:rPr>
              <w:t xml:space="preserve"> successfully </w:t>
            </w:r>
            <w:r w:rsidRPr="00C700CC">
              <w:rPr>
                <w:color w:val="000000"/>
              </w:rPr>
              <w:t xml:space="preserve">sends </w:t>
            </w:r>
            <w:r>
              <w:rPr>
                <w:color w:val="000000"/>
              </w:rPr>
              <w:t>notification</w:t>
            </w:r>
            <w:r w:rsidRPr="00C700CC">
              <w:rPr>
                <w:color w:val="000000"/>
              </w:rPr>
              <w:t xml:space="preserve"> request to the </w:t>
            </w:r>
            <w:proofErr w:type="spellStart"/>
            <w:r w:rsidRPr="0052304F">
              <w:t>notificationURI</w:t>
            </w:r>
            <w:proofErr w:type="spellEnd"/>
            <w:r>
              <w:t xml:space="preserve"> </w:t>
            </w:r>
            <w:r w:rsidRPr="00C700CC">
              <w:rPr>
                <w:color w:val="000000"/>
              </w:rPr>
              <w:t xml:space="preserve">when an update </w:t>
            </w:r>
            <w:r>
              <w:rPr>
                <w:color w:val="000000"/>
              </w:rPr>
              <w:t>request</w:t>
            </w:r>
            <w:r w:rsidRPr="00C700CC">
              <w:rPr>
                <w:color w:val="000000"/>
              </w:rPr>
              <w:t xml:space="preserve"> </w:t>
            </w:r>
            <w:r>
              <w:rPr>
                <w:color w:val="000000"/>
              </w:rPr>
              <w:t xml:space="preserve">is received for the target </w:t>
            </w:r>
            <w:r w:rsidRPr="00C700CC">
              <w:rPr>
                <w:color w:val="000000"/>
              </w:rPr>
              <w:t>subscribed-to resource</w:t>
            </w:r>
            <w:r>
              <w:rPr>
                <w:color w:val="000000"/>
              </w:rPr>
              <w:t xml:space="preserve"> with </w:t>
            </w:r>
            <w:proofErr w:type="spellStart"/>
            <w:r w:rsidRPr="0049081A">
              <w:rPr>
                <w:color w:val="000000"/>
              </w:rPr>
              <w:t>notificationEventType</w:t>
            </w:r>
            <w:proofErr w:type="spellEnd"/>
            <w:r w:rsidRPr="0049081A">
              <w:rPr>
                <w:color w:val="000000"/>
              </w:rPr>
              <w:t xml:space="preserve"> set to "</w:t>
            </w:r>
            <w:proofErr w:type="spellStart"/>
            <w:r w:rsidRPr="0049081A">
              <w:rPr>
                <w:color w:val="000000"/>
              </w:rPr>
              <w:t>Blocking_Update</w:t>
            </w:r>
            <w:proofErr w:type="spellEnd"/>
            <w:r w:rsidRPr="0049081A">
              <w:rPr>
                <w:color w:val="000000"/>
              </w:rPr>
              <w:t>"</w:t>
            </w:r>
            <w:r>
              <w:rPr>
                <w:color w:val="000000"/>
              </w:rPr>
              <w:t xml:space="preserve"> when the attribute condition tag matches the modified attributes</w:t>
            </w:r>
          </w:p>
        </w:tc>
      </w:tr>
      <w:tr w:rsidR="00480AA6" w:rsidRPr="00C700CC" w14:paraId="3EC12903" w14:textId="77777777" w:rsidTr="006E2C82">
        <w:trPr>
          <w:jc w:val="center"/>
        </w:trPr>
        <w:tc>
          <w:tcPr>
            <w:tcW w:w="1863" w:type="dxa"/>
            <w:gridSpan w:val="2"/>
            <w:tcBorders>
              <w:top w:val="single" w:sz="4" w:space="0" w:color="000000"/>
              <w:left w:val="single" w:sz="4" w:space="0" w:color="000000"/>
              <w:bottom w:val="single" w:sz="4" w:space="0" w:color="000000"/>
            </w:tcBorders>
          </w:tcPr>
          <w:p w14:paraId="3E8C0CF3" w14:textId="77777777" w:rsidR="00480AA6" w:rsidRPr="00C700CC" w:rsidRDefault="00480AA6" w:rsidP="006E2C82">
            <w:pPr>
              <w:pStyle w:val="TAL"/>
              <w:snapToGrid w:val="0"/>
              <w:jc w:val="center"/>
              <w:rPr>
                <w:b/>
                <w:kern w:val="1"/>
              </w:rPr>
            </w:pPr>
            <w:r w:rsidRPr="00C700CC">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DD991F5" w14:textId="77777777" w:rsidR="00480AA6" w:rsidRPr="00C700CC" w:rsidRDefault="00480AA6" w:rsidP="006E2C82">
            <w:pPr>
              <w:pStyle w:val="TAL"/>
              <w:snapToGrid w:val="0"/>
              <w:rPr>
                <w:color w:val="000000"/>
                <w:kern w:val="1"/>
                <w:lang w:eastAsia="ko-KR"/>
              </w:rPr>
            </w:pPr>
            <w:r>
              <w:rPr>
                <w:color w:val="000000"/>
              </w:rPr>
              <w:t>TS-0004</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Pr>
                <w:color w:val="000000"/>
              </w:rPr>
              <w:t>7.5.1.2.19</w:t>
            </w:r>
          </w:p>
        </w:tc>
      </w:tr>
      <w:tr w:rsidR="00480AA6" w:rsidRPr="00C700CC" w14:paraId="0C6D1874" w14:textId="77777777" w:rsidTr="006E2C82">
        <w:trPr>
          <w:jc w:val="center"/>
        </w:trPr>
        <w:tc>
          <w:tcPr>
            <w:tcW w:w="1863" w:type="dxa"/>
            <w:gridSpan w:val="2"/>
            <w:tcBorders>
              <w:top w:val="single" w:sz="4" w:space="0" w:color="000000"/>
              <w:left w:val="single" w:sz="4" w:space="0" w:color="000000"/>
              <w:bottom w:val="single" w:sz="4" w:space="0" w:color="000000"/>
            </w:tcBorders>
          </w:tcPr>
          <w:p w14:paraId="134F3D19" w14:textId="77777777" w:rsidR="00480AA6" w:rsidRPr="00C700CC" w:rsidRDefault="00480AA6" w:rsidP="006E2C82">
            <w:pPr>
              <w:pStyle w:val="TAL"/>
              <w:snapToGrid w:val="0"/>
              <w:jc w:val="center"/>
              <w:rPr>
                <w:b/>
                <w:kern w:val="1"/>
              </w:rPr>
            </w:pPr>
            <w:r w:rsidRPr="00C700CC">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61E795DD" w14:textId="77777777" w:rsidR="00480AA6" w:rsidRPr="00C700CC" w:rsidRDefault="00480AA6" w:rsidP="006E2C82">
            <w:pPr>
              <w:pStyle w:val="TAL"/>
              <w:snapToGrid w:val="0"/>
            </w:pPr>
            <w:r w:rsidRPr="00C700CC">
              <w:t>CF01</w:t>
            </w:r>
          </w:p>
        </w:tc>
      </w:tr>
      <w:tr w:rsidR="00480AA6" w:rsidRPr="00C700CC" w14:paraId="67A0E766" w14:textId="77777777" w:rsidTr="006E2C82">
        <w:trPr>
          <w:jc w:val="center"/>
        </w:trPr>
        <w:tc>
          <w:tcPr>
            <w:tcW w:w="1863" w:type="dxa"/>
            <w:gridSpan w:val="2"/>
            <w:tcBorders>
              <w:top w:val="single" w:sz="4" w:space="0" w:color="000000"/>
              <w:left w:val="single" w:sz="4" w:space="0" w:color="000000"/>
              <w:bottom w:val="single" w:sz="4" w:space="0" w:color="000000"/>
            </w:tcBorders>
          </w:tcPr>
          <w:p w14:paraId="504FD376" w14:textId="77777777" w:rsidR="00480AA6" w:rsidRPr="00C700CC" w:rsidRDefault="00480AA6" w:rsidP="006E2C82">
            <w:pPr>
              <w:pStyle w:val="TAL"/>
              <w:snapToGrid w:val="0"/>
              <w:jc w:val="center"/>
              <w:rPr>
                <w:b/>
                <w:kern w:val="1"/>
              </w:rPr>
            </w:pPr>
            <w:r>
              <w:rPr>
                <w:rFonts w:cs="Arial"/>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21702DFC" w14:textId="4179804A" w:rsidR="00480AA6" w:rsidRPr="00C700CC" w:rsidRDefault="00480AA6" w:rsidP="006E2C82">
            <w:pPr>
              <w:pStyle w:val="TAL"/>
              <w:snapToGrid w:val="0"/>
            </w:pPr>
            <w:r w:rsidRPr="006C2496">
              <w:rPr>
                <w:rFonts w:cs="Arial"/>
              </w:rPr>
              <w:t xml:space="preserve">Release </w:t>
            </w:r>
            <w:ins w:id="896" w:author="Miguel Angel Reina Ortega R02" w:date="2021-05-04T06:51:00Z">
              <w:r w:rsidR="00282505">
                <w:rPr>
                  <w:rFonts w:cs="Arial"/>
                </w:rPr>
                <w:t>4</w:t>
              </w:r>
            </w:ins>
            <w:del w:id="897" w:author="Miguel Angel Reina Ortega R02" w:date="2021-05-04T06:51:00Z">
              <w:r w:rsidRPr="006C2496" w:rsidDel="00282505">
                <w:rPr>
                  <w:rFonts w:cs="Arial"/>
                </w:rPr>
                <w:delText>1</w:delText>
              </w:r>
            </w:del>
          </w:p>
        </w:tc>
      </w:tr>
      <w:tr w:rsidR="00480AA6" w:rsidRPr="00C700CC" w14:paraId="40C9BAFB" w14:textId="77777777" w:rsidTr="006E2C82">
        <w:trPr>
          <w:jc w:val="center"/>
        </w:trPr>
        <w:tc>
          <w:tcPr>
            <w:tcW w:w="1863" w:type="dxa"/>
            <w:gridSpan w:val="2"/>
            <w:tcBorders>
              <w:top w:val="single" w:sz="4" w:space="0" w:color="000000"/>
              <w:left w:val="single" w:sz="4" w:space="0" w:color="000000"/>
              <w:bottom w:val="single" w:sz="4" w:space="0" w:color="000000"/>
            </w:tcBorders>
          </w:tcPr>
          <w:p w14:paraId="22DA1F81" w14:textId="77777777" w:rsidR="00480AA6" w:rsidRPr="00C700CC" w:rsidRDefault="00480AA6" w:rsidP="006E2C82">
            <w:pPr>
              <w:pStyle w:val="TAL"/>
              <w:snapToGrid w:val="0"/>
              <w:jc w:val="center"/>
              <w:rPr>
                <w:b/>
                <w:kern w:val="1"/>
              </w:rPr>
            </w:pPr>
            <w:r w:rsidRPr="00C700CC">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4F75D79" w14:textId="77777777" w:rsidR="00480AA6" w:rsidRPr="00C700CC" w:rsidRDefault="00480AA6" w:rsidP="006E2C82">
            <w:pPr>
              <w:pStyle w:val="TAL"/>
              <w:snapToGrid w:val="0"/>
            </w:pPr>
            <w:r w:rsidRPr="00C700CC">
              <w:t>PICS_CSE</w:t>
            </w:r>
          </w:p>
        </w:tc>
      </w:tr>
      <w:tr w:rsidR="00480AA6" w:rsidRPr="00C700CC" w14:paraId="4AF0F5A2" w14:textId="77777777" w:rsidTr="006E2C82">
        <w:trPr>
          <w:jc w:val="center"/>
        </w:trPr>
        <w:tc>
          <w:tcPr>
            <w:tcW w:w="1853" w:type="dxa"/>
            <w:tcBorders>
              <w:top w:val="single" w:sz="4" w:space="0" w:color="000000"/>
              <w:left w:val="single" w:sz="4" w:space="0" w:color="000000"/>
              <w:bottom w:val="single" w:sz="4" w:space="0" w:color="000000"/>
              <w:right w:val="single" w:sz="4" w:space="0" w:color="000000"/>
            </w:tcBorders>
          </w:tcPr>
          <w:p w14:paraId="161708BA" w14:textId="77777777" w:rsidR="00480AA6" w:rsidRPr="00C700CC" w:rsidRDefault="00480AA6" w:rsidP="006E2C82">
            <w:pPr>
              <w:pStyle w:val="TAL"/>
              <w:snapToGrid w:val="0"/>
              <w:jc w:val="center"/>
              <w:rPr>
                <w:b/>
                <w:kern w:val="1"/>
              </w:rPr>
            </w:pPr>
            <w:r w:rsidRPr="00C700CC">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CB67D5F" w14:textId="77777777" w:rsidR="00480AA6" w:rsidRPr="00C700CC" w:rsidRDefault="00480AA6" w:rsidP="006E2C82">
            <w:pPr>
              <w:pStyle w:val="TAL"/>
              <w:snapToGrid w:val="0"/>
            </w:pPr>
            <w:r w:rsidRPr="00C700CC">
              <w:rPr>
                <w:b/>
              </w:rPr>
              <w:t>with {</w:t>
            </w:r>
            <w:r w:rsidRPr="00C700CC">
              <w:br/>
            </w:r>
            <w:r w:rsidRPr="00C700CC">
              <w:tab/>
              <w:t xml:space="preserve">the IUT </w:t>
            </w:r>
            <w:r w:rsidRPr="00C700CC">
              <w:rPr>
                <w:b/>
              </w:rPr>
              <w:t>being</w:t>
            </w:r>
            <w:r w:rsidRPr="00C700CC">
              <w:t xml:space="preserve"> in the "initial state" </w:t>
            </w:r>
          </w:p>
          <w:p w14:paraId="4FF46905" w14:textId="77777777" w:rsidR="00480AA6" w:rsidRPr="00C700CC" w:rsidRDefault="00480AA6" w:rsidP="006E2C82">
            <w:pPr>
              <w:pStyle w:val="TAL"/>
              <w:snapToGrid w:val="0"/>
            </w:pPr>
            <w:r w:rsidRPr="00C700CC">
              <w:tab/>
            </w:r>
            <w:r w:rsidRPr="00C700CC">
              <w:rPr>
                <w:b/>
              </w:rPr>
              <w:t>and</w:t>
            </w:r>
            <w:r w:rsidRPr="00C700CC">
              <w:t xml:space="preserve"> the IUT </w:t>
            </w:r>
            <w:r w:rsidRPr="00C700CC">
              <w:rPr>
                <w:b/>
              </w:rPr>
              <w:t>having registered</w:t>
            </w:r>
            <w:r w:rsidRPr="00C700CC">
              <w:t xml:space="preserve"> the AE1</w:t>
            </w:r>
          </w:p>
          <w:p w14:paraId="6E6DD7E7" w14:textId="77777777" w:rsidR="00480AA6" w:rsidRPr="00C700CC" w:rsidRDefault="00480AA6" w:rsidP="006E2C82">
            <w:pPr>
              <w:pStyle w:val="TAL"/>
              <w:snapToGrid w:val="0"/>
            </w:pPr>
            <w:r w:rsidRPr="00C700CC">
              <w:rPr>
                <w:b/>
              </w:rPr>
              <w:t xml:space="preserve">      and</w:t>
            </w:r>
            <w:r w:rsidRPr="00C700CC">
              <w:t xml:space="preserve"> the IUT </w:t>
            </w:r>
            <w:r w:rsidRPr="00C700CC">
              <w:rPr>
                <w:b/>
              </w:rPr>
              <w:t>having registered</w:t>
            </w:r>
            <w:r w:rsidRPr="00C700CC">
              <w:t xml:space="preserve"> the AE2</w:t>
            </w:r>
          </w:p>
          <w:p w14:paraId="0700B920" w14:textId="77777777" w:rsidR="00480AA6" w:rsidRDefault="00480AA6" w:rsidP="006E2C82">
            <w:pPr>
              <w:pStyle w:val="TAL"/>
              <w:snapToGrid w:val="0"/>
            </w:pPr>
            <w:r w:rsidRPr="00C700CC">
              <w:tab/>
            </w:r>
            <w:r w:rsidRPr="00C700CC">
              <w:rPr>
                <w:b/>
              </w:rPr>
              <w:t xml:space="preserve">and </w:t>
            </w:r>
            <w:r w:rsidRPr="00C700CC">
              <w:t xml:space="preserve">the AE1 </w:t>
            </w:r>
            <w:r w:rsidRPr="00C700CC">
              <w:rPr>
                <w:b/>
              </w:rPr>
              <w:t xml:space="preserve">having created </w:t>
            </w:r>
            <w:r w:rsidRPr="00C700CC">
              <w:t xml:space="preserve">a &lt;subscribed-to type&gt; resource </w:t>
            </w:r>
            <w:r w:rsidRPr="00C700CC">
              <w:rPr>
                <w:b/>
              </w:rPr>
              <w:t>containing</w:t>
            </w:r>
          </w:p>
          <w:p w14:paraId="41CAAC02" w14:textId="77777777" w:rsidR="00480AA6" w:rsidRPr="00C700CC" w:rsidRDefault="00480AA6" w:rsidP="006E2C82">
            <w:pPr>
              <w:pStyle w:val="TAL"/>
              <w:snapToGrid w:val="0"/>
              <w:ind w:left="568"/>
            </w:pPr>
            <w:r w:rsidRPr="00C700CC">
              <w:t xml:space="preserve">ATTRIBUTE_NAME </w:t>
            </w:r>
            <w:r w:rsidRPr="00C700CC">
              <w:rPr>
                <w:b/>
              </w:rPr>
              <w:t xml:space="preserve">set to </w:t>
            </w:r>
            <w:r w:rsidRPr="00C700CC">
              <w:t xml:space="preserve">VALUE_1 </w:t>
            </w:r>
            <w:r w:rsidRPr="00C700CC">
              <w:rPr>
                <w:b/>
              </w:rPr>
              <w:t>and</w:t>
            </w:r>
          </w:p>
          <w:p w14:paraId="1735A916" w14:textId="77777777" w:rsidR="00480AA6" w:rsidRPr="00C700CC" w:rsidRDefault="00480AA6" w:rsidP="006E2C82">
            <w:pPr>
              <w:pStyle w:val="TAL"/>
              <w:snapToGrid w:val="0"/>
            </w:pPr>
            <w:r w:rsidRPr="00C700CC">
              <w:tab/>
            </w:r>
            <w:r w:rsidRPr="00C700CC">
              <w:rPr>
                <w:b/>
              </w:rPr>
              <w:t xml:space="preserve">     </w:t>
            </w:r>
            <w:r w:rsidRPr="00C700CC">
              <w:t xml:space="preserve">subscription child resource </w:t>
            </w:r>
            <w:r w:rsidRPr="00C700CC">
              <w:rPr>
                <w:b/>
              </w:rPr>
              <w:t>containing</w:t>
            </w:r>
          </w:p>
          <w:p w14:paraId="00A47B1A" w14:textId="77777777" w:rsidR="00480AA6" w:rsidRPr="00C700CC" w:rsidRDefault="00480AA6" w:rsidP="006E2C82">
            <w:pPr>
              <w:pStyle w:val="TAL"/>
              <w:snapToGrid w:val="0"/>
            </w:pPr>
            <w:r w:rsidRPr="00C700CC">
              <w:tab/>
            </w:r>
            <w:r w:rsidRPr="00C700CC">
              <w:tab/>
            </w:r>
            <w:r w:rsidRPr="00C700CC">
              <w:tab/>
            </w:r>
            <w:proofErr w:type="spellStart"/>
            <w:r w:rsidRPr="00C700CC">
              <w:t>notificationURI</w:t>
            </w:r>
            <w:proofErr w:type="spellEnd"/>
            <w:r w:rsidRPr="00C700CC">
              <w:t xml:space="preserve"> attribute </w:t>
            </w:r>
            <w:r w:rsidRPr="00C700CC">
              <w:rPr>
                <w:b/>
              </w:rPr>
              <w:t xml:space="preserve">set to </w:t>
            </w:r>
            <w:r w:rsidRPr="00C700CC">
              <w:t xml:space="preserve">AE2_RESOURCE_ADDRESS </w:t>
            </w:r>
            <w:r w:rsidRPr="00C700CC">
              <w:rPr>
                <w:b/>
              </w:rPr>
              <w:t>and</w:t>
            </w:r>
          </w:p>
          <w:p w14:paraId="41133A36" w14:textId="77777777" w:rsidR="00480AA6" w:rsidRPr="00C700CC" w:rsidRDefault="00480AA6" w:rsidP="006E2C82">
            <w:pPr>
              <w:pStyle w:val="TAL"/>
              <w:snapToGrid w:val="0"/>
              <w:rPr>
                <w:rFonts w:eastAsia="Arial Unicode MS"/>
                <w:i/>
              </w:rPr>
            </w:pPr>
            <w:r w:rsidRPr="00C700CC">
              <w:t xml:space="preserve">           </w:t>
            </w:r>
            <w:r w:rsidRPr="00C700CC">
              <w:tab/>
            </w:r>
            <w:r w:rsidRPr="00C700CC">
              <w:tab/>
            </w:r>
            <w:r w:rsidRPr="00C700CC">
              <w:rPr>
                <w:rFonts w:eastAsia="Arial Unicode MS"/>
              </w:rPr>
              <w:t>eventNotificationCriteria attribute</w:t>
            </w:r>
            <w:r w:rsidRPr="00C700CC">
              <w:rPr>
                <w:rFonts w:eastAsia="Arial Unicode MS"/>
                <w:i/>
              </w:rPr>
              <w:t xml:space="preserve"> </w:t>
            </w:r>
            <w:r w:rsidRPr="00C700CC">
              <w:rPr>
                <w:rFonts w:eastAsia="Arial Unicode MS"/>
                <w:b/>
              </w:rPr>
              <w:t xml:space="preserve">containing </w:t>
            </w:r>
          </w:p>
          <w:p w14:paraId="19ACF214" w14:textId="77777777" w:rsidR="00480AA6" w:rsidRDefault="00480AA6" w:rsidP="006E2C82">
            <w:pPr>
              <w:pStyle w:val="TAL"/>
              <w:snapToGrid w:val="0"/>
            </w:pPr>
            <w:r w:rsidRPr="00C700CC">
              <w:tab/>
            </w:r>
            <w:r w:rsidRPr="00C700CC">
              <w:tab/>
            </w:r>
            <w:r w:rsidRPr="00C700CC">
              <w:tab/>
            </w:r>
            <w:r w:rsidRPr="00C700CC">
              <w:tab/>
            </w:r>
            <w:proofErr w:type="spellStart"/>
            <w:r w:rsidRPr="00C700CC">
              <w:t>notificationEventType</w:t>
            </w:r>
            <w:proofErr w:type="spellEnd"/>
            <w:r w:rsidRPr="00C700CC">
              <w:t xml:space="preserve"> </w:t>
            </w:r>
            <w:r w:rsidRPr="00C700CC">
              <w:rPr>
                <w:b/>
              </w:rPr>
              <w:t xml:space="preserve">set to </w:t>
            </w:r>
            <w:r>
              <w:t>7</w:t>
            </w:r>
            <w:r w:rsidRPr="00C700CC">
              <w:t xml:space="preserve"> (</w:t>
            </w:r>
            <w:proofErr w:type="spellStart"/>
            <w:r w:rsidRPr="000B1F55">
              <w:rPr>
                <w:rFonts w:eastAsia="SimSun"/>
              </w:rPr>
              <w:t>Blocking_Update</w:t>
            </w:r>
            <w:proofErr w:type="spellEnd"/>
            <w:r w:rsidRPr="00C700CC">
              <w:t>)</w:t>
            </w:r>
          </w:p>
          <w:p w14:paraId="1ACF9AA5" w14:textId="77777777" w:rsidR="00480AA6" w:rsidRPr="00C700CC" w:rsidRDefault="00480AA6" w:rsidP="006E2C82">
            <w:pPr>
              <w:pStyle w:val="TAL"/>
              <w:snapToGrid w:val="0"/>
              <w:ind w:left="1136"/>
            </w:pPr>
            <w:r>
              <w:t xml:space="preserve">attribute </w:t>
            </w:r>
            <w:r w:rsidRPr="002D7B1D">
              <w:rPr>
                <w:b/>
              </w:rPr>
              <w:t>set to</w:t>
            </w:r>
            <w:r>
              <w:rPr>
                <w:b/>
              </w:rPr>
              <w:t xml:space="preserve"> </w:t>
            </w:r>
            <w:r w:rsidRPr="00C700CC">
              <w:t>ATTRIBUTE_NAME</w:t>
            </w:r>
          </w:p>
          <w:p w14:paraId="296C7A51" w14:textId="77777777" w:rsidR="00480AA6" w:rsidRPr="00C700CC" w:rsidRDefault="00480AA6" w:rsidP="006E2C82">
            <w:pPr>
              <w:pStyle w:val="TAL"/>
              <w:snapToGrid w:val="0"/>
            </w:pPr>
            <w:r w:rsidRPr="00C700CC">
              <w:tab/>
            </w:r>
            <w:r w:rsidRPr="00C700CC">
              <w:rPr>
                <w:b/>
              </w:rPr>
              <w:t>and</w:t>
            </w:r>
            <w:r w:rsidRPr="00C700CC">
              <w:t xml:space="preserve"> the AE1 </w:t>
            </w:r>
            <w:r w:rsidRPr="00C700CC">
              <w:rPr>
                <w:b/>
              </w:rPr>
              <w:t xml:space="preserve">having </w:t>
            </w:r>
            <w:r w:rsidRPr="00C700CC">
              <w:t>privileges to perform RETRIEVE operation on the subscribed-to resource</w:t>
            </w:r>
          </w:p>
          <w:p w14:paraId="419D4F1D" w14:textId="77777777" w:rsidR="00480AA6" w:rsidRPr="00C700CC" w:rsidRDefault="00480AA6" w:rsidP="006E2C82">
            <w:pPr>
              <w:pStyle w:val="TAL"/>
              <w:snapToGrid w:val="0"/>
              <w:rPr>
                <w:b/>
                <w:kern w:val="1"/>
              </w:rPr>
            </w:pPr>
            <w:r w:rsidRPr="00C700CC">
              <w:rPr>
                <w:b/>
              </w:rPr>
              <w:t>}</w:t>
            </w:r>
          </w:p>
        </w:tc>
      </w:tr>
      <w:tr w:rsidR="00480AA6" w:rsidRPr="00C700CC" w14:paraId="359FC126" w14:textId="77777777" w:rsidTr="006E2C82">
        <w:trPr>
          <w:trHeight w:val="213"/>
          <w:jc w:val="center"/>
        </w:trPr>
        <w:tc>
          <w:tcPr>
            <w:tcW w:w="1853" w:type="dxa"/>
            <w:vMerge w:val="restart"/>
            <w:tcBorders>
              <w:top w:val="single" w:sz="4" w:space="0" w:color="000000"/>
              <w:left w:val="single" w:sz="4" w:space="0" w:color="000000"/>
              <w:right w:val="single" w:sz="4" w:space="0" w:color="000000"/>
            </w:tcBorders>
          </w:tcPr>
          <w:p w14:paraId="190C297C" w14:textId="77777777" w:rsidR="00480AA6" w:rsidRPr="00C700CC" w:rsidRDefault="00480AA6" w:rsidP="006E2C82">
            <w:pPr>
              <w:pStyle w:val="TAL"/>
              <w:snapToGrid w:val="0"/>
              <w:jc w:val="center"/>
              <w:rPr>
                <w:b/>
                <w:kern w:val="1"/>
              </w:rPr>
            </w:pPr>
            <w:r w:rsidRPr="00C700CC">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2A04787" w14:textId="77777777" w:rsidR="00480AA6" w:rsidRPr="00C700CC" w:rsidDel="00A906CE" w:rsidRDefault="00480AA6" w:rsidP="006E2C82">
            <w:pPr>
              <w:pStyle w:val="TAL"/>
              <w:snapToGrid w:val="0"/>
              <w:jc w:val="center"/>
              <w:rPr>
                <w:b/>
              </w:rPr>
            </w:pPr>
            <w:r w:rsidRPr="00C700CC">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59E4B279" w14:textId="77777777" w:rsidR="00480AA6" w:rsidRPr="00C700CC" w:rsidRDefault="00480AA6" w:rsidP="006E2C82">
            <w:pPr>
              <w:pStyle w:val="TAL"/>
              <w:snapToGrid w:val="0"/>
              <w:jc w:val="center"/>
              <w:rPr>
                <w:b/>
              </w:rPr>
            </w:pPr>
            <w:r w:rsidRPr="00C700CC">
              <w:rPr>
                <w:b/>
              </w:rPr>
              <w:t>Direction</w:t>
            </w:r>
          </w:p>
        </w:tc>
      </w:tr>
      <w:tr w:rsidR="00480AA6" w:rsidRPr="00C700CC" w14:paraId="641186BE" w14:textId="77777777" w:rsidTr="006E2C82">
        <w:trPr>
          <w:trHeight w:val="962"/>
          <w:jc w:val="center"/>
        </w:trPr>
        <w:tc>
          <w:tcPr>
            <w:tcW w:w="1853" w:type="dxa"/>
            <w:vMerge/>
            <w:tcBorders>
              <w:left w:val="single" w:sz="4" w:space="0" w:color="000000"/>
              <w:right w:val="single" w:sz="4" w:space="0" w:color="000000"/>
            </w:tcBorders>
          </w:tcPr>
          <w:p w14:paraId="4CC19C94" w14:textId="77777777" w:rsidR="00480AA6" w:rsidRPr="00C700CC" w:rsidRDefault="00480AA6" w:rsidP="006E2C82">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AA0C86F" w14:textId="77777777" w:rsidR="00480AA6" w:rsidRPr="00C700CC" w:rsidRDefault="00480AA6" w:rsidP="006E2C82">
            <w:pPr>
              <w:pStyle w:val="TAL"/>
              <w:snapToGrid w:val="0"/>
            </w:pPr>
            <w:r w:rsidRPr="00C700CC">
              <w:rPr>
                <w:b/>
              </w:rPr>
              <w:t>when {</w:t>
            </w:r>
            <w:r w:rsidRPr="00C700CC">
              <w:br/>
            </w:r>
            <w:r w:rsidRPr="00C700CC">
              <w:tab/>
              <w:t xml:space="preserve">the IUT </w:t>
            </w:r>
            <w:r w:rsidRPr="00C700CC">
              <w:rPr>
                <w:b/>
              </w:rPr>
              <w:t>receives</w:t>
            </w:r>
            <w:r w:rsidRPr="00C700CC">
              <w:t xml:space="preserve"> a valid UPDATE Request </w:t>
            </w:r>
            <w:r w:rsidRPr="00C700CC">
              <w:rPr>
                <w:b/>
              </w:rPr>
              <w:t>from</w:t>
            </w:r>
            <w:r w:rsidRPr="00C700CC">
              <w:t xml:space="preserve"> AE1 </w:t>
            </w:r>
            <w:r w:rsidRPr="00C700CC">
              <w:rPr>
                <w:b/>
              </w:rPr>
              <w:t>containing</w:t>
            </w:r>
            <w:r w:rsidRPr="00C700CC">
              <w:t xml:space="preserve"> </w:t>
            </w:r>
          </w:p>
          <w:p w14:paraId="45362F07" w14:textId="77777777" w:rsidR="00480AA6" w:rsidRPr="00C700CC" w:rsidRDefault="00480AA6" w:rsidP="006E2C82">
            <w:pPr>
              <w:pStyle w:val="TAL"/>
              <w:snapToGrid w:val="0"/>
            </w:pPr>
            <w:r w:rsidRPr="00C700CC">
              <w:tab/>
            </w:r>
            <w:r w:rsidRPr="00C700CC">
              <w:tab/>
              <w:t xml:space="preserve">To </w:t>
            </w:r>
            <w:r w:rsidRPr="00C700CC">
              <w:rPr>
                <w:b/>
              </w:rPr>
              <w:t xml:space="preserve">set to </w:t>
            </w:r>
            <w:r w:rsidRPr="00C700CC">
              <w:t>SUBSCRIBED_TO_RESOURCE_ADDRESS</w:t>
            </w:r>
            <w:r w:rsidRPr="00C700CC">
              <w:rPr>
                <w:b/>
              </w:rPr>
              <w:t xml:space="preserve"> and</w:t>
            </w:r>
          </w:p>
          <w:p w14:paraId="4AB6FE2D" w14:textId="77777777" w:rsidR="00480AA6" w:rsidRPr="00C700CC" w:rsidRDefault="00480AA6" w:rsidP="006E2C82">
            <w:pPr>
              <w:pStyle w:val="TAL"/>
              <w:snapToGrid w:val="0"/>
              <w:rPr>
                <w:b/>
              </w:rPr>
            </w:pPr>
            <w:r w:rsidRPr="00C700CC">
              <w:tab/>
            </w:r>
            <w:r w:rsidRPr="00C700CC">
              <w:tab/>
              <w:t xml:space="preserve">From </w:t>
            </w:r>
            <w:r w:rsidRPr="00C700CC">
              <w:rPr>
                <w:b/>
              </w:rPr>
              <w:t>set to</w:t>
            </w:r>
            <w:r w:rsidRPr="00C700CC">
              <w:t xml:space="preserve"> AE1_RESOURCE_ADDRESS </w:t>
            </w:r>
            <w:r w:rsidRPr="00C700CC">
              <w:rPr>
                <w:b/>
              </w:rPr>
              <w:t>and</w:t>
            </w:r>
          </w:p>
          <w:p w14:paraId="6941EDFF" w14:textId="77777777" w:rsidR="00480AA6" w:rsidRPr="00C700CC" w:rsidRDefault="00480AA6" w:rsidP="006E2C82">
            <w:pPr>
              <w:pStyle w:val="TAL"/>
              <w:snapToGrid w:val="0"/>
              <w:rPr>
                <w:b/>
              </w:rPr>
            </w:pPr>
            <w:r w:rsidRPr="00C700CC">
              <w:tab/>
            </w:r>
            <w:r w:rsidRPr="00C700CC">
              <w:tab/>
              <w:t xml:space="preserve">Content </w:t>
            </w:r>
            <w:r w:rsidRPr="00C700CC">
              <w:rPr>
                <w:b/>
              </w:rPr>
              <w:t>containing</w:t>
            </w:r>
          </w:p>
          <w:p w14:paraId="21542DD3" w14:textId="77777777" w:rsidR="00480AA6" w:rsidRPr="00C700CC" w:rsidRDefault="00480AA6" w:rsidP="006E2C82">
            <w:pPr>
              <w:pStyle w:val="TAL"/>
              <w:snapToGrid w:val="0"/>
              <w:rPr>
                <w:b/>
              </w:rPr>
            </w:pPr>
            <w:r w:rsidRPr="00C700CC">
              <w:rPr>
                <w:b/>
              </w:rPr>
              <w:tab/>
            </w:r>
            <w:r w:rsidRPr="00C700CC">
              <w:rPr>
                <w:b/>
              </w:rPr>
              <w:tab/>
            </w:r>
            <w:r w:rsidRPr="00C700CC">
              <w:rPr>
                <w:b/>
              </w:rPr>
              <w:tab/>
            </w:r>
            <w:r w:rsidRPr="00C700CC">
              <w:t>&lt;subscribed-to type&gt; resource</w:t>
            </w:r>
            <w:r w:rsidRPr="00C700CC">
              <w:rPr>
                <w:b/>
              </w:rPr>
              <w:t xml:space="preserve"> containing</w:t>
            </w:r>
          </w:p>
          <w:p w14:paraId="356EB77E" w14:textId="77777777" w:rsidR="00480AA6" w:rsidRPr="00C700CC" w:rsidRDefault="00480AA6" w:rsidP="006E2C82">
            <w:pPr>
              <w:pStyle w:val="TAL"/>
              <w:snapToGrid w:val="0"/>
            </w:pPr>
            <w:r w:rsidRPr="00C700CC">
              <w:rPr>
                <w:i/>
              </w:rPr>
              <w:tab/>
            </w:r>
            <w:r w:rsidRPr="00C700CC">
              <w:rPr>
                <w:i/>
              </w:rPr>
              <w:tab/>
            </w:r>
            <w:r w:rsidRPr="00C700CC">
              <w:rPr>
                <w:i/>
              </w:rPr>
              <w:tab/>
            </w:r>
            <w:r w:rsidRPr="00C700CC">
              <w:rPr>
                <w:i/>
              </w:rPr>
              <w:tab/>
            </w:r>
            <w:r w:rsidRPr="00C700CC">
              <w:t xml:space="preserve">ATTRIBUTE_NAME </w:t>
            </w:r>
            <w:r w:rsidRPr="00C700CC">
              <w:rPr>
                <w:b/>
              </w:rPr>
              <w:t xml:space="preserve">set to </w:t>
            </w:r>
            <w:r w:rsidRPr="00C700CC">
              <w:t>VALUE_2</w:t>
            </w:r>
            <w:r w:rsidRPr="00C700CC">
              <w:br/>
            </w:r>
            <w:r w:rsidRPr="00C700CC">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3822D52" w14:textId="77777777" w:rsidR="00480AA6" w:rsidRPr="00C700CC" w:rsidRDefault="00480AA6" w:rsidP="006E2C82">
            <w:pPr>
              <w:pStyle w:val="TAL"/>
              <w:snapToGrid w:val="0"/>
              <w:jc w:val="center"/>
              <w:rPr>
                <w:b/>
                <w:kern w:val="1"/>
              </w:rPr>
            </w:pPr>
            <w:r w:rsidRPr="00C700CC">
              <w:rPr>
                <w:lang w:eastAsia="ko-KR"/>
              </w:rPr>
              <w:t xml:space="preserve">IUT </w:t>
            </w:r>
            <w:r w:rsidRPr="00C700CC">
              <w:rPr>
                <w:rFonts w:ascii="Wingdings" w:hAnsi="Wingdings" w:cs="Wingdings"/>
                <w:lang w:eastAsia="ko-KR"/>
              </w:rPr>
              <w:t></w:t>
            </w:r>
            <w:r w:rsidRPr="00C700CC">
              <w:rPr>
                <w:lang w:eastAsia="ko-KR"/>
              </w:rPr>
              <w:t xml:space="preserve"> AE1</w:t>
            </w:r>
          </w:p>
        </w:tc>
      </w:tr>
      <w:tr w:rsidR="00480AA6" w:rsidRPr="00C700CC" w14:paraId="2D195D0E" w14:textId="77777777" w:rsidTr="006E2C82">
        <w:trPr>
          <w:trHeight w:val="962"/>
          <w:jc w:val="center"/>
        </w:trPr>
        <w:tc>
          <w:tcPr>
            <w:tcW w:w="1853" w:type="dxa"/>
            <w:vMerge/>
            <w:tcBorders>
              <w:left w:val="single" w:sz="4" w:space="0" w:color="000000"/>
              <w:bottom w:val="single" w:sz="4" w:space="0" w:color="000000"/>
              <w:right w:val="single" w:sz="4" w:space="0" w:color="000000"/>
            </w:tcBorders>
          </w:tcPr>
          <w:p w14:paraId="0F6B0CDB" w14:textId="77777777" w:rsidR="00480AA6" w:rsidRPr="00C700CC" w:rsidRDefault="00480AA6" w:rsidP="006E2C82">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8D8DB44" w14:textId="77777777" w:rsidR="00480AA6" w:rsidRPr="00C700CC" w:rsidRDefault="00480AA6" w:rsidP="006E2C82">
            <w:pPr>
              <w:pStyle w:val="TAL"/>
              <w:snapToGrid w:val="0"/>
              <w:rPr>
                <w:b/>
              </w:rPr>
            </w:pPr>
            <w:r w:rsidRPr="00C700CC">
              <w:rPr>
                <w:b/>
              </w:rPr>
              <w:t>then {</w:t>
            </w:r>
            <w:r w:rsidRPr="00C700CC">
              <w:br/>
            </w:r>
            <w:r w:rsidRPr="00C700CC">
              <w:tab/>
              <w:t xml:space="preserve">the IUT </w:t>
            </w:r>
            <w:r w:rsidRPr="00C700CC">
              <w:rPr>
                <w:b/>
              </w:rPr>
              <w:t>sends</w:t>
            </w:r>
            <w:r w:rsidRPr="00C700CC">
              <w:t xml:space="preserve"> a NOTIFY Request</w:t>
            </w:r>
            <w:r>
              <w:t xml:space="preserve"> to AE2</w:t>
            </w:r>
            <w:r w:rsidRPr="00C700CC">
              <w:t xml:space="preserve"> </w:t>
            </w:r>
            <w:proofErr w:type="spellStart"/>
            <w:r w:rsidRPr="00C700CC">
              <w:rPr>
                <w:b/>
              </w:rPr>
              <w:t>contaning</w:t>
            </w:r>
            <w:proofErr w:type="spellEnd"/>
          </w:p>
          <w:p w14:paraId="526091E6" w14:textId="77777777" w:rsidR="00480AA6" w:rsidRPr="00C700CC" w:rsidRDefault="00480AA6" w:rsidP="006E2C82">
            <w:pPr>
              <w:pStyle w:val="TAL"/>
              <w:snapToGrid w:val="0"/>
              <w:rPr>
                <w:b/>
              </w:rPr>
            </w:pPr>
            <w:r w:rsidRPr="00C700CC">
              <w:tab/>
            </w:r>
            <w:r w:rsidRPr="00C700CC">
              <w:tab/>
              <w:t xml:space="preserve">Content </w:t>
            </w:r>
            <w:r w:rsidRPr="00C700CC">
              <w:rPr>
                <w:b/>
              </w:rPr>
              <w:t>containing</w:t>
            </w:r>
          </w:p>
          <w:p w14:paraId="5DCA085C" w14:textId="77777777" w:rsidR="00480AA6" w:rsidRPr="00C700CC" w:rsidRDefault="00480AA6" w:rsidP="006E2C82">
            <w:pPr>
              <w:pStyle w:val="TAL"/>
              <w:snapToGrid w:val="0"/>
            </w:pPr>
            <w:r w:rsidRPr="00C700CC">
              <w:tab/>
            </w:r>
            <w:r w:rsidRPr="00C700CC">
              <w:tab/>
            </w:r>
            <w:r w:rsidRPr="00C700CC">
              <w:tab/>
              <w:t xml:space="preserve">notification message </w:t>
            </w:r>
            <w:r w:rsidRPr="00C700CC">
              <w:rPr>
                <w:b/>
              </w:rPr>
              <w:t>containing</w:t>
            </w:r>
          </w:p>
          <w:p w14:paraId="2AAF892A" w14:textId="77777777" w:rsidR="00480AA6" w:rsidRPr="00C700CC" w:rsidRDefault="00480AA6" w:rsidP="006E2C82">
            <w:pPr>
              <w:pStyle w:val="TAL"/>
              <w:snapToGrid w:val="0"/>
              <w:rPr>
                <w:b/>
                <w:szCs w:val="18"/>
              </w:rPr>
            </w:pPr>
            <w:r w:rsidRPr="00C700CC">
              <w:tab/>
            </w:r>
            <w:r w:rsidRPr="00C700CC">
              <w:tab/>
            </w:r>
            <w:r w:rsidRPr="00C700CC">
              <w:tab/>
            </w:r>
            <w:r w:rsidRPr="00C700CC">
              <w:tab/>
            </w:r>
            <w:proofErr w:type="spellStart"/>
            <w:r w:rsidRPr="00C700CC">
              <w:t>notificationEvent</w:t>
            </w:r>
            <w:proofErr w:type="spellEnd"/>
            <w:r w:rsidRPr="00C700CC">
              <w:t xml:space="preserve"> attribute </w:t>
            </w:r>
            <w:r w:rsidRPr="00C700CC">
              <w:rPr>
                <w:b/>
              </w:rPr>
              <w:t>containing</w:t>
            </w:r>
          </w:p>
          <w:p w14:paraId="2B2DDEA2" w14:textId="77777777" w:rsidR="00480AA6" w:rsidRPr="00C700CC" w:rsidRDefault="00480AA6" w:rsidP="006E2C82">
            <w:pPr>
              <w:pStyle w:val="TAL"/>
              <w:snapToGrid w:val="0"/>
              <w:rPr>
                <w:b/>
              </w:rPr>
            </w:pPr>
            <w:r w:rsidRPr="00C700CC">
              <w:tab/>
            </w:r>
            <w:r w:rsidRPr="00C700CC">
              <w:tab/>
            </w:r>
            <w:r w:rsidRPr="00C700CC">
              <w:tab/>
            </w:r>
            <w:r w:rsidRPr="00C700CC">
              <w:tab/>
            </w:r>
            <w:r w:rsidRPr="00C700CC">
              <w:tab/>
              <w:t xml:space="preserve">representation attribute </w:t>
            </w:r>
            <w:r w:rsidRPr="00C700CC">
              <w:rPr>
                <w:b/>
              </w:rPr>
              <w:t>containing</w:t>
            </w:r>
          </w:p>
          <w:p w14:paraId="19C2C68B" w14:textId="77777777" w:rsidR="00480AA6" w:rsidRPr="00C700CC" w:rsidRDefault="00480AA6" w:rsidP="006E2C82">
            <w:pPr>
              <w:pStyle w:val="TAL"/>
              <w:snapToGrid w:val="0"/>
              <w:rPr>
                <w:b/>
              </w:rPr>
            </w:pPr>
            <w:r w:rsidRPr="00C700CC">
              <w:rPr>
                <w:b/>
              </w:rPr>
              <w:tab/>
            </w:r>
            <w:r w:rsidRPr="00C700CC">
              <w:rPr>
                <w:b/>
              </w:rPr>
              <w:tab/>
            </w:r>
            <w:r w:rsidRPr="00C700CC">
              <w:rPr>
                <w:b/>
              </w:rPr>
              <w:tab/>
            </w:r>
            <w:r w:rsidRPr="00C700CC">
              <w:tab/>
            </w:r>
            <w:r w:rsidRPr="00C700CC">
              <w:tab/>
            </w:r>
            <w:r w:rsidRPr="00C700CC">
              <w:tab/>
              <w:t>&lt;subscribed-to type&gt; resource</w:t>
            </w:r>
            <w:r w:rsidRPr="00C700CC">
              <w:rPr>
                <w:b/>
              </w:rPr>
              <w:t xml:space="preserve"> containing</w:t>
            </w:r>
          </w:p>
          <w:p w14:paraId="6047863B" w14:textId="77777777" w:rsidR="00480AA6" w:rsidRPr="00C700CC" w:rsidRDefault="00480AA6" w:rsidP="006E2C82">
            <w:pPr>
              <w:pStyle w:val="TAL"/>
              <w:snapToGrid w:val="0"/>
            </w:pPr>
            <w:r w:rsidRPr="00C700CC">
              <w:rPr>
                <w:i/>
              </w:rPr>
              <w:tab/>
            </w:r>
            <w:r w:rsidRPr="00C700CC">
              <w:rPr>
                <w:i/>
              </w:rPr>
              <w:tab/>
            </w:r>
            <w:r w:rsidRPr="00C700CC">
              <w:rPr>
                <w:i/>
              </w:rPr>
              <w:tab/>
            </w:r>
            <w:r w:rsidRPr="00C700CC">
              <w:rPr>
                <w:i/>
              </w:rPr>
              <w:tab/>
            </w:r>
            <w:r w:rsidRPr="00C700CC">
              <w:tab/>
            </w:r>
            <w:r w:rsidRPr="00C700CC">
              <w:tab/>
            </w:r>
            <w:r w:rsidRPr="00C700CC">
              <w:tab/>
              <w:t>All attributes</w:t>
            </w:r>
          </w:p>
          <w:p w14:paraId="32F56711" w14:textId="77777777" w:rsidR="00480AA6" w:rsidRPr="00C700CC" w:rsidRDefault="00480AA6" w:rsidP="006E2C82">
            <w:pPr>
              <w:pStyle w:val="TAL"/>
              <w:snapToGrid w:val="0"/>
              <w:rPr>
                <w:b/>
              </w:rPr>
            </w:pPr>
            <w:r w:rsidRPr="00C700CC">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B7FC4A8" w14:textId="77777777" w:rsidR="00480AA6" w:rsidRPr="00C700CC" w:rsidRDefault="00480AA6" w:rsidP="006E2C82">
            <w:pPr>
              <w:pStyle w:val="TAL"/>
              <w:snapToGrid w:val="0"/>
              <w:jc w:val="center"/>
              <w:rPr>
                <w:lang w:eastAsia="ko-KR"/>
              </w:rPr>
            </w:pPr>
            <w:r w:rsidRPr="00C700CC">
              <w:rPr>
                <w:lang w:eastAsia="ko-KR"/>
              </w:rPr>
              <w:t xml:space="preserve">IUT </w:t>
            </w:r>
            <w:r w:rsidRPr="00C700CC">
              <w:rPr>
                <w:lang w:eastAsia="ko-KR"/>
              </w:rPr>
              <w:sym w:font="Wingdings" w:char="F0E0"/>
            </w:r>
            <w:r w:rsidRPr="00C700CC">
              <w:rPr>
                <w:lang w:eastAsia="ko-KR"/>
              </w:rPr>
              <w:t xml:space="preserve"> AE2</w:t>
            </w:r>
          </w:p>
          <w:p w14:paraId="3FA80D77" w14:textId="77777777" w:rsidR="00480AA6" w:rsidRPr="00C700CC" w:rsidRDefault="00480AA6" w:rsidP="006E2C82">
            <w:pPr>
              <w:pStyle w:val="TAL"/>
              <w:snapToGrid w:val="0"/>
              <w:jc w:val="center"/>
              <w:rPr>
                <w:lang w:eastAsia="ko-KR"/>
              </w:rPr>
            </w:pPr>
          </w:p>
        </w:tc>
      </w:tr>
    </w:tbl>
    <w:p w14:paraId="4113BF39" w14:textId="77777777" w:rsidR="00480AA6" w:rsidRPr="004B51AD" w:rsidRDefault="00480AA6" w:rsidP="00480AA6">
      <w:pPr>
        <w:pStyle w:val="H6"/>
        <w:rPr>
          <w:rFonts w:eastAsia="Times New Roman"/>
        </w:rPr>
      </w:pPr>
      <w:r>
        <w:rPr>
          <w:highlight w:val="yellow"/>
        </w:rPr>
        <w:br w:type="page"/>
      </w:r>
      <w:r w:rsidRPr="004B51AD">
        <w:rPr>
          <w:rFonts w:eastAsia="Times New Roman"/>
        </w:rPr>
        <w:lastRenderedPageBreak/>
        <w:t>TP/oneM2M/CSE/SUB/</w:t>
      </w:r>
      <w:r>
        <w:rPr>
          <w:rFonts w:eastAsia="Times New Roman"/>
        </w:rPr>
        <w:t>NTF/019</w:t>
      </w:r>
    </w:p>
    <w:tbl>
      <w:tblPr>
        <w:tblW w:w="0" w:type="auto"/>
        <w:jc w:val="center"/>
        <w:tblLayout w:type="fixed"/>
        <w:tblCellMar>
          <w:left w:w="28" w:type="dxa"/>
        </w:tblCellMar>
        <w:tblLook w:val="0000" w:firstRow="0" w:lastRow="0" w:firstColumn="0" w:lastColumn="0" w:noHBand="0" w:noVBand="0"/>
      </w:tblPr>
      <w:tblGrid>
        <w:gridCol w:w="1853"/>
        <w:gridCol w:w="10"/>
        <w:gridCol w:w="6596"/>
        <w:gridCol w:w="1200"/>
      </w:tblGrid>
      <w:tr w:rsidR="00480AA6" w:rsidRPr="00C700CC" w14:paraId="17D5D827" w14:textId="77777777" w:rsidTr="006E2C82">
        <w:trPr>
          <w:jc w:val="center"/>
        </w:trPr>
        <w:tc>
          <w:tcPr>
            <w:tcW w:w="1863" w:type="dxa"/>
            <w:gridSpan w:val="2"/>
            <w:tcBorders>
              <w:top w:val="single" w:sz="4" w:space="0" w:color="000000"/>
              <w:left w:val="single" w:sz="4" w:space="0" w:color="000000"/>
              <w:bottom w:val="single" w:sz="4" w:space="0" w:color="000000"/>
            </w:tcBorders>
          </w:tcPr>
          <w:p w14:paraId="2D9BBF15" w14:textId="77777777" w:rsidR="00480AA6" w:rsidRPr="00C700CC" w:rsidRDefault="00480AA6" w:rsidP="006E2C82">
            <w:pPr>
              <w:pStyle w:val="TAL"/>
              <w:snapToGrid w:val="0"/>
              <w:jc w:val="center"/>
              <w:rPr>
                <w:b/>
              </w:rPr>
            </w:pPr>
            <w:r w:rsidRPr="00C700CC">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AFE4625" w14:textId="77777777" w:rsidR="00480AA6" w:rsidRPr="00C700CC" w:rsidRDefault="00480AA6" w:rsidP="006E2C82">
            <w:pPr>
              <w:pStyle w:val="TAL"/>
              <w:snapToGrid w:val="0"/>
              <w:rPr>
                <w:lang w:eastAsia="ko-KR"/>
              </w:rPr>
            </w:pPr>
            <w:r w:rsidRPr="00C700CC">
              <w:t>TP/oneM2M/CSE/</w:t>
            </w:r>
            <w:r w:rsidRPr="00C700CC">
              <w:rPr>
                <w:lang w:eastAsia="ko-KR"/>
              </w:rPr>
              <w:t>SUB</w:t>
            </w:r>
            <w:r w:rsidRPr="00C700CC">
              <w:t>/</w:t>
            </w:r>
            <w:r>
              <w:t>NTF/019</w:t>
            </w:r>
          </w:p>
        </w:tc>
      </w:tr>
      <w:tr w:rsidR="00480AA6" w:rsidRPr="00C700CC" w14:paraId="3522F931" w14:textId="77777777" w:rsidTr="006E2C82">
        <w:trPr>
          <w:jc w:val="center"/>
        </w:trPr>
        <w:tc>
          <w:tcPr>
            <w:tcW w:w="1863" w:type="dxa"/>
            <w:gridSpan w:val="2"/>
            <w:tcBorders>
              <w:top w:val="single" w:sz="4" w:space="0" w:color="000000"/>
              <w:left w:val="single" w:sz="4" w:space="0" w:color="000000"/>
              <w:bottom w:val="single" w:sz="4" w:space="0" w:color="000000"/>
            </w:tcBorders>
          </w:tcPr>
          <w:p w14:paraId="01D21A6D" w14:textId="77777777" w:rsidR="00480AA6" w:rsidRPr="00C700CC" w:rsidRDefault="00480AA6" w:rsidP="006E2C82">
            <w:pPr>
              <w:pStyle w:val="TAL"/>
              <w:snapToGrid w:val="0"/>
              <w:jc w:val="center"/>
              <w:rPr>
                <w:b/>
                <w:kern w:val="1"/>
              </w:rPr>
            </w:pPr>
            <w:r w:rsidRPr="00C700CC">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44C7B4C" w14:textId="77777777" w:rsidR="00480AA6" w:rsidRPr="00C700CC" w:rsidRDefault="00480AA6" w:rsidP="006E2C82">
            <w:pPr>
              <w:pStyle w:val="TAL"/>
              <w:snapToGrid w:val="0"/>
              <w:rPr>
                <w:color w:val="000000"/>
              </w:rPr>
            </w:pPr>
            <w:r w:rsidRPr="00C700CC">
              <w:rPr>
                <w:color w:val="000000"/>
              </w:rPr>
              <w:t>Check that the IUT</w:t>
            </w:r>
            <w:r>
              <w:rPr>
                <w:color w:val="000000"/>
              </w:rPr>
              <w:t xml:space="preserve"> does not send</w:t>
            </w:r>
            <w:r w:rsidRPr="00C700CC">
              <w:rPr>
                <w:color w:val="000000"/>
              </w:rPr>
              <w:t xml:space="preserve"> </w:t>
            </w:r>
            <w:r>
              <w:rPr>
                <w:color w:val="000000"/>
              </w:rPr>
              <w:t>notification</w:t>
            </w:r>
            <w:r w:rsidRPr="00C700CC">
              <w:rPr>
                <w:color w:val="000000"/>
              </w:rPr>
              <w:t xml:space="preserve"> request to the </w:t>
            </w:r>
            <w:proofErr w:type="spellStart"/>
            <w:r w:rsidRPr="0052304F">
              <w:t>notificationURI</w:t>
            </w:r>
            <w:proofErr w:type="spellEnd"/>
            <w:r>
              <w:t xml:space="preserve"> </w:t>
            </w:r>
            <w:r w:rsidRPr="00C700CC">
              <w:rPr>
                <w:color w:val="000000"/>
              </w:rPr>
              <w:t xml:space="preserve">when an update </w:t>
            </w:r>
            <w:r>
              <w:rPr>
                <w:color w:val="000000"/>
              </w:rPr>
              <w:t>request</w:t>
            </w:r>
            <w:r w:rsidRPr="00C700CC">
              <w:rPr>
                <w:color w:val="000000"/>
              </w:rPr>
              <w:t xml:space="preserve"> </w:t>
            </w:r>
            <w:r>
              <w:rPr>
                <w:color w:val="000000"/>
              </w:rPr>
              <w:t xml:space="preserve">is received for the target </w:t>
            </w:r>
            <w:r w:rsidRPr="00C700CC">
              <w:rPr>
                <w:color w:val="000000"/>
              </w:rPr>
              <w:t>subscribed-to resource</w:t>
            </w:r>
            <w:r>
              <w:rPr>
                <w:color w:val="000000"/>
              </w:rPr>
              <w:t xml:space="preserve"> with </w:t>
            </w:r>
            <w:proofErr w:type="spellStart"/>
            <w:r w:rsidRPr="0049081A">
              <w:rPr>
                <w:color w:val="000000"/>
              </w:rPr>
              <w:t>notificationEventType</w:t>
            </w:r>
            <w:proofErr w:type="spellEnd"/>
            <w:r w:rsidRPr="0049081A">
              <w:rPr>
                <w:color w:val="000000"/>
              </w:rPr>
              <w:t xml:space="preserve"> set to "</w:t>
            </w:r>
            <w:proofErr w:type="spellStart"/>
            <w:r w:rsidRPr="0049081A">
              <w:rPr>
                <w:color w:val="000000"/>
              </w:rPr>
              <w:t>Blocking_Update</w:t>
            </w:r>
            <w:proofErr w:type="spellEnd"/>
            <w:r w:rsidRPr="0049081A">
              <w:rPr>
                <w:color w:val="000000"/>
              </w:rPr>
              <w:t>"</w:t>
            </w:r>
            <w:r>
              <w:rPr>
                <w:color w:val="000000"/>
              </w:rPr>
              <w:t xml:space="preserve"> but the attribute condition tag does not match the modified attributes</w:t>
            </w:r>
          </w:p>
        </w:tc>
      </w:tr>
      <w:tr w:rsidR="00480AA6" w:rsidRPr="00C700CC" w14:paraId="5E7CF0C0" w14:textId="77777777" w:rsidTr="006E2C82">
        <w:trPr>
          <w:jc w:val="center"/>
        </w:trPr>
        <w:tc>
          <w:tcPr>
            <w:tcW w:w="1863" w:type="dxa"/>
            <w:gridSpan w:val="2"/>
            <w:tcBorders>
              <w:top w:val="single" w:sz="4" w:space="0" w:color="000000"/>
              <w:left w:val="single" w:sz="4" w:space="0" w:color="000000"/>
              <w:bottom w:val="single" w:sz="4" w:space="0" w:color="000000"/>
            </w:tcBorders>
          </w:tcPr>
          <w:p w14:paraId="19BE8A78" w14:textId="77777777" w:rsidR="00480AA6" w:rsidRPr="00C700CC" w:rsidRDefault="00480AA6" w:rsidP="006E2C82">
            <w:pPr>
              <w:pStyle w:val="TAL"/>
              <w:snapToGrid w:val="0"/>
              <w:jc w:val="center"/>
              <w:rPr>
                <w:b/>
                <w:kern w:val="1"/>
              </w:rPr>
            </w:pPr>
            <w:r w:rsidRPr="00C700CC">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DD2E3E0" w14:textId="77777777" w:rsidR="00480AA6" w:rsidRPr="00C700CC" w:rsidRDefault="00480AA6" w:rsidP="006E2C82">
            <w:pPr>
              <w:pStyle w:val="TAL"/>
              <w:snapToGrid w:val="0"/>
              <w:rPr>
                <w:color w:val="000000"/>
                <w:kern w:val="1"/>
                <w:lang w:eastAsia="ko-KR"/>
              </w:rPr>
            </w:pPr>
            <w:r>
              <w:rPr>
                <w:color w:val="000000"/>
              </w:rPr>
              <w:t>TS-0004</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Pr>
                <w:color w:val="000000"/>
              </w:rPr>
              <w:t>7.5.1.2.19</w:t>
            </w:r>
          </w:p>
        </w:tc>
      </w:tr>
      <w:tr w:rsidR="00480AA6" w:rsidRPr="00C700CC" w14:paraId="46826616" w14:textId="77777777" w:rsidTr="006E2C82">
        <w:trPr>
          <w:jc w:val="center"/>
        </w:trPr>
        <w:tc>
          <w:tcPr>
            <w:tcW w:w="1863" w:type="dxa"/>
            <w:gridSpan w:val="2"/>
            <w:tcBorders>
              <w:top w:val="single" w:sz="4" w:space="0" w:color="000000"/>
              <w:left w:val="single" w:sz="4" w:space="0" w:color="000000"/>
              <w:bottom w:val="single" w:sz="4" w:space="0" w:color="000000"/>
            </w:tcBorders>
          </w:tcPr>
          <w:p w14:paraId="7A2CD08F" w14:textId="77777777" w:rsidR="00480AA6" w:rsidRPr="00C700CC" w:rsidRDefault="00480AA6" w:rsidP="006E2C82">
            <w:pPr>
              <w:pStyle w:val="TAL"/>
              <w:snapToGrid w:val="0"/>
              <w:jc w:val="center"/>
              <w:rPr>
                <w:b/>
                <w:kern w:val="1"/>
              </w:rPr>
            </w:pPr>
            <w:r w:rsidRPr="00C700CC">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244A03D9" w14:textId="77777777" w:rsidR="00480AA6" w:rsidRPr="00C700CC" w:rsidRDefault="00480AA6" w:rsidP="006E2C82">
            <w:pPr>
              <w:pStyle w:val="TAL"/>
              <w:snapToGrid w:val="0"/>
            </w:pPr>
            <w:r w:rsidRPr="00C700CC">
              <w:t>CF01</w:t>
            </w:r>
          </w:p>
        </w:tc>
      </w:tr>
      <w:tr w:rsidR="00480AA6" w:rsidRPr="00C700CC" w14:paraId="016ABDCA" w14:textId="77777777" w:rsidTr="006E2C82">
        <w:trPr>
          <w:jc w:val="center"/>
        </w:trPr>
        <w:tc>
          <w:tcPr>
            <w:tcW w:w="1863" w:type="dxa"/>
            <w:gridSpan w:val="2"/>
            <w:tcBorders>
              <w:top w:val="single" w:sz="4" w:space="0" w:color="000000"/>
              <w:left w:val="single" w:sz="4" w:space="0" w:color="000000"/>
              <w:bottom w:val="single" w:sz="4" w:space="0" w:color="000000"/>
            </w:tcBorders>
          </w:tcPr>
          <w:p w14:paraId="1393340F" w14:textId="77777777" w:rsidR="00480AA6" w:rsidRPr="00C700CC" w:rsidRDefault="00480AA6" w:rsidP="006E2C82">
            <w:pPr>
              <w:pStyle w:val="TAL"/>
              <w:snapToGrid w:val="0"/>
              <w:jc w:val="center"/>
              <w:rPr>
                <w:b/>
                <w:kern w:val="1"/>
              </w:rPr>
            </w:pPr>
            <w:r>
              <w:rPr>
                <w:rFonts w:cs="Arial"/>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140E3AA" w14:textId="0E2A6EE4" w:rsidR="00480AA6" w:rsidRPr="00C700CC" w:rsidRDefault="00480AA6" w:rsidP="006E2C82">
            <w:pPr>
              <w:pStyle w:val="TAL"/>
              <w:snapToGrid w:val="0"/>
            </w:pPr>
            <w:r w:rsidRPr="006C2496">
              <w:rPr>
                <w:rFonts w:cs="Arial"/>
              </w:rPr>
              <w:t xml:space="preserve">Release </w:t>
            </w:r>
            <w:ins w:id="898" w:author="Miguel Angel Reina Ortega R02" w:date="2021-05-04T06:51:00Z">
              <w:r w:rsidR="00282505">
                <w:rPr>
                  <w:rFonts w:cs="Arial"/>
                </w:rPr>
                <w:t>4</w:t>
              </w:r>
            </w:ins>
            <w:del w:id="899" w:author="Miguel Angel Reina Ortega R02" w:date="2021-05-04T06:51:00Z">
              <w:r w:rsidRPr="006C2496" w:rsidDel="00282505">
                <w:rPr>
                  <w:rFonts w:cs="Arial"/>
                </w:rPr>
                <w:delText>1</w:delText>
              </w:r>
            </w:del>
          </w:p>
        </w:tc>
      </w:tr>
      <w:tr w:rsidR="00480AA6" w:rsidRPr="00C700CC" w14:paraId="3FAC3174" w14:textId="77777777" w:rsidTr="006E2C82">
        <w:trPr>
          <w:jc w:val="center"/>
        </w:trPr>
        <w:tc>
          <w:tcPr>
            <w:tcW w:w="1863" w:type="dxa"/>
            <w:gridSpan w:val="2"/>
            <w:tcBorders>
              <w:top w:val="single" w:sz="4" w:space="0" w:color="000000"/>
              <w:left w:val="single" w:sz="4" w:space="0" w:color="000000"/>
              <w:bottom w:val="single" w:sz="4" w:space="0" w:color="000000"/>
            </w:tcBorders>
          </w:tcPr>
          <w:p w14:paraId="76FF975E" w14:textId="77777777" w:rsidR="00480AA6" w:rsidRPr="00C700CC" w:rsidRDefault="00480AA6" w:rsidP="006E2C82">
            <w:pPr>
              <w:pStyle w:val="TAL"/>
              <w:snapToGrid w:val="0"/>
              <w:jc w:val="center"/>
              <w:rPr>
                <w:b/>
                <w:kern w:val="1"/>
              </w:rPr>
            </w:pPr>
            <w:r w:rsidRPr="00C700CC">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65ED8B3" w14:textId="77777777" w:rsidR="00480AA6" w:rsidRPr="00C700CC" w:rsidRDefault="00480AA6" w:rsidP="006E2C82">
            <w:pPr>
              <w:pStyle w:val="TAL"/>
              <w:snapToGrid w:val="0"/>
            </w:pPr>
            <w:r w:rsidRPr="00C700CC">
              <w:t>PICS_CSE</w:t>
            </w:r>
          </w:p>
        </w:tc>
      </w:tr>
      <w:tr w:rsidR="00480AA6" w:rsidRPr="00C700CC" w14:paraId="4D386697" w14:textId="77777777" w:rsidTr="006E2C82">
        <w:trPr>
          <w:jc w:val="center"/>
        </w:trPr>
        <w:tc>
          <w:tcPr>
            <w:tcW w:w="1853" w:type="dxa"/>
            <w:tcBorders>
              <w:top w:val="single" w:sz="4" w:space="0" w:color="000000"/>
              <w:left w:val="single" w:sz="4" w:space="0" w:color="000000"/>
              <w:bottom w:val="single" w:sz="4" w:space="0" w:color="000000"/>
              <w:right w:val="single" w:sz="4" w:space="0" w:color="000000"/>
            </w:tcBorders>
          </w:tcPr>
          <w:p w14:paraId="4BF21498" w14:textId="77777777" w:rsidR="00480AA6" w:rsidRPr="00C700CC" w:rsidRDefault="00480AA6" w:rsidP="006E2C82">
            <w:pPr>
              <w:pStyle w:val="TAL"/>
              <w:snapToGrid w:val="0"/>
              <w:jc w:val="center"/>
              <w:rPr>
                <w:b/>
                <w:kern w:val="1"/>
              </w:rPr>
            </w:pPr>
            <w:r w:rsidRPr="00C700CC">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10CE2D0" w14:textId="77777777" w:rsidR="00480AA6" w:rsidRPr="00C700CC" w:rsidRDefault="00480AA6" w:rsidP="006E2C82">
            <w:pPr>
              <w:pStyle w:val="TAL"/>
              <w:snapToGrid w:val="0"/>
            </w:pPr>
            <w:r w:rsidRPr="00C700CC">
              <w:rPr>
                <w:b/>
              </w:rPr>
              <w:t>with {</w:t>
            </w:r>
            <w:r w:rsidRPr="00C700CC">
              <w:br/>
            </w:r>
            <w:r w:rsidRPr="00C700CC">
              <w:tab/>
              <w:t xml:space="preserve">the IUT </w:t>
            </w:r>
            <w:r w:rsidRPr="00C700CC">
              <w:rPr>
                <w:b/>
              </w:rPr>
              <w:t>being</w:t>
            </w:r>
            <w:r w:rsidRPr="00C700CC">
              <w:t xml:space="preserve"> in the "initial state" </w:t>
            </w:r>
          </w:p>
          <w:p w14:paraId="06660601" w14:textId="77777777" w:rsidR="00480AA6" w:rsidRPr="00C700CC" w:rsidRDefault="00480AA6" w:rsidP="006E2C82">
            <w:pPr>
              <w:pStyle w:val="TAL"/>
              <w:snapToGrid w:val="0"/>
            </w:pPr>
            <w:r w:rsidRPr="00C700CC">
              <w:tab/>
            </w:r>
            <w:r w:rsidRPr="00C700CC">
              <w:rPr>
                <w:b/>
              </w:rPr>
              <w:t>and</w:t>
            </w:r>
            <w:r w:rsidRPr="00C700CC">
              <w:t xml:space="preserve"> the IUT </w:t>
            </w:r>
            <w:r w:rsidRPr="00C700CC">
              <w:rPr>
                <w:b/>
              </w:rPr>
              <w:t>having registered</w:t>
            </w:r>
            <w:r w:rsidRPr="00C700CC">
              <w:t xml:space="preserve"> the AE1</w:t>
            </w:r>
          </w:p>
          <w:p w14:paraId="13010FEF" w14:textId="77777777" w:rsidR="00480AA6" w:rsidRPr="00C700CC" w:rsidRDefault="00480AA6" w:rsidP="006E2C82">
            <w:pPr>
              <w:pStyle w:val="TAL"/>
              <w:snapToGrid w:val="0"/>
            </w:pPr>
            <w:r w:rsidRPr="00C700CC">
              <w:rPr>
                <w:b/>
              </w:rPr>
              <w:t xml:space="preserve">      and</w:t>
            </w:r>
            <w:r w:rsidRPr="00C700CC">
              <w:t xml:space="preserve"> the IUT </w:t>
            </w:r>
            <w:r w:rsidRPr="00C700CC">
              <w:rPr>
                <w:b/>
              </w:rPr>
              <w:t>having registered</w:t>
            </w:r>
            <w:r w:rsidRPr="00C700CC">
              <w:t xml:space="preserve"> the AE2</w:t>
            </w:r>
          </w:p>
          <w:p w14:paraId="2ACD06D0" w14:textId="77777777" w:rsidR="00480AA6" w:rsidRDefault="00480AA6" w:rsidP="006E2C82">
            <w:pPr>
              <w:pStyle w:val="TAL"/>
              <w:snapToGrid w:val="0"/>
            </w:pPr>
            <w:r w:rsidRPr="00C700CC">
              <w:tab/>
            </w:r>
            <w:r w:rsidRPr="00C700CC">
              <w:rPr>
                <w:b/>
              </w:rPr>
              <w:t xml:space="preserve">and </w:t>
            </w:r>
            <w:r w:rsidRPr="00C700CC">
              <w:t xml:space="preserve">the AE1 </w:t>
            </w:r>
            <w:r w:rsidRPr="00C700CC">
              <w:rPr>
                <w:b/>
              </w:rPr>
              <w:t xml:space="preserve">having created </w:t>
            </w:r>
            <w:r w:rsidRPr="00C700CC">
              <w:t xml:space="preserve">a &lt;subscribed-to type&gt; resource </w:t>
            </w:r>
            <w:r w:rsidRPr="00C700CC">
              <w:rPr>
                <w:b/>
              </w:rPr>
              <w:t>containing</w:t>
            </w:r>
          </w:p>
          <w:p w14:paraId="168B1BE0" w14:textId="77777777" w:rsidR="00480AA6" w:rsidRPr="00C700CC" w:rsidRDefault="00480AA6" w:rsidP="006E2C82">
            <w:pPr>
              <w:pStyle w:val="TAL"/>
              <w:snapToGrid w:val="0"/>
              <w:ind w:left="568"/>
            </w:pPr>
            <w:r w:rsidRPr="00C700CC">
              <w:t>ATTRIBUTE_NAME</w:t>
            </w:r>
            <w:r>
              <w:t>_1</w:t>
            </w:r>
            <w:r w:rsidRPr="00C700CC">
              <w:t xml:space="preserve"> </w:t>
            </w:r>
            <w:r w:rsidRPr="00C700CC">
              <w:rPr>
                <w:b/>
              </w:rPr>
              <w:t xml:space="preserve">set to </w:t>
            </w:r>
            <w:r w:rsidRPr="00C700CC">
              <w:t xml:space="preserve">VALUE_1 </w:t>
            </w:r>
            <w:r w:rsidRPr="00C700CC">
              <w:rPr>
                <w:b/>
              </w:rPr>
              <w:t>and</w:t>
            </w:r>
          </w:p>
          <w:p w14:paraId="71B930B2" w14:textId="77777777" w:rsidR="00480AA6" w:rsidRPr="00C700CC" w:rsidRDefault="00480AA6" w:rsidP="006E2C82">
            <w:pPr>
              <w:pStyle w:val="TAL"/>
              <w:snapToGrid w:val="0"/>
            </w:pPr>
            <w:r w:rsidRPr="00C700CC">
              <w:tab/>
            </w:r>
            <w:r w:rsidRPr="00C700CC">
              <w:rPr>
                <w:b/>
              </w:rPr>
              <w:t xml:space="preserve">     </w:t>
            </w:r>
            <w:r w:rsidRPr="00C700CC">
              <w:t xml:space="preserve">subscription child resource </w:t>
            </w:r>
            <w:r w:rsidRPr="00C700CC">
              <w:rPr>
                <w:b/>
              </w:rPr>
              <w:t>containing</w:t>
            </w:r>
          </w:p>
          <w:p w14:paraId="688E1213" w14:textId="77777777" w:rsidR="00480AA6" w:rsidRPr="00C700CC" w:rsidRDefault="00480AA6" w:rsidP="006E2C82">
            <w:pPr>
              <w:pStyle w:val="TAL"/>
              <w:snapToGrid w:val="0"/>
            </w:pPr>
            <w:r w:rsidRPr="00C700CC">
              <w:tab/>
            </w:r>
            <w:r w:rsidRPr="00C700CC">
              <w:tab/>
            </w:r>
            <w:r w:rsidRPr="00C700CC">
              <w:tab/>
            </w:r>
            <w:proofErr w:type="spellStart"/>
            <w:r w:rsidRPr="00C700CC">
              <w:t>notificationURI</w:t>
            </w:r>
            <w:proofErr w:type="spellEnd"/>
            <w:r w:rsidRPr="00C700CC">
              <w:t xml:space="preserve"> attribute </w:t>
            </w:r>
            <w:r w:rsidRPr="00C700CC">
              <w:rPr>
                <w:b/>
              </w:rPr>
              <w:t xml:space="preserve">set to </w:t>
            </w:r>
            <w:r w:rsidRPr="00C700CC">
              <w:t xml:space="preserve">AE2_RESOURCE_ADDRESS </w:t>
            </w:r>
            <w:r w:rsidRPr="00C700CC">
              <w:rPr>
                <w:b/>
              </w:rPr>
              <w:t>and</w:t>
            </w:r>
          </w:p>
          <w:p w14:paraId="2D585505" w14:textId="77777777" w:rsidR="00480AA6" w:rsidRPr="00C700CC" w:rsidRDefault="00480AA6" w:rsidP="006E2C82">
            <w:pPr>
              <w:pStyle w:val="TAL"/>
              <w:snapToGrid w:val="0"/>
              <w:rPr>
                <w:rFonts w:eastAsia="Arial Unicode MS"/>
                <w:i/>
              </w:rPr>
            </w:pPr>
            <w:r w:rsidRPr="00C700CC">
              <w:t xml:space="preserve">           </w:t>
            </w:r>
            <w:r w:rsidRPr="00C700CC">
              <w:tab/>
            </w:r>
            <w:r w:rsidRPr="00C700CC">
              <w:tab/>
            </w:r>
            <w:r w:rsidRPr="00C700CC">
              <w:rPr>
                <w:rFonts w:eastAsia="Arial Unicode MS"/>
              </w:rPr>
              <w:t>eventNotificationCriteria attribute</w:t>
            </w:r>
            <w:r w:rsidRPr="00C700CC">
              <w:rPr>
                <w:rFonts w:eastAsia="Arial Unicode MS"/>
                <w:i/>
              </w:rPr>
              <w:t xml:space="preserve"> </w:t>
            </w:r>
            <w:r w:rsidRPr="00C700CC">
              <w:rPr>
                <w:rFonts w:eastAsia="Arial Unicode MS"/>
                <w:b/>
              </w:rPr>
              <w:t xml:space="preserve">containing </w:t>
            </w:r>
          </w:p>
          <w:p w14:paraId="30C26CCC" w14:textId="77777777" w:rsidR="00480AA6" w:rsidRDefault="00480AA6" w:rsidP="006E2C82">
            <w:pPr>
              <w:pStyle w:val="TAL"/>
              <w:snapToGrid w:val="0"/>
            </w:pPr>
            <w:r w:rsidRPr="00C700CC">
              <w:tab/>
            </w:r>
            <w:r w:rsidRPr="00C700CC">
              <w:tab/>
            </w:r>
            <w:r w:rsidRPr="00C700CC">
              <w:tab/>
            </w:r>
            <w:r w:rsidRPr="00C700CC">
              <w:tab/>
            </w:r>
            <w:proofErr w:type="spellStart"/>
            <w:r w:rsidRPr="00C700CC">
              <w:t>notificationEventType</w:t>
            </w:r>
            <w:proofErr w:type="spellEnd"/>
            <w:r w:rsidRPr="00C700CC">
              <w:t xml:space="preserve"> </w:t>
            </w:r>
            <w:r w:rsidRPr="00C700CC">
              <w:rPr>
                <w:b/>
              </w:rPr>
              <w:t xml:space="preserve">set to </w:t>
            </w:r>
            <w:r>
              <w:t>7</w:t>
            </w:r>
            <w:r w:rsidRPr="00C700CC">
              <w:t xml:space="preserve"> (</w:t>
            </w:r>
            <w:proofErr w:type="spellStart"/>
            <w:r w:rsidRPr="000B1F55">
              <w:rPr>
                <w:rFonts w:eastAsia="SimSun"/>
              </w:rPr>
              <w:t>Blocking_Update</w:t>
            </w:r>
            <w:proofErr w:type="spellEnd"/>
            <w:r w:rsidRPr="00C700CC">
              <w:t>)</w:t>
            </w:r>
          </w:p>
          <w:p w14:paraId="2DD488A1" w14:textId="79B1F74B" w:rsidR="00480AA6" w:rsidRPr="00C700CC" w:rsidRDefault="00480AA6" w:rsidP="006E2C82">
            <w:pPr>
              <w:pStyle w:val="TAL"/>
              <w:snapToGrid w:val="0"/>
              <w:ind w:left="1136"/>
            </w:pPr>
            <w:r>
              <w:t xml:space="preserve">attribute </w:t>
            </w:r>
            <w:r w:rsidRPr="007E2633">
              <w:rPr>
                <w:b/>
              </w:rPr>
              <w:t>set to</w:t>
            </w:r>
            <w:r>
              <w:rPr>
                <w:b/>
              </w:rPr>
              <w:t xml:space="preserve"> </w:t>
            </w:r>
            <w:r w:rsidRPr="00C700CC">
              <w:t>ATTRIBUTE_NAME</w:t>
            </w:r>
            <w:ins w:id="900" w:author="José Miguel Aguilera Aguilera R01" w:date="2021-02-19T10:09:00Z">
              <w:r w:rsidR="00430C2A">
                <w:t>_2</w:t>
              </w:r>
            </w:ins>
          </w:p>
          <w:p w14:paraId="4D8A5D02" w14:textId="77777777" w:rsidR="00480AA6" w:rsidRPr="00C700CC" w:rsidRDefault="00480AA6" w:rsidP="006E2C82">
            <w:pPr>
              <w:pStyle w:val="TAL"/>
              <w:snapToGrid w:val="0"/>
            </w:pPr>
            <w:r w:rsidRPr="00C700CC">
              <w:tab/>
            </w:r>
            <w:r w:rsidRPr="00C700CC">
              <w:rPr>
                <w:b/>
              </w:rPr>
              <w:t>and</w:t>
            </w:r>
            <w:r w:rsidRPr="00C700CC">
              <w:t xml:space="preserve"> the AE1 </w:t>
            </w:r>
            <w:r w:rsidRPr="00C700CC">
              <w:rPr>
                <w:b/>
              </w:rPr>
              <w:t xml:space="preserve">having </w:t>
            </w:r>
            <w:r w:rsidRPr="00C700CC">
              <w:t>privileges to perform RETRIEVE operation on the subscribed-to resource</w:t>
            </w:r>
          </w:p>
          <w:p w14:paraId="501EEB5E" w14:textId="77777777" w:rsidR="00480AA6" w:rsidRPr="00C700CC" w:rsidRDefault="00480AA6" w:rsidP="006E2C82">
            <w:pPr>
              <w:pStyle w:val="TAL"/>
              <w:snapToGrid w:val="0"/>
              <w:rPr>
                <w:b/>
                <w:kern w:val="1"/>
              </w:rPr>
            </w:pPr>
            <w:r w:rsidRPr="00C700CC">
              <w:rPr>
                <w:b/>
              </w:rPr>
              <w:t>}</w:t>
            </w:r>
          </w:p>
        </w:tc>
      </w:tr>
      <w:tr w:rsidR="00480AA6" w:rsidRPr="00C700CC" w14:paraId="111D977C" w14:textId="77777777" w:rsidTr="006E2C82">
        <w:trPr>
          <w:trHeight w:val="213"/>
          <w:jc w:val="center"/>
        </w:trPr>
        <w:tc>
          <w:tcPr>
            <w:tcW w:w="1853" w:type="dxa"/>
            <w:vMerge w:val="restart"/>
            <w:tcBorders>
              <w:top w:val="single" w:sz="4" w:space="0" w:color="000000"/>
              <w:left w:val="single" w:sz="4" w:space="0" w:color="000000"/>
              <w:right w:val="single" w:sz="4" w:space="0" w:color="000000"/>
            </w:tcBorders>
          </w:tcPr>
          <w:p w14:paraId="07C488D9" w14:textId="77777777" w:rsidR="00480AA6" w:rsidRPr="00C700CC" w:rsidRDefault="00480AA6" w:rsidP="006E2C82">
            <w:pPr>
              <w:pStyle w:val="TAL"/>
              <w:snapToGrid w:val="0"/>
              <w:jc w:val="center"/>
              <w:rPr>
                <w:b/>
                <w:kern w:val="1"/>
              </w:rPr>
            </w:pPr>
            <w:r w:rsidRPr="00C700CC">
              <w:rPr>
                <w:b/>
                <w:kern w:val="1"/>
              </w:rPr>
              <w:t>Expected behaviour</w:t>
            </w:r>
          </w:p>
        </w:tc>
        <w:tc>
          <w:tcPr>
            <w:tcW w:w="6606" w:type="dxa"/>
            <w:gridSpan w:val="2"/>
            <w:tcBorders>
              <w:top w:val="single" w:sz="4" w:space="0" w:color="000000"/>
              <w:left w:val="single" w:sz="4" w:space="0" w:color="000000"/>
              <w:bottom w:val="single" w:sz="4" w:space="0" w:color="000000"/>
              <w:right w:val="single" w:sz="4" w:space="0" w:color="000000"/>
            </w:tcBorders>
          </w:tcPr>
          <w:p w14:paraId="19C2A614" w14:textId="77777777" w:rsidR="00480AA6" w:rsidRPr="00C700CC" w:rsidDel="00A906CE" w:rsidRDefault="00480AA6" w:rsidP="006E2C82">
            <w:pPr>
              <w:pStyle w:val="TAL"/>
              <w:snapToGrid w:val="0"/>
              <w:jc w:val="center"/>
              <w:rPr>
                <w:b/>
              </w:rPr>
            </w:pPr>
            <w:r w:rsidRPr="00C700CC">
              <w:rPr>
                <w:b/>
              </w:rPr>
              <w:t>Test events</w:t>
            </w:r>
          </w:p>
        </w:tc>
        <w:tc>
          <w:tcPr>
            <w:tcW w:w="1200" w:type="dxa"/>
            <w:tcBorders>
              <w:top w:val="single" w:sz="4" w:space="0" w:color="000000"/>
              <w:left w:val="single" w:sz="4" w:space="0" w:color="000000"/>
              <w:bottom w:val="single" w:sz="4" w:space="0" w:color="000000"/>
              <w:right w:val="single" w:sz="4" w:space="0" w:color="000000"/>
            </w:tcBorders>
          </w:tcPr>
          <w:p w14:paraId="5B6A1E69" w14:textId="77777777" w:rsidR="00480AA6" w:rsidRPr="00C700CC" w:rsidRDefault="00480AA6" w:rsidP="006E2C82">
            <w:pPr>
              <w:pStyle w:val="TAL"/>
              <w:snapToGrid w:val="0"/>
              <w:jc w:val="center"/>
              <w:rPr>
                <w:b/>
              </w:rPr>
            </w:pPr>
            <w:r w:rsidRPr="00C700CC">
              <w:rPr>
                <w:b/>
              </w:rPr>
              <w:t>Direction</w:t>
            </w:r>
          </w:p>
        </w:tc>
      </w:tr>
      <w:tr w:rsidR="00480AA6" w:rsidRPr="00C700CC" w14:paraId="6D542FCE" w14:textId="77777777" w:rsidTr="006E2C82">
        <w:trPr>
          <w:trHeight w:val="962"/>
          <w:jc w:val="center"/>
        </w:trPr>
        <w:tc>
          <w:tcPr>
            <w:tcW w:w="1853" w:type="dxa"/>
            <w:vMerge/>
            <w:tcBorders>
              <w:left w:val="single" w:sz="4" w:space="0" w:color="000000"/>
              <w:right w:val="single" w:sz="4" w:space="0" w:color="000000"/>
            </w:tcBorders>
          </w:tcPr>
          <w:p w14:paraId="374934C2" w14:textId="77777777" w:rsidR="00480AA6" w:rsidRPr="00C700CC" w:rsidRDefault="00480AA6" w:rsidP="006E2C82">
            <w:pPr>
              <w:pStyle w:val="TAL"/>
              <w:snapToGrid w:val="0"/>
              <w:jc w:val="center"/>
              <w:rPr>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0E79BF9C" w14:textId="77777777" w:rsidR="00480AA6" w:rsidRPr="00C700CC" w:rsidRDefault="00480AA6" w:rsidP="006E2C82">
            <w:pPr>
              <w:pStyle w:val="TAL"/>
              <w:snapToGrid w:val="0"/>
            </w:pPr>
            <w:r w:rsidRPr="00C700CC">
              <w:rPr>
                <w:b/>
              </w:rPr>
              <w:t>when {</w:t>
            </w:r>
            <w:r w:rsidRPr="00C700CC">
              <w:br/>
            </w:r>
            <w:r w:rsidRPr="00C700CC">
              <w:tab/>
              <w:t xml:space="preserve">the IUT </w:t>
            </w:r>
            <w:r w:rsidRPr="00C700CC">
              <w:rPr>
                <w:b/>
              </w:rPr>
              <w:t>receives</w:t>
            </w:r>
            <w:r w:rsidRPr="00C700CC">
              <w:t xml:space="preserve"> a valid UPDATE Request </w:t>
            </w:r>
            <w:r w:rsidRPr="00C700CC">
              <w:rPr>
                <w:b/>
              </w:rPr>
              <w:t>from</w:t>
            </w:r>
            <w:r w:rsidRPr="00C700CC">
              <w:t xml:space="preserve"> AE1 </w:t>
            </w:r>
            <w:r w:rsidRPr="00C700CC">
              <w:rPr>
                <w:b/>
              </w:rPr>
              <w:t>containing</w:t>
            </w:r>
            <w:r w:rsidRPr="00C700CC">
              <w:t xml:space="preserve"> </w:t>
            </w:r>
          </w:p>
          <w:p w14:paraId="6FB881EF" w14:textId="77777777" w:rsidR="00480AA6" w:rsidRPr="00C700CC" w:rsidRDefault="00480AA6" w:rsidP="006E2C82">
            <w:pPr>
              <w:pStyle w:val="TAL"/>
              <w:snapToGrid w:val="0"/>
            </w:pPr>
            <w:r w:rsidRPr="00C700CC">
              <w:tab/>
            </w:r>
            <w:r w:rsidRPr="00C700CC">
              <w:tab/>
              <w:t xml:space="preserve">To </w:t>
            </w:r>
            <w:r w:rsidRPr="00C700CC">
              <w:rPr>
                <w:b/>
              </w:rPr>
              <w:t xml:space="preserve">set to </w:t>
            </w:r>
            <w:r w:rsidRPr="00C700CC">
              <w:t>SUBSCRIBED_TO_RESOURCE_ADDRESS</w:t>
            </w:r>
            <w:r w:rsidRPr="00C700CC">
              <w:rPr>
                <w:b/>
              </w:rPr>
              <w:t xml:space="preserve"> and</w:t>
            </w:r>
          </w:p>
          <w:p w14:paraId="145DABDB" w14:textId="77777777" w:rsidR="00480AA6" w:rsidRPr="00C700CC" w:rsidRDefault="00480AA6" w:rsidP="006E2C82">
            <w:pPr>
              <w:pStyle w:val="TAL"/>
              <w:snapToGrid w:val="0"/>
              <w:rPr>
                <w:b/>
              </w:rPr>
            </w:pPr>
            <w:r w:rsidRPr="00C700CC">
              <w:tab/>
            </w:r>
            <w:r w:rsidRPr="00C700CC">
              <w:tab/>
              <w:t xml:space="preserve">From </w:t>
            </w:r>
            <w:r w:rsidRPr="00C700CC">
              <w:rPr>
                <w:b/>
              </w:rPr>
              <w:t>set to</w:t>
            </w:r>
            <w:r w:rsidRPr="00C700CC">
              <w:t xml:space="preserve"> AE1_RESOURCE_ADDRESS </w:t>
            </w:r>
            <w:r w:rsidRPr="00C700CC">
              <w:rPr>
                <w:b/>
              </w:rPr>
              <w:t>and</w:t>
            </w:r>
          </w:p>
          <w:p w14:paraId="6896B81D" w14:textId="77777777" w:rsidR="00480AA6" w:rsidRPr="00C700CC" w:rsidRDefault="00480AA6" w:rsidP="006E2C82">
            <w:pPr>
              <w:pStyle w:val="TAL"/>
              <w:snapToGrid w:val="0"/>
              <w:rPr>
                <w:b/>
              </w:rPr>
            </w:pPr>
            <w:r w:rsidRPr="00C700CC">
              <w:tab/>
            </w:r>
            <w:r w:rsidRPr="00C700CC">
              <w:tab/>
              <w:t xml:space="preserve">Content </w:t>
            </w:r>
            <w:r w:rsidRPr="00C700CC">
              <w:rPr>
                <w:b/>
              </w:rPr>
              <w:t>containing</w:t>
            </w:r>
          </w:p>
          <w:p w14:paraId="79221C47" w14:textId="77777777" w:rsidR="00480AA6" w:rsidRPr="00C700CC" w:rsidRDefault="00480AA6" w:rsidP="006E2C82">
            <w:pPr>
              <w:pStyle w:val="TAL"/>
              <w:snapToGrid w:val="0"/>
              <w:rPr>
                <w:b/>
              </w:rPr>
            </w:pPr>
            <w:r w:rsidRPr="00C700CC">
              <w:rPr>
                <w:b/>
              </w:rPr>
              <w:tab/>
            </w:r>
            <w:r w:rsidRPr="00C700CC">
              <w:rPr>
                <w:b/>
              </w:rPr>
              <w:tab/>
            </w:r>
            <w:r w:rsidRPr="00C700CC">
              <w:rPr>
                <w:b/>
              </w:rPr>
              <w:tab/>
            </w:r>
            <w:r w:rsidRPr="00C700CC">
              <w:t>&lt;subscribed-to type&gt; resource</w:t>
            </w:r>
            <w:r w:rsidRPr="00C700CC">
              <w:rPr>
                <w:b/>
              </w:rPr>
              <w:t xml:space="preserve"> containing</w:t>
            </w:r>
          </w:p>
          <w:p w14:paraId="2CA3D7A4" w14:textId="4005AD42" w:rsidR="00480AA6" w:rsidRPr="00C700CC" w:rsidRDefault="00480AA6" w:rsidP="006E2C82">
            <w:pPr>
              <w:pStyle w:val="TAL"/>
              <w:snapToGrid w:val="0"/>
            </w:pPr>
            <w:r w:rsidRPr="00C700CC">
              <w:rPr>
                <w:i/>
              </w:rPr>
              <w:tab/>
            </w:r>
            <w:r w:rsidRPr="00C700CC">
              <w:rPr>
                <w:i/>
              </w:rPr>
              <w:tab/>
            </w:r>
            <w:r w:rsidRPr="00C700CC">
              <w:rPr>
                <w:i/>
              </w:rPr>
              <w:tab/>
            </w:r>
            <w:r w:rsidRPr="00C700CC">
              <w:rPr>
                <w:i/>
              </w:rPr>
              <w:tab/>
            </w:r>
            <w:r w:rsidRPr="00C700CC">
              <w:t>ATTRIBUTE_NAME</w:t>
            </w:r>
            <w:r>
              <w:t>_</w:t>
            </w:r>
            <w:ins w:id="901" w:author="José Miguel Aguilera Aguilera R01" w:date="2021-02-19T10:11:00Z">
              <w:r w:rsidR="00430C2A">
                <w:t>1</w:t>
              </w:r>
            </w:ins>
            <w:del w:id="902" w:author="José Miguel Aguilera Aguilera R01" w:date="2021-02-19T10:11:00Z">
              <w:r w:rsidDel="00430C2A">
                <w:delText>2</w:delText>
              </w:r>
            </w:del>
            <w:r w:rsidRPr="00C700CC">
              <w:t xml:space="preserve"> </w:t>
            </w:r>
            <w:r w:rsidRPr="00C700CC">
              <w:rPr>
                <w:b/>
              </w:rPr>
              <w:t xml:space="preserve">set to </w:t>
            </w:r>
            <w:r w:rsidRPr="00C700CC">
              <w:t>VALUE_2</w:t>
            </w:r>
            <w:r w:rsidRPr="00C700CC">
              <w:br/>
            </w:r>
            <w:r w:rsidRPr="00C700CC">
              <w:rPr>
                <w:b/>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24946E32" w14:textId="77777777" w:rsidR="00480AA6" w:rsidRPr="00C700CC" w:rsidRDefault="00480AA6" w:rsidP="006E2C82">
            <w:pPr>
              <w:pStyle w:val="TAL"/>
              <w:snapToGrid w:val="0"/>
              <w:jc w:val="center"/>
              <w:rPr>
                <w:b/>
                <w:kern w:val="1"/>
              </w:rPr>
            </w:pPr>
            <w:r w:rsidRPr="00C700CC">
              <w:rPr>
                <w:lang w:eastAsia="ko-KR"/>
              </w:rPr>
              <w:t xml:space="preserve">IUT </w:t>
            </w:r>
            <w:r w:rsidRPr="00C700CC">
              <w:rPr>
                <w:rFonts w:ascii="Wingdings" w:hAnsi="Wingdings" w:cs="Wingdings"/>
                <w:lang w:eastAsia="ko-KR"/>
              </w:rPr>
              <w:t></w:t>
            </w:r>
            <w:r w:rsidRPr="00C700CC">
              <w:rPr>
                <w:lang w:eastAsia="ko-KR"/>
              </w:rPr>
              <w:t xml:space="preserve"> AE1</w:t>
            </w:r>
          </w:p>
        </w:tc>
      </w:tr>
      <w:tr w:rsidR="00480AA6" w:rsidRPr="00C700CC" w14:paraId="4DAFE4E9" w14:textId="77777777" w:rsidTr="006E2C82">
        <w:trPr>
          <w:trHeight w:val="962"/>
          <w:jc w:val="center"/>
        </w:trPr>
        <w:tc>
          <w:tcPr>
            <w:tcW w:w="1853" w:type="dxa"/>
            <w:vMerge/>
            <w:tcBorders>
              <w:left w:val="single" w:sz="4" w:space="0" w:color="000000"/>
              <w:bottom w:val="single" w:sz="4" w:space="0" w:color="000000"/>
              <w:right w:val="single" w:sz="4" w:space="0" w:color="000000"/>
            </w:tcBorders>
          </w:tcPr>
          <w:p w14:paraId="51BAE227" w14:textId="77777777" w:rsidR="00480AA6" w:rsidRPr="00C700CC" w:rsidRDefault="00480AA6" w:rsidP="006E2C82">
            <w:pPr>
              <w:pStyle w:val="TAL"/>
              <w:snapToGrid w:val="0"/>
              <w:jc w:val="center"/>
              <w:rPr>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0982D6CD" w14:textId="77777777" w:rsidR="00480AA6" w:rsidRPr="00C700CC" w:rsidRDefault="00480AA6" w:rsidP="006E2C82">
            <w:pPr>
              <w:pStyle w:val="TAL"/>
              <w:snapToGrid w:val="0"/>
              <w:rPr>
                <w:b/>
              </w:rPr>
            </w:pPr>
            <w:r w:rsidRPr="00C700CC">
              <w:rPr>
                <w:b/>
              </w:rPr>
              <w:t>then {</w:t>
            </w:r>
            <w:r w:rsidRPr="00C700CC">
              <w:br/>
            </w:r>
            <w:r w:rsidRPr="00C700CC">
              <w:tab/>
              <w:t xml:space="preserve">the IUT </w:t>
            </w:r>
            <w:r w:rsidRPr="002D7B1D">
              <w:rPr>
                <w:b/>
              </w:rPr>
              <w:t>does not send</w:t>
            </w:r>
            <w:r w:rsidRPr="00C700CC">
              <w:t xml:space="preserve"> a NOTIFY Request</w:t>
            </w:r>
            <w:r>
              <w:t xml:space="preserve"> to </w:t>
            </w:r>
            <w:r w:rsidRPr="00C700CC">
              <w:t>AE2_RESOURCE_ADDRESS</w:t>
            </w:r>
          </w:p>
          <w:p w14:paraId="7B7727C6" w14:textId="77777777" w:rsidR="00480AA6" w:rsidRPr="00C700CC" w:rsidRDefault="00480AA6" w:rsidP="006E2C82">
            <w:pPr>
              <w:pStyle w:val="TAL"/>
              <w:snapToGrid w:val="0"/>
              <w:rPr>
                <w:b/>
              </w:rPr>
            </w:pPr>
            <w:r w:rsidRPr="00C700CC">
              <w:rPr>
                <w:b/>
                <w:color w:val="000000"/>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253DC4B4" w14:textId="77777777" w:rsidR="00480AA6" w:rsidRPr="00C700CC" w:rsidRDefault="00480AA6" w:rsidP="006E2C82">
            <w:pPr>
              <w:pStyle w:val="TAL"/>
              <w:snapToGrid w:val="0"/>
              <w:jc w:val="center"/>
              <w:rPr>
                <w:lang w:eastAsia="ko-KR"/>
              </w:rPr>
            </w:pPr>
          </w:p>
        </w:tc>
      </w:tr>
    </w:tbl>
    <w:p w14:paraId="6FEDAF56" w14:textId="77777777" w:rsidR="00480AA6" w:rsidRPr="004B51AD" w:rsidRDefault="00480AA6" w:rsidP="00480AA6">
      <w:pPr>
        <w:pStyle w:val="H6"/>
        <w:rPr>
          <w:rFonts w:eastAsia="Times New Roman"/>
        </w:rPr>
      </w:pPr>
      <w:r>
        <w:rPr>
          <w:highlight w:val="yellow"/>
        </w:rPr>
        <w:br w:type="page"/>
      </w:r>
      <w:r w:rsidRPr="004B51AD">
        <w:rPr>
          <w:rFonts w:eastAsia="Times New Roman"/>
        </w:rPr>
        <w:lastRenderedPageBreak/>
        <w:t>TP/oneM2M/CSE/SUB/</w:t>
      </w:r>
      <w:r>
        <w:rPr>
          <w:rFonts w:eastAsia="Times New Roman"/>
        </w:rPr>
        <w:t>NTF/020</w:t>
      </w:r>
    </w:p>
    <w:tbl>
      <w:tblPr>
        <w:tblW w:w="0" w:type="auto"/>
        <w:jc w:val="center"/>
        <w:tblLayout w:type="fixed"/>
        <w:tblCellMar>
          <w:left w:w="28" w:type="dxa"/>
        </w:tblCellMar>
        <w:tblLook w:val="0000" w:firstRow="0" w:lastRow="0" w:firstColumn="0" w:lastColumn="0" w:noHBand="0" w:noVBand="0"/>
      </w:tblPr>
      <w:tblGrid>
        <w:gridCol w:w="1853"/>
        <w:gridCol w:w="10"/>
        <w:gridCol w:w="6596"/>
        <w:gridCol w:w="1200"/>
      </w:tblGrid>
      <w:tr w:rsidR="00480AA6" w:rsidRPr="00C700CC" w14:paraId="111483BD" w14:textId="77777777" w:rsidTr="006E2C82">
        <w:trPr>
          <w:jc w:val="center"/>
        </w:trPr>
        <w:tc>
          <w:tcPr>
            <w:tcW w:w="1863" w:type="dxa"/>
            <w:gridSpan w:val="2"/>
            <w:tcBorders>
              <w:top w:val="single" w:sz="4" w:space="0" w:color="000000"/>
              <w:left w:val="single" w:sz="4" w:space="0" w:color="000000"/>
              <w:bottom w:val="single" w:sz="4" w:space="0" w:color="000000"/>
            </w:tcBorders>
          </w:tcPr>
          <w:p w14:paraId="0C6C5747" w14:textId="77777777" w:rsidR="00480AA6" w:rsidRPr="00C700CC" w:rsidRDefault="00480AA6" w:rsidP="006E2C82">
            <w:pPr>
              <w:pStyle w:val="TAL"/>
              <w:snapToGrid w:val="0"/>
              <w:jc w:val="center"/>
              <w:rPr>
                <w:b/>
              </w:rPr>
            </w:pPr>
            <w:r w:rsidRPr="00C700CC">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335CFAF6" w14:textId="77777777" w:rsidR="00480AA6" w:rsidRPr="00C700CC" w:rsidRDefault="00480AA6" w:rsidP="006E2C82">
            <w:pPr>
              <w:pStyle w:val="TAL"/>
              <w:snapToGrid w:val="0"/>
              <w:rPr>
                <w:lang w:eastAsia="ko-KR"/>
              </w:rPr>
            </w:pPr>
            <w:r w:rsidRPr="00C700CC">
              <w:t>TP/oneM2M/CSE/</w:t>
            </w:r>
            <w:r w:rsidRPr="00C700CC">
              <w:rPr>
                <w:lang w:eastAsia="ko-KR"/>
              </w:rPr>
              <w:t>SUB</w:t>
            </w:r>
            <w:r w:rsidRPr="00C700CC">
              <w:t>/</w:t>
            </w:r>
            <w:r>
              <w:t>NTF/020</w:t>
            </w:r>
          </w:p>
        </w:tc>
      </w:tr>
      <w:tr w:rsidR="00480AA6" w:rsidRPr="00C700CC" w14:paraId="58B172D5" w14:textId="77777777" w:rsidTr="006E2C82">
        <w:trPr>
          <w:jc w:val="center"/>
        </w:trPr>
        <w:tc>
          <w:tcPr>
            <w:tcW w:w="1863" w:type="dxa"/>
            <w:gridSpan w:val="2"/>
            <w:tcBorders>
              <w:top w:val="single" w:sz="4" w:space="0" w:color="000000"/>
              <w:left w:val="single" w:sz="4" w:space="0" w:color="000000"/>
              <w:bottom w:val="single" w:sz="4" w:space="0" w:color="000000"/>
            </w:tcBorders>
          </w:tcPr>
          <w:p w14:paraId="5B0EB15D" w14:textId="77777777" w:rsidR="00480AA6" w:rsidRPr="00C700CC" w:rsidRDefault="00480AA6" w:rsidP="006E2C82">
            <w:pPr>
              <w:pStyle w:val="TAL"/>
              <w:snapToGrid w:val="0"/>
              <w:jc w:val="center"/>
              <w:rPr>
                <w:b/>
                <w:kern w:val="1"/>
              </w:rPr>
            </w:pPr>
            <w:r w:rsidRPr="00C700CC">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DB73678" w14:textId="77777777" w:rsidR="00480AA6" w:rsidRPr="00C700CC" w:rsidRDefault="00480AA6" w:rsidP="006E2C82">
            <w:pPr>
              <w:pStyle w:val="TAL"/>
              <w:snapToGrid w:val="0"/>
              <w:rPr>
                <w:color w:val="000000"/>
              </w:rPr>
            </w:pPr>
            <w:r w:rsidRPr="00C700CC">
              <w:rPr>
                <w:color w:val="000000"/>
              </w:rPr>
              <w:t>Check that the IUT</w:t>
            </w:r>
            <w:r>
              <w:rPr>
                <w:color w:val="000000"/>
              </w:rPr>
              <w:t xml:space="preserve"> blocks update request for the target </w:t>
            </w:r>
            <w:r w:rsidRPr="00C700CC">
              <w:rPr>
                <w:color w:val="000000"/>
              </w:rPr>
              <w:t>subscribed-to resource</w:t>
            </w:r>
            <w:r>
              <w:rPr>
                <w:color w:val="000000"/>
              </w:rPr>
              <w:t xml:space="preserve"> </w:t>
            </w:r>
            <w:r w:rsidRPr="00C700CC">
              <w:rPr>
                <w:color w:val="000000"/>
              </w:rPr>
              <w:t xml:space="preserve">when </w:t>
            </w:r>
            <w:proofErr w:type="gramStart"/>
            <w:r w:rsidRPr="00C700CC">
              <w:rPr>
                <w:color w:val="000000"/>
              </w:rPr>
              <w:t>an</w:t>
            </w:r>
            <w:proofErr w:type="gramEnd"/>
            <w:r w:rsidRPr="00C700CC">
              <w:rPr>
                <w:color w:val="000000"/>
              </w:rPr>
              <w:t xml:space="preserve"> </w:t>
            </w:r>
            <w:r>
              <w:rPr>
                <w:color w:val="000000"/>
              </w:rPr>
              <w:t xml:space="preserve">previous </w:t>
            </w:r>
            <w:r w:rsidRPr="00C700CC">
              <w:rPr>
                <w:color w:val="000000"/>
              </w:rPr>
              <w:t xml:space="preserve">update </w:t>
            </w:r>
            <w:r>
              <w:rPr>
                <w:color w:val="000000"/>
              </w:rPr>
              <w:t>request</w:t>
            </w:r>
            <w:r w:rsidRPr="00C700CC">
              <w:rPr>
                <w:color w:val="000000"/>
              </w:rPr>
              <w:t xml:space="preserve"> </w:t>
            </w:r>
            <w:r>
              <w:rPr>
                <w:color w:val="000000"/>
              </w:rPr>
              <w:t xml:space="preserve">is received with </w:t>
            </w:r>
            <w:proofErr w:type="spellStart"/>
            <w:r w:rsidRPr="0049081A">
              <w:rPr>
                <w:color w:val="000000"/>
              </w:rPr>
              <w:t>notificationEventType</w:t>
            </w:r>
            <w:proofErr w:type="spellEnd"/>
            <w:r w:rsidRPr="0049081A">
              <w:rPr>
                <w:color w:val="000000"/>
              </w:rPr>
              <w:t xml:space="preserve"> set to "</w:t>
            </w:r>
            <w:proofErr w:type="spellStart"/>
            <w:r w:rsidRPr="0049081A">
              <w:rPr>
                <w:color w:val="000000"/>
              </w:rPr>
              <w:t>Blocking_Update</w:t>
            </w:r>
            <w:proofErr w:type="spellEnd"/>
            <w:r w:rsidRPr="0049081A">
              <w:rPr>
                <w:color w:val="000000"/>
              </w:rPr>
              <w:t>"</w:t>
            </w:r>
            <w:r>
              <w:rPr>
                <w:color w:val="000000"/>
              </w:rPr>
              <w:t xml:space="preserve"> and notification process is still not completed</w:t>
            </w:r>
          </w:p>
        </w:tc>
      </w:tr>
      <w:tr w:rsidR="00480AA6" w:rsidRPr="00C700CC" w14:paraId="71EDB325" w14:textId="77777777" w:rsidTr="006E2C82">
        <w:trPr>
          <w:jc w:val="center"/>
        </w:trPr>
        <w:tc>
          <w:tcPr>
            <w:tcW w:w="1863" w:type="dxa"/>
            <w:gridSpan w:val="2"/>
            <w:tcBorders>
              <w:top w:val="single" w:sz="4" w:space="0" w:color="000000"/>
              <w:left w:val="single" w:sz="4" w:space="0" w:color="000000"/>
              <w:bottom w:val="single" w:sz="4" w:space="0" w:color="000000"/>
            </w:tcBorders>
          </w:tcPr>
          <w:p w14:paraId="2A8F3C08" w14:textId="77777777" w:rsidR="00480AA6" w:rsidRPr="00C700CC" w:rsidRDefault="00480AA6" w:rsidP="006E2C82">
            <w:pPr>
              <w:pStyle w:val="TAL"/>
              <w:snapToGrid w:val="0"/>
              <w:jc w:val="center"/>
              <w:rPr>
                <w:b/>
                <w:kern w:val="1"/>
              </w:rPr>
            </w:pPr>
            <w:r w:rsidRPr="00C700CC">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3FED2E6" w14:textId="77777777" w:rsidR="00480AA6" w:rsidRPr="00C700CC" w:rsidRDefault="00480AA6" w:rsidP="006E2C82">
            <w:pPr>
              <w:pStyle w:val="TAL"/>
              <w:snapToGrid w:val="0"/>
              <w:rPr>
                <w:color w:val="000000"/>
                <w:kern w:val="1"/>
                <w:lang w:eastAsia="ko-KR"/>
              </w:rPr>
            </w:pPr>
            <w:r>
              <w:rPr>
                <w:color w:val="000000"/>
              </w:rPr>
              <w:t>TS-0004</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Pr>
                <w:color w:val="000000"/>
              </w:rPr>
              <w:t>7.5.1.2.19</w:t>
            </w:r>
          </w:p>
        </w:tc>
      </w:tr>
      <w:tr w:rsidR="00480AA6" w:rsidRPr="00C700CC" w14:paraId="16F95CB9" w14:textId="77777777" w:rsidTr="006E2C82">
        <w:trPr>
          <w:jc w:val="center"/>
        </w:trPr>
        <w:tc>
          <w:tcPr>
            <w:tcW w:w="1863" w:type="dxa"/>
            <w:gridSpan w:val="2"/>
            <w:tcBorders>
              <w:top w:val="single" w:sz="4" w:space="0" w:color="000000"/>
              <w:left w:val="single" w:sz="4" w:space="0" w:color="000000"/>
              <w:bottom w:val="single" w:sz="4" w:space="0" w:color="000000"/>
            </w:tcBorders>
          </w:tcPr>
          <w:p w14:paraId="46FE7A5E" w14:textId="77777777" w:rsidR="00480AA6" w:rsidRPr="00C700CC" w:rsidRDefault="00480AA6" w:rsidP="006E2C82">
            <w:pPr>
              <w:pStyle w:val="TAL"/>
              <w:snapToGrid w:val="0"/>
              <w:jc w:val="center"/>
              <w:rPr>
                <w:b/>
                <w:kern w:val="1"/>
              </w:rPr>
            </w:pPr>
            <w:r w:rsidRPr="00C700CC">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2BA93F97" w14:textId="77777777" w:rsidR="00480AA6" w:rsidRPr="00C700CC" w:rsidRDefault="00480AA6" w:rsidP="006E2C82">
            <w:pPr>
              <w:pStyle w:val="TAL"/>
              <w:snapToGrid w:val="0"/>
            </w:pPr>
            <w:r w:rsidRPr="00C700CC">
              <w:t>CF01</w:t>
            </w:r>
          </w:p>
        </w:tc>
      </w:tr>
      <w:tr w:rsidR="00480AA6" w:rsidRPr="00C700CC" w14:paraId="01150D72" w14:textId="77777777" w:rsidTr="006E2C82">
        <w:trPr>
          <w:jc w:val="center"/>
        </w:trPr>
        <w:tc>
          <w:tcPr>
            <w:tcW w:w="1863" w:type="dxa"/>
            <w:gridSpan w:val="2"/>
            <w:tcBorders>
              <w:top w:val="single" w:sz="4" w:space="0" w:color="000000"/>
              <w:left w:val="single" w:sz="4" w:space="0" w:color="000000"/>
              <w:bottom w:val="single" w:sz="4" w:space="0" w:color="000000"/>
            </w:tcBorders>
          </w:tcPr>
          <w:p w14:paraId="7766E904" w14:textId="77777777" w:rsidR="00480AA6" w:rsidRPr="00C700CC" w:rsidRDefault="00480AA6" w:rsidP="006E2C82">
            <w:pPr>
              <w:pStyle w:val="TAL"/>
              <w:snapToGrid w:val="0"/>
              <w:jc w:val="center"/>
              <w:rPr>
                <w:b/>
                <w:kern w:val="1"/>
              </w:rPr>
            </w:pPr>
            <w:r>
              <w:rPr>
                <w:rFonts w:cs="Arial"/>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206270E" w14:textId="30567F22" w:rsidR="00480AA6" w:rsidRPr="00C700CC" w:rsidRDefault="00480AA6" w:rsidP="006E2C82">
            <w:pPr>
              <w:pStyle w:val="TAL"/>
              <w:snapToGrid w:val="0"/>
            </w:pPr>
            <w:r w:rsidRPr="006C2496">
              <w:rPr>
                <w:rFonts w:cs="Arial"/>
              </w:rPr>
              <w:t xml:space="preserve">Release </w:t>
            </w:r>
            <w:ins w:id="903" w:author="Miguel Angel Reina Ortega R02" w:date="2021-05-04T06:51:00Z">
              <w:r w:rsidR="00282505">
                <w:rPr>
                  <w:rFonts w:cs="Arial"/>
                </w:rPr>
                <w:t>4</w:t>
              </w:r>
            </w:ins>
            <w:del w:id="904" w:author="Miguel Angel Reina Ortega R02" w:date="2021-05-04T06:51:00Z">
              <w:r w:rsidRPr="006C2496" w:rsidDel="00282505">
                <w:rPr>
                  <w:rFonts w:cs="Arial"/>
                </w:rPr>
                <w:delText>1</w:delText>
              </w:r>
            </w:del>
          </w:p>
        </w:tc>
      </w:tr>
      <w:tr w:rsidR="00480AA6" w:rsidRPr="00C700CC" w14:paraId="4BBA181F" w14:textId="77777777" w:rsidTr="006E2C82">
        <w:trPr>
          <w:jc w:val="center"/>
        </w:trPr>
        <w:tc>
          <w:tcPr>
            <w:tcW w:w="1863" w:type="dxa"/>
            <w:gridSpan w:val="2"/>
            <w:tcBorders>
              <w:top w:val="single" w:sz="4" w:space="0" w:color="000000"/>
              <w:left w:val="single" w:sz="4" w:space="0" w:color="000000"/>
              <w:bottom w:val="single" w:sz="4" w:space="0" w:color="000000"/>
            </w:tcBorders>
          </w:tcPr>
          <w:p w14:paraId="1FB17B39" w14:textId="77777777" w:rsidR="00480AA6" w:rsidRPr="00C700CC" w:rsidRDefault="00480AA6" w:rsidP="006E2C82">
            <w:pPr>
              <w:pStyle w:val="TAL"/>
              <w:snapToGrid w:val="0"/>
              <w:jc w:val="center"/>
              <w:rPr>
                <w:b/>
                <w:kern w:val="1"/>
              </w:rPr>
            </w:pPr>
            <w:r w:rsidRPr="00C700CC">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6D10502" w14:textId="77777777" w:rsidR="00480AA6" w:rsidRPr="00C700CC" w:rsidRDefault="00480AA6" w:rsidP="006E2C82">
            <w:pPr>
              <w:pStyle w:val="TAL"/>
              <w:snapToGrid w:val="0"/>
            </w:pPr>
            <w:r w:rsidRPr="00C700CC">
              <w:t>PICS_CSE</w:t>
            </w:r>
          </w:p>
        </w:tc>
      </w:tr>
      <w:tr w:rsidR="00480AA6" w:rsidRPr="00C700CC" w14:paraId="21BDD8E1" w14:textId="77777777" w:rsidTr="006E2C82">
        <w:trPr>
          <w:jc w:val="center"/>
        </w:trPr>
        <w:tc>
          <w:tcPr>
            <w:tcW w:w="1853" w:type="dxa"/>
            <w:tcBorders>
              <w:top w:val="single" w:sz="4" w:space="0" w:color="000000"/>
              <w:left w:val="single" w:sz="4" w:space="0" w:color="000000"/>
              <w:bottom w:val="single" w:sz="4" w:space="0" w:color="000000"/>
              <w:right w:val="single" w:sz="4" w:space="0" w:color="000000"/>
            </w:tcBorders>
          </w:tcPr>
          <w:p w14:paraId="3D3C3F32" w14:textId="77777777" w:rsidR="00480AA6" w:rsidRPr="00C700CC" w:rsidRDefault="00480AA6" w:rsidP="006E2C82">
            <w:pPr>
              <w:pStyle w:val="TAL"/>
              <w:snapToGrid w:val="0"/>
              <w:jc w:val="center"/>
              <w:rPr>
                <w:b/>
                <w:kern w:val="1"/>
              </w:rPr>
            </w:pPr>
            <w:r w:rsidRPr="00C700CC">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B512426" w14:textId="77777777" w:rsidR="00480AA6" w:rsidRPr="00C700CC" w:rsidRDefault="00480AA6" w:rsidP="006E2C82">
            <w:pPr>
              <w:pStyle w:val="TAL"/>
              <w:snapToGrid w:val="0"/>
            </w:pPr>
            <w:r w:rsidRPr="00C700CC">
              <w:rPr>
                <w:b/>
              </w:rPr>
              <w:t>with {</w:t>
            </w:r>
            <w:r w:rsidRPr="00C700CC">
              <w:br/>
            </w:r>
            <w:r w:rsidRPr="00C700CC">
              <w:tab/>
              <w:t xml:space="preserve">the IUT </w:t>
            </w:r>
            <w:r w:rsidRPr="00C700CC">
              <w:rPr>
                <w:b/>
              </w:rPr>
              <w:t>being</w:t>
            </w:r>
            <w:r w:rsidRPr="00C700CC">
              <w:t xml:space="preserve"> in the "initial state" </w:t>
            </w:r>
          </w:p>
          <w:p w14:paraId="02E4AE7C" w14:textId="77777777" w:rsidR="00480AA6" w:rsidRPr="00C700CC" w:rsidRDefault="00480AA6" w:rsidP="006E2C82">
            <w:pPr>
              <w:pStyle w:val="TAL"/>
              <w:snapToGrid w:val="0"/>
            </w:pPr>
            <w:r w:rsidRPr="00C700CC">
              <w:tab/>
            </w:r>
            <w:r w:rsidRPr="00C700CC">
              <w:rPr>
                <w:b/>
              </w:rPr>
              <w:t>and</w:t>
            </w:r>
            <w:r w:rsidRPr="00C700CC">
              <w:t xml:space="preserve"> the IUT </w:t>
            </w:r>
            <w:r w:rsidRPr="00C700CC">
              <w:rPr>
                <w:b/>
              </w:rPr>
              <w:t>having registered</w:t>
            </w:r>
            <w:r w:rsidRPr="00C700CC">
              <w:t xml:space="preserve"> the AE1</w:t>
            </w:r>
          </w:p>
          <w:p w14:paraId="1A067502" w14:textId="77777777" w:rsidR="00480AA6" w:rsidRPr="00C700CC" w:rsidRDefault="00480AA6" w:rsidP="006E2C82">
            <w:pPr>
              <w:pStyle w:val="TAL"/>
              <w:snapToGrid w:val="0"/>
            </w:pPr>
            <w:r w:rsidRPr="00C700CC">
              <w:rPr>
                <w:b/>
              </w:rPr>
              <w:t xml:space="preserve">      and</w:t>
            </w:r>
            <w:r w:rsidRPr="00C700CC">
              <w:t xml:space="preserve"> the IUT </w:t>
            </w:r>
            <w:r w:rsidRPr="00C700CC">
              <w:rPr>
                <w:b/>
              </w:rPr>
              <w:t>having registered</w:t>
            </w:r>
            <w:r w:rsidRPr="00C700CC">
              <w:t xml:space="preserve"> the AE2</w:t>
            </w:r>
          </w:p>
          <w:p w14:paraId="04C39CC8" w14:textId="77777777" w:rsidR="00480AA6" w:rsidRDefault="00480AA6" w:rsidP="006E2C82">
            <w:pPr>
              <w:pStyle w:val="TAL"/>
              <w:snapToGrid w:val="0"/>
            </w:pPr>
            <w:r w:rsidRPr="00C700CC">
              <w:tab/>
            </w:r>
            <w:r w:rsidRPr="00C700CC">
              <w:rPr>
                <w:b/>
              </w:rPr>
              <w:t xml:space="preserve">and </w:t>
            </w:r>
            <w:r w:rsidRPr="00C700CC">
              <w:t xml:space="preserve">the AE1 </w:t>
            </w:r>
            <w:r w:rsidRPr="00C700CC">
              <w:rPr>
                <w:b/>
              </w:rPr>
              <w:t xml:space="preserve">having created </w:t>
            </w:r>
            <w:r w:rsidRPr="00C700CC">
              <w:t xml:space="preserve">a &lt;subscribed-to type&gt; resource </w:t>
            </w:r>
            <w:r w:rsidRPr="00C700CC">
              <w:rPr>
                <w:b/>
              </w:rPr>
              <w:t>containing</w:t>
            </w:r>
          </w:p>
          <w:p w14:paraId="5F6260F9" w14:textId="77777777" w:rsidR="00480AA6" w:rsidRPr="00C700CC" w:rsidRDefault="00480AA6" w:rsidP="006E2C82">
            <w:pPr>
              <w:pStyle w:val="TAL"/>
              <w:snapToGrid w:val="0"/>
              <w:ind w:left="568"/>
            </w:pPr>
            <w:r w:rsidRPr="00C700CC">
              <w:t xml:space="preserve">ATTRIBUTE_NAME </w:t>
            </w:r>
            <w:r w:rsidRPr="00C700CC">
              <w:rPr>
                <w:b/>
              </w:rPr>
              <w:t xml:space="preserve">set to </w:t>
            </w:r>
            <w:r w:rsidRPr="00C700CC">
              <w:t xml:space="preserve">VALUE_1 </w:t>
            </w:r>
            <w:r w:rsidRPr="00C700CC">
              <w:rPr>
                <w:b/>
              </w:rPr>
              <w:t>and</w:t>
            </w:r>
          </w:p>
          <w:p w14:paraId="5C2F12C3" w14:textId="77777777" w:rsidR="00480AA6" w:rsidRPr="00C700CC" w:rsidRDefault="00480AA6" w:rsidP="006E2C82">
            <w:pPr>
              <w:pStyle w:val="TAL"/>
              <w:snapToGrid w:val="0"/>
            </w:pPr>
            <w:r w:rsidRPr="00C700CC">
              <w:tab/>
            </w:r>
            <w:r w:rsidRPr="00C700CC">
              <w:rPr>
                <w:b/>
              </w:rPr>
              <w:t xml:space="preserve">     </w:t>
            </w:r>
            <w:r w:rsidRPr="00C700CC">
              <w:t xml:space="preserve">subscription child resource </w:t>
            </w:r>
            <w:r w:rsidRPr="00C700CC">
              <w:rPr>
                <w:b/>
              </w:rPr>
              <w:t>containing</w:t>
            </w:r>
          </w:p>
          <w:p w14:paraId="14EFA8AC" w14:textId="77777777" w:rsidR="00480AA6" w:rsidRPr="00C700CC" w:rsidRDefault="00480AA6" w:rsidP="006E2C82">
            <w:pPr>
              <w:pStyle w:val="TAL"/>
              <w:snapToGrid w:val="0"/>
            </w:pPr>
            <w:r w:rsidRPr="00C700CC">
              <w:tab/>
            </w:r>
            <w:r w:rsidRPr="00C700CC">
              <w:tab/>
            </w:r>
            <w:r w:rsidRPr="00C700CC">
              <w:tab/>
            </w:r>
            <w:proofErr w:type="spellStart"/>
            <w:r w:rsidRPr="00C700CC">
              <w:t>notificationURI</w:t>
            </w:r>
            <w:proofErr w:type="spellEnd"/>
            <w:r w:rsidRPr="00C700CC">
              <w:t xml:space="preserve"> attribute </w:t>
            </w:r>
            <w:r w:rsidRPr="00C700CC">
              <w:rPr>
                <w:b/>
              </w:rPr>
              <w:t xml:space="preserve">set to </w:t>
            </w:r>
            <w:r w:rsidRPr="00C700CC">
              <w:t xml:space="preserve">AE2_RESOURCE_ADDRESS </w:t>
            </w:r>
            <w:r w:rsidRPr="00C700CC">
              <w:rPr>
                <w:b/>
              </w:rPr>
              <w:t>and</w:t>
            </w:r>
          </w:p>
          <w:p w14:paraId="49267C31" w14:textId="77777777" w:rsidR="00480AA6" w:rsidRPr="00C700CC" w:rsidRDefault="00480AA6" w:rsidP="006E2C82">
            <w:pPr>
              <w:pStyle w:val="TAL"/>
              <w:snapToGrid w:val="0"/>
              <w:rPr>
                <w:rFonts w:eastAsia="Arial Unicode MS"/>
                <w:i/>
              </w:rPr>
            </w:pPr>
            <w:r w:rsidRPr="00C700CC">
              <w:t xml:space="preserve">           </w:t>
            </w:r>
            <w:r w:rsidRPr="00C700CC">
              <w:tab/>
            </w:r>
            <w:r w:rsidRPr="00C700CC">
              <w:tab/>
            </w:r>
            <w:r w:rsidRPr="00C700CC">
              <w:rPr>
                <w:rFonts w:eastAsia="Arial Unicode MS"/>
              </w:rPr>
              <w:t>eventNotificationCriteria attribute</w:t>
            </w:r>
            <w:r w:rsidRPr="00C700CC">
              <w:rPr>
                <w:rFonts w:eastAsia="Arial Unicode MS"/>
                <w:i/>
              </w:rPr>
              <w:t xml:space="preserve"> </w:t>
            </w:r>
            <w:r w:rsidRPr="00C700CC">
              <w:rPr>
                <w:rFonts w:eastAsia="Arial Unicode MS"/>
                <w:b/>
              </w:rPr>
              <w:t xml:space="preserve">containing </w:t>
            </w:r>
          </w:p>
          <w:p w14:paraId="647735FF" w14:textId="77777777" w:rsidR="00480AA6" w:rsidRDefault="00480AA6" w:rsidP="006E2C82">
            <w:pPr>
              <w:pStyle w:val="TAL"/>
              <w:snapToGrid w:val="0"/>
            </w:pPr>
            <w:r w:rsidRPr="00C700CC">
              <w:tab/>
            </w:r>
            <w:r w:rsidRPr="00C700CC">
              <w:tab/>
            </w:r>
            <w:r w:rsidRPr="00C700CC">
              <w:tab/>
            </w:r>
            <w:r w:rsidRPr="00C700CC">
              <w:tab/>
            </w:r>
            <w:proofErr w:type="spellStart"/>
            <w:r w:rsidRPr="00C700CC">
              <w:t>notificationEventType</w:t>
            </w:r>
            <w:proofErr w:type="spellEnd"/>
            <w:r w:rsidRPr="00C700CC">
              <w:t xml:space="preserve"> </w:t>
            </w:r>
            <w:r w:rsidRPr="00C700CC">
              <w:rPr>
                <w:b/>
              </w:rPr>
              <w:t xml:space="preserve">set to </w:t>
            </w:r>
            <w:r>
              <w:t>7</w:t>
            </w:r>
            <w:r w:rsidRPr="00C700CC">
              <w:t xml:space="preserve"> (</w:t>
            </w:r>
            <w:proofErr w:type="spellStart"/>
            <w:r w:rsidRPr="000B1F55">
              <w:rPr>
                <w:rFonts w:eastAsia="SimSun"/>
              </w:rPr>
              <w:t>Blocking_Update</w:t>
            </w:r>
            <w:proofErr w:type="spellEnd"/>
            <w:r w:rsidRPr="00C700CC">
              <w:t>)</w:t>
            </w:r>
          </w:p>
          <w:p w14:paraId="4C5F5B71" w14:textId="77777777" w:rsidR="00480AA6" w:rsidRDefault="00480AA6" w:rsidP="006E2C82">
            <w:pPr>
              <w:pStyle w:val="TAL"/>
              <w:snapToGrid w:val="0"/>
            </w:pPr>
            <w:r w:rsidRPr="00C700CC">
              <w:tab/>
            </w:r>
            <w:r w:rsidRPr="00C700CC">
              <w:rPr>
                <w:b/>
              </w:rPr>
              <w:t>and</w:t>
            </w:r>
            <w:r w:rsidRPr="00C700CC">
              <w:t xml:space="preserve"> the AE1 </w:t>
            </w:r>
            <w:r w:rsidRPr="00C700CC">
              <w:rPr>
                <w:b/>
              </w:rPr>
              <w:t xml:space="preserve">having </w:t>
            </w:r>
            <w:r w:rsidRPr="00C700CC">
              <w:t>privileges to perform RETRIEVE operation on the subscribed-to resource</w:t>
            </w:r>
          </w:p>
          <w:p w14:paraId="0143D5CC" w14:textId="77777777" w:rsidR="00480AA6" w:rsidRDefault="00480AA6" w:rsidP="006E2C82">
            <w:pPr>
              <w:pStyle w:val="TAL"/>
              <w:snapToGrid w:val="0"/>
              <w:ind w:left="284"/>
              <w:rPr>
                <w:b/>
              </w:rPr>
            </w:pPr>
            <w:r w:rsidRPr="00C700CC">
              <w:rPr>
                <w:b/>
              </w:rPr>
              <w:t>and</w:t>
            </w:r>
            <w:r w:rsidRPr="00C700CC">
              <w:t xml:space="preserve"> the IUT </w:t>
            </w:r>
            <w:r w:rsidRPr="00C700CC">
              <w:rPr>
                <w:b/>
              </w:rPr>
              <w:t>having</w:t>
            </w:r>
            <w:r w:rsidRPr="00C700CC">
              <w:t xml:space="preserve"> </w:t>
            </w:r>
            <w:r w:rsidRPr="00306613">
              <w:rPr>
                <w:b/>
                <w:bCs/>
                <w:rPrChange w:id="905" w:author="Miguel Angel Reina Ortega R02" w:date="2021-05-04T08:18:00Z">
                  <w:rPr/>
                </w:rPrChange>
              </w:rPr>
              <w:t>received</w:t>
            </w:r>
            <w:r w:rsidRPr="00C700CC">
              <w:t xml:space="preserve"> </w:t>
            </w:r>
            <w:r>
              <w:rPr>
                <w:color w:val="000000"/>
              </w:rPr>
              <w:t>a</w:t>
            </w:r>
            <w:r w:rsidRPr="00C700CC">
              <w:rPr>
                <w:color w:val="000000"/>
              </w:rPr>
              <w:t xml:space="preserve"> </w:t>
            </w:r>
            <w:r w:rsidRPr="00C700CC">
              <w:t xml:space="preserve">valid UPDATE Request </w:t>
            </w:r>
            <w:r w:rsidRPr="00C700CC">
              <w:rPr>
                <w:b/>
              </w:rPr>
              <w:t>from</w:t>
            </w:r>
            <w:r w:rsidRPr="00C700CC">
              <w:t xml:space="preserve"> AE1_RESOURCE_ADDRESS</w:t>
            </w:r>
            <w:r>
              <w:rPr>
                <w:b/>
              </w:rPr>
              <w:t xml:space="preserve"> </w:t>
            </w:r>
          </w:p>
          <w:p w14:paraId="226D9B20" w14:textId="3915FC33" w:rsidR="00480AA6" w:rsidRDefault="00480AA6" w:rsidP="006E2C82">
            <w:pPr>
              <w:pStyle w:val="TAL"/>
              <w:snapToGrid w:val="0"/>
              <w:rPr>
                <w:ins w:id="906" w:author="Miguel Angel Reina Ortega R02" w:date="2021-05-04T08:18:00Z"/>
              </w:rPr>
            </w:pPr>
            <w:r w:rsidRPr="00C700CC">
              <w:rPr>
                <w:b/>
              </w:rPr>
              <w:t>to</w:t>
            </w:r>
            <w:r w:rsidRPr="00C700CC">
              <w:t xml:space="preserve"> SUBSCRIBED_TO_RESOURCE_ADDRESS</w:t>
            </w:r>
          </w:p>
          <w:p w14:paraId="1B790BB8" w14:textId="4A84E7E7" w:rsidR="00306613" w:rsidRPr="00306613" w:rsidRDefault="00306613" w:rsidP="006E2C82">
            <w:pPr>
              <w:pStyle w:val="TAL"/>
              <w:snapToGrid w:val="0"/>
              <w:rPr>
                <w:rPrChange w:id="907" w:author="Miguel Angel Reina Ortega R02" w:date="2021-05-04T08:18:00Z">
                  <w:rPr/>
                </w:rPrChange>
              </w:rPr>
            </w:pPr>
            <w:ins w:id="908" w:author="Miguel Angel Reina Ortega R02" w:date="2021-05-04T08:18:00Z">
              <w:r>
                <w:tab/>
              </w:r>
              <w:r>
                <w:rPr>
                  <w:b/>
                  <w:bCs/>
                </w:rPr>
                <w:t xml:space="preserve">and </w:t>
              </w:r>
              <w:r>
                <w:t xml:space="preserve">the IUT </w:t>
              </w:r>
              <w:r>
                <w:rPr>
                  <w:b/>
                  <w:bCs/>
                </w:rPr>
                <w:t>having sent</w:t>
              </w:r>
              <w:r>
                <w:t xml:space="preserve"> a valid </w:t>
              </w:r>
              <w:r w:rsidR="00114AC6">
                <w:t xml:space="preserve">NOTIFY Request </w:t>
              </w:r>
              <w:r w:rsidR="00114AC6" w:rsidRPr="00921902">
                <w:rPr>
                  <w:b/>
                  <w:bCs/>
                  <w:rPrChange w:id="909" w:author="Miguel Angel Reina Ortega R02" w:date="2021-05-04T08:19:00Z">
                    <w:rPr/>
                  </w:rPrChange>
                </w:rPr>
                <w:t>to</w:t>
              </w:r>
              <w:r w:rsidR="00114AC6">
                <w:t xml:space="preserve"> AE2_RESOURCE_ADDRESS</w:t>
              </w:r>
            </w:ins>
          </w:p>
          <w:p w14:paraId="61E4CDF3" w14:textId="77777777" w:rsidR="00480AA6" w:rsidRPr="00C700CC" w:rsidRDefault="00480AA6" w:rsidP="006E2C82">
            <w:pPr>
              <w:pStyle w:val="TAL"/>
              <w:snapToGrid w:val="0"/>
              <w:rPr>
                <w:b/>
                <w:kern w:val="1"/>
              </w:rPr>
            </w:pPr>
            <w:r w:rsidRPr="00C700CC">
              <w:rPr>
                <w:b/>
              </w:rPr>
              <w:t>}</w:t>
            </w:r>
          </w:p>
        </w:tc>
      </w:tr>
      <w:tr w:rsidR="00480AA6" w:rsidRPr="00C700CC" w14:paraId="5C34504D" w14:textId="77777777" w:rsidTr="006E2C82">
        <w:trPr>
          <w:trHeight w:val="213"/>
          <w:jc w:val="center"/>
        </w:trPr>
        <w:tc>
          <w:tcPr>
            <w:tcW w:w="1853" w:type="dxa"/>
            <w:vMerge w:val="restart"/>
            <w:tcBorders>
              <w:top w:val="single" w:sz="4" w:space="0" w:color="000000"/>
              <w:left w:val="single" w:sz="4" w:space="0" w:color="000000"/>
              <w:right w:val="single" w:sz="4" w:space="0" w:color="000000"/>
            </w:tcBorders>
          </w:tcPr>
          <w:p w14:paraId="0B35F99F" w14:textId="77777777" w:rsidR="00480AA6" w:rsidRPr="00C700CC" w:rsidRDefault="00480AA6" w:rsidP="006E2C82">
            <w:pPr>
              <w:pStyle w:val="TAL"/>
              <w:snapToGrid w:val="0"/>
              <w:jc w:val="center"/>
              <w:rPr>
                <w:b/>
                <w:kern w:val="1"/>
              </w:rPr>
            </w:pPr>
            <w:r w:rsidRPr="00C700CC">
              <w:rPr>
                <w:b/>
                <w:kern w:val="1"/>
              </w:rPr>
              <w:t>Expected behaviour</w:t>
            </w:r>
          </w:p>
        </w:tc>
        <w:tc>
          <w:tcPr>
            <w:tcW w:w="6606" w:type="dxa"/>
            <w:gridSpan w:val="2"/>
            <w:tcBorders>
              <w:top w:val="single" w:sz="4" w:space="0" w:color="000000"/>
              <w:left w:val="single" w:sz="4" w:space="0" w:color="000000"/>
              <w:bottom w:val="single" w:sz="4" w:space="0" w:color="000000"/>
              <w:right w:val="single" w:sz="4" w:space="0" w:color="000000"/>
            </w:tcBorders>
          </w:tcPr>
          <w:p w14:paraId="30B5FFFC" w14:textId="77777777" w:rsidR="00480AA6" w:rsidRPr="00C700CC" w:rsidDel="00A906CE" w:rsidRDefault="00480AA6" w:rsidP="006E2C82">
            <w:pPr>
              <w:pStyle w:val="TAL"/>
              <w:snapToGrid w:val="0"/>
              <w:jc w:val="center"/>
              <w:rPr>
                <w:b/>
              </w:rPr>
            </w:pPr>
            <w:r w:rsidRPr="00C700CC">
              <w:rPr>
                <w:b/>
              </w:rPr>
              <w:t>Test events</w:t>
            </w:r>
          </w:p>
        </w:tc>
        <w:tc>
          <w:tcPr>
            <w:tcW w:w="1200" w:type="dxa"/>
            <w:tcBorders>
              <w:top w:val="single" w:sz="4" w:space="0" w:color="000000"/>
              <w:left w:val="single" w:sz="4" w:space="0" w:color="000000"/>
              <w:bottom w:val="single" w:sz="4" w:space="0" w:color="000000"/>
              <w:right w:val="single" w:sz="4" w:space="0" w:color="000000"/>
            </w:tcBorders>
          </w:tcPr>
          <w:p w14:paraId="512A3B5D" w14:textId="77777777" w:rsidR="00480AA6" w:rsidRPr="00C700CC" w:rsidRDefault="00480AA6" w:rsidP="006E2C82">
            <w:pPr>
              <w:pStyle w:val="TAL"/>
              <w:snapToGrid w:val="0"/>
              <w:jc w:val="center"/>
              <w:rPr>
                <w:b/>
              </w:rPr>
            </w:pPr>
            <w:r w:rsidRPr="00C700CC">
              <w:rPr>
                <w:b/>
              </w:rPr>
              <w:t>Direction</w:t>
            </w:r>
          </w:p>
        </w:tc>
      </w:tr>
      <w:tr w:rsidR="00480AA6" w:rsidRPr="00C700CC" w14:paraId="060BC12E" w14:textId="77777777" w:rsidTr="006E2C82">
        <w:trPr>
          <w:trHeight w:val="962"/>
          <w:jc w:val="center"/>
        </w:trPr>
        <w:tc>
          <w:tcPr>
            <w:tcW w:w="1853" w:type="dxa"/>
            <w:vMerge/>
            <w:tcBorders>
              <w:left w:val="single" w:sz="4" w:space="0" w:color="000000"/>
              <w:right w:val="single" w:sz="4" w:space="0" w:color="000000"/>
            </w:tcBorders>
          </w:tcPr>
          <w:p w14:paraId="5DF97AEE" w14:textId="77777777" w:rsidR="00480AA6" w:rsidRPr="00C700CC" w:rsidRDefault="00480AA6" w:rsidP="006E2C82">
            <w:pPr>
              <w:pStyle w:val="TAL"/>
              <w:snapToGrid w:val="0"/>
              <w:jc w:val="center"/>
              <w:rPr>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46EDD7F3" w14:textId="77777777" w:rsidR="00480AA6" w:rsidRPr="00C700CC" w:rsidRDefault="00480AA6" w:rsidP="006E2C82">
            <w:pPr>
              <w:pStyle w:val="TAL"/>
              <w:snapToGrid w:val="0"/>
            </w:pPr>
            <w:r w:rsidRPr="00C700CC">
              <w:rPr>
                <w:b/>
              </w:rPr>
              <w:t>when {</w:t>
            </w:r>
            <w:r w:rsidRPr="00C700CC">
              <w:br/>
            </w:r>
            <w:r w:rsidRPr="00C700CC">
              <w:tab/>
              <w:t xml:space="preserve">the IUT </w:t>
            </w:r>
            <w:r w:rsidRPr="00C700CC">
              <w:rPr>
                <w:b/>
              </w:rPr>
              <w:t>receives</w:t>
            </w:r>
            <w:r w:rsidRPr="00C700CC">
              <w:t xml:space="preserve"> a valid UPDATE Request </w:t>
            </w:r>
            <w:r w:rsidRPr="00C700CC">
              <w:rPr>
                <w:b/>
              </w:rPr>
              <w:t>from</w:t>
            </w:r>
            <w:r w:rsidRPr="00C700CC">
              <w:t xml:space="preserve"> AE1 </w:t>
            </w:r>
            <w:r w:rsidRPr="00C700CC">
              <w:rPr>
                <w:b/>
              </w:rPr>
              <w:t>containing</w:t>
            </w:r>
            <w:r w:rsidRPr="00C700CC">
              <w:t xml:space="preserve"> </w:t>
            </w:r>
          </w:p>
          <w:p w14:paraId="2D8256CD" w14:textId="77777777" w:rsidR="00480AA6" w:rsidRPr="00C700CC" w:rsidRDefault="00480AA6" w:rsidP="006E2C82">
            <w:pPr>
              <w:pStyle w:val="TAL"/>
              <w:snapToGrid w:val="0"/>
            </w:pPr>
            <w:r w:rsidRPr="00C700CC">
              <w:tab/>
            </w:r>
            <w:r w:rsidRPr="00C700CC">
              <w:tab/>
              <w:t xml:space="preserve">To </w:t>
            </w:r>
            <w:r w:rsidRPr="00C700CC">
              <w:rPr>
                <w:b/>
              </w:rPr>
              <w:t xml:space="preserve">set to </w:t>
            </w:r>
            <w:r w:rsidRPr="00C700CC">
              <w:t>SUBSCRIBED_TO_RESOURCE_ADDRESS</w:t>
            </w:r>
            <w:r w:rsidRPr="00C700CC">
              <w:rPr>
                <w:b/>
              </w:rPr>
              <w:t xml:space="preserve"> and</w:t>
            </w:r>
          </w:p>
          <w:p w14:paraId="7C48C1EC" w14:textId="77777777" w:rsidR="00480AA6" w:rsidRPr="00C700CC" w:rsidRDefault="00480AA6" w:rsidP="006E2C82">
            <w:pPr>
              <w:pStyle w:val="TAL"/>
              <w:snapToGrid w:val="0"/>
              <w:rPr>
                <w:b/>
              </w:rPr>
            </w:pPr>
            <w:r w:rsidRPr="00C700CC">
              <w:tab/>
            </w:r>
            <w:r w:rsidRPr="00C700CC">
              <w:tab/>
              <w:t xml:space="preserve">From </w:t>
            </w:r>
            <w:r w:rsidRPr="00C700CC">
              <w:rPr>
                <w:b/>
              </w:rPr>
              <w:t>set to</w:t>
            </w:r>
            <w:r w:rsidRPr="00C700CC">
              <w:t xml:space="preserve"> AE1_RESOURCE_ADDRESS </w:t>
            </w:r>
            <w:r w:rsidRPr="00C700CC">
              <w:rPr>
                <w:b/>
              </w:rPr>
              <w:t>and</w:t>
            </w:r>
          </w:p>
          <w:p w14:paraId="0E447791" w14:textId="77777777" w:rsidR="00480AA6" w:rsidRPr="00C700CC" w:rsidRDefault="00480AA6" w:rsidP="006E2C82">
            <w:pPr>
              <w:pStyle w:val="TAL"/>
              <w:snapToGrid w:val="0"/>
              <w:rPr>
                <w:b/>
              </w:rPr>
            </w:pPr>
            <w:r w:rsidRPr="00C700CC">
              <w:tab/>
            </w:r>
            <w:r w:rsidRPr="00C700CC">
              <w:tab/>
              <w:t xml:space="preserve">Content </w:t>
            </w:r>
            <w:r w:rsidRPr="00C700CC">
              <w:rPr>
                <w:b/>
              </w:rPr>
              <w:t>containing</w:t>
            </w:r>
          </w:p>
          <w:p w14:paraId="73ABC0D3" w14:textId="77777777" w:rsidR="00480AA6" w:rsidRPr="00C700CC" w:rsidRDefault="00480AA6" w:rsidP="006E2C82">
            <w:pPr>
              <w:pStyle w:val="TAL"/>
              <w:snapToGrid w:val="0"/>
              <w:rPr>
                <w:b/>
              </w:rPr>
            </w:pPr>
            <w:r w:rsidRPr="00C700CC">
              <w:rPr>
                <w:b/>
              </w:rPr>
              <w:tab/>
            </w:r>
            <w:r w:rsidRPr="00C700CC">
              <w:rPr>
                <w:b/>
              </w:rPr>
              <w:tab/>
            </w:r>
            <w:r w:rsidRPr="00C700CC">
              <w:rPr>
                <w:b/>
              </w:rPr>
              <w:tab/>
            </w:r>
            <w:r w:rsidRPr="00C700CC">
              <w:t>&lt;subscribed-to type&gt; resource</w:t>
            </w:r>
            <w:r w:rsidRPr="00C700CC">
              <w:rPr>
                <w:b/>
              </w:rPr>
              <w:t xml:space="preserve"> containing</w:t>
            </w:r>
          </w:p>
          <w:p w14:paraId="1F1165FA" w14:textId="77777777" w:rsidR="00480AA6" w:rsidRPr="00C700CC" w:rsidRDefault="00480AA6" w:rsidP="006E2C82">
            <w:pPr>
              <w:pStyle w:val="TAL"/>
              <w:snapToGrid w:val="0"/>
            </w:pPr>
            <w:r w:rsidRPr="00C700CC">
              <w:rPr>
                <w:i/>
              </w:rPr>
              <w:tab/>
            </w:r>
            <w:r w:rsidRPr="00C700CC">
              <w:rPr>
                <w:i/>
              </w:rPr>
              <w:tab/>
            </w:r>
            <w:r w:rsidRPr="00C700CC">
              <w:rPr>
                <w:i/>
              </w:rPr>
              <w:tab/>
            </w:r>
            <w:r w:rsidRPr="00C700CC">
              <w:rPr>
                <w:i/>
              </w:rPr>
              <w:tab/>
            </w:r>
            <w:r w:rsidRPr="00C700CC">
              <w:t>ATTRIBUTE_NAME</w:t>
            </w:r>
            <w:del w:id="910" w:author="José Miguel Aguilera Aguilera R01" w:date="2021-02-19T15:01:00Z">
              <w:r w:rsidDel="00F71C80">
                <w:delText>_2</w:delText>
              </w:r>
            </w:del>
            <w:r w:rsidRPr="00C700CC">
              <w:t xml:space="preserve"> </w:t>
            </w:r>
            <w:r w:rsidRPr="00C700CC">
              <w:rPr>
                <w:b/>
              </w:rPr>
              <w:t xml:space="preserve">set to </w:t>
            </w:r>
            <w:r w:rsidRPr="00C700CC">
              <w:t>VALUE_2</w:t>
            </w:r>
            <w:r w:rsidRPr="00C700CC">
              <w:br/>
            </w:r>
            <w:r w:rsidRPr="00C700CC">
              <w:rPr>
                <w:b/>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7981DD17" w14:textId="77777777" w:rsidR="00480AA6" w:rsidRPr="00C700CC" w:rsidRDefault="00480AA6" w:rsidP="006E2C82">
            <w:pPr>
              <w:pStyle w:val="TAL"/>
              <w:snapToGrid w:val="0"/>
              <w:jc w:val="center"/>
              <w:rPr>
                <w:b/>
                <w:kern w:val="1"/>
              </w:rPr>
            </w:pPr>
            <w:r w:rsidRPr="00C700CC">
              <w:rPr>
                <w:lang w:eastAsia="ko-KR"/>
              </w:rPr>
              <w:t xml:space="preserve">IUT </w:t>
            </w:r>
            <w:r w:rsidRPr="00C700CC">
              <w:rPr>
                <w:rFonts w:ascii="Wingdings" w:hAnsi="Wingdings" w:cs="Wingdings"/>
                <w:lang w:eastAsia="ko-KR"/>
              </w:rPr>
              <w:t></w:t>
            </w:r>
            <w:r w:rsidRPr="00C700CC">
              <w:rPr>
                <w:lang w:eastAsia="ko-KR"/>
              </w:rPr>
              <w:t xml:space="preserve"> AE1</w:t>
            </w:r>
          </w:p>
        </w:tc>
      </w:tr>
      <w:tr w:rsidR="00480AA6" w:rsidRPr="00C700CC" w14:paraId="215EE51D" w14:textId="77777777" w:rsidTr="006E2C82">
        <w:trPr>
          <w:trHeight w:val="962"/>
          <w:jc w:val="center"/>
        </w:trPr>
        <w:tc>
          <w:tcPr>
            <w:tcW w:w="1853" w:type="dxa"/>
            <w:vMerge/>
            <w:tcBorders>
              <w:left w:val="single" w:sz="4" w:space="0" w:color="000000"/>
              <w:bottom w:val="single" w:sz="4" w:space="0" w:color="000000"/>
              <w:right w:val="single" w:sz="4" w:space="0" w:color="000000"/>
            </w:tcBorders>
          </w:tcPr>
          <w:p w14:paraId="0BFEC513" w14:textId="77777777" w:rsidR="00480AA6" w:rsidRPr="00C700CC" w:rsidRDefault="00480AA6" w:rsidP="006E2C82">
            <w:pPr>
              <w:pStyle w:val="TAL"/>
              <w:snapToGrid w:val="0"/>
              <w:jc w:val="center"/>
              <w:rPr>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47DB28B1" w14:textId="1A846939" w:rsidR="00480AA6" w:rsidRDefault="00480AA6" w:rsidP="006E2C82">
            <w:pPr>
              <w:pStyle w:val="TAL"/>
              <w:snapToGrid w:val="0"/>
              <w:rPr>
                <w:ins w:id="911" w:author="Miguel Angel Reina Ortega R02" w:date="2021-05-04T08:19:00Z"/>
              </w:rPr>
            </w:pPr>
            <w:r w:rsidRPr="00C700CC">
              <w:rPr>
                <w:b/>
              </w:rPr>
              <w:t>then {</w:t>
            </w:r>
            <w:r w:rsidRPr="00C700CC">
              <w:br/>
            </w:r>
            <w:r w:rsidRPr="00C700CC">
              <w:tab/>
              <w:t xml:space="preserve">the IUT </w:t>
            </w:r>
            <w:r w:rsidRPr="007E2633">
              <w:rPr>
                <w:b/>
              </w:rPr>
              <w:t xml:space="preserve">does not </w:t>
            </w:r>
            <w:r>
              <w:rPr>
                <w:b/>
              </w:rPr>
              <w:t xml:space="preserve">update </w:t>
            </w:r>
            <w:r w:rsidRPr="00C700CC">
              <w:t>SUBSCRIBED_TO_RESOURCE_ADDRESS</w:t>
            </w:r>
          </w:p>
          <w:p w14:paraId="64C566B4" w14:textId="767A23C2" w:rsidR="00921902" w:rsidRPr="00A37C6C" w:rsidRDefault="00A37C6C" w:rsidP="006E2C82">
            <w:pPr>
              <w:pStyle w:val="TAL"/>
              <w:snapToGrid w:val="0"/>
              <w:rPr>
                <w:rPrChange w:id="912" w:author="Miguel Angel Reina Ortega R02" w:date="2021-05-04T08:20:00Z">
                  <w:rPr>
                    <w:b/>
                  </w:rPr>
                </w:rPrChange>
              </w:rPr>
            </w:pPr>
            <w:ins w:id="913" w:author="Miguel Angel Reina Ortega R02" w:date="2021-05-04T08:19:00Z">
              <w:r>
                <w:tab/>
              </w:r>
              <w:r>
                <w:rPr>
                  <w:b/>
                  <w:bCs/>
                </w:rPr>
                <w:t xml:space="preserve">and </w:t>
              </w:r>
              <w:r>
                <w:t xml:space="preserve">the IUT </w:t>
              </w:r>
              <w:r>
                <w:rPr>
                  <w:b/>
                  <w:bCs/>
                </w:rPr>
                <w:t xml:space="preserve">does not send </w:t>
              </w:r>
              <w:r>
                <w:t xml:space="preserve">a NOTFIY Request </w:t>
              </w:r>
              <w:r>
                <w:rPr>
                  <w:b/>
                  <w:bCs/>
                </w:rPr>
                <w:t xml:space="preserve">to </w:t>
              </w:r>
            </w:ins>
            <w:ins w:id="914" w:author="Miguel Angel Reina Ortega R02" w:date="2021-05-04T08:20:00Z">
              <w:r>
                <w:t>AE2_RESOURCE_ADDRESS</w:t>
              </w:r>
            </w:ins>
          </w:p>
          <w:p w14:paraId="3DB4F062" w14:textId="77777777" w:rsidR="00480AA6" w:rsidRPr="00C700CC" w:rsidRDefault="00480AA6" w:rsidP="006E2C82">
            <w:pPr>
              <w:pStyle w:val="TAL"/>
              <w:snapToGrid w:val="0"/>
              <w:rPr>
                <w:b/>
              </w:rPr>
            </w:pPr>
            <w:r w:rsidRPr="00C700CC">
              <w:rPr>
                <w:b/>
                <w:color w:val="000000"/>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6176B086" w14:textId="77777777" w:rsidR="00480AA6" w:rsidRPr="00C700CC" w:rsidRDefault="00480AA6" w:rsidP="006E2C82">
            <w:pPr>
              <w:pStyle w:val="TAL"/>
              <w:snapToGrid w:val="0"/>
              <w:jc w:val="center"/>
              <w:rPr>
                <w:lang w:eastAsia="ko-KR"/>
              </w:rPr>
            </w:pPr>
          </w:p>
        </w:tc>
      </w:tr>
    </w:tbl>
    <w:p w14:paraId="50885A9B" w14:textId="77777777" w:rsidR="00480AA6" w:rsidRPr="004B51AD" w:rsidRDefault="00480AA6" w:rsidP="00480AA6">
      <w:pPr>
        <w:pStyle w:val="H6"/>
        <w:rPr>
          <w:rFonts w:eastAsia="Times New Roman"/>
        </w:rPr>
      </w:pPr>
      <w:r>
        <w:rPr>
          <w:highlight w:val="yellow"/>
        </w:rPr>
        <w:br w:type="page"/>
      </w:r>
      <w:r w:rsidRPr="004B51AD">
        <w:rPr>
          <w:rFonts w:eastAsia="Times New Roman"/>
        </w:rPr>
        <w:lastRenderedPageBreak/>
        <w:t>TP/oneM2M/CSE/SUB/</w:t>
      </w:r>
      <w:r>
        <w:rPr>
          <w:rFonts w:eastAsia="Times New Roman"/>
        </w:rPr>
        <w:t>NTF/021</w:t>
      </w:r>
    </w:p>
    <w:tbl>
      <w:tblPr>
        <w:tblW w:w="0" w:type="auto"/>
        <w:jc w:val="center"/>
        <w:tblLayout w:type="fixed"/>
        <w:tblCellMar>
          <w:left w:w="28" w:type="dxa"/>
        </w:tblCellMar>
        <w:tblLook w:val="0000" w:firstRow="0" w:lastRow="0" w:firstColumn="0" w:lastColumn="0" w:noHBand="0" w:noVBand="0"/>
      </w:tblPr>
      <w:tblGrid>
        <w:gridCol w:w="1853"/>
        <w:gridCol w:w="10"/>
        <w:gridCol w:w="6596"/>
        <w:gridCol w:w="1200"/>
      </w:tblGrid>
      <w:tr w:rsidR="00480AA6" w:rsidRPr="00C700CC" w14:paraId="5CB984C0" w14:textId="77777777" w:rsidTr="006E2C82">
        <w:trPr>
          <w:jc w:val="center"/>
        </w:trPr>
        <w:tc>
          <w:tcPr>
            <w:tcW w:w="1863" w:type="dxa"/>
            <w:gridSpan w:val="2"/>
            <w:tcBorders>
              <w:top w:val="single" w:sz="4" w:space="0" w:color="000000"/>
              <w:left w:val="single" w:sz="4" w:space="0" w:color="000000"/>
              <w:bottom w:val="single" w:sz="4" w:space="0" w:color="000000"/>
            </w:tcBorders>
          </w:tcPr>
          <w:p w14:paraId="1A08DAAE" w14:textId="77777777" w:rsidR="00480AA6" w:rsidRPr="00C700CC" w:rsidRDefault="00480AA6" w:rsidP="006E2C82">
            <w:pPr>
              <w:pStyle w:val="TAL"/>
              <w:snapToGrid w:val="0"/>
              <w:jc w:val="center"/>
              <w:rPr>
                <w:b/>
              </w:rPr>
            </w:pPr>
            <w:r w:rsidRPr="00C700CC">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60BA0E0A" w14:textId="77777777" w:rsidR="00480AA6" w:rsidRPr="00C700CC" w:rsidRDefault="00480AA6" w:rsidP="006E2C82">
            <w:pPr>
              <w:pStyle w:val="TAL"/>
              <w:snapToGrid w:val="0"/>
              <w:rPr>
                <w:lang w:eastAsia="ko-KR"/>
              </w:rPr>
            </w:pPr>
            <w:r w:rsidRPr="00C700CC">
              <w:t>TP/oneM2M/CSE/</w:t>
            </w:r>
            <w:r w:rsidRPr="00C700CC">
              <w:rPr>
                <w:lang w:eastAsia="ko-KR"/>
              </w:rPr>
              <w:t>SUB</w:t>
            </w:r>
            <w:r w:rsidRPr="00C700CC">
              <w:t>/</w:t>
            </w:r>
            <w:r>
              <w:t>NTF/021</w:t>
            </w:r>
          </w:p>
        </w:tc>
      </w:tr>
      <w:tr w:rsidR="00480AA6" w:rsidRPr="00C700CC" w14:paraId="3A46EA8D" w14:textId="77777777" w:rsidTr="006E2C82">
        <w:trPr>
          <w:jc w:val="center"/>
        </w:trPr>
        <w:tc>
          <w:tcPr>
            <w:tcW w:w="1863" w:type="dxa"/>
            <w:gridSpan w:val="2"/>
            <w:tcBorders>
              <w:top w:val="single" w:sz="4" w:space="0" w:color="000000"/>
              <w:left w:val="single" w:sz="4" w:space="0" w:color="000000"/>
              <w:bottom w:val="single" w:sz="4" w:space="0" w:color="000000"/>
            </w:tcBorders>
          </w:tcPr>
          <w:p w14:paraId="5426A1E6" w14:textId="77777777" w:rsidR="00480AA6" w:rsidRPr="00C700CC" w:rsidRDefault="00480AA6" w:rsidP="006E2C82">
            <w:pPr>
              <w:pStyle w:val="TAL"/>
              <w:snapToGrid w:val="0"/>
              <w:jc w:val="center"/>
              <w:rPr>
                <w:b/>
                <w:kern w:val="1"/>
              </w:rPr>
            </w:pPr>
            <w:r w:rsidRPr="00C700CC">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91DE0D3" w14:textId="77777777" w:rsidR="00480AA6" w:rsidRPr="00C700CC" w:rsidRDefault="00480AA6" w:rsidP="006E2C82">
            <w:pPr>
              <w:pStyle w:val="TAL"/>
              <w:snapToGrid w:val="0"/>
              <w:rPr>
                <w:color w:val="000000"/>
              </w:rPr>
            </w:pPr>
            <w:r w:rsidRPr="00C700CC">
              <w:rPr>
                <w:color w:val="000000"/>
              </w:rPr>
              <w:t>Check that the IUT</w:t>
            </w:r>
            <w:r>
              <w:rPr>
                <w:color w:val="000000"/>
              </w:rPr>
              <w:t xml:space="preserve"> successfully performs update request to the target </w:t>
            </w:r>
            <w:r w:rsidRPr="00C700CC">
              <w:rPr>
                <w:color w:val="000000"/>
              </w:rPr>
              <w:t>subscribed-to resource</w:t>
            </w:r>
            <w:r>
              <w:rPr>
                <w:color w:val="000000"/>
              </w:rPr>
              <w:t xml:space="preserve"> with </w:t>
            </w:r>
            <w:proofErr w:type="spellStart"/>
            <w:r w:rsidRPr="0049081A">
              <w:rPr>
                <w:color w:val="000000"/>
              </w:rPr>
              <w:t>notificationEventType</w:t>
            </w:r>
            <w:proofErr w:type="spellEnd"/>
            <w:r w:rsidRPr="0049081A">
              <w:rPr>
                <w:color w:val="000000"/>
              </w:rPr>
              <w:t xml:space="preserve"> set to "</w:t>
            </w:r>
            <w:proofErr w:type="spellStart"/>
            <w:r w:rsidRPr="0049081A">
              <w:rPr>
                <w:color w:val="000000"/>
              </w:rPr>
              <w:t>Blocking_Update</w:t>
            </w:r>
            <w:proofErr w:type="spellEnd"/>
            <w:r w:rsidRPr="0049081A">
              <w:rPr>
                <w:color w:val="000000"/>
              </w:rPr>
              <w:t>"</w:t>
            </w:r>
          </w:p>
        </w:tc>
      </w:tr>
      <w:tr w:rsidR="00480AA6" w:rsidRPr="00C700CC" w14:paraId="456366EE" w14:textId="77777777" w:rsidTr="006E2C82">
        <w:trPr>
          <w:jc w:val="center"/>
        </w:trPr>
        <w:tc>
          <w:tcPr>
            <w:tcW w:w="1863" w:type="dxa"/>
            <w:gridSpan w:val="2"/>
            <w:tcBorders>
              <w:top w:val="single" w:sz="4" w:space="0" w:color="000000"/>
              <w:left w:val="single" w:sz="4" w:space="0" w:color="000000"/>
              <w:bottom w:val="single" w:sz="4" w:space="0" w:color="000000"/>
            </w:tcBorders>
          </w:tcPr>
          <w:p w14:paraId="4DA0EC47" w14:textId="77777777" w:rsidR="00480AA6" w:rsidRPr="00C700CC" w:rsidRDefault="00480AA6" w:rsidP="006E2C82">
            <w:pPr>
              <w:pStyle w:val="TAL"/>
              <w:snapToGrid w:val="0"/>
              <w:jc w:val="center"/>
              <w:rPr>
                <w:b/>
                <w:kern w:val="1"/>
              </w:rPr>
            </w:pPr>
            <w:r w:rsidRPr="00C700CC">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1953D74" w14:textId="77777777" w:rsidR="00480AA6" w:rsidRPr="00C700CC" w:rsidRDefault="00480AA6" w:rsidP="006E2C82">
            <w:pPr>
              <w:pStyle w:val="TAL"/>
              <w:snapToGrid w:val="0"/>
              <w:rPr>
                <w:color w:val="000000"/>
                <w:kern w:val="1"/>
                <w:lang w:eastAsia="ko-KR"/>
              </w:rPr>
            </w:pPr>
            <w:r>
              <w:rPr>
                <w:color w:val="000000"/>
              </w:rPr>
              <w:t>TS-0004</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Pr>
                <w:color w:val="000000"/>
              </w:rPr>
              <w:t>7.5.1.2.19</w:t>
            </w:r>
          </w:p>
        </w:tc>
      </w:tr>
      <w:tr w:rsidR="00480AA6" w:rsidRPr="00C700CC" w14:paraId="2CA371C7" w14:textId="77777777" w:rsidTr="006E2C82">
        <w:trPr>
          <w:jc w:val="center"/>
        </w:trPr>
        <w:tc>
          <w:tcPr>
            <w:tcW w:w="1863" w:type="dxa"/>
            <w:gridSpan w:val="2"/>
            <w:tcBorders>
              <w:top w:val="single" w:sz="4" w:space="0" w:color="000000"/>
              <w:left w:val="single" w:sz="4" w:space="0" w:color="000000"/>
              <w:bottom w:val="single" w:sz="4" w:space="0" w:color="000000"/>
            </w:tcBorders>
          </w:tcPr>
          <w:p w14:paraId="11707F7F" w14:textId="77777777" w:rsidR="00480AA6" w:rsidRPr="00C700CC" w:rsidRDefault="00480AA6" w:rsidP="006E2C82">
            <w:pPr>
              <w:pStyle w:val="TAL"/>
              <w:snapToGrid w:val="0"/>
              <w:jc w:val="center"/>
              <w:rPr>
                <w:b/>
                <w:kern w:val="1"/>
              </w:rPr>
            </w:pPr>
            <w:r w:rsidRPr="00C700CC">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23D7E61B" w14:textId="77777777" w:rsidR="00480AA6" w:rsidRPr="00C700CC" w:rsidRDefault="00480AA6" w:rsidP="006E2C82">
            <w:pPr>
              <w:pStyle w:val="TAL"/>
              <w:snapToGrid w:val="0"/>
            </w:pPr>
            <w:r w:rsidRPr="00C700CC">
              <w:t>CF01</w:t>
            </w:r>
          </w:p>
        </w:tc>
      </w:tr>
      <w:tr w:rsidR="00480AA6" w:rsidRPr="00C700CC" w14:paraId="2F1658C6" w14:textId="77777777" w:rsidTr="006E2C82">
        <w:trPr>
          <w:jc w:val="center"/>
        </w:trPr>
        <w:tc>
          <w:tcPr>
            <w:tcW w:w="1863" w:type="dxa"/>
            <w:gridSpan w:val="2"/>
            <w:tcBorders>
              <w:top w:val="single" w:sz="4" w:space="0" w:color="000000"/>
              <w:left w:val="single" w:sz="4" w:space="0" w:color="000000"/>
              <w:bottom w:val="single" w:sz="4" w:space="0" w:color="000000"/>
            </w:tcBorders>
          </w:tcPr>
          <w:p w14:paraId="15509C36" w14:textId="77777777" w:rsidR="00480AA6" w:rsidRPr="00C700CC" w:rsidRDefault="00480AA6" w:rsidP="006E2C82">
            <w:pPr>
              <w:pStyle w:val="TAL"/>
              <w:snapToGrid w:val="0"/>
              <w:jc w:val="center"/>
              <w:rPr>
                <w:b/>
                <w:kern w:val="1"/>
              </w:rPr>
            </w:pPr>
            <w:r>
              <w:rPr>
                <w:rFonts w:cs="Arial"/>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08590F1" w14:textId="6CD692E2" w:rsidR="00480AA6" w:rsidRPr="00C700CC" w:rsidRDefault="00480AA6" w:rsidP="006E2C82">
            <w:pPr>
              <w:pStyle w:val="TAL"/>
              <w:snapToGrid w:val="0"/>
            </w:pPr>
            <w:r w:rsidRPr="006C2496">
              <w:rPr>
                <w:rFonts w:cs="Arial"/>
              </w:rPr>
              <w:t xml:space="preserve">Release </w:t>
            </w:r>
            <w:ins w:id="915" w:author="Miguel Angel Reina Ortega R02" w:date="2021-05-04T06:52:00Z">
              <w:r w:rsidR="00282505">
                <w:rPr>
                  <w:rFonts w:cs="Arial"/>
                </w:rPr>
                <w:t>4</w:t>
              </w:r>
            </w:ins>
            <w:del w:id="916" w:author="Miguel Angel Reina Ortega R02" w:date="2021-05-04T06:52:00Z">
              <w:r w:rsidRPr="006C2496" w:rsidDel="00282505">
                <w:rPr>
                  <w:rFonts w:cs="Arial"/>
                </w:rPr>
                <w:delText>1</w:delText>
              </w:r>
            </w:del>
          </w:p>
        </w:tc>
      </w:tr>
      <w:tr w:rsidR="00480AA6" w:rsidRPr="00C700CC" w14:paraId="2DF76F99" w14:textId="77777777" w:rsidTr="006E2C82">
        <w:trPr>
          <w:jc w:val="center"/>
        </w:trPr>
        <w:tc>
          <w:tcPr>
            <w:tcW w:w="1863" w:type="dxa"/>
            <w:gridSpan w:val="2"/>
            <w:tcBorders>
              <w:top w:val="single" w:sz="4" w:space="0" w:color="000000"/>
              <w:left w:val="single" w:sz="4" w:space="0" w:color="000000"/>
              <w:bottom w:val="single" w:sz="4" w:space="0" w:color="000000"/>
            </w:tcBorders>
          </w:tcPr>
          <w:p w14:paraId="07587B00" w14:textId="77777777" w:rsidR="00480AA6" w:rsidRPr="00C700CC" w:rsidRDefault="00480AA6" w:rsidP="006E2C82">
            <w:pPr>
              <w:pStyle w:val="TAL"/>
              <w:snapToGrid w:val="0"/>
              <w:jc w:val="center"/>
              <w:rPr>
                <w:b/>
                <w:kern w:val="1"/>
              </w:rPr>
            </w:pPr>
            <w:r w:rsidRPr="00C700CC">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8736505" w14:textId="77777777" w:rsidR="00480AA6" w:rsidRPr="00C700CC" w:rsidRDefault="00480AA6" w:rsidP="006E2C82">
            <w:pPr>
              <w:pStyle w:val="TAL"/>
              <w:snapToGrid w:val="0"/>
            </w:pPr>
            <w:r w:rsidRPr="00C700CC">
              <w:t>PICS_CSE</w:t>
            </w:r>
          </w:p>
        </w:tc>
      </w:tr>
      <w:tr w:rsidR="00480AA6" w:rsidRPr="00C700CC" w14:paraId="258925BE" w14:textId="77777777" w:rsidTr="006E2C82">
        <w:trPr>
          <w:jc w:val="center"/>
        </w:trPr>
        <w:tc>
          <w:tcPr>
            <w:tcW w:w="1853" w:type="dxa"/>
            <w:tcBorders>
              <w:top w:val="single" w:sz="4" w:space="0" w:color="000000"/>
              <w:left w:val="single" w:sz="4" w:space="0" w:color="000000"/>
              <w:bottom w:val="single" w:sz="4" w:space="0" w:color="000000"/>
              <w:right w:val="single" w:sz="4" w:space="0" w:color="000000"/>
            </w:tcBorders>
          </w:tcPr>
          <w:p w14:paraId="088100F3" w14:textId="77777777" w:rsidR="00480AA6" w:rsidRPr="00C700CC" w:rsidRDefault="00480AA6" w:rsidP="006E2C82">
            <w:pPr>
              <w:pStyle w:val="TAL"/>
              <w:snapToGrid w:val="0"/>
              <w:jc w:val="center"/>
              <w:rPr>
                <w:b/>
                <w:kern w:val="1"/>
              </w:rPr>
            </w:pPr>
            <w:r w:rsidRPr="00C700CC">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80E1EE0" w14:textId="77777777" w:rsidR="00480AA6" w:rsidRPr="00C700CC" w:rsidRDefault="00480AA6" w:rsidP="006E2C82">
            <w:pPr>
              <w:pStyle w:val="TAL"/>
              <w:snapToGrid w:val="0"/>
            </w:pPr>
            <w:r w:rsidRPr="00C700CC">
              <w:rPr>
                <w:b/>
              </w:rPr>
              <w:t>with {</w:t>
            </w:r>
            <w:r w:rsidRPr="00C700CC">
              <w:br/>
            </w:r>
            <w:r w:rsidRPr="00C700CC">
              <w:tab/>
              <w:t xml:space="preserve">the IUT </w:t>
            </w:r>
            <w:r w:rsidRPr="00C700CC">
              <w:rPr>
                <w:b/>
              </w:rPr>
              <w:t>being</w:t>
            </w:r>
            <w:r w:rsidRPr="00C700CC">
              <w:t xml:space="preserve"> in the "initial state" </w:t>
            </w:r>
          </w:p>
          <w:p w14:paraId="30C364D9" w14:textId="77777777" w:rsidR="00480AA6" w:rsidRPr="00C700CC" w:rsidRDefault="00480AA6" w:rsidP="006E2C82">
            <w:pPr>
              <w:pStyle w:val="TAL"/>
              <w:snapToGrid w:val="0"/>
            </w:pPr>
            <w:r w:rsidRPr="00C700CC">
              <w:tab/>
            </w:r>
            <w:r w:rsidRPr="00C700CC">
              <w:rPr>
                <w:b/>
              </w:rPr>
              <w:t>and</w:t>
            </w:r>
            <w:r w:rsidRPr="00C700CC">
              <w:t xml:space="preserve"> the IUT </w:t>
            </w:r>
            <w:r w:rsidRPr="00C700CC">
              <w:rPr>
                <w:b/>
              </w:rPr>
              <w:t>having registered</w:t>
            </w:r>
            <w:r w:rsidRPr="00C700CC">
              <w:t xml:space="preserve"> the AE1</w:t>
            </w:r>
          </w:p>
          <w:p w14:paraId="53009AC5" w14:textId="77777777" w:rsidR="00480AA6" w:rsidRPr="00C700CC" w:rsidRDefault="00480AA6" w:rsidP="006E2C82">
            <w:pPr>
              <w:pStyle w:val="TAL"/>
              <w:snapToGrid w:val="0"/>
            </w:pPr>
            <w:r w:rsidRPr="00C700CC">
              <w:rPr>
                <w:b/>
              </w:rPr>
              <w:t xml:space="preserve">      and</w:t>
            </w:r>
            <w:r w:rsidRPr="00C700CC">
              <w:t xml:space="preserve"> the IUT </w:t>
            </w:r>
            <w:r w:rsidRPr="00C700CC">
              <w:rPr>
                <w:b/>
              </w:rPr>
              <w:t>having registered</w:t>
            </w:r>
            <w:r w:rsidRPr="00C700CC">
              <w:t xml:space="preserve"> the AE2</w:t>
            </w:r>
          </w:p>
          <w:p w14:paraId="593E4B69" w14:textId="77777777" w:rsidR="00480AA6" w:rsidRDefault="00480AA6" w:rsidP="006E2C82">
            <w:pPr>
              <w:pStyle w:val="TAL"/>
              <w:snapToGrid w:val="0"/>
            </w:pPr>
            <w:r w:rsidRPr="00C700CC">
              <w:tab/>
            </w:r>
            <w:r w:rsidRPr="00C700CC">
              <w:rPr>
                <w:b/>
              </w:rPr>
              <w:t xml:space="preserve">and </w:t>
            </w:r>
            <w:r w:rsidRPr="00C700CC">
              <w:t xml:space="preserve">the AE1 </w:t>
            </w:r>
            <w:r w:rsidRPr="00C700CC">
              <w:rPr>
                <w:b/>
              </w:rPr>
              <w:t xml:space="preserve">having created </w:t>
            </w:r>
            <w:r w:rsidRPr="00C700CC">
              <w:t xml:space="preserve">a &lt;subscribed-to type&gt; resource </w:t>
            </w:r>
            <w:r w:rsidRPr="00C700CC">
              <w:rPr>
                <w:b/>
              </w:rPr>
              <w:t>containing</w:t>
            </w:r>
          </w:p>
          <w:p w14:paraId="45DFDECD" w14:textId="77777777" w:rsidR="00480AA6" w:rsidRPr="00C700CC" w:rsidRDefault="00480AA6" w:rsidP="006E2C82">
            <w:pPr>
              <w:pStyle w:val="TAL"/>
              <w:snapToGrid w:val="0"/>
              <w:ind w:left="568"/>
            </w:pPr>
            <w:r w:rsidRPr="00C700CC">
              <w:t xml:space="preserve">ATTRIBUTE_NAME </w:t>
            </w:r>
            <w:r w:rsidRPr="00C700CC">
              <w:rPr>
                <w:b/>
              </w:rPr>
              <w:t xml:space="preserve">set to </w:t>
            </w:r>
            <w:r w:rsidRPr="00C700CC">
              <w:t xml:space="preserve">VALUE_1 </w:t>
            </w:r>
            <w:r w:rsidRPr="00C700CC">
              <w:rPr>
                <w:b/>
              </w:rPr>
              <w:t>and</w:t>
            </w:r>
          </w:p>
          <w:p w14:paraId="38732847" w14:textId="77777777" w:rsidR="00480AA6" w:rsidRPr="00C700CC" w:rsidRDefault="00480AA6" w:rsidP="006E2C82">
            <w:pPr>
              <w:pStyle w:val="TAL"/>
              <w:snapToGrid w:val="0"/>
            </w:pPr>
            <w:r w:rsidRPr="00C700CC">
              <w:tab/>
            </w:r>
            <w:r w:rsidRPr="00C700CC">
              <w:rPr>
                <w:b/>
              </w:rPr>
              <w:t xml:space="preserve">     </w:t>
            </w:r>
            <w:r w:rsidRPr="00C700CC">
              <w:t xml:space="preserve">subscription child resource </w:t>
            </w:r>
            <w:r w:rsidRPr="00C700CC">
              <w:rPr>
                <w:b/>
              </w:rPr>
              <w:t>containing</w:t>
            </w:r>
          </w:p>
          <w:p w14:paraId="34DD0269" w14:textId="77777777" w:rsidR="00480AA6" w:rsidRPr="00C700CC" w:rsidRDefault="00480AA6" w:rsidP="006E2C82">
            <w:pPr>
              <w:pStyle w:val="TAL"/>
              <w:snapToGrid w:val="0"/>
            </w:pPr>
            <w:r w:rsidRPr="00C700CC">
              <w:tab/>
            </w:r>
            <w:r w:rsidRPr="00C700CC">
              <w:tab/>
            </w:r>
            <w:r w:rsidRPr="00C700CC">
              <w:tab/>
            </w:r>
            <w:proofErr w:type="spellStart"/>
            <w:r w:rsidRPr="00C700CC">
              <w:t>notificationURI</w:t>
            </w:r>
            <w:proofErr w:type="spellEnd"/>
            <w:r w:rsidRPr="00C700CC">
              <w:t xml:space="preserve"> attribute </w:t>
            </w:r>
            <w:r w:rsidRPr="00C700CC">
              <w:rPr>
                <w:b/>
              </w:rPr>
              <w:t xml:space="preserve">set to </w:t>
            </w:r>
            <w:r w:rsidRPr="00C700CC">
              <w:t xml:space="preserve">AE2_RESOURCE_ADDRESS </w:t>
            </w:r>
            <w:r w:rsidRPr="00C700CC">
              <w:rPr>
                <w:b/>
              </w:rPr>
              <w:t>and</w:t>
            </w:r>
          </w:p>
          <w:p w14:paraId="1DB24F16" w14:textId="77777777" w:rsidR="00480AA6" w:rsidRPr="00C700CC" w:rsidRDefault="00480AA6" w:rsidP="006E2C82">
            <w:pPr>
              <w:pStyle w:val="TAL"/>
              <w:snapToGrid w:val="0"/>
              <w:rPr>
                <w:rFonts w:eastAsia="Arial Unicode MS"/>
                <w:i/>
              </w:rPr>
            </w:pPr>
            <w:r w:rsidRPr="00C700CC">
              <w:t xml:space="preserve">           </w:t>
            </w:r>
            <w:r w:rsidRPr="00C700CC">
              <w:tab/>
            </w:r>
            <w:r w:rsidRPr="00C700CC">
              <w:tab/>
            </w:r>
            <w:r w:rsidRPr="00C700CC">
              <w:rPr>
                <w:rFonts w:eastAsia="Arial Unicode MS"/>
              </w:rPr>
              <w:t>eventNotificationCriteria attribute</w:t>
            </w:r>
            <w:r w:rsidRPr="00C700CC">
              <w:rPr>
                <w:rFonts w:eastAsia="Arial Unicode MS"/>
                <w:i/>
              </w:rPr>
              <w:t xml:space="preserve"> </w:t>
            </w:r>
            <w:r w:rsidRPr="00C700CC">
              <w:rPr>
                <w:rFonts w:eastAsia="Arial Unicode MS"/>
                <w:b/>
              </w:rPr>
              <w:t xml:space="preserve">containing </w:t>
            </w:r>
          </w:p>
          <w:p w14:paraId="5C90C9C5" w14:textId="77777777" w:rsidR="00480AA6" w:rsidRDefault="00480AA6" w:rsidP="006E2C82">
            <w:pPr>
              <w:pStyle w:val="TAL"/>
              <w:snapToGrid w:val="0"/>
            </w:pPr>
            <w:r w:rsidRPr="00C700CC">
              <w:tab/>
            </w:r>
            <w:r w:rsidRPr="00C700CC">
              <w:tab/>
            </w:r>
            <w:r w:rsidRPr="00C700CC">
              <w:tab/>
            </w:r>
            <w:r w:rsidRPr="00C700CC">
              <w:tab/>
            </w:r>
            <w:proofErr w:type="spellStart"/>
            <w:r w:rsidRPr="00C700CC">
              <w:t>notificationEventType</w:t>
            </w:r>
            <w:proofErr w:type="spellEnd"/>
            <w:r w:rsidRPr="00C700CC">
              <w:t xml:space="preserve"> </w:t>
            </w:r>
            <w:r w:rsidRPr="00C700CC">
              <w:rPr>
                <w:b/>
              </w:rPr>
              <w:t xml:space="preserve">set to </w:t>
            </w:r>
            <w:r>
              <w:t>7</w:t>
            </w:r>
            <w:r w:rsidRPr="00C700CC">
              <w:t xml:space="preserve"> (</w:t>
            </w:r>
            <w:proofErr w:type="spellStart"/>
            <w:r w:rsidRPr="000B1F55">
              <w:rPr>
                <w:rFonts w:eastAsia="SimSun"/>
              </w:rPr>
              <w:t>Blocking_Update</w:t>
            </w:r>
            <w:proofErr w:type="spellEnd"/>
            <w:r w:rsidRPr="00C700CC">
              <w:t>)</w:t>
            </w:r>
          </w:p>
          <w:p w14:paraId="39996F0C" w14:textId="77777777" w:rsidR="00480AA6" w:rsidRDefault="00480AA6" w:rsidP="006E2C82">
            <w:pPr>
              <w:pStyle w:val="TAL"/>
              <w:snapToGrid w:val="0"/>
            </w:pPr>
            <w:r w:rsidRPr="00C700CC">
              <w:tab/>
            </w:r>
            <w:r w:rsidRPr="00C700CC">
              <w:rPr>
                <w:b/>
              </w:rPr>
              <w:t>and</w:t>
            </w:r>
            <w:r w:rsidRPr="00C700CC">
              <w:t xml:space="preserve"> the AE1 </w:t>
            </w:r>
            <w:r w:rsidRPr="00C700CC">
              <w:rPr>
                <w:b/>
              </w:rPr>
              <w:t xml:space="preserve">having </w:t>
            </w:r>
            <w:r w:rsidRPr="00C700CC">
              <w:t>privileges to perform RETRIEVE operation on the subscribed-to resource</w:t>
            </w:r>
          </w:p>
          <w:p w14:paraId="4E45E917" w14:textId="77777777" w:rsidR="00480AA6" w:rsidRDefault="00480AA6" w:rsidP="006E2C82">
            <w:pPr>
              <w:pStyle w:val="TAL"/>
              <w:snapToGrid w:val="0"/>
              <w:ind w:left="284"/>
              <w:rPr>
                <w:b/>
              </w:rPr>
            </w:pPr>
            <w:r w:rsidRPr="00C700CC">
              <w:rPr>
                <w:b/>
              </w:rPr>
              <w:t>and</w:t>
            </w:r>
            <w:r w:rsidRPr="00C700CC">
              <w:t xml:space="preserve"> the IUT </w:t>
            </w:r>
            <w:r w:rsidRPr="00C700CC">
              <w:rPr>
                <w:b/>
              </w:rPr>
              <w:t>having</w:t>
            </w:r>
            <w:r w:rsidRPr="00C700CC">
              <w:t xml:space="preserve"> received </w:t>
            </w:r>
            <w:r>
              <w:rPr>
                <w:color w:val="000000"/>
              </w:rPr>
              <w:t>a</w:t>
            </w:r>
            <w:r w:rsidRPr="00C700CC">
              <w:rPr>
                <w:color w:val="000000"/>
              </w:rPr>
              <w:t xml:space="preserve"> </w:t>
            </w:r>
            <w:r w:rsidRPr="00C700CC">
              <w:t xml:space="preserve">valid UPDATE Request </w:t>
            </w:r>
            <w:r w:rsidRPr="00C700CC">
              <w:rPr>
                <w:b/>
              </w:rPr>
              <w:t>from</w:t>
            </w:r>
            <w:r w:rsidRPr="00C700CC">
              <w:t xml:space="preserve"> AE1_RESOURCE_ADDRESS</w:t>
            </w:r>
            <w:r>
              <w:rPr>
                <w:b/>
              </w:rPr>
              <w:t xml:space="preserve"> </w:t>
            </w:r>
          </w:p>
          <w:p w14:paraId="6B0BE700" w14:textId="77777777" w:rsidR="00480AA6" w:rsidRDefault="00480AA6" w:rsidP="006E2C82">
            <w:pPr>
              <w:pStyle w:val="TAL"/>
              <w:snapToGrid w:val="0"/>
            </w:pPr>
            <w:r w:rsidRPr="00C700CC">
              <w:rPr>
                <w:b/>
              </w:rPr>
              <w:t>to</w:t>
            </w:r>
            <w:r w:rsidRPr="00C700CC">
              <w:t xml:space="preserve"> SUBSCRIBED_TO_RESOURCE_ADDRESS</w:t>
            </w:r>
          </w:p>
          <w:p w14:paraId="42A9EE6D" w14:textId="77777777" w:rsidR="00480AA6" w:rsidRDefault="00480AA6" w:rsidP="006E2C82">
            <w:pPr>
              <w:pStyle w:val="TAL"/>
              <w:snapToGrid w:val="0"/>
            </w:pPr>
            <w:r w:rsidRPr="00C700CC">
              <w:rPr>
                <w:b/>
              </w:rPr>
              <w:t xml:space="preserve">and </w:t>
            </w:r>
            <w:r w:rsidRPr="00C700CC">
              <w:t xml:space="preserve">the IUT </w:t>
            </w:r>
            <w:r w:rsidRPr="00C700CC">
              <w:rPr>
                <w:b/>
              </w:rPr>
              <w:t>having</w:t>
            </w:r>
            <w:r w:rsidRPr="00C700CC">
              <w:t xml:space="preserve"> sent the NOTIFY Request to the AE2_RESOURCE_ADDRESS</w:t>
            </w:r>
          </w:p>
          <w:p w14:paraId="0C2C9628" w14:textId="77777777" w:rsidR="00480AA6" w:rsidRPr="00C700CC" w:rsidRDefault="00480AA6" w:rsidP="006E2C82">
            <w:pPr>
              <w:pStyle w:val="TAL"/>
              <w:snapToGrid w:val="0"/>
              <w:rPr>
                <w:b/>
                <w:kern w:val="1"/>
              </w:rPr>
            </w:pPr>
            <w:r w:rsidRPr="00C700CC">
              <w:rPr>
                <w:b/>
              </w:rPr>
              <w:t>}</w:t>
            </w:r>
          </w:p>
        </w:tc>
      </w:tr>
      <w:tr w:rsidR="00480AA6" w:rsidRPr="00C700CC" w14:paraId="1CD20CDB" w14:textId="77777777" w:rsidTr="006E2C82">
        <w:trPr>
          <w:trHeight w:val="213"/>
          <w:jc w:val="center"/>
        </w:trPr>
        <w:tc>
          <w:tcPr>
            <w:tcW w:w="1853" w:type="dxa"/>
            <w:vMerge w:val="restart"/>
            <w:tcBorders>
              <w:top w:val="single" w:sz="4" w:space="0" w:color="000000"/>
              <w:left w:val="single" w:sz="4" w:space="0" w:color="000000"/>
              <w:right w:val="single" w:sz="4" w:space="0" w:color="000000"/>
            </w:tcBorders>
          </w:tcPr>
          <w:p w14:paraId="1979C01E" w14:textId="77777777" w:rsidR="00480AA6" w:rsidRPr="00C700CC" w:rsidRDefault="00480AA6" w:rsidP="006E2C82">
            <w:pPr>
              <w:pStyle w:val="TAL"/>
              <w:snapToGrid w:val="0"/>
              <w:jc w:val="center"/>
              <w:rPr>
                <w:b/>
                <w:kern w:val="1"/>
              </w:rPr>
            </w:pPr>
            <w:r w:rsidRPr="00C700CC">
              <w:rPr>
                <w:b/>
                <w:kern w:val="1"/>
              </w:rPr>
              <w:t>Expected behaviour</w:t>
            </w:r>
          </w:p>
        </w:tc>
        <w:tc>
          <w:tcPr>
            <w:tcW w:w="6606" w:type="dxa"/>
            <w:gridSpan w:val="2"/>
            <w:tcBorders>
              <w:top w:val="single" w:sz="4" w:space="0" w:color="000000"/>
              <w:left w:val="single" w:sz="4" w:space="0" w:color="000000"/>
              <w:bottom w:val="single" w:sz="4" w:space="0" w:color="000000"/>
              <w:right w:val="single" w:sz="4" w:space="0" w:color="000000"/>
            </w:tcBorders>
          </w:tcPr>
          <w:p w14:paraId="6ECC0D6C" w14:textId="77777777" w:rsidR="00480AA6" w:rsidRPr="00C700CC" w:rsidDel="00A906CE" w:rsidRDefault="00480AA6" w:rsidP="006E2C82">
            <w:pPr>
              <w:pStyle w:val="TAL"/>
              <w:snapToGrid w:val="0"/>
              <w:jc w:val="center"/>
              <w:rPr>
                <w:b/>
              </w:rPr>
            </w:pPr>
            <w:r w:rsidRPr="00C700CC">
              <w:rPr>
                <w:b/>
              </w:rPr>
              <w:t>Test events</w:t>
            </w:r>
          </w:p>
        </w:tc>
        <w:tc>
          <w:tcPr>
            <w:tcW w:w="1200" w:type="dxa"/>
            <w:tcBorders>
              <w:top w:val="single" w:sz="4" w:space="0" w:color="000000"/>
              <w:left w:val="single" w:sz="4" w:space="0" w:color="000000"/>
              <w:bottom w:val="single" w:sz="4" w:space="0" w:color="000000"/>
              <w:right w:val="single" w:sz="4" w:space="0" w:color="000000"/>
            </w:tcBorders>
          </w:tcPr>
          <w:p w14:paraId="252BCFDD" w14:textId="77777777" w:rsidR="00480AA6" w:rsidRPr="00C700CC" w:rsidRDefault="00480AA6" w:rsidP="006E2C82">
            <w:pPr>
              <w:pStyle w:val="TAL"/>
              <w:snapToGrid w:val="0"/>
              <w:jc w:val="center"/>
              <w:rPr>
                <w:b/>
              </w:rPr>
            </w:pPr>
            <w:r w:rsidRPr="00C700CC">
              <w:rPr>
                <w:b/>
              </w:rPr>
              <w:t>Direction</w:t>
            </w:r>
          </w:p>
        </w:tc>
      </w:tr>
      <w:tr w:rsidR="00480AA6" w:rsidRPr="00C700CC" w14:paraId="11F7CB81" w14:textId="77777777" w:rsidTr="006E2C82">
        <w:trPr>
          <w:trHeight w:val="962"/>
          <w:jc w:val="center"/>
        </w:trPr>
        <w:tc>
          <w:tcPr>
            <w:tcW w:w="1853" w:type="dxa"/>
            <w:vMerge/>
            <w:tcBorders>
              <w:left w:val="single" w:sz="4" w:space="0" w:color="000000"/>
              <w:right w:val="single" w:sz="4" w:space="0" w:color="000000"/>
            </w:tcBorders>
          </w:tcPr>
          <w:p w14:paraId="4143F08B" w14:textId="77777777" w:rsidR="00480AA6" w:rsidRPr="00C700CC" w:rsidRDefault="00480AA6" w:rsidP="006E2C82">
            <w:pPr>
              <w:pStyle w:val="TAL"/>
              <w:snapToGrid w:val="0"/>
              <w:jc w:val="center"/>
              <w:rPr>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666FED2B" w14:textId="77777777" w:rsidR="00480AA6" w:rsidRPr="00B541F5" w:rsidRDefault="00480AA6" w:rsidP="006E2C82">
            <w:pPr>
              <w:keepNext/>
              <w:keepLines/>
              <w:snapToGrid w:val="0"/>
              <w:spacing w:after="0"/>
              <w:rPr>
                <w:rFonts w:ascii="Arial" w:hAnsi="Arial"/>
                <w:b/>
                <w:sz w:val="18"/>
              </w:rPr>
            </w:pPr>
            <w:r w:rsidRPr="00C700CC">
              <w:rPr>
                <w:b/>
              </w:rPr>
              <w:t>when {</w:t>
            </w:r>
            <w:r w:rsidRPr="00C700CC">
              <w:br/>
            </w:r>
            <w:r w:rsidRPr="00C700CC">
              <w:tab/>
            </w:r>
            <w:r w:rsidRPr="00B541F5">
              <w:rPr>
                <w:rFonts w:ascii="Arial" w:eastAsia="Wingdings" w:hAnsi="Arial" w:cs="Wingdings"/>
                <w:sz w:val="18"/>
              </w:rPr>
              <w:t xml:space="preserve">the IUT </w:t>
            </w:r>
            <w:r w:rsidRPr="00B541F5">
              <w:rPr>
                <w:rFonts w:ascii="Arial" w:eastAsia="Wingdings" w:hAnsi="Arial" w:cs="Wingdings"/>
                <w:b/>
                <w:sz w:val="18"/>
              </w:rPr>
              <w:t>receives</w:t>
            </w:r>
            <w:r w:rsidRPr="00B541F5">
              <w:rPr>
                <w:rFonts w:ascii="Arial" w:eastAsia="Wingdings" w:hAnsi="Arial" w:cs="Wingdings"/>
                <w:sz w:val="18"/>
              </w:rPr>
              <w:t xml:space="preserve"> a valid NOTIFY Response from </w:t>
            </w:r>
            <w:r>
              <w:rPr>
                <w:rFonts w:ascii="Arial" w:eastAsia="Wingdings" w:hAnsi="Arial" w:cs="Wingdings"/>
                <w:sz w:val="18"/>
              </w:rPr>
              <w:t>AE2</w:t>
            </w:r>
            <w:r w:rsidRPr="00B541F5">
              <w:rPr>
                <w:rFonts w:ascii="Arial" w:eastAsia="Wingdings" w:hAnsi="Arial" w:cs="Wingdings"/>
                <w:sz w:val="18"/>
              </w:rPr>
              <w:t xml:space="preserve"> </w:t>
            </w:r>
            <w:r w:rsidRPr="00B541F5">
              <w:rPr>
                <w:rFonts w:ascii="Arial" w:eastAsia="Wingdings" w:hAnsi="Arial" w:cs="Wingdings"/>
                <w:b/>
                <w:sz w:val="18"/>
              </w:rPr>
              <w:t>containing</w:t>
            </w:r>
          </w:p>
          <w:p w14:paraId="6EEA814E" w14:textId="77777777" w:rsidR="00480AA6" w:rsidRPr="00C700CC" w:rsidRDefault="00480AA6" w:rsidP="006E2C82">
            <w:pPr>
              <w:pStyle w:val="TAL"/>
              <w:snapToGrid w:val="0"/>
            </w:pPr>
            <w:r w:rsidRPr="00B541F5">
              <w:tab/>
            </w:r>
            <w:r w:rsidRPr="00B541F5">
              <w:tab/>
            </w:r>
            <w:proofErr w:type="spellStart"/>
            <w:r w:rsidRPr="00B541F5">
              <w:t>ResponseStatusCode</w:t>
            </w:r>
            <w:proofErr w:type="spellEnd"/>
            <w:r w:rsidRPr="00B541F5">
              <w:t xml:space="preserve"> set to OK (2000)</w:t>
            </w:r>
            <w:r w:rsidRPr="00C700CC">
              <w:br/>
            </w:r>
            <w:r w:rsidRPr="00C700CC">
              <w:rPr>
                <w:b/>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356F82C0" w14:textId="77777777" w:rsidR="00480AA6" w:rsidRPr="00C700CC" w:rsidRDefault="00480AA6" w:rsidP="006E2C82">
            <w:pPr>
              <w:pStyle w:val="TAL"/>
              <w:snapToGrid w:val="0"/>
              <w:jc w:val="center"/>
              <w:rPr>
                <w:b/>
                <w:kern w:val="1"/>
              </w:rPr>
            </w:pPr>
            <w:r w:rsidRPr="00C700CC">
              <w:rPr>
                <w:lang w:eastAsia="ko-KR"/>
              </w:rPr>
              <w:t xml:space="preserve">IUT </w:t>
            </w:r>
            <w:r w:rsidRPr="00C700CC">
              <w:rPr>
                <w:rFonts w:ascii="Wingdings" w:hAnsi="Wingdings" w:cs="Wingdings"/>
                <w:lang w:eastAsia="ko-KR"/>
              </w:rPr>
              <w:t></w:t>
            </w:r>
            <w:r>
              <w:rPr>
                <w:lang w:eastAsia="ko-KR"/>
              </w:rPr>
              <w:t xml:space="preserve"> AE2</w:t>
            </w:r>
          </w:p>
        </w:tc>
      </w:tr>
      <w:tr w:rsidR="00480AA6" w:rsidRPr="00C700CC" w14:paraId="2A67A240" w14:textId="77777777" w:rsidTr="006E2C82">
        <w:trPr>
          <w:trHeight w:val="962"/>
          <w:jc w:val="center"/>
        </w:trPr>
        <w:tc>
          <w:tcPr>
            <w:tcW w:w="1853" w:type="dxa"/>
            <w:vMerge/>
            <w:tcBorders>
              <w:left w:val="single" w:sz="4" w:space="0" w:color="000000"/>
              <w:bottom w:val="single" w:sz="4" w:space="0" w:color="000000"/>
              <w:right w:val="single" w:sz="4" w:space="0" w:color="000000"/>
            </w:tcBorders>
          </w:tcPr>
          <w:p w14:paraId="6A46DFD7" w14:textId="77777777" w:rsidR="00480AA6" w:rsidRPr="00C700CC" w:rsidRDefault="00480AA6" w:rsidP="006E2C82">
            <w:pPr>
              <w:pStyle w:val="TAL"/>
              <w:snapToGrid w:val="0"/>
              <w:jc w:val="center"/>
              <w:rPr>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3C061BFD" w14:textId="77777777" w:rsidR="00480AA6" w:rsidRPr="00C700CC" w:rsidRDefault="00480AA6" w:rsidP="006E2C82">
            <w:pPr>
              <w:pStyle w:val="TAL"/>
              <w:snapToGrid w:val="0"/>
              <w:rPr>
                <w:szCs w:val="18"/>
              </w:rPr>
            </w:pPr>
            <w:r w:rsidRPr="00C700CC">
              <w:rPr>
                <w:b/>
              </w:rPr>
              <w:t>then {</w:t>
            </w:r>
            <w:r w:rsidRPr="00C700CC">
              <w:br/>
            </w:r>
            <w:r w:rsidRPr="00C700CC">
              <w:tab/>
              <w:t xml:space="preserve">the IUT </w:t>
            </w:r>
            <w:r w:rsidRPr="00C700CC">
              <w:rPr>
                <w:b/>
              </w:rPr>
              <w:t>sends</w:t>
            </w:r>
            <w:r w:rsidRPr="00C700CC">
              <w:t xml:space="preserve"> a valid Response </w:t>
            </w:r>
            <w:r w:rsidRPr="00C700CC">
              <w:rPr>
                <w:b/>
              </w:rPr>
              <w:t>containing</w:t>
            </w:r>
            <w:r w:rsidRPr="00C700CC">
              <w:t xml:space="preserve"> </w:t>
            </w:r>
          </w:p>
          <w:p w14:paraId="516C8D6E" w14:textId="77777777" w:rsidR="00480AA6" w:rsidRDefault="00480AA6" w:rsidP="006E2C82">
            <w:pPr>
              <w:pStyle w:val="TAL"/>
              <w:snapToGrid w:val="0"/>
              <w:rPr>
                <w:b/>
                <w:color w:val="000000"/>
              </w:rPr>
            </w:pPr>
            <w:r w:rsidRPr="00C700CC">
              <w:rPr>
                <w:szCs w:val="18"/>
              </w:rPr>
              <w:tab/>
            </w:r>
            <w:r w:rsidRPr="00C700CC">
              <w:rPr>
                <w:szCs w:val="18"/>
              </w:rPr>
              <w:tab/>
              <w:t xml:space="preserve">Response Status Code </w:t>
            </w:r>
            <w:r w:rsidRPr="00C700CC">
              <w:rPr>
                <w:b/>
                <w:szCs w:val="18"/>
              </w:rPr>
              <w:t>set to</w:t>
            </w:r>
            <w:r w:rsidRPr="00C700CC">
              <w:rPr>
                <w:szCs w:val="18"/>
              </w:rPr>
              <w:t xml:space="preserve"> 2004 (UPDATED</w:t>
            </w:r>
            <w:r>
              <w:rPr>
                <w:b/>
                <w:color w:val="000000"/>
              </w:rPr>
              <w:t>)</w:t>
            </w:r>
          </w:p>
          <w:p w14:paraId="4C7A8A9B" w14:textId="77777777" w:rsidR="00480AA6" w:rsidRPr="00C700CC" w:rsidRDefault="00480AA6" w:rsidP="006E2C82">
            <w:pPr>
              <w:pStyle w:val="TAL"/>
              <w:snapToGrid w:val="0"/>
              <w:rPr>
                <w:b/>
              </w:rPr>
            </w:pPr>
            <w:r w:rsidRPr="00C700CC">
              <w:rPr>
                <w:b/>
                <w:color w:val="000000"/>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14242764" w14:textId="77777777" w:rsidR="00480AA6" w:rsidRPr="00C700CC" w:rsidRDefault="00480AA6" w:rsidP="006E2C82">
            <w:pPr>
              <w:pStyle w:val="TAL"/>
              <w:snapToGrid w:val="0"/>
              <w:jc w:val="center"/>
              <w:rPr>
                <w:lang w:eastAsia="ko-KR"/>
              </w:rPr>
            </w:pPr>
            <w:r w:rsidRPr="00C700CC">
              <w:rPr>
                <w:lang w:eastAsia="ko-KR"/>
              </w:rPr>
              <w:t xml:space="preserve">IUT </w:t>
            </w:r>
            <w:r w:rsidRPr="00C700CC">
              <w:rPr>
                <w:lang w:eastAsia="ko-KR"/>
              </w:rPr>
              <w:sym w:font="Wingdings" w:char="F0E0"/>
            </w:r>
            <w:r>
              <w:rPr>
                <w:lang w:eastAsia="ko-KR"/>
              </w:rPr>
              <w:t xml:space="preserve"> AE1</w:t>
            </w:r>
          </w:p>
          <w:p w14:paraId="4A07DAF4" w14:textId="77777777" w:rsidR="00480AA6" w:rsidRPr="00C700CC" w:rsidRDefault="00480AA6" w:rsidP="006E2C82">
            <w:pPr>
              <w:pStyle w:val="TAL"/>
              <w:snapToGrid w:val="0"/>
              <w:jc w:val="center"/>
              <w:rPr>
                <w:lang w:eastAsia="ko-KR"/>
              </w:rPr>
            </w:pPr>
          </w:p>
        </w:tc>
      </w:tr>
    </w:tbl>
    <w:p w14:paraId="64C84265" w14:textId="77777777" w:rsidR="00480AA6" w:rsidRPr="004B51AD" w:rsidRDefault="00480AA6" w:rsidP="00480AA6">
      <w:pPr>
        <w:pStyle w:val="H6"/>
        <w:rPr>
          <w:rFonts w:eastAsia="Times New Roman"/>
        </w:rPr>
      </w:pPr>
      <w:r>
        <w:rPr>
          <w:highlight w:val="yellow"/>
        </w:rPr>
        <w:br w:type="page"/>
      </w:r>
      <w:r w:rsidRPr="004B51AD">
        <w:rPr>
          <w:rFonts w:eastAsia="Times New Roman"/>
        </w:rPr>
        <w:lastRenderedPageBreak/>
        <w:t>TP/oneM2M/CSE/SUB/</w:t>
      </w:r>
      <w:r>
        <w:rPr>
          <w:rFonts w:eastAsia="Times New Roman"/>
        </w:rPr>
        <w:t>NTF/022</w:t>
      </w:r>
    </w:p>
    <w:tbl>
      <w:tblPr>
        <w:tblW w:w="0" w:type="auto"/>
        <w:jc w:val="center"/>
        <w:tblLayout w:type="fixed"/>
        <w:tblCellMar>
          <w:left w:w="28" w:type="dxa"/>
        </w:tblCellMar>
        <w:tblLook w:val="0000" w:firstRow="0" w:lastRow="0" w:firstColumn="0" w:lastColumn="0" w:noHBand="0" w:noVBand="0"/>
      </w:tblPr>
      <w:tblGrid>
        <w:gridCol w:w="1853"/>
        <w:gridCol w:w="10"/>
        <w:gridCol w:w="6596"/>
        <w:gridCol w:w="1200"/>
      </w:tblGrid>
      <w:tr w:rsidR="00480AA6" w:rsidRPr="00C700CC" w14:paraId="4221539B" w14:textId="77777777" w:rsidTr="006E2C82">
        <w:trPr>
          <w:jc w:val="center"/>
        </w:trPr>
        <w:tc>
          <w:tcPr>
            <w:tcW w:w="1863" w:type="dxa"/>
            <w:gridSpan w:val="2"/>
            <w:tcBorders>
              <w:top w:val="single" w:sz="4" w:space="0" w:color="000000"/>
              <w:left w:val="single" w:sz="4" w:space="0" w:color="000000"/>
              <w:bottom w:val="single" w:sz="4" w:space="0" w:color="000000"/>
            </w:tcBorders>
          </w:tcPr>
          <w:p w14:paraId="71A81207" w14:textId="77777777" w:rsidR="00480AA6" w:rsidRPr="00C700CC" w:rsidRDefault="00480AA6" w:rsidP="006E2C82">
            <w:pPr>
              <w:pStyle w:val="TAL"/>
              <w:snapToGrid w:val="0"/>
              <w:jc w:val="center"/>
              <w:rPr>
                <w:b/>
              </w:rPr>
            </w:pPr>
            <w:r w:rsidRPr="00C700CC">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57C8819D" w14:textId="77777777" w:rsidR="00480AA6" w:rsidRPr="00C700CC" w:rsidRDefault="00480AA6" w:rsidP="006E2C82">
            <w:pPr>
              <w:pStyle w:val="TAL"/>
              <w:snapToGrid w:val="0"/>
              <w:rPr>
                <w:lang w:eastAsia="ko-KR"/>
              </w:rPr>
            </w:pPr>
            <w:r w:rsidRPr="00C700CC">
              <w:t>TP/oneM2M/CSE/</w:t>
            </w:r>
            <w:r w:rsidRPr="00C700CC">
              <w:rPr>
                <w:lang w:eastAsia="ko-KR"/>
              </w:rPr>
              <w:t>SUB</w:t>
            </w:r>
            <w:r w:rsidRPr="00C700CC">
              <w:t>/</w:t>
            </w:r>
            <w:r>
              <w:t>NTF/022</w:t>
            </w:r>
          </w:p>
        </w:tc>
      </w:tr>
      <w:tr w:rsidR="00480AA6" w:rsidRPr="00C700CC" w14:paraId="553D4BC7" w14:textId="77777777" w:rsidTr="006E2C82">
        <w:trPr>
          <w:jc w:val="center"/>
        </w:trPr>
        <w:tc>
          <w:tcPr>
            <w:tcW w:w="1863" w:type="dxa"/>
            <w:gridSpan w:val="2"/>
            <w:tcBorders>
              <w:top w:val="single" w:sz="4" w:space="0" w:color="000000"/>
              <w:left w:val="single" w:sz="4" w:space="0" w:color="000000"/>
              <w:bottom w:val="single" w:sz="4" w:space="0" w:color="000000"/>
            </w:tcBorders>
          </w:tcPr>
          <w:p w14:paraId="1391268C" w14:textId="77777777" w:rsidR="00480AA6" w:rsidRPr="00C700CC" w:rsidRDefault="00480AA6" w:rsidP="006E2C82">
            <w:pPr>
              <w:pStyle w:val="TAL"/>
              <w:snapToGrid w:val="0"/>
              <w:jc w:val="center"/>
              <w:rPr>
                <w:b/>
                <w:kern w:val="1"/>
              </w:rPr>
            </w:pPr>
            <w:r w:rsidRPr="00C700CC">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280760B" w14:textId="77777777" w:rsidR="00480AA6" w:rsidRPr="002D7B1D" w:rsidRDefault="00480AA6" w:rsidP="006E2C82">
            <w:pPr>
              <w:pStyle w:val="TAL"/>
              <w:snapToGrid w:val="0"/>
              <w:rPr>
                <w:lang w:eastAsia="ko-KR"/>
              </w:rPr>
            </w:pPr>
            <w:r w:rsidRPr="00C700CC">
              <w:rPr>
                <w:color w:val="000000"/>
              </w:rPr>
              <w:t>Check that the IUT</w:t>
            </w:r>
            <w:r>
              <w:rPr>
                <w:color w:val="000000"/>
              </w:rPr>
              <w:t xml:space="preserve"> rejects update request to the target </w:t>
            </w:r>
            <w:r w:rsidRPr="00C700CC">
              <w:rPr>
                <w:color w:val="000000"/>
              </w:rPr>
              <w:t>subscribed-to resource</w:t>
            </w:r>
            <w:r>
              <w:rPr>
                <w:color w:val="000000"/>
              </w:rPr>
              <w:t xml:space="preserve"> </w:t>
            </w:r>
            <w:r w:rsidRPr="00C700CC">
              <w:rPr>
                <w:rFonts w:hint="eastAsia"/>
                <w:color w:val="000000"/>
                <w:lang w:eastAsia="ko-KR"/>
              </w:rPr>
              <w:t>when</w:t>
            </w:r>
            <w:r w:rsidRPr="0049081A">
              <w:rPr>
                <w:color w:val="000000"/>
              </w:rPr>
              <w:t xml:space="preserve"> </w:t>
            </w:r>
            <w:proofErr w:type="spellStart"/>
            <w:r w:rsidRPr="0049081A">
              <w:rPr>
                <w:color w:val="000000"/>
              </w:rPr>
              <w:t>notificationEventType</w:t>
            </w:r>
            <w:proofErr w:type="spellEnd"/>
            <w:r w:rsidRPr="0049081A">
              <w:rPr>
                <w:color w:val="000000"/>
              </w:rPr>
              <w:t xml:space="preserve"> </w:t>
            </w:r>
            <w:r>
              <w:rPr>
                <w:color w:val="000000"/>
              </w:rPr>
              <w:t xml:space="preserve">is </w:t>
            </w:r>
            <w:r w:rsidRPr="0049081A">
              <w:rPr>
                <w:color w:val="000000"/>
              </w:rPr>
              <w:t>set to "</w:t>
            </w:r>
            <w:proofErr w:type="spellStart"/>
            <w:r w:rsidRPr="0049081A">
              <w:rPr>
                <w:color w:val="000000"/>
              </w:rPr>
              <w:t>Blocking_Update</w:t>
            </w:r>
            <w:proofErr w:type="spellEnd"/>
            <w:r w:rsidRPr="0049081A">
              <w:rPr>
                <w:color w:val="000000"/>
              </w:rPr>
              <w:t>"</w:t>
            </w:r>
            <w:r>
              <w:rPr>
                <w:color w:val="000000"/>
              </w:rPr>
              <w:t xml:space="preserve"> </w:t>
            </w:r>
            <w:r w:rsidRPr="00C700CC">
              <w:rPr>
                <w:color w:val="000000"/>
                <w:lang w:eastAsia="ko-KR"/>
              </w:rPr>
              <w:t xml:space="preserve">and the IUT have received </w:t>
            </w:r>
            <w:r w:rsidRPr="00C700CC">
              <w:rPr>
                <w:lang w:eastAsia="ko-KR"/>
              </w:rPr>
              <w:t>the Notify response containing Response Status Code</w:t>
            </w:r>
            <w:r w:rsidRPr="00C700CC">
              <w:rPr>
                <w:rFonts w:hint="eastAsia"/>
                <w:b/>
                <w:i/>
              </w:rPr>
              <w:t xml:space="preserve"> </w:t>
            </w:r>
            <w:r w:rsidRPr="00C700CC">
              <w:rPr>
                <w:rFonts w:hint="eastAsia"/>
              </w:rPr>
              <w:t>indicating</w:t>
            </w:r>
            <w:r>
              <w:rPr>
                <w:lang w:eastAsia="ko-KR"/>
              </w:rPr>
              <w:t xml:space="preserve"> </w:t>
            </w:r>
            <w:r>
              <w:rPr>
                <w:rFonts w:eastAsia="Arial Unicode MS"/>
                <w:lang w:eastAsia="ko-KR"/>
              </w:rPr>
              <w:t>TARGET_NOT_REACHABLE</w:t>
            </w:r>
          </w:p>
        </w:tc>
      </w:tr>
      <w:tr w:rsidR="00480AA6" w:rsidRPr="00C700CC" w14:paraId="3639BFEA" w14:textId="77777777" w:rsidTr="006E2C82">
        <w:trPr>
          <w:jc w:val="center"/>
        </w:trPr>
        <w:tc>
          <w:tcPr>
            <w:tcW w:w="1863" w:type="dxa"/>
            <w:gridSpan w:val="2"/>
            <w:tcBorders>
              <w:top w:val="single" w:sz="4" w:space="0" w:color="000000"/>
              <w:left w:val="single" w:sz="4" w:space="0" w:color="000000"/>
              <w:bottom w:val="single" w:sz="4" w:space="0" w:color="000000"/>
            </w:tcBorders>
          </w:tcPr>
          <w:p w14:paraId="2B90EB95" w14:textId="77777777" w:rsidR="00480AA6" w:rsidRPr="00C700CC" w:rsidRDefault="00480AA6" w:rsidP="006E2C82">
            <w:pPr>
              <w:pStyle w:val="TAL"/>
              <w:snapToGrid w:val="0"/>
              <w:jc w:val="center"/>
              <w:rPr>
                <w:b/>
                <w:kern w:val="1"/>
              </w:rPr>
            </w:pPr>
            <w:r w:rsidRPr="00C700CC">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1AA883F" w14:textId="77777777" w:rsidR="00480AA6" w:rsidRPr="00C700CC" w:rsidRDefault="00480AA6" w:rsidP="006E2C82">
            <w:pPr>
              <w:pStyle w:val="TAL"/>
              <w:snapToGrid w:val="0"/>
              <w:rPr>
                <w:color w:val="000000"/>
                <w:kern w:val="1"/>
                <w:lang w:eastAsia="ko-KR"/>
              </w:rPr>
            </w:pPr>
            <w:r>
              <w:rPr>
                <w:color w:val="000000"/>
              </w:rPr>
              <w:t>TS-0004</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Pr>
                <w:color w:val="000000"/>
              </w:rPr>
              <w:t>7.5.1.2.19</w:t>
            </w:r>
          </w:p>
        </w:tc>
      </w:tr>
      <w:tr w:rsidR="00480AA6" w:rsidRPr="00C700CC" w14:paraId="32FA96D0" w14:textId="77777777" w:rsidTr="006E2C82">
        <w:trPr>
          <w:jc w:val="center"/>
        </w:trPr>
        <w:tc>
          <w:tcPr>
            <w:tcW w:w="1863" w:type="dxa"/>
            <w:gridSpan w:val="2"/>
            <w:tcBorders>
              <w:top w:val="single" w:sz="4" w:space="0" w:color="000000"/>
              <w:left w:val="single" w:sz="4" w:space="0" w:color="000000"/>
              <w:bottom w:val="single" w:sz="4" w:space="0" w:color="000000"/>
            </w:tcBorders>
          </w:tcPr>
          <w:p w14:paraId="6084448E" w14:textId="77777777" w:rsidR="00480AA6" w:rsidRPr="00C700CC" w:rsidRDefault="00480AA6" w:rsidP="006E2C82">
            <w:pPr>
              <w:pStyle w:val="TAL"/>
              <w:snapToGrid w:val="0"/>
              <w:jc w:val="center"/>
              <w:rPr>
                <w:b/>
                <w:kern w:val="1"/>
              </w:rPr>
            </w:pPr>
            <w:r w:rsidRPr="00C700CC">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4D46DF8A" w14:textId="77777777" w:rsidR="00480AA6" w:rsidRPr="00C700CC" w:rsidRDefault="00480AA6" w:rsidP="006E2C82">
            <w:pPr>
              <w:pStyle w:val="TAL"/>
              <w:snapToGrid w:val="0"/>
            </w:pPr>
            <w:r w:rsidRPr="00C700CC">
              <w:t>CF01</w:t>
            </w:r>
          </w:p>
        </w:tc>
      </w:tr>
      <w:tr w:rsidR="00480AA6" w:rsidRPr="00C700CC" w14:paraId="51F8FA80" w14:textId="77777777" w:rsidTr="006E2C82">
        <w:trPr>
          <w:jc w:val="center"/>
        </w:trPr>
        <w:tc>
          <w:tcPr>
            <w:tcW w:w="1863" w:type="dxa"/>
            <w:gridSpan w:val="2"/>
            <w:tcBorders>
              <w:top w:val="single" w:sz="4" w:space="0" w:color="000000"/>
              <w:left w:val="single" w:sz="4" w:space="0" w:color="000000"/>
              <w:bottom w:val="single" w:sz="4" w:space="0" w:color="000000"/>
            </w:tcBorders>
          </w:tcPr>
          <w:p w14:paraId="52786FB2" w14:textId="77777777" w:rsidR="00480AA6" w:rsidRPr="00C700CC" w:rsidRDefault="00480AA6" w:rsidP="006E2C82">
            <w:pPr>
              <w:pStyle w:val="TAL"/>
              <w:snapToGrid w:val="0"/>
              <w:jc w:val="center"/>
              <w:rPr>
                <w:b/>
                <w:kern w:val="1"/>
              </w:rPr>
            </w:pPr>
            <w:r>
              <w:rPr>
                <w:rFonts w:cs="Arial"/>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161DA1A" w14:textId="3A47C1AD" w:rsidR="00480AA6" w:rsidRPr="00C700CC" w:rsidRDefault="00480AA6" w:rsidP="006E2C82">
            <w:pPr>
              <w:pStyle w:val="TAL"/>
              <w:snapToGrid w:val="0"/>
            </w:pPr>
            <w:r w:rsidRPr="006C2496">
              <w:rPr>
                <w:rFonts w:cs="Arial"/>
              </w:rPr>
              <w:t xml:space="preserve">Release </w:t>
            </w:r>
            <w:ins w:id="917" w:author="Miguel Angel Reina Ortega R02" w:date="2021-05-04T06:52:00Z">
              <w:r w:rsidR="00282505">
                <w:rPr>
                  <w:rFonts w:cs="Arial"/>
                </w:rPr>
                <w:t>4</w:t>
              </w:r>
            </w:ins>
            <w:del w:id="918" w:author="Miguel Angel Reina Ortega R02" w:date="2021-05-04T06:52:00Z">
              <w:r w:rsidRPr="006C2496" w:rsidDel="00282505">
                <w:rPr>
                  <w:rFonts w:cs="Arial"/>
                </w:rPr>
                <w:delText>1</w:delText>
              </w:r>
            </w:del>
          </w:p>
        </w:tc>
      </w:tr>
      <w:tr w:rsidR="00480AA6" w:rsidRPr="00C700CC" w14:paraId="29ED56C0" w14:textId="77777777" w:rsidTr="006E2C82">
        <w:trPr>
          <w:jc w:val="center"/>
        </w:trPr>
        <w:tc>
          <w:tcPr>
            <w:tcW w:w="1863" w:type="dxa"/>
            <w:gridSpan w:val="2"/>
            <w:tcBorders>
              <w:top w:val="single" w:sz="4" w:space="0" w:color="000000"/>
              <w:left w:val="single" w:sz="4" w:space="0" w:color="000000"/>
              <w:bottom w:val="single" w:sz="4" w:space="0" w:color="000000"/>
            </w:tcBorders>
          </w:tcPr>
          <w:p w14:paraId="57AEDF6F" w14:textId="77777777" w:rsidR="00480AA6" w:rsidRPr="00C700CC" w:rsidRDefault="00480AA6" w:rsidP="006E2C82">
            <w:pPr>
              <w:pStyle w:val="TAL"/>
              <w:snapToGrid w:val="0"/>
              <w:jc w:val="center"/>
              <w:rPr>
                <w:b/>
                <w:kern w:val="1"/>
              </w:rPr>
            </w:pPr>
            <w:r w:rsidRPr="00C700CC">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ABE847B" w14:textId="77777777" w:rsidR="00480AA6" w:rsidRPr="00C700CC" w:rsidRDefault="00480AA6" w:rsidP="006E2C82">
            <w:pPr>
              <w:pStyle w:val="TAL"/>
              <w:snapToGrid w:val="0"/>
            </w:pPr>
            <w:r w:rsidRPr="00C700CC">
              <w:t>PICS_CSE</w:t>
            </w:r>
          </w:p>
        </w:tc>
      </w:tr>
      <w:tr w:rsidR="00480AA6" w:rsidRPr="00C700CC" w14:paraId="38276C23" w14:textId="77777777" w:rsidTr="006E2C82">
        <w:trPr>
          <w:jc w:val="center"/>
        </w:trPr>
        <w:tc>
          <w:tcPr>
            <w:tcW w:w="1853" w:type="dxa"/>
            <w:tcBorders>
              <w:top w:val="single" w:sz="4" w:space="0" w:color="000000"/>
              <w:left w:val="single" w:sz="4" w:space="0" w:color="000000"/>
              <w:bottom w:val="single" w:sz="4" w:space="0" w:color="000000"/>
              <w:right w:val="single" w:sz="4" w:space="0" w:color="000000"/>
            </w:tcBorders>
          </w:tcPr>
          <w:p w14:paraId="1125C517" w14:textId="77777777" w:rsidR="00480AA6" w:rsidRPr="00C700CC" w:rsidRDefault="00480AA6" w:rsidP="006E2C82">
            <w:pPr>
              <w:pStyle w:val="TAL"/>
              <w:snapToGrid w:val="0"/>
              <w:jc w:val="center"/>
              <w:rPr>
                <w:b/>
                <w:kern w:val="1"/>
              </w:rPr>
            </w:pPr>
            <w:r w:rsidRPr="00C700CC">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106C5D0" w14:textId="77777777" w:rsidR="00480AA6" w:rsidRPr="00C700CC" w:rsidRDefault="00480AA6" w:rsidP="006E2C82">
            <w:pPr>
              <w:pStyle w:val="TAL"/>
              <w:snapToGrid w:val="0"/>
            </w:pPr>
            <w:r w:rsidRPr="00C700CC">
              <w:rPr>
                <w:b/>
              </w:rPr>
              <w:t>with {</w:t>
            </w:r>
            <w:r w:rsidRPr="00C700CC">
              <w:br/>
            </w:r>
            <w:r w:rsidRPr="00C700CC">
              <w:tab/>
              <w:t xml:space="preserve">the IUT </w:t>
            </w:r>
            <w:r w:rsidRPr="00C700CC">
              <w:rPr>
                <w:b/>
              </w:rPr>
              <w:t>being</w:t>
            </w:r>
            <w:r w:rsidRPr="00C700CC">
              <w:t xml:space="preserve"> in the "initial state" </w:t>
            </w:r>
          </w:p>
          <w:p w14:paraId="2BDFC130" w14:textId="77777777" w:rsidR="00480AA6" w:rsidRPr="00C700CC" w:rsidRDefault="00480AA6" w:rsidP="006E2C82">
            <w:pPr>
              <w:pStyle w:val="TAL"/>
              <w:snapToGrid w:val="0"/>
            </w:pPr>
            <w:r w:rsidRPr="00C700CC">
              <w:tab/>
            </w:r>
            <w:r w:rsidRPr="00C700CC">
              <w:rPr>
                <w:b/>
              </w:rPr>
              <w:t>and</w:t>
            </w:r>
            <w:r w:rsidRPr="00C700CC">
              <w:t xml:space="preserve"> the IUT </w:t>
            </w:r>
            <w:r w:rsidRPr="00C700CC">
              <w:rPr>
                <w:b/>
              </w:rPr>
              <w:t>having registered</w:t>
            </w:r>
            <w:r w:rsidRPr="00C700CC">
              <w:t xml:space="preserve"> the AE1</w:t>
            </w:r>
          </w:p>
          <w:p w14:paraId="42031565" w14:textId="77777777" w:rsidR="00480AA6" w:rsidRPr="00C700CC" w:rsidRDefault="00480AA6" w:rsidP="006E2C82">
            <w:pPr>
              <w:pStyle w:val="TAL"/>
              <w:snapToGrid w:val="0"/>
            </w:pPr>
            <w:r w:rsidRPr="00C700CC">
              <w:rPr>
                <w:b/>
              </w:rPr>
              <w:t xml:space="preserve">      and</w:t>
            </w:r>
            <w:r w:rsidRPr="00C700CC">
              <w:t xml:space="preserve"> the IUT </w:t>
            </w:r>
            <w:r w:rsidRPr="00C700CC">
              <w:rPr>
                <w:b/>
              </w:rPr>
              <w:t>having registered</w:t>
            </w:r>
            <w:r w:rsidRPr="00C700CC">
              <w:t xml:space="preserve"> the AE2</w:t>
            </w:r>
          </w:p>
          <w:p w14:paraId="0B589E0F" w14:textId="77777777" w:rsidR="00480AA6" w:rsidRDefault="00480AA6" w:rsidP="006E2C82">
            <w:pPr>
              <w:pStyle w:val="TAL"/>
              <w:snapToGrid w:val="0"/>
            </w:pPr>
            <w:r w:rsidRPr="00C700CC">
              <w:tab/>
            </w:r>
            <w:r w:rsidRPr="00C700CC">
              <w:rPr>
                <w:b/>
              </w:rPr>
              <w:t xml:space="preserve">and </w:t>
            </w:r>
            <w:r w:rsidRPr="00C700CC">
              <w:t xml:space="preserve">the AE1 </w:t>
            </w:r>
            <w:r w:rsidRPr="00C700CC">
              <w:rPr>
                <w:b/>
              </w:rPr>
              <w:t xml:space="preserve">having created </w:t>
            </w:r>
            <w:r w:rsidRPr="00C700CC">
              <w:t xml:space="preserve">a &lt;subscribed-to type&gt; resource </w:t>
            </w:r>
            <w:r w:rsidRPr="00C700CC">
              <w:rPr>
                <w:b/>
              </w:rPr>
              <w:t>containing</w:t>
            </w:r>
          </w:p>
          <w:p w14:paraId="61B45B2C" w14:textId="77777777" w:rsidR="00480AA6" w:rsidRPr="00C700CC" w:rsidRDefault="00480AA6" w:rsidP="006E2C82">
            <w:pPr>
              <w:pStyle w:val="TAL"/>
              <w:snapToGrid w:val="0"/>
              <w:ind w:left="568"/>
            </w:pPr>
            <w:r w:rsidRPr="00C700CC">
              <w:t xml:space="preserve">ATTRIBUTE_NAME </w:t>
            </w:r>
            <w:r w:rsidRPr="00C700CC">
              <w:rPr>
                <w:b/>
              </w:rPr>
              <w:t xml:space="preserve">set to </w:t>
            </w:r>
            <w:r w:rsidRPr="00C700CC">
              <w:t xml:space="preserve">VALUE_1 </w:t>
            </w:r>
            <w:r w:rsidRPr="00C700CC">
              <w:rPr>
                <w:b/>
              </w:rPr>
              <w:t>and</w:t>
            </w:r>
          </w:p>
          <w:p w14:paraId="5F1A89E3" w14:textId="77777777" w:rsidR="00480AA6" w:rsidRPr="00C700CC" w:rsidRDefault="00480AA6" w:rsidP="006E2C82">
            <w:pPr>
              <w:pStyle w:val="TAL"/>
              <w:snapToGrid w:val="0"/>
            </w:pPr>
            <w:r w:rsidRPr="00C700CC">
              <w:tab/>
            </w:r>
            <w:r w:rsidRPr="00C700CC">
              <w:rPr>
                <w:b/>
              </w:rPr>
              <w:t xml:space="preserve">     </w:t>
            </w:r>
            <w:r w:rsidRPr="00C700CC">
              <w:t xml:space="preserve">subscription child resource </w:t>
            </w:r>
            <w:r w:rsidRPr="00C700CC">
              <w:rPr>
                <w:b/>
              </w:rPr>
              <w:t>containing</w:t>
            </w:r>
          </w:p>
          <w:p w14:paraId="1828C0AE" w14:textId="77777777" w:rsidR="00480AA6" w:rsidRPr="00C700CC" w:rsidRDefault="00480AA6" w:rsidP="006E2C82">
            <w:pPr>
              <w:pStyle w:val="TAL"/>
              <w:snapToGrid w:val="0"/>
            </w:pPr>
            <w:r w:rsidRPr="00C700CC">
              <w:tab/>
            </w:r>
            <w:r w:rsidRPr="00C700CC">
              <w:tab/>
            </w:r>
            <w:r w:rsidRPr="00C700CC">
              <w:tab/>
            </w:r>
            <w:proofErr w:type="spellStart"/>
            <w:r w:rsidRPr="00C700CC">
              <w:t>notificationURI</w:t>
            </w:r>
            <w:proofErr w:type="spellEnd"/>
            <w:r w:rsidRPr="00C700CC">
              <w:t xml:space="preserve"> attribute </w:t>
            </w:r>
            <w:r w:rsidRPr="00C700CC">
              <w:rPr>
                <w:b/>
              </w:rPr>
              <w:t xml:space="preserve">set to </w:t>
            </w:r>
            <w:r w:rsidRPr="00C700CC">
              <w:t xml:space="preserve">AE2_RESOURCE_ADDRESS </w:t>
            </w:r>
            <w:r w:rsidRPr="00C700CC">
              <w:rPr>
                <w:b/>
              </w:rPr>
              <w:t>and</w:t>
            </w:r>
          </w:p>
          <w:p w14:paraId="6E74864F" w14:textId="77777777" w:rsidR="00480AA6" w:rsidRPr="00C700CC" w:rsidRDefault="00480AA6" w:rsidP="006E2C82">
            <w:pPr>
              <w:pStyle w:val="TAL"/>
              <w:snapToGrid w:val="0"/>
              <w:rPr>
                <w:rFonts w:eastAsia="Arial Unicode MS"/>
                <w:i/>
              </w:rPr>
            </w:pPr>
            <w:r w:rsidRPr="00C700CC">
              <w:t xml:space="preserve">           </w:t>
            </w:r>
            <w:r w:rsidRPr="00C700CC">
              <w:tab/>
            </w:r>
            <w:r w:rsidRPr="00C700CC">
              <w:tab/>
            </w:r>
            <w:r w:rsidRPr="00C700CC">
              <w:rPr>
                <w:rFonts w:eastAsia="Arial Unicode MS"/>
              </w:rPr>
              <w:t>eventNotificationCriteria attribute</w:t>
            </w:r>
            <w:r w:rsidRPr="00C700CC">
              <w:rPr>
                <w:rFonts w:eastAsia="Arial Unicode MS"/>
                <w:i/>
              </w:rPr>
              <w:t xml:space="preserve"> </w:t>
            </w:r>
            <w:r w:rsidRPr="00C700CC">
              <w:rPr>
                <w:rFonts w:eastAsia="Arial Unicode MS"/>
                <w:b/>
              </w:rPr>
              <w:t xml:space="preserve">containing </w:t>
            </w:r>
          </w:p>
          <w:p w14:paraId="07518042" w14:textId="77777777" w:rsidR="00480AA6" w:rsidRDefault="00480AA6" w:rsidP="006E2C82">
            <w:pPr>
              <w:pStyle w:val="TAL"/>
              <w:snapToGrid w:val="0"/>
            </w:pPr>
            <w:r w:rsidRPr="00C700CC">
              <w:tab/>
            </w:r>
            <w:r w:rsidRPr="00C700CC">
              <w:tab/>
            </w:r>
            <w:r w:rsidRPr="00C700CC">
              <w:tab/>
            </w:r>
            <w:r w:rsidRPr="00C700CC">
              <w:tab/>
            </w:r>
            <w:proofErr w:type="spellStart"/>
            <w:r w:rsidRPr="00C700CC">
              <w:t>notificationEventType</w:t>
            </w:r>
            <w:proofErr w:type="spellEnd"/>
            <w:r w:rsidRPr="00C700CC">
              <w:t xml:space="preserve"> </w:t>
            </w:r>
            <w:r w:rsidRPr="00C700CC">
              <w:rPr>
                <w:b/>
              </w:rPr>
              <w:t xml:space="preserve">set to </w:t>
            </w:r>
            <w:r>
              <w:t>7</w:t>
            </w:r>
            <w:r w:rsidRPr="00C700CC">
              <w:t xml:space="preserve"> (</w:t>
            </w:r>
            <w:proofErr w:type="spellStart"/>
            <w:r w:rsidRPr="000B1F55">
              <w:rPr>
                <w:rFonts w:eastAsia="SimSun"/>
              </w:rPr>
              <w:t>Blocking_Update</w:t>
            </w:r>
            <w:proofErr w:type="spellEnd"/>
            <w:r w:rsidRPr="00C700CC">
              <w:t>)</w:t>
            </w:r>
          </w:p>
          <w:p w14:paraId="5CB22BAE" w14:textId="77777777" w:rsidR="00480AA6" w:rsidRDefault="00480AA6" w:rsidP="006E2C82">
            <w:pPr>
              <w:pStyle w:val="TAL"/>
              <w:snapToGrid w:val="0"/>
            </w:pPr>
            <w:r w:rsidRPr="00C700CC">
              <w:tab/>
            </w:r>
            <w:r w:rsidRPr="00C700CC">
              <w:rPr>
                <w:b/>
              </w:rPr>
              <w:t>and</w:t>
            </w:r>
            <w:r w:rsidRPr="00C700CC">
              <w:t xml:space="preserve"> the AE1 </w:t>
            </w:r>
            <w:r w:rsidRPr="00C700CC">
              <w:rPr>
                <w:b/>
              </w:rPr>
              <w:t xml:space="preserve">having </w:t>
            </w:r>
            <w:r w:rsidRPr="00C700CC">
              <w:t>privileges to perform RETRIEVE operation on the subscribed-to resource</w:t>
            </w:r>
          </w:p>
          <w:p w14:paraId="3A42ABE5" w14:textId="77777777" w:rsidR="00480AA6" w:rsidRDefault="00480AA6" w:rsidP="006E2C82">
            <w:pPr>
              <w:pStyle w:val="TAL"/>
              <w:snapToGrid w:val="0"/>
              <w:ind w:left="284"/>
              <w:rPr>
                <w:b/>
              </w:rPr>
            </w:pPr>
            <w:r w:rsidRPr="00C700CC">
              <w:rPr>
                <w:b/>
              </w:rPr>
              <w:t>and</w:t>
            </w:r>
            <w:r w:rsidRPr="00C700CC">
              <w:t xml:space="preserve"> the IUT </w:t>
            </w:r>
            <w:r w:rsidRPr="00C700CC">
              <w:rPr>
                <w:b/>
              </w:rPr>
              <w:t>having</w:t>
            </w:r>
            <w:r w:rsidRPr="00C700CC">
              <w:t xml:space="preserve"> </w:t>
            </w:r>
            <w:r w:rsidRPr="00550E9A">
              <w:rPr>
                <w:b/>
                <w:bCs/>
                <w:rPrChange w:id="919" w:author="Miguel Angel Reina Ortega R02" w:date="2021-05-04T08:24:00Z">
                  <w:rPr/>
                </w:rPrChange>
              </w:rPr>
              <w:t>received</w:t>
            </w:r>
            <w:r w:rsidRPr="00C700CC">
              <w:t xml:space="preserve"> </w:t>
            </w:r>
            <w:r>
              <w:rPr>
                <w:color w:val="000000"/>
              </w:rPr>
              <w:t>a</w:t>
            </w:r>
            <w:r w:rsidRPr="00C700CC">
              <w:rPr>
                <w:color w:val="000000"/>
              </w:rPr>
              <w:t xml:space="preserve"> </w:t>
            </w:r>
            <w:r w:rsidRPr="00C700CC">
              <w:t xml:space="preserve">valid UPDATE Request </w:t>
            </w:r>
            <w:r w:rsidRPr="00C700CC">
              <w:rPr>
                <w:b/>
              </w:rPr>
              <w:t>from</w:t>
            </w:r>
            <w:r w:rsidRPr="00C700CC">
              <w:t xml:space="preserve"> AE1_RESOURCE_ADDRESS</w:t>
            </w:r>
            <w:r>
              <w:rPr>
                <w:b/>
              </w:rPr>
              <w:t xml:space="preserve"> </w:t>
            </w:r>
          </w:p>
          <w:p w14:paraId="2AC9496F" w14:textId="77777777" w:rsidR="00480AA6" w:rsidRDefault="00480AA6" w:rsidP="006E2C82">
            <w:pPr>
              <w:pStyle w:val="TAL"/>
              <w:snapToGrid w:val="0"/>
            </w:pPr>
            <w:r w:rsidRPr="00C700CC">
              <w:rPr>
                <w:b/>
              </w:rPr>
              <w:t>to</w:t>
            </w:r>
            <w:r w:rsidRPr="00C700CC">
              <w:t xml:space="preserve"> SUBSCRIBED_TO_RESOURCE_ADDRESS</w:t>
            </w:r>
          </w:p>
          <w:p w14:paraId="0712E79E" w14:textId="7AF1898B" w:rsidR="00480AA6" w:rsidRDefault="00550E9A" w:rsidP="006E2C82">
            <w:pPr>
              <w:pStyle w:val="TAL"/>
              <w:snapToGrid w:val="0"/>
            </w:pPr>
            <w:ins w:id="920" w:author="Miguel Angel Reina Ortega R02" w:date="2021-05-04T08:24:00Z">
              <w:r>
                <w:rPr>
                  <w:b/>
                </w:rPr>
                <w:tab/>
              </w:r>
            </w:ins>
            <w:r w:rsidR="00480AA6" w:rsidRPr="00C700CC">
              <w:rPr>
                <w:b/>
              </w:rPr>
              <w:t xml:space="preserve">and </w:t>
            </w:r>
            <w:r w:rsidR="00480AA6" w:rsidRPr="00C700CC">
              <w:t xml:space="preserve">the IUT </w:t>
            </w:r>
            <w:r w:rsidR="00480AA6" w:rsidRPr="00C700CC">
              <w:rPr>
                <w:b/>
              </w:rPr>
              <w:t>having</w:t>
            </w:r>
            <w:r w:rsidR="00480AA6" w:rsidRPr="00C700CC">
              <w:t xml:space="preserve"> sent </w:t>
            </w:r>
            <w:del w:id="921" w:author="Miguel Angel Reina Ortega R02" w:date="2021-05-04T08:24:00Z">
              <w:r w:rsidR="00480AA6" w:rsidRPr="00C700CC" w:rsidDel="00550E9A">
                <w:delText xml:space="preserve">the </w:delText>
              </w:r>
            </w:del>
            <w:ins w:id="922" w:author="Miguel Angel Reina Ortega R02" w:date="2021-05-04T08:24:00Z">
              <w:r>
                <w:t>a</w:t>
              </w:r>
              <w:r w:rsidRPr="00C700CC">
                <w:t xml:space="preserve"> </w:t>
              </w:r>
            </w:ins>
            <w:r w:rsidR="00480AA6" w:rsidRPr="00C700CC">
              <w:t xml:space="preserve">NOTIFY Request </w:t>
            </w:r>
            <w:r w:rsidR="00480AA6" w:rsidRPr="003811E5">
              <w:rPr>
                <w:b/>
                <w:bCs/>
                <w:rPrChange w:id="923" w:author="Miguel Angel Reina Ortega R02" w:date="2021-05-04T08:23:00Z">
                  <w:rPr/>
                </w:rPrChange>
              </w:rPr>
              <w:t>to</w:t>
            </w:r>
            <w:del w:id="924" w:author="Miguel Angel Reina Ortega R02" w:date="2021-05-04T08:23:00Z">
              <w:r w:rsidR="00480AA6" w:rsidRPr="00C700CC" w:rsidDel="003811E5">
                <w:delText xml:space="preserve"> the</w:delText>
              </w:r>
            </w:del>
            <w:r w:rsidR="00480AA6" w:rsidRPr="00C700CC">
              <w:t xml:space="preserve"> AE2_RESOURCE_ADDRESS</w:t>
            </w:r>
          </w:p>
          <w:p w14:paraId="7B4C4607" w14:textId="77777777" w:rsidR="00480AA6" w:rsidRPr="00C700CC" w:rsidRDefault="00480AA6" w:rsidP="006E2C82">
            <w:pPr>
              <w:pStyle w:val="TAL"/>
              <w:snapToGrid w:val="0"/>
              <w:rPr>
                <w:b/>
                <w:kern w:val="1"/>
              </w:rPr>
            </w:pPr>
            <w:r w:rsidRPr="00C700CC">
              <w:rPr>
                <w:b/>
              </w:rPr>
              <w:t>}</w:t>
            </w:r>
          </w:p>
        </w:tc>
      </w:tr>
      <w:tr w:rsidR="00480AA6" w:rsidRPr="00C700CC" w14:paraId="6DCE50AD" w14:textId="77777777" w:rsidTr="006E2C82">
        <w:trPr>
          <w:trHeight w:val="213"/>
          <w:jc w:val="center"/>
        </w:trPr>
        <w:tc>
          <w:tcPr>
            <w:tcW w:w="1853" w:type="dxa"/>
            <w:vMerge w:val="restart"/>
            <w:tcBorders>
              <w:top w:val="single" w:sz="4" w:space="0" w:color="000000"/>
              <w:left w:val="single" w:sz="4" w:space="0" w:color="000000"/>
              <w:right w:val="single" w:sz="4" w:space="0" w:color="000000"/>
            </w:tcBorders>
          </w:tcPr>
          <w:p w14:paraId="5B6C3C47" w14:textId="77777777" w:rsidR="00480AA6" w:rsidRPr="00C700CC" w:rsidRDefault="00480AA6" w:rsidP="006E2C82">
            <w:pPr>
              <w:pStyle w:val="TAL"/>
              <w:snapToGrid w:val="0"/>
              <w:jc w:val="center"/>
              <w:rPr>
                <w:b/>
                <w:kern w:val="1"/>
              </w:rPr>
            </w:pPr>
            <w:r w:rsidRPr="00C700CC">
              <w:rPr>
                <w:b/>
                <w:kern w:val="1"/>
              </w:rPr>
              <w:t>Expected behaviour</w:t>
            </w:r>
          </w:p>
        </w:tc>
        <w:tc>
          <w:tcPr>
            <w:tcW w:w="6606" w:type="dxa"/>
            <w:gridSpan w:val="2"/>
            <w:tcBorders>
              <w:top w:val="single" w:sz="4" w:space="0" w:color="000000"/>
              <w:left w:val="single" w:sz="4" w:space="0" w:color="000000"/>
              <w:bottom w:val="single" w:sz="4" w:space="0" w:color="000000"/>
              <w:right w:val="single" w:sz="4" w:space="0" w:color="000000"/>
            </w:tcBorders>
          </w:tcPr>
          <w:p w14:paraId="62514728" w14:textId="77777777" w:rsidR="00480AA6" w:rsidRPr="00C700CC" w:rsidDel="00A906CE" w:rsidRDefault="00480AA6" w:rsidP="006E2C82">
            <w:pPr>
              <w:pStyle w:val="TAL"/>
              <w:snapToGrid w:val="0"/>
              <w:jc w:val="center"/>
              <w:rPr>
                <w:b/>
              </w:rPr>
            </w:pPr>
            <w:r w:rsidRPr="00C700CC">
              <w:rPr>
                <w:b/>
              </w:rPr>
              <w:t>Test events</w:t>
            </w:r>
          </w:p>
        </w:tc>
        <w:tc>
          <w:tcPr>
            <w:tcW w:w="1200" w:type="dxa"/>
            <w:tcBorders>
              <w:top w:val="single" w:sz="4" w:space="0" w:color="000000"/>
              <w:left w:val="single" w:sz="4" w:space="0" w:color="000000"/>
              <w:bottom w:val="single" w:sz="4" w:space="0" w:color="000000"/>
              <w:right w:val="single" w:sz="4" w:space="0" w:color="000000"/>
            </w:tcBorders>
          </w:tcPr>
          <w:p w14:paraId="6323C1CA" w14:textId="77777777" w:rsidR="00480AA6" w:rsidRPr="00C700CC" w:rsidRDefault="00480AA6" w:rsidP="006E2C82">
            <w:pPr>
              <w:pStyle w:val="TAL"/>
              <w:snapToGrid w:val="0"/>
              <w:jc w:val="center"/>
              <w:rPr>
                <w:b/>
              </w:rPr>
            </w:pPr>
            <w:r w:rsidRPr="00C700CC">
              <w:rPr>
                <w:b/>
              </w:rPr>
              <w:t>Direction</w:t>
            </w:r>
          </w:p>
        </w:tc>
      </w:tr>
      <w:tr w:rsidR="00480AA6" w:rsidRPr="00C700CC" w14:paraId="19A0FB41" w14:textId="77777777" w:rsidTr="006E2C82">
        <w:trPr>
          <w:trHeight w:val="962"/>
          <w:jc w:val="center"/>
        </w:trPr>
        <w:tc>
          <w:tcPr>
            <w:tcW w:w="1853" w:type="dxa"/>
            <w:vMerge/>
            <w:tcBorders>
              <w:left w:val="single" w:sz="4" w:space="0" w:color="000000"/>
              <w:right w:val="single" w:sz="4" w:space="0" w:color="000000"/>
            </w:tcBorders>
          </w:tcPr>
          <w:p w14:paraId="1EF9E513" w14:textId="77777777" w:rsidR="00480AA6" w:rsidRPr="00C700CC" w:rsidRDefault="00480AA6" w:rsidP="006E2C82">
            <w:pPr>
              <w:pStyle w:val="TAL"/>
              <w:snapToGrid w:val="0"/>
              <w:jc w:val="center"/>
              <w:rPr>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73D5D6DA" w14:textId="77777777" w:rsidR="00480AA6" w:rsidRPr="00B541F5" w:rsidRDefault="00480AA6" w:rsidP="006E2C82">
            <w:pPr>
              <w:keepNext/>
              <w:keepLines/>
              <w:snapToGrid w:val="0"/>
              <w:spacing w:after="0"/>
              <w:rPr>
                <w:rFonts w:ascii="Arial" w:hAnsi="Arial"/>
                <w:b/>
                <w:sz w:val="18"/>
              </w:rPr>
            </w:pPr>
            <w:r w:rsidRPr="00C700CC">
              <w:rPr>
                <w:b/>
              </w:rPr>
              <w:t>when {</w:t>
            </w:r>
            <w:r w:rsidRPr="00C700CC">
              <w:br/>
            </w:r>
            <w:r w:rsidRPr="00C700CC">
              <w:tab/>
            </w:r>
            <w:r w:rsidRPr="00B541F5">
              <w:rPr>
                <w:rFonts w:ascii="Arial" w:eastAsia="Wingdings" w:hAnsi="Arial" w:cs="Wingdings"/>
                <w:sz w:val="18"/>
              </w:rPr>
              <w:t xml:space="preserve">the IUT </w:t>
            </w:r>
            <w:r w:rsidRPr="00B541F5">
              <w:rPr>
                <w:rFonts w:ascii="Arial" w:eastAsia="Wingdings" w:hAnsi="Arial" w:cs="Wingdings"/>
                <w:b/>
                <w:sz w:val="18"/>
              </w:rPr>
              <w:t>receives</w:t>
            </w:r>
            <w:r w:rsidRPr="00B541F5">
              <w:rPr>
                <w:rFonts w:ascii="Arial" w:eastAsia="Wingdings" w:hAnsi="Arial" w:cs="Wingdings"/>
                <w:sz w:val="18"/>
              </w:rPr>
              <w:t xml:space="preserve"> a valid NOTIFY Response </w:t>
            </w:r>
            <w:r w:rsidRPr="00550E9A">
              <w:rPr>
                <w:rFonts w:ascii="Arial" w:eastAsia="Wingdings" w:hAnsi="Arial" w:cs="Wingdings"/>
                <w:b/>
                <w:bCs/>
                <w:sz w:val="18"/>
                <w:rPrChange w:id="925" w:author="Miguel Angel Reina Ortega R02" w:date="2021-05-04T08:24:00Z">
                  <w:rPr>
                    <w:rFonts w:ascii="Arial" w:eastAsia="Wingdings" w:hAnsi="Arial" w:cs="Wingdings"/>
                    <w:sz w:val="18"/>
                  </w:rPr>
                </w:rPrChange>
              </w:rPr>
              <w:t>from</w:t>
            </w:r>
            <w:r w:rsidRPr="00B541F5">
              <w:rPr>
                <w:rFonts w:ascii="Arial" w:eastAsia="Wingdings" w:hAnsi="Arial" w:cs="Wingdings"/>
                <w:sz w:val="18"/>
              </w:rPr>
              <w:t xml:space="preserve"> </w:t>
            </w:r>
            <w:r>
              <w:rPr>
                <w:rFonts w:ascii="Arial" w:eastAsia="Wingdings" w:hAnsi="Arial" w:cs="Wingdings"/>
                <w:sz w:val="18"/>
              </w:rPr>
              <w:t>AE2</w:t>
            </w:r>
            <w:r w:rsidRPr="00B541F5">
              <w:rPr>
                <w:rFonts w:ascii="Arial" w:eastAsia="Wingdings" w:hAnsi="Arial" w:cs="Wingdings"/>
                <w:sz w:val="18"/>
              </w:rPr>
              <w:t xml:space="preserve"> </w:t>
            </w:r>
            <w:r w:rsidRPr="00B541F5">
              <w:rPr>
                <w:rFonts w:ascii="Arial" w:eastAsia="Wingdings" w:hAnsi="Arial" w:cs="Wingdings"/>
                <w:b/>
                <w:sz w:val="18"/>
              </w:rPr>
              <w:t>containing</w:t>
            </w:r>
          </w:p>
          <w:p w14:paraId="6DA057F0" w14:textId="77777777" w:rsidR="00480AA6" w:rsidRPr="00C700CC" w:rsidRDefault="00480AA6" w:rsidP="006E2C82">
            <w:pPr>
              <w:pStyle w:val="TAL"/>
              <w:snapToGrid w:val="0"/>
            </w:pPr>
            <w:r w:rsidRPr="00B541F5">
              <w:tab/>
            </w:r>
            <w:r w:rsidRPr="00B541F5">
              <w:tab/>
            </w:r>
            <w:proofErr w:type="spellStart"/>
            <w:r w:rsidRPr="00B541F5">
              <w:t>ResponseStatusCode</w:t>
            </w:r>
            <w:proofErr w:type="spellEnd"/>
            <w:r w:rsidRPr="00B541F5">
              <w:t xml:space="preserve"> </w:t>
            </w:r>
            <w:r w:rsidRPr="00550E9A">
              <w:rPr>
                <w:b/>
                <w:bCs/>
                <w:rPrChange w:id="926" w:author="Miguel Angel Reina Ortega R02" w:date="2021-05-04T08:24:00Z">
                  <w:rPr/>
                </w:rPrChange>
              </w:rPr>
              <w:t>set to</w:t>
            </w:r>
            <w:r w:rsidRPr="00B541F5">
              <w:t xml:space="preserve"> </w:t>
            </w:r>
            <w:r>
              <w:rPr>
                <w:rFonts w:eastAsia="Arial Unicode MS"/>
                <w:lang w:eastAsia="ko-KR"/>
              </w:rPr>
              <w:t>TARGET_NOT_REACHABLE</w:t>
            </w:r>
            <w:r w:rsidRPr="00B541F5">
              <w:t xml:space="preserve"> (</w:t>
            </w:r>
            <w:r>
              <w:t>5103</w:t>
            </w:r>
            <w:r w:rsidRPr="00B541F5">
              <w:t>)</w:t>
            </w:r>
            <w:r w:rsidRPr="00C700CC">
              <w:br/>
            </w:r>
            <w:r w:rsidRPr="00C700CC">
              <w:rPr>
                <w:b/>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3B5A7E03" w14:textId="77777777" w:rsidR="00480AA6" w:rsidRPr="00C700CC" w:rsidRDefault="00480AA6" w:rsidP="006E2C82">
            <w:pPr>
              <w:pStyle w:val="TAL"/>
              <w:snapToGrid w:val="0"/>
              <w:jc w:val="center"/>
              <w:rPr>
                <w:b/>
                <w:kern w:val="1"/>
              </w:rPr>
            </w:pPr>
            <w:r w:rsidRPr="00C700CC">
              <w:rPr>
                <w:lang w:eastAsia="ko-KR"/>
              </w:rPr>
              <w:t xml:space="preserve">IUT </w:t>
            </w:r>
            <w:r w:rsidRPr="00C700CC">
              <w:rPr>
                <w:rFonts w:ascii="Wingdings" w:hAnsi="Wingdings" w:cs="Wingdings"/>
                <w:lang w:eastAsia="ko-KR"/>
              </w:rPr>
              <w:t></w:t>
            </w:r>
            <w:r>
              <w:rPr>
                <w:lang w:eastAsia="ko-KR"/>
              </w:rPr>
              <w:t xml:space="preserve"> AE2</w:t>
            </w:r>
          </w:p>
        </w:tc>
      </w:tr>
      <w:tr w:rsidR="00480AA6" w:rsidRPr="00C700CC" w14:paraId="16A4B93B" w14:textId="77777777" w:rsidTr="006E2C82">
        <w:trPr>
          <w:trHeight w:val="962"/>
          <w:jc w:val="center"/>
        </w:trPr>
        <w:tc>
          <w:tcPr>
            <w:tcW w:w="1853" w:type="dxa"/>
            <w:vMerge/>
            <w:tcBorders>
              <w:left w:val="single" w:sz="4" w:space="0" w:color="000000"/>
              <w:bottom w:val="single" w:sz="4" w:space="0" w:color="000000"/>
              <w:right w:val="single" w:sz="4" w:space="0" w:color="000000"/>
            </w:tcBorders>
          </w:tcPr>
          <w:p w14:paraId="4FD3AF00" w14:textId="77777777" w:rsidR="00480AA6" w:rsidRPr="00C700CC" w:rsidRDefault="00480AA6" w:rsidP="006E2C82">
            <w:pPr>
              <w:pStyle w:val="TAL"/>
              <w:snapToGrid w:val="0"/>
              <w:jc w:val="center"/>
              <w:rPr>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06ED6A4C" w14:textId="77777777" w:rsidR="00480AA6" w:rsidRPr="00C700CC" w:rsidRDefault="00480AA6" w:rsidP="006E2C82">
            <w:pPr>
              <w:pStyle w:val="TAL"/>
              <w:snapToGrid w:val="0"/>
              <w:rPr>
                <w:szCs w:val="18"/>
              </w:rPr>
            </w:pPr>
            <w:r w:rsidRPr="00C700CC">
              <w:rPr>
                <w:b/>
              </w:rPr>
              <w:t>then {</w:t>
            </w:r>
            <w:r w:rsidRPr="00C700CC">
              <w:br/>
            </w:r>
            <w:r w:rsidRPr="00C700CC">
              <w:tab/>
              <w:t xml:space="preserve">the IUT </w:t>
            </w:r>
            <w:r w:rsidRPr="00C700CC">
              <w:rPr>
                <w:b/>
              </w:rPr>
              <w:t>sends</w:t>
            </w:r>
            <w:r w:rsidRPr="00C700CC">
              <w:t xml:space="preserve"> a valid Response </w:t>
            </w:r>
            <w:r w:rsidRPr="00C700CC">
              <w:rPr>
                <w:b/>
              </w:rPr>
              <w:t>containing</w:t>
            </w:r>
            <w:r w:rsidRPr="00C700CC">
              <w:t xml:space="preserve"> </w:t>
            </w:r>
          </w:p>
          <w:p w14:paraId="5D138A2C" w14:textId="77777777" w:rsidR="00480AA6" w:rsidRDefault="00480AA6" w:rsidP="006E2C82">
            <w:pPr>
              <w:pStyle w:val="TAL"/>
              <w:snapToGrid w:val="0"/>
              <w:rPr>
                <w:b/>
                <w:color w:val="000000"/>
              </w:rPr>
            </w:pPr>
            <w:r w:rsidRPr="00C700CC">
              <w:rPr>
                <w:szCs w:val="18"/>
              </w:rPr>
              <w:tab/>
            </w:r>
            <w:r w:rsidRPr="00C700CC">
              <w:rPr>
                <w:szCs w:val="18"/>
              </w:rPr>
              <w:tab/>
              <w:t xml:space="preserve">Response Status Code </w:t>
            </w:r>
            <w:r w:rsidRPr="00C700CC">
              <w:rPr>
                <w:b/>
                <w:szCs w:val="18"/>
              </w:rPr>
              <w:t>set to</w:t>
            </w:r>
            <w:r w:rsidRPr="00C700CC">
              <w:rPr>
                <w:szCs w:val="18"/>
              </w:rPr>
              <w:t xml:space="preserve"> </w:t>
            </w:r>
            <w:r>
              <w:t>5107</w:t>
            </w:r>
            <w:r w:rsidR="00D9416D">
              <w:t xml:space="preserve"> (</w:t>
            </w:r>
            <w:r w:rsidRPr="00F3626D">
              <w:rPr>
                <w:rFonts w:eastAsia="Arial Unicode MS"/>
                <w:lang w:eastAsia="ko-KR"/>
              </w:rPr>
              <w:t>REMOTE_ENTITY_NOT_REACHABLE</w:t>
            </w:r>
            <w:r>
              <w:rPr>
                <w:rFonts w:eastAsia="Arial Unicode MS"/>
                <w:lang w:eastAsia="ko-KR"/>
              </w:rPr>
              <w:t>)</w:t>
            </w:r>
            <w:r w:rsidRPr="00C700CC">
              <w:rPr>
                <w:b/>
                <w:color w:val="000000"/>
              </w:rPr>
              <w:t xml:space="preserve"> </w:t>
            </w:r>
          </w:p>
          <w:p w14:paraId="51A8AC66" w14:textId="77777777" w:rsidR="00480AA6" w:rsidRPr="00C700CC" w:rsidRDefault="00480AA6" w:rsidP="006E2C82">
            <w:pPr>
              <w:pStyle w:val="TAL"/>
              <w:snapToGrid w:val="0"/>
              <w:rPr>
                <w:b/>
              </w:rPr>
            </w:pPr>
            <w:r w:rsidRPr="00C700CC">
              <w:rPr>
                <w:b/>
                <w:color w:val="000000"/>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4EEAACE8" w14:textId="77777777" w:rsidR="00480AA6" w:rsidRPr="00C700CC" w:rsidRDefault="00480AA6" w:rsidP="006E2C82">
            <w:pPr>
              <w:pStyle w:val="TAL"/>
              <w:snapToGrid w:val="0"/>
              <w:jc w:val="center"/>
              <w:rPr>
                <w:lang w:eastAsia="ko-KR"/>
              </w:rPr>
            </w:pPr>
            <w:r w:rsidRPr="00C700CC">
              <w:rPr>
                <w:lang w:eastAsia="ko-KR"/>
              </w:rPr>
              <w:t xml:space="preserve">IUT </w:t>
            </w:r>
            <w:r w:rsidRPr="00C700CC">
              <w:rPr>
                <w:lang w:eastAsia="ko-KR"/>
              </w:rPr>
              <w:sym w:font="Wingdings" w:char="F0E0"/>
            </w:r>
            <w:r>
              <w:rPr>
                <w:lang w:eastAsia="ko-KR"/>
              </w:rPr>
              <w:t xml:space="preserve"> AE1</w:t>
            </w:r>
          </w:p>
          <w:p w14:paraId="1BF810AF" w14:textId="77777777" w:rsidR="00480AA6" w:rsidRPr="00C700CC" w:rsidRDefault="00480AA6" w:rsidP="006E2C82">
            <w:pPr>
              <w:pStyle w:val="TAL"/>
              <w:snapToGrid w:val="0"/>
              <w:jc w:val="center"/>
              <w:rPr>
                <w:lang w:eastAsia="ko-KR"/>
              </w:rPr>
            </w:pPr>
          </w:p>
        </w:tc>
      </w:tr>
    </w:tbl>
    <w:p w14:paraId="4862D3FD" w14:textId="77777777" w:rsidR="00480AA6" w:rsidRPr="004B51AD" w:rsidRDefault="00480AA6" w:rsidP="00480AA6">
      <w:pPr>
        <w:pStyle w:val="H6"/>
        <w:rPr>
          <w:rFonts w:eastAsia="Times New Roman"/>
        </w:rPr>
      </w:pPr>
      <w:r>
        <w:rPr>
          <w:highlight w:val="yellow"/>
        </w:rPr>
        <w:br w:type="page"/>
      </w:r>
      <w:r w:rsidRPr="004B51AD">
        <w:rPr>
          <w:rFonts w:eastAsia="Times New Roman"/>
        </w:rPr>
        <w:lastRenderedPageBreak/>
        <w:t>TP/oneM2M/CSE/SUB/</w:t>
      </w:r>
      <w:r>
        <w:rPr>
          <w:rFonts w:eastAsia="Times New Roman"/>
        </w:rPr>
        <w:t>NTF/023</w:t>
      </w:r>
    </w:p>
    <w:tbl>
      <w:tblPr>
        <w:tblW w:w="0" w:type="auto"/>
        <w:jc w:val="center"/>
        <w:tblLayout w:type="fixed"/>
        <w:tblCellMar>
          <w:left w:w="28" w:type="dxa"/>
        </w:tblCellMar>
        <w:tblLook w:val="0000" w:firstRow="0" w:lastRow="0" w:firstColumn="0" w:lastColumn="0" w:noHBand="0" w:noVBand="0"/>
      </w:tblPr>
      <w:tblGrid>
        <w:gridCol w:w="1853"/>
        <w:gridCol w:w="10"/>
        <w:gridCol w:w="6596"/>
        <w:gridCol w:w="1200"/>
      </w:tblGrid>
      <w:tr w:rsidR="00480AA6" w:rsidRPr="00C700CC" w14:paraId="72F7F97D" w14:textId="77777777" w:rsidTr="006E2C82">
        <w:trPr>
          <w:jc w:val="center"/>
        </w:trPr>
        <w:tc>
          <w:tcPr>
            <w:tcW w:w="1863" w:type="dxa"/>
            <w:gridSpan w:val="2"/>
            <w:tcBorders>
              <w:top w:val="single" w:sz="4" w:space="0" w:color="000000"/>
              <w:left w:val="single" w:sz="4" w:space="0" w:color="000000"/>
              <w:bottom w:val="single" w:sz="4" w:space="0" w:color="000000"/>
            </w:tcBorders>
          </w:tcPr>
          <w:p w14:paraId="126B7CA9" w14:textId="77777777" w:rsidR="00480AA6" w:rsidRPr="00C700CC" w:rsidRDefault="00480AA6" w:rsidP="006E2C82">
            <w:pPr>
              <w:pStyle w:val="TAL"/>
              <w:snapToGrid w:val="0"/>
              <w:jc w:val="center"/>
              <w:rPr>
                <w:b/>
              </w:rPr>
            </w:pPr>
            <w:r w:rsidRPr="00C700CC">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09A1A83" w14:textId="77777777" w:rsidR="00480AA6" w:rsidRPr="00C700CC" w:rsidRDefault="00480AA6" w:rsidP="006E2C82">
            <w:pPr>
              <w:pStyle w:val="TAL"/>
              <w:snapToGrid w:val="0"/>
              <w:rPr>
                <w:lang w:eastAsia="ko-KR"/>
              </w:rPr>
            </w:pPr>
            <w:r w:rsidRPr="00C700CC">
              <w:t>TP/oneM2M/CSE/</w:t>
            </w:r>
            <w:r w:rsidRPr="00C700CC">
              <w:rPr>
                <w:lang w:eastAsia="ko-KR"/>
              </w:rPr>
              <w:t>SUB</w:t>
            </w:r>
            <w:r w:rsidRPr="00C700CC">
              <w:t>/</w:t>
            </w:r>
            <w:r>
              <w:t>NTF/023</w:t>
            </w:r>
          </w:p>
        </w:tc>
      </w:tr>
      <w:tr w:rsidR="00480AA6" w:rsidRPr="00C700CC" w14:paraId="332E1F44" w14:textId="77777777" w:rsidTr="006E2C82">
        <w:trPr>
          <w:jc w:val="center"/>
        </w:trPr>
        <w:tc>
          <w:tcPr>
            <w:tcW w:w="1863" w:type="dxa"/>
            <w:gridSpan w:val="2"/>
            <w:tcBorders>
              <w:top w:val="single" w:sz="4" w:space="0" w:color="000000"/>
              <w:left w:val="single" w:sz="4" w:space="0" w:color="000000"/>
              <w:bottom w:val="single" w:sz="4" w:space="0" w:color="000000"/>
            </w:tcBorders>
          </w:tcPr>
          <w:p w14:paraId="2E2B31D0" w14:textId="77777777" w:rsidR="00480AA6" w:rsidRPr="00C700CC" w:rsidRDefault="00480AA6" w:rsidP="006E2C82">
            <w:pPr>
              <w:pStyle w:val="TAL"/>
              <w:snapToGrid w:val="0"/>
              <w:jc w:val="center"/>
              <w:rPr>
                <w:b/>
                <w:kern w:val="1"/>
              </w:rPr>
            </w:pPr>
            <w:r w:rsidRPr="00C700CC">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A22C6B6" w14:textId="77777777" w:rsidR="00480AA6" w:rsidRPr="007E2633" w:rsidRDefault="00480AA6" w:rsidP="006E2C82">
            <w:pPr>
              <w:pStyle w:val="TAL"/>
              <w:snapToGrid w:val="0"/>
              <w:rPr>
                <w:lang w:eastAsia="ko-KR"/>
              </w:rPr>
            </w:pPr>
            <w:r w:rsidRPr="00C700CC">
              <w:rPr>
                <w:color w:val="000000"/>
              </w:rPr>
              <w:t>Check that the IUT</w:t>
            </w:r>
            <w:r>
              <w:rPr>
                <w:color w:val="000000"/>
              </w:rPr>
              <w:t xml:space="preserve"> rejects update request to the target </w:t>
            </w:r>
            <w:r w:rsidRPr="00C700CC">
              <w:rPr>
                <w:color w:val="000000"/>
              </w:rPr>
              <w:t>subscribed-to resource</w:t>
            </w:r>
            <w:r>
              <w:rPr>
                <w:color w:val="000000"/>
              </w:rPr>
              <w:t xml:space="preserve"> </w:t>
            </w:r>
            <w:r w:rsidRPr="00C700CC">
              <w:rPr>
                <w:rFonts w:hint="eastAsia"/>
                <w:color w:val="000000"/>
                <w:lang w:eastAsia="ko-KR"/>
              </w:rPr>
              <w:t>when</w:t>
            </w:r>
            <w:r w:rsidRPr="0049081A">
              <w:rPr>
                <w:color w:val="000000"/>
              </w:rPr>
              <w:t xml:space="preserve"> </w:t>
            </w:r>
            <w:proofErr w:type="spellStart"/>
            <w:r w:rsidRPr="0049081A">
              <w:rPr>
                <w:color w:val="000000"/>
              </w:rPr>
              <w:t>notificationEventType</w:t>
            </w:r>
            <w:proofErr w:type="spellEnd"/>
            <w:r w:rsidRPr="0049081A">
              <w:rPr>
                <w:color w:val="000000"/>
              </w:rPr>
              <w:t xml:space="preserve"> </w:t>
            </w:r>
            <w:r>
              <w:rPr>
                <w:color w:val="000000"/>
              </w:rPr>
              <w:t xml:space="preserve">is </w:t>
            </w:r>
            <w:r w:rsidRPr="0049081A">
              <w:rPr>
                <w:color w:val="000000"/>
              </w:rPr>
              <w:t>set to "</w:t>
            </w:r>
            <w:proofErr w:type="spellStart"/>
            <w:r w:rsidRPr="0049081A">
              <w:rPr>
                <w:color w:val="000000"/>
              </w:rPr>
              <w:t>Blocking_Update</w:t>
            </w:r>
            <w:proofErr w:type="spellEnd"/>
            <w:r w:rsidRPr="0049081A">
              <w:rPr>
                <w:color w:val="000000"/>
              </w:rPr>
              <w:t>"</w:t>
            </w:r>
            <w:r>
              <w:rPr>
                <w:color w:val="000000"/>
              </w:rPr>
              <w:t xml:space="preserve"> </w:t>
            </w:r>
            <w:r w:rsidRPr="00C700CC">
              <w:rPr>
                <w:color w:val="000000"/>
                <w:lang w:eastAsia="ko-KR"/>
              </w:rPr>
              <w:t xml:space="preserve">and the IUT have received </w:t>
            </w:r>
            <w:r w:rsidRPr="00C700CC">
              <w:rPr>
                <w:lang w:eastAsia="ko-KR"/>
              </w:rPr>
              <w:t>the Notify response containing Response Status Code</w:t>
            </w:r>
            <w:r w:rsidRPr="00C700CC">
              <w:rPr>
                <w:rFonts w:hint="eastAsia"/>
                <w:b/>
                <w:i/>
              </w:rPr>
              <w:t xml:space="preserve"> </w:t>
            </w:r>
            <w:r w:rsidRPr="00C700CC">
              <w:rPr>
                <w:rFonts w:hint="eastAsia"/>
              </w:rPr>
              <w:t>indicating</w:t>
            </w:r>
            <w:r>
              <w:rPr>
                <w:lang w:eastAsia="ko-KR"/>
              </w:rPr>
              <w:t xml:space="preserve"> OPERATION_NOT_ALLOWED</w:t>
            </w:r>
          </w:p>
        </w:tc>
      </w:tr>
      <w:tr w:rsidR="00480AA6" w:rsidRPr="00C700CC" w14:paraId="47C64839" w14:textId="77777777" w:rsidTr="006E2C82">
        <w:trPr>
          <w:jc w:val="center"/>
        </w:trPr>
        <w:tc>
          <w:tcPr>
            <w:tcW w:w="1863" w:type="dxa"/>
            <w:gridSpan w:val="2"/>
            <w:tcBorders>
              <w:top w:val="single" w:sz="4" w:space="0" w:color="000000"/>
              <w:left w:val="single" w:sz="4" w:space="0" w:color="000000"/>
              <w:bottom w:val="single" w:sz="4" w:space="0" w:color="000000"/>
            </w:tcBorders>
          </w:tcPr>
          <w:p w14:paraId="0B7243CE" w14:textId="77777777" w:rsidR="00480AA6" w:rsidRPr="00C700CC" w:rsidRDefault="00480AA6" w:rsidP="006E2C82">
            <w:pPr>
              <w:pStyle w:val="TAL"/>
              <w:snapToGrid w:val="0"/>
              <w:jc w:val="center"/>
              <w:rPr>
                <w:b/>
                <w:kern w:val="1"/>
              </w:rPr>
            </w:pPr>
            <w:r w:rsidRPr="00C700CC">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99FEFFB" w14:textId="77777777" w:rsidR="00480AA6" w:rsidRPr="00C700CC" w:rsidRDefault="00480AA6" w:rsidP="006E2C82">
            <w:pPr>
              <w:pStyle w:val="TAL"/>
              <w:snapToGrid w:val="0"/>
              <w:rPr>
                <w:color w:val="000000"/>
                <w:kern w:val="1"/>
                <w:lang w:eastAsia="ko-KR"/>
              </w:rPr>
            </w:pPr>
            <w:r>
              <w:rPr>
                <w:color w:val="000000"/>
              </w:rPr>
              <w:t>TS-0004</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Pr>
                <w:color w:val="000000"/>
              </w:rPr>
              <w:t>7.5.1.2.19</w:t>
            </w:r>
          </w:p>
        </w:tc>
      </w:tr>
      <w:tr w:rsidR="00480AA6" w:rsidRPr="00C700CC" w14:paraId="22ABD8DA" w14:textId="77777777" w:rsidTr="006E2C82">
        <w:trPr>
          <w:jc w:val="center"/>
        </w:trPr>
        <w:tc>
          <w:tcPr>
            <w:tcW w:w="1863" w:type="dxa"/>
            <w:gridSpan w:val="2"/>
            <w:tcBorders>
              <w:top w:val="single" w:sz="4" w:space="0" w:color="000000"/>
              <w:left w:val="single" w:sz="4" w:space="0" w:color="000000"/>
              <w:bottom w:val="single" w:sz="4" w:space="0" w:color="000000"/>
            </w:tcBorders>
          </w:tcPr>
          <w:p w14:paraId="1CCD9CF5" w14:textId="77777777" w:rsidR="00480AA6" w:rsidRPr="00C700CC" w:rsidRDefault="00480AA6" w:rsidP="006E2C82">
            <w:pPr>
              <w:pStyle w:val="TAL"/>
              <w:snapToGrid w:val="0"/>
              <w:jc w:val="center"/>
              <w:rPr>
                <w:b/>
                <w:kern w:val="1"/>
              </w:rPr>
            </w:pPr>
            <w:r w:rsidRPr="00C700CC">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170B2C36" w14:textId="77777777" w:rsidR="00480AA6" w:rsidRPr="00C700CC" w:rsidRDefault="00480AA6" w:rsidP="006E2C82">
            <w:pPr>
              <w:pStyle w:val="TAL"/>
              <w:snapToGrid w:val="0"/>
            </w:pPr>
            <w:r w:rsidRPr="00C700CC">
              <w:t>CF01</w:t>
            </w:r>
          </w:p>
        </w:tc>
      </w:tr>
      <w:tr w:rsidR="00480AA6" w:rsidRPr="00C700CC" w14:paraId="7D811F1F" w14:textId="77777777" w:rsidTr="006E2C82">
        <w:trPr>
          <w:jc w:val="center"/>
        </w:trPr>
        <w:tc>
          <w:tcPr>
            <w:tcW w:w="1863" w:type="dxa"/>
            <w:gridSpan w:val="2"/>
            <w:tcBorders>
              <w:top w:val="single" w:sz="4" w:space="0" w:color="000000"/>
              <w:left w:val="single" w:sz="4" w:space="0" w:color="000000"/>
              <w:bottom w:val="single" w:sz="4" w:space="0" w:color="000000"/>
            </w:tcBorders>
          </w:tcPr>
          <w:p w14:paraId="35AAF6BE" w14:textId="77777777" w:rsidR="00480AA6" w:rsidRPr="00C700CC" w:rsidRDefault="00480AA6" w:rsidP="006E2C82">
            <w:pPr>
              <w:pStyle w:val="TAL"/>
              <w:snapToGrid w:val="0"/>
              <w:jc w:val="center"/>
              <w:rPr>
                <w:b/>
                <w:kern w:val="1"/>
              </w:rPr>
            </w:pPr>
            <w:r>
              <w:rPr>
                <w:rFonts w:cs="Arial"/>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AC89ECD" w14:textId="74FDFF30" w:rsidR="00480AA6" w:rsidRPr="00C700CC" w:rsidRDefault="00480AA6" w:rsidP="006E2C82">
            <w:pPr>
              <w:pStyle w:val="TAL"/>
              <w:snapToGrid w:val="0"/>
            </w:pPr>
            <w:r w:rsidRPr="006C2496">
              <w:rPr>
                <w:rFonts w:cs="Arial"/>
              </w:rPr>
              <w:t xml:space="preserve">Release </w:t>
            </w:r>
            <w:ins w:id="927" w:author="Miguel Angel Reina Ortega R02" w:date="2021-05-04T06:52:00Z">
              <w:r w:rsidR="00282505">
                <w:rPr>
                  <w:rFonts w:cs="Arial"/>
                </w:rPr>
                <w:t>4</w:t>
              </w:r>
            </w:ins>
            <w:del w:id="928" w:author="Miguel Angel Reina Ortega R02" w:date="2021-05-04T06:52:00Z">
              <w:r w:rsidRPr="006C2496" w:rsidDel="00282505">
                <w:rPr>
                  <w:rFonts w:cs="Arial"/>
                </w:rPr>
                <w:delText>1</w:delText>
              </w:r>
            </w:del>
          </w:p>
        </w:tc>
      </w:tr>
      <w:tr w:rsidR="00480AA6" w:rsidRPr="00C700CC" w14:paraId="105427F6" w14:textId="77777777" w:rsidTr="006E2C82">
        <w:trPr>
          <w:jc w:val="center"/>
        </w:trPr>
        <w:tc>
          <w:tcPr>
            <w:tcW w:w="1863" w:type="dxa"/>
            <w:gridSpan w:val="2"/>
            <w:tcBorders>
              <w:top w:val="single" w:sz="4" w:space="0" w:color="000000"/>
              <w:left w:val="single" w:sz="4" w:space="0" w:color="000000"/>
              <w:bottom w:val="single" w:sz="4" w:space="0" w:color="000000"/>
            </w:tcBorders>
          </w:tcPr>
          <w:p w14:paraId="5D93E3D1" w14:textId="77777777" w:rsidR="00480AA6" w:rsidRPr="00C700CC" w:rsidRDefault="00480AA6" w:rsidP="006E2C82">
            <w:pPr>
              <w:pStyle w:val="TAL"/>
              <w:snapToGrid w:val="0"/>
              <w:jc w:val="center"/>
              <w:rPr>
                <w:b/>
                <w:kern w:val="1"/>
              </w:rPr>
            </w:pPr>
            <w:r w:rsidRPr="00C700CC">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D97B700" w14:textId="77777777" w:rsidR="00480AA6" w:rsidRPr="00C700CC" w:rsidRDefault="00480AA6" w:rsidP="006E2C82">
            <w:pPr>
              <w:pStyle w:val="TAL"/>
              <w:snapToGrid w:val="0"/>
            </w:pPr>
            <w:r w:rsidRPr="00C700CC">
              <w:t>PICS_CSE</w:t>
            </w:r>
          </w:p>
        </w:tc>
      </w:tr>
      <w:tr w:rsidR="00480AA6" w:rsidRPr="00C700CC" w14:paraId="7E9BF852" w14:textId="77777777" w:rsidTr="006E2C82">
        <w:trPr>
          <w:jc w:val="center"/>
        </w:trPr>
        <w:tc>
          <w:tcPr>
            <w:tcW w:w="1853" w:type="dxa"/>
            <w:tcBorders>
              <w:top w:val="single" w:sz="4" w:space="0" w:color="000000"/>
              <w:left w:val="single" w:sz="4" w:space="0" w:color="000000"/>
              <w:bottom w:val="single" w:sz="4" w:space="0" w:color="000000"/>
              <w:right w:val="single" w:sz="4" w:space="0" w:color="000000"/>
            </w:tcBorders>
          </w:tcPr>
          <w:p w14:paraId="078DBB3F" w14:textId="77777777" w:rsidR="00480AA6" w:rsidRPr="00C700CC" w:rsidRDefault="00480AA6" w:rsidP="006E2C82">
            <w:pPr>
              <w:pStyle w:val="TAL"/>
              <w:snapToGrid w:val="0"/>
              <w:jc w:val="center"/>
              <w:rPr>
                <w:b/>
                <w:kern w:val="1"/>
              </w:rPr>
            </w:pPr>
            <w:r w:rsidRPr="00C700CC">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355202C" w14:textId="77777777" w:rsidR="00480AA6" w:rsidRPr="00C700CC" w:rsidRDefault="00480AA6" w:rsidP="006E2C82">
            <w:pPr>
              <w:pStyle w:val="TAL"/>
              <w:snapToGrid w:val="0"/>
            </w:pPr>
            <w:r w:rsidRPr="00C700CC">
              <w:rPr>
                <w:b/>
              </w:rPr>
              <w:t>with {</w:t>
            </w:r>
            <w:r w:rsidRPr="00C700CC">
              <w:br/>
            </w:r>
            <w:r w:rsidRPr="00C700CC">
              <w:tab/>
              <w:t xml:space="preserve">the IUT </w:t>
            </w:r>
            <w:r w:rsidRPr="00C700CC">
              <w:rPr>
                <w:b/>
              </w:rPr>
              <w:t>being</w:t>
            </w:r>
            <w:r w:rsidRPr="00C700CC">
              <w:t xml:space="preserve"> in the "initial state" </w:t>
            </w:r>
          </w:p>
          <w:p w14:paraId="53C03257" w14:textId="77777777" w:rsidR="00480AA6" w:rsidRPr="00C700CC" w:rsidRDefault="00480AA6" w:rsidP="006E2C82">
            <w:pPr>
              <w:pStyle w:val="TAL"/>
              <w:snapToGrid w:val="0"/>
            </w:pPr>
            <w:r w:rsidRPr="00C700CC">
              <w:tab/>
            </w:r>
            <w:r w:rsidRPr="00C700CC">
              <w:rPr>
                <w:b/>
              </w:rPr>
              <w:t>and</w:t>
            </w:r>
            <w:r w:rsidRPr="00C700CC">
              <w:t xml:space="preserve"> the IUT </w:t>
            </w:r>
            <w:r w:rsidRPr="00C700CC">
              <w:rPr>
                <w:b/>
              </w:rPr>
              <w:t>having registered</w:t>
            </w:r>
            <w:r w:rsidRPr="00C700CC">
              <w:t xml:space="preserve"> the AE1</w:t>
            </w:r>
          </w:p>
          <w:p w14:paraId="0F582533" w14:textId="77777777" w:rsidR="00480AA6" w:rsidRPr="00C700CC" w:rsidRDefault="00480AA6" w:rsidP="006E2C82">
            <w:pPr>
              <w:pStyle w:val="TAL"/>
              <w:snapToGrid w:val="0"/>
            </w:pPr>
            <w:r w:rsidRPr="00C700CC">
              <w:rPr>
                <w:b/>
              </w:rPr>
              <w:t xml:space="preserve">      and</w:t>
            </w:r>
            <w:r w:rsidRPr="00C700CC">
              <w:t xml:space="preserve"> the IUT </w:t>
            </w:r>
            <w:r w:rsidRPr="00C700CC">
              <w:rPr>
                <w:b/>
              </w:rPr>
              <w:t>having registered</w:t>
            </w:r>
            <w:r w:rsidRPr="00C700CC">
              <w:t xml:space="preserve"> the AE2</w:t>
            </w:r>
          </w:p>
          <w:p w14:paraId="4397D717" w14:textId="77777777" w:rsidR="00480AA6" w:rsidRDefault="00480AA6" w:rsidP="006E2C82">
            <w:pPr>
              <w:pStyle w:val="TAL"/>
              <w:snapToGrid w:val="0"/>
            </w:pPr>
            <w:r w:rsidRPr="00C700CC">
              <w:tab/>
            </w:r>
            <w:r w:rsidRPr="00C700CC">
              <w:rPr>
                <w:b/>
              </w:rPr>
              <w:t xml:space="preserve">and </w:t>
            </w:r>
            <w:r w:rsidRPr="00C700CC">
              <w:t xml:space="preserve">the AE1 </w:t>
            </w:r>
            <w:r w:rsidRPr="00C700CC">
              <w:rPr>
                <w:b/>
              </w:rPr>
              <w:t xml:space="preserve">having created </w:t>
            </w:r>
            <w:r w:rsidRPr="00C700CC">
              <w:t xml:space="preserve">a &lt;subscribed-to type&gt; resource </w:t>
            </w:r>
            <w:r w:rsidRPr="00C700CC">
              <w:rPr>
                <w:b/>
              </w:rPr>
              <w:t>containing</w:t>
            </w:r>
          </w:p>
          <w:p w14:paraId="332364B9" w14:textId="77777777" w:rsidR="00480AA6" w:rsidRPr="00C700CC" w:rsidRDefault="00480AA6" w:rsidP="006E2C82">
            <w:pPr>
              <w:pStyle w:val="TAL"/>
              <w:snapToGrid w:val="0"/>
              <w:ind w:left="568"/>
            </w:pPr>
            <w:r w:rsidRPr="00C700CC">
              <w:t xml:space="preserve">ATTRIBUTE_NAME </w:t>
            </w:r>
            <w:r w:rsidRPr="00C700CC">
              <w:rPr>
                <w:b/>
              </w:rPr>
              <w:t xml:space="preserve">set to </w:t>
            </w:r>
            <w:r w:rsidRPr="00C700CC">
              <w:t xml:space="preserve">VALUE_1 </w:t>
            </w:r>
            <w:r w:rsidRPr="00C700CC">
              <w:rPr>
                <w:b/>
              </w:rPr>
              <w:t>and</w:t>
            </w:r>
          </w:p>
          <w:p w14:paraId="6FDBDF1A" w14:textId="77777777" w:rsidR="00480AA6" w:rsidRPr="00C700CC" w:rsidRDefault="00480AA6" w:rsidP="006E2C82">
            <w:pPr>
              <w:pStyle w:val="TAL"/>
              <w:snapToGrid w:val="0"/>
            </w:pPr>
            <w:r w:rsidRPr="00C700CC">
              <w:tab/>
            </w:r>
            <w:r w:rsidRPr="00C700CC">
              <w:rPr>
                <w:b/>
              </w:rPr>
              <w:t xml:space="preserve">     </w:t>
            </w:r>
            <w:r w:rsidRPr="00C700CC">
              <w:t xml:space="preserve">subscription child resource </w:t>
            </w:r>
            <w:r w:rsidRPr="00C700CC">
              <w:rPr>
                <w:b/>
              </w:rPr>
              <w:t>containing</w:t>
            </w:r>
          </w:p>
          <w:p w14:paraId="610AD6BD" w14:textId="77777777" w:rsidR="00480AA6" w:rsidRPr="00C700CC" w:rsidRDefault="00480AA6" w:rsidP="006E2C82">
            <w:pPr>
              <w:pStyle w:val="TAL"/>
              <w:snapToGrid w:val="0"/>
            </w:pPr>
            <w:r w:rsidRPr="00C700CC">
              <w:tab/>
            </w:r>
            <w:r w:rsidRPr="00C700CC">
              <w:tab/>
            </w:r>
            <w:r w:rsidRPr="00C700CC">
              <w:tab/>
            </w:r>
            <w:proofErr w:type="spellStart"/>
            <w:r w:rsidRPr="00C700CC">
              <w:t>notificationURI</w:t>
            </w:r>
            <w:proofErr w:type="spellEnd"/>
            <w:r w:rsidRPr="00C700CC">
              <w:t xml:space="preserve"> attribute </w:t>
            </w:r>
            <w:r w:rsidRPr="00C700CC">
              <w:rPr>
                <w:b/>
              </w:rPr>
              <w:t xml:space="preserve">set to </w:t>
            </w:r>
            <w:r w:rsidRPr="00C700CC">
              <w:t xml:space="preserve">AE2_RESOURCE_ADDRESS </w:t>
            </w:r>
            <w:r w:rsidRPr="00C700CC">
              <w:rPr>
                <w:b/>
              </w:rPr>
              <w:t>and</w:t>
            </w:r>
          </w:p>
          <w:p w14:paraId="77DCF8E2" w14:textId="77777777" w:rsidR="00480AA6" w:rsidRPr="00C700CC" w:rsidRDefault="00480AA6" w:rsidP="006E2C82">
            <w:pPr>
              <w:pStyle w:val="TAL"/>
              <w:snapToGrid w:val="0"/>
              <w:rPr>
                <w:rFonts w:eastAsia="Arial Unicode MS"/>
                <w:i/>
              </w:rPr>
            </w:pPr>
            <w:r w:rsidRPr="00C700CC">
              <w:t xml:space="preserve">           </w:t>
            </w:r>
            <w:r w:rsidRPr="00C700CC">
              <w:tab/>
            </w:r>
            <w:r w:rsidRPr="00C700CC">
              <w:tab/>
            </w:r>
            <w:r w:rsidRPr="00C700CC">
              <w:rPr>
                <w:rFonts w:eastAsia="Arial Unicode MS"/>
              </w:rPr>
              <w:t>eventNotificationCriteria attribute</w:t>
            </w:r>
            <w:r w:rsidRPr="00C700CC">
              <w:rPr>
                <w:rFonts w:eastAsia="Arial Unicode MS"/>
                <w:i/>
              </w:rPr>
              <w:t xml:space="preserve"> </w:t>
            </w:r>
            <w:r w:rsidRPr="00C700CC">
              <w:rPr>
                <w:rFonts w:eastAsia="Arial Unicode MS"/>
                <w:b/>
              </w:rPr>
              <w:t xml:space="preserve">containing </w:t>
            </w:r>
          </w:p>
          <w:p w14:paraId="7344E957" w14:textId="77777777" w:rsidR="00480AA6" w:rsidRDefault="00480AA6" w:rsidP="006E2C82">
            <w:pPr>
              <w:pStyle w:val="TAL"/>
              <w:snapToGrid w:val="0"/>
            </w:pPr>
            <w:r w:rsidRPr="00C700CC">
              <w:tab/>
            </w:r>
            <w:r w:rsidRPr="00C700CC">
              <w:tab/>
            </w:r>
            <w:r w:rsidRPr="00C700CC">
              <w:tab/>
            </w:r>
            <w:r w:rsidRPr="00C700CC">
              <w:tab/>
            </w:r>
            <w:proofErr w:type="spellStart"/>
            <w:r w:rsidRPr="00C700CC">
              <w:t>notificationEventType</w:t>
            </w:r>
            <w:proofErr w:type="spellEnd"/>
            <w:r w:rsidRPr="00C700CC">
              <w:t xml:space="preserve"> </w:t>
            </w:r>
            <w:r w:rsidRPr="00C700CC">
              <w:rPr>
                <w:b/>
              </w:rPr>
              <w:t xml:space="preserve">set to </w:t>
            </w:r>
            <w:r>
              <w:t>7</w:t>
            </w:r>
            <w:r w:rsidRPr="00C700CC">
              <w:t xml:space="preserve"> (</w:t>
            </w:r>
            <w:proofErr w:type="spellStart"/>
            <w:r w:rsidRPr="000B1F55">
              <w:rPr>
                <w:rFonts w:eastAsia="SimSun"/>
              </w:rPr>
              <w:t>Blocking_Update</w:t>
            </w:r>
            <w:proofErr w:type="spellEnd"/>
            <w:r w:rsidRPr="00C700CC">
              <w:t>)</w:t>
            </w:r>
          </w:p>
          <w:p w14:paraId="35B89688" w14:textId="77777777" w:rsidR="00480AA6" w:rsidRDefault="00480AA6" w:rsidP="006E2C82">
            <w:pPr>
              <w:pStyle w:val="TAL"/>
              <w:snapToGrid w:val="0"/>
            </w:pPr>
            <w:r w:rsidRPr="00C700CC">
              <w:tab/>
            </w:r>
            <w:r w:rsidRPr="00C700CC">
              <w:rPr>
                <w:b/>
              </w:rPr>
              <w:t>and</w:t>
            </w:r>
            <w:r w:rsidRPr="00C700CC">
              <w:t xml:space="preserve"> the AE1 </w:t>
            </w:r>
            <w:r w:rsidRPr="00C700CC">
              <w:rPr>
                <w:b/>
              </w:rPr>
              <w:t xml:space="preserve">having </w:t>
            </w:r>
            <w:r w:rsidRPr="00C700CC">
              <w:t>privileges to perform RETRIEVE operation on the subscribed-to resource</w:t>
            </w:r>
          </w:p>
          <w:p w14:paraId="0573B6DA" w14:textId="77777777" w:rsidR="00480AA6" w:rsidRDefault="00480AA6" w:rsidP="006E2C82">
            <w:pPr>
              <w:pStyle w:val="TAL"/>
              <w:snapToGrid w:val="0"/>
              <w:ind w:left="284"/>
              <w:rPr>
                <w:b/>
              </w:rPr>
            </w:pPr>
            <w:r w:rsidRPr="00C700CC">
              <w:rPr>
                <w:b/>
              </w:rPr>
              <w:t>and</w:t>
            </w:r>
            <w:r w:rsidRPr="00C700CC">
              <w:t xml:space="preserve"> the IUT </w:t>
            </w:r>
            <w:r w:rsidRPr="00C700CC">
              <w:rPr>
                <w:b/>
              </w:rPr>
              <w:t>having</w:t>
            </w:r>
            <w:r w:rsidRPr="00C700CC">
              <w:t xml:space="preserve"> </w:t>
            </w:r>
            <w:r w:rsidRPr="002F3142">
              <w:rPr>
                <w:b/>
                <w:bCs/>
                <w:rPrChange w:id="929" w:author="Miguel Angel Reina Ortega R02" w:date="2021-05-04T08:24:00Z">
                  <w:rPr/>
                </w:rPrChange>
              </w:rPr>
              <w:t>received</w:t>
            </w:r>
            <w:r w:rsidRPr="00C700CC">
              <w:t xml:space="preserve"> </w:t>
            </w:r>
            <w:r>
              <w:rPr>
                <w:color w:val="000000"/>
              </w:rPr>
              <w:t>a</w:t>
            </w:r>
            <w:r w:rsidRPr="00C700CC">
              <w:rPr>
                <w:color w:val="000000"/>
              </w:rPr>
              <w:t xml:space="preserve"> </w:t>
            </w:r>
            <w:r w:rsidRPr="00C700CC">
              <w:t xml:space="preserve">valid UPDATE Request </w:t>
            </w:r>
            <w:r w:rsidRPr="00C700CC">
              <w:rPr>
                <w:b/>
              </w:rPr>
              <w:t>from</w:t>
            </w:r>
            <w:r w:rsidRPr="00C700CC">
              <w:t xml:space="preserve"> AE1_RESOURCE_ADDRESS</w:t>
            </w:r>
            <w:r>
              <w:rPr>
                <w:b/>
              </w:rPr>
              <w:t xml:space="preserve"> </w:t>
            </w:r>
          </w:p>
          <w:p w14:paraId="433A7BB2" w14:textId="77777777" w:rsidR="00480AA6" w:rsidRDefault="00480AA6" w:rsidP="006E2C82">
            <w:pPr>
              <w:pStyle w:val="TAL"/>
              <w:snapToGrid w:val="0"/>
            </w:pPr>
            <w:r w:rsidRPr="00C700CC">
              <w:rPr>
                <w:b/>
              </w:rPr>
              <w:t>to</w:t>
            </w:r>
            <w:r w:rsidRPr="00C700CC">
              <w:t xml:space="preserve"> SUBSCRIBED_TO_RESOURCE_ADDRESS</w:t>
            </w:r>
          </w:p>
          <w:p w14:paraId="35A845D7" w14:textId="49A5C35F" w:rsidR="00480AA6" w:rsidRDefault="002F3142" w:rsidP="006E2C82">
            <w:pPr>
              <w:pStyle w:val="TAL"/>
              <w:snapToGrid w:val="0"/>
            </w:pPr>
            <w:ins w:id="930" w:author="Miguel Angel Reina Ortega R02" w:date="2021-05-04T08:24:00Z">
              <w:r>
                <w:rPr>
                  <w:b/>
                </w:rPr>
                <w:tab/>
              </w:r>
            </w:ins>
            <w:r w:rsidR="00480AA6" w:rsidRPr="00C700CC">
              <w:rPr>
                <w:b/>
              </w:rPr>
              <w:t xml:space="preserve">and </w:t>
            </w:r>
            <w:r w:rsidR="00480AA6" w:rsidRPr="00C700CC">
              <w:t xml:space="preserve">the IUT </w:t>
            </w:r>
            <w:r w:rsidR="00480AA6" w:rsidRPr="00C700CC">
              <w:rPr>
                <w:b/>
              </w:rPr>
              <w:t>having</w:t>
            </w:r>
            <w:r w:rsidR="00480AA6" w:rsidRPr="00C700CC">
              <w:t xml:space="preserve"> </w:t>
            </w:r>
            <w:r w:rsidR="00480AA6" w:rsidRPr="002F3142">
              <w:rPr>
                <w:b/>
                <w:bCs/>
                <w:rPrChange w:id="931" w:author="Miguel Angel Reina Ortega R02" w:date="2021-05-04T08:24:00Z">
                  <w:rPr/>
                </w:rPrChange>
              </w:rPr>
              <w:t>sent</w:t>
            </w:r>
            <w:r w:rsidR="00480AA6" w:rsidRPr="00C700CC">
              <w:t xml:space="preserve"> </w:t>
            </w:r>
            <w:del w:id="932" w:author="Miguel Angel Reina Ortega R02" w:date="2021-05-04T08:24:00Z">
              <w:r w:rsidR="00480AA6" w:rsidRPr="00C700CC" w:rsidDel="002F3142">
                <w:delText xml:space="preserve">the </w:delText>
              </w:r>
            </w:del>
            <w:ins w:id="933" w:author="Miguel Angel Reina Ortega R02" w:date="2021-05-04T08:24:00Z">
              <w:r>
                <w:t>a</w:t>
              </w:r>
            </w:ins>
            <w:ins w:id="934" w:author="Miguel Angel Reina Ortega R02" w:date="2021-05-04T08:25:00Z">
              <w:r>
                <w:t xml:space="preserve"> </w:t>
              </w:r>
            </w:ins>
            <w:r w:rsidR="00480AA6" w:rsidRPr="00C700CC">
              <w:t xml:space="preserve">NOTIFY Request </w:t>
            </w:r>
            <w:r w:rsidR="00480AA6" w:rsidRPr="002F3142">
              <w:rPr>
                <w:b/>
                <w:bCs/>
                <w:rPrChange w:id="935" w:author="Miguel Angel Reina Ortega R02" w:date="2021-05-04T08:25:00Z">
                  <w:rPr/>
                </w:rPrChange>
              </w:rPr>
              <w:t>to</w:t>
            </w:r>
            <w:r w:rsidR="00480AA6" w:rsidRPr="00C700CC">
              <w:t xml:space="preserve"> </w:t>
            </w:r>
            <w:del w:id="936" w:author="Miguel Angel Reina Ortega R02" w:date="2021-05-04T08:25:00Z">
              <w:r w:rsidR="00480AA6" w:rsidRPr="00C700CC" w:rsidDel="002F3142">
                <w:delText xml:space="preserve">the </w:delText>
              </w:r>
            </w:del>
            <w:r w:rsidR="00480AA6" w:rsidRPr="00C700CC">
              <w:t>AE2_RESOURCE_ADDRESS</w:t>
            </w:r>
          </w:p>
          <w:p w14:paraId="138C0B58" w14:textId="77777777" w:rsidR="00480AA6" w:rsidRPr="00C700CC" w:rsidRDefault="00480AA6" w:rsidP="006E2C82">
            <w:pPr>
              <w:pStyle w:val="TAL"/>
              <w:snapToGrid w:val="0"/>
              <w:rPr>
                <w:b/>
                <w:kern w:val="1"/>
              </w:rPr>
            </w:pPr>
            <w:r w:rsidRPr="00C700CC">
              <w:rPr>
                <w:b/>
              </w:rPr>
              <w:t>}</w:t>
            </w:r>
          </w:p>
        </w:tc>
      </w:tr>
      <w:tr w:rsidR="00480AA6" w:rsidRPr="00C700CC" w14:paraId="58F6874C" w14:textId="77777777" w:rsidTr="006E2C82">
        <w:trPr>
          <w:trHeight w:val="213"/>
          <w:jc w:val="center"/>
        </w:trPr>
        <w:tc>
          <w:tcPr>
            <w:tcW w:w="1853" w:type="dxa"/>
            <w:vMerge w:val="restart"/>
            <w:tcBorders>
              <w:top w:val="single" w:sz="4" w:space="0" w:color="000000"/>
              <w:left w:val="single" w:sz="4" w:space="0" w:color="000000"/>
              <w:right w:val="single" w:sz="4" w:space="0" w:color="000000"/>
            </w:tcBorders>
          </w:tcPr>
          <w:p w14:paraId="40925B53" w14:textId="77777777" w:rsidR="00480AA6" w:rsidRPr="00C700CC" w:rsidRDefault="00480AA6" w:rsidP="006E2C82">
            <w:pPr>
              <w:pStyle w:val="TAL"/>
              <w:snapToGrid w:val="0"/>
              <w:jc w:val="center"/>
              <w:rPr>
                <w:b/>
                <w:kern w:val="1"/>
              </w:rPr>
            </w:pPr>
            <w:r w:rsidRPr="00C700CC">
              <w:rPr>
                <w:b/>
                <w:kern w:val="1"/>
              </w:rPr>
              <w:t>Expected behaviour</w:t>
            </w:r>
          </w:p>
        </w:tc>
        <w:tc>
          <w:tcPr>
            <w:tcW w:w="6606" w:type="dxa"/>
            <w:gridSpan w:val="2"/>
            <w:tcBorders>
              <w:top w:val="single" w:sz="4" w:space="0" w:color="000000"/>
              <w:left w:val="single" w:sz="4" w:space="0" w:color="000000"/>
              <w:bottom w:val="single" w:sz="4" w:space="0" w:color="000000"/>
              <w:right w:val="single" w:sz="4" w:space="0" w:color="000000"/>
            </w:tcBorders>
          </w:tcPr>
          <w:p w14:paraId="49C64A9B" w14:textId="77777777" w:rsidR="00480AA6" w:rsidRPr="00C700CC" w:rsidDel="00A906CE" w:rsidRDefault="00480AA6" w:rsidP="006E2C82">
            <w:pPr>
              <w:pStyle w:val="TAL"/>
              <w:snapToGrid w:val="0"/>
              <w:jc w:val="center"/>
              <w:rPr>
                <w:b/>
              </w:rPr>
            </w:pPr>
            <w:r w:rsidRPr="00C700CC">
              <w:rPr>
                <w:b/>
              </w:rPr>
              <w:t>Test events</w:t>
            </w:r>
          </w:p>
        </w:tc>
        <w:tc>
          <w:tcPr>
            <w:tcW w:w="1200" w:type="dxa"/>
            <w:tcBorders>
              <w:top w:val="single" w:sz="4" w:space="0" w:color="000000"/>
              <w:left w:val="single" w:sz="4" w:space="0" w:color="000000"/>
              <w:bottom w:val="single" w:sz="4" w:space="0" w:color="000000"/>
              <w:right w:val="single" w:sz="4" w:space="0" w:color="000000"/>
            </w:tcBorders>
          </w:tcPr>
          <w:p w14:paraId="5728F2C6" w14:textId="77777777" w:rsidR="00480AA6" w:rsidRPr="00C700CC" w:rsidRDefault="00480AA6" w:rsidP="006E2C82">
            <w:pPr>
              <w:pStyle w:val="TAL"/>
              <w:snapToGrid w:val="0"/>
              <w:jc w:val="center"/>
              <w:rPr>
                <w:b/>
              </w:rPr>
            </w:pPr>
            <w:r w:rsidRPr="00C700CC">
              <w:rPr>
                <w:b/>
              </w:rPr>
              <w:t>Direction</w:t>
            </w:r>
          </w:p>
        </w:tc>
      </w:tr>
      <w:tr w:rsidR="00480AA6" w:rsidRPr="00C700CC" w14:paraId="7DEA2B01" w14:textId="77777777" w:rsidTr="006E2C82">
        <w:trPr>
          <w:trHeight w:val="962"/>
          <w:jc w:val="center"/>
        </w:trPr>
        <w:tc>
          <w:tcPr>
            <w:tcW w:w="1853" w:type="dxa"/>
            <w:vMerge/>
            <w:tcBorders>
              <w:left w:val="single" w:sz="4" w:space="0" w:color="000000"/>
              <w:right w:val="single" w:sz="4" w:space="0" w:color="000000"/>
            </w:tcBorders>
          </w:tcPr>
          <w:p w14:paraId="04B141A2" w14:textId="77777777" w:rsidR="00480AA6" w:rsidRPr="00C700CC" w:rsidRDefault="00480AA6" w:rsidP="006E2C82">
            <w:pPr>
              <w:pStyle w:val="TAL"/>
              <w:snapToGrid w:val="0"/>
              <w:jc w:val="center"/>
              <w:rPr>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1F2FA138" w14:textId="77777777" w:rsidR="00480AA6" w:rsidRPr="00B541F5" w:rsidRDefault="00480AA6" w:rsidP="006E2C82">
            <w:pPr>
              <w:keepNext/>
              <w:keepLines/>
              <w:snapToGrid w:val="0"/>
              <w:spacing w:after="0"/>
              <w:rPr>
                <w:rFonts w:ascii="Arial" w:hAnsi="Arial"/>
                <w:b/>
                <w:sz w:val="18"/>
              </w:rPr>
            </w:pPr>
            <w:r w:rsidRPr="00C700CC">
              <w:rPr>
                <w:b/>
              </w:rPr>
              <w:t>when {</w:t>
            </w:r>
            <w:r w:rsidRPr="00C700CC">
              <w:br/>
            </w:r>
            <w:r w:rsidRPr="00C700CC">
              <w:tab/>
            </w:r>
            <w:r w:rsidRPr="00B541F5">
              <w:rPr>
                <w:rFonts w:ascii="Arial" w:eastAsia="Wingdings" w:hAnsi="Arial" w:cs="Wingdings"/>
                <w:sz w:val="18"/>
              </w:rPr>
              <w:t xml:space="preserve">the IUT </w:t>
            </w:r>
            <w:r w:rsidRPr="00B541F5">
              <w:rPr>
                <w:rFonts w:ascii="Arial" w:eastAsia="Wingdings" w:hAnsi="Arial" w:cs="Wingdings"/>
                <w:b/>
                <w:sz w:val="18"/>
              </w:rPr>
              <w:t>receives</w:t>
            </w:r>
            <w:r w:rsidRPr="00B541F5">
              <w:rPr>
                <w:rFonts w:ascii="Arial" w:eastAsia="Wingdings" w:hAnsi="Arial" w:cs="Wingdings"/>
                <w:sz w:val="18"/>
              </w:rPr>
              <w:t xml:space="preserve"> a valid NOTIFY Response </w:t>
            </w:r>
            <w:r w:rsidRPr="002F3142">
              <w:rPr>
                <w:rFonts w:ascii="Arial" w:eastAsia="Wingdings" w:hAnsi="Arial" w:cs="Wingdings"/>
                <w:b/>
                <w:bCs/>
                <w:sz w:val="18"/>
                <w:rPrChange w:id="937" w:author="Miguel Angel Reina Ortega R02" w:date="2021-05-04T08:25:00Z">
                  <w:rPr>
                    <w:rFonts w:ascii="Arial" w:eastAsia="Wingdings" w:hAnsi="Arial" w:cs="Wingdings"/>
                    <w:sz w:val="18"/>
                  </w:rPr>
                </w:rPrChange>
              </w:rPr>
              <w:t>from</w:t>
            </w:r>
            <w:r w:rsidRPr="00B541F5">
              <w:rPr>
                <w:rFonts w:ascii="Arial" w:eastAsia="Wingdings" w:hAnsi="Arial" w:cs="Wingdings"/>
                <w:sz w:val="18"/>
              </w:rPr>
              <w:t xml:space="preserve"> </w:t>
            </w:r>
            <w:r>
              <w:rPr>
                <w:rFonts w:ascii="Arial" w:eastAsia="Wingdings" w:hAnsi="Arial" w:cs="Wingdings"/>
                <w:sz w:val="18"/>
              </w:rPr>
              <w:t>AE2</w:t>
            </w:r>
            <w:r w:rsidRPr="00B541F5">
              <w:rPr>
                <w:rFonts w:ascii="Arial" w:eastAsia="Wingdings" w:hAnsi="Arial" w:cs="Wingdings"/>
                <w:sz w:val="18"/>
              </w:rPr>
              <w:t xml:space="preserve"> </w:t>
            </w:r>
            <w:r w:rsidRPr="00B541F5">
              <w:rPr>
                <w:rFonts w:ascii="Arial" w:eastAsia="Wingdings" w:hAnsi="Arial" w:cs="Wingdings"/>
                <w:b/>
                <w:sz w:val="18"/>
              </w:rPr>
              <w:t>containing</w:t>
            </w:r>
          </w:p>
          <w:p w14:paraId="0148B21F" w14:textId="77777777" w:rsidR="00480AA6" w:rsidRPr="00C700CC" w:rsidRDefault="00480AA6" w:rsidP="006E2C82">
            <w:pPr>
              <w:pStyle w:val="TAL"/>
              <w:snapToGrid w:val="0"/>
            </w:pPr>
            <w:r w:rsidRPr="00B541F5">
              <w:tab/>
            </w:r>
            <w:r w:rsidRPr="00B541F5">
              <w:tab/>
            </w:r>
            <w:proofErr w:type="spellStart"/>
            <w:r w:rsidRPr="00B541F5">
              <w:t>ResponseStatusCode</w:t>
            </w:r>
            <w:proofErr w:type="spellEnd"/>
            <w:r w:rsidRPr="00B541F5">
              <w:t xml:space="preserve"> </w:t>
            </w:r>
            <w:r w:rsidRPr="002F3142">
              <w:rPr>
                <w:b/>
                <w:bCs/>
                <w:rPrChange w:id="938" w:author="Miguel Angel Reina Ortega R02" w:date="2021-05-04T08:25:00Z">
                  <w:rPr/>
                </w:rPrChange>
              </w:rPr>
              <w:t>set to</w:t>
            </w:r>
            <w:r w:rsidRPr="00B541F5">
              <w:t xml:space="preserve"> </w:t>
            </w:r>
            <w:r>
              <w:rPr>
                <w:lang w:eastAsia="ko-KR"/>
              </w:rPr>
              <w:t>OPERATION_NOT_ALLOWED</w:t>
            </w:r>
            <w:r w:rsidRPr="00B541F5">
              <w:t xml:space="preserve"> (</w:t>
            </w:r>
            <w:r>
              <w:t>4005</w:t>
            </w:r>
            <w:r w:rsidRPr="00B541F5">
              <w:t>)</w:t>
            </w:r>
            <w:r w:rsidRPr="00C700CC">
              <w:br/>
            </w:r>
            <w:r w:rsidRPr="00C700CC">
              <w:rPr>
                <w:b/>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5CE5FB65" w14:textId="77777777" w:rsidR="00480AA6" w:rsidRPr="00C700CC" w:rsidRDefault="00480AA6" w:rsidP="006E2C82">
            <w:pPr>
              <w:pStyle w:val="TAL"/>
              <w:snapToGrid w:val="0"/>
              <w:jc w:val="center"/>
              <w:rPr>
                <w:b/>
                <w:kern w:val="1"/>
              </w:rPr>
            </w:pPr>
            <w:r w:rsidRPr="00C700CC">
              <w:rPr>
                <w:lang w:eastAsia="ko-KR"/>
              </w:rPr>
              <w:t xml:space="preserve">IUT </w:t>
            </w:r>
            <w:r w:rsidRPr="00C700CC">
              <w:rPr>
                <w:rFonts w:ascii="Wingdings" w:hAnsi="Wingdings" w:cs="Wingdings"/>
                <w:lang w:eastAsia="ko-KR"/>
              </w:rPr>
              <w:t></w:t>
            </w:r>
            <w:r>
              <w:rPr>
                <w:lang w:eastAsia="ko-KR"/>
              </w:rPr>
              <w:t xml:space="preserve"> AE2</w:t>
            </w:r>
          </w:p>
        </w:tc>
      </w:tr>
      <w:tr w:rsidR="00480AA6" w:rsidRPr="00C700CC" w14:paraId="7F8DD4BB" w14:textId="77777777" w:rsidTr="006E2C82">
        <w:trPr>
          <w:trHeight w:val="962"/>
          <w:jc w:val="center"/>
        </w:trPr>
        <w:tc>
          <w:tcPr>
            <w:tcW w:w="1853" w:type="dxa"/>
            <w:vMerge/>
            <w:tcBorders>
              <w:left w:val="single" w:sz="4" w:space="0" w:color="000000"/>
              <w:bottom w:val="single" w:sz="4" w:space="0" w:color="000000"/>
              <w:right w:val="single" w:sz="4" w:space="0" w:color="000000"/>
            </w:tcBorders>
          </w:tcPr>
          <w:p w14:paraId="1B80BE73" w14:textId="77777777" w:rsidR="00480AA6" w:rsidRPr="00C700CC" w:rsidRDefault="00480AA6" w:rsidP="006E2C82">
            <w:pPr>
              <w:pStyle w:val="TAL"/>
              <w:snapToGrid w:val="0"/>
              <w:jc w:val="center"/>
              <w:rPr>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351709A2" w14:textId="77777777" w:rsidR="00480AA6" w:rsidRPr="00C700CC" w:rsidRDefault="00480AA6" w:rsidP="006E2C82">
            <w:pPr>
              <w:pStyle w:val="TAL"/>
              <w:snapToGrid w:val="0"/>
              <w:rPr>
                <w:szCs w:val="18"/>
              </w:rPr>
            </w:pPr>
            <w:r w:rsidRPr="00C700CC">
              <w:rPr>
                <w:b/>
              </w:rPr>
              <w:t>then {</w:t>
            </w:r>
            <w:r w:rsidRPr="00C700CC">
              <w:br/>
            </w:r>
            <w:r w:rsidRPr="00C700CC">
              <w:tab/>
              <w:t xml:space="preserve">the IUT </w:t>
            </w:r>
            <w:r w:rsidRPr="00C700CC">
              <w:rPr>
                <w:b/>
              </w:rPr>
              <w:t>sends</w:t>
            </w:r>
            <w:r w:rsidRPr="00C700CC">
              <w:t xml:space="preserve"> a valid Response </w:t>
            </w:r>
            <w:r w:rsidRPr="00C700CC">
              <w:rPr>
                <w:b/>
              </w:rPr>
              <w:t>containing</w:t>
            </w:r>
            <w:r w:rsidRPr="00C700CC">
              <w:t xml:space="preserve"> </w:t>
            </w:r>
          </w:p>
          <w:p w14:paraId="4FD96D1C" w14:textId="77777777" w:rsidR="00480AA6" w:rsidRDefault="00480AA6" w:rsidP="006E2C82">
            <w:pPr>
              <w:pStyle w:val="TAL"/>
              <w:snapToGrid w:val="0"/>
              <w:rPr>
                <w:b/>
                <w:color w:val="000000"/>
              </w:rPr>
            </w:pPr>
            <w:r w:rsidRPr="00C700CC">
              <w:rPr>
                <w:szCs w:val="18"/>
              </w:rPr>
              <w:tab/>
            </w:r>
            <w:r w:rsidRPr="00C700CC">
              <w:rPr>
                <w:szCs w:val="18"/>
              </w:rPr>
              <w:tab/>
              <w:t xml:space="preserve">Response Status Code </w:t>
            </w:r>
            <w:r w:rsidRPr="00C700CC">
              <w:rPr>
                <w:b/>
                <w:szCs w:val="18"/>
              </w:rPr>
              <w:t>set to</w:t>
            </w:r>
            <w:r w:rsidRPr="00C700CC">
              <w:rPr>
                <w:szCs w:val="18"/>
              </w:rPr>
              <w:t xml:space="preserve"> </w:t>
            </w:r>
            <w:r>
              <w:t xml:space="preserve">4127 </w:t>
            </w:r>
            <w:r w:rsidRPr="00C700CC">
              <w:rPr>
                <w:szCs w:val="18"/>
              </w:rPr>
              <w:t>(</w:t>
            </w:r>
            <w:r>
              <w:rPr>
                <w:lang w:eastAsia="ko-KR"/>
              </w:rPr>
              <w:t>OPERATION_DENIED_BY_REMOTE_ENTITY</w:t>
            </w:r>
            <w:r>
              <w:rPr>
                <w:rFonts w:eastAsia="Arial Unicode MS"/>
                <w:lang w:eastAsia="ko-KR"/>
              </w:rPr>
              <w:t>)</w:t>
            </w:r>
            <w:r w:rsidRPr="00C700CC">
              <w:rPr>
                <w:b/>
                <w:color w:val="000000"/>
              </w:rPr>
              <w:t xml:space="preserve"> </w:t>
            </w:r>
          </w:p>
          <w:p w14:paraId="633B9C2B" w14:textId="77777777" w:rsidR="00480AA6" w:rsidRPr="00C700CC" w:rsidRDefault="00480AA6" w:rsidP="006E2C82">
            <w:pPr>
              <w:pStyle w:val="TAL"/>
              <w:snapToGrid w:val="0"/>
              <w:rPr>
                <w:b/>
              </w:rPr>
            </w:pPr>
            <w:r w:rsidRPr="00C700CC">
              <w:rPr>
                <w:b/>
                <w:color w:val="000000"/>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00E30507" w14:textId="77777777" w:rsidR="00480AA6" w:rsidRPr="00C700CC" w:rsidRDefault="00480AA6" w:rsidP="006E2C82">
            <w:pPr>
              <w:pStyle w:val="TAL"/>
              <w:snapToGrid w:val="0"/>
              <w:jc w:val="center"/>
              <w:rPr>
                <w:lang w:eastAsia="ko-KR"/>
              </w:rPr>
            </w:pPr>
            <w:r w:rsidRPr="00C700CC">
              <w:rPr>
                <w:lang w:eastAsia="ko-KR"/>
              </w:rPr>
              <w:t xml:space="preserve">IUT </w:t>
            </w:r>
            <w:r w:rsidRPr="00C700CC">
              <w:rPr>
                <w:lang w:eastAsia="ko-KR"/>
              </w:rPr>
              <w:sym w:font="Wingdings" w:char="F0E0"/>
            </w:r>
            <w:r>
              <w:rPr>
                <w:lang w:eastAsia="ko-KR"/>
              </w:rPr>
              <w:t xml:space="preserve"> AE1</w:t>
            </w:r>
          </w:p>
          <w:p w14:paraId="20448422" w14:textId="77777777" w:rsidR="00480AA6" w:rsidRPr="00C700CC" w:rsidRDefault="00480AA6" w:rsidP="006E2C82">
            <w:pPr>
              <w:pStyle w:val="TAL"/>
              <w:snapToGrid w:val="0"/>
              <w:jc w:val="center"/>
              <w:rPr>
                <w:lang w:eastAsia="ko-KR"/>
              </w:rPr>
            </w:pPr>
          </w:p>
        </w:tc>
      </w:tr>
    </w:tbl>
    <w:p w14:paraId="7F27011B" w14:textId="56D324BD" w:rsidR="00E73E69" w:rsidRDefault="00E73E69" w:rsidP="00E73E69">
      <w:pPr>
        <w:keepNext/>
        <w:keepLines/>
        <w:spacing w:before="120"/>
        <w:ind w:left="1985" w:hanging="1985"/>
        <w:jc w:val="center"/>
        <w:rPr>
          <w:ins w:id="939" w:author="Miguel Angel Reina Ortega R02" w:date="2021-04-23T06:16:00Z"/>
          <w:rFonts w:ascii="Arial" w:eastAsia="Times New Roman" w:hAnsi="Arial"/>
        </w:rPr>
      </w:pPr>
    </w:p>
    <w:p w14:paraId="6C830D72" w14:textId="0EB2F293" w:rsidR="00784548" w:rsidRPr="00784548" w:rsidRDefault="00784548" w:rsidP="00784548">
      <w:pPr>
        <w:pStyle w:val="H6"/>
        <w:rPr>
          <w:ins w:id="940" w:author="Miguel Angel Reina Ortega R02" w:date="2021-05-04T08:26:00Z"/>
          <w:rFonts w:eastAsia="Times New Roman"/>
          <w:lang w:val="en-GB"/>
          <w:rPrChange w:id="941" w:author="Miguel Angel Reina Ortega R02" w:date="2021-05-04T08:26:00Z">
            <w:rPr>
              <w:ins w:id="942" w:author="Miguel Angel Reina Ortega R02" w:date="2021-05-04T08:26:00Z"/>
              <w:rFonts w:eastAsia="Times New Roman"/>
            </w:rPr>
          </w:rPrChange>
        </w:rPr>
      </w:pPr>
      <w:ins w:id="943" w:author="Miguel Angel Reina Ortega R02" w:date="2021-05-04T08:26:00Z">
        <w:r w:rsidRPr="004B51AD">
          <w:rPr>
            <w:rFonts w:eastAsia="Times New Roman"/>
          </w:rPr>
          <w:t>TP/oneM2M/CSE/SUB/</w:t>
        </w:r>
        <w:r>
          <w:rPr>
            <w:rFonts w:eastAsia="Times New Roman"/>
          </w:rPr>
          <w:t>NTF/02</w:t>
        </w:r>
        <w:r>
          <w:rPr>
            <w:rFonts w:eastAsia="Times New Roman"/>
            <w:lang w:val="en-GB"/>
          </w:rPr>
          <w:t>4</w:t>
        </w:r>
      </w:ins>
    </w:p>
    <w:tbl>
      <w:tblPr>
        <w:tblW w:w="0" w:type="auto"/>
        <w:jc w:val="center"/>
        <w:tblLayout w:type="fixed"/>
        <w:tblCellMar>
          <w:left w:w="28" w:type="dxa"/>
        </w:tblCellMar>
        <w:tblLook w:val="0000" w:firstRow="0" w:lastRow="0" w:firstColumn="0" w:lastColumn="0" w:noHBand="0" w:noVBand="0"/>
      </w:tblPr>
      <w:tblGrid>
        <w:gridCol w:w="1853"/>
        <w:gridCol w:w="10"/>
        <w:gridCol w:w="6596"/>
        <w:gridCol w:w="1200"/>
      </w:tblGrid>
      <w:tr w:rsidR="00784548" w:rsidRPr="00C700CC" w14:paraId="1A7304D5" w14:textId="77777777" w:rsidTr="00522F53">
        <w:trPr>
          <w:jc w:val="center"/>
          <w:ins w:id="944" w:author="Miguel Angel Reina Ortega R02" w:date="2021-05-04T08:26:00Z"/>
        </w:trPr>
        <w:tc>
          <w:tcPr>
            <w:tcW w:w="1863" w:type="dxa"/>
            <w:gridSpan w:val="2"/>
            <w:tcBorders>
              <w:top w:val="single" w:sz="4" w:space="0" w:color="000000"/>
              <w:left w:val="single" w:sz="4" w:space="0" w:color="000000"/>
              <w:bottom w:val="single" w:sz="4" w:space="0" w:color="000000"/>
            </w:tcBorders>
          </w:tcPr>
          <w:p w14:paraId="7AA7B07E" w14:textId="77777777" w:rsidR="00784548" w:rsidRPr="00C700CC" w:rsidRDefault="00784548" w:rsidP="00522F53">
            <w:pPr>
              <w:pStyle w:val="TAL"/>
              <w:snapToGrid w:val="0"/>
              <w:jc w:val="center"/>
              <w:rPr>
                <w:ins w:id="945" w:author="Miguel Angel Reina Ortega R02" w:date="2021-05-04T08:26:00Z"/>
                <w:b/>
              </w:rPr>
            </w:pPr>
            <w:ins w:id="946" w:author="Miguel Angel Reina Ortega R02" w:date="2021-05-04T08:26:00Z">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0E2AC923" w14:textId="74657CB6" w:rsidR="00784548" w:rsidRPr="00C700CC" w:rsidRDefault="00784548" w:rsidP="00522F53">
            <w:pPr>
              <w:pStyle w:val="TAL"/>
              <w:snapToGrid w:val="0"/>
              <w:rPr>
                <w:ins w:id="947" w:author="Miguel Angel Reina Ortega R02" w:date="2021-05-04T08:26:00Z"/>
                <w:lang w:eastAsia="ko-KR"/>
              </w:rPr>
            </w:pPr>
            <w:ins w:id="948" w:author="Miguel Angel Reina Ortega R02" w:date="2021-05-04T08:26:00Z">
              <w:r w:rsidRPr="00C700CC">
                <w:t>TP/oneM2M/CSE/</w:t>
              </w:r>
              <w:r w:rsidRPr="00C700CC">
                <w:rPr>
                  <w:lang w:eastAsia="ko-KR"/>
                </w:rPr>
                <w:t>SUB</w:t>
              </w:r>
              <w:r w:rsidRPr="00C700CC">
                <w:t>/</w:t>
              </w:r>
              <w:r>
                <w:t>NTF/02</w:t>
              </w:r>
            </w:ins>
            <w:ins w:id="949" w:author="Miguel Angel Reina Ortega R02" w:date="2021-05-04T14:48:00Z">
              <w:r w:rsidR="00AD0AA1">
                <w:t>4</w:t>
              </w:r>
            </w:ins>
          </w:p>
        </w:tc>
      </w:tr>
      <w:tr w:rsidR="00784548" w:rsidRPr="00C700CC" w14:paraId="0D2E5C77" w14:textId="77777777" w:rsidTr="00522F53">
        <w:trPr>
          <w:jc w:val="center"/>
          <w:ins w:id="950" w:author="Miguel Angel Reina Ortega R02" w:date="2021-05-04T08:26:00Z"/>
        </w:trPr>
        <w:tc>
          <w:tcPr>
            <w:tcW w:w="1863" w:type="dxa"/>
            <w:gridSpan w:val="2"/>
            <w:tcBorders>
              <w:top w:val="single" w:sz="4" w:space="0" w:color="000000"/>
              <w:left w:val="single" w:sz="4" w:space="0" w:color="000000"/>
              <w:bottom w:val="single" w:sz="4" w:space="0" w:color="000000"/>
            </w:tcBorders>
          </w:tcPr>
          <w:p w14:paraId="498D0CEF" w14:textId="77777777" w:rsidR="00784548" w:rsidRPr="00C700CC" w:rsidRDefault="00784548" w:rsidP="00522F53">
            <w:pPr>
              <w:pStyle w:val="TAL"/>
              <w:snapToGrid w:val="0"/>
              <w:jc w:val="center"/>
              <w:rPr>
                <w:ins w:id="951" w:author="Miguel Angel Reina Ortega R02" w:date="2021-05-04T08:26:00Z"/>
                <w:b/>
                <w:kern w:val="1"/>
              </w:rPr>
            </w:pPr>
            <w:ins w:id="952" w:author="Miguel Angel Reina Ortega R02" w:date="2021-05-04T08:26: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43361773" w14:textId="23F2F3E9" w:rsidR="00784548" w:rsidRPr="007E2633" w:rsidRDefault="00784548" w:rsidP="00522F53">
            <w:pPr>
              <w:pStyle w:val="TAL"/>
              <w:snapToGrid w:val="0"/>
              <w:rPr>
                <w:ins w:id="953" w:author="Miguel Angel Reina Ortega R02" w:date="2021-05-04T08:26:00Z"/>
                <w:lang w:eastAsia="ko-KR"/>
              </w:rPr>
            </w:pPr>
            <w:ins w:id="954" w:author="Miguel Angel Reina Ortega R02" w:date="2021-05-04T08:26:00Z">
              <w:r w:rsidRPr="00C700CC">
                <w:rPr>
                  <w:color w:val="000000"/>
                </w:rPr>
                <w:t>Check that the IUT</w:t>
              </w:r>
              <w:r>
                <w:rPr>
                  <w:color w:val="000000"/>
                </w:rPr>
                <w:t xml:space="preserve"> rejects </w:t>
              </w:r>
            </w:ins>
            <w:ins w:id="955" w:author="Miguel Angel Reina Ortega R02" w:date="2021-05-04T08:27:00Z">
              <w:r w:rsidR="00CF3F27">
                <w:rPr>
                  <w:color w:val="000000"/>
                </w:rPr>
                <w:t>the creation of a subscription resource</w:t>
              </w:r>
            </w:ins>
            <w:ins w:id="956" w:author="Miguel Angel Reina Ortega R02" w:date="2021-05-04T08:26:00Z">
              <w:r>
                <w:rPr>
                  <w:color w:val="000000"/>
                </w:rPr>
                <w:t xml:space="preserve"> </w:t>
              </w:r>
              <w:r w:rsidRPr="00C700CC">
                <w:rPr>
                  <w:rFonts w:hint="eastAsia"/>
                  <w:color w:val="000000"/>
                  <w:lang w:eastAsia="ko-KR"/>
                </w:rPr>
                <w:t>w</w:t>
              </w:r>
            </w:ins>
            <w:ins w:id="957" w:author="Miguel Angel Reina Ortega R02" w:date="2021-05-04T08:29:00Z">
              <w:r w:rsidR="00C71E6E">
                <w:rPr>
                  <w:color w:val="000000"/>
                  <w:lang w:eastAsia="ko-KR"/>
                </w:rPr>
                <w:t>ith</w:t>
              </w:r>
            </w:ins>
            <w:ins w:id="958" w:author="Miguel Angel Reina Ortega R02" w:date="2021-05-04T08:26:00Z">
              <w:r w:rsidRPr="0049081A">
                <w:rPr>
                  <w:color w:val="000000"/>
                </w:rPr>
                <w:t xml:space="preserve"> </w:t>
              </w:r>
              <w:proofErr w:type="spellStart"/>
              <w:r w:rsidRPr="0049081A">
                <w:rPr>
                  <w:color w:val="000000"/>
                </w:rPr>
                <w:t>notificationEventType</w:t>
              </w:r>
              <w:proofErr w:type="spellEnd"/>
              <w:r w:rsidRPr="0049081A">
                <w:rPr>
                  <w:color w:val="000000"/>
                </w:rPr>
                <w:t xml:space="preserve"> set to "</w:t>
              </w:r>
              <w:proofErr w:type="spellStart"/>
              <w:r w:rsidRPr="0049081A">
                <w:rPr>
                  <w:color w:val="000000"/>
                </w:rPr>
                <w:t>Blocking_Update</w:t>
              </w:r>
              <w:proofErr w:type="spellEnd"/>
              <w:r w:rsidRPr="0049081A">
                <w:rPr>
                  <w:color w:val="000000"/>
                </w:rPr>
                <w:t>"</w:t>
              </w:r>
              <w:r>
                <w:rPr>
                  <w:color w:val="000000"/>
                </w:rPr>
                <w:t xml:space="preserve"> </w:t>
              </w:r>
            </w:ins>
            <w:ins w:id="959" w:author="Miguel Angel Reina Ortega R02" w:date="2021-05-04T08:29:00Z">
              <w:r w:rsidR="00E222AC">
                <w:rPr>
                  <w:color w:val="000000"/>
                  <w:lang w:eastAsia="ko-KR"/>
                </w:rPr>
                <w:t xml:space="preserve">when the subscribed-to resource has already </w:t>
              </w:r>
              <w:r w:rsidR="00446D1B">
                <w:rPr>
                  <w:color w:val="000000"/>
                  <w:lang w:eastAsia="ko-KR"/>
                </w:rPr>
                <w:t xml:space="preserve">a </w:t>
              </w:r>
            </w:ins>
            <w:ins w:id="960" w:author="Miguel Angel Reina Ortega R02" w:date="2021-05-04T08:27:00Z">
              <w:r w:rsidR="002B7829">
                <w:rPr>
                  <w:color w:val="000000"/>
                  <w:lang w:eastAsia="ko-KR"/>
                </w:rPr>
                <w:t xml:space="preserve">subscription </w:t>
              </w:r>
              <w:proofErr w:type="gramStart"/>
              <w:r w:rsidR="002B7829">
                <w:rPr>
                  <w:color w:val="000000"/>
                  <w:lang w:eastAsia="ko-KR"/>
                </w:rPr>
                <w:t xml:space="preserve">resource  </w:t>
              </w:r>
            </w:ins>
            <w:ins w:id="961" w:author="Miguel Angel Reina Ortega R02" w:date="2021-05-04T08:28:00Z">
              <w:r w:rsidR="002B7829">
                <w:rPr>
                  <w:color w:val="000000"/>
                  <w:lang w:eastAsia="ko-KR"/>
                </w:rPr>
                <w:t>with</w:t>
              </w:r>
              <w:proofErr w:type="gramEnd"/>
              <w:r w:rsidR="002B7829">
                <w:rPr>
                  <w:color w:val="000000"/>
                  <w:lang w:eastAsia="ko-KR"/>
                </w:rPr>
                <w:t xml:space="preserve"> </w:t>
              </w:r>
            </w:ins>
            <w:ins w:id="962" w:author="Miguel Angel Reina Ortega R02" w:date="2021-05-04T08:30:00Z">
              <w:r w:rsidR="00AF5AF6">
                <w:rPr>
                  <w:color w:val="000000"/>
                  <w:lang w:eastAsia="ko-KR"/>
                </w:rPr>
                <w:t xml:space="preserve">this </w:t>
              </w:r>
            </w:ins>
            <w:proofErr w:type="spellStart"/>
            <w:ins w:id="963" w:author="Miguel Angel Reina Ortega R02" w:date="2021-05-04T08:28:00Z">
              <w:r w:rsidR="002B7829">
                <w:rPr>
                  <w:color w:val="000000"/>
                  <w:lang w:eastAsia="ko-KR"/>
                </w:rPr>
                <w:t>notificationEventType</w:t>
              </w:r>
            </w:ins>
            <w:proofErr w:type="spellEnd"/>
          </w:p>
        </w:tc>
      </w:tr>
      <w:tr w:rsidR="00784548" w:rsidRPr="00C700CC" w14:paraId="231A9825" w14:textId="77777777" w:rsidTr="00522F53">
        <w:trPr>
          <w:jc w:val="center"/>
          <w:ins w:id="964" w:author="Miguel Angel Reina Ortega R02" w:date="2021-05-04T08:26:00Z"/>
        </w:trPr>
        <w:tc>
          <w:tcPr>
            <w:tcW w:w="1863" w:type="dxa"/>
            <w:gridSpan w:val="2"/>
            <w:tcBorders>
              <w:top w:val="single" w:sz="4" w:space="0" w:color="000000"/>
              <w:left w:val="single" w:sz="4" w:space="0" w:color="000000"/>
              <w:bottom w:val="single" w:sz="4" w:space="0" w:color="000000"/>
            </w:tcBorders>
          </w:tcPr>
          <w:p w14:paraId="469DF1DC" w14:textId="77777777" w:rsidR="00784548" w:rsidRPr="00C700CC" w:rsidRDefault="00784548" w:rsidP="00522F53">
            <w:pPr>
              <w:pStyle w:val="TAL"/>
              <w:snapToGrid w:val="0"/>
              <w:jc w:val="center"/>
              <w:rPr>
                <w:ins w:id="965" w:author="Miguel Angel Reina Ortega R02" w:date="2021-05-04T08:26:00Z"/>
                <w:b/>
                <w:kern w:val="1"/>
              </w:rPr>
            </w:pPr>
            <w:ins w:id="966" w:author="Miguel Angel Reina Ortega R02" w:date="2021-05-04T08:26: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34545A57" w14:textId="77777777" w:rsidR="00784548" w:rsidRPr="00C700CC" w:rsidRDefault="00784548" w:rsidP="00522F53">
            <w:pPr>
              <w:pStyle w:val="TAL"/>
              <w:snapToGrid w:val="0"/>
              <w:rPr>
                <w:ins w:id="967" w:author="Miguel Angel Reina Ortega R02" w:date="2021-05-04T08:26:00Z"/>
                <w:color w:val="000000"/>
                <w:kern w:val="1"/>
                <w:lang w:eastAsia="ko-KR"/>
              </w:rPr>
            </w:pPr>
            <w:ins w:id="968" w:author="Miguel Angel Reina Ortega R02" w:date="2021-05-04T08:26:00Z">
              <w:r>
                <w:rPr>
                  <w:color w:val="000000"/>
                </w:rPr>
                <w:t>TS-0004</w:t>
              </w:r>
              <w:r>
                <w:rPr>
                  <w:rFonts w:cs="Arial"/>
                  <w:color w:val="000000"/>
                  <w:lang w:eastAsia="zh-CN"/>
                </w:rPr>
                <w:t xml:space="preserve"> </w:t>
              </w:r>
              <w:r w:rsidRPr="004D1275">
                <w:rPr>
                  <w:rFonts w:cs="Arial"/>
                  <w:color w:val="000000"/>
                  <w:szCs w:val="18"/>
                  <w:lang w:eastAsia="zh-CN"/>
                </w:rPr>
                <w:t>[1], clause</w:t>
              </w:r>
              <w:r w:rsidRPr="00C700CC">
                <w:rPr>
                  <w:color w:val="000000"/>
                </w:rPr>
                <w:t xml:space="preserve"> </w:t>
              </w:r>
              <w:r>
                <w:rPr>
                  <w:color w:val="000000"/>
                </w:rPr>
                <w:t>7.5.1.2.19</w:t>
              </w:r>
            </w:ins>
          </w:p>
        </w:tc>
      </w:tr>
      <w:tr w:rsidR="00784548" w:rsidRPr="00C700CC" w14:paraId="46247E20" w14:textId="77777777" w:rsidTr="00522F53">
        <w:trPr>
          <w:jc w:val="center"/>
          <w:ins w:id="969" w:author="Miguel Angel Reina Ortega R02" w:date="2021-05-04T08:26:00Z"/>
        </w:trPr>
        <w:tc>
          <w:tcPr>
            <w:tcW w:w="1863" w:type="dxa"/>
            <w:gridSpan w:val="2"/>
            <w:tcBorders>
              <w:top w:val="single" w:sz="4" w:space="0" w:color="000000"/>
              <w:left w:val="single" w:sz="4" w:space="0" w:color="000000"/>
              <w:bottom w:val="single" w:sz="4" w:space="0" w:color="000000"/>
            </w:tcBorders>
          </w:tcPr>
          <w:p w14:paraId="4E4B836E" w14:textId="77777777" w:rsidR="00784548" w:rsidRPr="00C700CC" w:rsidRDefault="00784548" w:rsidP="00522F53">
            <w:pPr>
              <w:pStyle w:val="TAL"/>
              <w:snapToGrid w:val="0"/>
              <w:jc w:val="center"/>
              <w:rPr>
                <w:ins w:id="970" w:author="Miguel Angel Reina Ortega R02" w:date="2021-05-04T08:26:00Z"/>
                <w:b/>
                <w:kern w:val="1"/>
              </w:rPr>
            </w:pPr>
            <w:ins w:id="971" w:author="Miguel Angel Reina Ortega R02" w:date="2021-05-04T08:26: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41FDF172" w14:textId="77777777" w:rsidR="00784548" w:rsidRPr="00C700CC" w:rsidRDefault="00784548" w:rsidP="00522F53">
            <w:pPr>
              <w:pStyle w:val="TAL"/>
              <w:snapToGrid w:val="0"/>
              <w:rPr>
                <w:ins w:id="972" w:author="Miguel Angel Reina Ortega R02" w:date="2021-05-04T08:26:00Z"/>
              </w:rPr>
            </w:pPr>
            <w:ins w:id="973" w:author="Miguel Angel Reina Ortega R02" w:date="2021-05-04T08:26:00Z">
              <w:r w:rsidRPr="00C700CC">
                <w:t>CF01</w:t>
              </w:r>
            </w:ins>
          </w:p>
        </w:tc>
      </w:tr>
      <w:tr w:rsidR="00784548" w:rsidRPr="00C700CC" w14:paraId="7DFD45F0" w14:textId="77777777" w:rsidTr="00522F53">
        <w:trPr>
          <w:jc w:val="center"/>
          <w:ins w:id="974" w:author="Miguel Angel Reina Ortega R02" w:date="2021-05-04T08:26:00Z"/>
        </w:trPr>
        <w:tc>
          <w:tcPr>
            <w:tcW w:w="1863" w:type="dxa"/>
            <w:gridSpan w:val="2"/>
            <w:tcBorders>
              <w:top w:val="single" w:sz="4" w:space="0" w:color="000000"/>
              <w:left w:val="single" w:sz="4" w:space="0" w:color="000000"/>
              <w:bottom w:val="single" w:sz="4" w:space="0" w:color="000000"/>
            </w:tcBorders>
          </w:tcPr>
          <w:p w14:paraId="0107780E" w14:textId="77777777" w:rsidR="00784548" w:rsidRPr="00C700CC" w:rsidRDefault="00784548" w:rsidP="00522F53">
            <w:pPr>
              <w:pStyle w:val="TAL"/>
              <w:snapToGrid w:val="0"/>
              <w:jc w:val="center"/>
              <w:rPr>
                <w:ins w:id="975" w:author="Miguel Angel Reina Ortega R02" w:date="2021-05-04T08:26:00Z"/>
                <w:b/>
                <w:kern w:val="1"/>
              </w:rPr>
            </w:pPr>
            <w:ins w:id="976" w:author="Miguel Angel Reina Ortega R02" w:date="2021-05-04T08:26:00Z">
              <w:r>
                <w:rPr>
                  <w:rFonts w:cs="Arial"/>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1695702E" w14:textId="77777777" w:rsidR="00784548" w:rsidRPr="00C700CC" w:rsidRDefault="00784548" w:rsidP="00522F53">
            <w:pPr>
              <w:pStyle w:val="TAL"/>
              <w:snapToGrid w:val="0"/>
              <w:rPr>
                <w:ins w:id="977" w:author="Miguel Angel Reina Ortega R02" w:date="2021-05-04T08:26:00Z"/>
              </w:rPr>
            </w:pPr>
            <w:ins w:id="978" w:author="Miguel Angel Reina Ortega R02" w:date="2021-05-04T08:26:00Z">
              <w:r w:rsidRPr="006C2496">
                <w:rPr>
                  <w:rFonts w:cs="Arial"/>
                </w:rPr>
                <w:t xml:space="preserve">Release </w:t>
              </w:r>
              <w:r>
                <w:rPr>
                  <w:rFonts w:cs="Arial"/>
                </w:rPr>
                <w:t>4</w:t>
              </w:r>
            </w:ins>
          </w:p>
        </w:tc>
      </w:tr>
      <w:tr w:rsidR="00784548" w:rsidRPr="00C700CC" w14:paraId="285DACAF" w14:textId="77777777" w:rsidTr="00522F53">
        <w:trPr>
          <w:jc w:val="center"/>
          <w:ins w:id="979" w:author="Miguel Angel Reina Ortega R02" w:date="2021-05-04T08:26:00Z"/>
        </w:trPr>
        <w:tc>
          <w:tcPr>
            <w:tcW w:w="1863" w:type="dxa"/>
            <w:gridSpan w:val="2"/>
            <w:tcBorders>
              <w:top w:val="single" w:sz="4" w:space="0" w:color="000000"/>
              <w:left w:val="single" w:sz="4" w:space="0" w:color="000000"/>
              <w:bottom w:val="single" w:sz="4" w:space="0" w:color="000000"/>
            </w:tcBorders>
          </w:tcPr>
          <w:p w14:paraId="7870FA7D" w14:textId="77777777" w:rsidR="00784548" w:rsidRPr="00C700CC" w:rsidRDefault="00784548" w:rsidP="00522F53">
            <w:pPr>
              <w:pStyle w:val="TAL"/>
              <w:snapToGrid w:val="0"/>
              <w:jc w:val="center"/>
              <w:rPr>
                <w:ins w:id="980" w:author="Miguel Angel Reina Ortega R02" w:date="2021-05-04T08:26:00Z"/>
                <w:b/>
                <w:kern w:val="1"/>
              </w:rPr>
            </w:pPr>
            <w:ins w:id="981" w:author="Miguel Angel Reina Ortega R02" w:date="2021-05-04T08:26: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21467E08" w14:textId="77777777" w:rsidR="00784548" w:rsidRPr="00C700CC" w:rsidRDefault="00784548" w:rsidP="00522F53">
            <w:pPr>
              <w:pStyle w:val="TAL"/>
              <w:snapToGrid w:val="0"/>
              <w:rPr>
                <w:ins w:id="982" w:author="Miguel Angel Reina Ortega R02" w:date="2021-05-04T08:26:00Z"/>
              </w:rPr>
            </w:pPr>
            <w:ins w:id="983" w:author="Miguel Angel Reina Ortega R02" w:date="2021-05-04T08:26:00Z">
              <w:r w:rsidRPr="00C700CC">
                <w:t>PICS_CSE</w:t>
              </w:r>
            </w:ins>
          </w:p>
        </w:tc>
      </w:tr>
      <w:tr w:rsidR="00784548" w:rsidRPr="00C700CC" w14:paraId="1DCEF55E" w14:textId="77777777" w:rsidTr="00522F53">
        <w:trPr>
          <w:jc w:val="center"/>
          <w:ins w:id="984" w:author="Miguel Angel Reina Ortega R02" w:date="2021-05-04T08:26:00Z"/>
        </w:trPr>
        <w:tc>
          <w:tcPr>
            <w:tcW w:w="1853" w:type="dxa"/>
            <w:tcBorders>
              <w:top w:val="single" w:sz="4" w:space="0" w:color="000000"/>
              <w:left w:val="single" w:sz="4" w:space="0" w:color="000000"/>
              <w:bottom w:val="single" w:sz="4" w:space="0" w:color="000000"/>
              <w:right w:val="single" w:sz="4" w:space="0" w:color="000000"/>
            </w:tcBorders>
          </w:tcPr>
          <w:p w14:paraId="2CB67CC2" w14:textId="77777777" w:rsidR="00784548" w:rsidRPr="00C700CC" w:rsidRDefault="00784548" w:rsidP="00522F53">
            <w:pPr>
              <w:pStyle w:val="TAL"/>
              <w:snapToGrid w:val="0"/>
              <w:jc w:val="center"/>
              <w:rPr>
                <w:ins w:id="985" w:author="Miguel Angel Reina Ortega R02" w:date="2021-05-04T08:26:00Z"/>
                <w:b/>
                <w:kern w:val="1"/>
              </w:rPr>
            </w:pPr>
            <w:ins w:id="986" w:author="Miguel Angel Reina Ortega R02" w:date="2021-05-04T08:26: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6FDCE761" w14:textId="77777777" w:rsidR="00784548" w:rsidRPr="00C700CC" w:rsidRDefault="00784548" w:rsidP="00522F53">
            <w:pPr>
              <w:pStyle w:val="TAL"/>
              <w:snapToGrid w:val="0"/>
              <w:rPr>
                <w:ins w:id="987" w:author="Miguel Angel Reina Ortega R02" w:date="2021-05-04T08:26:00Z"/>
              </w:rPr>
            </w:pPr>
            <w:ins w:id="988" w:author="Miguel Angel Reina Ortega R02" w:date="2021-05-04T08:26:00Z">
              <w:r w:rsidRPr="00C700CC">
                <w:rPr>
                  <w:b/>
                </w:rPr>
                <w:t>with {</w:t>
              </w:r>
              <w:r w:rsidRPr="00C700CC">
                <w:br/>
              </w:r>
              <w:r w:rsidRPr="00C700CC">
                <w:tab/>
                <w:t xml:space="preserve">the IUT </w:t>
              </w:r>
              <w:r w:rsidRPr="00C700CC">
                <w:rPr>
                  <w:b/>
                </w:rPr>
                <w:t>being</w:t>
              </w:r>
              <w:r w:rsidRPr="00C700CC">
                <w:t xml:space="preserve"> in the "initial state" </w:t>
              </w:r>
            </w:ins>
          </w:p>
          <w:p w14:paraId="08A56A54" w14:textId="77777777" w:rsidR="00784548" w:rsidRPr="00C700CC" w:rsidRDefault="00784548" w:rsidP="00522F53">
            <w:pPr>
              <w:pStyle w:val="TAL"/>
              <w:snapToGrid w:val="0"/>
              <w:rPr>
                <w:ins w:id="989" w:author="Miguel Angel Reina Ortega R02" w:date="2021-05-04T08:26:00Z"/>
              </w:rPr>
            </w:pPr>
            <w:ins w:id="990" w:author="Miguel Angel Reina Ortega R02" w:date="2021-05-04T08:26:00Z">
              <w:r w:rsidRPr="00C700CC">
                <w:tab/>
              </w:r>
              <w:r w:rsidRPr="00C700CC">
                <w:rPr>
                  <w:b/>
                </w:rPr>
                <w:t>and</w:t>
              </w:r>
              <w:r w:rsidRPr="00C700CC">
                <w:t xml:space="preserve"> the IUT </w:t>
              </w:r>
              <w:r w:rsidRPr="00C700CC">
                <w:rPr>
                  <w:b/>
                </w:rPr>
                <w:t>having registered</w:t>
              </w:r>
              <w:r w:rsidRPr="00C700CC">
                <w:t xml:space="preserve"> the AE1</w:t>
              </w:r>
            </w:ins>
          </w:p>
          <w:p w14:paraId="4CECD62E" w14:textId="77777777" w:rsidR="00784548" w:rsidRPr="00C700CC" w:rsidRDefault="00784548" w:rsidP="00522F53">
            <w:pPr>
              <w:pStyle w:val="TAL"/>
              <w:snapToGrid w:val="0"/>
              <w:rPr>
                <w:ins w:id="991" w:author="Miguel Angel Reina Ortega R02" w:date="2021-05-04T08:26:00Z"/>
              </w:rPr>
            </w:pPr>
            <w:ins w:id="992" w:author="Miguel Angel Reina Ortega R02" w:date="2021-05-04T08:26:00Z">
              <w:r w:rsidRPr="00C700CC">
                <w:rPr>
                  <w:b/>
                </w:rPr>
                <w:t xml:space="preserve">      and</w:t>
              </w:r>
              <w:r w:rsidRPr="00C700CC">
                <w:t xml:space="preserve"> the IUT </w:t>
              </w:r>
              <w:r w:rsidRPr="00C700CC">
                <w:rPr>
                  <w:b/>
                </w:rPr>
                <w:t>having registered</w:t>
              </w:r>
              <w:r w:rsidRPr="00C700CC">
                <w:t xml:space="preserve"> the AE2</w:t>
              </w:r>
            </w:ins>
          </w:p>
          <w:p w14:paraId="34E18F5C" w14:textId="77777777" w:rsidR="00784548" w:rsidRDefault="00784548" w:rsidP="00522F53">
            <w:pPr>
              <w:pStyle w:val="TAL"/>
              <w:snapToGrid w:val="0"/>
              <w:rPr>
                <w:ins w:id="993" w:author="Miguel Angel Reina Ortega R02" w:date="2021-05-04T08:26:00Z"/>
              </w:rPr>
            </w:pPr>
            <w:ins w:id="994" w:author="Miguel Angel Reina Ortega R02" w:date="2021-05-04T08:26:00Z">
              <w:r w:rsidRPr="00C700CC">
                <w:tab/>
              </w:r>
              <w:r w:rsidRPr="00C700CC">
                <w:rPr>
                  <w:b/>
                </w:rPr>
                <w:t xml:space="preserve">and </w:t>
              </w:r>
              <w:r w:rsidRPr="00C700CC">
                <w:t xml:space="preserve">the AE1 </w:t>
              </w:r>
              <w:r w:rsidRPr="00C700CC">
                <w:rPr>
                  <w:b/>
                </w:rPr>
                <w:t xml:space="preserve">having created </w:t>
              </w:r>
              <w:r w:rsidRPr="00C700CC">
                <w:t xml:space="preserve">a &lt;subscribed-to type&gt; resource </w:t>
              </w:r>
              <w:r w:rsidRPr="00C700CC">
                <w:rPr>
                  <w:b/>
                </w:rPr>
                <w:t>containing</w:t>
              </w:r>
            </w:ins>
          </w:p>
          <w:p w14:paraId="21104324" w14:textId="2B6FDE0E" w:rsidR="00784548" w:rsidRPr="00C700CC" w:rsidRDefault="00633036" w:rsidP="00522F53">
            <w:pPr>
              <w:pStyle w:val="TAL"/>
              <w:snapToGrid w:val="0"/>
              <w:rPr>
                <w:ins w:id="995" w:author="Miguel Angel Reina Ortega R02" w:date="2021-05-04T08:26:00Z"/>
              </w:rPr>
            </w:pPr>
            <w:ins w:id="996" w:author="Miguel Angel Reina Ortega R02" w:date="2021-05-04T08:30:00Z">
              <w:r>
                <w:tab/>
              </w:r>
              <w:r>
                <w:tab/>
              </w:r>
            </w:ins>
            <w:ins w:id="997" w:author="Miguel Angel Reina Ortega R02" w:date="2021-05-04T08:26:00Z">
              <w:r w:rsidR="00784548" w:rsidRPr="00C700CC">
                <w:t xml:space="preserve">subscription child resource </w:t>
              </w:r>
              <w:r w:rsidR="00784548" w:rsidRPr="00C700CC">
                <w:rPr>
                  <w:b/>
                </w:rPr>
                <w:t>containing</w:t>
              </w:r>
            </w:ins>
          </w:p>
          <w:p w14:paraId="155AE26F" w14:textId="46DC71D7" w:rsidR="00784548" w:rsidRPr="00C700CC" w:rsidRDefault="00784548" w:rsidP="005D735F">
            <w:pPr>
              <w:pStyle w:val="TAL"/>
              <w:snapToGrid w:val="0"/>
              <w:rPr>
                <w:ins w:id="998" w:author="Miguel Angel Reina Ortega R02" w:date="2021-05-04T08:26:00Z"/>
                <w:rFonts w:eastAsia="Arial Unicode MS"/>
                <w:i/>
              </w:rPr>
              <w:pPrChange w:id="999" w:author="Miguel Angel Reina Ortega R02" w:date="2021-05-04T08:30:00Z">
                <w:pPr>
                  <w:pStyle w:val="TAL"/>
                  <w:snapToGrid w:val="0"/>
                </w:pPr>
              </w:pPrChange>
            </w:pPr>
            <w:ins w:id="1000" w:author="Miguel Angel Reina Ortega R02" w:date="2021-05-04T08:26:00Z">
              <w:r w:rsidRPr="00C700CC">
                <w:tab/>
              </w:r>
              <w:r w:rsidRPr="00C700CC">
                <w:tab/>
              </w:r>
              <w:r w:rsidRPr="00C700CC">
                <w:tab/>
              </w:r>
              <w:r w:rsidRPr="00C700CC">
                <w:rPr>
                  <w:rFonts w:eastAsia="Arial Unicode MS"/>
                </w:rPr>
                <w:t>eventNotificationCriteria attribute</w:t>
              </w:r>
              <w:r w:rsidRPr="00C700CC">
                <w:rPr>
                  <w:rFonts w:eastAsia="Arial Unicode MS"/>
                  <w:i/>
                </w:rPr>
                <w:t xml:space="preserve"> </w:t>
              </w:r>
              <w:r w:rsidRPr="00C700CC">
                <w:rPr>
                  <w:rFonts w:eastAsia="Arial Unicode MS"/>
                  <w:b/>
                </w:rPr>
                <w:t xml:space="preserve">containing </w:t>
              </w:r>
            </w:ins>
          </w:p>
          <w:p w14:paraId="5AAD690E" w14:textId="77777777" w:rsidR="00784548" w:rsidRDefault="00784548" w:rsidP="00522F53">
            <w:pPr>
              <w:pStyle w:val="TAL"/>
              <w:snapToGrid w:val="0"/>
              <w:rPr>
                <w:ins w:id="1001" w:author="Miguel Angel Reina Ortega R02" w:date="2021-05-04T08:26:00Z"/>
              </w:rPr>
            </w:pPr>
            <w:ins w:id="1002" w:author="Miguel Angel Reina Ortega R02" w:date="2021-05-04T08:26:00Z">
              <w:r w:rsidRPr="00C700CC">
                <w:tab/>
              </w:r>
              <w:r w:rsidRPr="00C700CC">
                <w:tab/>
              </w:r>
              <w:r w:rsidRPr="00C700CC">
                <w:tab/>
              </w:r>
              <w:r w:rsidRPr="00C700CC">
                <w:tab/>
              </w:r>
              <w:proofErr w:type="spellStart"/>
              <w:r w:rsidRPr="00C700CC">
                <w:t>notificationEventType</w:t>
              </w:r>
              <w:proofErr w:type="spellEnd"/>
              <w:r w:rsidRPr="00C700CC">
                <w:t xml:space="preserve"> </w:t>
              </w:r>
              <w:r w:rsidRPr="00C700CC">
                <w:rPr>
                  <w:b/>
                </w:rPr>
                <w:t xml:space="preserve">set to </w:t>
              </w:r>
              <w:r>
                <w:t>7</w:t>
              </w:r>
              <w:r w:rsidRPr="00C700CC">
                <w:t xml:space="preserve"> (</w:t>
              </w:r>
              <w:proofErr w:type="spellStart"/>
              <w:r w:rsidRPr="000B1F55">
                <w:rPr>
                  <w:rFonts w:eastAsia="SimSun"/>
                </w:rPr>
                <w:t>Blocking_Update</w:t>
              </w:r>
              <w:proofErr w:type="spellEnd"/>
              <w:r w:rsidRPr="00C700CC">
                <w:t>)</w:t>
              </w:r>
            </w:ins>
          </w:p>
          <w:p w14:paraId="49A428C9" w14:textId="77777777" w:rsidR="00784548" w:rsidRDefault="00784548" w:rsidP="00522F53">
            <w:pPr>
              <w:pStyle w:val="TAL"/>
              <w:snapToGrid w:val="0"/>
              <w:rPr>
                <w:ins w:id="1003" w:author="Miguel Angel Reina Ortega R02" w:date="2021-05-04T08:26:00Z"/>
              </w:rPr>
            </w:pPr>
            <w:ins w:id="1004" w:author="Miguel Angel Reina Ortega R02" w:date="2021-05-04T08:26:00Z">
              <w:r w:rsidRPr="00C700CC">
                <w:tab/>
              </w:r>
              <w:r w:rsidRPr="00C700CC">
                <w:rPr>
                  <w:b/>
                </w:rPr>
                <w:t>and</w:t>
              </w:r>
              <w:r w:rsidRPr="00C700CC">
                <w:t xml:space="preserve"> the AE1 </w:t>
              </w:r>
              <w:r w:rsidRPr="00C700CC">
                <w:rPr>
                  <w:b/>
                </w:rPr>
                <w:t xml:space="preserve">having </w:t>
              </w:r>
              <w:r w:rsidRPr="00C700CC">
                <w:t>privileges to perform RETRIEVE operation on the subscribed-to resource</w:t>
              </w:r>
            </w:ins>
          </w:p>
          <w:p w14:paraId="44697C36" w14:textId="77777777" w:rsidR="00784548" w:rsidRPr="00C700CC" w:rsidRDefault="00784548" w:rsidP="00522F53">
            <w:pPr>
              <w:pStyle w:val="TAL"/>
              <w:snapToGrid w:val="0"/>
              <w:rPr>
                <w:ins w:id="1005" w:author="Miguel Angel Reina Ortega R02" w:date="2021-05-04T08:26:00Z"/>
                <w:b/>
                <w:kern w:val="1"/>
              </w:rPr>
            </w:pPr>
            <w:ins w:id="1006" w:author="Miguel Angel Reina Ortega R02" w:date="2021-05-04T08:26:00Z">
              <w:r w:rsidRPr="00C700CC">
                <w:rPr>
                  <w:b/>
                </w:rPr>
                <w:t>}</w:t>
              </w:r>
            </w:ins>
          </w:p>
        </w:tc>
      </w:tr>
      <w:tr w:rsidR="00784548" w:rsidRPr="00C700CC" w14:paraId="5390725D" w14:textId="77777777" w:rsidTr="00522F53">
        <w:trPr>
          <w:trHeight w:val="213"/>
          <w:jc w:val="center"/>
          <w:ins w:id="1007" w:author="Miguel Angel Reina Ortega R02" w:date="2021-05-04T08:26:00Z"/>
        </w:trPr>
        <w:tc>
          <w:tcPr>
            <w:tcW w:w="1853" w:type="dxa"/>
            <w:vMerge w:val="restart"/>
            <w:tcBorders>
              <w:top w:val="single" w:sz="4" w:space="0" w:color="000000"/>
              <w:left w:val="single" w:sz="4" w:space="0" w:color="000000"/>
              <w:right w:val="single" w:sz="4" w:space="0" w:color="000000"/>
            </w:tcBorders>
          </w:tcPr>
          <w:p w14:paraId="27A7D125" w14:textId="77777777" w:rsidR="00784548" w:rsidRPr="00C700CC" w:rsidRDefault="00784548" w:rsidP="00522F53">
            <w:pPr>
              <w:pStyle w:val="TAL"/>
              <w:snapToGrid w:val="0"/>
              <w:jc w:val="center"/>
              <w:rPr>
                <w:ins w:id="1008" w:author="Miguel Angel Reina Ortega R02" w:date="2021-05-04T08:26:00Z"/>
                <w:b/>
                <w:kern w:val="1"/>
              </w:rPr>
            </w:pPr>
            <w:ins w:id="1009" w:author="Miguel Angel Reina Ortega R02" w:date="2021-05-04T08:26:00Z">
              <w:r w:rsidRPr="00C700CC">
                <w:rPr>
                  <w:b/>
                  <w:kern w:val="1"/>
                </w:rPr>
                <w:t>Expected behaviour</w:t>
              </w:r>
            </w:ins>
          </w:p>
        </w:tc>
        <w:tc>
          <w:tcPr>
            <w:tcW w:w="6606" w:type="dxa"/>
            <w:gridSpan w:val="2"/>
            <w:tcBorders>
              <w:top w:val="single" w:sz="4" w:space="0" w:color="000000"/>
              <w:left w:val="single" w:sz="4" w:space="0" w:color="000000"/>
              <w:bottom w:val="single" w:sz="4" w:space="0" w:color="000000"/>
              <w:right w:val="single" w:sz="4" w:space="0" w:color="000000"/>
            </w:tcBorders>
          </w:tcPr>
          <w:p w14:paraId="6C0F428B" w14:textId="77777777" w:rsidR="00784548" w:rsidRPr="00C700CC" w:rsidDel="00A906CE" w:rsidRDefault="00784548" w:rsidP="00522F53">
            <w:pPr>
              <w:pStyle w:val="TAL"/>
              <w:snapToGrid w:val="0"/>
              <w:jc w:val="center"/>
              <w:rPr>
                <w:ins w:id="1010" w:author="Miguel Angel Reina Ortega R02" w:date="2021-05-04T08:26:00Z"/>
                <w:b/>
              </w:rPr>
            </w:pPr>
            <w:ins w:id="1011" w:author="Miguel Angel Reina Ortega R02" w:date="2021-05-04T08:26:00Z">
              <w:r w:rsidRPr="00C700CC">
                <w:rPr>
                  <w:b/>
                </w:rPr>
                <w:t>Test events</w:t>
              </w:r>
            </w:ins>
          </w:p>
        </w:tc>
        <w:tc>
          <w:tcPr>
            <w:tcW w:w="1200" w:type="dxa"/>
            <w:tcBorders>
              <w:top w:val="single" w:sz="4" w:space="0" w:color="000000"/>
              <w:left w:val="single" w:sz="4" w:space="0" w:color="000000"/>
              <w:bottom w:val="single" w:sz="4" w:space="0" w:color="000000"/>
              <w:right w:val="single" w:sz="4" w:space="0" w:color="000000"/>
            </w:tcBorders>
          </w:tcPr>
          <w:p w14:paraId="2078C0FD" w14:textId="77777777" w:rsidR="00784548" w:rsidRPr="00C700CC" w:rsidRDefault="00784548" w:rsidP="00522F53">
            <w:pPr>
              <w:pStyle w:val="TAL"/>
              <w:snapToGrid w:val="0"/>
              <w:jc w:val="center"/>
              <w:rPr>
                <w:ins w:id="1012" w:author="Miguel Angel Reina Ortega R02" w:date="2021-05-04T08:26:00Z"/>
                <w:b/>
              </w:rPr>
            </w:pPr>
            <w:ins w:id="1013" w:author="Miguel Angel Reina Ortega R02" w:date="2021-05-04T08:26:00Z">
              <w:r w:rsidRPr="00C700CC">
                <w:rPr>
                  <w:b/>
                </w:rPr>
                <w:t>Direction</w:t>
              </w:r>
            </w:ins>
          </w:p>
        </w:tc>
      </w:tr>
      <w:tr w:rsidR="00784548" w:rsidRPr="00C700CC" w14:paraId="0ABA4B8A" w14:textId="77777777" w:rsidTr="00522F53">
        <w:trPr>
          <w:trHeight w:val="962"/>
          <w:jc w:val="center"/>
          <w:ins w:id="1014" w:author="Miguel Angel Reina Ortega R02" w:date="2021-05-04T08:26:00Z"/>
        </w:trPr>
        <w:tc>
          <w:tcPr>
            <w:tcW w:w="1853" w:type="dxa"/>
            <w:vMerge/>
            <w:tcBorders>
              <w:left w:val="single" w:sz="4" w:space="0" w:color="000000"/>
              <w:right w:val="single" w:sz="4" w:space="0" w:color="000000"/>
            </w:tcBorders>
          </w:tcPr>
          <w:p w14:paraId="67804C6C" w14:textId="77777777" w:rsidR="00784548" w:rsidRPr="00C700CC" w:rsidRDefault="00784548" w:rsidP="00522F53">
            <w:pPr>
              <w:pStyle w:val="TAL"/>
              <w:snapToGrid w:val="0"/>
              <w:jc w:val="center"/>
              <w:rPr>
                <w:ins w:id="1015" w:author="Miguel Angel Reina Ortega R02" w:date="2021-05-04T08:26:00Z"/>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4000C7FE" w14:textId="1FDAD82B" w:rsidR="00784548" w:rsidRDefault="00784548" w:rsidP="00522F53">
            <w:pPr>
              <w:keepNext/>
              <w:keepLines/>
              <w:snapToGrid w:val="0"/>
              <w:spacing w:after="0"/>
              <w:rPr>
                <w:ins w:id="1016" w:author="Miguel Angel Reina Ortega R02" w:date="2021-05-04T14:44:00Z"/>
                <w:rFonts w:ascii="Arial" w:eastAsia="Wingdings" w:hAnsi="Arial" w:cs="Wingdings"/>
                <w:b/>
                <w:sz w:val="18"/>
              </w:rPr>
            </w:pPr>
            <w:ins w:id="1017" w:author="Miguel Angel Reina Ortega R02" w:date="2021-05-04T08:26:00Z">
              <w:r w:rsidRPr="00C700CC">
                <w:rPr>
                  <w:b/>
                </w:rPr>
                <w:t>when {</w:t>
              </w:r>
              <w:r w:rsidRPr="00C700CC">
                <w:br/>
              </w:r>
              <w:r w:rsidRPr="00C700CC">
                <w:tab/>
              </w:r>
              <w:r w:rsidRPr="00B541F5">
                <w:rPr>
                  <w:rFonts w:ascii="Arial" w:eastAsia="Wingdings" w:hAnsi="Arial" w:cs="Wingdings"/>
                  <w:sz w:val="18"/>
                </w:rPr>
                <w:t xml:space="preserve">the IUT </w:t>
              </w:r>
              <w:r w:rsidRPr="00B541F5">
                <w:rPr>
                  <w:rFonts w:ascii="Arial" w:eastAsia="Wingdings" w:hAnsi="Arial" w:cs="Wingdings"/>
                  <w:b/>
                  <w:sz w:val="18"/>
                </w:rPr>
                <w:t>receives</w:t>
              </w:r>
              <w:r w:rsidRPr="00B541F5">
                <w:rPr>
                  <w:rFonts w:ascii="Arial" w:eastAsia="Wingdings" w:hAnsi="Arial" w:cs="Wingdings"/>
                  <w:sz w:val="18"/>
                </w:rPr>
                <w:t xml:space="preserve"> a valid </w:t>
              </w:r>
            </w:ins>
            <w:ins w:id="1018" w:author="Miguel Angel Reina Ortega R02" w:date="2021-05-04T08:31:00Z">
              <w:r w:rsidR="005D735F">
                <w:rPr>
                  <w:rFonts w:ascii="Arial" w:eastAsia="Wingdings" w:hAnsi="Arial" w:cs="Wingdings"/>
                  <w:sz w:val="18"/>
                </w:rPr>
                <w:t xml:space="preserve">CREATE </w:t>
              </w:r>
            </w:ins>
            <w:ins w:id="1019" w:author="Miguel Angel Reina Ortega R02" w:date="2021-05-04T08:26:00Z">
              <w:r w:rsidRPr="00B541F5">
                <w:rPr>
                  <w:rFonts w:ascii="Arial" w:eastAsia="Wingdings" w:hAnsi="Arial" w:cs="Wingdings"/>
                  <w:sz w:val="18"/>
                </w:rPr>
                <w:t>Re</w:t>
              </w:r>
            </w:ins>
            <w:ins w:id="1020" w:author="Miguel Angel Reina Ortega R02" w:date="2021-05-04T08:31:00Z">
              <w:r w:rsidR="005D735F">
                <w:rPr>
                  <w:rFonts w:ascii="Arial" w:eastAsia="Wingdings" w:hAnsi="Arial" w:cs="Wingdings"/>
                  <w:sz w:val="18"/>
                </w:rPr>
                <w:t xml:space="preserve">quest </w:t>
              </w:r>
            </w:ins>
            <w:ins w:id="1021" w:author="Miguel Angel Reina Ortega R02" w:date="2021-05-04T08:26:00Z">
              <w:r w:rsidRPr="00522F53">
                <w:rPr>
                  <w:rFonts w:ascii="Arial" w:eastAsia="Wingdings" w:hAnsi="Arial" w:cs="Wingdings"/>
                  <w:b/>
                  <w:bCs/>
                  <w:sz w:val="18"/>
                </w:rPr>
                <w:t>from</w:t>
              </w:r>
              <w:r w:rsidRPr="00B541F5">
                <w:rPr>
                  <w:rFonts w:ascii="Arial" w:eastAsia="Wingdings" w:hAnsi="Arial" w:cs="Wingdings"/>
                  <w:sz w:val="18"/>
                </w:rPr>
                <w:t xml:space="preserve"> </w:t>
              </w:r>
              <w:r>
                <w:rPr>
                  <w:rFonts w:ascii="Arial" w:eastAsia="Wingdings" w:hAnsi="Arial" w:cs="Wingdings"/>
                  <w:sz w:val="18"/>
                </w:rPr>
                <w:t>AE</w:t>
              </w:r>
            </w:ins>
            <w:ins w:id="1022" w:author="Miguel Angel Reina Ortega R02" w:date="2021-05-04T14:43:00Z">
              <w:r w:rsidR="0068317F">
                <w:rPr>
                  <w:rFonts w:ascii="Arial" w:eastAsia="Wingdings" w:hAnsi="Arial" w:cs="Wingdings"/>
                  <w:sz w:val="18"/>
                </w:rPr>
                <w:t>1</w:t>
              </w:r>
            </w:ins>
            <w:ins w:id="1023" w:author="Miguel Angel Reina Ortega R02" w:date="2021-05-04T08:26:00Z">
              <w:r w:rsidRPr="00B541F5">
                <w:rPr>
                  <w:rFonts w:ascii="Arial" w:eastAsia="Wingdings" w:hAnsi="Arial" w:cs="Wingdings"/>
                  <w:sz w:val="18"/>
                </w:rPr>
                <w:t xml:space="preserve"> </w:t>
              </w:r>
              <w:r w:rsidRPr="00B541F5">
                <w:rPr>
                  <w:rFonts w:ascii="Arial" w:eastAsia="Wingdings" w:hAnsi="Arial" w:cs="Wingdings"/>
                  <w:b/>
                  <w:sz w:val="18"/>
                </w:rPr>
                <w:t>containing</w:t>
              </w:r>
            </w:ins>
          </w:p>
          <w:p w14:paraId="29A3A8CA" w14:textId="35FA0CD7" w:rsidR="0068317F" w:rsidRDefault="0068317F" w:rsidP="00522F53">
            <w:pPr>
              <w:keepNext/>
              <w:keepLines/>
              <w:snapToGrid w:val="0"/>
              <w:spacing w:after="0"/>
              <w:rPr>
                <w:ins w:id="1024" w:author="Miguel Angel Reina Ortega R02" w:date="2021-05-04T14:44:00Z"/>
                <w:rFonts w:ascii="Arial" w:eastAsia="Wingdings" w:hAnsi="Arial" w:cs="Wingdings"/>
                <w:b/>
                <w:sz w:val="18"/>
              </w:rPr>
            </w:pPr>
            <w:ins w:id="1025" w:author="Miguel Angel Reina Ortega R02" w:date="2021-05-04T14:44:00Z">
              <w:r>
                <w:rPr>
                  <w:rFonts w:ascii="Arial" w:eastAsia="Wingdings" w:hAnsi="Arial" w:cs="Wingdings"/>
                  <w:b/>
                  <w:sz w:val="18"/>
                </w:rPr>
                <w:tab/>
              </w:r>
              <w:r>
                <w:rPr>
                  <w:rFonts w:ascii="Arial" w:eastAsia="Wingdings" w:hAnsi="Arial" w:cs="Wingdings"/>
                  <w:b/>
                  <w:sz w:val="18"/>
                </w:rPr>
                <w:tab/>
              </w:r>
              <w:r>
                <w:rPr>
                  <w:rFonts w:ascii="Arial" w:eastAsia="Wingdings" w:hAnsi="Arial" w:cs="Wingdings"/>
                  <w:bCs/>
                  <w:sz w:val="18"/>
                </w:rPr>
                <w:t xml:space="preserve">To </w:t>
              </w:r>
              <w:r>
                <w:rPr>
                  <w:rFonts w:ascii="Arial" w:eastAsia="Wingdings" w:hAnsi="Arial" w:cs="Wingdings"/>
                  <w:b/>
                  <w:sz w:val="18"/>
                </w:rPr>
                <w:t xml:space="preserve">set to </w:t>
              </w:r>
              <w:r>
                <w:rPr>
                  <w:rFonts w:ascii="Arial" w:eastAsia="Wingdings" w:hAnsi="Arial" w:cs="Wingdings"/>
                  <w:bCs/>
                  <w:sz w:val="18"/>
                </w:rPr>
                <w:t xml:space="preserve">SUBSCRIBED_TO_RESOURCE_ADDRESS </w:t>
              </w:r>
              <w:r>
                <w:rPr>
                  <w:rFonts w:ascii="Arial" w:eastAsia="Wingdings" w:hAnsi="Arial" w:cs="Wingdings"/>
                  <w:b/>
                  <w:sz w:val="18"/>
                </w:rPr>
                <w:t>and</w:t>
              </w:r>
            </w:ins>
          </w:p>
          <w:p w14:paraId="54CB5511" w14:textId="763943DF" w:rsidR="0068317F" w:rsidRDefault="0068317F" w:rsidP="00522F53">
            <w:pPr>
              <w:keepNext/>
              <w:keepLines/>
              <w:snapToGrid w:val="0"/>
              <w:spacing w:after="0"/>
              <w:rPr>
                <w:ins w:id="1026" w:author="Miguel Angel Reina Ortega R02" w:date="2021-05-04T14:45:00Z"/>
                <w:rFonts w:ascii="Arial" w:eastAsia="Wingdings" w:hAnsi="Arial" w:cs="Wingdings"/>
                <w:b/>
                <w:sz w:val="18"/>
              </w:rPr>
            </w:pPr>
            <w:ins w:id="1027" w:author="Miguel Angel Reina Ortega R02" w:date="2021-05-04T14:44:00Z">
              <w:r>
                <w:rPr>
                  <w:rFonts w:ascii="Arial" w:eastAsia="Wingdings" w:hAnsi="Arial" w:cs="Wingdings"/>
                  <w:b/>
                  <w:sz w:val="18"/>
                </w:rPr>
                <w:tab/>
              </w:r>
              <w:r>
                <w:rPr>
                  <w:rFonts w:ascii="Arial" w:eastAsia="Wingdings" w:hAnsi="Arial" w:cs="Wingdings"/>
                  <w:b/>
                  <w:sz w:val="18"/>
                </w:rPr>
                <w:tab/>
              </w:r>
            </w:ins>
            <w:ins w:id="1028" w:author="Miguel Angel Reina Ortega R02" w:date="2021-05-04T14:45:00Z">
              <w:r w:rsidR="008C3B36">
                <w:rPr>
                  <w:rFonts w:ascii="Arial" w:eastAsia="Wingdings" w:hAnsi="Arial" w:cs="Wingdings"/>
                  <w:bCs/>
                  <w:sz w:val="18"/>
                </w:rPr>
                <w:t xml:space="preserve">Content </w:t>
              </w:r>
              <w:r w:rsidR="008C3B36">
                <w:rPr>
                  <w:rFonts w:ascii="Arial" w:eastAsia="Wingdings" w:hAnsi="Arial" w:cs="Wingdings"/>
                  <w:b/>
                  <w:sz w:val="18"/>
                </w:rPr>
                <w:t>containing</w:t>
              </w:r>
            </w:ins>
          </w:p>
          <w:p w14:paraId="0DEDC91C" w14:textId="46A847E8" w:rsidR="008C3B36" w:rsidRDefault="008C3B36" w:rsidP="00522F53">
            <w:pPr>
              <w:keepNext/>
              <w:keepLines/>
              <w:snapToGrid w:val="0"/>
              <w:spacing w:after="0"/>
              <w:rPr>
                <w:ins w:id="1029" w:author="Miguel Angel Reina Ortega R02" w:date="2021-05-04T14:45:00Z"/>
                <w:rFonts w:ascii="Arial" w:eastAsia="Wingdings" w:hAnsi="Arial" w:cs="Wingdings"/>
                <w:b/>
                <w:sz w:val="18"/>
              </w:rPr>
            </w:pPr>
            <w:ins w:id="1030" w:author="Miguel Angel Reina Ortega R02" w:date="2021-05-04T14:45:00Z">
              <w:r>
                <w:rPr>
                  <w:rFonts w:ascii="Arial" w:eastAsia="Wingdings" w:hAnsi="Arial" w:cs="Wingdings"/>
                  <w:b/>
                  <w:sz w:val="18"/>
                </w:rPr>
                <w:tab/>
              </w:r>
              <w:r>
                <w:rPr>
                  <w:rFonts w:ascii="Arial" w:eastAsia="Wingdings" w:hAnsi="Arial" w:cs="Wingdings"/>
                  <w:b/>
                  <w:sz w:val="18"/>
                </w:rPr>
                <w:tab/>
              </w:r>
              <w:r>
                <w:rPr>
                  <w:rFonts w:ascii="Arial" w:eastAsia="Wingdings" w:hAnsi="Arial" w:cs="Wingdings"/>
                  <w:b/>
                  <w:sz w:val="18"/>
                </w:rPr>
                <w:tab/>
              </w:r>
            </w:ins>
            <w:ins w:id="1031" w:author="Miguel Angel Reina Ortega R02" w:date="2021-05-04T14:46:00Z">
              <w:r w:rsidR="009D664B" w:rsidRPr="009D664B">
                <w:rPr>
                  <w:rFonts w:ascii="Arial" w:eastAsia="Wingdings" w:hAnsi="Arial" w:cs="Wingdings"/>
                  <w:bCs/>
                  <w:sz w:val="18"/>
                  <w:rPrChange w:id="1032" w:author="Miguel Angel Reina Ortega R02" w:date="2021-05-04T14:46:00Z">
                    <w:rPr>
                      <w:rFonts w:ascii="Arial" w:eastAsia="Wingdings" w:hAnsi="Arial" w:cs="Wingdings"/>
                      <w:b/>
                      <w:sz w:val="18"/>
                    </w:rPr>
                  </w:rPrChange>
                </w:rPr>
                <w:t>a</w:t>
              </w:r>
              <w:r w:rsidR="009D664B">
                <w:rPr>
                  <w:rFonts w:ascii="Arial" w:eastAsia="Wingdings" w:hAnsi="Arial" w:cs="Wingdings"/>
                  <w:b/>
                  <w:sz w:val="18"/>
                </w:rPr>
                <w:t xml:space="preserve"> </w:t>
              </w:r>
            </w:ins>
            <w:ins w:id="1033" w:author="Miguel Angel Reina Ortega R02" w:date="2021-05-04T14:45:00Z">
              <w:r w:rsidR="002B7BA0">
                <w:rPr>
                  <w:rFonts w:ascii="Arial" w:eastAsia="Wingdings" w:hAnsi="Arial" w:cs="Wingdings"/>
                  <w:bCs/>
                  <w:sz w:val="18"/>
                </w:rPr>
                <w:t xml:space="preserve">subscription resource </w:t>
              </w:r>
              <w:r w:rsidR="002B7BA0">
                <w:rPr>
                  <w:rFonts w:ascii="Arial" w:eastAsia="Wingdings" w:hAnsi="Arial" w:cs="Wingdings"/>
                  <w:b/>
                  <w:sz w:val="18"/>
                </w:rPr>
                <w:t>containing</w:t>
              </w:r>
            </w:ins>
          </w:p>
          <w:p w14:paraId="676EC104" w14:textId="77777777" w:rsidR="009E3230" w:rsidRPr="00C700CC" w:rsidRDefault="009E3230" w:rsidP="009E3230">
            <w:pPr>
              <w:pStyle w:val="TAL"/>
              <w:snapToGrid w:val="0"/>
              <w:rPr>
                <w:ins w:id="1034" w:author="Miguel Angel Reina Ortega R02" w:date="2021-05-04T14:46:00Z"/>
                <w:rFonts w:eastAsia="Arial Unicode MS"/>
                <w:i/>
              </w:rPr>
            </w:pPr>
            <w:ins w:id="1035" w:author="Miguel Angel Reina Ortega R02" w:date="2021-05-04T14:46:00Z">
              <w:r>
                <w:rPr>
                  <w:rFonts w:eastAsia="Wingdings" w:cs="Wingdings"/>
                  <w:b/>
                </w:rPr>
                <w:tab/>
              </w:r>
              <w:r>
                <w:rPr>
                  <w:rFonts w:eastAsia="Wingdings" w:cs="Wingdings"/>
                  <w:b/>
                </w:rPr>
                <w:tab/>
              </w:r>
              <w:r>
                <w:rPr>
                  <w:rFonts w:eastAsia="Wingdings" w:cs="Wingdings"/>
                  <w:b/>
                </w:rPr>
                <w:tab/>
              </w:r>
              <w:r>
                <w:rPr>
                  <w:rFonts w:eastAsia="Wingdings" w:cs="Wingdings"/>
                  <w:b/>
                </w:rPr>
                <w:tab/>
              </w:r>
              <w:r w:rsidRPr="00C700CC">
                <w:rPr>
                  <w:rFonts w:eastAsia="Arial Unicode MS"/>
                </w:rPr>
                <w:t>eventNotificationCriteria attribute</w:t>
              </w:r>
              <w:r w:rsidRPr="00C700CC">
                <w:rPr>
                  <w:rFonts w:eastAsia="Arial Unicode MS"/>
                  <w:i/>
                </w:rPr>
                <w:t xml:space="preserve"> </w:t>
              </w:r>
              <w:r w:rsidRPr="00C700CC">
                <w:rPr>
                  <w:rFonts w:eastAsia="Arial Unicode MS"/>
                  <w:b/>
                </w:rPr>
                <w:t xml:space="preserve">containing </w:t>
              </w:r>
            </w:ins>
          </w:p>
          <w:p w14:paraId="79051F4E" w14:textId="47CD976A" w:rsidR="00784548" w:rsidRPr="009D664B" w:rsidRDefault="009E3230" w:rsidP="009D664B">
            <w:pPr>
              <w:keepNext/>
              <w:keepLines/>
              <w:snapToGrid w:val="0"/>
              <w:spacing w:after="0"/>
              <w:rPr>
                <w:ins w:id="1036" w:author="Miguel Angel Reina Ortega R02" w:date="2021-05-04T08:26:00Z"/>
                <w:rFonts w:ascii="Arial" w:hAnsi="Arial"/>
                <w:b/>
                <w:sz w:val="18"/>
                <w:rPrChange w:id="1037" w:author="Miguel Angel Reina Ortega R02" w:date="2021-05-04T14:46:00Z">
                  <w:rPr>
                    <w:ins w:id="1038" w:author="Miguel Angel Reina Ortega R02" w:date="2021-05-04T08:26:00Z"/>
                  </w:rPr>
                </w:rPrChange>
              </w:rPr>
              <w:pPrChange w:id="1039" w:author="Miguel Angel Reina Ortega R02" w:date="2021-05-04T14:46:00Z">
                <w:pPr>
                  <w:pStyle w:val="TAL"/>
                  <w:snapToGrid w:val="0"/>
                </w:pPr>
              </w:pPrChange>
            </w:pPr>
            <w:ins w:id="1040" w:author="Miguel Angel Reina Ortega R02" w:date="2021-05-04T14:46:00Z">
              <w:r w:rsidRPr="00C700CC">
                <w:tab/>
              </w:r>
              <w:r w:rsidRPr="00C700CC">
                <w:tab/>
              </w:r>
              <w:r w:rsidRPr="00C700CC">
                <w:tab/>
              </w:r>
              <w:r w:rsidRPr="00C700CC">
                <w:tab/>
              </w:r>
              <w:r>
                <w:tab/>
              </w:r>
              <w:proofErr w:type="spellStart"/>
              <w:r w:rsidRPr="009E3230">
                <w:rPr>
                  <w:rFonts w:ascii="Arial" w:eastAsia="Arial Unicode MS" w:hAnsi="Arial"/>
                  <w:sz w:val="18"/>
                  <w:lang w:eastAsia="x-none"/>
                  <w:rPrChange w:id="1041" w:author="Miguel Angel Reina Ortega R02" w:date="2021-05-04T14:46:00Z">
                    <w:rPr/>
                  </w:rPrChange>
                </w:rPr>
                <w:t>notificationEventType</w:t>
              </w:r>
              <w:proofErr w:type="spellEnd"/>
              <w:r w:rsidRPr="009E3230">
                <w:rPr>
                  <w:rFonts w:ascii="Arial" w:eastAsia="Arial Unicode MS" w:hAnsi="Arial"/>
                  <w:sz w:val="18"/>
                  <w:lang w:eastAsia="x-none"/>
                  <w:rPrChange w:id="1042" w:author="Miguel Angel Reina Ortega R02" w:date="2021-05-04T14:46:00Z">
                    <w:rPr/>
                  </w:rPrChange>
                </w:rPr>
                <w:t xml:space="preserve"> </w:t>
              </w:r>
              <w:r w:rsidRPr="009E3230">
                <w:rPr>
                  <w:rFonts w:ascii="Arial" w:eastAsia="Arial Unicode MS" w:hAnsi="Arial"/>
                  <w:b/>
                  <w:bCs/>
                  <w:sz w:val="18"/>
                  <w:lang w:eastAsia="x-none"/>
                  <w:rPrChange w:id="1043" w:author="Miguel Angel Reina Ortega R02" w:date="2021-05-04T14:46:00Z">
                    <w:rPr>
                      <w:b/>
                    </w:rPr>
                  </w:rPrChange>
                </w:rPr>
                <w:t>set to</w:t>
              </w:r>
              <w:r w:rsidRPr="009E3230">
                <w:rPr>
                  <w:rFonts w:ascii="Arial" w:eastAsia="Arial Unicode MS" w:hAnsi="Arial"/>
                  <w:sz w:val="18"/>
                  <w:lang w:eastAsia="x-none"/>
                  <w:rPrChange w:id="1044" w:author="Miguel Angel Reina Ortega R02" w:date="2021-05-04T14:46:00Z">
                    <w:rPr>
                      <w:b/>
                    </w:rPr>
                  </w:rPrChange>
                </w:rPr>
                <w:t xml:space="preserve"> </w:t>
              </w:r>
              <w:r w:rsidRPr="009E3230">
                <w:rPr>
                  <w:rFonts w:ascii="Arial" w:eastAsia="Arial Unicode MS" w:hAnsi="Arial"/>
                  <w:sz w:val="18"/>
                  <w:lang w:eastAsia="x-none"/>
                  <w:rPrChange w:id="1045" w:author="Miguel Angel Reina Ortega R02" w:date="2021-05-04T14:46:00Z">
                    <w:rPr/>
                  </w:rPrChange>
                </w:rPr>
                <w:t>7 (</w:t>
              </w:r>
              <w:proofErr w:type="spellStart"/>
              <w:r w:rsidRPr="009E3230">
                <w:rPr>
                  <w:rFonts w:ascii="Arial" w:eastAsia="Arial Unicode MS" w:hAnsi="Arial"/>
                  <w:sz w:val="18"/>
                  <w:lang w:eastAsia="x-none"/>
                  <w:rPrChange w:id="1046" w:author="Miguel Angel Reina Ortega R02" w:date="2021-05-04T14:46:00Z">
                    <w:rPr>
                      <w:rFonts w:eastAsia="SimSun"/>
                    </w:rPr>
                  </w:rPrChange>
                </w:rPr>
                <w:t>Blocking_Update</w:t>
              </w:r>
              <w:proofErr w:type="spellEnd"/>
              <w:r w:rsidRPr="009E3230">
                <w:rPr>
                  <w:rFonts w:ascii="Arial" w:eastAsia="Arial Unicode MS" w:hAnsi="Arial"/>
                  <w:sz w:val="18"/>
                  <w:lang w:eastAsia="x-none"/>
                  <w:rPrChange w:id="1047" w:author="Miguel Angel Reina Ortega R02" w:date="2021-05-04T14:46:00Z">
                    <w:rPr/>
                  </w:rPrChange>
                </w:rPr>
                <w:t>)</w:t>
              </w:r>
            </w:ins>
            <w:ins w:id="1048" w:author="Miguel Angel Reina Ortega R02" w:date="2021-05-04T14:45:00Z">
              <w:r w:rsidR="002B7BA0" w:rsidRPr="009E3230">
                <w:rPr>
                  <w:rFonts w:ascii="Arial" w:eastAsia="Arial Unicode MS" w:hAnsi="Arial"/>
                  <w:sz w:val="18"/>
                  <w:lang w:eastAsia="x-none"/>
                  <w:rPrChange w:id="1049" w:author="Miguel Angel Reina Ortega R02" w:date="2021-05-04T14:46:00Z">
                    <w:rPr>
                      <w:rFonts w:eastAsia="Wingdings" w:cs="Wingdings"/>
                      <w:b/>
                    </w:rPr>
                  </w:rPrChange>
                </w:rPr>
                <w:tab/>
              </w:r>
              <w:r w:rsidR="002B7BA0">
                <w:rPr>
                  <w:rFonts w:ascii="Arial" w:eastAsia="Wingdings" w:hAnsi="Arial" w:cs="Wingdings"/>
                  <w:b/>
                  <w:sz w:val="18"/>
                </w:rPr>
                <w:tab/>
              </w:r>
              <w:r w:rsidR="002B7BA0">
                <w:rPr>
                  <w:rFonts w:ascii="Arial" w:eastAsia="Wingdings" w:hAnsi="Arial" w:cs="Wingdings"/>
                  <w:b/>
                  <w:sz w:val="18"/>
                </w:rPr>
                <w:tab/>
              </w:r>
              <w:r w:rsidR="002B7BA0">
                <w:rPr>
                  <w:rFonts w:ascii="Arial" w:eastAsia="Wingdings" w:hAnsi="Arial" w:cs="Wingdings"/>
                  <w:b/>
                  <w:sz w:val="18"/>
                </w:rPr>
                <w:tab/>
              </w:r>
            </w:ins>
            <w:ins w:id="1050" w:author="Miguel Angel Reina Ortega R02" w:date="2021-05-04T08:26:00Z">
              <w:r w:rsidR="00784548" w:rsidRPr="00C700CC">
                <w:br/>
              </w:r>
              <w:r w:rsidR="00784548" w:rsidRPr="00C700CC">
                <w:rPr>
                  <w:b/>
                </w:rPr>
                <w:t>}</w:t>
              </w:r>
            </w:ins>
          </w:p>
        </w:tc>
        <w:tc>
          <w:tcPr>
            <w:tcW w:w="1200" w:type="dxa"/>
            <w:tcBorders>
              <w:top w:val="single" w:sz="4" w:space="0" w:color="000000"/>
              <w:left w:val="single" w:sz="4" w:space="0" w:color="000000"/>
              <w:bottom w:val="single" w:sz="4" w:space="0" w:color="000000"/>
              <w:right w:val="single" w:sz="4" w:space="0" w:color="000000"/>
            </w:tcBorders>
            <w:vAlign w:val="center"/>
          </w:tcPr>
          <w:p w14:paraId="548EF0D7" w14:textId="440F73D0" w:rsidR="00784548" w:rsidRPr="00C700CC" w:rsidRDefault="00784548" w:rsidP="00522F53">
            <w:pPr>
              <w:pStyle w:val="TAL"/>
              <w:snapToGrid w:val="0"/>
              <w:jc w:val="center"/>
              <w:rPr>
                <w:ins w:id="1051" w:author="Miguel Angel Reina Ortega R02" w:date="2021-05-04T08:26:00Z"/>
                <w:b/>
                <w:kern w:val="1"/>
              </w:rPr>
            </w:pPr>
            <w:ins w:id="1052" w:author="Miguel Angel Reina Ortega R02" w:date="2021-05-04T08:26:00Z">
              <w:r w:rsidRPr="00C700CC">
                <w:rPr>
                  <w:lang w:eastAsia="ko-KR"/>
                </w:rPr>
                <w:t xml:space="preserve">IUT </w:t>
              </w:r>
              <w:r w:rsidRPr="00C700CC">
                <w:rPr>
                  <w:rFonts w:ascii="Wingdings" w:hAnsi="Wingdings" w:cs="Wingdings"/>
                  <w:lang w:eastAsia="ko-KR"/>
                </w:rPr>
                <w:t></w:t>
              </w:r>
              <w:r>
                <w:rPr>
                  <w:lang w:eastAsia="ko-KR"/>
                </w:rPr>
                <w:t xml:space="preserve"> AE</w:t>
              </w:r>
            </w:ins>
            <w:ins w:id="1053" w:author="Miguel Angel Reina Ortega R02" w:date="2021-05-04T14:44:00Z">
              <w:r w:rsidR="0068317F">
                <w:rPr>
                  <w:lang w:eastAsia="ko-KR"/>
                </w:rPr>
                <w:t>1</w:t>
              </w:r>
            </w:ins>
          </w:p>
        </w:tc>
      </w:tr>
      <w:tr w:rsidR="00784548" w:rsidRPr="00C700CC" w14:paraId="7867BA69" w14:textId="77777777" w:rsidTr="00522F53">
        <w:trPr>
          <w:trHeight w:val="962"/>
          <w:jc w:val="center"/>
          <w:ins w:id="1054" w:author="Miguel Angel Reina Ortega R02" w:date="2021-05-04T08:26:00Z"/>
        </w:trPr>
        <w:tc>
          <w:tcPr>
            <w:tcW w:w="1853" w:type="dxa"/>
            <w:vMerge/>
            <w:tcBorders>
              <w:left w:val="single" w:sz="4" w:space="0" w:color="000000"/>
              <w:bottom w:val="single" w:sz="4" w:space="0" w:color="000000"/>
              <w:right w:val="single" w:sz="4" w:space="0" w:color="000000"/>
            </w:tcBorders>
          </w:tcPr>
          <w:p w14:paraId="27F0A209" w14:textId="77777777" w:rsidR="00784548" w:rsidRPr="00C700CC" w:rsidRDefault="00784548" w:rsidP="00522F53">
            <w:pPr>
              <w:pStyle w:val="TAL"/>
              <w:snapToGrid w:val="0"/>
              <w:jc w:val="center"/>
              <w:rPr>
                <w:ins w:id="1055" w:author="Miguel Angel Reina Ortega R02" w:date="2021-05-04T08:26:00Z"/>
                <w:b/>
                <w:kern w:val="1"/>
              </w:rPr>
            </w:pPr>
          </w:p>
        </w:tc>
        <w:tc>
          <w:tcPr>
            <w:tcW w:w="6606" w:type="dxa"/>
            <w:gridSpan w:val="2"/>
            <w:tcBorders>
              <w:top w:val="single" w:sz="4" w:space="0" w:color="000000"/>
              <w:left w:val="single" w:sz="4" w:space="0" w:color="000000"/>
              <w:bottom w:val="single" w:sz="4" w:space="0" w:color="000000"/>
              <w:right w:val="single" w:sz="4" w:space="0" w:color="000000"/>
            </w:tcBorders>
          </w:tcPr>
          <w:p w14:paraId="5584EFE3" w14:textId="77777777" w:rsidR="00784548" w:rsidRPr="00C700CC" w:rsidRDefault="00784548" w:rsidP="00522F53">
            <w:pPr>
              <w:pStyle w:val="TAL"/>
              <w:snapToGrid w:val="0"/>
              <w:rPr>
                <w:ins w:id="1056" w:author="Miguel Angel Reina Ortega R02" w:date="2021-05-04T08:26:00Z"/>
                <w:szCs w:val="18"/>
              </w:rPr>
            </w:pPr>
            <w:ins w:id="1057" w:author="Miguel Angel Reina Ortega R02" w:date="2021-05-04T08:26:00Z">
              <w:r w:rsidRPr="00C700CC">
                <w:rPr>
                  <w:b/>
                </w:rPr>
                <w:t>then {</w:t>
              </w:r>
              <w:r w:rsidRPr="00C700CC">
                <w:br/>
              </w:r>
              <w:r w:rsidRPr="00C700CC">
                <w:tab/>
                <w:t xml:space="preserve">the IUT </w:t>
              </w:r>
              <w:r w:rsidRPr="00C700CC">
                <w:rPr>
                  <w:b/>
                </w:rPr>
                <w:t>sends</w:t>
              </w:r>
              <w:r w:rsidRPr="00C700CC">
                <w:t xml:space="preserve"> a valid Response </w:t>
              </w:r>
              <w:r w:rsidRPr="00C700CC">
                <w:rPr>
                  <w:b/>
                </w:rPr>
                <w:t>containing</w:t>
              </w:r>
              <w:r w:rsidRPr="00C700CC">
                <w:t xml:space="preserve"> </w:t>
              </w:r>
            </w:ins>
          </w:p>
          <w:p w14:paraId="67F3AF47" w14:textId="400163EC" w:rsidR="00784548" w:rsidRDefault="00784548" w:rsidP="00522F53">
            <w:pPr>
              <w:pStyle w:val="TAL"/>
              <w:snapToGrid w:val="0"/>
              <w:rPr>
                <w:ins w:id="1058" w:author="Miguel Angel Reina Ortega R02" w:date="2021-05-04T08:26:00Z"/>
                <w:b/>
                <w:color w:val="000000"/>
              </w:rPr>
            </w:pPr>
            <w:ins w:id="1059" w:author="Miguel Angel Reina Ortega R02" w:date="2021-05-04T08:26:00Z">
              <w:r w:rsidRPr="00C700CC">
                <w:rPr>
                  <w:szCs w:val="18"/>
                </w:rPr>
                <w:tab/>
              </w:r>
              <w:r w:rsidRPr="00C700CC">
                <w:rPr>
                  <w:szCs w:val="18"/>
                </w:rPr>
                <w:tab/>
                <w:t xml:space="preserve">Response Status Code </w:t>
              </w:r>
              <w:r w:rsidRPr="00C700CC">
                <w:rPr>
                  <w:b/>
                  <w:szCs w:val="18"/>
                </w:rPr>
                <w:t>set to</w:t>
              </w:r>
              <w:r w:rsidRPr="00C700CC">
                <w:rPr>
                  <w:szCs w:val="18"/>
                </w:rPr>
                <w:t xml:space="preserve"> </w:t>
              </w:r>
              <w:r>
                <w:t>412</w:t>
              </w:r>
            </w:ins>
            <w:ins w:id="1060" w:author="Miguel Angel Reina Ortega R02" w:date="2021-05-04T14:47:00Z">
              <w:r w:rsidR="00B154D2">
                <w:t>4</w:t>
              </w:r>
            </w:ins>
            <w:ins w:id="1061" w:author="Miguel Angel Reina Ortega R02" w:date="2021-05-04T08:26:00Z">
              <w:r>
                <w:t xml:space="preserve"> </w:t>
              </w:r>
              <w:r w:rsidRPr="00C700CC">
                <w:rPr>
                  <w:szCs w:val="18"/>
                </w:rPr>
                <w:t>(</w:t>
              </w:r>
            </w:ins>
            <w:ins w:id="1062" w:author="Miguel Angel Reina Ortega R02" w:date="2021-05-04T14:47:00Z">
              <w:r w:rsidR="00497A79">
                <w:rPr>
                  <w:lang w:eastAsia="ko-KR"/>
                </w:rPr>
                <w:t>BLOCKING_SUBSCRIPTION_ALREADY_EXISTS</w:t>
              </w:r>
            </w:ins>
            <w:ins w:id="1063" w:author="Miguel Angel Reina Ortega R02" w:date="2021-05-04T08:26:00Z">
              <w:r>
                <w:rPr>
                  <w:rFonts w:eastAsia="Arial Unicode MS"/>
                  <w:lang w:eastAsia="ko-KR"/>
                </w:rPr>
                <w:t>)</w:t>
              </w:r>
              <w:r w:rsidRPr="00C700CC">
                <w:rPr>
                  <w:b/>
                  <w:color w:val="000000"/>
                </w:rPr>
                <w:t xml:space="preserve"> </w:t>
              </w:r>
            </w:ins>
          </w:p>
          <w:p w14:paraId="0A983281" w14:textId="77777777" w:rsidR="00784548" w:rsidRPr="00C700CC" w:rsidRDefault="00784548" w:rsidP="00522F53">
            <w:pPr>
              <w:pStyle w:val="TAL"/>
              <w:snapToGrid w:val="0"/>
              <w:rPr>
                <w:ins w:id="1064" w:author="Miguel Angel Reina Ortega R02" w:date="2021-05-04T08:26:00Z"/>
                <w:b/>
              </w:rPr>
            </w:pPr>
            <w:ins w:id="1065" w:author="Miguel Angel Reina Ortega R02" w:date="2021-05-04T08:26:00Z">
              <w:r w:rsidRPr="00C700CC">
                <w:rPr>
                  <w:b/>
                  <w:color w:val="000000"/>
                </w:rPr>
                <w:t>}</w:t>
              </w:r>
            </w:ins>
          </w:p>
        </w:tc>
        <w:tc>
          <w:tcPr>
            <w:tcW w:w="1200" w:type="dxa"/>
            <w:tcBorders>
              <w:top w:val="single" w:sz="4" w:space="0" w:color="000000"/>
              <w:left w:val="single" w:sz="4" w:space="0" w:color="000000"/>
              <w:bottom w:val="single" w:sz="4" w:space="0" w:color="000000"/>
              <w:right w:val="single" w:sz="4" w:space="0" w:color="000000"/>
            </w:tcBorders>
            <w:vAlign w:val="center"/>
          </w:tcPr>
          <w:p w14:paraId="0BD62E12" w14:textId="77777777" w:rsidR="00784548" w:rsidRPr="00C700CC" w:rsidRDefault="00784548" w:rsidP="00522F53">
            <w:pPr>
              <w:pStyle w:val="TAL"/>
              <w:snapToGrid w:val="0"/>
              <w:jc w:val="center"/>
              <w:rPr>
                <w:ins w:id="1066" w:author="Miguel Angel Reina Ortega R02" w:date="2021-05-04T08:26:00Z"/>
                <w:lang w:eastAsia="ko-KR"/>
              </w:rPr>
            </w:pPr>
            <w:ins w:id="1067" w:author="Miguel Angel Reina Ortega R02" w:date="2021-05-04T08:26:00Z">
              <w:r w:rsidRPr="00C700CC">
                <w:rPr>
                  <w:lang w:eastAsia="ko-KR"/>
                </w:rPr>
                <w:t xml:space="preserve">IUT </w:t>
              </w:r>
              <w:r w:rsidRPr="00C700CC">
                <w:rPr>
                  <w:lang w:eastAsia="ko-KR"/>
                </w:rPr>
                <w:sym w:font="Wingdings" w:char="F0E0"/>
              </w:r>
              <w:r>
                <w:rPr>
                  <w:lang w:eastAsia="ko-KR"/>
                </w:rPr>
                <w:t xml:space="preserve"> AE1</w:t>
              </w:r>
            </w:ins>
          </w:p>
          <w:p w14:paraId="32B22CA6" w14:textId="77777777" w:rsidR="00784548" w:rsidRPr="00C700CC" w:rsidRDefault="00784548" w:rsidP="00522F53">
            <w:pPr>
              <w:pStyle w:val="TAL"/>
              <w:snapToGrid w:val="0"/>
              <w:jc w:val="center"/>
              <w:rPr>
                <w:ins w:id="1068" w:author="Miguel Angel Reina Ortega R02" w:date="2021-05-04T08:26:00Z"/>
                <w:lang w:eastAsia="ko-KR"/>
              </w:rPr>
            </w:pPr>
          </w:p>
        </w:tc>
      </w:tr>
    </w:tbl>
    <w:p w14:paraId="7D353C4D" w14:textId="71D09E17" w:rsidR="00F846A0" w:rsidDel="00AD0AA1" w:rsidRDefault="00F846A0" w:rsidP="00C40C05">
      <w:pPr>
        <w:pStyle w:val="Heading2"/>
        <w:rPr>
          <w:del w:id="1069" w:author="Miguel Angel Reina Ortega R02" w:date="2021-05-04T14:48:00Z"/>
          <w:rFonts w:eastAsia="Times New Roman"/>
        </w:rPr>
      </w:pPr>
    </w:p>
    <w:p w14:paraId="6B4DDC74" w14:textId="77777777" w:rsidR="00AD0AA1" w:rsidRPr="00AD0AA1" w:rsidRDefault="00AD0AA1" w:rsidP="00AD0AA1">
      <w:pPr>
        <w:rPr>
          <w:ins w:id="1070" w:author="Miguel Angel Reina Ortega R02" w:date="2021-05-04T14:48:00Z"/>
          <w:lang w:val="x-none"/>
          <w:rPrChange w:id="1071" w:author="Miguel Angel Reina Ortega R02" w:date="2021-05-04T14:48:00Z">
            <w:rPr>
              <w:ins w:id="1072" w:author="Miguel Angel Reina Ortega R02" w:date="2021-05-04T14:48:00Z"/>
              <w:rFonts w:ascii="Arial" w:eastAsia="Times New Roman" w:hAnsi="Arial"/>
            </w:rPr>
          </w:rPrChange>
        </w:rPr>
        <w:pPrChange w:id="1073" w:author="Miguel Angel Reina Ortega R02" w:date="2021-05-04T14:48:00Z">
          <w:pPr>
            <w:keepNext/>
            <w:keepLines/>
            <w:spacing w:before="120"/>
            <w:ind w:left="1985" w:hanging="1985"/>
            <w:jc w:val="center"/>
          </w:pPr>
        </w:pPrChange>
      </w:pPr>
    </w:p>
    <w:p w14:paraId="16625216" w14:textId="77777777" w:rsidR="00BA5680" w:rsidRDefault="00BA5680" w:rsidP="00C40C05">
      <w:pPr>
        <w:pStyle w:val="Heading2"/>
        <w:rPr>
          <w:sz w:val="28"/>
        </w:rPr>
      </w:pPr>
      <w:r w:rsidRPr="00DC05A5">
        <w:rPr>
          <w:sz w:val="28"/>
        </w:rPr>
        <w:t>----------------------</w:t>
      </w:r>
      <w:r w:rsidRPr="00DC05A5">
        <w:rPr>
          <w:rFonts w:hint="eastAsia"/>
          <w:sz w:val="28"/>
          <w:lang w:eastAsia="ko-KR"/>
        </w:rPr>
        <w:t xml:space="preserve"> End</w:t>
      </w:r>
      <w:r w:rsidRPr="00DC05A5">
        <w:rPr>
          <w:sz w:val="28"/>
        </w:rPr>
        <w:t xml:space="preserve"> of change </w:t>
      </w:r>
      <w:r>
        <w:rPr>
          <w:rFonts w:hint="eastAsia"/>
          <w:sz w:val="28"/>
          <w:lang w:eastAsia="ko-KR"/>
        </w:rPr>
        <w:t>1</w:t>
      </w:r>
      <w:r w:rsidRPr="00DC05A5">
        <w:rPr>
          <w:rFonts w:hint="eastAsia"/>
          <w:sz w:val="28"/>
          <w:lang w:eastAsia="ko-KR"/>
        </w:rPr>
        <w:t xml:space="preserve"> </w:t>
      </w:r>
      <w:r w:rsidRPr="00DC05A5">
        <w:rPr>
          <w:sz w:val="28"/>
        </w:rPr>
        <w:t>-----------------------</w:t>
      </w:r>
    </w:p>
    <w:p w14:paraId="54F3D169" w14:textId="77777777" w:rsidR="00C24544" w:rsidRPr="00C24544" w:rsidRDefault="00C24544" w:rsidP="00BA5680">
      <w:pPr>
        <w:jc w:val="center"/>
        <w:rPr>
          <w:lang w:val="x-none"/>
        </w:rPr>
      </w:pPr>
    </w:p>
    <w:p w14:paraId="28B5848F" w14:textId="77777777" w:rsidR="001257EF" w:rsidRPr="001257EF" w:rsidRDefault="001257EF" w:rsidP="001257EF">
      <w:pPr>
        <w:rPr>
          <w:lang w:val="x-none"/>
        </w:rPr>
      </w:pPr>
    </w:p>
    <w:p w14:paraId="56AB2C80" w14:textId="77777777" w:rsidR="00873AA1" w:rsidRPr="00DC05A5" w:rsidRDefault="00873AA1" w:rsidP="00873AA1">
      <w:pPr>
        <w:rPr>
          <w:lang w:val="x-none" w:eastAsia="ko-KR"/>
        </w:rPr>
      </w:pPr>
    </w:p>
    <w:bookmarkEnd w:id="0"/>
    <w:bookmarkEnd w:id="1"/>
    <w:p w14:paraId="7FD7206F" w14:textId="77777777" w:rsidR="00173B5B" w:rsidRPr="00DC05A5" w:rsidRDefault="00173B5B" w:rsidP="00173B5B">
      <w:pPr>
        <w:pBdr>
          <w:top w:val="single" w:sz="4" w:space="1" w:color="auto"/>
          <w:left w:val="single" w:sz="4" w:space="4" w:color="auto"/>
          <w:bottom w:val="single" w:sz="4" w:space="1" w:color="auto"/>
          <w:right w:val="single" w:sz="4" w:space="4" w:color="auto"/>
        </w:pBdr>
        <w:rPr>
          <w:rFonts w:eastAsia="MS PGothic"/>
          <w:color w:val="365F91"/>
          <w:kern w:val="24"/>
        </w:rPr>
      </w:pPr>
      <w:r w:rsidRPr="00DC05A5">
        <w:rPr>
          <w:rFonts w:eastAsia="MS PGothic"/>
          <w:color w:val="365F91"/>
          <w:kern w:val="24"/>
        </w:rPr>
        <w:t>CHECK LIST</w:t>
      </w:r>
    </w:p>
    <w:p w14:paraId="7B043EC7"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sidRPr="00DC05A5">
        <w:rPr>
          <w:rFonts w:eastAsia="MS PGothic"/>
          <w:color w:val="365F91"/>
          <w:kern w:val="24"/>
        </w:rPr>
        <w:t>Does this change request include an informative introduction containing the problem(s) being solved, and a summary list of proposals.?</w:t>
      </w:r>
    </w:p>
    <w:p w14:paraId="6CE94D41"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 xml:space="preserve">Does this CR contain changes related to only one </w:t>
      </w:r>
      <w:proofErr w:type="gramStart"/>
      <w:r w:rsidRPr="00DC05A5">
        <w:rPr>
          <w:rFonts w:eastAsia="MS PGothic"/>
          <w:color w:val="365F91"/>
          <w:kern w:val="24"/>
        </w:rPr>
        <w:t>particular issue/problem</w:t>
      </w:r>
      <w:proofErr w:type="gramEnd"/>
      <w:r w:rsidRPr="00DC05A5">
        <w:rPr>
          <w:rFonts w:eastAsia="MS PGothic"/>
          <w:color w:val="365F91"/>
          <w:kern w:val="24"/>
        </w:rPr>
        <w:t>?</w:t>
      </w:r>
    </w:p>
    <w:p w14:paraId="4D45A548"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 xml:space="preserve">Does this change </w:t>
      </w:r>
      <w:proofErr w:type="gramStart"/>
      <w:r w:rsidRPr="00DC05A5">
        <w:rPr>
          <w:rFonts w:eastAsia="MS PGothic"/>
          <w:color w:val="365F91"/>
          <w:kern w:val="24"/>
        </w:rPr>
        <w:t>request  make</w:t>
      </w:r>
      <w:proofErr w:type="gramEnd"/>
      <w:r w:rsidRPr="00DC05A5">
        <w:rPr>
          <w:rFonts w:eastAsia="MS PGothic"/>
          <w:color w:val="365F91"/>
          <w:kern w:val="24"/>
        </w:rPr>
        <w:t xml:space="preserve"> </w:t>
      </w:r>
      <w:r w:rsidRPr="00DC05A5">
        <w:rPr>
          <w:rFonts w:eastAsia="MS PGothic"/>
          <w:b/>
          <w:color w:val="365F91"/>
          <w:kern w:val="24"/>
        </w:rPr>
        <w:t xml:space="preserve">all </w:t>
      </w:r>
      <w:r w:rsidRPr="00DC05A5">
        <w:rPr>
          <w:rFonts w:eastAsia="MS PGothic"/>
          <w:color w:val="365F91"/>
          <w:kern w:val="24"/>
        </w:rPr>
        <w:t>the changes necessary to address the issue or problem?  E.g. A change impacting 5 tables should not only include a proposal to change only 3 tables. Includes any changes to references, definitions, and acronyms in the same deliverable?</w:t>
      </w:r>
    </w:p>
    <w:p w14:paraId="03E29FF0"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Does this change request follow the drafting rules?</w:t>
      </w:r>
    </w:p>
    <w:p w14:paraId="281E796E"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Are all pictures editable?</w:t>
      </w:r>
    </w:p>
    <w:p w14:paraId="34253020"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lastRenderedPageBreak/>
        <w:t>Have you checked the spelling and grammar?</w:t>
      </w:r>
    </w:p>
    <w:p w14:paraId="11B41A30"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Have you used change bars for all modifications?</w:t>
      </w:r>
    </w:p>
    <w:p w14:paraId="455D5FC1"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 xml:space="preserve">Does the change include the current and surrounding clauses to clearly show where a change is located and to provide technical context of the proposed change? (Additions of complete sections need not show surrounding clauses </w:t>
      </w:r>
      <w:proofErr w:type="gramStart"/>
      <w:r w:rsidRPr="00DC05A5">
        <w:rPr>
          <w:rFonts w:eastAsia="MS PGothic"/>
          <w:color w:val="365F91"/>
          <w:kern w:val="24"/>
        </w:rPr>
        <w:t>as long as</w:t>
      </w:r>
      <w:proofErr w:type="gramEnd"/>
      <w:r w:rsidRPr="00DC05A5">
        <w:rPr>
          <w:rFonts w:eastAsia="MS PGothic"/>
          <w:color w:val="365F91"/>
          <w:kern w:val="24"/>
        </w:rPr>
        <w:t xml:space="preserve"> the proposed section number clearly shows where the new section is proposed to be located.)</w:t>
      </w:r>
    </w:p>
    <w:p w14:paraId="2A2F516C" w14:textId="77777777" w:rsidR="00173B5B" w:rsidRPr="00DC05A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DC05A5">
        <w:rPr>
          <w:rFonts w:eastAsia="MS PGothic"/>
          <w:color w:val="365F91"/>
          <w:kern w:val="24"/>
        </w:rPr>
        <w:t>Are multiple changes in this CR clearly separated by horizontal lines with embedded text such as, start of change 1, end of change 1, start of new clause, end of new clause.?</w:t>
      </w:r>
    </w:p>
    <w:sectPr w:rsidR="00173B5B" w:rsidRPr="00DC05A5" w:rsidSect="002C2538">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51" w:author="José Miguel Aguilera Aguilera" w:date="2020-12-30T15:07:00Z" w:initials="JMAA">
    <w:p w14:paraId="003E0B1C" w14:textId="77777777" w:rsidR="00F90E95" w:rsidRDefault="00F90E95" w:rsidP="00480AA6">
      <w:pPr>
        <w:pStyle w:val="CommentText"/>
      </w:pPr>
      <w:r>
        <w:rPr>
          <w:rStyle w:val="CommentReference"/>
        </w:rPr>
        <w:annotationRef/>
      </w:r>
      <w:r>
        <w:t>How to indicate that notification is from resource SUBS_RESOURCE_ADDRESS_1?</w:t>
      </w:r>
    </w:p>
  </w:comment>
  <w:comment w:id="658" w:author="José Miguel Aguilera Aguilera" w:date="2020-12-30T15:08:00Z" w:initials="JMAA">
    <w:p w14:paraId="673CDA01" w14:textId="77777777" w:rsidR="00F90E95" w:rsidRDefault="00F90E95" w:rsidP="00480AA6">
      <w:pPr>
        <w:pStyle w:val="CommentText"/>
      </w:pPr>
      <w:r>
        <w:rPr>
          <w:rStyle w:val="CommentReference"/>
        </w:rPr>
        <w:annotationRef/>
      </w:r>
      <w:r>
        <w:t>How to indicate that notification is from resource SUBS_RESOURCE_ADDRESS_2?</w:t>
      </w:r>
    </w:p>
  </w:comment>
  <w:comment w:id="842" w:author="José Miguel Aguilera Aguilera" w:date="2020-12-30T15:07:00Z" w:initials="JMAA">
    <w:p w14:paraId="24845858" w14:textId="77777777" w:rsidR="00F90E95" w:rsidRDefault="00F90E95" w:rsidP="00480AA6">
      <w:pPr>
        <w:pStyle w:val="CommentText"/>
      </w:pPr>
      <w:r>
        <w:rPr>
          <w:rStyle w:val="CommentReference"/>
        </w:rPr>
        <w:annotationRef/>
      </w:r>
      <w:r>
        <w:t>How to indicate that notification is from resource SUBS_RESOURCE_ADDRESS_1?</w:t>
      </w:r>
    </w:p>
  </w:comment>
  <w:comment w:id="851" w:author="José Miguel Aguilera Aguilera" w:date="2020-12-30T15:08:00Z" w:initials="JMAA">
    <w:p w14:paraId="043DF320" w14:textId="77777777" w:rsidR="00F90E95" w:rsidRDefault="00F90E95" w:rsidP="00480AA6">
      <w:pPr>
        <w:pStyle w:val="CommentText"/>
      </w:pPr>
      <w:r>
        <w:rPr>
          <w:rStyle w:val="CommentReference"/>
        </w:rPr>
        <w:annotationRef/>
      </w:r>
      <w:r>
        <w:t>How to indicate that notification is from resource SUBS_RESOURCE_ADDRESS_2?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3E0B1C" w15:done="0"/>
  <w15:commentEx w15:paraId="673CDA01" w15:done="0"/>
  <w15:commentEx w15:paraId="24845858" w15:done="0"/>
  <w15:commentEx w15:paraId="043DF3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3E0B1C" w16cid:durableId="240FE0A7"/>
  <w16cid:commentId w16cid:paraId="673CDA01" w16cid:durableId="240FE0A8"/>
  <w16cid:commentId w16cid:paraId="24845858" w16cid:durableId="240FE0A9"/>
  <w16cid:commentId w16cid:paraId="043DF320" w16cid:durableId="240FE0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604F0" w14:textId="77777777" w:rsidR="0018442C" w:rsidRDefault="0018442C">
      <w:r>
        <w:separator/>
      </w:r>
    </w:p>
  </w:endnote>
  <w:endnote w:type="continuationSeparator" w:id="0">
    <w:p w14:paraId="46EECA06" w14:textId="77777777" w:rsidR="0018442C" w:rsidRDefault="0018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auto"/>
    <w:pitch w:val="variable"/>
    <w:sig w:usb0="00000001" w:usb1="00000001" w:usb2="00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icrosoft YaHei"/>
    <w:panose1 w:val="020B0604020202020204"/>
    <w:charset w:val="86"/>
    <w:family w:val="swiss"/>
    <w:pitch w:val="variable"/>
    <w:sig w:usb0="00000000" w:usb1="E9DFFFFF" w:usb2="0000003F" w:usb3="00000000" w:csb0="003F01FF" w:csb1="00000000"/>
  </w:font>
  <w:font w:name="Liberation Serif">
    <w:altName w:val="Times New Roman"/>
    <w:charset w:val="01"/>
    <w:family w:val="roman"/>
    <w:pitch w:val="variable"/>
  </w:font>
  <w:font w:name="Droid Sans Fallback">
    <w:altName w:val="Times New Roman"/>
    <w:charset w:val="00"/>
    <w:family w:val="roman"/>
    <w:pitch w:val="default"/>
  </w:font>
  <w:font w:name="FreeSans">
    <w:charset w:val="01"/>
    <w:family w:val="swiss"/>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3B19" w14:textId="77777777" w:rsidR="00F90E95" w:rsidRPr="003C00E6" w:rsidRDefault="00F90E95" w:rsidP="00325EA3">
    <w:pPr>
      <w:pStyle w:val="Footer"/>
      <w:tabs>
        <w:tab w:val="center" w:pos="4678"/>
        <w:tab w:val="right" w:pos="9214"/>
      </w:tabs>
      <w:jc w:val="both"/>
      <w:rPr>
        <w:rFonts w:ascii="Times New Roman" w:eastAsia="Calibri" w:hAnsi="Times New Roman"/>
        <w:sz w:val="16"/>
        <w:szCs w:val="16"/>
        <w:lang w:val="en-US"/>
      </w:rPr>
    </w:pPr>
  </w:p>
  <w:p w14:paraId="7CAE22F7" w14:textId="01B2F988" w:rsidR="00F90E95" w:rsidRPr="00861D0F" w:rsidRDefault="00F90E95"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B2575">
      <w:rPr>
        <w:noProof/>
        <w:sz w:val="20"/>
      </w:rPr>
      <w:t>2021</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F71C80">
      <w:rPr>
        <w:rStyle w:val="PageNumber"/>
        <w:noProof/>
        <w:szCs w:val="20"/>
      </w:rPr>
      <w:t>12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F71C80">
      <w:rPr>
        <w:rStyle w:val="PageNumber"/>
        <w:noProof/>
        <w:szCs w:val="20"/>
      </w:rPr>
      <w:t>16</w:t>
    </w:r>
    <w:r w:rsidRPr="00861D0F">
      <w:rPr>
        <w:rStyle w:val="PageNumber"/>
        <w:szCs w:val="20"/>
      </w:rPr>
      <w:fldChar w:fldCharType="end"/>
    </w:r>
    <w:r w:rsidRPr="00861D0F">
      <w:rPr>
        <w:rStyle w:val="PageNumber"/>
        <w:szCs w:val="20"/>
      </w:rPr>
      <w:t>)</w:t>
    </w:r>
    <w:r w:rsidRPr="00861D0F">
      <w:tab/>
    </w:r>
  </w:p>
  <w:p w14:paraId="3F806BB8" w14:textId="77777777" w:rsidR="00F90E95" w:rsidRPr="00424964" w:rsidRDefault="00F90E95"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49715" w14:textId="77777777" w:rsidR="0018442C" w:rsidRDefault="0018442C">
      <w:r>
        <w:separator/>
      </w:r>
    </w:p>
  </w:footnote>
  <w:footnote w:type="continuationSeparator" w:id="0">
    <w:p w14:paraId="7D1FE660" w14:textId="77777777" w:rsidR="0018442C" w:rsidRDefault="0018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F90E95" w:rsidRPr="00A404D7" w14:paraId="09F3EC84" w14:textId="77777777" w:rsidTr="00294EEF">
      <w:trPr>
        <w:trHeight w:val="831"/>
      </w:trPr>
      <w:tc>
        <w:tcPr>
          <w:tcW w:w="8068" w:type="dxa"/>
        </w:tcPr>
        <w:p w14:paraId="6B38887C" w14:textId="3E763BF8" w:rsidR="00F90E95" w:rsidRPr="00CE4035" w:rsidRDefault="00F90E95" w:rsidP="00F43580">
          <w:pPr>
            <w:pStyle w:val="OneM2M-PageHead"/>
          </w:pPr>
          <w:r w:rsidRPr="001B2A64">
            <w:t>TDE-2021-0002</w:t>
          </w:r>
          <w:ins w:id="1074" w:author="Miguel Angel Reina Ortega R01" w:date="2021-04-01T06:03:00Z">
            <w:r w:rsidR="00EC1D76">
              <w:t>R0</w:t>
            </w:r>
          </w:ins>
          <w:ins w:id="1075" w:author="Miguel Angel Reina Ortega R02" w:date="2021-05-03T11:20:00Z">
            <w:r w:rsidR="000B2575">
              <w:t>2</w:t>
            </w:r>
          </w:ins>
          <w:ins w:id="1076" w:author="Miguel Angel Reina Ortega R01" w:date="2021-04-01T06:03:00Z">
            <w:del w:id="1077" w:author="Miguel Angel Reina Ortega R02" w:date="2021-05-03T11:20:00Z">
              <w:r w:rsidR="00EC1D76" w:rsidDel="000B2575">
                <w:delText>1</w:delText>
              </w:r>
            </w:del>
          </w:ins>
          <w:r w:rsidRPr="001B2A64">
            <w:t>-TS-0018_New_TPs_for_cross_resource_notification_R4</w:t>
          </w:r>
        </w:p>
      </w:tc>
      <w:tc>
        <w:tcPr>
          <w:tcW w:w="1569" w:type="dxa"/>
        </w:tcPr>
        <w:p w14:paraId="72D90078" w14:textId="7F1D0F0A" w:rsidR="00F90E95" w:rsidRPr="00A404D7" w:rsidRDefault="00F90E95" w:rsidP="00410253">
          <w:pPr>
            <w:pStyle w:val="Header"/>
            <w:jc w:val="right"/>
          </w:pPr>
          <w:r w:rsidRPr="00A404D7">
            <w:rPr>
              <w:lang w:val="es-ES" w:eastAsia="es-ES"/>
            </w:rPr>
            <w:drawing>
              <wp:inline distT="0" distB="0" distL="0" distR="0" wp14:anchorId="5C9A1436" wp14:editId="141EDD50">
                <wp:extent cx="857250" cy="581025"/>
                <wp:effectExtent l="0" t="0" r="0" b="0"/>
                <wp:docPr id="1" name="Picture 1"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r>
  </w:tbl>
  <w:p w14:paraId="6DC52D3C" w14:textId="77777777" w:rsidR="00F90E95" w:rsidRPr="00DC05A5" w:rsidRDefault="00F90E95" w:rsidP="00294EEF">
    <w:pPr>
      <w:pStyle w:val="Header"/>
      <w:tabs>
        <w:tab w:val="right" w:pos="9356"/>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89"/>
    <w:multiLevelType w:val="singleLevel"/>
    <w:tmpl w:val="7A5ECFBA"/>
    <w:styleLink w:val="WW8Num51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4"/>
    <w:multiLevelType w:val="singleLevel"/>
    <w:tmpl w:val="00000014"/>
    <w:name w:val="WW8Num26"/>
    <w:lvl w:ilvl="0">
      <w:start w:val="1"/>
      <w:numFmt w:val="bullet"/>
      <w:lvlText w:val=""/>
      <w:lvlJc w:val="left"/>
      <w:pPr>
        <w:tabs>
          <w:tab w:val="num" w:pos="720"/>
        </w:tabs>
        <w:ind w:left="644" w:hanging="360"/>
      </w:pPr>
      <w:rPr>
        <w:rFonts w:ascii="Symbol" w:hAnsi="Symbol" w:cs="Symbol"/>
        <w:szCs w:val="18"/>
        <w:lang w:eastAsia="zh-CN"/>
      </w:rPr>
    </w:lvl>
  </w:abstractNum>
  <w:abstractNum w:abstractNumId="7" w15:restartNumberingAfterBreak="0">
    <w:nsid w:val="00000016"/>
    <w:multiLevelType w:val="singleLevel"/>
    <w:tmpl w:val="00000016"/>
    <w:name w:val="WW8Num29"/>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17"/>
    <w:multiLevelType w:val="singleLevel"/>
    <w:tmpl w:val="00000017"/>
    <w:name w:val="WW8Num30"/>
    <w:lvl w:ilvl="0">
      <w:start w:val="1"/>
      <w:numFmt w:val="bullet"/>
      <w:lvlText w:val=""/>
      <w:lvlJc w:val="left"/>
      <w:pPr>
        <w:tabs>
          <w:tab w:val="num" w:pos="0"/>
        </w:tabs>
        <w:ind w:left="360" w:hanging="360"/>
      </w:pPr>
      <w:rPr>
        <w:rFonts w:ascii="Symbol" w:hAnsi="Symbol" w:cs="Symbol"/>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559BC"/>
    <w:multiLevelType w:val="hybridMultilevel"/>
    <w:tmpl w:val="8DEC12D2"/>
    <w:styleLink w:val="112"/>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94507"/>
    <w:multiLevelType w:val="hybridMultilevel"/>
    <w:tmpl w:val="B3183BF4"/>
    <w:styleLink w:val="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63A41"/>
    <w:multiLevelType w:val="hybridMultilevel"/>
    <w:tmpl w:val="4FC2397A"/>
    <w:styleLink w:val="WW8Num511"/>
    <w:lvl w:ilvl="0" w:tplc="7E96B266">
      <w:start w:val="1"/>
      <w:numFmt w:val="decimal"/>
      <w:lvlText w:val="7.2.2.%1."/>
      <w:lvlJc w:val="right"/>
      <w:pPr>
        <w:ind w:left="1600" w:hanging="400"/>
      </w:pPr>
      <w:rPr>
        <w:rFonts w:hint="eastAsia"/>
      </w:rPr>
    </w:lvl>
    <w:lvl w:ilvl="1" w:tplc="B36E3032">
      <w:start w:val="10"/>
      <w:numFmt w:val="decimal"/>
      <w:lvlText w:val="7.2.2.%2."/>
      <w:lvlJc w:val="right"/>
      <w:pPr>
        <w:ind w:left="1200" w:hanging="400"/>
      </w:pPr>
      <w:rPr>
        <w:rFonts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B30BA7"/>
    <w:multiLevelType w:val="multilevel"/>
    <w:tmpl w:val="F9B4F22A"/>
    <w:styleLink w:val="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F2D3CBA"/>
    <w:multiLevelType w:val="hybridMultilevel"/>
    <w:tmpl w:val="E770663C"/>
    <w:styleLink w:val="113"/>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3DF3BC3"/>
    <w:multiLevelType w:val="multilevel"/>
    <w:tmpl w:val="13EC9B18"/>
    <w:styleLink w:val="1113"/>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661C7A02"/>
    <w:multiLevelType w:val="multilevel"/>
    <w:tmpl w:val="4BAC7B78"/>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706C1E93"/>
    <w:multiLevelType w:val="hybridMultilevel"/>
    <w:tmpl w:val="487E6F24"/>
    <w:styleLink w:val="111"/>
    <w:lvl w:ilvl="0" w:tplc="05F6046A">
      <w:start w:val="1"/>
      <w:numFmt w:val="decimal"/>
      <w:lvlText w:val="7.2.%1."/>
      <w:lvlJc w:val="righ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71DC683F"/>
    <w:multiLevelType w:val="multilevel"/>
    <w:tmpl w:val="0409001F"/>
    <w:styleLink w:val="31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styleLink w:val="LFO313"/>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26"/>
  </w:num>
  <w:num w:numId="3">
    <w:abstractNumId w:val="9"/>
  </w:num>
  <w:num w:numId="4">
    <w:abstractNumId w:val="18"/>
  </w:num>
  <w:num w:numId="5">
    <w:abstractNumId w:val="20"/>
  </w:num>
  <w:num w:numId="6">
    <w:abstractNumId w:val="2"/>
  </w:num>
  <w:num w:numId="7">
    <w:abstractNumId w:val="1"/>
  </w:num>
  <w:num w:numId="8">
    <w:abstractNumId w:val="0"/>
  </w:num>
  <w:num w:numId="9">
    <w:abstractNumId w:val="11"/>
  </w:num>
  <w:num w:numId="10">
    <w:abstractNumId w:val="23"/>
  </w:num>
  <w:num w:numId="11">
    <w:abstractNumId w:val="16"/>
  </w:num>
  <w:num w:numId="12">
    <w:abstractNumId w:val="13"/>
  </w:num>
  <w:num w:numId="13">
    <w:abstractNumId w:val="10"/>
  </w:num>
  <w:num w:numId="14">
    <w:abstractNumId w:val="21"/>
  </w:num>
  <w:num w:numId="15">
    <w:abstractNumId w:val="17"/>
  </w:num>
  <w:num w:numId="16">
    <w:abstractNumId w:val="3"/>
  </w:num>
  <w:num w:numId="17">
    <w:abstractNumId w:val="27"/>
  </w:num>
  <w:num w:numId="18">
    <w:abstractNumId w:val="25"/>
  </w:num>
  <w:num w:numId="19">
    <w:abstractNumId w:val="22"/>
  </w:num>
  <w:num w:numId="20">
    <w:abstractNumId w:val="24"/>
  </w:num>
  <w:num w:numId="21">
    <w:abstractNumId w:val="19"/>
  </w:num>
  <w:num w:numId="22">
    <w:abstractNumId w:val="12"/>
  </w:num>
  <w:num w:numId="23">
    <w:abstractNumId w:val="15"/>
  </w:num>
  <w:num w:numId="24">
    <w:abstractNumId w:val="20"/>
    <w:lvlOverride w:ilvl="0">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guel Angel Reina Ortega R01">
    <w15:presenceInfo w15:providerId="None" w15:userId="Miguel Angel Reina Ortega R01"/>
  </w15:person>
  <w15:person w15:author="José Miguel Aguilera Aguilera R01">
    <w15:presenceInfo w15:providerId="None" w15:userId="José Miguel Aguilera Aguilera R01"/>
  </w15:person>
  <w15:person w15:author="Miguel Angel Reina Ortega R02">
    <w15:presenceInfo w15:providerId="None" w15:userId="Miguel Angel Reina Ortega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D4A"/>
    <w:rsid w:val="00002A24"/>
    <w:rsid w:val="00003161"/>
    <w:rsid w:val="0000384D"/>
    <w:rsid w:val="00010813"/>
    <w:rsid w:val="00011E7E"/>
    <w:rsid w:val="000123AD"/>
    <w:rsid w:val="000128B3"/>
    <w:rsid w:val="000133F0"/>
    <w:rsid w:val="00013680"/>
    <w:rsid w:val="00013A03"/>
    <w:rsid w:val="0001531E"/>
    <w:rsid w:val="000153FA"/>
    <w:rsid w:val="0001569B"/>
    <w:rsid w:val="0001612D"/>
    <w:rsid w:val="00017848"/>
    <w:rsid w:val="00017F79"/>
    <w:rsid w:val="00022A71"/>
    <w:rsid w:val="000243E8"/>
    <w:rsid w:val="000252F2"/>
    <w:rsid w:val="0003072A"/>
    <w:rsid w:val="00031A3A"/>
    <w:rsid w:val="00035E0A"/>
    <w:rsid w:val="000407ED"/>
    <w:rsid w:val="0004246C"/>
    <w:rsid w:val="00044FBA"/>
    <w:rsid w:val="000460AD"/>
    <w:rsid w:val="00046556"/>
    <w:rsid w:val="00051B64"/>
    <w:rsid w:val="0005303B"/>
    <w:rsid w:val="0005324B"/>
    <w:rsid w:val="00055BB7"/>
    <w:rsid w:val="00057B24"/>
    <w:rsid w:val="00063BB3"/>
    <w:rsid w:val="00065A98"/>
    <w:rsid w:val="00066020"/>
    <w:rsid w:val="00070988"/>
    <w:rsid w:val="000729CE"/>
    <w:rsid w:val="00072C17"/>
    <w:rsid w:val="00073E85"/>
    <w:rsid w:val="00074368"/>
    <w:rsid w:val="00075002"/>
    <w:rsid w:val="0007666E"/>
    <w:rsid w:val="00077189"/>
    <w:rsid w:val="00077B7F"/>
    <w:rsid w:val="00077FD3"/>
    <w:rsid w:val="000814E6"/>
    <w:rsid w:val="0008299A"/>
    <w:rsid w:val="00083234"/>
    <w:rsid w:val="0008454F"/>
    <w:rsid w:val="00084C42"/>
    <w:rsid w:val="0008675F"/>
    <w:rsid w:val="000879FD"/>
    <w:rsid w:val="00091D9E"/>
    <w:rsid w:val="00092BA5"/>
    <w:rsid w:val="00095CDB"/>
    <w:rsid w:val="0009782E"/>
    <w:rsid w:val="00097D56"/>
    <w:rsid w:val="000B2575"/>
    <w:rsid w:val="000B64AF"/>
    <w:rsid w:val="000B7969"/>
    <w:rsid w:val="000C1174"/>
    <w:rsid w:val="000C40FA"/>
    <w:rsid w:val="000C4355"/>
    <w:rsid w:val="000C460F"/>
    <w:rsid w:val="000C657E"/>
    <w:rsid w:val="000C6FA5"/>
    <w:rsid w:val="000C791D"/>
    <w:rsid w:val="000D1EBB"/>
    <w:rsid w:val="000D253E"/>
    <w:rsid w:val="000D425E"/>
    <w:rsid w:val="000D4CF3"/>
    <w:rsid w:val="000D51C3"/>
    <w:rsid w:val="000D54CD"/>
    <w:rsid w:val="000D6245"/>
    <w:rsid w:val="000D68AC"/>
    <w:rsid w:val="000D76F3"/>
    <w:rsid w:val="000E2601"/>
    <w:rsid w:val="000E2F1B"/>
    <w:rsid w:val="000E7236"/>
    <w:rsid w:val="000F0BB4"/>
    <w:rsid w:val="000F2129"/>
    <w:rsid w:val="000F2E4E"/>
    <w:rsid w:val="000F39EA"/>
    <w:rsid w:val="00101573"/>
    <w:rsid w:val="001026B7"/>
    <w:rsid w:val="001033E7"/>
    <w:rsid w:val="00104EE2"/>
    <w:rsid w:val="00107272"/>
    <w:rsid w:val="00107B28"/>
    <w:rsid w:val="00111A5C"/>
    <w:rsid w:val="0011208E"/>
    <w:rsid w:val="001142CC"/>
    <w:rsid w:val="00114AC6"/>
    <w:rsid w:val="00115CA9"/>
    <w:rsid w:val="0011746A"/>
    <w:rsid w:val="001175CF"/>
    <w:rsid w:val="001175F0"/>
    <w:rsid w:val="001231E0"/>
    <w:rsid w:val="00123335"/>
    <w:rsid w:val="0012380A"/>
    <w:rsid w:val="00123B3C"/>
    <w:rsid w:val="0012429C"/>
    <w:rsid w:val="001257EF"/>
    <w:rsid w:val="00127911"/>
    <w:rsid w:val="00132494"/>
    <w:rsid w:val="00132659"/>
    <w:rsid w:val="00132810"/>
    <w:rsid w:val="00136195"/>
    <w:rsid w:val="00137373"/>
    <w:rsid w:val="00142D5D"/>
    <w:rsid w:val="00144432"/>
    <w:rsid w:val="0014461D"/>
    <w:rsid w:val="00144C0F"/>
    <w:rsid w:val="0014526E"/>
    <w:rsid w:val="00150F25"/>
    <w:rsid w:val="001552F3"/>
    <w:rsid w:val="00157540"/>
    <w:rsid w:val="00161159"/>
    <w:rsid w:val="00161B22"/>
    <w:rsid w:val="001635A6"/>
    <w:rsid w:val="00163979"/>
    <w:rsid w:val="00167B3D"/>
    <w:rsid w:val="00171B90"/>
    <w:rsid w:val="00171CCB"/>
    <w:rsid w:val="0017238F"/>
    <w:rsid w:val="001731E8"/>
    <w:rsid w:val="00173B5B"/>
    <w:rsid w:val="00174A80"/>
    <w:rsid w:val="00176D5B"/>
    <w:rsid w:val="00177F9A"/>
    <w:rsid w:val="001805F0"/>
    <w:rsid w:val="001834E8"/>
    <w:rsid w:val="0018442C"/>
    <w:rsid w:val="00186763"/>
    <w:rsid w:val="00191805"/>
    <w:rsid w:val="00191A5F"/>
    <w:rsid w:val="00194F2D"/>
    <w:rsid w:val="00196DDB"/>
    <w:rsid w:val="00197339"/>
    <w:rsid w:val="0019766E"/>
    <w:rsid w:val="00197CAF"/>
    <w:rsid w:val="001A2590"/>
    <w:rsid w:val="001A299F"/>
    <w:rsid w:val="001A386E"/>
    <w:rsid w:val="001A6892"/>
    <w:rsid w:val="001A6A6F"/>
    <w:rsid w:val="001B174A"/>
    <w:rsid w:val="001B2A64"/>
    <w:rsid w:val="001B484D"/>
    <w:rsid w:val="001B55B8"/>
    <w:rsid w:val="001B5664"/>
    <w:rsid w:val="001B58EA"/>
    <w:rsid w:val="001C0556"/>
    <w:rsid w:val="001C0857"/>
    <w:rsid w:val="001C2551"/>
    <w:rsid w:val="001C44DA"/>
    <w:rsid w:val="001C5D2C"/>
    <w:rsid w:val="001C64C1"/>
    <w:rsid w:val="001D0C7A"/>
    <w:rsid w:val="001D60A4"/>
    <w:rsid w:val="001D67A3"/>
    <w:rsid w:val="001D7B6E"/>
    <w:rsid w:val="001E1065"/>
    <w:rsid w:val="001E2408"/>
    <w:rsid w:val="001E280E"/>
    <w:rsid w:val="001E5058"/>
    <w:rsid w:val="001E5345"/>
    <w:rsid w:val="001E5D1E"/>
    <w:rsid w:val="001E5F05"/>
    <w:rsid w:val="001E6A5E"/>
    <w:rsid w:val="001E6B51"/>
    <w:rsid w:val="001E7509"/>
    <w:rsid w:val="001E76B5"/>
    <w:rsid w:val="001E7794"/>
    <w:rsid w:val="001E7D52"/>
    <w:rsid w:val="001F3880"/>
    <w:rsid w:val="001F6240"/>
    <w:rsid w:val="001F737E"/>
    <w:rsid w:val="00200964"/>
    <w:rsid w:val="002018F0"/>
    <w:rsid w:val="002038A1"/>
    <w:rsid w:val="002048AB"/>
    <w:rsid w:val="00204CE4"/>
    <w:rsid w:val="00206033"/>
    <w:rsid w:val="00214820"/>
    <w:rsid w:val="002154D0"/>
    <w:rsid w:val="00221EB4"/>
    <w:rsid w:val="00222347"/>
    <w:rsid w:val="00224D54"/>
    <w:rsid w:val="00226F9C"/>
    <w:rsid w:val="002337DD"/>
    <w:rsid w:val="00234894"/>
    <w:rsid w:val="00234902"/>
    <w:rsid w:val="00235E23"/>
    <w:rsid w:val="00236ABB"/>
    <w:rsid w:val="002407C8"/>
    <w:rsid w:val="00242C6B"/>
    <w:rsid w:val="00243391"/>
    <w:rsid w:val="002448A3"/>
    <w:rsid w:val="002474AD"/>
    <w:rsid w:val="002477A3"/>
    <w:rsid w:val="00247C4F"/>
    <w:rsid w:val="0025002A"/>
    <w:rsid w:val="00250E6E"/>
    <w:rsid w:val="002519FA"/>
    <w:rsid w:val="00256E20"/>
    <w:rsid w:val="00257386"/>
    <w:rsid w:val="002605EE"/>
    <w:rsid w:val="002606FC"/>
    <w:rsid w:val="00260A7F"/>
    <w:rsid w:val="00260AE1"/>
    <w:rsid w:val="0026106B"/>
    <w:rsid w:val="0026320D"/>
    <w:rsid w:val="0026597F"/>
    <w:rsid w:val="002669AD"/>
    <w:rsid w:val="00272178"/>
    <w:rsid w:val="0027424D"/>
    <w:rsid w:val="00274BD7"/>
    <w:rsid w:val="002812A7"/>
    <w:rsid w:val="00282505"/>
    <w:rsid w:val="002837AB"/>
    <w:rsid w:val="00284A61"/>
    <w:rsid w:val="00285991"/>
    <w:rsid w:val="00287B18"/>
    <w:rsid w:val="00287B45"/>
    <w:rsid w:val="002904B1"/>
    <w:rsid w:val="00293B94"/>
    <w:rsid w:val="00293F39"/>
    <w:rsid w:val="00294EEF"/>
    <w:rsid w:val="0029516C"/>
    <w:rsid w:val="00297419"/>
    <w:rsid w:val="002A0062"/>
    <w:rsid w:val="002A37BA"/>
    <w:rsid w:val="002A5C48"/>
    <w:rsid w:val="002A63A1"/>
    <w:rsid w:val="002B7829"/>
    <w:rsid w:val="002B7BA0"/>
    <w:rsid w:val="002B7C69"/>
    <w:rsid w:val="002C040C"/>
    <w:rsid w:val="002C06B5"/>
    <w:rsid w:val="002C1153"/>
    <w:rsid w:val="002C2538"/>
    <w:rsid w:val="002C2F1E"/>
    <w:rsid w:val="002C31BD"/>
    <w:rsid w:val="002C3B34"/>
    <w:rsid w:val="002C5D60"/>
    <w:rsid w:val="002C7D94"/>
    <w:rsid w:val="002D006B"/>
    <w:rsid w:val="002D08EC"/>
    <w:rsid w:val="002D3594"/>
    <w:rsid w:val="002D3E1A"/>
    <w:rsid w:val="002D4F7E"/>
    <w:rsid w:val="002E2860"/>
    <w:rsid w:val="002E4062"/>
    <w:rsid w:val="002E44BA"/>
    <w:rsid w:val="002E7675"/>
    <w:rsid w:val="002F0D12"/>
    <w:rsid w:val="002F3142"/>
    <w:rsid w:val="002F3D05"/>
    <w:rsid w:val="00301191"/>
    <w:rsid w:val="00301FAC"/>
    <w:rsid w:val="003030B7"/>
    <w:rsid w:val="00305435"/>
    <w:rsid w:val="00306613"/>
    <w:rsid w:val="0030674E"/>
    <w:rsid w:val="00306C4F"/>
    <w:rsid w:val="00307B76"/>
    <w:rsid w:val="00310EBA"/>
    <w:rsid w:val="003167CA"/>
    <w:rsid w:val="00316CF4"/>
    <w:rsid w:val="0031778B"/>
    <w:rsid w:val="00320349"/>
    <w:rsid w:val="00323334"/>
    <w:rsid w:val="0032383B"/>
    <w:rsid w:val="00325EA3"/>
    <w:rsid w:val="00332FAE"/>
    <w:rsid w:val="00333C3D"/>
    <w:rsid w:val="00333DF3"/>
    <w:rsid w:val="003374D8"/>
    <w:rsid w:val="0033761C"/>
    <w:rsid w:val="00343893"/>
    <w:rsid w:val="00350D08"/>
    <w:rsid w:val="00352E37"/>
    <w:rsid w:val="00353541"/>
    <w:rsid w:val="00355A7D"/>
    <w:rsid w:val="00356C28"/>
    <w:rsid w:val="00357FD4"/>
    <w:rsid w:val="00360F99"/>
    <w:rsid w:val="00362E37"/>
    <w:rsid w:val="00362F50"/>
    <w:rsid w:val="00364193"/>
    <w:rsid w:val="00364227"/>
    <w:rsid w:val="003642ED"/>
    <w:rsid w:val="00365A0F"/>
    <w:rsid w:val="00366374"/>
    <w:rsid w:val="00367227"/>
    <w:rsid w:val="00367797"/>
    <w:rsid w:val="00370875"/>
    <w:rsid w:val="003710E6"/>
    <w:rsid w:val="00371FEF"/>
    <w:rsid w:val="00377762"/>
    <w:rsid w:val="003811E5"/>
    <w:rsid w:val="00382B27"/>
    <w:rsid w:val="00384209"/>
    <w:rsid w:val="003860FB"/>
    <w:rsid w:val="00390A75"/>
    <w:rsid w:val="00390B13"/>
    <w:rsid w:val="003927AE"/>
    <w:rsid w:val="00392871"/>
    <w:rsid w:val="003934EB"/>
    <w:rsid w:val="0039413D"/>
    <w:rsid w:val="00396CC0"/>
    <w:rsid w:val="003A1828"/>
    <w:rsid w:val="003A4558"/>
    <w:rsid w:val="003A49B0"/>
    <w:rsid w:val="003A4D56"/>
    <w:rsid w:val="003B4B97"/>
    <w:rsid w:val="003B76AF"/>
    <w:rsid w:val="003B7B24"/>
    <w:rsid w:val="003C00E6"/>
    <w:rsid w:val="003C1A62"/>
    <w:rsid w:val="003C24F0"/>
    <w:rsid w:val="003C662C"/>
    <w:rsid w:val="003C7D4E"/>
    <w:rsid w:val="003D0495"/>
    <w:rsid w:val="003D1986"/>
    <w:rsid w:val="003D3D12"/>
    <w:rsid w:val="003D6202"/>
    <w:rsid w:val="003D6363"/>
    <w:rsid w:val="003D63E8"/>
    <w:rsid w:val="003D7DAA"/>
    <w:rsid w:val="003E099C"/>
    <w:rsid w:val="003E2E18"/>
    <w:rsid w:val="003E2EB1"/>
    <w:rsid w:val="003E4812"/>
    <w:rsid w:val="003E54A5"/>
    <w:rsid w:val="003E6566"/>
    <w:rsid w:val="003F28E0"/>
    <w:rsid w:val="003F303B"/>
    <w:rsid w:val="003F31F1"/>
    <w:rsid w:val="003F3CA4"/>
    <w:rsid w:val="003F4AC2"/>
    <w:rsid w:val="003F4F6D"/>
    <w:rsid w:val="003F5721"/>
    <w:rsid w:val="004014EF"/>
    <w:rsid w:val="00403891"/>
    <w:rsid w:val="00404074"/>
    <w:rsid w:val="004056B0"/>
    <w:rsid w:val="0040603B"/>
    <w:rsid w:val="004069EC"/>
    <w:rsid w:val="00410253"/>
    <w:rsid w:val="0041194F"/>
    <w:rsid w:val="0041309A"/>
    <w:rsid w:val="0041323B"/>
    <w:rsid w:val="00415878"/>
    <w:rsid w:val="00415B18"/>
    <w:rsid w:val="00416284"/>
    <w:rsid w:val="0042157C"/>
    <w:rsid w:val="00421601"/>
    <w:rsid w:val="004239E8"/>
    <w:rsid w:val="00424964"/>
    <w:rsid w:val="004249E6"/>
    <w:rsid w:val="00425470"/>
    <w:rsid w:val="00427CB7"/>
    <w:rsid w:val="00430C2A"/>
    <w:rsid w:val="00430DAE"/>
    <w:rsid w:val="004320EE"/>
    <w:rsid w:val="00432786"/>
    <w:rsid w:val="00433503"/>
    <w:rsid w:val="00433B0F"/>
    <w:rsid w:val="004343FA"/>
    <w:rsid w:val="00436775"/>
    <w:rsid w:val="00440542"/>
    <w:rsid w:val="004420B7"/>
    <w:rsid w:val="00443986"/>
    <w:rsid w:val="00445C00"/>
    <w:rsid w:val="00446609"/>
    <w:rsid w:val="00446A33"/>
    <w:rsid w:val="00446D1B"/>
    <w:rsid w:val="0045186C"/>
    <w:rsid w:val="00452C42"/>
    <w:rsid w:val="00453D45"/>
    <w:rsid w:val="0045562E"/>
    <w:rsid w:val="00455BFC"/>
    <w:rsid w:val="00460008"/>
    <w:rsid w:val="00460700"/>
    <w:rsid w:val="004619C1"/>
    <w:rsid w:val="0046449A"/>
    <w:rsid w:val="004647D3"/>
    <w:rsid w:val="0046768E"/>
    <w:rsid w:val="00470273"/>
    <w:rsid w:val="004706EA"/>
    <w:rsid w:val="00471079"/>
    <w:rsid w:val="00473A65"/>
    <w:rsid w:val="00473F55"/>
    <w:rsid w:val="004757EA"/>
    <w:rsid w:val="00475E4F"/>
    <w:rsid w:val="00476FC5"/>
    <w:rsid w:val="00477F97"/>
    <w:rsid w:val="00480AA6"/>
    <w:rsid w:val="00480D10"/>
    <w:rsid w:val="004817F7"/>
    <w:rsid w:val="00481A5A"/>
    <w:rsid w:val="00484733"/>
    <w:rsid w:val="0048482C"/>
    <w:rsid w:val="004902FF"/>
    <w:rsid w:val="00492BDA"/>
    <w:rsid w:val="00492F47"/>
    <w:rsid w:val="00493BA7"/>
    <w:rsid w:val="00497A79"/>
    <w:rsid w:val="004A1E38"/>
    <w:rsid w:val="004A3EB1"/>
    <w:rsid w:val="004B17B2"/>
    <w:rsid w:val="004B21DC"/>
    <w:rsid w:val="004B23D2"/>
    <w:rsid w:val="004B2C68"/>
    <w:rsid w:val="004B42BC"/>
    <w:rsid w:val="004B5431"/>
    <w:rsid w:val="004B711A"/>
    <w:rsid w:val="004C2984"/>
    <w:rsid w:val="004C4714"/>
    <w:rsid w:val="004C4F7E"/>
    <w:rsid w:val="004C678F"/>
    <w:rsid w:val="004D0905"/>
    <w:rsid w:val="004D0F4C"/>
    <w:rsid w:val="004D251E"/>
    <w:rsid w:val="004D2EBD"/>
    <w:rsid w:val="004D3829"/>
    <w:rsid w:val="004D49B0"/>
    <w:rsid w:val="004D5716"/>
    <w:rsid w:val="004D751F"/>
    <w:rsid w:val="004D7522"/>
    <w:rsid w:val="004E16FA"/>
    <w:rsid w:val="004E2014"/>
    <w:rsid w:val="004E2D6B"/>
    <w:rsid w:val="004E72EB"/>
    <w:rsid w:val="004F04C5"/>
    <w:rsid w:val="004F18D5"/>
    <w:rsid w:val="004F228C"/>
    <w:rsid w:val="004F54DF"/>
    <w:rsid w:val="004F6B62"/>
    <w:rsid w:val="004F6C66"/>
    <w:rsid w:val="00500318"/>
    <w:rsid w:val="005043DE"/>
    <w:rsid w:val="005068BC"/>
    <w:rsid w:val="005115DC"/>
    <w:rsid w:val="00512604"/>
    <w:rsid w:val="00513AE8"/>
    <w:rsid w:val="00515FFE"/>
    <w:rsid w:val="00521A98"/>
    <w:rsid w:val="00521F2C"/>
    <w:rsid w:val="00531F52"/>
    <w:rsid w:val="00536CE2"/>
    <w:rsid w:val="00541BD0"/>
    <w:rsid w:val="005453D4"/>
    <w:rsid w:val="00546E69"/>
    <w:rsid w:val="00547869"/>
    <w:rsid w:val="00547E1E"/>
    <w:rsid w:val="00550DE6"/>
    <w:rsid w:val="00550E9A"/>
    <w:rsid w:val="0056043F"/>
    <w:rsid w:val="005626CC"/>
    <w:rsid w:val="00562FEF"/>
    <w:rsid w:val="00563AAE"/>
    <w:rsid w:val="00564D7A"/>
    <w:rsid w:val="005650FB"/>
    <w:rsid w:val="0056624A"/>
    <w:rsid w:val="00567507"/>
    <w:rsid w:val="00567FB5"/>
    <w:rsid w:val="0057060B"/>
    <w:rsid w:val="00570D4C"/>
    <w:rsid w:val="005718CD"/>
    <w:rsid w:val="005726D2"/>
    <w:rsid w:val="00572C17"/>
    <w:rsid w:val="00573A06"/>
    <w:rsid w:val="00573ED7"/>
    <w:rsid w:val="005747A4"/>
    <w:rsid w:val="00574BAC"/>
    <w:rsid w:val="005751DA"/>
    <w:rsid w:val="00575FA2"/>
    <w:rsid w:val="00577BA4"/>
    <w:rsid w:val="00587E2F"/>
    <w:rsid w:val="00587F86"/>
    <w:rsid w:val="005910F6"/>
    <w:rsid w:val="0059474F"/>
    <w:rsid w:val="00596098"/>
    <w:rsid w:val="005975DA"/>
    <w:rsid w:val="005A1DDA"/>
    <w:rsid w:val="005A36E8"/>
    <w:rsid w:val="005A700F"/>
    <w:rsid w:val="005B19D6"/>
    <w:rsid w:val="005B464D"/>
    <w:rsid w:val="005C0172"/>
    <w:rsid w:val="005D3004"/>
    <w:rsid w:val="005D509E"/>
    <w:rsid w:val="005D735F"/>
    <w:rsid w:val="005E1047"/>
    <w:rsid w:val="005E24F0"/>
    <w:rsid w:val="005E31EA"/>
    <w:rsid w:val="005E33BF"/>
    <w:rsid w:val="005E3C19"/>
    <w:rsid w:val="005E4D32"/>
    <w:rsid w:val="005E4F52"/>
    <w:rsid w:val="005E653D"/>
    <w:rsid w:val="005E6F32"/>
    <w:rsid w:val="005E77DD"/>
    <w:rsid w:val="005F1E7D"/>
    <w:rsid w:val="005F5D39"/>
    <w:rsid w:val="005F61BC"/>
    <w:rsid w:val="006005A5"/>
    <w:rsid w:val="0060354A"/>
    <w:rsid w:val="00603718"/>
    <w:rsid w:val="0060492E"/>
    <w:rsid w:val="006056C3"/>
    <w:rsid w:val="0061038F"/>
    <w:rsid w:val="006114C3"/>
    <w:rsid w:val="00614463"/>
    <w:rsid w:val="006171BF"/>
    <w:rsid w:val="006226DE"/>
    <w:rsid w:val="00623AE3"/>
    <w:rsid w:val="006243A1"/>
    <w:rsid w:val="006246F2"/>
    <w:rsid w:val="00625B88"/>
    <w:rsid w:val="00626205"/>
    <w:rsid w:val="00633036"/>
    <w:rsid w:val="00633C7E"/>
    <w:rsid w:val="00633E01"/>
    <w:rsid w:val="006346A0"/>
    <w:rsid w:val="006346A5"/>
    <w:rsid w:val="00634BA6"/>
    <w:rsid w:val="00636A9E"/>
    <w:rsid w:val="00637AE5"/>
    <w:rsid w:val="00640591"/>
    <w:rsid w:val="006429C2"/>
    <w:rsid w:val="00643CCF"/>
    <w:rsid w:val="00651706"/>
    <w:rsid w:val="00651B52"/>
    <w:rsid w:val="00653A3B"/>
    <w:rsid w:val="00655E6C"/>
    <w:rsid w:val="006610F0"/>
    <w:rsid w:val="00664558"/>
    <w:rsid w:val="006648C2"/>
    <w:rsid w:val="00665461"/>
    <w:rsid w:val="00665D8D"/>
    <w:rsid w:val="00667EEB"/>
    <w:rsid w:val="00670329"/>
    <w:rsid w:val="0067115C"/>
    <w:rsid w:val="00672201"/>
    <w:rsid w:val="00672A8D"/>
    <w:rsid w:val="006739A2"/>
    <w:rsid w:val="00674E5B"/>
    <w:rsid w:val="00680FE8"/>
    <w:rsid w:val="006828CB"/>
    <w:rsid w:val="0068317F"/>
    <w:rsid w:val="0068522E"/>
    <w:rsid w:val="00686807"/>
    <w:rsid w:val="00686C3F"/>
    <w:rsid w:val="0068709D"/>
    <w:rsid w:val="006934E9"/>
    <w:rsid w:val="00693FAC"/>
    <w:rsid w:val="006947DD"/>
    <w:rsid w:val="00694A6F"/>
    <w:rsid w:val="0069668E"/>
    <w:rsid w:val="00697C06"/>
    <w:rsid w:val="00697C14"/>
    <w:rsid w:val="006A1AEF"/>
    <w:rsid w:val="006A1C1A"/>
    <w:rsid w:val="006A20DC"/>
    <w:rsid w:val="006A3ACB"/>
    <w:rsid w:val="006A46D2"/>
    <w:rsid w:val="006A4A4C"/>
    <w:rsid w:val="006A61F6"/>
    <w:rsid w:val="006A6AFD"/>
    <w:rsid w:val="006A74AA"/>
    <w:rsid w:val="006B28DB"/>
    <w:rsid w:val="006B3CD1"/>
    <w:rsid w:val="006B65D5"/>
    <w:rsid w:val="006B66E6"/>
    <w:rsid w:val="006B6832"/>
    <w:rsid w:val="006C06E5"/>
    <w:rsid w:val="006C0B54"/>
    <w:rsid w:val="006C0BE0"/>
    <w:rsid w:val="006C41BD"/>
    <w:rsid w:val="006C6586"/>
    <w:rsid w:val="006D0570"/>
    <w:rsid w:val="006D094F"/>
    <w:rsid w:val="006D2EF4"/>
    <w:rsid w:val="006D39B9"/>
    <w:rsid w:val="006D40A8"/>
    <w:rsid w:val="006D4A89"/>
    <w:rsid w:val="006D50E3"/>
    <w:rsid w:val="006D5436"/>
    <w:rsid w:val="006D5936"/>
    <w:rsid w:val="006E0AEF"/>
    <w:rsid w:val="006E0DAF"/>
    <w:rsid w:val="006E2C82"/>
    <w:rsid w:val="006E3433"/>
    <w:rsid w:val="006E4D1F"/>
    <w:rsid w:val="006E56B0"/>
    <w:rsid w:val="006E7062"/>
    <w:rsid w:val="006F0929"/>
    <w:rsid w:val="006F0DA4"/>
    <w:rsid w:val="006F22F1"/>
    <w:rsid w:val="006F373C"/>
    <w:rsid w:val="006F4294"/>
    <w:rsid w:val="006F588E"/>
    <w:rsid w:val="006F641D"/>
    <w:rsid w:val="006F770B"/>
    <w:rsid w:val="00700145"/>
    <w:rsid w:val="00702063"/>
    <w:rsid w:val="007033BF"/>
    <w:rsid w:val="007036AB"/>
    <w:rsid w:val="00703E81"/>
    <w:rsid w:val="0070471F"/>
    <w:rsid w:val="00706ECD"/>
    <w:rsid w:val="00707432"/>
    <w:rsid w:val="00707EC3"/>
    <w:rsid w:val="00712F2B"/>
    <w:rsid w:val="00714A15"/>
    <w:rsid w:val="00721412"/>
    <w:rsid w:val="00723649"/>
    <w:rsid w:val="00725DCE"/>
    <w:rsid w:val="00725FF9"/>
    <w:rsid w:val="00726B6A"/>
    <w:rsid w:val="00727FE2"/>
    <w:rsid w:val="007300E0"/>
    <w:rsid w:val="00730B9D"/>
    <w:rsid w:val="00732364"/>
    <w:rsid w:val="00735595"/>
    <w:rsid w:val="00736B10"/>
    <w:rsid w:val="0074015F"/>
    <w:rsid w:val="0074174E"/>
    <w:rsid w:val="00741C52"/>
    <w:rsid w:val="00743F24"/>
    <w:rsid w:val="00744B8E"/>
    <w:rsid w:val="00744F1F"/>
    <w:rsid w:val="00745282"/>
    <w:rsid w:val="00745924"/>
    <w:rsid w:val="007462C1"/>
    <w:rsid w:val="00747427"/>
    <w:rsid w:val="00750F11"/>
    <w:rsid w:val="007544B4"/>
    <w:rsid w:val="00755B41"/>
    <w:rsid w:val="00762594"/>
    <w:rsid w:val="007633F9"/>
    <w:rsid w:val="00763697"/>
    <w:rsid w:val="00763703"/>
    <w:rsid w:val="00763775"/>
    <w:rsid w:val="00763C46"/>
    <w:rsid w:val="00765A27"/>
    <w:rsid w:val="00773F39"/>
    <w:rsid w:val="00774DE5"/>
    <w:rsid w:val="00777AB3"/>
    <w:rsid w:val="007809D5"/>
    <w:rsid w:val="007818A6"/>
    <w:rsid w:val="00782514"/>
    <w:rsid w:val="00782AD9"/>
    <w:rsid w:val="007840B9"/>
    <w:rsid w:val="00784548"/>
    <w:rsid w:val="00787554"/>
    <w:rsid w:val="0078756D"/>
    <w:rsid w:val="00790E1D"/>
    <w:rsid w:val="00791E57"/>
    <w:rsid w:val="007923E2"/>
    <w:rsid w:val="00792CA4"/>
    <w:rsid w:val="007A0370"/>
    <w:rsid w:val="007A0614"/>
    <w:rsid w:val="007A0CCD"/>
    <w:rsid w:val="007A4F79"/>
    <w:rsid w:val="007B2DCD"/>
    <w:rsid w:val="007B4282"/>
    <w:rsid w:val="007B4C13"/>
    <w:rsid w:val="007B4C16"/>
    <w:rsid w:val="007B4F39"/>
    <w:rsid w:val="007B4F85"/>
    <w:rsid w:val="007B5011"/>
    <w:rsid w:val="007B55FC"/>
    <w:rsid w:val="007B5C3C"/>
    <w:rsid w:val="007B7941"/>
    <w:rsid w:val="007C03BD"/>
    <w:rsid w:val="007C09F9"/>
    <w:rsid w:val="007C2C07"/>
    <w:rsid w:val="007C4312"/>
    <w:rsid w:val="007C6D91"/>
    <w:rsid w:val="007C7255"/>
    <w:rsid w:val="007C78F2"/>
    <w:rsid w:val="007C7DF1"/>
    <w:rsid w:val="007D0017"/>
    <w:rsid w:val="007D069B"/>
    <w:rsid w:val="007D1CD5"/>
    <w:rsid w:val="007D635E"/>
    <w:rsid w:val="007D7A1D"/>
    <w:rsid w:val="007E0306"/>
    <w:rsid w:val="007E501E"/>
    <w:rsid w:val="007E50A3"/>
    <w:rsid w:val="007E54A6"/>
    <w:rsid w:val="007E697B"/>
    <w:rsid w:val="007F2F2A"/>
    <w:rsid w:val="007F4A01"/>
    <w:rsid w:val="007F4F80"/>
    <w:rsid w:val="007F681D"/>
    <w:rsid w:val="008030C1"/>
    <w:rsid w:val="0080698F"/>
    <w:rsid w:val="00807E1B"/>
    <w:rsid w:val="00810749"/>
    <w:rsid w:val="008124CF"/>
    <w:rsid w:val="00812856"/>
    <w:rsid w:val="00812EB7"/>
    <w:rsid w:val="00813E31"/>
    <w:rsid w:val="008156AE"/>
    <w:rsid w:val="008159B5"/>
    <w:rsid w:val="00822E0B"/>
    <w:rsid w:val="00823421"/>
    <w:rsid w:val="008253CA"/>
    <w:rsid w:val="008263B8"/>
    <w:rsid w:val="00830CE8"/>
    <w:rsid w:val="008315DC"/>
    <w:rsid w:val="00832217"/>
    <w:rsid w:val="0083225E"/>
    <w:rsid w:val="00834184"/>
    <w:rsid w:val="0083464A"/>
    <w:rsid w:val="00834A07"/>
    <w:rsid w:val="008356FF"/>
    <w:rsid w:val="00835B7F"/>
    <w:rsid w:val="0083695B"/>
    <w:rsid w:val="0084046F"/>
    <w:rsid w:val="00841C63"/>
    <w:rsid w:val="00852067"/>
    <w:rsid w:val="00852663"/>
    <w:rsid w:val="0085294A"/>
    <w:rsid w:val="008543F4"/>
    <w:rsid w:val="0085706C"/>
    <w:rsid w:val="00861D21"/>
    <w:rsid w:val="00863ACF"/>
    <w:rsid w:val="00864AB7"/>
    <w:rsid w:val="008655DE"/>
    <w:rsid w:val="00866A3B"/>
    <w:rsid w:val="00867EBE"/>
    <w:rsid w:val="0087312F"/>
    <w:rsid w:val="00873AA1"/>
    <w:rsid w:val="00874E4B"/>
    <w:rsid w:val="008750AE"/>
    <w:rsid w:val="0087573D"/>
    <w:rsid w:val="008769D8"/>
    <w:rsid w:val="00880C28"/>
    <w:rsid w:val="008815F9"/>
    <w:rsid w:val="00882215"/>
    <w:rsid w:val="00883A3D"/>
    <w:rsid w:val="008849A4"/>
    <w:rsid w:val="008854A5"/>
    <w:rsid w:val="00887E3A"/>
    <w:rsid w:val="00896B78"/>
    <w:rsid w:val="008970C5"/>
    <w:rsid w:val="008A14BB"/>
    <w:rsid w:val="008A1FEB"/>
    <w:rsid w:val="008A38FF"/>
    <w:rsid w:val="008A536F"/>
    <w:rsid w:val="008A5CE3"/>
    <w:rsid w:val="008A6F27"/>
    <w:rsid w:val="008A76EB"/>
    <w:rsid w:val="008B17C2"/>
    <w:rsid w:val="008B1BC3"/>
    <w:rsid w:val="008B3154"/>
    <w:rsid w:val="008B58DA"/>
    <w:rsid w:val="008B5AA7"/>
    <w:rsid w:val="008B5CF8"/>
    <w:rsid w:val="008B6236"/>
    <w:rsid w:val="008B6AE5"/>
    <w:rsid w:val="008C0E4E"/>
    <w:rsid w:val="008C3B36"/>
    <w:rsid w:val="008C4727"/>
    <w:rsid w:val="008C643A"/>
    <w:rsid w:val="008C6990"/>
    <w:rsid w:val="008C7898"/>
    <w:rsid w:val="008D2768"/>
    <w:rsid w:val="008D5E2B"/>
    <w:rsid w:val="008D672C"/>
    <w:rsid w:val="008E20AB"/>
    <w:rsid w:val="008E3EA2"/>
    <w:rsid w:val="008E3F2F"/>
    <w:rsid w:val="008E46CD"/>
    <w:rsid w:val="008E68BC"/>
    <w:rsid w:val="008E761B"/>
    <w:rsid w:val="008F0125"/>
    <w:rsid w:val="008F29AE"/>
    <w:rsid w:val="008F3E6A"/>
    <w:rsid w:val="008F5418"/>
    <w:rsid w:val="008F5713"/>
    <w:rsid w:val="008F5792"/>
    <w:rsid w:val="008F7240"/>
    <w:rsid w:val="009008FE"/>
    <w:rsid w:val="00904CEF"/>
    <w:rsid w:val="009116EE"/>
    <w:rsid w:val="00911866"/>
    <w:rsid w:val="009122E8"/>
    <w:rsid w:val="009126CB"/>
    <w:rsid w:val="00914672"/>
    <w:rsid w:val="00914A4E"/>
    <w:rsid w:val="00914E8A"/>
    <w:rsid w:val="00917882"/>
    <w:rsid w:val="00921902"/>
    <w:rsid w:val="009223A7"/>
    <w:rsid w:val="00922725"/>
    <w:rsid w:val="00926622"/>
    <w:rsid w:val="0093067A"/>
    <w:rsid w:val="00931249"/>
    <w:rsid w:val="00931986"/>
    <w:rsid w:val="00933620"/>
    <w:rsid w:val="00933728"/>
    <w:rsid w:val="00935845"/>
    <w:rsid w:val="00940A36"/>
    <w:rsid w:val="00940D1D"/>
    <w:rsid w:val="00941AB1"/>
    <w:rsid w:val="00941D59"/>
    <w:rsid w:val="0094311B"/>
    <w:rsid w:val="00946CC0"/>
    <w:rsid w:val="00947117"/>
    <w:rsid w:val="009473EA"/>
    <w:rsid w:val="00947EBE"/>
    <w:rsid w:val="00947F8B"/>
    <w:rsid w:val="0095300E"/>
    <w:rsid w:val="00953ECA"/>
    <w:rsid w:val="009624AA"/>
    <w:rsid w:val="009642B1"/>
    <w:rsid w:val="009644CB"/>
    <w:rsid w:val="00964987"/>
    <w:rsid w:val="00964D34"/>
    <w:rsid w:val="00966AC2"/>
    <w:rsid w:val="009673E2"/>
    <w:rsid w:val="0096743D"/>
    <w:rsid w:val="00971C1B"/>
    <w:rsid w:val="0097583C"/>
    <w:rsid w:val="00976AF1"/>
    <w:rsid w:val="009809FC"/>
    <w:rsid w:val="00981058"/>
    <w:rsid w:val="00983822"/>
    <w:rsid w:val="00986F2F"/>
    <w:rsid w:val="00992361"/>
    <w:rsid w:val="009923DB"/>
    <w:rsid w:val="00992984"/>
    <w:rsid w:val="00994271"/>
    <w:rsid w:val="00995BDD"/>
    <w:rsid w:val="009A0420"/>
    <w:rsid w:val="009A0943"/>
    <w:rsid w:val="009A0A9E"/>
    <w:rsid w:val="009A108D"/>
    <w:rsid w:val="009A2C4C"/>
    <w:rsid w:val="009A4807"/>
    <w:rsid w:val="009A507D"/>
    <w:rsid w:val="009B069B"/>
    <w:rsid w:val="009B1737"/>
    <w:rsid w:val="009B3695"/>
    <w:rsid w:val="009B56E0"/>
    <w:rsid w:val="009B6376"/>
    <w:rsid w:val="009B6E9A"/>
    <w:rsid w:val="009C126A"/>
    <w:rsid w:val="009C5B51"/>
    <w:rsid w:val="009C7C6D"/>
    <w:rsid w:val="009D2822"/>
    <w:rsid w:val="009D3807"/>
    <w:rsid w:val="009D4D75"/>
    <w:rsid w:val="009D664B"/>
    <w:rsid w:val="009D66FE"/>
    <w:rsid w:val="009D7C15"/>
    <w:rsid w:val="009E1247"/>
    <w:rsid w:val="009E3230"/>
    <w:rsid w:val="009E47C3"/>
    <w:rsid w:val="009E5B7D"/>
    <w:rsid w:val="009E6A25"/>
    <w:rsid w:val="009F0690"/>
    <w:rsid w:val="009F22A6"/>
    <w:rsid w:val="009F27FB"/>
    <w:rsid w:val="009F2809"/>
    <w:rsid w:val="009F2CD4"/>
    <w:rsid w:val="009F2FEB"/>
    <w:rsid w:val="009F3129"/>
    <w:rsid w:val="009F60EE"/>
    <w:rsid w:val="009F7AE3"/>
    <w:rsid w:val="00A004B2"/>
    <w:rsid w:val="00A011D6"/>
    <w:rsid w:val="00A01E01"/>
    <w:rsid w:val="00A02D19"/>
    <w:rsid w:val="00A02DDA"/>
    <w:rsid w:val="00A03045"/>
    <w:rsid w:val="00A067BC"/>
    <w:rsid w:val="00A07001"/>
    <w:rsid w:val="00A07CCB"/>
    <w:rsid w:val="00A16FD9"/>
    <w:rsid w:val="00A200F0"/>
    <w:rsid w:val="00A210F8"/>
    <w:rsid w:val="00A23ADD"/>
    <w:rsid w:val="00A32E99"/>
    <w:rsid w:val="00A3306D"/>
    <w:rsid w:val="00A33131"/>
    <w:rsid w:val="00A33E49"/>
    <w:rsid w:val="00A35582"/>
    <w:rsid w:val="00A365B6"/>
    <w:rsid w:val="00A37244"/>
    <w:rsid w:val="00A377A6"/>
    <w:rsid w:val="00A37C6C"/>
    <w:rsid w:val="00A40471"/>
    <w:rsid w:val="00A404AC"/>
    <w:rsid w:val="00A404D7"/>
    <w:rsid w:val="00A41AB9"/>
    <w:rsid w:val="00A46514"/>
    <w:rsid w:val="00A50183"/>
    <w:rsid w:val="00A5019C"/>
    <w:rsid w:val="00A528B9"/>
    <w:rsid w:val="00A52972"/>
    <w:rsid w:val="00A5611F"/>
    <w:rsid w:val="00A571AE"/>
    <w:rsid w:val="00A57CDB"/>
    <w:rsid w:val="00A6254E"/>
    <w:rsid w:val="00A6262E"/>
    <w:rsid w:val="00A64230"/>
    <w:rsid w:val="00A65AC8"/>
    <w:rsid w:val="00A66BFE"/>
    <w:rsid w:val="00A67F04"/>
    <w:rsid w:val="00A70397"/>
    <w:rsid w:val="00A70856"/>
    <w:rsid w:val="00A70BA7"/>
    <w:rsid w:val="00A70C99"/>
    <w:rsid w:val="00A730D2"/>
    <w:rsid w:val="00A73333"/>
    <w:rsid w:val="00A77AAB"/>
    <w:rsid w:val="00A805E9"/>
    <w:rsid w:val="00A916A1"/>
    <w:rsid w:val="00AA0CBF"/>
    <w:rsid w:val="00AA1D18"/>
    <w:rsid w:val="00AA266D"/>
    <w:rsid w:val="00AA3620"/>
    <w:rsid w:val="00AA601C"/>
    <w:rsid w:val="00AA78A8"/>
    <w:rsid w:val="00AB1956"/>
    <w:rsid w:val="00AB26D3"/>
    <w:rsid w:val="00AB382B"/>
    <w:rsid w:val="00AB70DA"/>
    <w:rsid w:val="00AB7239"/>
    <w:rsid w:val="00AB76E5"/>
    <w:rsid w:val="00AC0FA9"/>
    <w:rsid w:val="00AC1683"/>
    <w:rsid w:val="00AC2058"/>
    <w:rsid w:val="00AC42F9"/>
    <w:rsid w:val="00AC4796"/>
    <w:rsid w:val="00AC621D"/>
    <w:rsid w:val="00AC75D2"/>
    <w:rsid w:val="00AC7677"/>
    <w:rsid w:val="00AC783B"/>
    <w:rsid w:val="00AD0AA1"/>
    <w:rsid w:val="00AD19CC"/>
    <w:rsid w:val="00AD22DF"/>
    <w:rsid w:val="00AD2B86"/>
    <w:rsid w:val="00AD55C5"/>
    <w:rsid w:val="00AD5828"/>
    <w:rsid w:val="00AD5EAF"/>
    <w:rsid w:val="00AD7C3E"/>
    <w:rsid w:val="00AE14FC"/>
    <w:rsid w:val="00AE261E"/>
    <w:rsid w:val="00AE2D24"/>
    <w:rsid w:val="00AE3CD1"/>
    <w:rsid w:val="00AE445F"/>
    <w:rsid w:val="00AE4570"/>
    <w:rsid w:val="00AE52E2"/>
    <w:rsid w:val="00AE561E"/>
    <w:rsid w:val="00AE5BC1"/>
    <w:rsid w:val="00AE6A99"/>
    <w:rsid w:val="00AE7697"/>
    <w:rsid w:val="00AE7702"/>
    <w:rsid w:val="00AF097F"/>
    <w:rsid w:val="00AF0CAD"/>
    <w:rsid w:val="00AF195A"/>
    <w:rsid w:val="00AF34B1"/>
    <w:rsid w:val="00AF4092"/>
    <w:rsid w:val="00AF5AF6"/>
    <w:rsid w:val="00AF5D4E"/>
    <w:rsid w:val="00AF72DE"/>
    <w:rsid w:val="00B005F2"/>
    <w:rsid w:val="00B05DFF"/>
    <w:rsid w:val="00B07A96"/>
    <w:rsid w:val="00B10FD9"/>
    <w:rsid w:val="00B11932"/>
    <w:rsid w:val="00B12EED"/>
    <w:rsid w:val="00B1314D"/>
    <w:rsid w:val="00B154D2"/>
    <w:rsid w:val="00B16D9E"/>
    <w:rsid w:val="00B17733"/>
    <w:rsid w:val="00B2124E"/>
    <w:rsid w:val="00B21EC7"/>
    <w:rsid w:val="00B24B1B"/>
    <w:rsid w:val="00B3671D"/>
    <w:rsid w:val="00B3769B"/>
    <w:rsid w:val="00B40F86"/>
    <w:rsid w:val="00B42BE5"/>
    <w:rsid w:val="00B44825"/>
    <w:rsid w:val="00B45D25"/>
    <w:rsid w:val="00B524CE"/>
    <w:rsid w:val="00B53793"/>
    <w:rsid w:val="00B53873"/>
    <w:rsid w:val="00B54A4C"/>
    <w:rsid w:val="00B55CA2"/>
    <w:rsid w:val="00B56AB6"/>
    <w:rsid w:val="00B56B1B"/>
    <w:rsid w:val="00B56C29"/>
    <w:rsid w:val="00B56F12"/>
    <w:rsid w:val="00B60488"/>
    <w:rsid w:val="00B60679"/>
    <w:rsid w:val="00B63956"/>
    <w:rsid w:val="00B63DE5"/>
    <w:rsid w:val="00B6424A"/>
    <w:rsid w:val="00B72322"/>
    <w:rsid w:val="00B7285B"/>
    <w:rsid w:val="00B73D6F"/>
    <w:rsid w:val="00B73DE0"/>
    <w:rsid w:val="00B7460D"/>
    <w:rsid w:val="00B83F5E"/>
    <w:rsid w:val="00B84F2D"/>
    <w:rsid w:val="00B8622A"/>
    <w:rsid w:val="00B87BB7"/>
    <w:rsid w:val="00B9012B"/>
    <w:rsid w:val="00B90B7D"/>
    <w:rsid w:val="00B9283B"/>
    <w:rsid w:val="00B93626"/>
    <w:rsid w:val="00B937D7"/>
    <w:rsid w:val="00B93A55"/>
    <w:rsid w:val="00B93BC4"/>
    <w:rsid w:val="00B9470F"/>
    <w:rsid w:val="00B952A5"/>
    <w:rsid w:val="00B96196"/>
    <w:rsid w:val="00B96D9C"/>
    <w:rsid w:val="00B9743B"/>
    <w:rsid w:val="00BA1557"/>
    <w:rsid w:val="00BA2CF8"/>
    <w:rsid w:val="00BA5680"/>
    <w:rsid w:val="00BA5A56"/>
    <w:rsid w:val="00BA5CE1"/>
    <w:rsid w:val="00BA6835"/>
    <w:rsid w:val="00BA69A8"/>
    <w:rsid w:val="00BA7046"/>
    <w:rsid w:val="00BA73E8"/>
    <w:rsid w:val="00BA79F4"/>
    <w:rsid w:val="00BB0E0E"/>
    <w:rsid w:val="00BB1C7F"/>
    <w:rsid w:val="00BB1C8F"/>
    <w:rsid w:val="00BB3027"/>
    <w:rsid w:val="00BB4018"/>
    <w:rsid w:val="00BB4716"/>
    <w:rsid w:val="00BB6418"/>
    <w:rsid w:val="00BC0A87"/>
    <w:rsid w:val="00BC1FDD"/>
    <w:rsid w:val="00BC2249"/>
    <w:rsid w:val="00BC33F7"/>
    <w:rsid w:val="00BD044B"/>
    <w:rsid w:val="00BD2C8E"/>
    <w:rsid w:val="00BD30C0"/>
    <w:rsid w:val="00BD429D"/>
    <w:rsid w:val="00BD485E"/>
    <w:rsid w:val="00BD5B64"/>
    <w:rsid w:val="00BD5DC8"/>
    <w:rsid w:val="00BD6CC7"/>
    <w:rsid w:val="00BD78D1"/>
    <w:rsid w:val="00BE12DA"/>
    <w:rsid w:val="00BE1693"/>
    <w:rsid w:val="00BE2439"/>
    <w:rsid w:val="00BE3AAF"/>
    <w:rsid w:val="00BE42EB"/>
    <w:rsid w:val="00BE7B98"/>
    <w:rsid w:val="00BF3B42"/>
    <w:rsid w:val="00BF4088"/>
    <w:rsid w:val="00BF75B3"/>
    <w:rsid w:val="00C0050E"/>
    <w:rsid w:val="00C014D3"/>
    <w:rsid w:val="00C026FB"/>
    <w:rsid w:val="00C02D49"/>
    <w:rsid w:val="00C03A53"/>
    <w:rsid w:val="00C03FA9"/>
    <w:rsid w:val="00C04BAC"/>
    <w:rsid w:val="00C04BCB"/>
    <w:rsid w:val="00C05E06"/>
    <w:rsid w:val="00C065BA"/>
    <w:rsid w:val="00C072E0"/>
    <w:rsid w:val="00C07D6C"/>
    <w:rsid w:val="00C103C4"/>
    <w:rsid w:val="00C1258E"/>
    <w:rsid w:val="00C12AEF"/>
    <w:rsid w:val="00C13D76"/>
    <w:rsid w:val="00C142C9"/>
    <w:rsid w:val="00C150B2"/>
    <w:rsid w:val="00C1573B"/>
    <w:rsid w:val="00C21648"/>
    <w:rsid w:val="00C24544"/>
    <w:rsid w:val="00C24852"/>
    <w:rsid w:val="00C24E66"/>
    <w:rsid w:val="00C24FF0"/>
    <w:rsid w:val="00C25BC9"/>
    <w:rsid w:val="00C25D4E"/>
    <w:rsid w:val="00C322E1"/>
    <w:rsid w:val="00C325D6"/>
    <w:rsid w:val="00C32874"/>
    <w:rsid w:val="00C349A8"/>
    <w:rsid w:val="00C37A80"/>
    <w:rsid w:val="00C40550"/>
    <w:rsid w:val="00C40C05"/>
    <w:rsid w:val="00C425A7"/>
    <w:rsid w:val="00C42C93"/>
    <w:rsid w:val="00C42F41"/>
    <w:rsid w:val="00C45177"/>
    <w:rsid w:val="00C4730F"/>
    <w:rsid w:val="00C502D6"/>
    <w:rsid w:val="00C5094F"/>
    <w:rsid w:val="00C50BEF"/>
    <w:rsid w:val="00C51501"/>
    <w:rsid w:val="00C52F9D"/>
    <w:rsid w:val="00C53A71"/>
    <w:rsid w:val="00C542DB"/>
    <w:rsid w:val="00C55D58"/>
    <w:rsid w:val="00C55E1D"/>
    <w:rsid w:val="00C570FA"/>
    <w:rsid w:val="00C61822"/>
    <w:rsid w:val="00C62AE6"/>
    <w:rsid w:val="00C63726"/>
    <w:rsid w:val="00C64C99"/>
    <w:rsid w:val="00C65C27"/>
    <w:rsid w:val="00C65C59"/>
    <w:rsid w:val="00C711D1"/>
    <w:rsid w:val="00C71E6E"/>
    <w:rsid w:val="00C75072"/>
    <w:rsid w:val="00C7736E"/>
    <w:rsid w:val="00C804F4"/>
    <w:rsid w:val="00C8302D"/>
    <w:rsid w:val="00C8394D"/>
    <w:rsid w:val="00C847F0"/>
    <w:rsid w:val="00C87CC6"/>
    <w:rsid w:val="00C87F37"/>
    <w:rsid w:val="00C911B4"/>
    <w:rsid w:val="00C922C8"/>
    <w:rsid w:val="00C92DDD"/>
    <w:rsid w:val="00C939C4"/>
    <w:rsid w:val="00C95A95"/>
    <w:rsid w:val="00C96A38"/>
    <w:rsid w:val="00C9712D"/>
    <w:rsid w:val="00C977DC"/>
    <w:rsid w:val="00CA0DB8"/>
    <w:rsid w:val="00CA23F6"/>
    <w:rsid w:val="00CA2A37"/>
    <w:rsid w:val="00CA76C3"/>
    <w:rsid w:val="00CA7994"/>
    <w:rsid w:val="00CB49F5"/>
    <w:rsid w:val="00CB5312"/>
    <w:rsid w:val="00CB58C8"/>
    <w:rsid w:val="00CB7823"/>
    <w:rsid w:val="00CB7D89"/>
    <w:rsid w:val="00CC0144"/>
    <w:rsid w:val="00CC0ADF"/>
    <w:rsid w:val="00CC1500"/>
    <w:rsid w:val="00CC1C4E"/>
    <w:rsid w:val="00CC26C6"/>
    <w:rsid w:val="00CC3E77"/>
    <w:rsid w:val="00CD0630"/>
    <w:rsid w:val="00CD0D25"/>
    <w:rsid w:val="00CD386D"/>
    <w:rsid w:val="00CD3A87"/>
    <w:rsid w:val="00CE4035"/>
    <w:rsid w:val="00CE4A60"/>
    <w:rsid w:val="00CE592F"/>
    <w:rsid w:val="00CE6C11"/>
    <w:rsid w:val="00CF0296"/>
    <w:rsid w:val="00CF08B5"/>
    <w:rsid w:val="00CF0B75"/>
    <w:rsid w:val="00CF17BC"/>
    <w:rsid w:val="00CF3F27"/>
    <w:rsid w:val="00CF4DF0"/>
    <w:rsid w:val="00CF5018"/>
    <w:rsid w:val="00CF57F7"/>
    <w:rsid w:val="00CF5E33"/>
    <w:rsid w:val="00CF6AF3"/>
    <w:rsid w:val="00CF79B8"/>
    <w:rsid w:val="00D0019D"/>
    <w:rsid w:val="00D015EE"/>
    <w:rsid w:val="00D020AF"/>
    <w:rsid w:val="00D0315E"/>
    <w:rsid w:val="00D04068"/>
    <w:rsid w:val="00D0473F"/>
    <w:rsid w:val="00D0602A"/>
    <w:rsid w:val="00D06208"/>
    <w:rsid w:val="00D06EAF"/>
    <w:rsid w:val="00D07C33"/>
    <w:rsid w:val="00D11360"/>
    <w:rsid w:val="00D115F5"/>
    <w:rsid w:val="00D11C64"/>
    <w:rsid w:val="00D12844"/>
    <w:rsid w:val="00D13C1D"/>
    <w:rsid w:val="00D1715F"/>
    <w:rsid w:val="00D176C2"/>
    <w:rsid w:val="00D176C3"/>
    <w:rsid w:val="00D218E9"/>
    <w:rsid w:val="00D21AC5"/>
    <w:rsid w:val="00D24948"/>
    <w:rsid w:val="00D27082"/>
    <w:rsid w:val="00D30DBA"/>
    <w:rsid w:val="00D33C1E"/>
    <w:rsid w:val="00D34229"/>
    <w:rsid w:val="00D345F5"/>
    <w:rsid w:val="00D3540E"/>
    <w:rsid w:val="00D35D58"/>
    <w:rsid w:val="00D414A8"/>
    <w:rsid w:val="00D44052"/>
    <w:rsid w:val="00D44988"/>
    <w:rsid w:val="00D450BA"/>
    <w:rsid w:val="00D46885"/>
    <w:rsid w:val="00D46EC4"/>
    <w:rsid w:val="00D50BD7"/>
    <w:rsid w:val="00D50CE4"/>
    <w:rsid w:val="00D5120E"/>
    <w:rsid w:val="00D52290"/>
    <w:rsid w:val="00D548C1"/>
    <w:rsid w:val="00D5643A"/>
    <w:rsid w:val="00D5643F"/>
    <w:rsid w:val="00D57300"/>
    <w:rsid w:val="00D61C4B"/>
    <w:rsid w:val="00D6310F"/>
    <w:rsid w:val="00D63F45"/>
    <w:rsid w:val="00D647A7"/>
    <w:rsid w:val="00D64BB7"/>
    <w:rsid w:val="00D66B85"/>
    <w:rsid w:val="00D70829"/>
    <w:rsid w:val="00D72EB8"/>
    <w:rsid w:val="00D735FD"/>
    <w:rsid w:val="00D7365C"/>
    <w:rsid w:val="00D73DEA"/>
    <w:rsid w:val="00D778F4"/>
    <w:rsid w:val="00D77902"/>
    <w:rsid w:val="00D8036F"/>
    <w:rsid w:val="00D8082D"/>
    <w:rsid w:val="00D823FF"/>
    <w:rsid w:val="00D83298"/>
    <w:rsid w:val="00D841CE"/>
    <w:rsid w:val="00D8474C"/>
    <w:rsid w:val="00D851EF"/>
    <w:rsid w:val="00D86CE9"/>
    <w:rsid w:val="00D873D6"/>
    <w:rsid w:val="00D8769E"/>
    <w:rsid w:val="00D927B6"/>
    <w:rsid w:val="00D9416D"/>
    <w:rsid w:val="00D941F8"/>
    <w:rsid w:val="00D95A67"/>
    <w:rsid w:val="00D9752A"/>
    <w:rsid w:val="00DA3AE8"/>
    <w:rsid w:val="00DA554A"/>
    <w:rsid w:val="00DB09F1"/>
    <w:rsid w:val="00DB2A14"/>
    <w:rsid w:val="00DB3095"/>
    <w:rsid w:val="00DB3B95"/>
    <w:rsid w:val="00DB5181"/>
    <w:rsid w:val="00DB5855"/>
    <w:rsid w:val="00DB5D6A"/>
    <w:rsid w:val="00DB6892"/>
    <w:rsid w:val="00DB6A34"/>
    <w:rsid w:val="00DC05A5"/>
    <w:rsid w:val="00DC3D6C"/>
    <w:rsid w:val="00DC3DAD"/>
    <w:rsid w:val="00DC3DAF"/>
    <w:rsid w:val="00DC6D0A"/>
    <w:rsid w:val="00DD09FA"/>
    <w:rsid w:val="00DD1253"/>
    <w:rsid w:val="00DD210F"/>
    <w:rsid w:val="00DD2B5C"/>
    <w:rsid w:val="00DD43A6"/>
    <w:rsid w:val="00DD4738"/>
    <w:rsid w:val="00DD4BC8"/>
    <w:rsid w:val="00DE05E1"/>
    <w:rsid w:val="00DE3CD9"/>
    <w:rsid w:val="00DE3F4B"/>
    <w:rsid w:val="00DE46A4"/>
    <w:rsid w:val="00DE4F5C"/>
    <w:rsid w:val="00DE5504"/>
    <w:rsid w:val="00DE6459"/>
    <w:rsid w:val="00DF0DF8"/>
    <w:rsid w:val="00DF25F1"/>
    <w:rsid w:val="00DF3125"/>
    <w:rsid w:val="00DF3448"/>
    <w:rsid w:val="00DF3717"/>
    <w:rsid w:val="00DF7E36"/>
    <w:rsid w:val="00E00AFA"/>
    <w:rsid w:val="00E01059"/>
    <w:rsid w:val="00E02655"/>
    <w:rsid w:val="00E05319"/>
    <w:rsid w:val="00E061DB"/>
    <w:rsid w:val="00E06A75"/>
    <w:rsid w:val="00E10FE5"/>
    <w:rsid w:val="00E14060"/>
    <w:rsid w:val="00E144B9"/>
    <w:rsid w:val="00E160D2"/>
    <w:rsid w:val="00E16B53"/>
    <w:rsid w:val="00E17761"/>
    <w:rsid w:val="00E21DEC"/>
    <w:rsid w:val="00E222AC"/>
    <w:rsid w:val="00E223E8"/>
    <w:rsid w:val="00E26ABB"/>
    <w:rsid w:val="00E31D5B"/>
    <w:rsid w:val="00E34BD4"/>
    <w:rsid w:val="00E36DFF"/>
    <w:rsid w:val="00E42580"/>
    <w:rsid w:val="00E42996"/>
    <w:rsid w:val="00E42AEC"/>
    <w:rsid w:val="00E43158"/>
    <w:rsid w:val="00E451DC"/>
    <w:rsid w:val="00E454A1"/>
    <w:rsid w:val="00E45EDF"/>
    <w:rsid w:val="00E46CD5"/>
    <w:rsid w:val="00E502DD"/>
    <w:rsid w:val="00E53208"/>
    <w:rsid w:val="00E555D4"/>
    <w:rsid w:val="00E561F1"/>
    <w:rsid w:val="00E57425"/>
    <w:rsid w:val="00E60DAF"/>
    <w:rsid w:val="00E61BAB"/>
    <w:rsid w:val="00E61CD6"/>
    <w:rsid w:val="00E61D3A"/>
    <w:rsid w:val="00E625FC"/>
    <w:rsid w:val="00E62C9A"/>
    <w:rsid w:val="00E63A7C"/>
    <w:rsid w:val="00E6444F"/>
    <w:rsid w:val="00E644AA"/>
    <w:rsid w:val="00E644E4"/>
    <w:rsid w:val="00E675B6"/>
    <w:rsid w:val="00E675B9"/>
    <w:rsid w:val="00E72C63"/>
    <w:rsid w:val="00E73E69"/>
    <w:rsid w:val="00E7484A"/>
    <w:rsid w:val="00E7523A"/>
    <w:rsid w:val="00E75D8A"/>
    <w:rsid w:val="00E76088"/>
    <w:rsid w:val="00E83CF9"/>
    <w:rsid w:val="00E92702"/>
    <w:rsid w:val="00E9279D"/>
    <w:rsid w:val="00E95952"/>
    <w:rsid w:val="00EA301A"/>
    <w:rsid w:val="00EA45D8"/>
    <w:rsid w:val="00EA530F"/>
    <w:rsid w:val="00EA534E"/>
    <w:rsid w:val="00EA564D"/>
    <w:rsid w:val="00EA6206"/>
    <w:rsid w:val="00EB03DB"/>
    <w:rsid w:val="00EB03FC"/>
    <w:rsid w:val="00EB0DDC"/>
    <w:rsid w:val="00EB1187"/>
    <w:rsid w:val="00EB11EC"/>
    <w:rsid w:val="00EB1C2F"/>
    <w:rsid w:val="00EB3B94"/>
    <w:rsid w:val="00EB4666"/>
    <w:rsid w:val="00EB480A"/>
    <w:rsid w:val="00EB73A3"/>
    <w:rsid w:val="00EC02E4"/>
    <w:rsid w:val="00EC1082"/>
    <w:rsid w:val="00EC1495"/>
    <w:rsid w:val="00EC1745"/>
    <w:rsid w:val="00EC1D76"/>
    <w:rsid w:val="00EC5E93"/>
    <w:rsid w:val="00ED2169"/>
    <w:rsid w:val="00ED24F8"/>
    <w:rsid w:val="00ED33BE"/>
    <w:rsid w:val="00ED35EC"/>
    <w:rsid w:val="00ED600B"/>
    <w:rsid w:val="00EE42AA"/>
    <w:rsid w:val="00EE5FE1"/>
    <w:rsid w:val="00EE62B6"/>
    <w:rsid w:val="00EE6E5A"/>
    <w:rsid w:val="00EF053F"/>
    <w:rsid w:val="00EF1624"/>
    <w:rsid w:val="00EF3B02"/>
    <w:rsid w:val="00EF4FD9"/>
    <w:rsid w:val="00EF5998"/>
    <w:rsid w:val="00F00C2A"/>
    <w:rsid w:val="00F00C6E"/>
    <w:rsid w:val="00F0398C"/>
    <w:rsid w:val="00F04048"/>
    <w:rsid w:val="00F04ECF"/>
    <w:rsid w:val="00F06B07"/>
    <w:rsid w:val="00F1155A"/>
    <w:rsid w:val="00F1218C"/>
    <w:rsid w:val="00F12DD3"/>
    <w:rsid w:val="00F136FC"/>
    <w:rsid w:val="00F13866"/>
    <w:rsid w:val="00F142D6"/>
    <w:rsid w:val="00F150DF"/>
    <w:rsid w:val="00F16578"/>
    <w:rsid w:val="00F218B6"/>
    <w:rsid w:val="00F23D5B"/>
    <w:rsid w:val="00F24049"/>
    <w:rsid w:val="00F24373"/>
    <w:rsid w:val="00F25697"/>
    <w:rsid w:val="00F261C6"/>
    <w:rsid w:val="00F2748C"/>
    <w:rsid w:val="00F30CF9"/>
    <w:rsid w:val="00F33F6B"/>
    <w:rsid w:val="00F35D49"/>
    <w:rsid w:val="00F40516"/>
    <w:rsid w:val="00F407B5"/>
    <w:rsid w:val="00F4182A"/>
    <w:rsid w:val="00F42643"/>
    <w:rsid w:val="00F43580"/>
    <w:rsid w:val="00F44503"/>
    <w:rsid w:val="00F517D6"/>
    <w:rsid w:val="00F52103"/>
    <w:rsid w:val="00F5374A"/>
    <w:rsid w:val="00F56A15"/>
    <w:rsid w:val="00F57C73"/>
    <w:rsid w:val="00F57D30"/>
    <w:rsid w:val="00F60A03"/>
    <w:rsid w:val="00F61860"/>
    <w:rsid w:val="00F61DF7"/>
    <w:rsid w:val="00F62AE2"/>
    <w:rsid w:val="00F63D2A"/>
    <w:rsid w:val="00F653AF"/>
    <w:rsid w:val="00F668DC"/>
    <w:rsid w:val="00F67752"/>
    <w:rsid w:val="00F71C80"/>
    <w:rsid w:val="00F733ED"/>
    <w:rsid w:val="00F76DCC"/>
    <w:rsid w:val="00F77945"/>
    <w:rsid w:val="00F8241D"/>
    <w:rsid w:val="00F846A0"/>
    <w:rsid w:val="00F86576"/>
    <w:rsid w:val="00F87718"/>
    <w:rsid w:val="00F903D4"/>
    <w:rsid w:val="00F90E95"/>
    <w:rsid w:val="00F96860"/>
    <w:rsid w:val="00F970F1"/>
    <w:rsid w:val="00F979FC"/>
    <w:rsid w:val="00FA0C9C"/>
    <w:rsid w:val="00FA115E"/>
    <w:rsid w:val="00FA1D98"/>
    <w:rsid w:val="00FB5A92"/>
    <w:rsid w:val="00FB5DD9"/>
    <w:rsid w:val="00FC0576"/>
    <w:rsid w:val="00FC17F5"/>
    <w:rsid w:val="00FC2C3B"/>
    <w:rsid w:val="00FC526C"/>
    <w:rsid w:val="00FD238A"/>
    <w:rsid w:val="00FD4016"/>
    <w:rsid w:val="00FD5C79"/>
    <w:rsid w:val="00FE0BBF"/>
    <w:rsid w:val="00FE11B1"/>
    <w:rsid w:val="00FE3F06"/>
    <w:rsid w:val="00FF14E7"/>
    <w:rsid w:val="00FF1777"/>
    <w:rsid w:val="00FF3560"/>
    <w:rsid w:val="00FF500A"/>
    <w:rsid w:val="00FF5AC2"/>
    <w:rsid w:val="00FF5C8E"/>
    <w:rsid w:val="00FF65AD"/>
    <w:rsid w:val="00FF78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7DC5C5"/>
  <w15:chartTrackingRefBased/>
  <w15:docId w15:val="{6760469D-9539-4E2D-8B44-8FB117E5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uiPriority="35"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uiPriority w:val="9"/>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aliases w:val="(L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lang w:eastAsia="x-none"/>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rPr>
      <w:lang w:eastAsia="x-none"/>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rPr>
      <w:lang w:eastAsia="x-none"/>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uiPriority w:val="22"/>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aliases w:val="(L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FrontMatter">
    <w:name w:val="OneM2M-FrontMatter"/>
    <w:basedOn w:val="Normal"/>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C977DC"/>
    <w:rPr>
      <w:color w:val="FFFFFF"/>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OneM2M-PageHead">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customStyle="1" w:styleId="1">
    <w:name w:val="약한 강조1"/>
    <w:basedOn w:val="Normal"/>
    <w:uiPriority w:val="34"/>
    <w:qFormat/>
    <w:rsid w:val="00882215"/>
    <w:pPr>
      <w:overflowPunct/>
      <w:autoSpaceDE/>
      <w:autoSpaceDN/>
      <w:adjustRightInd/>
      <w:spacing w:after="0"/>
      <w:ind w:left="720"/>
      <w:contextualSpacing/>
      <w:textAlignment w:val="auto"/>
    </w:pPr>
    <w:rPr>
      <w:sz w:val="24"/>
      <w:szCs w:val="24"/>
      <w:lang w:val="en-US"/>
    </w:rPr>
  </w:style>
  <w:style w:type="character" w:customStyle="1" w:styleId="TALChar1">
    <w:name w:val="TAL Char1"/>
    <w:link w:val="TAL"/>
    <w:locked/>
    <w:rsid w:val="00933728"/>
    <w:rPr>
      <w:rFonts w:ascii="Arial" w:hAnsi="Arial"/>
      <w:sz w:val="18"/>
      <w:lang w:val="en-GB"/>
    </w:rPr>
  </w:style>
  <w:style w:type="character" w:customStyle="1" w:styleId="THChar">
    <w:name w:val="TH Char"/>
    <w:link w:val="TH"/>
    <w:locked/>
    <w:rsid w:val="00933728"/>
    <w:rPr>
      <w:rFonts w:ascii="Arial" w:hAnsi="Arial"/>
      <w:b/>
      <w:lang w:val="en-GB"/>
    </w:rPr>
  </w:style>
  <w:style w:type="paragraph" w:customStyle="1" w:styleId="TB1">
    <w:name w:val="TB1"/>
    <w:basedOn w:val="Normal"/>
    <w:qFormat/>
    <w:rsid w:val="00933728"/>
    <w:pPr>
      <w:keepNext/>
      <w:keepLines/>
      <w:tabs>
        <w:tab w:val="left" w:pos="720"/>
      </w:tabs>
      <w:spacing w:after="0"/>
    </w:pPr>
    <w:rPr>
      <w:rFonts w:ascii="Arial" w:hAnsi="Arial"/>
      <w:sz w:val="18"/>
    </w:rPr>
  </w:style>
  <w:style w:type="paragraph" w:customStyle="1" w:styleId="StyleFPLeft-006Before4ptAfter4pt">
    <w:name w:val="Style FP + Left:  -0.06&quot; Before:  4 pt After:  4 pt"/>
    <w:basedOn w:val="FP"/>
    <w:rsid w:val="00933728"/>
    <w:pPr>
      <w:spacing w:before="80" w:after="80"/>
    </w:pPr>
  </w:style>
  <w:style w:type="character" w:customStyle="1" w:styleId="smallboldtext">
    <w:name w:val="smallboldtext"/>
    <w:rsid w:val="00EA6206"/>
  </w:style>
  <w:style w:type="paragraph" w:customStyle="1" w:styleId="OneM2M-Normal">
    <w:name w:val="OneM2M-Normal"/>
    <w:basedOn w:val="Normal"/>
    <w:qFormat/>
    <w:rsid w:val="0074015F"/>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CommentTextChar">
    <w:name w:val="Comment Text Char"/>
    <w:link w:val="CommentText"/>
    <w:rsid w:val="00AF0CAD"/>
    <w:rPr>
      <w:lang w:val="en-GB"/>
    </w:rPr>
  </w:style>
  <w:style w:type="paragraph" w:styleId="CommentSubject">
    <w:name w:val="annotation subject"/>
    <w:basedOn w:val="CommentText"/>
    <w:next w:val="CommentText"/>
    <w:link w:val="CommentSubjectChar"/>
    <w:rsid w:val="00B60679"/>
    <w:rPr>
      <w:b/>
      <w:bCs/>
      <w:lang w:eastAsia="en-US"/>
    </w:rPr>
  </w:style>
  <w:style w:type="character" w:customStyle="1" w:styleId="CommentSubjectChar">
    <w:name w:val="Comment Subject Char"/>
    <w:link w:val="CommentSubject"/>
    <w:rsid w:val="00B60679"/>
    <w:rPr>
      <w:b/>
      <w:bCs/>
      <w:lang w:val="en-GB" w:eastAsia="en-US"/>
    </w:rPr>
  </w:style>
  <w:style w:type="paragraph" w:customStyle="1" w:styleId="3-51">
    <w:name w:val="중간 눈금 3 - 강조색 51"/>
    <w:hidden/>
    <w:uiPriority w:val="99"/>
    <w:semiHidden/>
    <w:rsid w:val="00B60679"/>
    <w:rPr>
      <w:lang w:val="en-GB" w:eastAsia="en-US"/>
    </w:rPr>
  </w:style>
  <w:style w:type="paragraph" w:customStyle="1" w:styleId="-51">
    <w:name w:val="옅은 음영 - 강조색 51"/>
    <w:hidden/>
    <w:uiPriority w:val="99"/>
    <w:semiHidden/>
    <w:rsid w:val="000B7969"/>
    <w:rPr>
      <w:lang w:val="en-GB" w:eastAsia="en-US"/>
    </w:rPr>
  </w:style>
  <w:style w:type="character" w:customStyle="1" w:styleId="Heading3Char">
    <w:name w:val="Heading 3 Char"/>
    <w:link w:val="Heading3"/>
    <w:rsid w:val="009E47C3"/>
    <w:rPr>
      <w:rFonts w:ascii="Arial" w:hAnsi="Arial"/>
      <w:sz w:val="28"/>
      <w:lang w:val="x-none" w:eastAsia="en-US"/>
    </w:rPr>
  </w:style>
  <w:style w:type="character" w:customStyle="1" w:styleId="B1Char">
    <w:name w:val="B1 Char"/>
    <w:link w:val="B10"/>
    <w:locked/>
    <w:rsid w:val="009E47C3"/>
    <w:rPr>
      <w:lang w:val="en-GB" w:eastAsia="en-US"/>
    </w:rPr>
  </w:style>
  <w:style w:type="paragraph" w:customStyle="1" w:styleId="-11">
    <w:name w:val="색상형 음영 - 강조색 11"/>
    <w:hidden/>
    <w:uiPriority w:val="71"/>
    <w:rsid w:val="00763C46"/>
    <w:rPr>
      <w:lang w:val="en-GB" w:eastAsia="en-US"/>
    </w:rPr>
  </w:style>
  <w:style w:type="character" w:customStyle="1" w:styleId="Heading4Char">
    <w:name w:val="Heading 4 Char"/>
    <w:link w:val="Heading4"/>
    <w:rsid w:val="00A41AB9"/>
    <w:rPr>
      <w:rFonts w:ascii="Arial" w:hAnsi="Arial"/>
      <w:sz w:val="24"/>
      <w:lang w:val="x-none" w:eastAsia="en-US"/>
    </w:rPr>
  </w:style>
  <w:style w:type="paragraph" w:styleId="Revision">
    <w:name w:val="Revision"/>
    <w:hidden/>
    <w:uiPriority w:val="99"/>
    <w:rsid w:val="00C55E1D"/>
    <w:rPr>
      <w:lang w:val="en-GB" w:eastAsia="en-US"/>
    </w:rPr>
  </w:style>
  <w:style w:type="character" w:customStyle="1" w:styleId="TALChar">
    <w:name w:val="TAL Char"/>
    <w:rsid w:val="009C5B51"/>
    <w:rPr>
      <w:rFonts w:ascii="Arial" w:eastAsia="Times New Roman" w:hAnsi="Arial"/>
      <w:sz w:val="18"/>
      <w:lang w:eastAsia="en-US"/>
    </w:rPr>
  </w:style>
  <w:style w:type="paragraph" w:styleId="ListParagraph">
    <w:name w:val="List Paragraph"/>
    <w:basedOn w:val="Normal"/>
    <w:uiPriority w:val="34"/>
    <w:qFormat/>
    <w:rsid w:val="005068BC"/>
    <w:pPr>
      <w:ind w:leftChars="400" w:left="800"/>
    </w:pPr>
  </w:style>
  <w:style w:type="paragraph" w:customStyle="1" w:styleId="TALGuidance">
    <w:name w:val="TAL + Guidance"/>
    <w:basedOn w:val="TAL"/>
    <w:rsid w:val="005E3C19"/>
    <w:rPr>
      <w:rFonts w:eastAsia="Times New Roman"/>
      <w:i/>
      <w:color w:val="0000FF"/>
      <w:lang w:val="x-none" w:eastAsia="ja-JP"/>
    </w:rPr>
  </w:style>
  <w:style w:type="paragraph" w:customStyle="1" w:styleId="Annex2">
    <w:name w:val="Annex 2"/>
    <w:basedOn w:val="Heading2"/>
    <w:next w:val="Normal"/>
    <w:qFormat/>
    <w:rsid w:val="005E3C19"/>
    <w:pPr>
      <w:numPr>
        <w:ilvl w:val="1"/>
        <w:numId w:val="10"/>
      </w:numPr>
    </w:pPr>
    <w:rPr>
      <w:rFonts w:eastAsia="MS Mincho"/>
      <w:lang w:val="en-US"/>
    </w:rPr>
  </w:style>
  <w:style w:type="paragraph" w:customStyle="1" w:styleId="Annex3">
    <w:name w:val="Annex 3"/>
    <w:basedOn w:val="Heading3"/>
    <w:next w:val="Normal"/>
    <w:qFormat/>
    <w:rsid w:val="005E3C19"/>
    <w:pPr>
      <w:numPr>
        <w:ilvl w:val="2"/>
        <w:numId w:val="10"/>
      </w:numPr>
    </w:pPr>
    <w:rPr>
      <w:rFonts w:eastAsia="MS Mincho"/>
    </w:rPr>
  </w:style>
  <w:style w:type="paragraph" w:customStyle="1" w:styleId="Annex1">
    <w:name w:val="Annex 1"/>
    <w:basedOn w:val="Heading1"/>
    <w:next w:val="Normal"/>
    <w:qFormat/>
    <w:rsid w:val="005E3C19"/>
    <w:pPr>
      <w:numPr>
        <w:numId w:val="10"/>
      </w:numPr>
    </w:pPr>
    <w:rPr>
      <w:rFonts w:eastAsia="MS Mincho"/>
      <w:lang w:val="en-US"/>
    </w:rPr>
  </w:style>
  <w:style w:type="paragraph" w:customStyle="1" w:styleId="Annex4">
    <w:name w:val="Annex 4"/>
    <w:basedOn w:val="Heading4"/>
    <w:qFormat/>
    <w:rsid w:val="005E3C19"/>
    <w:pPr>
      <w:numPr>
        <w:ilvl w:val="3"/>
        <w:numId w:val="10"/>
      </w:numPr>
    </w:pPr>
    <w:rPr>
      <w:rFonts w:eastAsia="Times New Roman"/>
    </w:rPr>
  </w:style>
  <w:style w:type="character" w:customStyle="1" w:styleId="EditorsNoteCharChar">
    <w:name w:val="Editor's Note Char Char"/>
    <w:link w:val="EditorsNote"/>
    <w:locked/>
    <w:rsid w:val="006B65D5"/>
    <w:rPr>
      <w:color w:val="FF0000"/>
      <w:lang w:val="x-none" w:eastAsia="en-US"/>
    </w:rPr>
  </w:style>
  <w:style w:type="table" w:styleId="TableGrid">
    <w:name w:val="Table Grid"/>
    <w:basedOn w:val="TableNormal"/>
    <w:uiPriority w:val="39"/>
    <w:rsid w:val="00A6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CoverTableTitle">
    <w:name w:val="oneM2M-CoverTableTitle"/>
    <w:basedOn w:val="Normal"/>
    <w:qFormat/>
    <w:rsid w:val="00CE403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CE403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CE4035"/>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locked/>
    <w:rsid w:val="00B54A4C"/>
    <w:rPr>
      <w:lang w:val="en-GB"/>
    </w:rPr>
  </w:style>
  <w:style w:type="character" w:customStyle="1" w:styleId="Heading1Char">
    <w:name w:val="Heading 1 Char"/>
    <w:link w:val="Heading1"/>
    <w:uiPriority w:val="9"/>
    <w:rsid w:val="00B7460D"/>
    <w:rPr>
      <w:rFonts w:ascii="Arial" w:hAnsi="Arial"/>
      <w:sz w:val="36"/>
      <w:lang w:val="en-GB" w:eastAsia="en-US"/>
    </w:rPr>
  </w:style>
  <w:style w:type="paragraph" w:customStyle="1" w:styleId="oneM2M-Normal0">
    <w:name w:val="oneM2M-Normal"/>
    <w:basedOn w:val="Normal"/>
    <w:qFormat/>
    <w:rsid w:val="00DC05A5"/>
    <w:pPr>
      <w:tabs>
        <w:tab w:val="left" w:pos="284"/>
      </w:tabs>
      <w:overflowPunct/>
      <w:autoSpaceDE/>
      <w:autoSpaceDN/>
      <w:adjustRightInd/>
      <w:spacing w:before="120" w:after="0"/>
      <w:textAlignment w:val="auto"/>
    </w:pPr>
    <w:rPr>
      <w:rFonts w:eastAsia="SimSun"/>
      <w:szCs w:val="24"/>
    </w:rPr>
  </w:style>
  <w:style w:type="paragraph" w:customStyle="1" w:styleId="OneM2M-DocNum">
    <w:name w:val="OneM2M-DocNum"/>
    <w:basedOn w:val="ListParagraph"/>
    <w:qFormat/>
    <w:rsid w:val="00DC05A5"/>
    <w:pPr>
      <w:tabs>
        <w:tab w:val="left" w:pos="284"/>
      </w:tabs>
      <w:overflowPunct/>
      <w:autoSpaceDE/>
      <w:autoSpaceDN/>
      <w:adjustRightInd/>
      <w:spacing w:before="120" w:after="0"/>
      <w:ind w:leftChars="0" w:left="720" w:hanging="360"/>
      <w:contextualSpacing/>
      <w:textAlignment w:val="auto"/>
    </w:pPr>
    <w:rPr>
      <w:rFonts w:ascii="Myriad Pro" w:eastAsia="Times New Roman" w:hAnsi="Myriad Pro"/>
      <w:sz w:val="24"/>
      <w:szCs w:val="24"/>
    </w:rPr>
  </w:style>
  <w:style w:type="paragraph" w:customStyle="1" w:styleId="OneM2M-Heading1">
    <w:name w:val="OneM2M-Heading1"/>
    <w:basedOn w:val="Heading1"/>
    <w:qFormat/>
    <w:rsid w:val="00DC05A5"/>
    <w:pPr>
      <w:keepLines w:val="0"/>
      <w:pBdr>
        <w:top w:val="none" w:sz="0" w:space="0" w:color="auto"/>
      </w:pBdr>
      <w:overflowPunct/>
      <w:autoSpaceDE/>
      <w:autoSpaceDN/>
      <w:adjustRightInd/>
      <w:spacing w:after="60"/>
      <w:ind w:left="426" w:hanging="426"/>
      <w:textAlignment w:val="auto"/>
    </w:pPr>
    <w:rPr>
      <w:rFonts w:ascii="Myriad Pro" w:hAnsi="Myriad Pro"/>
      <w:b/>
      <w:bCs/>
      <w:kern w:val="32"/>
      <w:sz w:val="32"/>
      <w:szCs w:val="32"/>
      <w:lang w:val="en-US"/>
    </w:rPr>
  </w:style>
  <w:style w:type="character" w:customStyle="1" w:styleId="Heading5Char">
    <w:name w:val="Heading 5 Char"/>
    <w:link w:val="Heading5"/>
    <w:rsid w:val="00DC05A5"/>
    <w:rPr>
      <w:rFonts w:ascii="Arial" w:hAnsi="Arial"/>
      <w:sz w:val="22"/>
      <w:lang w:val="x-none"/>
    </w:rPr>
  </w:style>
  <w:style w:type="paragraph" w:customStyle="1" w:styleId="OneM2M-Bullet3">
    <w:name w:val="OneM2M-Bullet3"/>
    <w:basedOn w:val="OneM2M-Bullet2"/>
    <w:qFormat/>
    <w:rsid w:val="00DC05A5"/>
    <w:pPr>
      <w:numPr>
        <w:ilvl w:val="0"/>
        <w:numId w:val="0"/>
      </w:numPr>
      <w:ind w:left="2160" w:hanging="360"/>
    </w:pPr>
  </w:style>
  <w:style w:type="paragraph" w:customStyle="1" w:styleId="OneM2M-Numbered3">
    <w:name w:val="OneM2M-Numbered3"/>
    <w:basedOn w:val="OneM2M-Numbered2"/>
    <w:qFormat/>
    <w:rsid w:val="00DC05A5"/>
    <w:pPr>
      <w:numPr>
        <w:ilvl w:val="0"/>
        <w:numId w:val="0"/>
      </w:numPr>
      <w:ind w:left="2160" w:hanging="180"/>
    </w:pPr>
  </w:style>
  <w:style w:type="paragraph" w:customStyle="1" w:styleId="OneM2M-Heading2">
    <w:name w:val="OneM2M-Heading2"/>
    <w:basedOn w:val="Heading2"/>
    <w:qFormat/>
    <w:rsid w:val="00DC05A5"/>
    <w:pPr>
      <w:keepLines w:val="0"/>
      <w:overflowPunct/>
      <w:autoSpaceDE/>
      <w:autoSpaceDN/>
      <w:adjustRightInd/>
      <w:spacing w:before="240" w:after="60"/>
      <w:ind w:hanging="850"/>
      <w:textAlignment w:val="auto"/>
    </w:pPr>
    <w:rPr>
      <w:rFonts w:ascii="Myriad Pro" w:hAnsi="Myriad Pro"/>
      <w:b/>
      <w:bCs/>
      <w:i/>
      <w:iCs/>
      <w:sz w:val="28"/>
      <w:szCs w:val="28"/>
      <w:lang w:val="en-GB" w:eastAsia="x-none"/>
    </w:rPr>
  </w:style>
  <w:style w:type="paragraph" w:customStyle="1" w:styleId="OneM2M-Heading3">
    <w:name w:val="OneM2M-Heading3"/>
    <w:basedOn w:val="Heading3"/>
    <w:qFormat/>
    <w:rsid w:val="00DC05A5"/>
    <w:pPr>
      <w:overflowPunct/>
      <w:autoSpaceDE/>
      <w:autoSpaceDN/>
      <w:adjustRightInd/>
      <w:spacing w:before="200" w:after="0"/>
      <w:ind w:left="1701" w:hanging="992"/>
      <w:textAlignment w:val="auto"/>
    </w:pPr>
    <w:rPr>
      <w:rFonts w:ascii="Myriad Pro" w:hAnsi="Myriad Pro"/>
      <w:b/>
      <w:bCs/>
      <w:sz w:val="24"/>
      <w:szCs w:val="24"/>
      <w:lang w:val="en-GB" w:eastAsia="x-none"/>
    </w:rPr>
  </w:style>
  <w:style w:type="paragraph" w:customStyle="1" w:styleId="OneM2M-Bullet1">
    <w:name w:val="OneM2M-Bullet1"/>
    <w:basedOn w:val="OneM2M-Normal"/>
    <w:qFormat/>
    <w:rsid w:val="00DC05A5"/>
    <w:pPr>
      <w:numPr>
        <w:numId w:val="11"/>
      </w:numPr>
    </w:pPr>
    <w:rPr>
      <w:rFonts w:eastAsia="Times New Roman"/>
    </w:rPr>
  </w:style>
  <w:style w:type="paragraph" w:customStyle="1" w:styleId="OneM2M-Bullet2">
    <w:name w:val="OneM2M-Bullet2"/>
    <w:basedOn w:val="OneM2M-Normal"/>
    <w:qFormat/>
    <w:rsid w:val="00DC05A5"/>
    <w:pPr>
      <w:numPr>
        <w:ilvl w:val="1"/>
        <w:numId w:val="11"/>
      </w:numPr>
    </w:pPr>
    <w:rPr>
      <w:rFonts w:eastAsia="Times New Roman"/>
    </w:rPr>
  </w:style>
  <w:style w:type="paragraph" w:customStyle="1" w:styleId="OneM2M-Numbered1">
    <w:name w:val="OneM2M-Numbered1"/>
    <w:basedOn w:val="OneM2M-Bullet1"/>
    <w:qFormat/>
    <w:rsid w:val="00DC05A5"/>
    <w:pPr>
      <w:numPr>
        <w:numId w:val="12"/>
      </w:numPr>
    </w:pPr>
  </w:style>
  <w:style w:type="paragraph" w:customStyle="1" w:styleId="OneM2M-Numbered2">
    <w:name w:val="OneM2M-Numbered2"/>
    <w:basedOn w:val="OneM2M-Bullet1"/>
    <w:qFormat/>
    <w:rsid w:val="00DC05A5"/>
    <w:pPr>
      <w:numPr>
        <w:ilvl w:val="1"/>
        <w:numId w:val="12"/>
      </w:numPr>
    </w:pPr>
  </w:style>
  <w:style w:type="character" w:customStyle="1" w:styleId="Heading6Char">
    <w:name w:val="Heading 6 Char"/>
    <w:link w:val="Heading6"/>
    <w:rsid w:val="00DC05A5"/>
    <w:rPr>
      <w:rFonts w:ascii="Arial" w:hAnsi="Arial"/>
      <w:lang w:val="x-none"/>
    </w:rPr>
  </w:style>
  <w:style w:type="character" w:customStyle="1" w:styleId="Heading7Char">
    <w:name w:val="Heading 7 Char"/>
    <w:link w:val="Heading7"/>
    <w:rsid w:val="00DC05A5"/>
    <w:rPr>
      <w:rFonts w:ascii="Arial" w:hAnsi="Arial"/>
      <w:lang w:val="x-none"/>
    </w:rPr>
  </w:style>
  <w:style w:type="character" w:customStyle="1" w:styleId="Heading8Char">
    <w:name w:val="Heading 8 Char"/>
    <w:link w:val="Heading8"/>
    <w:rsid w:val="00DC05A5"/>
    <w:rPr>
      <w:rFonts w:ascii="Arial" w:hAnsi="Arial"/>
      <w:sz w:val="36"/>
      <w:lang w:val="en-GB"/>
    </w:rPr>
  </w:style>
  <w:style w:type="character" w:customStyle="1" w:styleId="Heading9Char">
    <w:name w:val="Heading 9 Char"/>
    <w:link w:val="Heading9"/>
    <w:rsid w:val="00DC05A5"/>
    <w:rPr>
      <w:rFonts w:ascii="Arial" w:hAnsi="Arial"/>
      <w:sz w:val="36"/>
      <w:lang w:val="en-GB"/>
    </w:rPr>
  </w:style>
  <w:style w:type="character" w:customStyle="1" w:styleId="FootnoteTextChar">
    <w:name w:val="Footnote Text Char"/>
    <w:link w:val="FootnoteText"/>
    <w:semiHidden/>
    <w:rsid w:val="00DC05A5"/>
    <w:rPr>
      <w:sz w:val="16"/>
      <w:lang w:val="en-GB"/>
    </w:rPr>
  </w:style>
  <w:style w:type="character" w:customStyle="1" w:styleId="BodyTextChar">
    <w:name w:val="Body Text Char"/>
    <w:link w:val="BodyText"/>
    <w:rsid w:val="00DC05A5"/>
    <w:rPr>
      <w:lang w:val="en-GB"/>
    </w:rPr>
  </w:style>
  <w:style w:type="character" w:customStyle="1" w:styleId="BodyText2Char">
    <w:name w:val="Body Text 2 Char"/>
    <w:link w:val="BodyText2"/>
    <w:rsid w:val="00DC05A5"/>
    <w:rPr>
      <w:lang w:val="en-GB"/>
    </w:rPr>
  </w:style>
  <w:style w:type="character" w:customStyle="1" w:styleId="BodyText3Char">
    <w:name w:val="Body Text 3 Char"/>
    <w:link w:val="BodyText3"/>
    <w:rsid w:val="00DC05A5"/>
    <w:rPr>
      <w:sz w:val="16"/>
      <w:szCs w:val="16"/>
      <w:lang w:val="en-GB"/>
    </w:rPr>
  </w:style>
  <w:style w:type="character" w:customStyle="1" w:styleId="BodyTextFirstIndentChar">
    <w:name w:val="Body Text First Indent Char"/>
    <w:link w:val="BodyTextFirstIndent"/>
    <w:rsid w:val="00DC05A5"/>
    <w:rPr>
      <w:lang w:val="en-GB"/>
    </w:rPr>
  </w:style>
  <w:style w:type="character" w:customStyle="1" w:styleId="BodyTextIndentChar">
    <w:name w:val="Body Text Indent Char"/>
    <w:link w:val="BodyTextIndent"/>
    <w:rsid w:val="00DC05A5"/>
    <w:rPr>
      <w:lang w:val="en-GB"/>
    </w:rPr>
  </w:style>
  <w:style w:type="character" w:customStyle="1" w:styleId="BodyTextFirstIndent2Char">
    <w:name w:val="Body Text First Indent 2 Char"/>
    <w:link w:val="BodyTextFirstIndent2"/>
    <w:rsid w:val="00DC05A5"/>
    <w:rPr>
      <w:lang w:val="en-GB"/>
    </w:rPr>
  </w:style>
  <w:style w:type="character" w:customStyle="1" w:styleId="BodyTextIndent2Char">
    <w:name w:val="Body Text Indent 2 Char"/>
    <w:link w:val="BodyTextIndent2"/>
    <w:rsid w:val="00DC05A5"/>
    <w:rPr>
      <w:lang w:val="en-GB"/>
    </w:rPr>
  </w:style>
  <w:style w:type="character" w:customStyle="1" w:styleId="BodyTextIndent3Char">
    <w:name w:val="Body Text Indent 3 Char"/>
    <w:link w:val="BodyTextIndent3"/>
    <w:rsid w:val="00DC05A5"/>
    <w:rPr>
      <w:sz w:val="16"/>
      <w:szCs w:val="16"/>
      <w:lang w:val="en-GB"/>
    </w:rPr>
  </w:style>
  <w:style w:type="character" w:customStyle="1" w:styleId="ClosingChar">
    <w:name w:val="Closing Char"/>
    <w:link w:val="Closing"/>
    <w:rsid w:val="00DC05A5"/>
    <w:rPr>
      <w:lang w:val="en-GB"/>
    </w:rPr>
  </w:style>
  <w:style w:type="character" w:customStyle="1" w:styleId="Char">
    <w:name w:val="메모 텍스트 Char"/>
    <w:rsid w:val="00DC05A5"/>
    <w:rPr>
      <w:lang w:eastAsia="en-US"/>
    </w:rPr>
  </w:style>
  <w:style w:type="character" w:customStyle="1" w:styleId="DateChar">
    <w:name w:val="Date Char"/>
    <w:link w:val="Date"/>
    <w:rsid w:val="00DC05A5"/>
    <w:rPr>
      <w:lang w:val="en-GB"/>
    </w:rPr>
  </w:style>
  <w:style w:type="character" w:customStyle="1" w:styleId="DocumentMapChar">
    <w:name w:val="Document Map Char"/>
    <w:link w:val="DocumentMap"/>
    <w:semiHidden/>
    <w:rsid w:val="00DC05A5"/>
    <w:rPr>
      <w:rFonts w:ascii="Tahoma" w:hAnsi="Tahoma" w:cs="Tahoma"/>
      <w:shd w:val="clear" w:color="auto" w:fill="000080"/>
      <w:lang w:val="en-GB"/>
    </w:rPr>
  </w:style>
  <w:style w:type="character" w:customStyle="1" w:styleId="E-mailSignatureChar">
    <w:name w:val="E-mail Signature Char"/>
    <w:link w:val="E-mailSignature"/>
    <w:rsid w:val="00DC05A5"/>
    <w:rPr>
      <w:lang w:val="en-GB"/>
    </w:rPr>
  </w:style>
  <w:style w:type="character" w:customStyle="1" w:styleId="EndnoteTextChar">
    <w:name w:val="Endnote Text Char"/>
    <w:link w:val="EndnoteText"/>
    <w:semiHidden/>
    <w:rsid w:val="00DC05A5"/>
    <w:rPr>
      <w:lang w:val="en-GB"/>
    </w:rPr>
  </w:style>
  <w:style w:type="character" w:customStyle="1" w:styleId="HTMLAddressChar">
    <w:name w:val="HTML Address Char"/>
    <w:link w:val="HTMLAddress"/>
    <w:rsid w:val="00DC05A5"/>
    <w:rPr>
      <w:i/>
      <w:iCs/>
      <w:lang w:val="en-GB"/>
    </w:rPr>
  </w:style>
  <w:style w:type="character" w:customStyle="1" w:styleId="HTMLPreformattedChar">
    <w:name w:val="HTML Preformatted Char"/>
    <w:link w:val="HTMLPreformatted"/>
    <w:rsid w:val="00DC05A5"/>
    <w:rPr>
      <w:rFonts w:ascii="Courier New" w:hAnsi="Courier New" w:cs="Courier New"/>
      <w:lang w:val="en-GB"/>
    </w:rPr>
  </w:style>
  <w:style w:type="character" w:customStyle="1" w:styleId="MacroTextChar">
    <w:name w:val="Macro Text Char"/>
    <w:link w:val="MacroText"/>
    <w:semiHidden/>
    <w:rsid w:val="00DC05A5"/>
    <w:rPr>
      <w:rFonts w:ascii="Courier New" w:hAnsi="Courier New" w:cs="Courier New"/>
      <w:lang w:val="en-GB"/>
    </w:rPr>
  </w:style>
  <w:style w:type="character" w:customStyle="1" w:styleId="MessageHeaderChar">
    <w:name w:val="Message Header Char"/>
    <w:link w:val="MessageHeader"/>
    <w:rsid w:val="00DC05A5"/>
    <w:rPr>
      <w:rFonts w:ascii="Arial" w:hAnsi="Arial" w:cs="Arial"/>
      <w:sz w:val="24"/>
      <w:szCs w:val="24"/>
      <w:shd w:val="pct20" w:color="auto" w:fill="auto"/>
      <w:lang w:val="en-GB"/>
    </w:rPr>
  </w:style>
  <w:style w:type="character" w:customStyle="1" w:styleId="NoteHeadingChar">
    <w:name w:val="Note Heading Char"/>
    <w:link w:val="NoteHeading"/>
    <w:rsid w:val="00DC05A5"/>
    <w:rPr>
      <w:lang w:val="en-GB"/>
    </w:rPr>
  </w:style>
  <w:style w:type="character" w:customStyle="1" w:styleId="PlainTextChar">
    <w:name w:val="Plain Text Char"/>
    <w:link w:val="PlainText"/>
    <w:rsid w:val="00DC05A5"/>
    <w:rPr>
      <w:rFonts w:ascii="Courier New" w:hAnsi="Courier New" w:cs="Courier New"/>
      <w:lang w:val="en-GB"/>
    </w:rPr>
  </w:style>
  <w:style w:type="character" w:customStyle="1" w:styleId="SalutationChar">
    <w:name w:val="Salutation Char"/>
    <w:link w:val="Salutation"/>
    <w:rsid w:val="00DC05A5"/>
    <w:rPr>
      <w:lang w:val="en-GB"/>
    </w:rPr>
  </w:style>
  <w:style w:type="character" w:customStyle="1" w:styleId="SignatureChar">
    <w:name w:val="Signature Char"/>
    <w:link w:val="Signature"/>
    <w:rsid w:val="00DC05A5"/>
    <w:rPr>
      <w:lang w:val="en-GB"/>
    </w:rPr>
  </w:style>
  <w:style w:type="character" w:customStyle="1" w:styleId="SubtitleChar">
    <w:name w:val="Subtitle Char"/>
    <w:link w:val="Subtitle"/>
    <w:rsid w:val="00DC05A5"/>
    <w:rPr>
      <w:rFonts w:ascii="Arial" w:hAnsi="Arial" w:cs="Arial"/>
      <w:sz w:val="24"/>
      <w:szCs w:val="24"/>
      <w:lang w:val="en-GB"/>
    </w:rPr>
  </w:style>
  <w:style w:type="character" w:customStyle="1" w:styleId="TitleChar">
    <w:name w:val="Title Char"/>
    <w:link w:val="Title"/>
    <w:rsid w:val="00DC05A5"/>
    <w:rPr>
      <w:rFonts w:ascii="Arial" w:hAnsi="Arial" w:cs="Arial"/>
      <w:b/>
      <w:bCs/>
      <w:kern w:val="28"/>
      <w:sz w:val="32"/>
      <w:szCs w:val="32"/>
      <w:lang w:val="en-GB"/>
    </w:rPr>
  </w:style>
  <w:style w:type="paragraph" w:customStyle="1" w:styleId="Default">
    <w:name w:val="Default"/>
    <w:rsid w:val="00DC05A5"/>
    <w:pPr>
      <w:autoSpaceDE w:val="0"/>
      <w:autoSpaceDN w:val="0"/>
      <w:adjustRightInd w:val="0"/>
    </w:pPr>
    <w:rPr>
      <w:rFonts w:ascii="Arial" w:hAnsi="Arial" w:cs="Arial"/>
      <w:color w:val="000000"/>
      <w:sz w:val="24"/>
      <w:szCs w:val="24"/>
      <w:lang w:val="fr-FR" w:eastAsia="fr-FR"/>
    </w:rPr>
  </w:style>
  <w:style w:type="paragraph" w:customStyle="1" w:styleId="0neM2M-CoverTableTitle">
    <w:name w:val="0neM2M-CoverTableTitle"/>
    <w:basedOn w:val="Normal"/>
    <w:qFormat/>
    <w:rsid w:val="00DC05A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style17">
    <w:name w:val="style17"/>
    <w:rsid w:val="00DC05A5"/>
  </w:style>
  <w:style w:type="character" w:customStyle="1" w:styleId="oneM2M-primitive-parameter-name">
    <w:name w:val="oneM2M-primitive-parameter-name"/>
    <w:qFormat/>
    <w:rsid w:val="00DC05A5"/>
    <w:rPr>
      <w:rFonts w:eastAsia="MS Mincho"/>
      <w:b/>
      <w:i/>
      <w:lang w:eastAsia="ja-JP"/>
    </w:rPr>
  </w:style>
  <w:style w:type="character" w:customStyle="1" w:styleId="oneM2M-resource-attribute">
    <w:name w:val="oneM2M-resource-attribute"/>
    <w:rsid w:val="00DC05A5"/>
    <w:rPr>
      <w:rFonts w:eastAsia="Arial Unicode MS"/>
      <w:i/>
    </w:rPr>
  </w:style>
  <w:style w:type="paragraph" w:customStyle="1" w:styleId="Standard">
    <w:name w:val="Standard"/>
    <w:rsid w:val="00DC05A5"/>
    <w:pPr>
      <w:widowControl w:val="0"/>
      <w:suppressAutoHyphens/>
      <w:autoSpaceDN w:val="0"/>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DC05A5"/>
    <w:pPr>
      <w:spacing w:after="140" w:line="288" w:lineRule="auto"/>
    </w:pPr>
  </w:style>
  <w:style w:type="character" w:customStyle="1" w:styleId="xmlparserpunctuation">
    <w:name w:val="xml_parser_punctuation"/>
    <w:rsid w:val="00DC05A5"/>
  </w:style>
  <w:style w:type="numbering" w:customStyle="1" w:styleId="WW8Num5">
    <w:name w:val="WW8Num5"/>
    <w:basedOn w:val="NoList"/>
    <w:rsid w:val="00DC05A5"/>
    <w:pPr>
      <w:numPr>
        <w:numId w:val="13"/>
      </w:numPr>
    </w:pPr>
  </w:style>
  <w:style w:type="numbering" w:customStyle="1" w:styleId="LFO3">
    <w:name w:val="LFO3"/>
    <w:basedOn w:val="NoList"/>
    <w:rsid w:val="00DC05A5"/>
    <w:pPr>
      <w:numPr>
        <w:numId w:val="14"/>
      </w:numPr>
    </w:pPr>
  </w:style>
  <w:style w:type="paragraph" w:customStyle="1" w:styleId="oneM2M-RowTitle0">
    <w:name w:val="oneM2M-RowTitle"/>
    <w:basedOn w:val="oneM2M-CoverTableText"/>
    <w:rsid w:val="00DC05A5"/>
    <w:rPr>
      <w:color w:val="FFFFFF"/>
    </w:rPr>
  </w:style>
  <w:style w:type="paragraph" w:customStyle="1" w:styleId="oneM2M-PageHead0">
    <w:name w:val="oneM2M-PageHead"/>
    <w:basedOn w:val="Header"/>
    <w:qFormat/>
    <w:rsid w:val="00DC05A5"/>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character" w:customStyle="1" w:styleId="B1Car">
    <w:name w:val="B1+ Car"/>
    <w:link w:val="B1"/>
    <w:locked/>
    <w:rsid w:val="00DC05A5"/>
    <w:rPr>
      <w:lang w:val="en-GB" w:eastAsia="en-US"/>
    </w:rPr>
  </w:style>
  <w:style w:type="paragraph" w:customStyle="1" w:styleId="TB2">
    <w:name w:val="TB2"/>
    <w:basedOn w:val="Normal"/>
    <w:qFormat/>
    <w:rsid w:val="00DC05A5"/>
    <w:pPr>
      <w:keepNext/>
      <w:keepLines/>
      <w:numPr>
        <w:numId w:val="17"/>
      </w:numPr>
      <w:tabs>
        <w:tab w:val="left" w:pos="1109"/>
      </w:tabs>
      <w:spacing w:after="0"/>
      <w:ind w:left="1100" w:hanging="380"/>
    </w:pPr>
    <w:rPr>
      <w:rFonts w:ascii="Arial" w:eastAsia="Times New Roman" w:hAnsi="Arial"/>
      <w:sz w:val="18"/>
    </w:rPr>
  </w:style>
  <w:style w:type="numbering" w:customStyle="1" w:styleId="3">
    <w:name w:val="スタイル3"/>
    <w:rsid w:val="00DC05A5"/>
  </w:style>
  <w:style w:type="numbering" w:customStyle="1" w:styleId="11">
    <w:name w:val="スタイル11"/>
    <w:rsid w:val="00DC05A5"/>
  </w:style>
  <w:style w:type="character" w:customStyle="1" w:styleId="apple-converted-space">
    <w:name w:val="apple-converted-space"/>
    <w:rsid w:val="00DC05A5"/>
  </w:style>
  <w:style w:type="character" w:customStyle="1" w:styleId="UnresolvedMention1">
    <w:name w:val="Unresolved Mention1"/>
    <w:uiPriority w:val="99"/>
    <w:semiHidden/>
    <w:unhideWhenUsed/>
    <w:rsid w:val="0001612D"/>
    <w:rPr>
      <w:color w:val="808080"/>
      <w:shd w:val="clear" w:color="auto" w:fill="E6E6E6"/>
    </w:rPr>
  </w:style>
  <w:style w:type="table" w:customStyle="1" w:styleId="TableGrid1">
    <w:name w:val="Table Grid1"/>
    <w:basedOn w:val="TableNormal"/>
    <w:next w:val="TableGrid"/>
    <w:uiPriority w:val="39"/>
    <w:rsid w:val="001B5664"/>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
    <w:name w:val="WW8Num51"/>
    <w:basedOn w:val="NoList"/>
    <w:rsid w:val="001B5664"/>
  </w:style>
  <w:style w:type="numbering" w:customStyle="1" w:styleId="LFO31">
    <w:name w:val="LFO31"/>
    <w:basedOn w:val="NoList"/>
    <w:rsid w:val="001B5664"/>
  </w:style>
  <w:style w:type="numbering" w:customStyle="1" w:styleId="31">
    <w:name w:val="スタイル31"/>
    <w:rsid w:val="001B5664"/>
  </w:style>
  <w:style w:type="numbering" w:customStyle="1" w:styleId="111">
    <w:name w:val="スタイル111"/>
    <w:rsid w:val="001B5664"/>
    <w:pPr>
      <w:numPr>
        <w:numId w:val="20"/>
      </w:numPr>
    </w:pPr>
  </w:style>
  <w:style w:type="character" w:customStyle="1" w:styleId="2Char1">
    <w:name w:val="제목 2 Char1"/>
    <w:aliases w:val="(L2) Char1"/>
    <w:semiHidden/>
    <w:rsid w:val="001B5664"/>
    <w:rPr>
      <w:rFonts w:ascii="Malgun Gothic" w:eastAsia="Malgun Gothic" w:hAnsi="Malgun Gothic" w:cs="Times New Roman"/>
      <w:lang w:val="en-GB" w:eastAsia="en-US"/>
    </w:rPr>
  </w:style>
  <w:style w:type="paragraph" w:customStyle="1" w:styleId="msonormal0">
    <w:name w:val="msonormal"/>
    <w:basedOn w:val="Normal"/>
    <w:rsid w:val="001B5664"/>
    <w:pPr>
      <w:textAlignment w:val="auto"/>
    </w:pPr>
    <w:rPr>
      <w:sz w:val="24"/>
      <w:szCs w:val="24"/>
    </w:rPr>
  </w:style>
  <w:style w:type="character" w:customStyle="1" w:styleId="TFChar">
    <w:name w:val="TF Char"/>
    <w:link w:val="TF"/>
    <w:rsid w:val="001B5664"/>
    <w:rPr>
      <w:rFonts w:ascii="Arial" w:hAnsi="Arial"/>
      <w:b/>
      <w:lang w:eastAsia="en-US"/>
    </w:rPr>
  </w:style>
  <w:style w:type="numbering" w:customStyle="1" w:styleId="WW8Num511">
    <w:name w:val="WW8Num511"/>
    <w:basedOn w:val="NoList"/>
    <w:rsid w:val="001B5664"/>
    <w:pPr>
      <w:numPr>
        <w:numId w:val="15"/>
      </w:numPr>
    </w:pPr>
  </w:style>
  <w:style w:type="numbering" w:customStyle="1" w:styleId="LFO311">
    <w:name w:val="LFO311"/>
    <w:basedOn w:val="NoList"/>
    <w:rsid w:val="001B5664"/>
  </w:style>
  <w:style w:type="numbering" w:customStyle="1" w:styleId="311">
    <w:name w:val="スタイル311"/>
    <w:rsid w:val="001B5664"/>
  </w:style>
  <w:style w:type="numbering" w:customStyle="1" w:styleId="1111">
    <w:name w:val="スタイル1111"/>
    <w:rsid w:val="001B5664"/>
  </w:style>
  <w:style w:type="table" w:customStyle="1" w:styleId="TableGrid2">
    <w:name w:val="Table Grid2"/>
    <w:basedOn w:val="TableNormal"/>
    <w:next w:val="TableGrid"/>
    <w:uiPriority w:val="39"/>
    <w:rsid w:val="00874E4B"/>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2">
    <w:name w:val="WW8Num52"/>
    <w:basedOn w:val="NoList"/>
    <w:rsid w:val="00874E4B"/>
  </w:style>
  <w:style w:type="numbering" w:customStyle="1" w:styleId="LFO32">
    <w:name w:val="LFO32"/>
    <w:basedOn w:val="NoList"/>
    <w:rsid w:val="00874E4B"/>
  </w:style>
  <w:style w:type="numbering" w:customStyle="1" w:styleId="32">
    <w:name w:val="スタイル32"/>
    <w:rsid w:val="00874E4B"/>
    <w:pPr>
      <w:numPr>
        <w:numId w:val="21"/>
      </w:numPr>
    </w:pPr>
  </w:style>
  <w:style w:type="numbering" w:customStyle="1" w:styleId="112">
    <w:name w:val="スタイル112"/>
    <w:rsid w:val="00874E4B"/>
    <w:pPr>
      <w:numPr>
        <w:numId w:val="22"/>
      </w:numPr>
    </w:pPr>
  </w:style>
  <w:style w:type="numbering" w:customStyle="1" w:styleId="WW8Num512">
    <w:name w:val="WW8Num512"/>
    <w:basedOn w:val="NoList"/>
    <w:rsid w:val="00874E4B"/>
  </w:style>
  <w:style w:type="numbering" w:customStyle="1" w:styleId="LFO312">
    <w:name w:val="LFO312"/>
    <w:basedOn w:val="NoList"/>
    <w:rsid w:val="00874E4B"/>
  </w:style>
  <w:style w:type="numbering" w:customStyle="1" w:styleId="312">
    <w:name w:val="スタイル312"/>
    <w:rsid w:val="00874E4B"/>
  </w:style>
  <w:style w:type="numbering" w:customStyle="1" w:styleId="1112">
    <w:name w:val="スタイル1112"/>
    <w:rsid w:val="00874E4B"/>
  </w:style>
  <w:style w:type="table" w:customStyle="1" w:styleId="TableGrid3">
    <w:name w:val="Table Grid3"/>
    <w:basedOn w:val="TableNormal"/>
    <w:next w:val="TableGrid"/>
    <w:uiPriority w:val="39"/>
    <w:rsid w:val="00E73E6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3">
    <w:name w:val="WW8Num53"/>
    <w:basedOn w:val="NoList"/>
    <w:rsid w:val="00E73E69"/>
  </w:style>
  <w:style w:type="numbering" w:customStyle="1" w:styleId="LFO33">
    <w:name w:val="LFO33"/>
    <w:basedOn w:val="NoList"/>
    <w:rsid w:val="00E73E69"/>
  </w:style>
  <w:style w:type="numbering" w:customStyle="1" w:styleId="33">
    <w:name w:val="スタイル33"/>
    <w:rsid w:val="00E73E69"/>
    <w:pPr>
      <w:numPr>
        <w:numId w:val="23"/>
      </w:numPr>
    </w:pPr>
  </w:style>
  <w:style w:type="numbering" w:customStyle="1" w:styleId="113">
    <w:name w:val="スタイル113"/>
    <w:rsid w:val="00E73E69"/>
    <w:pPr>
      <w:numPr>
        <w:numId w:val="5"/>
      </w:numPr>
    </w:pPr>
  </w:style>
  <w:style w:type="numbering" w:customStyle="1" w:styleId="WW8Num513">
    <w:name w:val="WW8Num513"/>
    <w:basedOn w:val="NoList"/>
    <w:rsid w:val="00E73E69"/>
    <w:pPr>
      <w:numPr>
        <w:numId w:val="16"/>
      </w:numPr>
    </w:pPr>
  </w:style>
  <w:style w:type="numbering" w:customStyle="1" w:styleId="LFO313">
    <w:name w:val="LFO313"/>
    <w:basedOn w:val="NoList"/>
    <w:rsid w:val="00E73E69"/>
    <w:pPr>
      <w:numPr>
        <w:numId w:val="17"/>
      </w:numPr>
    </w:pPr>
  </w:style>
  <w:style w:type="numbering" w:customStyle="1" w:styleId="313">
    <w:name w:val="スタイル313"/>
    <w:rsid w:val="00E73E69"/>
    <w:pPr>
      <w:numPr>
        <w:numId w:val="18"/>
      </w:numPr>
    </w:pPr>
  </w:style>
  <w:style w:type="numbering" w:customStyle="1" w:styleId="1113">
    <w:name w:val="スタイル1113"/>
    <w:rsid w:val="00E73E69"/>
    <w:pPr>
      <w:numPr>
        <w:numId w:val="19"/>
      </w:numPr>
    </w:pPr>
  </w:style>
  <w:style w:type="character" w:customStyle="1" w:styleId="a">
    <w:name w:val="확인되지 않은 멘션"/>
    <w:uiPriority w:val="99"/>
    <w:semiHidden/>
    <w:unhideWhenUsed/>
    <w:rsid w:val="00480A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85772">
      <w:bodyDiv w:val="1"/>
      <w:marLeft w:val="0"/>
      <w:marRight w:val="0"/>
      <w:marTop w:val="0"/>
      <w:marBottom w:val="0"/>
      <w:divBdr>
        <w:top w:val="none" w:sz="0" w:space="0" w:color="auto"/>
        <w:left w:val="none" w:sz="0" w:space="0" w:color="auto"/>
        <w:bottom w:val="none" w:sz="0" w:space="0" w:color="auto"/>
        <w:right w:val="none" w:sz="0" w:space="0" w:color="auto"/>
      </w:divBdr>
    </w:div>
    <w:div w:id="405689364">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93671002">
      <w:bodyDiv w:val="1"/>
      <w:marLeft w:val="0"/>
      <w:marRight w:val="0"/>
      <w:marTop w:val="0"/>
      <w:marBottom w:val="0"/>
      <w:divBdr>
        <w:top w:val="none" w:sz="0" w:space="0" w:color="auto"/>
        <w:left w:val="none" w:sz="0" w:space="0" w:color="auto"/>
        <w:bottom w:val="none" w:sz="0" w:space="0" w:color="auto"/>
        <w:right w:val="none" w:sz="0" w:space="0" w:color="auto"/>
      </w:divBdr>
    </w:div>
    <w:div w:id="832717119">
      <w:bodyDiv w:val="1"/>
      <w:marLeft w:val="0"/>
      <w:marRight w:val="0"/>
      <w:marTop w:val="0"/>
      <w:marBottom w:val="0"/>
      <w:divBdr>
        <w:top w:val="none" w:sz="0" w:space="0" w:color="auto"/>
        <w:left w:val="none" w:sz="0" w:space="0" w:color="auto"/>
        <w:bottom w:val="none" w:sz="0" w:space="0" w:color="auto"/>
        <w:right w:val="none" w:sz="0" w:space="0" w:color="auto"/>
      </w:divBdr>
    </w:div>
    <w:div w:id="104328897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8262136">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13973962">
      <w:bodyDiv w:val="1"/>
      <w:marLeft w:val="0"/>
      <w:marRight w:val="0"/>
      <w:marTop w:val="0"/>
      <w:marBottom w:val="0"/>
      <w:divBdr>
        <w:top w:val="none" w:sz="0" w:space="0" w:color="auto"/>
        <w:left w:val="none" w:sz="0" w:space="0" w:color="auto"/>
        <w:bottom w:val="none" w:sz="0" w:space="0" w:color="auto"/>
        <w:right w:val="none" w:sz="0" w:space="0" w:color="auto"/>
      </w:divBdr>
    </w:div>
    <w:div w:id="1638950398">
      <w:bodyDiv w:val="1"/>
      <w:marLeft w:val="0"/>
      <w:marRight w:val="0"/>
      <w:marTop w:val="0"/>
      <w:marBottom w:val="0"/>
      <w:divBdr>
        <w:top w:val="none" w:sz="0" w:space="0" w:color="auto"/>
        <w:left w:val="none" w:sz="0" w:space="0" w:color="auto"/>
        <w:bottom w:val="none" w:sz="0" w:space="0" w:color="auto"/>
        <w:right w:val="none" w:sz="0" w:space="0" w:color="auto"/>
      </w:divBdr>
    </w:div>
    <w:div w:id="1948342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2" ma:contentTypeDescription="Create a new document." ma:contentTypeScope="" ma:versionID="6c48a9ef59c99275a2a0e04854d98e95">
  <xsd:schema xmlns:xsd="http://www.w3.org/2001/XMLSchema" xmlns:xs="http://www.w3.org/2001/XMLSchema" xmlns:p="http://schemas.microsoft.com/office/2006/metadata/properties" xmlns:ns2="eaa00c51-5de4-4083-83f6-5ac443f59e60" targetNamespace="http://schemas.microsoft.com/office/2006/metadata/properties" ma:root="true" ma:fieldsID="ccabbf026aea8964c409d662c32fbf1d" ns2:_="">
    <xsd:import namespace="eaa00c51-5de4-4083-83f6-5ac443f59e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E140B5A-A283-4352-8795-190156E95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CE7EB-4B87-4C3F-86B3-0AEFE2C5F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95DB5-7DB5-48AD-9D99-D13A19E12DC7}">
  <ds:schemaRefs>
    <ds:schemaRef ds:uri="http://schemas.openxmlformats.org/officeDocument/2006/bibliography"/>
  </ds:schemaRefs>
</ds:datastoreItem>
</file>

<file path=customXml/itemProps4.xml><?xml version="1.0" encoding="utf-8"?>
<ds:datastoreItem xmlns:ds="http://schemas.openxmlformats.org/officeDocument/2006/customXml" ds:itemID="{A7388E22-D07F-4368-A685-0545857F4834}">
  <ds:schemaRefs>
    <ds:schemaRef ds:uri="http://schemas.microsoft.com/sharepoint/v3/contenttype/forms"/>
  </ds:schemaRefs>
</ds:datastoreItem>
</file>

<file path=customXml/itemProps5.xml><?xml version="1.0" encoding="utf-8"?>
<ds:datastoreItem xmlns:ds="http://schemas.openxmlformats.org/officeDocument/2006/customXml" ds:itemID="{BB07A06C-A41C-48FF-9975-DD6D3345E37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ETSIW_80.DOT</Template>
  <TotalTime>1746</TotalTime>
  <Pages>17</Pages>
  <Words>3620</Words>
  <Characters>29780</Characters>
  <Application>Microsoft Office Word</Application>
  <DocSecurity>0</DocSecurity>
  <Lines>248</Lines>
  <Paragraphs>66</Paragraphs>
  <ScaleCrop>false</ScaleCrop>
  <HeadingPairs>
    <vt:vector size="6" baseType="variant">
      <vt:variant>
        <vt:lpstr>Título</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Huawei Technologies Co.,Ltd.</Company>
  <LinksUpToDate>false</LinksUpToDate>
  <CharactersWithSpaces>33334</CharactersWithSpaces>
  <SharedDoc>false</SharedDoc>
  <HLinks>
    <vt:vector size="6" baseType="variant">
      <vt:variant>
        <vt:i4>2162778</vt:i4>
      </vt:variant>
      <vt:variant>
        <vt:i4>0</vt:i4>
      </vt:variant>
      <vt:variant>
        <vt:i4>0</vt:i4>
      </vt:variant>
      <vt:variant>
        <vt:i4>5</vt:i4>
      </vt:variant>
      <vt:variant>
        <vt:lpwstr>mailto:MiguelAngel.ReinaOrtega@etsi.org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KushalkumarNareshkumar.Shah@InterDigital.com</dc:creator>
  <cp:keywords/>
  <dc:description/>
  <cp:lastModifiedBy>Miguel Angel Reina Ortega R02</cp:lastModifiedBy>
  <cp:revision>58</cp:revision>
  <cp:lastPrinted>2012-10-11T08:05:00Z</cp:lastPrinted>
  <dcterms:created xsi:type="dcterms:W3CDTF">2021-04-22T13:58:00Z</dcterms:created>
  <dcterms:modified xsi:type="dcterms:W3CDTF">2021-05-05T06:22:00Z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(3)FNGa4TiMDwckHtFEcjySPerrNj8sAjZqFSi+xNdjSPg2wamYWlAgA71Oyn+TdkeEyUBHtG/7_x000d_
B274IPOHv8MdPfL2QqdXDpq11s0/fbgg9kAGbIcHh5SBUVXSDq4oa3I7Q/wPnCUZ3TT9dQg/_x000d_
5okxbP7bdyBYzUg85Bpz9iePmVG+DmhErloKfh4Ew2JCiQAKyPLh9tScN336S7jkpmvhEMj5_x000d_
jY49GBvSDPWzbdUZWK</vt:lpwstr>
  </property>
  <property fmtid="{D5CDD505-2E9C-101B-9397-08002B2CF9AE}" pid="3" name="_new_ms_pID_72543_00">
    <vt:lpwstr>_new_ms_pID_72543</vt:lpwstr>
  </property>
  <property fmtid="{D5CDD505-2E9C-101B-9397-08002B2CF9AE}" pid="4" name="_new_ms_pID_725431">
    <vt:lpwstr>XHb9XnQ7MHTraorRK9xyHtHv8JKAlnsbhAprJwmmBZh74c1lh2ozJ6_x000d_
jQwyD5TBXZwPpp2wyDk5ksPPvO+t/HqlV494uq5C6mJYkwBJ6UMnI5Q7bOroOHcKlJ9PcTsO_x000d_
LtavIxoMcn6cFL74aQlAJtXQaUoDp8XszInSLsX2tpzpnfAg5zF63NbnuwYFnPQ2091OSMUb_x000d_
hIRgHnAs+JD/PAn2MUiRKqzZaQ0YOZvMENwy</vt:lpwstr>
  </property>
  <property fmtid="{D5CDD505-2E9C-101B-9397-08002B2CF9AE}" pid="5" name="_new_ms_pID_725431_00">
    <vt:lpwstr>_new_ms_pID_725431</vt:lpwstr>
  </property>
  <property fmtid="{D5CDD505-2E9C-101B-9397-08002B2CF9AE}" pid="6" name="_new_ms_pID_725432">
    <vt:lpwstr>lI5fe6GzXPqnTD6jwdYmBPrPkSH7GoMawFR+_x000d_
etWpaKIYamZPjfnpHParf2PmPRjQK1hwDgnFS+eMa/bjwi5PDMw=</vt:lpwstr>
  </property>
  <property fmtid="{D5CDD505-2E9C-101B-9397-08002B2CF9AE}" pid="7" name="_new_ms_pID_725432_00">
    <vt:lpwstr>_new_ms_pID_725432</vt:lpwstr>
  </property>
  <property fmtid="{D5CDD505-2E9C-101B-9397-08002B2CF9AE}" pid="8" name="sflag">
    <vt:lpwstr>1405565429</vt:lpwstr>
  </property>
  <property fmtid="{D5CDD505-2E9C-101B-9397-08002B2CF9AE}" pid="9" name="Meeting_id">
    <vt:lpwstr/>
  </property>
  <property fmtid="{D5CDD505-2E9C-101B-9397-08002B2CF9AE}" pid="10" name="Year">
    <vt:lpwstr/>
  </property>
  <property fmtid="{D5CDD505-2E9C-101B-9397-08002B2CF9AE}" pid="11" name="ContentType">
    <vt:lpwstr>Document</vt:lpwstr>
  </property>
  <property fmtid="{D5CDD505-2E9C-101B-9397-08002B2CF9AE}" pid="12" name="Revision">
    <vt:lpwstr/>
  </property>
  <property fmtid="{D5CDD505-2E9C-101B-9397-08002B2CF9AE}" pid="13" name="ContentTypeId">
    <vt:lpwstr>0x0101006E7622289576114388257C19CA0ED7EB</vt:lpwstr>
  </property>
</Properties>
</file>