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F649" w14:textId="77777777" w:rsidR="00826192" w:rsidRPr="00826192" w:rsidRDefault="00826192" w:rsidP="00826192">
      <w:pPr>
        <w:spacing w:after="0"/>
        <w:rPr>
          <w:vanish/>
        </w:rPr>
      </w:pPr>
      <w:bookmarkStart w:id="0" w:name="page2"/>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365983" w:rsidRPr="009B635D" w14:paraId="76971135" w14:textId="77777777" w:rsidTr="00732F1B">
        <w:trPr>
          <w:trHeight w:val="302"/>
          <w:jc w:val="center"/>
        </w:trPr>
        <w:tc>
          <w:tcPr>
            <w:tcW w:w="9463" w:type="dxa"/>
            <w:gridSpan w:val="2"/>
            <w:shd w:val="clear" w:color="auto" w:fill="B42025"/>
          </w:tcPr>
          <w:p w14:paraId="3D581128" w14:textId="40A9CF3E" w:rsidR="00365983" w:rsidRPr="009B635D" w:rsidRDefault="008A7790" w:rsidP="00732F1B">
            <w:pPr>
              <w:pStyle w:val="oneM2M-CoverTableTitle"/>
            </w:pPr>
            <w:r>
              <w:t>C</w:t>
            </w:r>
            <w:r w:rsidR="00365983" w:rsidRPr="009B635D">
              <w:t>HANGE REQUEST</w:t>
            </w:r>
          </w:p>
        </w:tc>
      </w:tr>
      <w:tr w:rsidR="00365983" w:rsidRPr="009B635D" w14:paraId="0DB90E7F" w14:textId="77777777" w:rsidTr="00732F1B">
        <w:trPr>
          <w:trHeight w:val="124"/>
          <w:jc w:val="center"/>
        </w:trPr>
        <w:tc>
          <w:tcPr>
            <w:tcW w:w="2464" w:type="dxa"/>
            <w:shd w:val="clear" w:color="auto" w:fill="A0A0A3"/>
          </w:tcPr>
          <w:p w14:paraId="1C7C0AC1" w14:textId="77777777" w:rsidR="00365983" w:rsidRPr="00EF5EFD" w:rsidRDefault="00365983" w:rsidP="00732F1B">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DB54230" w14:textId="3FA14640" w:rsidR="00365983" w:rsidRPr="00EF5EFD" w:rsidRDefault="00365983" w:rsidP="00732F1B">
            <w:pPr>
              <w:pStyle w:val="oneM2M-CoverTableText"/>
            </w:pPr>
            <w:r>
              <w:t>TDE</w:t>
            </w:r>
            <w:r w:rsidRPr="00EF5EFD">
              <w:t xml:space="preserve"> </w:t>
            </w:r>
            <w:r w:rsidR="004C0DFF">
              <w:t>50</w:t>
            </w:r>
          </w:p>
        </w:tc>
      </w:tr>
      <w:tr w:rsidR="00365983" w:rsidRPr="009B635D" w14:paraId="6928A90C" w14:textId="77777777" w:rsidTr="00732F1B">
        <w:trPr>
          <w:trHeight w:val="124"/>
          <w:jc w:val="center"/>
        </w:trPr>
        <w:tc>
          <w:tcPr>
            <w:tcW w:w="2464" w:type="dxa"/>
            <w:shd w:val="clear" w:color="auto" w:fill="A0A0A3"/>
          </w:tcPr>
          <w:p w14:paraId="0F6DD690" w14:textId="77777777" w:rsidR="00365983" w:rsidRPr="00EF5EFD" w:rsidRDefault="00365983" w:rsidP="00732F1B">
            <w:pPr>
              <w:pStyle w:val="oneM2M-CoverTableLeft"/>
            </w:pPr>
            <w:proofErr w:type="gramStart"/>
            <w:r w:rsidRPr="00EF5EFD">
              <w:t>Source:*</w:t>
            </w:r>
            <w:proofErr w:type="gramEnd"/>
          </w:p>
        </w:tc>
        <w:tc>
          <w:tcPr>
            <w:tcW w:w="6999" w:type="dxa"/>
            <w:shd w:val="clear" w:color="auto" w:fill="FFFFFF"/>
          </w:tcPr>
          <w:p w14:paraId="03CCFD2D" w14:textId="68F2CA20" w:rsidR="003C19B0" w:rsidRDefault="001D0082" w:rsidP="00732F1B">
            <w:pPr>
              <w:pStyle w:val="oneM2M-CoverTableText"/>
            </w:pPr>
            <w:r>
              <w:t>Bob Flynn (</w:t>
            </w:r>
            <w:r w:rsidR="004C0DFF">
              <w:t>Exacta GSS</w:t>
            </w:r>
            <w:r>
              <w:t>); bob.flynn@</w:t>
            </w:r>
            <w:r w:rsidR="004C0DFF">
              <w:t>exactagss.com</w:t>
            </w:r>
          </w:p>
          <w:p w14:paraId="6A1956ED" w14:textId="77777777" w:rsidR="00365983" w:rsidRPr="00EF5EFD" w:rsidRDefault="00365983" w:rsidP="00732F1B">
            <w:pPr>
              <w:pStyle w:val="oneM2M-CoverTableText"/>
            </w:pPr>
          </w:p>
        </w:tc>
      </w:tr>
      <w:tr w:rsidR="00365983" w:rsidRPr="009B635D" w14:paraId="25C69AC6" w14:textId="77777777" w:rsidTr="00732F1B">
        <w:trPr>
          <w:trHeight w:val="124"/>
          <w:jc w:val="center"/>
        </w:trPr>
        <w:tc>
          <w:tcPr>
            <w:tcW w:w="2464" w:type="dxa"/>
            <w:shd w:val="clear" w:color="auto" w:fill="A0A0A3"/>
          </w:tcPr>
          <w:p w14:paraId="57EA213A" w14:textId="77777777" w:rsidR="00365983" w:rsidRPr="00EF5EFD" w:rsidRDefault="00365983" w:rsidP="00732F1B">
            <w:pPr>
              <w:pStyle w:val="oneM2M-CoverTableLeft"/>
            </w:pPr>
            <w:proofErr w:type="gramStart"/>
            <w:r w:rsidRPr="00EF5EFD">
              <w:t>Date:*</w:t>
            </w:r>
            <w:proofErr w:type="gramEnd"/>
          </w:p>
        </w:tc>
        <w:tc>
          <w:tcPr>
            <w:tcW w:w="6999" w:type="dxa"/>
            <w:shd w:val="clear" w:color="auto" w:fill="FFFFFF"/>
          </w:tcPr>
          <w:p w14:paraId="4C098F2D" w14:textId="78675795" w:rsidR="00365983" w:rsidRPr="00EF5EFD" w:rsidRDefault="004C0DFF" w:rsidP="00732F1B">
            <w:pPr>
              <w:pStyle w:val="oneM2M-CoverTableText"/>
            </w:pPr>
            <w:r>
              <w:t>2021</w:t>
            </w:r>
            <w:r w:rsidR="00365983">
              <w:t>-</w:t>
            </w:r>
            <w:r>
              <w:t>05</w:t>
            </w:r>
            <w:r w:rsidR="00726409">
              <w:t>-</w:t>
            </w:r>
            <w:r>
              <w:t>xx</w:t>
            </w:r>
          </w:p>
        </w:tc>
      </w:tr>
      <w:tr w:rsidR="00365983" w:rsidRPr="009B635D" w14:paraId="565C9DB6" w14:textId="77777777" w:rsidTr="00732F1B">
        <w:trPr>
          <w:trHeight w:val="371"/>
          <w:jc w:val="center"/>
        </w:trPr>
        <w:tc>
          <w:tcPr>
            <w:tcW w:w="2464" w:type="dxa"/>
            <w:shd w:val="clear" w:color="auto" w:fill="A0A0A3"/>
          </w:tcPr>
          <w:p w14:paraId="4F2C6735" w14:textId="77777777" w:rsidR="00365983" w:rsidRPr="00EF5EFD" w:rsidRDefault="00365983" w:rsidP="00732F1B">
            <w:pPr>
              <w:pStyle w:val="oneM2M-CoverTableLeft"/>
            </w:pPr>
            <w:r w:rsidRPr="00EF5EFD">
              <w:t>Reason for Change/</w:t>
            </w:r>
            <w:proofErr w:type="gramStart"/>
            <w:r w:rsidRPr="00EF5EFD">
              <w:t>s:*</w:t>
            </w:r>
            <w:proofErr w:type="gramEnd"/>
          </w:p>
        </w:tc>
        <w:tc>
          <w:tcPr>
            <w:tcW w:w="6999" w:type="dxa"/>
            <w:shd w:val="clear" w:color="auto" w:fill="FFFFFF"/>
          </w:tcPr>
          <w:p w14:paraId="75804ED1" w14:textId="74520FC7" w:rsidR="00365983" w:rsidRPr="00EF5EFD" w:rsidRDefault="004C0DFF" w:rsidP="00732F1B">
            <w:pPr>
              <w:pStyle w:val="oneM2M-CoverTableText"/>
            </w:pPr>
            <w:r>
              <w:t>Charging Test Purposes</w:t>
            </w:r>
            <w:r w:rsidR="00726409">
              <w:t xml:space="preserve"> </w:t>
            </w:r>
          </w:p>
        </w:tc>
      </w:tr>
      <w:tr w:rsidR="00365983" w:rsidRPr="009B635D" w14:paraId="3E19C010" w14:textId="77777777" w:rsidTr="00732F1B">
        <w:trPr>
          <w:trHeight w:val="371"/>
          <w:jc w:val="center"/>
        </w:trPr>
        <w:tc>
          <w:tcPr>
            <w:tcW w:w="2464" w:type="dxa"/>
            <w:shd w:val="clear" w:color="auto" w:fill="A0A0A3"/>
          </w:tcPr>
          <w:p w14:paraId="3A1B3DA3" w14:textId="77777777" w:rsidR="00365983" w:rsidRPr="00EF5EFD" w:rsidRDefault="00365983" w:rsidP="00732F1B">
            <w:pPr>
              <w:pStyle w:val="oneM2M-CoverTableLeft"/>
            </w:pPr>
            <w:proofErr w:type="gramStart"/>
            <w:r w:rsidRPr="00EF5EFD">
              <w:t>CR  against</w:t>
            </w:r>
            <w:proofErr w:type="gramEnd"/>
            <w:r w:rsidRPr="00EF5EFD">
              <w:t>:  Release*</w:t>
            </w:r>
          </w:p>
        </w:tc>
        <w:tc>
          <w:tcPr>
            <w:tcW w:w="6999" w:type="dxa"/>
            <w:shd w:val="clear" w:color="auto" w:fill="FFFFFF"/>
          </w:tcPr>
          <w:p w14:paraId="42186CFB" w14:textId="77777777" w:rsidR="00365983" w:rsidRPr="00883855" w:rsidRDefault="00365983" w:rsidP="00732F1B">
            <w:pPr>
              <w:pStyle w:val="1tableentryleft"/>
              <w:rPr>
                <w:rFonts w:ascii="Times New Roman" w:hAnsi="Times New Roman"/>
                <w:sz w:val="24"/>
              </w:rPr>
            </w:pPr>
            <w:r>
              <w:t>Rel-3</w:t>
            </w:r>
          </w:p>
        </w:tc>
      </w:tr>
      <w:tr w:rsidR="00365983" w:rsidRPr="009B635D" w14:paraId="79E1DEEC" w14:textId="77777777" w:rsidTr="00732F1B">
        <w:trPr>
          <w:trHeight w:val="371"/>
          <w:jc w:val="center"/>
        </w:trPr>
        <w:tc>
          <w:tcPr>
            <w:tcW w:w="2464" w:type="dxa"/>
            <w:shd w:val="clear" w:color="auto" w:fill="A0A0A3"/>
          </w:tcPr>
          <w:p w14:paraId="7CE9E858" w14:textId="77777777" w:rsidR="00365983" w:rsidRPr="00EF5EFD" w:rsidRDefault="00365983" w:rsidP="00732F1B">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4838390" w14:textId="77777777" w:rsidR="00365983" w:rsidRPr="0039551C" w:rsidRDefault="001D0082"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w:t>
            </w:r>
            <w:r w:rsidR="00365983" w:rsidRPr="00A70A34">
              <w:rPr>
                <w:szCs w:val="22"/>
              </w:rPr>
              <w:t xml:space="preserve">Active &lt;Work Item number&gt; </w:t>
            </w:r>
            <w:r w:rsidR="00365983" w:rsidRPr="0039551C">
              <w:rPr>
                <w:rFonts w:ascii="Times New Roman" w:hAnsi="Times New Roman"/>
                <w:szCs w:val="22"/>
              </w:rPr>
              <w:t xml:space="preserve"> </w:t>
            </w:r>
          </w:p>
          <w:p w14:paraId="345AEE13" w14:textId="77777777" w:rsidR="00365983" w:rsidRDefault="001D0082" w:rsidP="00732F1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00365983">
              <w:rPr>
                <w:rFonts w:ascii="Times New Roman" w:hAnsi="Times New Roman"/>
                <w:szCs w:val="22"/>
              </w:rPr>
              <w:t xml:space="preserve"> MNT maintenan</w:t>
            </w:r>
            <w:r w:rsidR="00365983" w:rsidRPr="0039551C">
              <w:rPr>
                <w:rFonts w:ascii="Times New Roman" w:hAnsi="Times New Roman"/>
                <w:szCs w:val="22"/>
              </w:rPr>
              <w:t xml:space="preserve">ce / </w:t>
            </w:r>
            <w:r w:rsidR="00365983" w:rsidRPr="00293D54">
              <w:rPr>
                <w:szCs w:val="22"/>
              </w:rPr>
              <w:t>&lt; Work Item number(optional)&gt;</w:t>
            </w:r>
          </w:p>
          <w:p w14:paraId="1F6C22AD" w14:textId="77777777" w:rsidR="00365983" w:rsidRDefault="00365983" w:rsidP="00732F1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sidRPr="0039551C">
              <w:rPr>
                <w:rFonts w:ascii="Times New Roman" w:hAnsi="Times New Roman"/>
                <w:szCs w:val="22"/>
              </w:rPr>
              <w:fldChar w:fldCharType="end"/>
            </w:r>
          </w:p>
          <w:p w14:paraId="127AFD2C" w14:textId="77777777" w:rsidR="00365983" w:rsidRPr="00864E1F" w:rsidRDefault="00365983" w:rsidP="00732F1B">
            <w:pPr>
              <w:pStyle w:val="1tableentryleft"/>
              <w:ind w:left="568"/>
              <w:rPr>
                <w:szCs w:val="22"/>
              </w:rPr>
            </w:pPr>
            <w:r>
              <w:rPr>
                <w:szCs w:val="22"/>
              </w:rPr>
              <w:t>mirror CR number: (Note to Rapporteur - use latest agreed revision)</w:t>
            </w:r>
          </w:p>
          <w:p w14:paraId="134F4EEA" w14:textId="77777777" w:rsidR="00365983" w:rsidRDefault="00365983" w:rsidP="00732F1B">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49316E3" w14:textId="77777777" w:rsidR="00365983" w:rsidRPr="00EF5EFD" w:rsidRDefault="00365983" w:rsidP="00732F1B">
            <w:pPr>
              <w:pStyle w:val="1tableentryleft"/>
            </w:pPr>
            <w:r w:rsidRPr="00883855">
              <w:rPr>
                <w:sz w:val="18"/>
              </w:rPr>
              <w:t>Only ONE of the above shall be tick</w:t>
            </w:r>
            <w:r>
              <w:rPr>
                <w:sz w:val="18"/>
              </w:rPr>
              <w:t>ed</w:t>
            </w:r>
          </w:p>
        </w:tc>
      </w:tr>
      <w:tr w:rsidR="00365983" w:rsidRPr="009B635D" w14:paraId="5B6F5017" w14:textId="77777777" w:rsidTr="00732F1B">
        <w:trPr>
          <w:trHeight w:val="371"/>
          <w:jc w:val="center"/>
        </w:trPr>
        <w:tc>
          <w:tcPr>
            <w:tcW w:w="2464" w:type="dxa"/>
            <w:shd w:val="clear" w:color="auto" w:fill="A0A0A3"/>
          </w:tcPr>
          <w:p w14:paraId="6932097B" w14:textId="77777777" w:rsidR="00365983" w:rsidRPr="00EF5EFD" w:rsidRDefault="00365983" w:rsidP="00732F1B">
            <w:pPr>
              <w:pStyle w:val="oneM2M-CoverTableLeft"/>
            </w:pPr>
            <w:proofErr w:type="gramStart"/>
            <w:r w:rsidRPr="00EF5EFD">
              <w:t>CR  against</w:t>
            </w:r>
            <w:proofErr w:type="gramEnd"/>
            <w:r w:rsidRPr="00EF5EFD">
              <w:t>:  TS/TR*</w:t>
            </w:r>
          </w:p>
        </w:tc>
        <w:tc>
          <w:tcPr>
            <w:tcW w:w="6999" w:type="dxa"/>
            <w:shd w:val="clear" w:color="auto" w:fill="FFFFFF"/>
          </w:tcPr>
          <w:p w14:paraId="3FA2965D" w14:textId="01D12E64" w:rsidR="00365983" w:rsidRPr="00EF5EFD" w:rsidRDefault="00365983" w:rsidP="00732F1B">
            <w:pPr>
              <w:pStyle w:val="oneM2M-CoverTableText"/>
            </w:pPr>
            <w:r>
              <w:t>TS-</w:t>
            </w:r>
            <w:r w:rsidRPr="00EF29B5">
              <w:t>001</w:t>
            </w:r>
            <w:r w:rsidR="00EF29B5" w:rsidRPr="00EF29B5">
              <w:t>3</w:t>
            </w:r>
            <w:r w:rsidRPr="00EF29B5">
              <w:t xml:space="preserve"> </w:t>
            </w:r>
            <w:r w:rsidR="004D6C54" w:rsidRPr="00904CE8">
              <w:rPr>
                <w:highlight w:val="yellow"/>
              </w:rPr>
              <w:t>v3</w:t>
            </w:r>
            <w:r w:rsidRPr="00904CE8">
              <w:rPr>
                <w:highlight w:val="yellow"/>
              </w:rPr>
              <w:t>.</w:t>
            </w:r>
            <w:r w:rsidR="004D6C54" w:rsidRPr="00904CE8">
              <w:rPr>
                <w:highlight w:val="yellow"/>
              </w:rPr>
              <w:t>0</w:t>
            </w:r>
            <w:r w:rsidRPr="00904CE8">
              <w:rPr>
                <w:highlight w:val="yellow"/>
              </w:rPr>
              <w:t>.0</w:t>
            </w:r>
          </w:p>
        </w:tc>
      </w:tr>
      <w:tr w:rsidR="00365983" w:rsidRPr="009B635D" w14:paraId="0CDE08A4" w14:textId="77777777" w:rsidTr="00732F1B">
        <w:trPr>
          <w:trHeight w:val="371"/>
          <w:jc w:val="center"/>
        </w:trPr>
        <w:tc>
          <w:tcPr>
            <w:tcW w:w="2464" w:type="dxa"/>
            <w:shd w:val="clear" w:color="auto" w:fill="A0A0A3"/>
          </w:tcPr>
          <w:p w14:paraId="5860682F" w14:textId="77777777" w:rsidR="00365983" w:rsidRPr="00EF5EFD" w:rsidRDefault="00365983" w:rsidP="00732F1B">
            <w:pPr>
              <w:pStyle w:val="oneM2M-CoverTableLeft"/>
            </w:pPr>
            <w:r w:rsidRPr="00EF5EFD">
              <w:t>Clauses</w:t>
            </w:r>
            <w:r w:rsidRPr="00EF5EFD" w:rsidDel="00F66BC9">
              <w:t xml:space="preserve"> </w:t>
            </w:r>
            <w:r w:rsidRPr="00EF5EFD">
              <w:t>*</w:t>
            </w:r>
          </w:p>
        </w:tc>
        <w:tc>
          <w:tcPr>
            <w:tcW w:w="6999" w:type="dxa"/>
            <w:shd w:val="clear" w:color="auto" w:fill="FFFFFF"/>
          </w:tcPr>
          <w:p w14:paraId="0589A726" w14:textId="77777777" w:rsidR="00365983" w:rsidRPr="009B635D" w:rsidRDefault="00365983" w:rsidP="00732F1B">
            <w:pPr>
              <w:rPr>
                <w:lang w:eastAsia="ko-KR"/>
              </w:rPr>
            </w:pPr>
          </w:p>
        </w:tc>
      </w:tr>
      <w:tr w:rsidR="00365983" w:rsidRPr="009B635D" w14:paraId="39877590"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CFE3905" w14:textId="77777777" w:rsidR="00365983" w:rsidRPr="00EF5EFD" w:rsidRDefault="00365983" w:rsidP="00732F1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FDE4C8E" w14:textId="77777777" w:rsidR="00365983" w:rsidRPr="0039551C" w:rsidRDefault="00365983" w:rsidP="00732F1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414360">
              <w:rPr>
                <w:rFonts w:ascii="Times New Roman" w:hAnsi="Times New Roman"/>
                <w:sz w:val="24"/>
              </w:rPr>
            </w:r>
            <w:r w:rsidR="0041436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0E2BD854" w14:textId="77777777" w:rsidR="00365983" w:rsidRPr="0039551C" w:rsidRDefault="00365983" w:rsidP="00732F1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316C1FE" w14:textId="2CA2B9E0" w:rsidR="00365983" w:rsidRPr="0039551C" w:rsidRDefault="00EF29B5" w:rsidP="00732F1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Change to existing feature or </w:t>
            </w:r>
            <w:proofErr w:type="gramStart"/>
            <w:r w:rsidR="00365983" w:rsidRPr="0039551C">
              <w:rPr>
                <w:rFonts w:ascii="Times New Roman" w:hAnsi="Times New Roman"/>
                <w:szCs w:val="22"/>
              </w:rPr>
              <w:t>functionality</w:t>
            </w:r>
            <w:proofErr w:type="gramEnd"/>
          </w:p>
          <w:p w14:paraId="5B1CFEF2" w14:textId="4045CFBB" w:rsidR="00365983" w:rsidRDefault="00EF29B5" w:rsidP="00732F1B">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00365983" w:rsidRPr="0039551C">
              <w:rPr>
                <w:rFonts w:ascii="Times New Roman" w:hAnsi="Times New Roman"/>
                <w:szCs w:val="22"/>
              </w:rPr>
              <w:t xml:space="preserve"> New feature or functionality</w:t>
            </w:r>
          </w:p>
          <w:p w14:paraId="026D634F" w14:textId="77777777" w:rsidR="00365983" w:rsidRPr="00883855" w:rsidRDefault="00365983" w:rsidP="00732F1B">
            <w:pPr>
              <w:pStyle w:val="1tableentryleft"/>
              <w:rPr>
                <w:rFonts w:ascii="Times New Roman" w:hAnsi="Times New Roman"/>
                <w:sz w:val="20"/>
              </w:rPr>
            </w:pPr>
            <w:r w:rsidRPr="00786C01">
              <w:rPr>
                <w:sz w:val="18"/>
              </w:rPr>
              <w:t>Only ONE of the above shall be t</w:t>
            </w:r>
            <w:r>
              <w:rPr>
                <w:sz w:val="18"/>
              </w:rPr>
              <w:t>icked</w:t>
            </w:r>
          </w:p>
        </w:tc>
      </w:tr>
      <w:tr w:rsidR="00365983" w:rsidRPr="009B635D" w14:paraId="6B12D258"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B5E112" w14:textId="77777777" w:rsidR="00365983" w:rsidRPr="00EF5EFD" w:rsidRDefault="00365983" w:rsidP="00732F1B">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8882C29" w14:textId="77777777" w:rsidR="00365983" w:rsidRPr="00EF5EFD" w:rsidRDefault="00365983" w:rsidP="00732F1B">
            <w:pPr>
              <w:pStyle w:val="1tableentryleft"/>
              <w:rPr>
                <w:rFonts w:ascii="Times New Roman" w:hAnsi="Times New Roman"/>
                <w:sz w:val="24"/>
              </w:rPr>
            </w:pPr>
            <w:r>
              <w:t>None</w:t>
            </w:r>
          </w:p>
        </w:tc>
      </w:tr>
      <w:tr w:rsidR="00365983" w:rsidRPr="009B635D" w14:paraId="29DB566D" w14:textId="77777777" w:rsidTr="00732F1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C1C75AD" w14:textId="77777777" w:rsidR="00365983" w:rsidRPr="008850DB" w:rsidRDefault="00365983" w:rsidP="00732F1B">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ADB437D" w14:textId="77777777" w:rsidR="00365983" w:rsidRPr="0039551C" w:rsidRDefault="00365983" w:rsidP="00732F1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14360">
              <w:rPr>
                <w:rFonts w:ascii="Times New Roman" w:hAnsi="Times New Roman"/>
                <w:szCs w:val="22"/>
              </w:rPr>
            </w:r>
            <w:r w:rsidR="00414360">
              <w:rPr>
                <w:rFonts w:ascii="Times New Roman" w:hAnsi="Times New Roman"/>
                <w:szCs w:val="22"/>
              </w:rPr>
              <w:fldChar w:fldCharType="separate"/>
            </w:r>
            <w:r w:rsidRPr="0039551C">
              <w:rPr>
                <w:rFonts w:ascii="Times New Roman" w:hAnsi="Times New Roman"/>
                <w:szCs w:val="22"/>
              </w:rPr>
              <w:fldChar w:fldCharType="end"/>
            </w:r>
          </w:p>
          <w:p w14:paraId="48B903DA" w14:textId="77777777" w:rsidR="00365983" w:rsidRDefault="00365983" w:rsidP="00732F1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14360">
              <w:rPr>
                <w:rFonts w:ascii="Times New Roman" w:hAnsi="Times New Roman"/>
                <w:sz w:val="24"/>
              </w:rPr>
            </w:r>
            <w:r w:rsidR="0041436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14360">
              <w:rPr>
                <w:rFonts w:ascii="Times New Roman" w:hAnsi="Times New Roman"/>
                <w:sz w:val="24"/>
              </w:rPr>
            </w:r>
            <w:r w:rsidR="00414360">
              <w:rPr>
                <w:rFonts w:ascii="Times New Roman" w:hAnsi="Times New Roman"/>
                <w:sz w:val="24"/>
              </w:rPr>
              <w:fldChar w:fldCharType="separate"/>
            </w:r>
            <w:r w:rsidRPr="00EF5EFD">
              <w:rPr>
                <w:rFonts w:ascii="Times New Roman" w:hAnsi="Times New Roman"/>
                <w:sz w:val="24"/>
              </w:rPr>
              <w:fldChar w:fldCharType="end"/>
            </w:r>
          </w:p>
          <w:p w14:paraId="7CD59C55" w14:textId="77777777" w:rsidR="00365983" w:rsidRPr="0039551C" w:rsidRDefault="00365983" w:rsidP="00732F1B">
            <w:pPr>
              <w:pStyle w:val="1tableentryleft"/>
              <w:rPr>
                <w:rFonts w:ascii="Times New Roman" w:hAnsi="Times New Roman"/>
                <w:szCs w:val="22"/>
              </w:rPr>
            </w:pPr>
          </w:p>
        </w:tc>
      </w:tr>
      <w:tr w:rsidR="00365983" w:rsidRPr="009B635D" w14:paraId="3CE25054" w14:textId="77777777" w:rsidTr="00732F1B">
        <w:trPr>
          <w:trHeight w:val="373"/>
          <w:jc w:val="center"/>
        </w:trPr>
        <w:tc>
          <w:tcPr>
            <w:tcW w:w="9463" w:type="dxa"/>
            <w:gridSpan w:val="2"/>
            <w:shd w:val="clear" w:color="auto" w:fill="A0A0A3"/>
          </w:tcPr>
          <w:p w14:paraId="5E8F5CA7" w14:textId="77777777" w:rsidR="00365983" w:rsidRPr="008850DB" w:rsidRDefault="00365983" w:rsidP="00732F1B">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130824D" w14:textId="77777777" w:rsidR="00A143E3" w:rsidRDefault="00A143E3" w:rsidP="00A143E3"/>
    <w:p w14:paraId="4D03B15E"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1B8447C"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527FAA7" w14:textId="77777777" w:rsidR="00A143E3" w:rsidRPr="003374F1" w:rsidRDefault="00A143E3" w:rsidP="00A143E3">
      <w:pPr>
        <w:pStyle w:val="AltNormal"/>
      </w:pPr>
    </w:p>
    <w:p w14:paraId="59C79595" w14:textId="77777777" w:rsidR="008720C6" w:rsidRDefault="009C24DA" w:rsidP="008720C6">
      <w:pPr>
        <w:pStyle w:val="Heading1"/>
      </w:pPr>
      <w:bookmarkStart w:id="1" w:name="_Toc338862360"/>
      <w:bookmarkEnd w:id="0"/>
      <w:r>
        <w:br w:type="page"/>
      </w:r>
      <w:bookmarkEnd w:id="1"/>
      <w:r w:rsidR="008720C6">
        <w:lastRenderedPageBreak/>
        <w:t>Introduction</w:t>
      </w:r>
    </w:p>
    <w:p w14:paraId="689F0FB5" w14:textId="1E48BA1C" w:rsidR="00E32E43" w:rsidRDefault="008311D0" w:rsidP="00EF29B5">
      <w:pPr>
        <w:rPr>
          <w:lang w:val="en-US"/>
        </w:rPr>
      </w:pPr>
      <w:r>
        <w:rPr>
          <w:lang w:val="en-US"/>
        </w:rPr>
        <w:t xml:space="preserve">This contribution attempts to create </w:t>
      </w:r>
      <w:r w:rsidR="00EF29B5">
        <w:rPr>
          <w:lang w:val="en-US"/>
        </w:rPr>
        <w:t xml:space="preserve">new test </w:t>
      </w:r>
      <w:r w:rsidR="004C0DFF">
        <w:rPr>
          <w:lang w:val="en-US"/>
        </w:rPr>
        <w:t>Charging</w:t>
      </w:r>
      <w:r w:rsidR="00EF29B5">
        <w:rPr>
          <w:lang w:val="en-US"/>
        </w:rPr>
        <w:t>.</w:t>
      </w:r>
    </w:p>
    <w:p w14:paraId="671882A9" w14:textId="114533B7" w:rsidR="000531ED" w:rsidRDefault="005163C3" w:rsidP="00EF29B5">
      <w:pPr>
        <w:rPr>
          <w:lang w:val="en-US"/>
        </w:rPr>
      </w:pPr>
      <w:r>
        <w:rPr>
          <w:lang w:val="en-US"/>
        </w:rPr>
        <w:t>There are current</w:t>
      </w:r>
      <w:r w:rsidR="002C7060">
        <w:rPr>
          <w:lang w:val="en-US"/>
        </w:rPr>
        <w:t xml:space="preserve">ly 4 test objectives defined related to </w:t>
      </w:r>
      <w:proofErr w:type="gramStart"/>
      <w:r w:rsidR="002C7060">
        <w:rPr>
          <w:lang w:val="en-US"/>
        </w:rPr>
        <w:t>event based</w:t>
      </w:r>
      <w:proofErr w:type="gramEnd"/>
      <w:r w:rsidR="002C7060">
        <w:rPr>
          <w:lang w:val="en-US"/>
        </w:rPr>
        <w:t xml:space="preserve"> charging:</w:t>
      </w: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B9477C" w14:paraId="219A5CEE" w14:textId="77777777" w:rsidTr="001E4FE9">
        <w:tc>
          <w:tcPr>
            <w:tcW w:w="1864" w:type="dxa"/>
            <w:tcBorders>
              <w:top w:val="single" w:sz="4" w:space="0" w:color="000000"/>
              <w:left w:val="single" w:sz="4" w:space="0" w:color="000000"/>
              <w:bottom w:val="single" w:sz="4" w:space="0" w:color="000000"/>
              <w:right w:val="nil"/>
            </w:tcBorders>
            <w:hideMark/>
          </w:tcPr>
          <w:p w14:paraId="530E0A91" w14:textId="77777777" w:rsidR="00B9477C" w:rsidRDefault="00B9477C" w:rsidP="00731BEF">
            <w:pPr>
              <w:keepNext/>
              <w:keepLines/>
              <w:snapToGrid w:val="0"/>
              <w:spacing w:after="0"/>
              <w:jc w:val="center"/>
              <w:rPr>
                <w:rFonts w:ascii="Arial" w:hAnsi="Arial"/>
                <w:sz w:val="18"/>
              </w:rPr>
            </w:pPr>
            <w:r>
              <w:rPr>
                <w:rFonts w:ascii="Arial" w:hAnsi="Arial"/>
                <w:b/>
                <w:sz w:val="18"/>
              </w:rPr>
              <w:t>TP Id</w:t>
            </w:r>
          </w:p>
        </w:tc>
        <w:tc>
          <w:tcPr>
            <w:tcW w:w="7827" w:type="dxa"/>
            <w:tcBorders>
              <w:top w:val="single" w:sz="4" w:space="0" w:color="000000"/>
              <w:left w:val="single" w:sz="4" w:space="0" w:color="000000"/>
              <w:bottom w:val="single" w:sz="4" w:space="0" w:color="000000"/>
              <w:right w:val="single" w:sz="4" w:space="0" w:color="000000"/>
            </w:tcBorders>
            <w:hideMark/>
          </w:tcPr>
          <w:p w14:paraId="5CB83371" w14:textId="77777777" w:rsidR="00B9477C" w:rsidRDefault="00B9477C" w:rsidP="00731BEF">
            <w:pPr>
              <w:keepNext/>
              <w:keepLines/>
              <w:snapToGrid w:val="0"/>
              <w:spacing w:after="0"/>
              <w:rPr>
                <w:rFonts w:ascii="Arial" w:hAnsi="Arial"/>
                <w:sz w:val="18"/>
              </w:rPr>
            </w:pPr>
            <w:r>
              <w:rPr>
                <w:rFonts w:ascii="Arial" w:hAnsi="Arial"/>
                <w:sz w:val="18"/>
              </w:rPr>
              <w:t>TP/oneM2M/CSE/SCA/EBC/001</w:t>
            </w:r>
          </w:p>
        </w:tc>
      </w:tr>
      <w:tr w:rsidR="00B9477C" w14:paraId="53656E55" w14:textId="77777777" w:rsidTr="001E4FE9">
        <w:tc>
          <w:tcPr>
            <w:tcW w:w="1864" w:type="dxa"/>
            <w:tcBorders>
              <w:top w:val="nil"/>
              <w:left w:val="single" w:sz="4" w:space="0" w:color="000000"/>
              <w:bottom w:val="single" w:sz="4" w:space="0" w:color="000000"/>
              <w:right w:val="nil"/>
            </w:tcBorders>
            <w:hideMark/>
          </w:tcPr>
          <w:p w14:paraId="39EBD8FF" w14:textId="77777777" w:rsidR="00B9477C" w:rsidRDefault="00B9477C"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27F093DE" w14:textId="77777777" w:rsidR="00B9477C" w:rsidRDefault="00B9477C"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w:t>
            </w:r>
            <w:r w:rsidRPr="00124626">
              <w:rPr>
                <w:rFonts w:ascii="Arial" w:hAnsi="Arial"/>
                <w:sz w:val="18"/>
                <w:highlight w:val="yellow"/>
              </w:rPr>
              <w:t>event</w:t>
            </w:r>
            <w:r>
              <w:rPr>
                <w:rFonts w:ascii="Arial" w:hAnsi="Arial"/>
                <w:sz w:val="18"/>
              </w:rPr>
              <w:t xml:space="preserve"> is </w:t>
            </w:r>
            <w:r w:rsidRPr="002E41A7">
              <w:rPr>
                <w:rFonts w:ascii="Arial" w:hAnsi="Arial"/>
                <w:sz w:val="18"/>
                <w:highlight w:val="green"/>
              </w:rPr>
              <w:t>TIMERBASED</w:t>
            </w:r>
            <w:r>
              <w:rPr>
                <w:rFonts w:ascii="Arial" w:hAnsi="Arial"/>
                <w:sz w:val="18"/>
              </w:rPr>
              <w:t xml:space="preserve"> in the stat collection </w:t>
            </w:r>
            <w:commentRangeStart w:id="2"/>
            <w:r>
              <w:rPr>
                <w:rFonts w:ascii="Arial" w:hAnsi="Arial"/>
                <w:sz w:val="18"/>
              </w:rPr>
              <w:t>configuration</w:t>
            </w:r>
            <w:commentRangeEnd w:id="2"/>
            <w:r w:rsidR="000F5517">
              <w:rPr>
                <w:rStyle w:val="CommentReference"/>
              </w:rPr>
              <w:commentReference w:id="2"/>
            </w:r>
          </w:p>
        </w:tc>
      </w:tr>
      <w:tr w:rsidR="00B9477C" w14:paraId="2E5CB063" w14:textId="77777777" w:rsidTr="001E4FE9">
        <w:tc>
          <w:tcPr>
            <w:tcW w:w="1864" w:type="dxa"/>
            <w:tcBorders>
              <w:top w:val="nil"/>
              <w:left w:val="single" w:sz="4" w:space="0" w:color="000000"/>
              <w:bottom w:val="single" w:sz="4" w:space="0" w:color="000000"/>
              <w:right w:val="nil"/>
            </w:tcBorders>
            <w:hideMark/>
          </w:tcPr>
          <w:p w14:paraId="7546A60A" w14:textId="77777777" w:rsidR="00B9477C" w:rsidRDefault="00B9477C"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325CD4CE" w14:textId="77777777" w:rsidR="00B9477C" w:rsidRDefault="00B9477C"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tr w:rsidR="00BF5C0A" w14:paraId="482C54AE" w14:textId="77777777" w:rsidTr="001E4FE9">
        <w:tc>
          <w:tcPr>
            <w:tcW w:w="1864" w:type="dxa"/>
            <w:tcBorders>
              <w:top w:val="nil"/>
              <w:left w:val="single" w:sz="4" w:space="0" w:color="000000"/>
              <w:bottom w:val="single" w:sz="4" w:space="0" w:color="000000"/>
              <w:right w:val="nil"/>
            </w:tcBorders>
            <w:hideMark/>
          </w:tcPr>
          <w:p w14:paraId="2DC600C1" w14:textId="77777777" w:rsidR="00BF5C0A" w:rsidRPr="00BF5C0A" w:rsidRDefault="00BF5C0A" w:rsidP="00731BEF">
            <w:pPr>
              <w:keepNext/>
              <w:keepLines/>
              <w:snapToGrid w:val="0"/>
              <w:spacing w:after="0"/>
              <w:jc w:val="center"/>
              <w:rPr>
                <w:rFonts w:ascii="Arial" w:hAnsi="Arial"/>
                <w:b/>
                <w:kern w:val="2"/>
                <w:sz w:val="18"/>
              </w:rPr>
            </w:pPr>
            <w:r w:rsidRPr="00BF5C0A">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2017B2A0" w14:textId="77777777" w:rsidR="00BF5C0A" w:rsidRPr="00BF5C0A" w:rsidRDefault="00BF5C0A" w:rsidP="00731BEF">
            <w:pPr>
              <w:keepNext/>
              <w:keepLines/>
              <w:snapToGrid w:val="0"/>
              <w:spacing w:after="0"/>
              <w:rPr>
                <w:rFonts w:ascii="Arial" w:hAnsi="Arial" w:cs="Arial"/>
                <w:color w:val="000000"/>
                <w:sz w:val="18"/>
                <w:lang w:eastAsia="zh-CN"/>
              </w:rPr>
            </w:pPr>
            <w:r w:rsidRPr="00BF5C0A">
              <w:rPr>
                <w:rFonts w:ascii="Arial" w:hAnsi="Arial" w:cs="Arial"/>
                <w:color w:val="000000"/>
                <w:sz w:val="18"/>
                <w:lang w:eastAsia="zh-CN"/>
              </w:rPr>
              <w:t>TP/oneM2M/CSE/SCA/EBC/002</w:t>
            </w:r>
          </w:p>
        </w:tc>
      </w:tr>
      <w:tr w:rsidR="00BF5C0A" w14:paraId="4EC909B3" w14:textId="77777777" w:rsidTr="001E4FE9">
        <w:tc>
          <w:tcPr>
            <w:tcW w:w="1864" w:type="dxa"/>
            <w:tcBorders>
              <w:top w:val="nil"/>
              <w:left w:val="single" w:sz="4" w:space="0" w:color="000000"/>
              <w:bottom w:val="single" w:sz="4" w:space="0" w:color="000000"/>
              <w:right w:val="nil"/>
            </w:tcBorders>
            <w:hideMark/>
          </w:tcPr>
          <w:p w14:paraId="67B965A9" w14:textId="77777777" w:rsidR="00BF5C0A" w:rsidRPr="00BF5C0A" w:rsidRDefault="00BF5C0A"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4E7DE50D" w14:textId="77777777" w:rsidR="00BF5C0A" w:rsidRPr="00BF5C0A" w:rsidRDefault="00BF5C0A" w:rsidP="00731BEF">
            <w:pPr>
              <w:keepNext/>
              <w:keepLines/>
              <w:snapToGrid w:val="0"/>
              <w:spacing w:after="0"/>
              <w:rPr>
                <w:rFonts w:ascii="Arial" w:hAnsi="Arial" w:cs="Arial"/>
                <w:color w:val="000000"/>
                <w:sz w:val="18"/>
                <w:lang w:eastAsia="zh-CN"/>
              </w:rPr>
            </w:pPr>
            <w:r w:rsidRPr="00BF5C0A">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BF5C0A">
              <w:rPr>
                <w:rFonts w:ascii="Arial" w:hAnsi="Arial" w:cs="Arial"/>
                <w:color w:val="000000"/>
                <w:sz w:val="18"/>
                <w:lang w:eastAsia="zh-CN"/>
              </w:rPr>
              <w:t>eventType</w:t>
            </w:r>
            <w:proofErr w:type="spellEnd"/>
            <w:r w:rsidRPr="00BF5C0A">
              <w:rPr>
                <w:rFonts w:ascii="Arial" w:hAnsi="Arial" w:cs="Arial"/>
                <w:color w:val="000000"/>
                <w:sz w:val="18"/>
                <w:lang w:eastAsia="zh-CN"/>
              </w:rPr>
              <w:t xml:space="preserve"> </w:t>
            </w:r>
            <w:r w:rsidRPr="00124626">
              <w:rPr>
                <w:rFonts w:ascii="Arial" w:hAnsi="Arial" w:cs="Arial"/>
                <w:color w:val="000000"/>
                <w:sz w:val="18"/>
                <w:highlight w:val="yellow"/>
                <w:lang w:eastAsia="zh-CN"/>
              </w:rPr>
              <w:t>attribute</w:t>
            </w:r>
            <w:r w:rsidRPr="00BF5C0A">
              <w:rPr>
                <w:rFonts w:ascii="Arial" w:hAnsi="Arial" w:cs="Arial"/>
                <w:color w:val="000000"/>
                <w:sz w:val="18"/>
                <w:lang w:eastAsia="zh-CN"/>
              </w:rPr>
              <w:t xml:space="preserve"> is </w:t>
            </w:r>
            <w:r w:rsidRPr="002E41A7">
              <w:rPr>
                <w:rFonts w:ascii="Arial" w:hAnsi="Arial" w:cs="Arial"/>
                <w:color w:val="000000"/>
                <w:sz w:val="18"/>
                <w:highlight w:val="green"/>
                <w:lang w:eastAsia="zh-CN"/>
              </w:rPr>
              <w:t>TIMERBASED</w:t>
            </w:r>
            <w:r w:rsidRPr="00BF5C0A">
              <w:rPr>
                <w:rFonts w:ascii="Arial" w:hAnsi="Arial" w:cs="Arial"/>
                <w:color w:val="000000"/>
                <w:sz w:val="18"/>
                <w:lang w:eastAsia="zh-CN"/>
              </w:rPr>
              <w:t xml:space="preserve"> in the stat collection </w:t>
            </w:r>
            <w:commentRangeStart w:id="3"/>
            <w:r w:rsidRPr="00BF5C0A">
              <w:rPr>
                <w:rFonts w:ascii="Arial" w:hAnsi="Arial" w:cs="Arial"/>
                <w:color w:val="000000"/>
                <w:sz w:val="18"/>
                <w:lang w:eastAsia="zh-CN"/>
              </w:rPr>
              <w:t>configuration</w:t>
            </w:r>
            <w:commentRangeEnd w:id="3"/>
            <w:r w:rsidR="00B34B5A">
              <w:rPr>
                <w:rStyle w:val="CommentReference"/>
              </w:rPr>
              <w:commentReference w:id="3"/>
            </w:r>
          </w:p>
        </w:tc>
      </w:tr>
      <w:tr w:rsidR="00BF5C0A" w14:paraId="3A2D7043" w14:textId="77777777" w:rsidTr="001E4FE9">
        <w:tc>
          <w:tcPr>
            <w:tcW w:w="1864" w:type="dxa"/>
            <w:tcBorders>
              <w:top w:val="nil"/>
              <w:left w:val="single" w:sz="4" w:space="0" w:color="000000"/>
              <w:bottom w:val="single" w:sz="4" w:space="0" w:color="000000"/>
              <w:right w:val="nil"/>
            </w:tcBorders>
            <w:hideMark/>
          </w:tcPr>
          <w:p w14:paraId="1185FA09" w14:textId="77777777" w:rsidR="00BF5C0A" w:rsidRPr="00BF5C0A" w:rsidRDefault="00BF5C0A"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5BD5F539" w14:textId="77777777" w:rsidR="00BF5C0A" w:rsidRPr="00BF5C0A" w:rsidRDefault="00BF5C0A"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r w:rsidR="00CB6BD2" w14:paraId="38782FEF" w14:textId="77777777" w:rsidTr="001E4FE9">
        <w:tc>
          <w:tcPr>
            <w:tcW w:w="1864" w:type="dxa"/>
            <w:tcBorders>
              <w:top w:val="nil"/>
              <w:left w:val="single" w:sz="4" w:space="0" w:color="000000"/>
              <w:bottom w:val="single" w:sz="4" w:space="0" w:color="000000"/>
              <w:right w:val="nil"/>
            </w:tcBorders>
            <w:hideMark/>
          </w:tcPr>
          <w:p w14:paraId="2CCC1432" w14:textId="77777777" w:rsidR="00CB6BD2" w:rsidRPr="00CB6BD2" w:rsidRDefault="00CB6BD2" w:rsidP="00731BEF">
            <w:pPr>
              <w:keepNext/>
              <w:keepLines/>
              <w:snapToGrid w:val="0"/>
              <w:spacing w:after="0"/>
              <w:jc w:val="center"/>
              <w:rPr>
                <w:rFonts w:ascii="Arial" w:hAnsi="Arial"/>
                <w:b/>
                <w:kern w:val="2"/>
                <w:sz w:val="18"/>
              </w:rPr>
            </w:pPr>
            <w:r w:rsidRPr="00CB6BD2">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2C2F951C" w14:textId="77777777" w:rsidR="00CB6BD2" w:rsidRPr="00CB6BD2" w:rsidRDefault="00CB6BD2" w:rsidP="00731BEF">
            <w:pPr>
              <w:keepNext/>
              <w:keepLines/>
              <w:snapToGrid w:val="0"/>
              <w:spacing w:after="0"/>
              <w:rPr>
                <w:rFonts w:ascii="Arial" w:hAnsi="Arial" w:cs="Arial"/>
                <w:color w:val="000000"/>
                <w:sz w:val="18"/>
                <w:lang w:eastAsia="zh-CN"/>
              </w:rPr>
            </w:pPr>
            <w:r w:rsidRPr="00CB6BD2">
              <w:rPr>
                <w:rFonts w:ascii="Arial" w:hAnsi="Arial" w:cs="Arial"/>
                <w:color w:val="000000"/>
                <w:sz w:val="18"/>
                <w:lang w:eastAsia="zh-CN"/>
              </w:rPr>
              <w:t>TP/oneM2M/CSE/SCA/EBC/003</w:t>
            </w:r>
          </w:p>
        </w:tc>
      </w:tr>
      <w:tr w:rsidR="00CB6BD2" w14:paraId="11C9AC92" w14:textId="77777777" w:rsidTr="001E4FE9">
        <w:tc>
          <w:tcPr>
            <w:tcW w:w="1864" w:type="dxa"/>
            <w:tcBorders>
              <w:top w:val="nil"/>
              <w:left w:val="single" w:sz="4" w:space="0" w:color="000000"/>
              <w:bottom w:val="single" w:sz="4" w:space="0" w:color="000000"/>
              <w:right w:val="nil"/>
            </w:tcBorders>
            <w:hideMark/>
          </w:tcPr>
          <w:p w14:paraId="75D3B8B7" w14:textId="77777777" w:rsidR="00CB6BD2" w:rsidRPr="00CB6BD2" w:rsidRDefault="00CB6BD2"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56623CF7" w14:textId="77777777" w:rsidR="00CB6BD2" w:rsidRPr="00CB6BD2" w:rsidRDefault="00CB6BD2" w:rsidP="00731BEF">
            <w:pPr>
              <w:keepNext/>
              <w:keepLines/>
              <w:snapToGrid w:val="0"/>
              <w:spacing w:after="0"/>
              <w:rPr>
                <w:rFonts w:ascii="Arial" w:hAnsi="Arial" w:cs="Arial"/>
                <w:color w:val="000000"/>
                <w:sz w:val="18"/>
                <w:lang w:eastAsia="zh-CN"/>
              </w:rPr>
            </w:pPr>
            <w:r w:rsidRPr="00CB6BD2">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CB6BD2">
              <w:rPr>
                <w:rFonts w:ascii="Arial" w:hAnsi="Arial" w:cs="Arial"/>
                <w:color w:val="000000"/>
                <w:sz w:val="18"/>
                <w:lang w:eastAsia="zh-CN"/>
              </w:rPr>
              <w:t>eventType</w:t>
            </w:r>
            <w:proofErr w:type="spellEnd"/>
            <w:r w:rsidRPr="00CB6BD2">
              <w:rPr>
                <w:rFonts w:ascii="Arial" w:hAnsi="Arial" w:cs="Arial"/>
                <w:color w:val="000000"/>
                <w:sz w:val="18"/>
                <w:lang w:eastAsia="zh-CN"/>
              </w:rPr>
              <w:t xml:space="preserve"> </w:t>
            </w:r>
            <w:r w:rsidRPr="000F5D38">
              <w:rPr>
                <w:rFonts w:ascii="Arial" w:hAnsi="Arial" w:cs="Arial"/>
                <w:color w:val="000000"/>
                <w:sz w:val="18"/>
                <w:highlight w:val="yellow"/>
                <w:lang w:eastAsia="zh-CN"/>
              </w:rPr>
              <w:t>attribute</w:t>
            </w:r>
            <w:r w:rsidRPr="00CB6BD2">
              <w:rPr>
                <w:rFonts w:ascii="Arial" w:hAnsi="Arial" w:cs="Arial"/>
                <w:color w:val="000000"/>
                <w:sz w:val="18"/>
                <w:lang w:eastAsia="zh-CN"/>
              </w:rPr>
              <w:t xml:space="preserve"> is </w:t>
            </w:r>
            <w:r w:rsidRPr="002E41A7">
              <w:rPr>
                <w:rFonts w:ascii="Arial" w:hAnsi="Arial" w:cs="Arial"/>
                <w:color w:val="000000"/>
                <w:sz w:val="18"/>
                <w:highlight w:val="green"/>
                <w:lang w:eastAsia="zh-CN"/>
              </w:rPr>
              <w:t>STORAGEBASED</w:t>
            </w:r>
            <w:r w:rsidRPr="00CB6BD2">
              <w:rPr>
                <w:rFonts w:ascii="Arial" w:hAnsi="Arial" w:cs="Arial"/>
                <w:color w:val="000000"/>
                <w:sz w:val="18"/>
                <w:lang w:eastAsia="zh-CN"/>
              </w:rPr>
              <w:t xml:space="preserve"> in the stat collection configuration</w:t>
            </w:r>
          </w:p>
        </w:tc>
      </w:tr>
      <w:tr w:rsidR="00CB6BD2" w14:paraId="5ADA2390" w14:textId="77777777" w:rsidTr="001E4FE9">
        <w:tc>
          <w:tcPr>
            <w:tcW w:w="1864" w:type="dxa"/>
            <w:tcBorders>
              <w:top w:val="nil"/>
              <w:left w:val="single" w:sz="4" w:space="0" w:color="000000"/>
              <w:bottom w:val="single" w:sz="4" w:space="0" w:color="000000"/>
              <w:right w:val="nil"/>
            </w:tcBorders>
            <w:hideMark/>
          </w:tcPr>
          <w:p w14:paraId="00EE128B" w14:textId="77777777" w:rsidR="00CB6BD2" w:rsidRPr="00CB6BD2" w:rsidRDefault="00CB6BD2"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484A0622" w14:textId="77777777" w:rsidR="00CB6BD2" w:rsidRPr="00CB6BD2" w:rsidRDefault="00CB6BD2"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r w:rsidR="001E4FE9" w14:paraId="16C7A06D" w14:textId="77777777" w:rsidTr="001E4FE9">
        <w:tc>
          <w:tcPr>
            <w:tcW w:w="1864" w:type="dxa"/>
            <w:tcBorders>
              <w:top w:val="nil"/>
              <w:left w:val="single" w:sz="4" w:space="0" w:color="000000"/>
              <w:bottom w:val="single" w:sz="4" w:space="0" w:color="000000"/>
              <w:right w:val="nil"/>
            </w:tcBorders>
            <w:hideMark/>
          </w:tcPr>
          <w:p w14:paraId="661FDBA2" w14:textId="77777777" w:rsidR="001E4FE9" w:rsidRPr="001E4FE9" w:rsidRDefault="001E4FE9" w:rsidP="00731BEF">
            <w:pPr>
              <w:keepNext/>
              <w:keepLines/>
              <w:snapToGrid w:val="0"/>
              <w:spacing w:after="0"/>
              <w:jc w:val="center"/>
              <w:rPr>
                <w:rFonts w:ascii="Arial" w:hAnsi="Arial"/>
                <w:b/>
                <w:kern w:val="2"/>
                <w:sz w:val="18"/>
              </w:rPr>
            </w:pPr>
            <w:r w:rsidRPr="001E4FE9">
              <w:rPr>
                <w:rFonts w:ascii="Arial" w:hAnsi="Arial"/>
                <w:b/>
                <w:kern w:val="2"/>
                <w:sz w:val="18"/>
              </w:rPr>
              <w:t>TP Id</w:t>
            </w:r>
          </w:p>
        </w:tc>
        <w:tc>
          <w:tcPr>
            <w:tcW w:w="7827" w:type="dxa"/>
            <w:tcBorders>
              <w:top w:val="nil"/>
              <w:left w:val="single" w:sz="4" w:space="0" w:color="000000"/>
              <w:bottom w:val="single" w:sz="4" w:space="0" w:color="000000"/>
              <w:right w:val="single" w:sz="4" w:space="0" w:color="000000"/>
            </w:tcBorders>
            <w:hideMark/>
          </w:tcPr>
          <w:p w14:paraId="6F39C857" w14:textId="77777777" w:rsidR="001E4FE9" w:rsidRPr="001E4FE9" w:rsidRDefault="001E4FE9" w:rsidP="00731BEF">
            <w:pPr>
              <w:keepNext/>
              <w:keepLines/>
              <w:snapToGrid w:val="0"/>
              <w:spacing w:after="0"/>
              <w:rPr>
                <w:rFonts w:ascii="Arial" w:hAnsi="Arial" w:cs="Arial"/>
                <w:color w:val="000000"/>
                <w:sz w:val="18"/>
                <w:lang w:eastAsia="zh-CN"/>
              </w:rPr>
            </w:pPr>
            <w:r w:rsidRPr="001E4FE9">
              <w:rPr>
                <w:rFonts w:ascii="Arial" w:hAnsi="Arial" w:cs="Arial"/>
                <w:color w:val="000000"/>
                <w:sz w:val="18"/>
                <w:lang w:eastAsia="zh-CN"/>
              </w:rPr>
              <w:t>TP/oneM2M/CSE/SCA/EBC/004</w:t>
            </w:r>
          </w:p>
        </w:tc>
      </w:tr>
      <w:tr w:rsidR="001E4FE9" w14:paraId="7DB8277D" w14:textId="77777777" w:rsidTr="001E4FE9">
        <w:tc>
          <w:tcPr>
            <w:tcW w:w="1864" w:type="dxa"/>
            <w:tcBorders>
              <w:top w:val="nil"/>
              <w:left w:val="single" w:sz="4" w:space="0" w:color="000000"/>
              <w:bottom w:val="single" w:sz="4" w:space="0" w:color="000000"/>
              <w:right w:val="nil"/>
            </w:tcBorders>
            <w:hideMark/>
          </w:tcPr>
          <w:p w14:paraId="036241F4" w14:textId="77777777" w:rsidR="001E4FE9" w:rsidRPr="001E4FE9" w:rsidRDefault="001E4FE9" w:rsidP="00731BEF">
            <w:pPr>
              <w:keepNext/>
              <w:keepLines/>
              <w:snapToGrid w:val="0"/>
              <w:spacing w:after="0"/>
              <w:jc w:val="center"/>
              <w:rPr>
                <w:rFonts w:ascii="Arial" w:hAnsi="Arial"/>
                <w:b/>
                <w:kern w:val="2"/>
                <w:sz w:val="18"/>
              </w:rPr>
            </w:pPr>
            <w:r>
              <w:rPr>
                <w:rFonts w:ascii="Arial" w:hAnsi="Arial"/>
                <w:b/>
                <w:kern w:val="2"/>
                <w:sz w:val="18"/>
              </w:rPr>
              <w:t>Test objective</w:t>
            </w:r>
          </w:p>
        </w:tc>
        <w:tc>
          <w:tcPr>
            <w:tcW w:w="7827" w:type="dxa"/>
            <w:tcBorders>
              <w:top w:val="nil"/>
              <w:left w:val="single" w:sz="4" w:space="0" w:color="000000"/>
              <w:bottom w:val="single" w:sz="4" w:space="0" w:color="000000"/>
              <w:right w:val="single" w:sz="4" w:space="0" w:color="000000"/>
            </w:tcBorders>
            <w:hideMark/>
          </w:tcPr>
          <w:p w14:paraId="6B88E4A3" w14:textId="77777777" w:rsidR="001E4FE9" w:rsidRPr="001E4FE9" w:rsidRDefault="001E4FE9" w:rsidP="00731BEF">
            <w:pPr>
              <w:keepNext/>
              <w:keepLines/>
              <w:snapToGrid w:val="0"/>
              <w:spacing w:after="0"/>
              <w:rPr>
                <w:rFonts w:ascii="Arial" w:hAnsi="Arial" w:cs="Arial"/>
                <w:color w:val="000000"/>
                <w:sz w:val="18"/>
                <w:lang w:eastAsia="zh-CN"/>
              </w:rPr>
            </w:pPr>
            <w:r w:rsidRPr="001E4FE9">
              <w:rPr>
                <w:rFonts w:ascii="Arial" w:hAnsi="Arial" w:cs="Arial"/>
                <w:color w:val="000000"/>
                <w:sz w:val="18"/>
                <w:lang w:eastAsia="zh-CN"/>
              </w:rPr>
              <w:t xml:space="preserve">Check that the IUT successfully generates the statistics collection record and send to target AE once the IUT receives an event collection trigger from AE when the </w:t>
            </w:r>
            <w:proofErr w:type="spellStart"/>
            <w:r w:rsidRPr="001E4FE9">
              <w:rPr>
                <w:rFonts w:ascii="Arial" w:hAnsi="Arial" w:cs="Arial"/>
                <w:color w:val="000000"/>
                <w:sz w:val="18"/>
                <w:lang w:eastAsia="zh-CN"/>
              </w:rPr>
              <w:t>eventType</w:t>
            </w:r>
            <w:proofErr w:type="spellEnd"/>
            <w:r w:rsidRPr="001E4FE9">
              <w:rPr>
                <w:rFonts w:ascii="Arial" w:hAnsi="Arial" w:cs="Arial"/>
                <w:color w:val="000000"/>
                <w:sz w:val="18"/>
                <w:lang w:eastAsia="zh-CN"/>
              </w:rPr>
              <w:t xml:space="preserve"> </w:t>
            </w:r>
            <w:r w:rsidRPr="002E41A7">
              <w:rPr>
                <w:rFonts w:ascii="Arial" w:hAnsi="Arial" w:cs="Arial"/>
                <w:color w:val="000000"/>
                <w:sz w:val="18"/>
                <w:highlight w:val="yellow"/>
                <w:lang w:eastAsia="zh-CN"/>
              </w:rPr>
              <w:t>attribute</w:t>
            </w:r>
            <w:r w:rsidRPr="001E4FE9">
              <w:rPr>
                <w:rFonts w:ascii="Arial" w:hAnsi="Arial" w:cs="Arial"/>
                <w:color w:val="000000"/>
                <w:sz w:val="18"/>
                <w:lang w:eastAsia="zh-CN"/>
              </w:rPr>
              <w:t xml:space="preserve"> is </w:t>
            </w:r>
            <w:proofErr w:type="spellStart"/>
            <w:r w:rsidRPr="002E41A7">
              <w:rPr>
                <w:rFonts w:ascii="Arial" w:hAnsi="Arial" w:cs="Arial"/>
                <w:color w:val="000000"/>
                <w:sz w:val="18"/>
                <w:highlight w:val="green"/>
                <w:lang w:eastAsia="zh-CN"/>
              </w:rPr>
              <w:t>DataOperation</w:t>
            </w:r>
            <w:proofErr w:type="spellEnd"/>
            <w:r w:rsidRPr="001E4FE9">
              <w:rPr>
                <w:rFonts w:ascii="Arial" w:hAnsi="Arial" w:cs="Arial"/>
                <w:color w:val="000000"/>
                <w:sz w:val="18"/>
                <w:lang w:eastAsia="zh-CN"/>
              </w:rPr>
              <w:t xml:space="preserve"> in the stat collection configuration</w:t>
            </w:r>
          </w:p>
        </w:tc>
      </w:tr>
      <w:tr w:rsidR="001E4FE9" w14:paraId="2637FE4C" w14:textId="77777777" w:rsidTr="001E4FE9">
        <w:tc>
          <w:tcPr>
            <w:tcW w:w="1864" w:type="dxa"/>
            <w:tcBorders>
              <w:top w:val="nil"/>
              <w:left w:val="single" w:sz="4" w:space="0" w:color="000000"/>
              <w:bottom w:val="single" w:sz="4" w:space="0" w:color="000000"/>
              <w:right w:val="nil"/>
            </w:tcBorders>
            <w:hideMark/>
          </w:tcPr>
          <w:p w14:paraId="1CCFE45E" w14:textId="77777777" w:rsidR="001E4FE9" w:rsidRPr="001E4FE9" w:rsidRDefault="001E4FE9" w:rsidP="00731BEF">
            <w:pPr>
              <w:keepNext/>
              <w:keepLines/>
              <w:snapToGrid w:val="0"/>
              <w:spacing w:after="0"/>
              <w:jc w:val="center"/>
              <w:rPr>
                <w:rFonts w:ascii="Arial" w:hAnsi="Arial"/>
                <w:b/>
                <w:kern w:val="2"/>
                <w:sz w:val="18"/>
              </w:rPr>
            </w:pPr>
            <w:r>
              <w:rPr>
                <w:rFonts w:ascii="Arial" w:hAnsi="Arial"/>
                <w:b/>
                <w:kern w:val="2"/>
                <w:sz w:val="18"/>
              </w:rPr>
              <w:t>Reference</w:t>
            </w:r>
          </w:p>
        </w:tc>
        <w:tc>
          <w:tcPr>
            <w:tcW w:w="7827" w:type="dxa"/>
            <w:tcBorders>
              <w:top w:val="nil"/>
              <w:left w:val="single" w:sz="4" w:space="0" w:color="000000"/>
              <w:bottom w:val="single" w:sz="4" w:space="0" w:color="000000"/>
              <w:right w:val="single" w:sz="4" w:space="0" w:color="000000"/>
            </w:tcBorders>
            <w:hideMark/>
          </w:tcPr>
          <w:p w14:paraId="6E78AAA9" w14:textId="77777777" w:rsidR="001E4FE9" w:rsidRPr="001E4FE9" w:rsidRDefault="001E4FE9" w:rsidP="00731BEF">
            <w:pPr>
              <w:keepNext/>
              <w:keepLines/>
              <w:snapToGrid w:val="0"/>
              <w:spacing w:after="0"/>
              <w:rPr>
                <w:rFonts w:ascii="Arial" w:hAnsi="Arial" w:cs="Arial"/>
                <w:color w:val="000000"/>
                <w:sz w:val="18"/>
                <w:lang w:eastAsia="zh-CN"/>
              </w:rPr>
            </w:pPr>
            <w:r>
              <w:rPr>
                <w:rFonts w:ascii="Arial" w:hAnsi="Arial" w:cs="Arial"/>
                <w:color w:val="000000"/>
                <w:sz w:val="18"/>
                <w:lang w:eastAsia="zh-CN"/>
              </w:rPr>
              <w:t>TS-0001 [1], clause 10.2.11, clause 9.6.24, TS004 [2], clause 7.4.24</w:t>
            </w:r>
          </w:p>
        </w:tc>
      </w:tr>
    </w:tbl>
    <w:p w14:paraId="26DDBAD0" w14:textId="1F8D1648" w:rsidR="00B9477C" w:rsidRDefault="00B9477C" w:rsidP="00EF29B5">
      <w:pPr>
        <w:rPr>
          <w:lang w:val="en-US"/>
        </w:rPr>
      </w:pPr>
    </w:p>
    <w:p w14:paraId="029C7C63" w14:textId="4038CF99" w:rsidR="00AF77A2" w:rsidRDefault="00AF77A2" w:rsidP="00AF77A2">
      <w:pPr>
        <w:keepNext/>
        <w:keepLines/>
        <w:snapToGrid w:val="0"/>
        <w:spacing w:after="0"/>
        <w:rPr>
          <w:rFonts w:ascii="Arial" w:hAnsi="Arial" w:cs="Arial"/>
          <w:color w:val="000000"/>
          <w:sz w:val="18"/>
          <w:lang w:eastAsia="zh-CN"/>
        </w:rPr>
      </w:pPr>
      <w:r>
        <w:rPr>
          <w:lang w:val="en-US"/>
        </w:rPr>
        <w:t xml:space="preserve">These test purposes are derived primarily from </w:t>
      </w:r>
      <w:r>
        <w:rPr>
          <w:rFonts w:ascii="Arial" w:hAnsi="Arial" w:cs="Arial"/>
          <w:color w:val="000000"/>
          <w:sz w:val="18"/>
          <w:lang w:eastAsia="zh-CN"/>
        </w:rPr>
        <w:t>TS-0001 [1], clause 10.2.11, clause 9.6.24.</w:t>
      </w:r>
    </w:p>
    <w:p w14:paraId="7C79DE1E" w14:textId="029077E7" w:rsidR="002B1B41" w:rsidRDefault="002B1B41" w:rsidP="00AF77A2">
      <w:pPr>
        <w:keepNext/>
        <w:keepLines/>
        <w:snapToGrid w:val="0"/>
        <w:spacing w:after="0"/>
        <w:rPr>
          <w:rFonts w:ascii="Arial" w:hAnsi="Arial" w:cs="Arial"/>
          <w:color w:val="000000"/>
          <w:sz w:val="18"/>
          <w:lang w:eastAsia="zh-CN"/>
        </w:rPr>
      </w:pPr>
    </w:p>
    <w:p w14:paraId="7B549D2D" w14:textId="7D38CDC0" w:rsidR="002B1B41" w:rsidRDefault="002B1B41" w:rsidP="00AF77A2">
      <w:pPr>
        <w:keepNext/>
        <w:keepLines/>
        <w:snapToGrid w:val="0"/>
        <w:spacing w:after="0"/>
        <w:rPr>
          <w:rFonts w:ascii="Arial" w:hAnsi="Arial" w:cs="Arial"/>
          <w:color w:val="000000"/>
          <w:sz w:val="18"/>
          <w:lang w:eastAsia="zh-CN"/>
        </w:rPr>
      </w:pPr>
      <w:r>
        <w:rPr>
          <w:rFonts w:ascii="Arial" w:hAnsi="Arial" w:cs="Arial"/>
          <w:color w:val="000000"/>
          <w:sz w:val="18"/>
          <w:lang w:eastAsia="zh-CN"/>
        </w:rPr>
        <w:t xml:space="preserve">Note: </w:t>
      </w:r>
      <w:r w:rsidR="004F77E7">
        <w:rPr>
          <w:rFonts w:ascii="Arial" w:hAnsi="Arial" w:cs="Arial"/>
          <w:color w:val="000000"/>
          <w:sz w:val="18"/>
          <w:lang w:eastAsia="zh-CN"/>
        </w:rPr>
        <w:t xml:space="preserve">Clause 10.2.11.1 is </w:t>
      </w:r>
      <w:r w:rsidR="004F77E7">
        <w:rPr>
          <w:rFonts w:ascii="Arial" w:hAnsi="Arial" w:cs="Arial"/>
          <w:b/>
          <w:bCs/>
          <w:color w:val="000000"/>
          <w:sz w:val="18"/>
          <w:lang w:eastAsia="zh-CN"/>
        </w:rPr>
        <w:t>informative</w:t>
      </w:r>
      <w:r w:rsidR="004F77E7">
        <w:rPr>
          <w:rFonts w:ascii="Arial" w:hAnsi="Arial" w:cs="Arial"/>
          <w:color w:val="000000"/>
          <w:sz w:val="18"/>
          <w:lang w:eastAsia="zh-CN"/>
        </w:rPr>
        <w:t>.</w:t>
      </w:r>
    </w:p>
    <w:p w14:paraId="073A282E" w14:textId="77777777" w:rsidR="001A5B58" w:rsidRPr="004F77E7" w:rsidRDefault="001A5B58" w:rsidP="00AF77A2">
      <w:pPr>
        <w:keepNext/>
        <w:keepLines/>
        <w:snapToGrid w:val="0"/>
        <w:spacing w:after="0"/>
        <w:rPr>
          <w:rFonts w:ascii="Arial" w:hAnsi="Arial" w:cs="Arial"/>
          <w:color w:val="000000"/>
          <w:sz w:val="18"/>
          <w:lang w:eastAsia="zh-CN"/>
        </w:rPr>
      </w:pPr>
    </w:p>
    <w:p w14:paraId="28E4F696" w14:textId="77777777" w:rsidR="009B74FE" w:rsidRDefault="009B74FE" w:rsidP="000531ED">
      <w:pPr>
        <w:pStyle w:val="Heading1"/>
      </w:pPr>
      <w:bookmarkStart w:id="4" w:name="_Toc445303023"/>
      <w:bookmarkStart w:id="5" w:name="_Toc445390190"/>
      <w:bookmarkStart w:id="6" w:name="_Toc447043268"/>
      <w:bookmarkStart w:id="7" w:name="_Toc457494025"/>
      <w:bookmarkStart w:id="8" w:name="_Toc459977124"/>
      <w:bookmarkStart w:id="9" w:name="_Toc470164285"/>
      <w:bookmarkStart w:id="10" w:name="_Toc470164867"/>
      <w:bookmarkStart w:id="11" w:name="_Toc475715479"/>
      <w:bookmarkStart w:id="12" w:name="_Toc479349294"/>
      <w:bookmarkStart w:id="13" w:name="_Toc484070742"/>
      <w:bookmarkStart w:id="14" w:name="_Toc56421527"/>
    </w:p>
    <w:p w14:paraId="53C5A8C9" w14:textId="77777777" w:rsidR="009B74FE" w:rsidRDefault="009B74FE" w:rsidP="009B74FE">
      <w:pPr>
        <w:pStyle w:val="Heading3"/>
      </w:pPr>
      <w:bookmarkStart w:id="15" w:name="_Toc470164208"/>
      <w:bookmarkStart w:id="16" w:name="_Toc470164790"/>
      <w:bookmarkStart w:id="17" w:name="_Toc475715399"/>
      <w:bookmarkStart w:id="18" w:name="_Toc479349211"/>
      <w:bookmarkStart w:id="19" w:name="_Toc484070659"/>
      <w:bookmarkStart w:id="20" w:name="_Toc56421353"/>
      <w:r w:rsidRPr="005A3421">
        <w:t>10.2.1</w:t>
      </w:r>
      <w:r>
        <w:t>1</w:t>
      </w:r>
      <w:r w:rsidRPr="005A3421">
        <w:tab/>
      </w:r>
      <w:r w:rsidRPr="005A3421">
        <w:rPr>
          <w:rFonts w:eastAsia="Arial Unicode MS"/>
        </w:rPr>
        <w:t>Service Charging and Accounting Procedures</w:t>
      </w:r>
      <w:bookmarkEnd w:id="15"/>
      <w:bookmarkEnd w:id="16"/>
      <w:bookmarkEnd w:id="17"/>
      <w:bookmarkEnd w:id="18"/>
      <w:bookmarkEnd w:id="19"/>
      <w:bookmarkEnd w:id="20"/>
    </w:p>
    <w:p w14:paraId="60E901FB" w14:textId="77777777" w:rsidR="009B74FE" w:rsidRDefault="009B74FE" w:rsidP="009B74FE">
      <w:pPr>
        <w:pStyle w:val="Heading4"/>
        <w:rPr>
          <w:rFonts w:eastAsia="Arial Unicode MS"/>
        </w:rPr>
      </w:pPr>
      <w:bookmarkStart w:id="21" w:name="_Toc470164209"/>
      <w:bookmarkStart w:id="22" w:name="_Toc470164791"/>
      <w:bookmarkStart w:id="23" w:name="_Toc475715400"/>
      <w:bookmarkStart w:id="24" w:name="_Toc479349212"/>
      <w:bookmarkStart w:id="25" w:name="_Toc484070660"/>
      <w:bookmarkStart w:id="26" w:name="_Toc56421354"/>
      <w:r w:rsidRPr="00EC659B">
        <w:rPr>
          <w:rFonts w:eastAsia="Arial Unicode MS"/>
        </w:rPr>
        <w:t>10.2.1</w:t>
      </w:r>
      <w:r>
        <w:rPr>
          <w:rFonts w:eastAsia="Arial Unicode MS"/>
        </w:rPr>
        <w:t>1</w:t>
      </w:r>
      <w:r w:rsidRPr="00EC659B">
        <w:rPr>
          <w:rFonts w:eastAsia="Arial Unicode MS"/>
        </w:rPr>
        <w:t>.1</w:t>
      </w:r>
      <w:r w:rsidRPr="00EC659B">
        <w:rPr>
          <w:rFonts w:eastAsia="Arial Unicode MS"/>
        </w:rPr>
        <w:tab/>
        <w:t xml:space="preserve">Service </w:t>
      </w:r>
      <w:r>
        <w:rPr>
          <w:rFonts w:eastAsia="Arial Unicode MS"/>
        </w:rPr>
        <w:t>e</w:t>
      </w:r>
      <w:r w:rsidRPr="00EC659B">
        <w:rPr>
          <w:rFonts w:eastAsia="Arial Unicode MS"/>
        </w:rPr>
        <w:t xml:space="preserve">vent-based </w:t>
      </w:r>
      <w:r>
        <w:rPr>
          <w:rFonts w:eastAsia="Arial Unicode MS"/>
        </w:rPr>
        <w:t>s</w:t>
      </w:r>
      <w:r w:rsidRPr="00EC659B">
        <w:rPr>
          <w:rFonts w:eastAsia="Arial Unicode MS"/>
        </w:rPr>
        <w:t xml:space="preserve">tatistics </w:t>
      </w:r>
      <w:r>
        <w:rPr>
          <w:rFonts w:eastAsia="Arial Unicode MS"/>
        </w:rPr>
        <w:t>c</w:t>
      </w:r>
      <w:r w:rsidRPr="00EC659B">
        <w:rPr>
          <w:rFonts w:eastAsia="Arial Unicode MS"/>
        </w:rPr>
        <w:t xml:space="preserve">ollection for </w:t>
      </w:r>
      <w:r>
        <w:rPr>
          <w:rFonts w:eastAsia="Arial Unicode MS"/>
        </w:rPr>
        <w:t>a</w:t>
      </w:r>
      <w:r w:rsidRPr="00EC659B">
        <w:rPr>
          <w:rFonts w:eastAsia="Arial Unicode MS"/>
        </w:rPr>
        <w:t>pplications</w:t>
      </w:r>
      <w:bookmarkEnd w:id="21"/>
      <w:bookmarkEnd w:id="22"/>
      <w:bookmarkEnd w:id="23"/>
      <w:bookmarkEnd w:id="24"/>
      <w:bookmarkEnd w:id="25"/>
      <w:bookmarkEnd w:id="26"/>
    </w:p>
    <w:p w14:paraId="65FDE7A7" w14:textId="77777777" w:rsidR="009B74FE" w:rsidRDefault="009B74FE" w:rsidP="009B74FE">
      <w:pPr>
        <w:keepNext/>
        <w:keepLines/>
        <w:rPr>
          <w:rFonts w:eastAsia="Arial Unicode MS"/>
          <w:lang w:eastAsia="ko-KR"/>
        </w:rPr>
      </w:pPr>
      <w:r>
        <w:rPr>
          <w:rFonts w:eastAsia="Arial Unicode MS" w:hint="eastAsia"/>
          <w:lang w:eastAsia="ko-KR"/>
        </w:rPr>
        <w:t xml:space="preserve">This clause </w:t>
      </w:r>
      <w:r w:rsidRPr="00EC659B">
        <w:rPr>
          <w:rFonts w:eastAsia="Arial Unicode MS"/>
        </w:rPr>
        <w:t>is informative and provides a use case example to explain how the Infrastructure Node provides statistics for AEs using the</w:t>
      </w:r>
      <w:r w:rsidRPr="00EC659B">
        <w:rPr>
          <w:rFonts w:eastAsia="Arial Unicode MS"/>
          <w:i/>
        </w:rPr>
        <w:t xml:space="preserve"> &lt;</w:t>
      </w:r>
      <w:proofErr w:type="spellStart"/>
      <w:r w:rsidRPr="00EC659B">
        <w:rPr>
          <w:rFonts w:eastAsia="Arial Unicode MS"/>
          <w:i/>
        </w:rPr>
        <w:t>statsConfig</w:t>
      </w:r>
      <w:proofErr w:type="spellEnd"/>
      <w:r w:rsidRPr="00EC659B">
        <w:rPr>
          <w:rFonts w:eastAsia="Arial Unicode MS"/>
          <w:i/>
        </w:rPr>
        <w:t>&gt;</w:t>
      </w:r>
      <w:r w:rsidRPr="00EC659B">
        <w:rPr>
          <w:rFonts w:eastAsia="Arial Unicode MS"/>
        </w:rPr>
        <w:t xml:space="preserve"> and </w:t>
      </w:r>
      <w:r w:rsidRPr="00EC659B">
        <w:rPr>
          <w:rFonts w:eastAsia="Arial Unicode MS"/>
          <w:i/>
        </w:rPr>
        <w:t>&lt;</w:t>
      </w:r>
      <w:proofErr w:type="spellStart"/>
      <w:r w:rsidRPr="00EC659B">
        <w:rPr>
          <w:rFonts w:eastAsia="Arial Unicode MS"/>
          <w:i/>
        </w:rPr>
        <w:t>statsCollect</w:t>
      </w:r>
      <w:proofErr w:type="spellEnd"/>
      <w:r w:rsidRPr="00EC659B">
        <w:rPr>
          <w:rFonts w:eastAsia="Arial Unicode MS"/>
          <w:i/>
        </w:rPr>
        <w:t>&gt;</w:t>
      </w:r>
      <w:r w:rsidRPr="00EC659B">
        <w:rPr>
          <w:rFonts w:eastAsia="Arial Unicode MS"/>
        </w:rPr>
        <w:t xml:space="preserve"> resources as defined in clauses 9.6.23, 9.6.24.and 9.6.25.</w:t>
      </w:r>
    </w:p>
    <w:p w14:paraId="58ACD9F8" w14:textId="77777777" w:rsidR="009B74FE" w:rsidRPr="005A3421" w:rsidRDefault="009B74FE" w:rsidP="009B74FE">
      <w:pPr>
        <w:keepNext/>
        <w:keepLines/>
        <w:rPr>
          <w:rFonts w:eastAsia="Arial Unicode MS"/>
        </w:rPr>
      </w:pPr>
      <w:r w:rsidRPr="005A3421">
        <w:rPr>
          <w:rFonts w:eastAsia="Arial Unicode MS"/>
        </w:rPr>
        <w:t>Figure 10.2.1</w:t>
      </w:r>
      <w:r>
        <w:rPr>
          <w:rFonts w:eastAsia="Arial Unicode MS" w:hint="eastAsia"/>
          <w:lang w:eastAsia="zh-CN"/>
        </w:rPr>
        <w:t>1</w:t>
      </w:r>
      <w:r w:rsidRPr="005A3421">
        <w:rPr>
          <w:rFonts w:eastAsia="Arial Unicode MS"/>
        </w:rPr>
        <w:t>.1-1 shows an example of service layer event-based charging based on the Infrastructure Node.</w:t>
      </w:r>
    </w:p>
    <w:p w14:paraId="7A32D2EF" w14:textId="77777777" w:rsidR="009B74FE" w:rsidRPr="005A3421" w:rsidRDefault="009B74FE" w:rsidP="009B74FE">
      <w:pPr>
        <w:pStyle w:val="NO"/>
        <w:rPr>
          <w:rFonts w:eastAsia="Arial Unicode MS"/>
        </w:rPr>
      </w:pPr>
      <w:r w:rsidRPr="005A3421">
        <w:rPr>
          <w:rFonts w:eastAsia="Arial Unicode MS"/>
        </w:rPr>
        <w:t>Step 1-2:</w:t>
      </w:r>
      <w:r w:rsidRPr="005A3421">
        <w:rPr>
          <w:rFonts w:eastAsia="Arial Unicode MS"/>
        </w:rPr>
        <w:tab/>
        <w:t xml:space="preserve">A statistics collection resource called </w:t>
      </w:r>
      <w:r w:rsidRPr="005A3421">
        <w:rPr>
          <w:rFonts w:eastAsia="Arial Unicode MS"/>
          <w:i/>
        </w:rPr>
        <w:t>&lt;statsConfigSCA1&gt;</w:t>
      </w:r>
      <w:r w:rsidRPr="005A3421">
        <w:rPr>
          <w:rFonts w:eastAsia="Arial Unicode MS"/>
        </w:rPr>
        <w:t xml:space="preserve"> was created at the IN-CSE by a billing application. Note that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can also be provisioned. In this use case, the </w:t>
      </w:r>
      <w:r w:rsidRPr="005A3421">
        <w:rPr>
          <w:rFonts w:eastAsia="Arial Unicode MS"/>
          <w:i/>
        </w:rPr>
        <w:t>&lt;statsConfigSCA1&gt;</w:t>
      </w:r>
      <w:r w:rsidRPr="005A3421">
        <w:rPr>
          <w:rFonts w:eastAsia="Arial Unicode MS"/>
        </w:rPr>
        <w:t xml:space="preserve"> has the </w:t>
      </w:r>
      <w:r w:rsidRPr="005A3421">
        <w:rPr>
          <w:rFonts w:eastAsia="Arial Unicode MS"/>
          <w:i/>
        </w:rPr>
        <w:t>&lt;eventConfigSCA1&gt;</w:t>
      </w:r>
      <w:r w:rsidRPr="005A3421">
        <w:rPr>
          <w:rFonts w:eastAsia="Arial Unicode MS"/>
        </w:rPr>
        <w:t xml:space="preserve"> sub-resource. For this specific use case, the </w:t>
      </w:r>
      <w:r w:rsidRPr="005A3421">
        <w:rPr>
          <w:rFonts w:eastAsia="Arial Unicode MS"/>
          <w:i/>
        </w:rPr>
        <w:t>&lt;eventConfigSCA1&gt;</w:t>
      </w:r>
      <w:r w:rsidRPr="005A3421">
        <w:rPr>
          <w:rFonts w:eastAsia="Arial Unicode MS"/>
        </w:rPr>
        <w:t xml:space="preserve"> can be set as following: </w:t>
      </w:r>
      <w:commentRangeStart w:id="27"/>
      <w:r w:rsidRPr="005A3421">
        <w:rPr>
          <w:rFonts w:eastAsia="Arial Unicode MS"/>
        </w:rPr>
        <w:t xml:space="preserve">The </w:t>
      </w:r>
      <w:proofErr w:type="spellStart"/>
      <w:r w:rsidRPr="005A3421">
        <w:rPr>
          <w:rFonts w:eastAsia="Arial Unicode MS"/>
          <w:i/>
        </w:rPr>
        <w:t>eventID</w:t>
      </w:r>
      <w:proofErr w:type="spellEnd"/>
      <w:r w:rsidRPr="005A3421">
        <w:rPr>
          <w:rFonts w:eastAsia="Arial Unicode MS"/>
        </w:rPr>
        <w:t xml:space="preserve"> attribute is set with a unique ID </w:t>
      </w:r>
      <w:commentRangeEnd w:id="27"/>
      <w:r w:rsidR="00DE57F8">
        <w:rPr>
          <w:rStyle w:val="CommentReference"/>
          <w:lang w:val="en-GB"/>
        </w:rPr>
        <w:commentReference w:id="27"/>
      </w:r>
      <w:r w:rsidRPr="005A3421">
        <w:rPr>
          <w:rFonts w:eastAsia="Arial Unicode MS"/>
        </w:rPr>
        <w:t xml:space="preserve">to differentiate from other chargeable events. The </w:t>
      </w:r>
      <w:proofErr w:type="spellStart"/>
      <w:r w:rsidRPr="005A3421">
        <w:rPr>
          <w:rFonts w:eastAsia="Arial Unicode MS"/>
          <w:i/>
        </w:rPr>
        <w:t>eventType</w:t>
      </w:r>
      <w:proofErr w:type="spellEnd"/>
      <w:r w:rsidRPr="005A3421">
        <w:rPr>
          <w:rFonts w:eastAsia="Arial Unicode MS"/>
        </w:rPr>
        <w:t xml:space="preserve"> attribute defines what event will trigger the generation of service statistics collection record and is set to "Data Operation" for this case. </w:t>
      </w:r>
      <w:proofErr w:type="spellStart"/>
      <w:r w:rsidRPr="005A3421">
        <w:rPr>
          <w:rFonts w:eastAsia="Arial Unicode MS"/>
          <w:i/>
        </w:rPr>
        <w:t>eventStart</w:t>
      </w:r>
      <w:proofErr w:type="spellEnd"/>
      <w:r w:rsidRPr="005A3421">
        <w:rPr>
          <w:rFonts w:eastAsia="Arial Unicode MS"/>
        </w:rPr>
        <w:t xml:space="preserve"> and </w:t>
      </w:r>
      <w:proofErr w:type="spellStart"/>
      <w:r w:rsidRPr="005A3421">
        <w:rPr>
          <w:rFonts w:eastAsia="Arial Unicode MS"/>
          <w:i/>
        </w:rPr>
        <w:t>eventEnd</w:t>
      </w:r>
      <w:proofErr w:type="spellEnd"/>
      <w:r w:rsidRPr="005A3421">
        <w:rPr>
          <w:rFonts w:eastAsia="Arial Unicode MS"/>
        </w:rPr>
        <w:t xml:space="preserve"> attributes apply to timer based event so they will not be included in this event. </w:t>
      </w:r>
      <w:proofErr w:type="spellStart"/>
      <w:r w:rsidRPr="005A3421">
        <w:rPr>
          <w:rFonts w:eastAsia="Arial Unicode MS"/>
          <w:i/>
        </w:rPr>
        <w:t>operationType</w:t>
      </w:r>
      <w:proofErr w:type="spellEnd"/>
      <w:r w:rsidRPr="005A3421">
        <w:rPr>
          <w:rFonts w:eastAsia="Arial Unicode MS"/>
        </w:rPr>
        <w:t xml:space="preserve"> attribute will be "RETRIEVE". </w:t>
      </w:r>
      <w:proofErr w:type="spellStart"/>
      <w:r w:rsidRPr="005A3421">
        <w:rPr>
          <w:rFonts w:eastAsia="Arial Unicode MS"/>
          <w:i/>
        </w:rPr>
        <w:t>dataSize</w:t>
      </w:r>
      <w:proofErr w:type="spellEnd"/>
      <w:r w:rsidRPr="005A3421">
        <w:rPr>
          <w:rFonts w:eastAsia="Arial Unicode MS"/>
        </w:rPr>
        <w:t xml:space="preserve"> attribute does not apply so it is not included.</w:t>
      </w:r>
    </w:p>
    <w:p w14:paraId="0AD324D9" w14:textId="77777777" w:rsidR="009B74FE" w:rsidRPr="005A3421" w:rsidRDefault="009B74FE" w:rsidP="009B74FE">
      <w:pPr>
        <w:pStyle w:val="NO"/>
        <w:rPr>
          <w:rFonts w:eastAsia="Arial Unicode MS"/>
        </w:rPr>
      </w:pPr>
      <w:r w:rsidRPr="005A3421">
        <w:rPr>
          <w:rFonts w:eastAsia="Arial Unicode MS"/>
        </w:rPr>
        <w:t>Step 3-5:</w:t>
      </w:r>
      <w:r w:rsidRPr="005A3421">
        <w:rPr>
          <w:rFonts w:eastAsia="Arial Unicode MS"/>
        </w:rPr>
        <w:tab/>
        <w:t xml:space="preserve">In this example, AE1 already registered to IN-CSE. IN-CSE can make the statistics collection configuration accessible by AE. Based on the </w:t>
      </w:r>
      <w:r w:rsidRPr="005A3421">
        <w:rPr>
          <w:rFonts w:eastAsia="Arial Unicode MS"/>
          <w:i/>
        </w:rPr>
        <w:t>&lt;statsConfigSCA1&gt;,</w:t>
      </w:r>
      <w:r w:rsidRPr="005A3421">
        <w:rPr>
          <w:rFonts w:eastAsia="Arial Unicode MS"/>
        </w:rPr>
        <w:t xml:space="preserve"> AE1 creates a statistics collection trigger for itself, stored in &lt;</w:t>
      </w:r>
      <w:r w:rsidRPr="005A3421">
        <w:rPr>
          <w:rFonts w:eastAsia="Arial Unicode MS"/>
          <w:i/>
        </w:rPr>
        <w:t>statsCollectAE1&gt;.</w:t>
      </w:r>
      <w:r w:rsidRPr="005A3421">
        <w:rPr>
          <w:rFonts w:eastAsia="Arial Unicode MS"/>
        </w:rPr>
        <w:t xml:space="preserve"> AE1 will fill in the information for the collection rule. For example, it fills the </w:t>
      </w:r>
      <w:proofErr w:type="spellStart"/>
      <w:r w:rsidRPr="005A3421">
        <w:rPr>
          <w:rFonts w:eastAsia="Arial Unicode MS"/>
          <w:i/>
        </w:rPr>
        <w:t>collectingEntityID</w:t>
      </w:r>
      <w:proofErr w:type="spellEnd"/>
      <w:r w:rsidRPr="005A3421">
        <w:rPr>
          <w:rFonts w:eastAsia="Arial Unicode MS"/>
        </w:rPr>
        <w:t xml:space="preserve"> attribute with the AE-ID of AE1, and the </w:t>
      </w:r>
      <w:proofErr w:type="spellStart"/>
      <w:r w:rsidRPr="005A3421">
        <w:rPr>
          <w:rFonts w:eastAsia="Arial Unicode MS"/>
          <w:i/>
        </w:rPr>
        <w:t>collectedEntityID</w:t>
      </w:r>
      <w:proofErr w:type="spellEnd"/>
      <w:r w:rsidRPr="005A3421">
        <w:rPr>
          <w:rFonts w:eastAsia="Arial Unicode MS"/>
        </w:rPr>
        <w:t xml:space="preserve"> attribute empty, which means to collect for any entities. </w:t>
      </w:r>
      <w:r w:rsidRPr="005A3421">
        <w:rPr>
          <w:rFonts w:eastAsia="Arial Unicode MS"/>
          <w:i/>
        </w:rPr>
        <w:t>status</w:t>
      </w:r>
      <w:r w:rsidRPr="005A3421">
        <w:rPr>
          <w:rFonts w:eastAsia="Arial Unicode MS"/>
        </w:rPr>
        <w:t xml:space="preserve"> attribute is set to "Active". The </w:t>
      </w:r>
      <w:proofErr w:type="spellStart"/>
      <w:r w:rsidRPr="005A3421">
        <w:rPr>
          <w:rFonts w:eastAsia="Arial Unicode MS"/>
          <w:i/>
        </w:rPr>
        <w:t>statModel</w:t>
      </w:r>
      <w:proofErr w:type="spellEnd"/>
      <w:r w:rsidRPr="005A3421">
        <w:rPr>
          <w:rFonts w:eastAsia="Arial Unicode MS"/>
        </w:rPr>
        <w:t xml:space="preserve"> is </w:t>
      </w:r>
      <w:r w:rsidRPr="005A3421">
        <w:rPr>
          <w:rFonts w:eastAsia="Arial Unicode MS"/>
          <w:i/>
        </w:rPr>
        <w:t>event-based</w:t>
      </w:r>
      <w:r w:rsidRPr="005A3421">
        <w:rPr>
          <w:rFonts w:eastAsia="Arial Unicode MS"/>
        </w:rPr>
        <w:t xml:space="preserve">. The </w:t>
      </w:r>
      <w:proofErr w:type="spellStart"/>
      <w:r w:rsidRPr="005A3421">
        <w:rPr>
          <w:rFonts w:eastAsia="Arial Unicode MS"/>
          <w:i/>
        </w:rPr>
        <w:t>eventID</w:t>
      </w:r>
      <w:proofErr w:type="spellEnd"/>
      <w:r w:rsidRPr="005A3421">
        <w:rPr>
          <w:rFonts w:eastAsia="Arial Unicode MS"/>
        </w:rPr>
        <w:t xml:space="preserve"> is set with the same ID value as the </w:t>
      </w:r>
      <w:proofErr w:type="spellStart"/>
      <w:r w:rsidRPr="005A3421">
        <w:rPr>
          <w:rFonts w:eastAsia="Arial Unicode MS"/>
          <w:i/>
        </w:rPr>
        <w:t>eventID</w:t>
      </w:r>
      <w:proofErr w:type="spellEnd"/>
      <w:r w:rsidRPr="005A3421">
        <w:rPr>
          <w:rFonts w:eastAsia="Arial Unicode MS"/>
        </w:rPr>
        <w:t xml:space="preserve"> in the  </w:t>
      </w:r>
      <w:r w:rsidRPr="005A3421">
        <w:rPr>
          <w:rFonts w:eastAsia="Arial Unicode MS"/>
          <w:i/>
        </w:rPr>
        <w:t>&lt;eventConfigSCA1&gt;.</w:t>
      </w:r>
      <w:r w:rsidRPr="005A3421">
        <w:rPr>
          <w:rFonts w:eastAsia="Arial Unicode MS"/>
        </w:rPr>
        <w:t xml:space="preserve">  This event collection trigger can be stored in the </w:t>
      </w:r>
      <w:r w:rsidRPr="005A3421">
        <w:rPr>
          <w:rFonts w:eastAsia="Arial Unicode MS"/>
          <w:i/>
        </w:rPr>
        <w:t>&lt;eventConfigSCA1&gt;</w:t>
      </w:r>
      <w:r w:rsidRPr="005A3421">
        <w:rPr>
          <w:rFonts w:eastAsia="Arial Unicode MS"/>
        </w:rPr>
        <w:t xml:space="preserve"> resource at the IN-CSE and IN-CSE will assign a unique ID in attribute </w:t>
      </w:r>
      <w:proofErr w:type="spellStart"/>
      <w:r w:rsidRPr="005A3421">
        <w:rPr>
          <w:rFonts w:eastAsia="Arial Unicode MS"/>
          <w:i/>
        </w:rPr>
        <w:t>statsCollectID</w:t>
      </w:r>
      <w:proofErr w:type="spellEnd"/>
      <w:r w:rsidRPr="005A3421">
        <w:rPr>
          <w:rFonts w:eastAsia="Arial Unicode MS"/>
        </w:rPr>
        <w:t>.</w:t>
      </w:r>
    </w:p>
    <w:p w14:paraId="61393C6C" w14:textId="77777777" w:rsidR="009B74FE" w:rsidRPr="005A3421" w:rsidRDefault="009B74FE" w:rsidP="009B74FE">
      <w:pPr>
        <w:pStyle w:val="NO"/>
        <w:rPr>
          <w:rFonts w:eastAsia="Arial Unicode MS"/>
        </w:rPr>
      </w:pPr>
      <w:r w:rsidRPr="005A3421">
        <w:rPr>
          <w:rFonts w:eastAsia="Arial Unicode MS"/>
        </w:rPr>
        <w:lastRenderedPageBreak/>
        <w:t>Step 6-8:</w:t>
      </w:r>
      <w:r w:rsidRPr="005A3421">
        <w:rPr>
          <w:rFonts w:eastAsia="Arial Unicode MS"/>
        </w:rPr>
        <w:tab/>
        <w:t>When the configured event happens, i.e. when AE2 performed a RETRIEVE operation to the data stored by AE1 at IN-CSE, the event is recorded by IN-CSE. IN-CSE generates a service statistics collection record and sends it to AE1. AE1 can choose to use such information for statistics or billing. Transfer of the statistics is out of scope of the present document.</w:t>
      </w:r>
    </w:p>
    <w:p w14:paraId="6BCFDFC9" w14:textId="77777777" w:rsidR="009B74FE" w:rsidRPr="005A3421" w:rsidRDefault="009B74FE" w:rsidP="009B74FE">
      <w:pPr>
        <w:pStyle w:val="NO"/>
        <w:rPr>
          <w:rFonts w:eastAsia="Arial Unicode MS"/>
        </w:rPr>
      </w:pPr>
      <w:r w:rsidRPr="005A3421">
        <w:rPr>
          <w:rFonts w:eastAsia="Arial Unicode MS"/>
        </w:rPr>
        <w:t>Step 9:</w:t>
      </w:r>
      <w:r w:rsidRPr="005A3421">
        <w:rPr>
          <w:rFonts w:eastAsia="Arial Unicode MS"/>
        </w:rPr>
        <w:tab/>
        <w:t xml:space="preserve">The </w:t>
      </w:r>
      <w:commentRangeStart w:id="28"/>
      <w:r w:rsidRPr="005A3421">
        <w:rPr>
          <w:rFonts w:eastAsia="Arial Unicode MS"/>
        </w:rPr>
        <w:t xml:space="preserve">AE of billing application </w:t>
      </w:r>
      <w:commentRangeEnd w:id="28"/>
      <w:r w:rsidR="005A64A1">
        <w:rPr>
          <w:rStyle w:val="CommentReference"/>
          <w:lang w:val="en-GB"/>
        </w:rPr>
        <w:commentReference w:id="28"/>
      </w:r>
      <w:r w:rsidRPr="005A3421">
        <w:rPr>
          <w:rFonts w:eastAsia="Arial Unicode MS"/>
        </w:rPr>
        <w:t>can update or retrieve the charging policies and collection scenarios that it has the access control privilege.</w:t>
      </w:r>
    </w:p>
    <w:p w14:paraId="20C91915" w14:textId="77777777" w:rsidR="009B74FE" w:rsidRPr="005A3421" w:rsidRDefault="009B74FE" w:rsidP="009B74FE">
      <w:pPr>
        <w:pStyle w:val="FL"/>
        <w:rPr>
          <w:rFonts w:eastAsia="Arial Unicode MS"/>
        </w:rPr>
      </w:pPr>
      <w:r>
        <w:rPr>
          <w:rFonts w:eastAsia="Arial Unicode MS"/>
          <w:noProof/>
          <w:lang w:val="en-US" w:eastAsia="zh-CN"/>
        </w:rPr>
        <w:drawing>
          <wp:inline distT="0" distB="0" distL="0" distR="0" wp14:anchorId="0AABA99C" wp14:editId="76966B5C">
            <wp:extent cx="4010025" cy="6400800"/>
            <wp:effectExtent l="19050" t="0" r="9525" b="0"/>
            <wp:docPr id="262" name="图片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2" cstate="print"/>
                    <a:srcRect/>
                    <a:stretch>
                      <a:fillRect/>
                    </a:stretch>
                  </pic:blipFill>
                  <pic:spPr bwMode="auto">
                    <a:xfrm>
                      <a:off x="0" y="0"/>
                      <a:ext cx="4010025" cy="6400800"/>
                    </a:xfrm>
                    <a:prstGeom prst="rect">
                      <a:avLst/>
                    </a:prstGeom>
                    <a:noFill/>
                    <a:ln w="9525">
                      <a:noFill/>
                      <a:miter lim="800000"/>
                      <a:headEnd/>
                      <a:tailEnd/>
                    </a:ln>
                  </pic:spPr>
                </pic:pic>
              </a:graphicData>
            </a:graphic>
          </wp:inline>
        </w:drawing>
      </w:r>
    </w:p>
    <w:p w14:paraId="5DD4063B" w14:textId="77777777" w:rsidR="009B74FE" w:rsidRPr="005A3421" w:rsidRDefault="009B74FE" w:rsidP="009B74FE">
      <w:pPr>
        <w:pStyle w:val="TF"/>
        <w:rPr>
          <w:rFonts w:eastAsia="Arial Unicode MS"/>
        </w:rPr>
      </w:pPr>
      <w:r w:rsidRPr="005A3421">
        <w:rPr>
          <w:rFonts w:eastAsia="Arial Unicode MS"/>
        </w:rPr>
        <w:t>Figure 10.2.1</w:t>
      </w:r>
      <w:r>
        <w:rPr>
          <w:rFonts w:eastAsia="Arial Unicode MS"/>
        </w:rPr>
        <w:t>1</w:t>
      </w:r>
      <w:r w:rsidRPr="005A3421">
        <w:rPr>
          <w:rFonts w:eastAsia="Arial Unicode MS"/>
        </w:rPr>
        <w:t>.1-1: Event-based Statistics Collection for Applications</w:t>
      </w:r>
    </w:p>
    <w:p w14:paraId="29FFE9D7" w14:textId="77777777" w:rsidR="009B74FE" w:rsidRPr="005A3421" w:rsidRDefault="009B74FE" w:rsidP="009B74FE">
      <w:pPr>
        <w:pStyle w:val="Heading4"/>
        <w:rPr>
          <w:rFonts w:eastAsia="Arial Unicode MS"/>
        </w:rPr>
      </w:pPr>
      <w:bookmarkStart w:id="29" w:name="_Toc470164210"/>
      <w:bookmarkStart w:id="30" w:name="_Toc470164792"/>
      <w:bookmarkStart w:id="31" w:name="_Toc475715401"/>
      <w:bookmarkStart w:id="32" w:name="_Toc479349213"/>
      <w:bookmarkStart w:id="33" w:name="_Toc484070661"/>
      <w:bookmarkStart w:id="34" w:name="_Toc56421355"/>
      <w:r w:rsidRPr="005A3421">
        <w:rPr>
          <w:rFonts w:eastAsia="Arial Unicode MS"/>
        </w:rPr>
        <w:t>10.2.1</w:t>
      </w:r>
      <w:r>
        <w:rPr>
          <w:rFonts w:eastAsia="Arial Unicode MS"/>
        </w:rPr>
        <w:t>1</w:t>
      </w:r>
      <w:r w:rsidRPr="005A3421">
        <w:rPr>
          <w:rFonts w:eastAsia="Arial Unicode MS"/>
        </w:rPr>
        <w:t>.2</w:t>
      </w:r>
      <w:r w:rsidRPr="005A3421">
        <w:rPr>
          <w:rFonts w:eastAsia="Arial Unicode MS"/>
        </w:rPr>
        <w:tab/>
        <w:t xml:space="preserve">Create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29"/>
      <w:bookmarkEnd w:id="30"/>
      <w:bookmarkEnd w:id="31"/>
      <w:bookmarkEnd w:id="32"/>
      <w:bookmarkEnd w:id="33"/>
      <w:bookmarkEnd w:id="34"/>
    </w:p>
    <w:p w14:paraId="59BA9FDE" w14:textId="77777777" w:rsidR="009B74FE" w:rsidRPr="005A3421" w:rsidRDefault="009B74FE" w:rsidP="009B74FE">
      <w:pPr>
        <w:rPr>
          <w:rFonts w:eastAsia="Arial Unicode MS"/>
        </w:rPr>
      </w:pPr>
      <w:r w:rsidRPr="005A3421">
        <w:rPr>
          <w:rFonts w:eastAsia="Arial Unicode MS"/>
        </w:rPr>
        <w:t>This procedure shall be used for the Originator to establish a set of configurations for statistics collection at the Receiver.</w:t>
      </w:r>
    </w:p>
    <w:p w14:paraId="6793DB6B" w14:textId="77777777" w:rsidR="009B74FE" w:rsidRPr="005A3421" w:rsidRDefault="009B74FE" w:rsidP="009B74FE">
      <w:pPr>
        <w:rPr>
          <w:rFonts w:eastAsia="Arial Unicode MS"/>
        </w:rPr>
      </w:pPr>
      <w:r w:rsidRPr="005A3421">
        <w:rPr>
          <w:rFonts w:eastAsia="Arial Unicode MS"/>
        </w:rPr>
        <w:t>The configurations shall be stored at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and each instance of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shall represent a specific configuration.</w:t>
      </w:r>
    </w:p>
    <w:p w14:paraId="2E55748F" w14:textId="77777777" w:rsidR="009B74FE" w:rsidRPr="005A3421" w:rsidRDefault="009B74FE" w:rsidP="009B74FE">
      <w:pPr>
        <w:rPr>
          <w:rFonts w:eastAsia="Arial Unicode MS"/>
        </w:rPr>
      </w:pPr>
      <w:r w:rsidRPr="005A3421">
        <w:rPr>
          <w:rFonts w:eastAsia="Arial Unicode MS"/>
        </w:rPr>
        <w:lastRenderedPageBreak/>
        <w:t>The Originator shall be an AE that wants to set up the statistics collection configurations.</w:t>
      </w:r>
    </w:p>
    <w:p w14:paraId="1F655FE1" w14:textId="77777777" w:rsidR="009B74FE" w:rsidRPr="005A3421" w:rsidRDefault="009B74FE" w:rsidP="009B74FE">
      <w:pPr>
        <w:rPr>
          <w:rFonts w:eastAsia="Arial Unicode MS"/>
        </w:rPr>
      </w:pPr>
      <w:r w:rsidRPr="005A3421">
        <w:rPr>
          <w:rFonts w:eastAsia="Arial Unicode MS"/>
        </w:rPr>
        <w:t>The Receiver shall be an IN-CSE.</w:t>
      </w:r>
    </w:p>
    <w:p w14:paraId="0F1BEA9F"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.2-1: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276564E" w14:textId="77777777" w:rsidTr="00731BEF">
        <w:trPr>
          <w:jc w:val="center"/>
        </w:trPr>
        <w:tc>
          <w:tcPr>
            <w:tcW w:w="9167" w:type="dxa"/>
            <w:gridSpan w:val="2"/>
            <w:shd w:val="clear" w:color="auto" w:fill="DDDDDD"/>
          </w:tcPr>
          <w:p w14:paraId="3D048BDC"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CREATE</w:t>
            </w:r>
          </w:p>
        </w:tc>
      </w:tr>
      <w:tr w:rsidR="009B74FE" w:rsidRPr="005A3421" w14:paraId="44DABA80" w14:textId="77777777" w:rsidTr="00731BEF">
        <w:trPr>
          <w:jc w:val="center"/>
        </w:trPr>
        <w:tc>
          <w:tcPr>
            <w:tcW w:w="2093" w:type="dxa"/>
            <w:shd w:val="clear" w:color="auto" w:fill="auto"/>
          </w:tcPr>
          <w:p w14:paraId="40D9D0F1"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7F3188E3" w14:textId="77777777" w:rsidR="009B74FE" w:rsidRPr="00CF2F35" w:rsidRDefault="009B74FE" w:rsidP="00731BEF">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that initiates the Request</w:t>
            </w:r>
          </w:p>
          <w:p w14:paraId="2A5D566A" w14:textId="77777777" w:rsidR="009B74FE" w:rsidRPr="00CF2F35" w:rsidRDefault="009B74FE" w:rsidP="00731BEF">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w:t>
            </w:r>
            <w:proofErr w:type="spellStart"/>
            <w:r w:rsidRPr="00CF2F35">
              <w:rPr>
                <w:rFonts w:eastAsia="Arial Unicode MS"/>
                <w:i/>
                <w:lang w:eastAsia="ko-KR"/>
              </w:rPr>
              <w:t>statsConfig</w:t>
            </w:r>
            <w:proofErr w:type="spellEnd"/>
            <w:r w:rsidRPr="00CF2F35">
              <w:rPr>
                <w:rFonts w:eastAsia="Arial Unicode MS"/>
                <w:i/>
                <w:lang w:eastAsia="ko-KR"/>
              </w:rPr>
              <w:t>&gt;</w:t>
            </w:r>
            <w:r w:rsidRPr="00CF2F35">
              <w:rPr>
                <w:rFonts w:eastAsia="Arial Unicode MS"/>
                <w:lang w:eastAsia="ko-KR"/>
              </w:rPr>
              <w:t xml:space="preserve"> resource is intended to be Created.</w:t>
            </w:r>
          </w:p>
          <w:p w14:paraId="59C8F45A" w14:textId="77777777" w:rsidR="009B74FE" w:rsidRPr="00CF2F35" w:rsidRDefault="009B74FE" w:rsidP="00731BEF">
            <w:pPr>
              <w:pStyle w:val="TAL"/>
              <w:rPr>
                <w:lang w:eastAsia="ko-KR"/>
              </w:rPr>
            </w:pPr>
            <w:r w:rsidRPr="00CF2F35">
              <w:rPr>
                <w:b/>
                <w:i/>
                <w:lang w:eastAsia="ko-KR"/>
              </w:rPr>
              <w:t>Content:</w:t>
            </w:r>
            <w:r w:rsidRPr="00CF2F35">
              <w:rPr>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statsConfig</w:t>
            </w:r>
            <w:proofErr w:type="spellEnd"/>
            <w:r w:rsidRPr="00CF2F35">
              <w:rPr>
                <w:rFonts w:eastAsia="Arial Unicode MS"/>
                <w:i/>
              </w:rPr>
              <w:t>&gt;</w:t>
            </w:r>
            <w:r w:rsidRPr="00CF2F35">
              <w:rPr>
                <w:rFonts w:eastAsia="Arial Unicode MS"/>
              </w:rPr>
              <w:t xml:space="preserve"> resource for which the attributes are described in clause 9.6.23</w:t>
            </w:r>
          </w:p>
          <w:p w14:paraId="0D53045A" w14:textId="77777777" w:rsidR="009B74FE" w:rsidRPr="003F0A61" w:rsidRDefault="009B74FE" w:rsidP="00731BEF">
            <w:pPr>
              <w:pStyle w:val="TAL"/>
              <w:spacing w:before="120"/>
              <w:ind w:left="1418" w:hanging="1418"/>
              <w:outlineLvl w:val="3"/>
              <w:rPr>
                <w:rFonts w:eastAsiaTheme="minorEastAsia"/>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35CE2CE3" w14:textId="77777777" w:rsidTr="00731BEF">
        <w:trPr>
          <w:jc w:val="center"/>
        </w:trPr>
        <w:tc>
          <w:tcPr>
            <w:tcW w:w="2093" w:type="dxa"/>
            <w:shd w:val="clear" w:color="auto" w:fill="auto"/>
          </w:tcPr>
          <w:p w14:paraId="1631971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077F32D8" w14:textId="77777777" w:rsidR="009B74FE" w:rsidRPr="00CF2F35" w:rsidRDefault="009B74FE" w:rsidP="00731BEF">
            <w:pPr>
              <w:pStyle w:val="TAL"/>
              <w:rPr>
                <w:lang w:eastAsia="ko-KR"/>
              </w:rPr>
            </w:pPr>
            <w:r w:rsidRPr="00CF2F35">
              <w:t xml:space="preserve">The Originator shall request to Create a new </w:t>
            </w:r>
            <w:r w:rsidRPr="00CF2F35">
              <w:rPr>
                <w:i/>
              </w:rPr>
              <w:t>&lt;</w:t>
            </w:r>
            <w:proofErr w:type="spellStart"/>
            <w:r w:rsidRPr="00CF2F35">
              <w:rPr>
                <w:i/>
              </w:rPr>
              <w:t>statsConfig</w:t>
            </w:r>
            <w:proofErr w:type="spellEnd"/>
            <w:proofErr w:type="gramStart"/>
            <w:r w:rsidRPr="00CF2F35">
              <w:rPr>
                <w:i/>
              </w:rPr>
              <w:t>&gt;</w:t>
            </w:r>
            <w:r w:rsidRPr="00CF2F35">
              <w:t xml:space="preserve">  resource</w:t>
            </w:r>
            <w:proofErr w:type="gramEnd"/>
            <w:r w:rsidRPr="00CF2F35">
              <w:t xml:space="preserve"> by addressing to the </w:t>
            </w:r>
            <w:r w:rsidRPr="00CF2F35">
              <w:rPr>
                <w:i/>
              </w:rPr>
              <w:t>&lt;</w:t>
            </w:r>
            <w:proofErr w:type="spellStart"/>
            <w:r w:rsidRPr="00CF2F35">
              <w:rPr>
                <w:i/>
              </w:rPr>
              <w:t>CSEBase</w:t>
            </w:r>
            <w:proofErr w:type="spellEnd"/>
            <w:r w:rsidRPr="00CF2F35">
              <w:rPr>
                <w:i/>
              </w:rPr>
              <w:t>&gt;</w:t>
            </w:r>
            <w:r w:rsidRPr="00CF2F35">
              <w:t xml:space="preserve"> resource of a Hosting CSE. The Originator shall be an AE</w:t>
            </w:r>
          </w:p>
        </w:tc>
      </w:tr>
      <w:tr w:rsidR="009B74FE" w:rsidRPr="005A3421" w14:paraId="2B947E92" w14:textId="77777777" w:rsidTr="00731BEF">
        <w:trPr>
          <w:jc w:val="center"/>
        </w:trPr>
        <w:tc>
          <w:tcPr>
            <w:tcW w:w="2093" w:type="dxa"/>
            <w:shd w:val="clear" w:color="auto" w:fill="auto"/>
          </w:tcPr>
          <w:p w14:paraId="419CBE95"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54823DC"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571AA3E8" w14:textId="77777777" w:rsidTr="00731BEF">
        <w:trPr>
          <w:jc w:val="center"/>
        </w:trPr>
        <w:tc>
          <w:tcPr>
            <w:tcW w:w="2093" w:type="dxa"/>
            <w:shd w:val="clear" w:color="auto" w:fill="auto"/>
          </w:tcPr>
          <w:p w14:paraId="7AC88419"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980A3D9"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1C4E786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340EE0A9" w14:textId="77777777" w:rsidR="009B74FE" w:rsidRPr="00CF2F35" w:rsidRDefault="009B74FE" w:rsidP="00731BEF">
            <w:pPr>
              <w:pStyle w:val="TAL"/>
              <w:rPr>
                <w:lang w:eastAsia="ko-KR"/>
              </w:rPr>
            </w:pPr>
            <w:r w:rsidRPr="00CF2F35">
              <w:rPr>
                <w:lang w:eastAsia="ko-KR"/>
              </w:rPr>
              <w:t>Processing at Originator after receiving Response</w:t>
            </w:r>
            <w:r w:rsidRPr="00CF2F35">
              <w:rPr>
                <w:rFonts w:hint="eastAsia"/>
                <w:lang w:eastAsia="ko-KR"/>
              </w:rPr>
              <w:t xml:space="preserve"> </w:t>
            </w:r>
          </w:p>
        </w:tc>
        <w:tc>
          <w:tcPr>
            <w:tcW w:w="7074" w:type="dxa"/>
            <w:tcBorders>
              <w:top w:val="single" w:sz="8" w:space="0" w:color="000000"/>
              <w:bottom w:val="single" w:sz="8" w:space="0" w:color="000000"/>
              <w:right w:val="single" w:sz="8" w:space="0" w:color="000000"/>
            </w:tcBorders>
            <w:shd w:val="clear" w:color="auto" w:fill="auto"/>
          </w:tcPr>
          <w:p w14:paraId="39CD8405" w14:textId="77777777" w:rsidR="009B74FE" w:rsidRPr="00CF2F35" w:rsidRDefault="009B74FE" w:rsidP="00731BEF">
            <w:pPr>
              <w:pStyle w:val="TAL"/>
              <w:rPr>
                <w:lang w:eastAsia="ko-KR"/>
              </w:rPr>
            </w:pPr>
            <w:r w:rsidRPr="00CF2F35">
              <w:rPr>
                <w:lang w:eastAsia="ko-KR"/>
              </w:rPr>
              <w:t>None</w:t>
            </w:r>
          </w:p>
        </w:tc>
      </w:tr>
      <w:tr w:rsidR="009B74FE" w:rsidRPr="005A3421" w14:paraId="3B30464C" w14:textId="77777777" w:rsidTr="00731BEF">
        <w:trPr>
          <w:jc w:val="center"/>
        </w:trPr>
        <w:tc>
          <w:tcPr>
            <w:tcW w:w="2093" w:type="dxa"/>
            <w:shd w:val="clear" w:color="auto" w:fill="auto"/>
          </w:tcPr>
          <w:p w14:paraId="096CDC6F"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305154D5"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bl>
    <w:p w14:paraId="4605A00F" w14:textId="77777777" w:rsidR="009B74FE" w:rsidRPr="005A3421" w:rsidRDefault="009B74FE" w:rsidP="009B74FE">
      <w:pPr>
        <w:rPr>
          <w:rFonts w:eastAsia="Arial Unicode MS"/>
        </w:rPr>
      </w:pPr>
    </w:p>
    <w:p w14:paraId="60DA401B" w14:textId="77777777" w:rsidR="009B74FE" w:rsidRPr="005A3421" w:rsidRDefault="009B74FE" w:rsidP="009B74FE">
      <w:pPr>
        <w:pStyle w:val="Heading4"/>
        <w:rPr>
          <w:rFonts w:eastAsia="Arial Unicode MS"/>
        </w:rPr>
      </w:pPr>
      <w:bookmarkStart w:id="35" w:name="_Toc470164211"/>
      <w:bookmarkStart w:id="36" w:name="_Toc470164793"/>
      <w:bookmarkStart w:id="37" w:name="_Toc475715402"/>
      <w:bookmarkStart w:id="38" w:name="_Toc479349214"/>
      <w:bookmarkStart w:id="39" w:name="_Toc484070662"/>
      <w:bookmarkStart w:id="40" w:name="_Toc56421356"/>
      <w:r w:rsidRPr="005A3421">
        <w:rPr>
          <w:rFonts w:eastAsia="Arial Unicode MS"/>
        </w:rPr>
        <w:t>10.2.1</w:t>
      </w:r>
      <w:r>
        <w:rPr>
          <w:rFonts w:eastAsia="Arial Unicode MS"/>
        </w:rPr>
        <w:t>1</w:t>
      </w:r>
      <w:r w:rsidRPr="005A3421">
        <w:rPr>
          <w:rFonts w:eastAsia="Arial Unicode MS"/>
        </w:rPr>
        <w:t>.3</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35"/>
      <w:bookmarkEnd w:id="36"/>
      <w:bookmarkEnd w:id="37"/>
      <w:bookmarkEnd w:id="38"/>
      <w:bookmarkEnd w:id="39"/>
      <w:bookmarkEnd w:id="40"/>
    </w:p>
    <w:p w14:paraId="2FDA31CA"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from the Receiver.</w:t>
      </w:r>
    </w:p>
    <w:p w14:paraId="60B4CE06"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configuration information available for AEs within an IN-CSE.</w:t>
      </w:r>
    </w:p>
    <w:p w14:paraId="1350AC80" w14:textId="77777777" w:rsidR="009B74FE" w:rsidRPr="005A3421" w:rsidRDefault="009B74FE" w:rsidP="009B74FE">
      <w:pPr>
        <w:rPr>
          <w:rFonts w:eastAsia="Arial Unicode MS"/>
        </w:rPr>
      </w:pPr>
      <w:r w:rsidRPr="005A3421">
        <w:rPr>
          <w:rFonts w:eastAsia="Arial Unicode MS"/>
        </w:rPr>
        <w:t>The Receiver shall be the IN- CSE containing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18F668B1"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.3-1: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B810E86" w14:textId="77777777" w:rsidTr="00731BEF">
        <w:trPr>
          <w:jc w:val="center"/>
        </w:trPr>
        <w:tc>
          <w:tcPr>
            <w:tcW w:w="9167" w:type="dxa"/>
            <w:gridSpan w:val="2"/>
            <w:shd w:val="clear" w:color="auto" w:fill="DDDDDD"/>
          </w:tcPr>
          <w:p w14:paraId="401B1F00"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RETRIEVE</w:t>
            </w:r>
          </w:p>
        </w:tc>
      </w:tr>
      <w:tr w:rsidR="009B74FE" w:rsidRPr="005A3421" w14:paraId="01FD15A5" w14:textId="77777777" w:rsidTr="00731BEF">
        <w:trPr>
          <w:jc w:val="center"/>
        </w:trPr>
        <w:tc>
          <w:tcPr>
            <w:tcW w:w="2093" w:type="dxa"/>
            <w:shd w:val="clear" w:color="auto" w:fill="auto"/>
          </w:tcPr>
          <w:p w14:paraId="51172E7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015EEBA5"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182CCF1"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or its attribute to be retrieved</w:t>
            </w:r>
          </w:p>
        </w:tc>
      </w:tr>
      <w:tr w:rsidR="009B74FE" w:rsidRPr="005A3421" w14:paraId="44DAB7D2" w14:textId="77777777" w:rsidTr="00731BEF">
        <w:trPr>
          <w:jc w:val="center"/>
        </w:trPr>
        <w:tc>
          <w:tcPr>
            <w:tcW w:w="2093" w:type="dxa"/>
            <w:shd w:val="clear" w:color="auto" w:fill="auto"/>
          </w:tcPr>
          <w:p w14:paraId="6533FC9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166F3F43"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statsConfig</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statsConfig</w:t>
            </w:r>
            <w:proofErr w:type="spellEnd"/>
            <w:r w:rsidRPr="00CF2F35">
              <w:rPr>
                <w:i/>
              </w:rPr>
              <w:t>&gt;</w:t>
            </w:r>
            <w:r w:rsidRPr="00CF2F35">
              <w:t xml:space="preserve"> resource or its attributes of a Hosting CSE. The Originator shall be an AE</w:t>
            </w:r>
          </w:p>
        </w:tc>
      </w:tr>
      <w:tr w:rsidR="009B74FE" w:rsidRPr="005A3421" w14:paraId="48DCD5EE" w14:textId="77777777" w:rsidTr="00731BEF">
        <w:trPr>
          <w:jc w:val="center"/>
        </w:trPr>
        <w:tc>
          <w:tcPr>
            <w:tcW w:w="2093" w:type="dxa"/>
            <w:shd w:val="clear" w:color="auto" w:fill="auto"/>
          </w:tcPr>
          <w:p w14:paraId="15CABBE6"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D971A68"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3A4DFC13" w14:textId="77777777" w:rsidTr="00731BEF">
        <w:trPr>
          <w:jc w:val="center"/>
        </w:trPr>
        <w:tc>
          <w:tcPr>
            <w:tcW w:w="2093" w:type="dxa"/>
            <w:shd w:val="clear" w:color="auto" w:fill="auto"/>
          </w:tcPr>
          <w:p w14:paraId="5B07F69B"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B8C8EC5"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2BAC28A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CCC3CF1"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24AD3CD"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5E134D26" w14:textId="77777777" w:rsidTr="00731BEF">
        <w:trPr>
          <w:jc w:val="center"/>
        </w:trPr>
        <w:tc>
          <w:tcPr>
            <w:tcW w:w="2093" w:type="dxa"/>
            <w:shd w:val="clear" w:color="auto" w:fill="auto"/>
          </w:tcPr>
          <w:p w14:paraId="06A16073"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77FDC8F5"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2583853F" w14:textId="77777777" w:rsidR="009B74FE" w:rsidRPr="005A3421" w:rsidRDefault="009B74FE" w:rsidP="009B74FE">
      <w:pPr>
        <w:rPr>
          <w:rFonts w:eastAsia="Arial Unicode MS"/>
        </w:rPr>
      </w:pPr>
    </w:p>
    <w:p w14:paraId="419B7E94" w14:textId="77777777" w:rsidR="009B74FE" w:rsidRPr="005A3421" w:rsidRDefault="009B74FE" w:rsidP="009B74FE">
      <w:pPr>
        <w:pStyle w:val="Heading4"/>
        <w:rPr>
          <w:rFonts w:eastAsia="Arial Unicode MS"/>
        </w:rPr>
      </w:pPr>
      <w:bookmarkStart w:id="41" w:name="_Toc470164212"/>
      <w:bookmarkStart w:id="42" w:name="_Toc470164794"/>
      <w:bookmarkStart w:id="43" w:name="_Toc475715403"/>
      <w:bookmarkStart w:id="44" w:name="_Toc479349215"/>
      <w:bookmarkStart w:id="45" w:name="_Toc484070663"/>
      <w:bookmarkStart w:id="46" w:name="_Toc56421357"/>
      <w:r w:rsidRPr="005A3421">
        <w:rPr>
          <w:rFonts w:eastAsia="Arial Unicode MS"/>
        </w:rPr>
        <w:t>10.2.1</w:t>
      </w:r>
      <w:r>
        <w:rPr>
          <w:rFonts w:eastAsia="Arial Unicode MS"/>
        </w:rPr>
        <w:t>1</w:t>
      </w:r>
      <w:r w:rsidRPr="005A3421">
        <w:rPr>
          <w:rFonts w:eastAsia="Arial Unicode MS"/>
        </w:rPr>
        <w:t>.4</w:t>
      </w:r>
      <w:r w:rsidRPr="005A3421">
        <w:rPr>
          <w:rFonts w:eastAsia="Arial Unicode MS"/>
        </w:rPr>
        <w:tab/>
        <w:t xml:space="preserve">Update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41"/>
      <w:bookmarkEnd w:id="42"/>
      <w:bookmarkEnd w:id="43"/>
      <w:bookmarkEnd w:id="44"/>
      <w:bookmarkEnd w:id="45"/>
      <w:bookmarkEnd w:id="46"/>
    </w:p>
    <w:p w14:paraId="0553D28E" w14:textId="77777777" w:rsidR="009B74FE" w:rsidRPr="005A3421" w:rsidRDefault="009B74FE" w:rsidP="009B74FE">
      <w:pPr>
        <w:rPr>
          <w:rFonts w:eastAsia="Arial Unicode MS"/>
        </w:rPr>
      </w:pPr>
      <w:r w:rsidRPr="005A3421">
        <w:rPr>
          <w:rFonts w:eastAsia="Arial Unicode MS"/>
        </w:rPr>
        <w:t xml:space="preserve">This procedure shall be used for updating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7BC13C71" w14:textId="77777777" w:rsidR="009B74FE" w:rsidRPr="005A3421" w:rsidRDefault="009B74FE" w:rsidP="009B74FE">
      <w:pPr>
        <w:rPr>
          <w:rFonts w:eastAsia="Arial Unicode MS"/>
        </w:rPr>
      </w:pPr>
      <w:r w:rsidRPr="005A3421">
        <w:rPr>
          <w:rFonts w:eastAsia="Arial Unicode MS"/>
        </w:rPr>
        <w:t xml:space="preserve">An UPDATE procedure on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is used for the Originator to update charging related policies at the Receiver.</w:t>
      </w:r>
    </w:p>
    <w:p w14:paraId="3F38B75B"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 The same AE shall be able to update the resource.</w:t>
      </w:r>
    </w:p>
    <w:p w14:paraId="7DDF0515" w14:textId="77777777" w:rsidR="009B74FE" w:rsidRPr="005A3421" w:rsidRDefault="009B74FE" w:rsidP="009B74FE">
      <w:pPr>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6FD2ED76"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.4-1: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C42A698" w14:textId="77777777" w:rsidTr="00731BEF">
        <w:trPr>
          <w:jc w:val="center"/>
        </w:trPr>
        <w:tc>
          <w:tcPr>
            <w:tcW w:w="9167" w:type="dxa"/>
            <w:gridSpan w:val="2"/>
            <w:shd w:val="clear" w:color="auto" w:fill="DDDDDD"/>
          </w:tcPr>
          <w:p w14:paraId="09ECCB5F"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UPDATE</w:t>
            </w:r>
          </w:p>
        </w:tc>
      </w:tr>
      <w:tr w:rsidR="009B74FE" w:rsidRPr="005A3421" w14:paraId="3FD27BB5" w14:textId="77777777" w:rsidTr="00731BEF">
        <w:trPr>
          <w:jc w:val="center"/>
        </w:trPr>
        <w:tc>
          <w:tcPr>
            <w:tcW w:w="2093" w:type="dxa"/>
            <w:shd w:val="clear" w:color="auto" w:fill="auto"/>
          </w:tcPr>
          <w:p w14:paraId="03FE001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425566C4"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615437D4"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to be updated</w:t>
            </w:r>
          </w:p>
          <w:p w14:paraId="76EEBCEB"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w:t>
            </w:r>
            <w:proofErr w:type="gramStart"/>
            <w:r w:rsidRPr="00CF2F35">
              <w:rPr>
                <w:lang w:eastAsia="ko-KR"/>
              </w:rPr>
              <w:t>the</w:t>
            </w:r>
            <w:proofErr w:type="gramEnd"/>
            <w:r w:rsidRPr="00CF2F35">
              <w:rPr>
                <w:lang w:eastAsia="ko-KR"/>
              </w:rPr>
              <w:t xml:space="preserve"> Originator provides the attributes of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to be updated</w:t>
            </w:r>
          </w:p>
        </w:tc>
      </w:tr>
      <w:tr w:rsidR="009B74FE" w:rsidRPr="005A3421" w14:paraId="647D93F6" w14:textId="77777777" w:rsidTr="00731BEF">
        <w:trPr>
          <w:jc w:val="center"/>
        </w:trPr>
        <w:tc>
          <w:tcPr>
            <w:tcW w:w="2093" w:type="dxa"/>
            <w:shd w:val="clear" w:color="auto" w:fill="auto"/>
          </w:tcPr>
          <w:p w14:paraId="08E09DCF"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2C12B384"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06F20733" w14:textId="77777777" w:rsidTr="00731BEF">
        <w:trPr>
          <w:jc w:val="center"/>
        </w:trPr>
        <w:tc>
          <w:tcPr>
            <w:tcW w:w="2093" w:type="dxa"/>
            <w:shd w:val="clear" w:color="auto" w:fill="auto"/>
          </w:tcPr>
          <w:p w14:paraId="40A2295F"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2819F5A8"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622BC921" w14:textId="77777777" w:rsidTr="00731BEF">
        <w:trPr>
          <w:jc w:val="center"/>
        </w:trPr>
        <w:tc>
          <w:tcPr>
            <w:tcW w:w="2093" w:type="dxa"/>
            <w:shd w:val="clear" w:color="auto" w:fill="auto"/>
          </w:tcPr>
          <w:p w14:paraId="0E0AE8D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393A4F2"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76FB3BA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44CFE26F"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62EA84B" w14:textId="77777777" w:rsidR="009B74FE" w:rsidRPr="00CF2F35" w:rsidRDefault="009B74FE" w:rsidP="00731BEF">
            <w:pPr>
              <w:pStyle w:val="TAL"/>
              <w:rPr>
                <w:lang w:eastAsia="ko-KR"/>
              </w:rPr>
            </w:pPr>
            <w:r w:rsidRPr="00CF2F35">
              <w:rPr>
                <w:rFonts w:eastAsia="Arial Unicode MS"/>
                <w:szCs w:val="18"/>
                <w:lang w:eastAsia="ko-KR"/>
              </w:rPr>
              <w:t>None</w:t>
            </w:r>
          </w:p>
        </w:tc>
      </w:tr>
      <w:tr w:rsidR="009B74FE" w:rsidRPr="005A3421" w14:paraId="69164427" w14:textId="77777777" w:rsidTr="00731BEF">
        <w:trPr>
          <w:jc w:val="center"/>
        </w:trPr>
        <w:tc>
          <w:tcPr>
            <w:tcW w:w="2093" w:type="dxa"/>
            <w:shd w:val="clear" w:color="auto" w:fill="auto"/>
          </w:tcPr>
          <w:p w14:paraId="1F2B8F65"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6528CB90"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16417B24" w14:textId="77777777" w:rsidR="009B74FE" w:rsidRPr="005A3421" w:rsidRDefault="009B74FE" w:rsidP="009B74FE">
      <w:pPr>
        <w:rPr>
          <w:rFonts w:eastAsia="Arial Unicode MS"/>
        </w:rPr>
      </w:pPr>
    </w:p>
    <w:p w14:paraId="691DC7ED" w14:textId="77777777" w:rsidR="009B74FE" w:rsidRPr="005A3421" w:rsidRDefault="009B74FE" w:rsidP="009B74FE">
      <w:pPr>
        <w:pStyle w:val="Heading4"/>
        <w:rPr>
          <w:rFonts w:eastAsia="Arial Unicode MS"/>
        </w:rPr>
      </w:pPr>
      <w:bookmarkStart w:id="47" w:name="_Toc470164213"/>
      <w:bookmarkStart w:id="48" w:name="_Toc470164795"/>
      <w:bookmarkStart w:id="49" w:name="_Toc475715404"/>
      <w:bookmarkStart w:id="50" w:name="_Toc479349216"/>
      <w:bookmarkStart w:id="51" w:name="_Toc484070664"/>
      <w:bookmarkStart w:id="52" w:name="_Toc56421358"/>
      <w:r w:rsidRPr="005A3421">
        <w:rPr>
          <w:rFonts w:eastAsia="Arial Unicode MS"/>
        </w:rPr>
        <w:t>10.2.1</w:t>
      </w:r>
      <w:r>
        <w:rPr>
          <w:rFonts w:eastAsia="Arial Unicode MS"/>
        </w:rPr>
        <w:t>1</w:t>
      </w:r>
      <w:r w:rsidRPr="005A3421">
        <w:rPr>
          <w:rFonts w:eastAsia="Arial Unicode MS"/>
        </w:rPr>
        <w:t>.5</w:t>
      </w:r>
      <w:r w:rsidRPr="005A3421">
        <w:rPr>
          <w:rFonts w:eastAsia="Arial Unicode MS"/>
        </w:rPr>
        <w:tab/>
        <w:t xml:space="preserve">Delete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bookmarkEnd w:id="47"/>
      <w:bookmarkEnd w:id="48"/>
      <w:bookmarkEnd w:id="49"/>
      <w:bookmarkEnd w:id="50"/>
      <w:bookmarkEnd w:id="51"/>
      <w:bookmarkEnd w:id="52"/>
    </w:p>
    <w:p w14:paraId="368BC39D"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2ADC22D2" w14:textId="77777777" w:rsidR="009B74FE" w:rsidRPr="005A3421" w:rsidRDefault="009B74FE" w:rsidP="009B74FE">
      <w:pPr>
        <w:keepNext/>
        <w:keepLines/>
        <w:rPr>
          <w:rFonts w:eastAsia="Arial Unicode MS"/>
        </w:rPr>
      </w:pPr>
      <w:r w:rsidRPr="005A3421">
        <w:rPr>
          <w:rFonts w:eastAsia="Arial Unicode MS"/>
        </w:rPr>
        <w:t>The Originator shall be the AE that created the</w:t>
      </w:r>
      <w:r w:rsidRPr="005A3421">
        <w:rPr>
          <w:rFonts w:eastAsia="Arial Unicode MS"/>
          <w:i/>
        </w:rPr>
        <w:t xml:space="preserve"> &lt;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5A30A263" w14:textId="77777777" w:rsidR="009B74FE" w:rsidRPr="005A3421" w:rsidRDefault="009B74FE" w:rsidP="009B74FE">
      <w:pPr>
        <w:keepNext/>
        <w:keepLines/>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resource.</w:t>
      </w:r>
    </w:p>
    <w:p w14:paraId="16D2907A"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.5-1: </w:t>
      </w:r>
      <w:r w:rsidRPr="005A3421">
        <w:rPr>
          <w:rFonts w:eastAsia="Arial Unicode MS"/>
          <w:i/>
        </w:rPr>
        <w:t>&lt;</w:t>
      </w:r>
      <w:proofErr w:type="spellStart"/>
      <w:r w:rsidRPr="005A3421">
        <w:rPr>
          <w:rFonts w:eastAsia="Arial Unicode MS"/>
          <w:i/>
        </w:rPr>
        <w:t>statsConfig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E0CA5E2" w14:textId="77777777" w:rsidTr="00731BEF">
        <w:trPr>
          <w:jc w:val="center"/>
        </w:trPr>
        <w:tc>
          <w:tcPr>
            <w:tcW w:w="9167" w:type="dxa"/>
            <w:gridSpan w:val="2"/>
            <w:shd w:val="clear" w:color="auto" w:fill="DDDDDD"/>
          </w:tcPr>
          <w:p w14:paraId="26FD4A00"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DELETE</w:t>
            </w:r>
          </w:p>
        </w:tc>
      </w:tr>
      <w:tr w:rsidR="009B74FE" w:rsidRPr="005A3421" w14:paraId="0096AB1D" w14:textId="77777777" w:rsidTr="00731BEF">
        <w:trPr>
          <w:jc w:val="center"/>
        </w:trPr>
        <w:tc>
          <w:tcPr>
            <w:tcW w:w="2093" w:type="dxa"/>
            <w:shd w:val="clear" w:color="auto" w:fill="auto"/>
          </w:tcPr>
          <w:p w14:paraId="2644BEAC"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365391B8"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F0A1364"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statsConfig</w:t>
            </w:r>
            <w:proofErr w:type="spellEnd"/>
            <w:r w:rsidRPr="00CF2F35">
              <w:rPr>
                <w:i/>
                <w:lang w:eastAsia="ko-KR"/>
              </w:rPr>
              <w:t>&gt;</w:t>
            </w:r>
            <w:r w:rsidRPr="00CF2F35">
              <w:rPr>
                <w:lang w:eastAsia="ko-KR"/>
              </w:rPr>
              <w:t xml:space="preserve"> resource to be deleted</w:t>
            </w:r>
          </w:p>
        </w:tc>
      </w:tr>
      <w:tr w:rsidR="009B74FE" w:rsidRPr="005A3421" w14:paraId="70821012" w14:textId="77777777" w:rsidTr="00731BEF">
        <w:trPr>
          <w:jc w:val="center"/>
        </w:trPr>
        <w:tc>
          <w:tcPr>
            <w:tcW w:w="2093" w:type="dxa"/>
            <w:shd w:val="clear" w:color="auto" w:fill="auto"/>
          </w:tcPr>
          <w:p w14:paraId="2F2F2B76"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FA322FD"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52779808" w14:textId="77777777" w:rsidTr="00731BEF">
        <w:trPr>
          <w:jc w:val="center"/>
        </w:trPr>
        <w:tc>
          <w:tcPr>
            <w:tcW w:w="2093" w:type="dxa"/>
            <w:shd w:val="clear" w:color="auto" w:fill="auto"/>
          </w:tcPr>
          <w:p w14:paraId="48AF8810"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1039BAB"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489DC400" w14:textId="77777777" w:rsidTr="00731BEF">
        <w:trPr>
          <w:jc w:val="center"/>
        </w:trPr>
        <w:tc>
          <w:tcPr>
            <w:tcW w:w="2093" w:type="dxa"/>
            <w:shd w:val="clear" w:color="auto" w:fill="auto"/>
          </w:tcPr>
          <w:p w14:paraId="51104B7D"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92CD96B"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76F3CD4C"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6774FDA7"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0E33DEB7" w14:textId="77777777" w:rsidR="009B74FE" w:rsidRPr="00CF2F35" w:rsidRDefault="009B74FE" w:rsidP="00731BEF">
            <w:pPr>
              <w:pStyle w:val="TAL"/>
              <w:rPr>
                <w:lang w:eastAsia="ko-KR"/>
              </w:rPr>
            </w:pPr>
            <w:r w:rsidRPr="00CF2F35">
              <w:rPr>
                <w:lang w:eastAsia="ko-KR"/>
              </w:rPr>
              <w:t>None</w:t>
            </w:r>
          </w:p>
        </w:tc>
      </w:tr>
      <w:tr w:rsidR="009B74FE" w:rsidRPr="005A3421" w14:paraId="03BD3543" w14:textId="77777777" w:rsidTr="00731BEF">
        <w:trPr>
          <w:jc w:val="center"/>
        </w:trPr>
        <w:tc>
          <w:tcPr>
            <w:tcW w:w="2093" w:type="dxa"/>
            <w:shd w:val="clear" w:color="auto" w:fill="auto"/>
          </w:tcPr>
          <w:p w14:paraId="0217CD02"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66206485"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0CB107E3" w14:textId="77777777" w:rsidR="009B74FE" w:rsidRPr="005A3421" w:rsidRDefault="009B74FE" w:rsidP="009B74FE">
      <w:pPr>
        <w:rPr>
          <w:rFonts w:eastAsia="Arial Unicode MS"/>
        </w:rPr>
      </w:pPr>
    </w:p>
    <w:p w14:paraId="7E8839F2" w14:textId="77777777" w:rsidR="009B74FE" w:rsidRPr="005A3421" w:rsidRDefault="009B74FE" w:rsidP="009B74FE">
      <w:pPr>
        <w:pStyle w:val="Heading4"/>
        <w:rPr>
          <w:rFonts w:eastAsia="Arial Unicode MS"/>
        </w:rPr>
      </w:pPr>
      <w:bookmarkStart w:id="53" w:name="_Toc470164214"/>
      <w:bookmarkStart w:id="54" w:name="_Toc470164796"/>
      <w:bookmarkStart w:id="55" w:name="_Toc475715405"/>
      <w:bookmarkStart w:id="56" w:name="_Toc479349217"/>
      <w:bookmarkStart w:id="57" w:name="_Toc484070665"/>
      <w:bookmarkStart w:id="58" w:name="_Toc56421359"/>
      <w:r w:rsidRPr="005A3421">
        <w:rPr>
          <w:rFonts w:eastAsia="Arial Unicode MS"/>
        </w:rPr>
        <w:lastRenderedPageBreak/>
        <w:t>10.2.1</w:t>
      </w:r>
      <w:r>
        <w:rPr>
          <w:rFonts w:eastAsia="Arial Unicode MS"/>
        </w:rPr>
        <w:t>1</w:t>
      </w:r>
      <w:r w:rsidRPr="005A3421">
        <w:rPr>
          <w:rFonts w:eastAsia="Arial Unicode MS"/>
        </w:rPr>
        <w:t>.6</w:t>
      </w:r>
      <w:r w:rsidRPr="005A3421">
        <w:rPr>
          <w:rFonts w:eastAsia="Arial Unicode MS"/>
        </w:rPr>
        <w:tab/>
        <w:t xml:space="preserve">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53"/>
      <w:bookmarkEnd w:id="54"/>
      <w:bookmarkEnd w:id="55"/>
      <w:bookmarkEnd w:id="56"/>
      <w:bookmarkEnd w:id="57"/>
      <w:bookmarkEnd w:id="58"/>
    </w:p>
    <w:p w14:paraId="4B23F8BE" w14:textId="77777777" w:rsidR="009B74FE" w:rsidRPr="005A3421" w:rsidRDefault="009B74FE" w:rsidP="009B74FE">
      <w:pPr>
        <w:keepNext/>
        <w:keepLines/>
        <w:rPr>
          <w:rFonts w:eastAsia="Arial Unicode MS"/>
        </w:rPr>
      </w:pPr>
      <w:r w:rsidRPr="005A3421">
        <w:rPr>
          <w:rFonts w:eastAsia="Arial Unicode MS"/>
        </w:rPr>
        <w:t xml:space="preserve">This procedure shall be used to create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E0A665E"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.6-1: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049CBF3" w14:textId="77777777" w:rsidTr="00731BEF">
        <w:trPr>
          <w:jc w:val="center"/>
        </w:trPr>
        <w:tc>
          <w:tcPr>
            <w:tcW w:w="9167" w:type="dxa"/>
            <w:gridSpan w:val="2"/>
            <w:shd w:val="clear" w:color="auto" w:fill="DDDDDD"/>
          </w:tcPr>
          <w:p w14:paraId="3005F9B8" w14:textId="77777777" w:rsidR="009B74FE" w:rsidRPr="00CF2F35" w:rsidRDefault="009B74FE" w:rsidP="00731BEF">
            <w:pPr>
              <w:pStyle w:val="TAH"/>
              <w:rPr>
                <w:rFonts w:cs="Arial"/>
                <w:szCs w:val="18"/>
                <w:lang w:eastAsia="ko-KR"/>
              </w:rPr>
            </w:pPr>
            <w:r w:rsidRPr="00CF2F35">
              <w:rPr>
                <w:rFonts w:cs="Arial"/>
                <w:i/>
                <w:szCs w:val="18"/>
                <w:lang w:eastAsia="ko-KR"/>
              </w:rPr>
              <w:t>&lt;</w:t>
            </w:r>
            <w:proofErr w:type="spellStart"/>
            <w:r w:rsidRPr="00CF2F35">
              <w:rPr>
                <w:rFonts w:cs="Arial"/>
                <w:i/>
                <w:szCs w:val="18"/>
                <w:lang w:eastAsia="ko-KR"/>
              </w:rPr>
              <w:t>eventConfig</w:t>
            </w:r>
            <w:proofErr w:type="spellEnd"/>
            <w:r w:rsidRPr="00CF2F35">
              <w:rPr>
                <w:rFonts w:cs="Arial"/>
                <w:i/>
                <w:szCs w:val="18"/>
                <w:lang w:eastAsia="ko-KR"/>
              </w:rPr>
              <w:t>&gt;</w:t>
            </w:r>
            <w:r w:rsidRPr="00CF2F35">
              <w:rPr>
                <w:rFonts w:cs="Arial"/>
                <w:szCs w:val="18"/>
                <w:lang w:eastAsia="ko-KR"/>
              </w:rPr>
              <w:t xml:space="preserve"> CREATE</w:t>
            </w:r>
          </w:p>
        </w:tc>
      </w:tr>
      <w:tr w:rsidR="009B74FE" w:rsidRPr="005A3421" w14:paraId="4D5E6979" w14:textId="77777777" w:rsidTr="00731BEF">
        <w:trPr>
          <w:jc w:val="center"/>
        </w:trPr>
        <w:tc>
          <w:tcPr>
            <w:tcW w:w="2093" w:type="dxa"/>
            <w:shd w:val="clear" w:color="auto" w:fill="auto"/>
          </w:tcPr>
          <w:p w14:paraId="5A222DC0" w14:textId="77777777" w:rsidR="009B74FE" w:rsidRPr="00CF2F35" w:rsidRDefault="009B74FE" w:rsidP="00731BEF">
            <w:pPr>
              <w:pStyle w:val="TAL"/>
              <w:rPr>
                <w:rFonts w:cs="Arial"/>
                <w:szCs w:val="18"/>
                <w:lang w:eastAsia="ko-KR"/>
              </w:rPr>
            </w:pPr>
            <w:r w:rsidRPr="00CF2F35">
              <w:rPr>
                <w:rFonts w:cs="Arial"/>
                <w:szCs w:val="18"/>
                <w:lang w:eastAsia="ko-KR"/>
              </w:rPr>
              <w:t>Information in Request message</w:t>
            </w:r>
          </w:p>
        </w:tc>
        <w:tc>
          <w:tcPr>
            <w:tcW w:w="7074" w:type="dxa"/>
            <w:shd w:val="clear" w:color="auto" w:fill="auto"/>
          </w:tcPr>
          <w:p w14:paraId="6C41FDFB" w14:textId="77777777" w:rsidR="009B74FE" w:rsidRPr="00CF2F35" w:rsidRDefault="009B74FE" w:rsidP="00731BEF">
            <w:pPr>
              <w:pStyle w:val="TAL"/>
              <w:rPr>
                <w:rFonts w:eastAsia="Arial Unicode MS" w:cs="Arial"/>
                <w:szCs w:val="18"/>
                <w:lang w:eastAsia="ko-KR"/>
              </w:rPr>
            </w:pPr>
            <w:r w:rsidRPr="00CF2F35">
              <w:rPr>
                <w:rFonts w:eastAsia="Arial Unicode MS" w:cs="Arial"/>
                <w:b/>
                <w:i/>
                <w:szCs w:val="18"/>
                <w:lang w:eastAsia="ko-KR"/>
              </w:rPr>
              <w:t>From:</w:t>
            </w:r>
            <w:r w:rsidRPr="00CF2F35">
              <w:rPr>
                <w:rFonts w:eastAsia="Arial Unicode MS" w:cs="Arial"/>
                <w:szCs w:val="18"/>
                <w:lang w:eastAsia="ko-KR"/>
              </w:rPr>
              <w:t xml:space="preserve"> Identifier of the AE that initiates the Request</w:t>
            </w:r>
          </w:p>
          <w:p w14:paraId="3AB98137" w14:textId="77777777" w:rsidR="009B74FE" w:rsidRPr="00CF2F35" w:rsidRDefault="009B74FE" w:rsidP="00731BEF">
            <w:pPr>
              <w:pStyle w:val="TAL"/>
              <w:rPr>
                <w:rFonts w:eastAsia="Arial Unicode MS" w:cs="Arial"/>
                <w:szCs w:val="18"/>
                <w:lang w:eastAsia="ko-KR"/>
              </w:rPr>
            </w:pPr>
            <w:r w:rsidRPr="00CF2F35">
              <w:rPr>
                <w:rFonts w:eastAsia="Arial Unicode MS" w:cs="Arial"/>
                <w:b/>
                <w:i/>
                <w:szCs w:val="18"/>
                <w:lang w:eastAsia="ko-KR"/>
              </w:rPr>
              <w:t>To:</w:t>
            </w:r>
            <w:r w:rsidRPr="00CF2F35">
              <w:rPr>
                <w:rFonts w:eastAsia="Arial Unicode MS" w:cs="Arial"/>
                <w:szCs w:val="18"/>
                <w:lang w:eastAsia="ko-KR"/>
              </w:rPr>
              <w:t xml:space="preserve"> The address of the </w:t>
            </w:r>
            <w:r w:rsidRPr="00CF2F35">
              <w:rPr>
                <w:rFonts w:eastAsia="Arial Unicode MS" w:cs="Arial"/>
                <w:i/>
                <w:szCs w:val="18"/>
                <w:lang w:eastAsia="ko-KR"/>
              </w:rPr>
              <w:t>&lt;</w:t>
            </w:r>
            <w:proofErr w:type="spellStart"/>
            <w:r w:rsidRPr="00CF2F35">
              <w:rPr>
                <w:rFonts w:eastAsia="Arial Unicode MS" w:cs="Arial"/>
                <w:i/>
                <w:szCs w:val="18"/>
                <w:lang w:eastAsia="ko-KR"/>
              </w:rPr>
              <w:t>statsConfig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resource where the </w:t>
            </w:r>
            <w:r w:rsidRPr="00CF2F35">
              <w:rPr>
                <w:rFonts w:eastAsia="Arial Unicode MS" w:cs="Arial"/>
                <w:i/>
                <w:szCs w:val="18"/>
                <w:lang w:eastAsia="ko-KR"/>
              </w:rPr>
              <w:t>&lt;</w:t>
            </w:r>
            <w:proofErr w:type="spellStart"/>
            <w:r w:rsidRPr="00CF2F35">
              <w:rPr>
                <w:rFonts w:eastAsia="Arial Unicode MS" w:cs="Arial"/>
                <w:i/>
                <w:szCs w:val="18"/>
                <w:lang w:eastAsia="ko-KR"/>
              </w:rPr>
              <w:t>eventConfig</w:t>
            </w:r>
            <w:proofErr w:type="spellEnd"/>
            <w:r w:rsidRPr="00CF2F35">
              <w:rPr>
                <w:rFonts w:eastAsia="Arial Unicode MS" w:cs="Arial"/>
                <w:i/>
                <w:szCs w:val="18"/>
                <w:lang w:eastAsia="ko-KR"/>
              </w:rPr>
              <w:t>&gt;</w:t>
            </w:r>
            <w:r w:rsidRPr="00CF2F35">
              <w:rPr>
                <w:rFonts w:eastAsia="Arial Unicode MS" w:cs="Arial"/>
                <w:szCs w:val="18"/>
                <w:lang w:eastAsia="ko-KR"/>
              </w:rPr>
              <w:t xml:space="preserve"> sub</w:t>
            </w:r>
            <w:r w:rsidRPr="00CF2F35">
              <w:rPr>
                <w:rFonts w:eastAsia="Arial Unicode MS" w:cs="Arial"/>
                <w:szCs w:val="18"/>
                <w:lang w:eastAsia="ko-KR"/>
              </w:rPr>
              <w:noBreakHyphen/>
              <w:t>resource is intended to be Created</w:t>
            </w:r>
          </w:p>
          <w:p w14:paraId="799EFEB5" w14:textId="77777777" w:rsidR="009B74FE" w:rsidRPr="00CF2F35" w:rsidRDefault="009B74FE" w:rsidP="00731BEF">
            <w:pPr>
              <w:pStyle w:val="TAL"/>
              <w:rPr>
                <w:rFonts w:eastAsia="Arial Unicode MS" w:cs="Arial"/>
                <w:szCs w:val="18"/>
              </w:rPr>
            </w:pPr>
            <w:r w:rsidRPr="00CF2F35">
              <w:rPr>
                <w:rFonts w:cs="Arial"/>
                <w:b/>
                <w:i/>
                <w:szCs w:val="18"/>
                <w:lang w:eastAsia="ko-KR"/>
              </w:rPr>
              <w:t>Content</w:t>
            </w:r>
            <w:r w:rsidRPr="00CF2F35">
              <w:rPr>
                <w:rFonts w:cs="Arial"/>
                <w:b/>
                <w:szCs w:val="18"/>
                <w:lang w:eastAsia="ko-KR"/>
              </w:rPr>
              <w:t>:</w:t>
            </w:r>
            <w:r w:rsidRPr="00CF2F35">
              <w:rPr>
                <w:rFonts w:cs="Arial"/>
                <w:szCs w:val="18"/>
                <w:lang w:eastAsia="ko-KR"/>
              </w:rPr>
              <w:t xml:space="preserve"> </w:t>
            </w:r>
            <w:r w:rsidRPr="00CF2F35">
              <w:rPr>
                <w:rFonts w:eastAsia="Arial Unicode MS"/>
              </w:rPr>
              <w:t xml:space="preserve">The representation of the </w:t>
            </w:r>
            <w:r w:rsidRPr="00CF2F35">
              <w:rPr>
                <w:rFonts w:eastAsia="Arial Unicode MS"/>
                <w:i/>
              </w:rPr>
              <w:t>&lt;</w:t>
            </w:r>
            <w:proofErr w:type="spellStart"/>
            <w:r w:rsidRPr="00CF2F35">
              <w:rPr>
                <w:rFonts w:eastAsia="Arial Unicode MS"/>
                <w:i/>
              </w:rPr>
              <w:t>eventConfig</w:t>
            </w:r>
            <w:proofErr w:type="spellEnd"/>
            <w:r w:rsidRPr="00CF2F35">
              <w:rPr>
                <w:rFonts w:eastAsia="Arial Unicode MS"/>
                <w:i/>
              </w:rPr>
              <w:t>&gt;</w:t>
            </w:r>
            <w:r w:rsidRPr="00CF2F35">
              <w:rPr>
                <w:rFonts w:eastAsia="Arial Unicode MS"/>
              </w:rPr>
              <w:t xml:space="preserve"> resource for which the attributes are described in clause 9.6.24</w:t>
            </w:r>
          </w:p>
          <w:p w14:paraId="639E5CE3"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455DF379" w14:textId="77777777" w:rsidTr="00731BEF">
        <w:trPr>
          <w:jc w:val="center"/>
        </w:trPr>
        <w:tc>
          <w:tcPr>
            <w:tcW w:w="2093" w:type="dxa"/>
            <w:shd w:val="clear" w:color="auto" w:fill="auto"/>
          </w:tcPr>
          <w:p w14:paraId="3A012E35" w14:textId="77777777" w:rsidR="009B74FE" w:rsidRPr="00CF2F35" w:rsidRDefault="009B74FE" w:rsidP="00731BEF">
            <w:pPr>
              <w:pStyle w:val="TAL"/>
              <w:rPr>
                <w:rFonts w:cs="Arial"/>
                <w:szCs w:val="18"/>
                <w:lang w:eastAsia="ko-KR"/>
              </w:rPr>
            </w:pPr>
            <w:r w:rsidRPr="00CF2F35">
              <w:rPr>
                <w:rFonts w:cs="Arial"/>
                <w:szCs w:val="18"/>
                <w:lang w:eastAsia="ko-KR"/>
              </w:rPr>
              <w:t>Processing at Originator before sending Request</w:t>
            </w:r>
          </w:p>
        </w:tc>
        <w:tc>
          <w:tcPr>
            <w:tcW w:w="7074" w:type="dxa"/>
            <w:shd w:val="clear" w:color="auto" w:fill="auto"/>
          </w:tcPr>
          <w:p w14:paraId="5A568CA1" w14:textId="77777777" w:rsidR="009B74FE" w:rsidRPr="00CF2F35" w:rsidRDefault="009B74FE" w:rsidP="00731BEF">
            <w:pPr>
              <w:pStyle w:val="TAL"/>
              <w:rPr>
                <w:rFonts w:cs="Arial"/>
                <w:szCs w:val="18"/>
                <w:lang w:eastAsia="ko-KR"/>
              </w:rPr>
            </w:pPr>
            <w:r w:rsidRPr="00CF2F35">
              <w:rPr>
                <w:rFonts w:cs="Arial"/>
                <w:szCs w:val="18"/>
              </w:rPr>
              <w:t xml:space="preserve">The Originator shall be an AE. The Originator shall request to Create a new </w:t>
            </w:r>
            <w:r w:rsidRPr="00CF2F35">
              <w:rPr>
                <w:rFonts w:cs="Arial"/>
                <w:i/>
                <w:szCs w:val="18"/>
              </w:rPr>
              <w:t>&lt;</w:t>
            </w:r>
            <w:proofErr w:type="spellStart"/>
            <w:r w:rsidRPr="00CF2F35">
              <w:rPr>
                <w:rFonts w:cs="Arial"/>
                <w:i/>
                <w:szCs w:val="18"/>
              </w:rPr>
              <w:t>eventConfig</w:t>
            </w:r>
            <w:proofErr w:type="spellEnd"/>
            <w:proofErr w:type="gramStart"/>
            <w:r w:rsidRPr="00CF2F35">
              <w:rPr>
                <w:rFonts w:cs="Arial"/>
                <w:i/>
                <w:szCs w:val="18"/>
              </w:rPr>
              <w:t>&gt;</w:t>
            </w:r>
            <w:r w:rsidRPr="00CF2F35">
              <w:rPr>
                <w:rFonts w:cs="Arial"/>
                <w:szCs w:val="18"/>
              </w:rPr>
              <w:t xml:space="preserve">  resource</w:t>
            </w:r>
            <w:proofErr w:type="gramEnd"/>
            <w:r w:rsidRPr="00CF2F35">
              <w:rPr>
                <w:rFonts w:cs="Arial"/>
                <w:szCs w:val="18"/>
              </w:rPr>
              <w:t xml:space="preserve"> by addressing to the </w:t>
            </w:r>
            <w:r w:rsidRPr="00CF2F35">
              <w:rPr>
                <w:rFonts w:cs="Arial"/>
                <w:i/>
                <w:szCs w:val="18"/>
              </w:rPr>
              <w:t>&lt;</w:t>
            </w:r>
            <w:proofErr w:type="spellStart"/>
            <w:r w:rsidRPr="00CF2F35">
              <w:rPr>
                <w:rFonts w:cs="Arial"/>
                <w:i/>
                <w:szCs w:val="18"/>
              </w:rPr>
              <w:t>statsConfig</w:t>
            </w:r>
            <w:proofErr w:type="spellEnd"/>
            <w:r w:rsidRPr="00CF2F35">
              <w:rPr>
                <w:rFonts w:cs="Arial"/>
                <w:i/>
                <w:szCs w:val="18"/>
              </w:rPr>
              <w:t>&gt;</w:t>
            </w:r>
            <w:r w:rsidRPr="00CF2F35">
              <w:rPr>
                <w:rFonts w:cs="Arial"/>
                <w:szCs w:val="18"/>
              </w:rPr>
              <w:t xml:space="preserve"> resource of a Hosting CSE</w:t>
            </w:r>
          </w:p>
        </w:tc>
      </w:tr>
      <w:tr w:rsidR="009B74FE" w:rsidRPr="005A3421" w14:paraId="004D3289" w14:textId="77777777" w:rsidTr="00731BEF">
        <w:trPr>
          <w:jc w:val="center"/>
        </w:trPr>
        <w:tc>
          <w:tcPr>
            <w:tcW w:w="2093" w:type="dxa"/>
            <w:shd w:val="clear" w:color="auto" w:fill="auto"/>
          </w:tcPr>
          <w:p w14:paraId="405253E1" w14:textId="77777777" w:rsidR="009B74FE" w:rsidRPr="00CF2F35" w:rsidRDefault="009B74FE" w:rsidP="00731BEF">
            <w:pPr>
              <w:pStyle w:val="TAL"/>
              <w:rPr>
                <w:rFonts w:cs="Arial"/>
                <w:szCs w:val="18"/>
                <w:lang w:eastAsia="ko-KR"/>
              </w:rPr>
            </w:pPr>
            <w:r w:rsidRPr="00CF2F35">
              <w:rPr>
                <w:rFonts w:cs="Arial"/>
                <w:szCs w:val="18"/>
                <w:lang w:eastAsia="ko-KR"/>
              </w:rPr>
              <w:t>Processing at Receiver</w:t>
            </w:r>
          </w:p>
        </w:tc>
        <w:tc>
          <w:tcPr>
            <w:tcW w:w="7074" w:type="dxa"/>
            <w:shd w:val="clear" w:color="auto" w:fill="auto"/>
          </w:tcPr>
          <w:p w14:paraId="3168C04C" w14:textId="77777777" w:rsidR="009B74FE" w:rsidRPr="00CF2F35" w:rsidRDefault="009B74FE" w:rsidP="00731BEF">
            <w:pPr>
              <w:pStyle w:val="TAL"/>
              <w:rPr>
                <w:rFonts w:eastAsia="Arial Unicode MS" w:cs="Arial"/>
                <w:szCs w:val="18"/>
              </w:rPr>
            </w:pPr>
            <w:r w:rsidRPr="00CF2F35">
              <w:rPr>
                <w:rFonts w:eastAsia="Arial Unicode MS" w:cs="Arial"/>
                <w:szCs w:val="18"/>
              </w:rPr>
              <w:t xml:space="preserve">The Receiver shall be an </w:t>
            </w:r>
            <w:commentRangeStart w:id="59"/>
            <w:r w:rsidRPr="00CF2F35">
              <w:rPr>
                <w:rFonts w:eastAsia="Arial Unicode MS" w:cs="Arial"/>
                <w:szCs w:val="18"/>
              </w:rPr>
              <w:t>IN</w:t>
            </w:r>
            <w:commentRangeEnd w:id="59"/>
            <w:r w:rsidR="00ED11B1">
              <w:rPr>
                <w:rStyle w:val="CommentReference"/>
                <w:rFonts w:ascii="Times New Roman" w:hAnsi="Times New Roman"/>
              </w:rPr>
              <w:commentReference w:id="59"/>
            </w:r>
            <w:r w:rsidRPr="00CF2F35">
              <w:rPr>
                <w:rFonts w:eastAsia="Arial Unicode MS" w:cs="Arial"/>
                <w:szCs w:val="18"/>
              </w:rPr>
              <w:t>-CSE:</w:t>
            </w:r>
          </w:p>
          <w:p w14:paraId="1AA5EA1F" w14:textId="77777777" w:rsidR="009B74FE" w:rsidRPr="005A3421" w:rsidRDefault="009B74FE" w:rsidP="00731BEF">
            <w:pPr>
              <w:pStyle w:val="TB1"/>
              <w:tabs>
                <w:tab w:val="clear" w:pos="720"/>
                <w:tab w:val="left" w:pos="620"/>
              </w:tabs>
              <w:ind w:left="620"/>
              <w:rPr>
                <w:rFonts w:eastAsia="Malgun Gothic"/>
                <w:lang w:eastAsia="ko-KR"/>
              </w:rPr>
            </w:pPr>
            <w:commentRangeStart w:id="60"/>
            <w:r w:rsidRPr="005A3421">
              <w:rPr>
                <w:rFonts w:eastAsia="Arial Unicode MS"/>
              </w:rPr>
              <w:t xml:space="preserve">The Receiver shall </w:t>
            </w:r>
            <w:r>
              <w:rPr>
                <w:rFonts w:eastAsia="Arial Unicode MS" w:hint="eastAsia"/>
                <w:lang w:eastAsia="zh-CN"/>
              </w:rPr>
              <w:t>check if</w:t>
            </w:r>
            <w:r w:rsidRPr="005A3421">
              <w:rPr>
                <w:rFonts w:eastAsia="Arial Unicode MS"/>
              </w:rPr>
              <w:t xml:space="preserve"> the </w:t>
            </w:r>
            <w:proofErr w:type="spellStart"/>
            <w:r w:rsidRPr="005A3421">
              <w:rPr>
                <w:rFonts w:eastAsia="Arial Unicode MS"/>
                <w:i/>
              </w:rPr>
              <w:t>eventID</w:t>
            </w:r>
            <w:proofErr w:type="spellEnd"/>
            <w:r w:rsidRPr="005A3421">
              <w:rPr>
                <w:rFonts w:eastAsia="Arial Unicode MS"/>
              </w:rPr>
              <w:t xml:space="preserve"> is unique, and if not, provides a new value</w:t>
            </w:r>
            <w:commentRangeEnd w:id="60"/>
            <w:r w:rsidR="00331A7D">
              <w:rPr>
                <w:rStyle w:val="CommentReference"/>
                <w:rFonts w:ascii="Times New Roman" w:eastAsia="Malgun Gothic" w:hAnsi="Times New Roman"/>
              </w:rPr>
              <w:commentReference w:id="60"/>
            </w:r>
          </w:p>
          <w:p w14:paraId="6A1357D0" w14:textId="77777777" w:rsidR="009B74FE" w:rsidRPr="005A3421" w:rsidRDefault="009B74FE" w:rsidP="00731BEF">
            <w:pPr>
              <w:pStyle w:val="TB1"/>
              <w:tabs>
                <w:tab w:val="clear" w:pos="720"/>
                <w:tab w:val="left" w:pos="620"/>
              </w:tabs>
              <w:ind w:left="620"/>
              <w:rPr>
                <w:rFonts w:eastAsia="Malgun Gothic"/>
                <w:lang w:eastAsia="ko-KR"/>
              </w:rPr>
            </w:pPr>
            <w:commentRangeStart w:id="61"/>
            <w:r w:rsidRPr="005A3421">
              <w:rPr>
                <w:rFonts w:eastAsia="Arial Unicode MS"/>
              </w:rPr>
              <w:t xml:space="preserve">The Receiver shall verify that the </w:t>
            </w:r>
            <w:proofErr w:type="spellStart"/>
            <w:r w:rsidRPr="005A3421">
              <w:rPr>
                <w:rFonts w:eastAsia="Arial Unicode MS"/>
                <w:i/>
              </w:rPr>
              <w:t>eventEnd</w:t>
            </w:r>
            <w:proofErr w:type="spellEnd"/>
            <w:r w:rsidRPr="005A3421">
              <w:rPr>
                <w:rFonts w:eastAsia="Arial Unicode MS"/>
              </w:rPr>
              <w:t xml:space="preserve"> time is greater than the </w:t>
            </w:r>
            <w:proofErr w:type="spellStart"/>
            <w:r w:rsidRPr="005A3421">
              <w:rPr>
                <w:rFonts w:eastAsia="Arial Unicode MS"/>
                <w:i/>
              </w:rPr>
              <w:t>eventStart</w:t>
            </w:r>
            <w:proofErr w:type="spellEnd"/>
            <w:r w:rsidRPr="005A3421">
              <w:rPr>
                <w:rFonts w:eastAsia="Arial Unicode MS"/>
              </w:rPr>
              <w:t xml:space="preserve"> time if these two attributes are present</w:t>
            </w:r>
            <w:commentRangeEnd w:id="61"/>
            <w:r w:rsidR="006D55A5">
              <w:rPr>
                <w:rStyle w:val="CommentReference"/>
                <w:rFonts w:ascii="Times New Roman" w:eastAsia="Malgun Gothic" w:hAnsi="Times New Roman"/>
              </w:rPr>
              <w:commentReference w:id="61"/>
            </w:r>
          </w:p>
          <w:p w14:paraId="031CBB61" w14:textId="77777777" w:rsidR="009B74FE" w:rsidRPr="005A3421" w:rsidRDefault="009B74FE" w:rsidP="00731BEF">
            <w:pPr>
              <w:pStyle w:val="TB1"/>
              <w:tabs>
                <w:tab w:val="clear" w:pos="720"/>
                <w:tab w:val="left" w:pos="620"/>
              </w:tabs>
              <w:ind w:left="620"/>
              <w:rPr>
                <w:lang w:eastAsia="ko-KR"/>
              </w:rPr>
            </w:pPr>
            <w:commentRangeStart w:id="62"/>
            <w:r w:rsidRPr="005A3421">
              <w:rPr>
                <w:rFonts w:eastAsia="Arial Unicode MS"/>
              </w:rPr>
              <w:t xml:space="preserve">The Receiver shall verify that the </w:t>
            </w:r>
            <w:proofErr w:type="spellStart"/>
            <w:r w:rsidRPr="005A3421">
              <w:rPr>
                <w:rFonts w:eastAsia="Arial Unicode MS"/>
                <w:i/>
              </w:rPr>
              <w:t>dataSize</w:t>
            </w:r>
            <w:proofErr w:type="spellEnd"/>
            <w:r w:rsidRPr="005A3421">
              <w:rPr>
                <w:rFonts w:eastAsia="Arial Unicode MS"/>
              </w:rPr>
              <w:t xml:space="preserve"> attribute is present and contains a value greater </w:t>
            </w:r>
            <w:r>
              <w:rPr>
                <w:rFonts w:eastAsia="Arial Unicode MS" w:hint="eastAsia"/>
                <w:lang w:eastAsia="zh-CN"/>
              </w:rPr>
              <w:t>than</w:t>
            </w:r>
            <w:r w:rsidRPr="005A3421">
              <w:rPr>
                <w:rFonts w:eastAsia="Arial Unicode MS"/>
              </w:rPr>
              <w:t xml:space="preserve"> zero </w:t>
            </w:r>
            <w:r w:rsidRPr="005A3421">
              <w:t xml:space="preserve">if the </w:t>
            </w:r>
            <w:proofErr w:type="spellStart"/>
            <w:r w:rsidRPr="005A3421">
              <w:rPr>
                <w:i/>
              </w:rPr>
              <w:t>eventType</w:t>
            </w:r>
            <w:proofErr w:type="spellEnd"/>
            <w:r w:rsidRPr="005A3421">
              <w:t xml:space="preserve"> is set to "Storage based"</w:t>
            </w:r>
            <w:commentRangeEnd w:id="62"/>
            <w:r w:rsidR="00401455">
              <w:rPr>
                <w:rStyle w:val="CommentReference"/>
                <w:rFonts w:ascii="Times New Roman" w:eastAsia="Malgun Gothic" w:hAnsi="Times New Roman"/>
              </w:rPr>
              <w:commentReference w:id="62"/>
            </w:r>
          </w:p>
        </w:tc>
      </w:tr>
      <w:tr w:rsidR="009B74FE" w:rsidRPr="005A3421" w14:paraId="6D3DD24C" w14:textId="77777777" w:rsidTr="00731BEF">
        <w:trPr>
          <w:jc w:val="center"/>
        </w:trPr>
        <w:tc>
          <w:tcPr>
            <w:tcW w:w="2093" w:type="dxa"/>
            <w:shd w:val="clear" w:color="auto" w:fill="auto"/>
          </w:tcPr>
          <w:p w14:paraId="2C987163" w14:textId="77777777" w:rsidR="009B74FE" w:rsidRPr="00CF2F35" w:rsidRDefault="009B74FE" w:rsidP="00731BEF">
            <w:pPr>
              <w:pStyle w:val="TAL"/>
              <w:rPr>
                <w:rFonts w:cs="Arial"/>
                <w:szCs w:val="18"/>
                <w:lang w:eastAsia="ko-KR"/>
              </w:rPr>
            </w:pPr>
            <w:r w:rsidRPr="00CF2F35">
              <w:rPr>
                <w:rFonts w:cs="Arial"/>
                <w:szCs w:val="18"/>
                <w:lang w:eastAsia="ko-KR"/>
              </w:rPr>
              <w:t>Information in Response message</w:t>
            </w:r>
          </w:p>
        </w:tc>
        <w:tc>
          <w:tcPr>
            <w:tcW w:w="7074" w:type="dxa"/>
            <w:shd w:val="clear" w:color="auto" w:fill="auto"/>
          </w:tcPr>
          <w:p w14:paraId="6F42B59A"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r w:rsidR="009B74FE" w:rsidRPr="005A3421" w14:paraId="2E2F777A"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77B9A976" w14:textId="77777777" w:rsidR="009B74FE" w:rsidRPr="00CF2F35" w:rsidRDefault="009B74FE" w:rsidP="00731BEF">
            <w:pPr>
              <w:pStyle w:val="TAL"/>
              <w:rPr>
                <w:rFonts w:cs="Arial"/>
                <w:szCs w:val="18"/>
                <w:lang w:eastAsia="ko-KR"/>
              </w:rPr>
            </w:pPr>
            <w:r w:rsidRPr="00CF2F35">
              <w:rPr>
                <w:rFonts w:cs="Arial"/>
                <w:szCs w:val="18"/>
                <w:lang w:eastAsia="ko-KR"/>
              </w:rPr>
              <w:t xml:space="preserve">Processing at Originator after receiving Response </w:t>
            </w:r>
          </w:p>
        </w:tc>
        <w:tc>
          <w:tcPr>
            <w:tcW w:w="7074" w:type="dxa"/>
            <w:tcBorders>
              <w:top w:val="single" w:sz="8" w:space="0" w:color="000000"/>
              <w:bottom w:val="single" w:sz="8" w:space="0" w:color="000000"/>
              <w:right w:val="single" w:sz="8" w:space="0" w:color="000000"/>
            </w:tcBorders>
            <w:shd w:val="clear" w:color="auto" w:fill="auto"/>
          </w:tcPr>
          <w:p w14:paraId="28A71DD0" w14:textId="77777777" w:rsidR="009B74FE" w:rsidRPr="00CF2F35" w:rsidRDefault="009B74FE" w:rsidP="00731BEF">
            <w:pPr>
              <w:pStyle w:val="TAL"/>
              <w:rPr>
                <w:rFonts w:cs="Arial"/>
                <w:szCs w:val="18"/>
                <w:lang w:eastAsia="ko-KR"/>
              </w:rPr>
            </w:pPr>
            <w:r w:rsidRPr="00CF2F35">
              <w:rPr>
                <w:rFonts w:cs="Arial"/>
                <w:szCs w:val="18"/>
                <w:lang w:eastAsia="ko-KR"/>
              </w:rPr>
              <w:t>None</w:t>
            </w:r>
          </w:p>
        </w:tc>
      </w:tr>
      <w:tr w:rsidR="009B74FE" w:rsidRPr="005A3421" w14:paraId="26089DA4" w14:textId="77777777" w:rsidTr="00731BEF">
        <w:trPr>
          <w:jc w:val="center"/>
        </w:trPr>
        <w:tc>
          <w:tcPr>
            <w:tcW w:w="2093" w:type="dxa"/>
            <w:shd w:val="clear" w:color="auto" w:fill="auto"/>
          </w:tcPr>
          <w:p w14:paraId="6E073EA9" w14:textId="77777777" w:rsidR="009B74FE" w:rsidRPr="00CF2F35" w:rsidRDefault="009B74FE" w:rsidP="00731BEF">
            <w:pPr>
              <w:pStyle w:val="TAL"/>
              <w:rPr>
                <w:rFonts w:cs="Arial"/>
                <w:szCs w:val="18"/>
                <w:lang w:eastAsia="ko-KR"/>
              </w:rPr>
            </w:pPr>
            <w:r w:rsidRPr="00CF2F35">
              <w:rPr>
                <w:rFonts w:cs="Arial"/>
                <w:szCs w:val="18"/>
                <w:lang w:eastAsia="ko-KR"/>
              </w:rPr>
              <w:t>Exceptions</w:t>
            </w:r>
          </w:p>
        </w:tc>
        <w:tc>
          <w:tcPr>
            <w:tcW w:w="7074" w:type="dxa"/>
            <w:shd w:val="clear" w:color="auto" w:fill="auto"/>
          </w:tcPr>
          <w:p w14:paraId="26FBD434" w14:textId="77777777" w:rsidR="009B74FE" w:rsidRPr="003F0A61" w:rsidRDefault="009B74FE" w:rsidP="00731BEF">
            <w:pPr>
              <w:pStyle w:val="TAL"/>
              <w:spacing w:before="120"/>
              <w:ind w:left="1418" w:hanging="1418"/>
              <w:outlineLvl w:val="3"/>
              <w:rPr>
                <w:rFonts w:eastAsiaTheme="minorEastAsia" w:cs="Arial"/>
                <w:szCs w:val="18"/>
                <w:lang w:eastAsia="zh-CN"/>
              </w:rPr>
            </w:pPr>
            <w:r w:rsidRPr="00CF2F35">
              <w:rPr>
                <w:rFonts w:eastAsia="Arial Unicode MS" w:cs="Arial"/>
                <w:szCs w:val="18"/>
                <w:lang w:eastAsia="ko-KR"/>
              </w:rPr>
              <w:t xml:space="preserve">According to clause </w:t>
            </w:r>
            <w:r w:rsidRPr="00CF2F35">
              <w:rPr>
                <w:rFonts w:cs="Arial"/>
                <w:szCs w:val="18"/>
              </w:rPr>
              <w:t>10.1.</w:t>
            </w:r>
            <w:r>
              <w:rPr>
                <w:rFonts w:eastAsiaTheme="minorEastAsia" w:cs="Arial" w:hint="eastAsia"/>
                <w:szCs w:val="18"/>
                <w:lang w:eastAsia="zh-CN"/>
              </w:rPr>
              <w:t>2</w:t>
            </w:r>
          </w:p>
        </w:tc>
      </w:tr>
    </w:tbl>
    <w:p w14:paraId="339472BF" w14:textId="77777777" w:rsidR="009B74FE" w:rsidRPr="005A3421" w:rsidRDefault="009B74FE" w:rsidP="009B74FE">
      <w:pPr>
        <w:rPr>
          <w:rFonts w:eastAsia="Arial Unicode MS"/>
        </w:rPr>
      </w:pPr>
    </w:p>
    <w:p w14:paraId="6102DEE1" w14:textId="77777777" w:rsidR="009B74FE" w:rsidRPr="005A3421" w:rsidRDefault="009B74FE" w:rsidP="009B74FE">
      <w:pPr>
        <w:pStyle w:val="Heading4"/>
        <w:rPr>
          <w:rFonts w:eastAsia="Arial Unicode MS"/>
        </w:rPr>
      </w:pPr>
      <w:bookmarkStart w:id="63" w:name="_Toc470164215"/>
      <w:bookmarkStart w:id="64" w:name="_Toc470164797"/>
      <w:bookmarkStart w:id="65" w:name="_Toc475715406"/>
      <w:bookmarkStart w:id="66" w:name="_Toc479349218"/>
      <w:bookmarkStart w:id="67" w:name="_Toc484070666"/>
      <w:bookmarkStart w:id="68" w:name="_Toc56421360"/>
      <w:r w:rsidRPr="005A3421">
        <w:rPr>
          <w:rFonts w:eastAsia="Arial Unicode MS"/>
        </w:rPr>
        <w:t>10.2.1</w:t>
      </w:r>
      <w:r>
        <w:rPr>
          <w:rFonts w:eastAsia="Arial Unicode MS"/>
        </w:rPr>
        <w:t>1</w:t>
      </w:r>
      <w:r w:rsidRPr="005A3421">
        <w:rPr>
          <w:rFonts w:eastAsia="Arial Unicode MS"/>
        </w:rPr>
        <w:t>.7</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63"/>
      <w:bookmarkEnd w:id="64"/>
      <w:bookmarkEnd w:id="65"/>
      <w:bookmarkEnd w:id="66"/>
      <w:bookmarkEnd w:id="67"/>
      <w:bookmarkEnd w:id="68"/>
    </w:p>
    <w:p w14:paraId="462D413E"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 from the Receiver.</w:t>
      </w:r>
    </w:p>
    <w:p w14:paraId="512CC9C1"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configuration information available for AEs within an IN-CSE.</w:t>
      </w:r>
    </w:p>
    <w:p w14:paraId="3E44CFF9"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70EB5BA5"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.7-1: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028CFF3" w14:textId="77777777" w:rsidTr="00731BEF">
        <w:trPr>
          <w:jc w:val="center"/>
        </w:trPr>
        <w:tc>
          <w:tcPr>
            <w:tcW w:w="9167" w:type="dxa"/>
            <w:gridSpan w:val="2"/>
            <w:shd w:val="clear" w:color="auto" w:fill="DDDDDD"/>
          </w:tcPr>
          <w:p w14:paraId="1027C121"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RETRIEVE</w:t>
            </w:r>
          </w:p>
        </w:tc>
      </w:tr>
      <w:tr w:rsidR="009B74FE" w:rsidRPr="005A3421" w14:paraId="63506144" w14:textId="77777777" w:rsidTr="00731BEF">
        <w:trPr>
          <w:jc w:val="center"/>
        </w:trPr>
        <w:tc>
          <w:tcPr>
            <w:tcW w:w="2093" w:type="dxa"/>
            <w:shd w:val="clear" w:color="auto" w:fill="auto"/>
          </w:tcPr>
          <w:p w14:paraId="18BE89A0"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60B28BA0"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3CA3646C"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or its attributes to be retrieved.</w:t>
            </w:r>
          </w:p>
        </w:tc>
      </w:tr>
      <w:tr w:rsidR="009B74FE" w:rsidRPr="005A3421" w14:paraId="62D07053" w14:textId="77777777" w:rsidTr="00731BEF">
        <w:trPr>
          <w:jc w:val="center"/>
        </w:trPr>
        <w:tc>
          <w:tcPr>
            <w:tcW w:w="2093" w:type="dxa"/>
            <w:shd w:val="clear" w:color="auto" w:fill="auto"/>
          </w:tcPr>
          <w:p w14:paraId="1DB06C56"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1438D1AC"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eventConfig</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eventConfig</w:t>
            </w:r>
            <w:proofErr w:type="spellEnd"/>
            <w:r w:rsidRPr="00CF2F35">
              <w:rPr>
                <w:i/>
              </w:rPr>
              <w:t>&gt;</w:t>
            </w:r>
            <w:r w:rsidRPr="00CF2F35">
              <w:t xml:space="preserve"> resource </w:t>
            </w:r>
            <w:commentRangeStart w:id="69"/>
            <w:r w:rsidRPr="00CF2F35">
              <w:t xml:space="preserve">or its attributes </w:t>
            </w:r>
            <w:commentRangeEnd w:id="69"/>
            <w:r w:rsidR="00B0587F">
              <w:rPr>
                <w:rStyle w:val="CommentReference"/>
                <w:rFonts w:ascii="Times New Roman" w:hAnsi="Times New Roman"/>
              </w:rPr>
              <w:commentReference w:id="69"/>
            </w:r>
            <w:r w:rsidRPr="00CF2F35">
              <w:t>of a Hosting CSE. The Originator shall be an AE</w:t>
            </w:r>
          </w:p>
        </w:tc>
      </w:tr>
      <w:tr w:rsidR="009B74FE" w:rsidRPr="005A3421" w14:paraId="15B497E7" w14:textId="77777777" w:rsidTr="00731BEF">
        <w:trPr>
          <w:jc w:val="center"/>
        </w:trPr>
        <w:tc>
          <w:tcPr>
            <w:tcW w:w="2093" w:type="dxa"/>
            <w:shd w:val="clear" w:color="auto" w:fill="auto"/>
          </w:tcPr>
          <w:p w14:paraId="71720CDF"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F64B65B"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4B5D69FB" w14:textId="77777777" w:rsidTr="00731BEF">
        <w:trPr>
          <w:jc w:val="center"/>
        </w:trPr>
        <w:tc>
          <w:tcPr>
            <w:tcW w:w="2093" w:type="dxa"/>
            <w:shd w:val="clear" w:color="auto" w:fill="auto"/>
          </w:tcPr>
          <w:p w14:paraId="4C344066"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0B976DD6"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0E910288"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9B7A7B6"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75A9CFAC"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6196FDDA" w14:textId="77777777" w:rsidTr="00731BEF">
        <w:trPr>
          <w:jc w:val="center"/>
        </w:trPr>
        <w:tc>
          <w:tcPr>
            <w:tcW w:w="2093" w:type="dxa"/>
            <w:shd w:val="clear" w:color="auto" w:fill="auto"/>
          </w:tcPr>
          <w:p w14:paraId="6C1AD76C"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5CC73707" w14:textId="77777777" w:rsidR="009B74FE" w:rsidRPr="0087590E"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78958D20" w14:textId="77777777" w:rsidR="009B74FE" w:rsidRPr="005A3421" w:rsidRDefault="009B74FE" w:rsidP="009B74FE">
      <w:pPr>
        <w:rPr>
          <w:rFonts w:eastAsia="Arial Unicode MS"/>
        </w:rPr>
      </w:pPr>
    </w:p>
    <w:p w14:paraId="1C540B46" w14:textId="77777777" w:rsidR="009B74FE" w:rsidRPr="005A3421" w:rsidRDefault="009B74FE" w:rsidP="009B74FE">
      <w:pPr>
        <w:pStyle w:val="Heading4"/>
        <w:rPr>
          <w:rFonts w:eastAsia="Arial Unicode MS"/>
        </w:rPr>
      </w:pPr>
      <w:bookmarkStart w:id="70" w:name="_Toc470164216"/>
      <w:bookmarkStart w:id="71" w:name="_Toc470164798"/>
      <w:bookmarkStart w:id="72" w:name="_Toc475715407"/>
      <w:bookmarkStart w:id="73" w:name="_Toc479349219"/>
      <w:bookmarkStart w:id="74" w:name="_Toc484070667"/>
      <w:bookmarkStart w:id="75" w:name="_Toc56421361"/>
      <w:r w:rsidRPr="005A3421">
        <w:rPr>
          <w:rFonts w:eastAsia="Arial Unicode MS"/>
        </w:rPr>
        <w:lastRenderedPageBreak/>
        <w:t>10.2.1</w:t>
      </w:r>
      <w:r>
        <w:rPr>
          <w:rFonts w:eastAsia="Arial Unicode MS"/>
        </w:rPr>
        <w:t>1</w:t>
      </w:r>
      <w:r w:rsidRPr="005A3421">
        <w:rPr>
          <w:rFonts w:eastAsia="Arial Unicode MS"/>
        </w:rPr>
        <w:t>.8</w:t>
      </w:r>
      <w:r w:rsidRPr="005A3421">
        <w:rPr>
          <w:rFonts w:eastAsia="Arial Unicode MS"/>
        </w:rPr>
        <w:tab/>
        <w:t xml:space="preserve">Update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70"/>
      <w:bookmarkEnd w:id="71"/>
      <w:bookmarkEnd w:id="72"/>
      <w:bookmarkEnd w:id="73"/>
      <w:bookmarkEnd w:id="74"/>
      <w:bookmarkEnd w:id="75"/>
    </w:p>
    <w:p w14:paraId="5F413FA4" w14:textId="77777777" w:rsidR="009B74FE" w:rsidRPr="005A3421" w:rsidRDefault="009B74FE" w:rsidP="009B74FE">
      <w:pPr>
        <w:keepNext/>
        <w:keepLines/>
        <w:rPr>
          <w:rFonts w:eastAsia="Arial Unicode MS"/>
        </w:rPr>
      </w:pPr>
      <w:r w:rsidRPr="005A3421">
        <w:rPr>
          <w:rFonts w:eastAsia="Arial Unicode MS"/>
        </w:rPr>
        <w:t xml:space="preserve">This procedure shall be used for updating an existing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65334DCB"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 The same AE shall be able to update the resource.</w:t>
      </w:r>
    </w:p>
    <w:p w14:paraId="7C3C4F11"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0B235B7"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.8-1: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477C50E1" w14:textId="77777777" w:rsidTr="00731BEF">
        <w:trPr>
          <w:jc w:val="center"/>
        </w:trPr>
        <w:tc>
          <w:tcPr>
            <w:tcW w:w="9167" w:type="dxa"/>
            <w:gridSpan w:val="2"/>
            <w:shd w:val="clear" w:color="auto" w:fill="DDDDDD"/>
          </w:tcPr>
          <w:p w14:paraId="3FC36EBE"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UPDATE</w:t>
            </w:r>
          </w:p>
        </w:tc>
      </w:tr>
      <w:tr w:rsidR="009B74FE" w:rsidRPr="005A3421" w14:paraId="78ED703E" w14:textId="77777777" w:rsidTr="00731BEF">
        <w:trPr>
          <w:jc w:val="center"/>
        </w:trPr>
        <w:tc>
          <w:tcPr>
            <w:tcW w:w="2093" w:type="dxa"/>
            <w:shd w:val="clear" w:color="auto" w:fill="auto"/>
          </w:tcPr>
          <w:p w14:paraId="0737AA1F"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7D862DB1" w14:textId="77777777" w:rsidR="009B74FE" w:rsidRPr="00CF2F35" w:rsidRDefault="009B74FE" w:rsidP="00731BEF">
            <w:pPr>
              <w:pStyle w:val="TAL"/>
              <w:tabs>
                <w:tab w:val="left" w:pos="1340"/>
              </w:tabs>
              <w:rPr>
                <w:lang w:eastAsia="ko-KR"/>
              </w:rPr>
            </w:pPr>
            <w:r w:rsidRPr="00CF2F35">
              <w:rPr>
                <w:b/>
                <w:i/>
                <w:lang w:eastAsia="ko-KR"/>
              </w:rPr>
              <w:t>From</w:t>
            </w:r>
            <w:r w:rsidRPr="00CF2F35">
              <w:rPr>
                <w:b/>
                <w:lang w:eastAsia="ko-KR"/>
              </w:rPr>
              <w:t>:</w:t>
            </w:r>
            <w:r w:rsidRPr="00CF2F35">
              <w:rPr>
                <w:lang w:eastAsia="ko-KR"/>
              </w:rPr>
              <w:t xml:space="preserve"> ID of the Originator</w:t>
            </w:r>
          </w:p>
          <w:p w14:paraId="1F93D59D"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to be updated</w:t>
            </w:r>
          </w:p>
          <w:p w14:paraId="0576BAAF"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The Originator provides the attributes of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to be updated</w:t>
            </w:r>
          </w:p>
          <w:p w14:paraId="36E48C77" w14:textId="77777777" w:rsidR="009B74FE" w:rsidRPr="00CF2F35" w:rsidRDefault="009B74FE" w:rsidP="00731BEF">
            <w:pPr>
              <w:pStyle w:val="TAL"/>
              <w:rPr>
                <w:lang w:eastAsia="ko-KR"/>
              </w:rPr>
            </w:pPr>
            <w:r w:rsidRPr="00CF2F35">
              <w:rPr>
                <w:lang w:eastAsia="ko-KR"/>
              </w:rPr>
              <w:t xml:space="preserve">The Originator can update attributes under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to update event-based configuration for statistics collection</w:t>
            </w:r>
          </w:p>
        </w:tc>
      </w:tr>
      <w:tr w:rsidR="009B74FE" w:rsidRPr="005A3421" w14:paraId="2294DA5D" w14:textId="77777777" w:rsidTr="00731BEF">
        <w:trPr>
          <w:jc w:val="center"/>
        </w:trPr>
        <w:tc>
          <w:tcPr>
            <w:tcW w:w="2093" w:type="dxa"/>
            <w:shd w:val="clear" w:color="auto" w:fill="auto"/>
          </w:tcPr>
          <w:p w14:paraId="47F7F182"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0DF8F327"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755985B4" w14:textId="77777777" w:rsidTr="00731BEF">
        <w:trPr>
          <w:jc w:val="center"/>
        </w:trPr>
        <w:tc>
          <w:tcPr>
            <w:tcW w:w="2093" w:type="dxa"/>
            <w:shd w:val="clear" w:color="auto" w:fill="auto"/>
          </w:tcPr>
          <w:p w14:paraId="4389E84B"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CA15C2A"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6899BA02" w14:textId="77777777" w:rsidTr="00731BEF">
        <w:trPr>
          <w:jc w:val="center"/>
        </w:trPr>
        <w:tc>
          <w:tcPr>
            <w:tcW w:w="2093" w:type="dxa"/>
            <w:shd w:val="clear" w:color="auto" w:fill="auto"/>
          </w:tcPr>
          <w:p w14:paraId="066B516A"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5E1F0F45"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2E631AF3"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6C81C6CD"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9B48BC7" w14:textId="77777777" w:rsidR="009B74FE" w:rsidRPr="00CF2F35" w:rsidRDefault="009B74FE" w:rsidP="00731BEF">
            <w:pPr>
              <w:pStyle w:val="TAL"/>
              <w:rPr>
                <w:lang w:eastAsia="ko-KR"/>
              </w:rPr>
            </w:pPr>
            <w:commentRangeStart w:id="76"/>
            <w:r w:rsidRPr="00CF2F35">
              <w:rPr>
                <w:rFonts w:eastAsia="Arial Unicode MS"/>
                <w:szCs w:val="18"/>
                <w:lang w:eastAsia="ko-KR"/>
              </w:rPr>
              <w:t>None</w:t>
            </w:r>
            <w:commentRangeEnd w:id="76"/>
            <w:r w:rsidR="00ED635D">
              <w:rPr>
                <w:rStyle w:val="CommentReference"/>
                <w:rFonts w:ascii="Times New Roman" w:hAnsi="Times New Roman"/>
              </w:rPr>
              <w:commentReference w:id="76"/>
            </w:r>
          </w:p>
        </w:tc>
      </w:tr>
      <w:tr w:rsidR="009B74FE" w:rsidRPr="005A3421" w14:paraId="1471F778" w14:textId="77777777" w:rsidTr="00731BEF">
        <w:trPr>
          <w:jc w:val="center"/>
        </w:trPr>
        <w:tc>
          <w:tcPr>
            <w:tcW w:w="2093" w:type="dxa"/>
            <w:shd w:val="clear" w:color="auto" w:fill="auto"/>
          </w:tcPr>
          <w:p w14:paraId="2B0DA4F6"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457E2C30" w14:textId="77777777" w:rsidR="009B74FE" w:rsidRPr="00312958"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732F7BC0" w14:textId="77777777" w:rsidR="009B74FE" w:rsidRPr="005A3421" w:rsidRDefault="009B74FE" w:rsidP="009B74FE">
      <w:pPr>
        <w:rPr>
          <w:rFonts w:eastAsia="Arial Unicode MS"/>
        </w:rPr>
      </w:pPr>
    </w:p>
    <w:p w14:paraId="7FAB67B0" w14:textId="77777777" w:rsidR="009B74FE" w:rsidRPr="005A3421" w:rsidRDefault="009B74FE" w:rsidP="009B74FE">
      <w:pPr>
        <w:pStyle w:val="Heading4"/>
        <w:rPr>
          <w:rFonts w:eastAsia="Arial Unicode MS"/>
        </w:rPr>
      </w:pPr>
      <w:bookmarkStart w:id="77" w:name="_Toc470164217"/>
      <w:bookmarkStart w:id="78" w:name="_Toc470164799"/>
      <w:bookmarkStart w:id="79" w:name="_Toc475715408"/>
      <w:bookmarkStart w:id="80" w:name="_Toc479349220"/>
      <w:bookmarkStart w:id="81" w:name="_Toc484070668"/>
      <w:bookmarkStart w:id="82" w:name="_Toc56421362"/>
      <w:r w:rsidRPr="005A3421">
        <w:rPr>
          <w:rFonts w:eastAsia="Arial Unicode MS"/>
        </w:rPr>
        <w:t>10.2.1</w:t>
      </w:r>
      <w:r>
        <w:rPr>
          <w:rFonts w:eastAsia="Arial Unicode MS"/>
        </w:rPr>
        <w:t>1</w:t>
      </w:r>
      <w:r w:rsidRPr="005A3421">
        <w:rPr>
          <w:rFonts w:eastAsia="Arial Unicode MS"/>
        </w:rPr>
        <w:t>.9</w:t>
      </w:r>
      <w:r w:rsidRPr="005A3421">
        <w:rPr>
          <w:rFonts w:eastAsia="Arial Unicode MS"/>
        </w:rPr>
        <w:tab/>
        <w:t xml:space="preserve">Delete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bookmarkEnd w:id="77"/>
      <w:bookmarkEnd w:id="78"/>
      <w:bookmarkEnd w:id="79"/>
      <w:bookmarkEnd w:id="80"/>
      <w:bookmarkEnd w:id="81"/>
      <w:bookmarkEnd w:id="82"/>
    </w:p>
    <w:p w14:paraId="6DB5BD5A"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702E0D9E"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31CD6434"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resource.</w:t>
      </w:r>
    </w:p>
    <w:p w14:paraId="2F89F7D5"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.9-1: </w:t>
      </w:r>
      <w:r w:rsidRPr="005A3421">
        <w:rPr>
          <w:rFonts w:eastAsia="Arial Unicode MS"/>
          <w:i/>
        </w:rPr>
        <w:t>&lt;</w:t>
      </w:r>
      <w:proofErr w:type="spellStart"/>
      <w:r w:rsidRPr="005A3421">
        <w:rPr>
          <w:rFonts w:eastAsia="Arial Unicode MS"/>
          <w:i/>
        </w:rPr>
        <w:t>eventConfig</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1502F003" w14:textId="77777777" w:rsidTr="00731BEF">
        <w:trPr>
          <w:jc w:val="center"/>
        </w:trPr>
        <w:tc>
          <w:tcPr>
            <w:tcW w:w="9167" w:type="dxa"/>
            <w:gridSpan w:val="2"/>
            <w:shd w:val="clear" w:color="auto" w:fill="DDDDDD"/>
          </w:tcPr>
          <w:p w14:paraId="5AF57128"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DELETE</w:t>
            </w:r>
          </w:p>
        </w:tc>
      </w:tr>
      <w:tr w:rsidR="009B74FE" w:rsidRPr="005A3421" w14:paraId="629240A7" w14:textId="77777777" w:rsidTr="00731BEF">
        <w:trPr>
          <w:jc w:val="center"/>
        </w:trPr>
        <w:tc>
          <w:tcPr>
            <w:tcW w:w="2093" w:type="dxa"/>
            <w:shd w:val="clear" w:color="auto" w:fill="auto"/>
          </w:tcPr>
          <w:p w14:paraId="2CBE6CD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206183F1"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580F6B3F"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eventConfig</w:t>
            </w:r>
            <w:proofErr w:type="spellEnd"/>
            <w:r w:rsidRPr="00CF2F35">
              <w:rPr>
                <w:i/>
                <w:lang w:eastAsia="ko-KR"/>
              </w:rPr>
              <w:t>&gt;</w:t>
            </w:r>
            <w:r w:rsidRPr="00CF2F35">
              <w:rPr>
                <w:lang w:eastAsia="ko-KR"/>
              </w:rPr>
              <w:t xml:space="preserve"> resource to be deleted</w:t>
            </w:r>
          </w:p>
        </w:tc>
      </w:tr>
      <w:tr w:rsidR="009B74FE" w:rsidRPr="005A3421" w14:paraId="01273A49" w14:textId="77777777" w:rsidTr="00731BEF">
        <w:trPr>
          <w:jc w:val="center"/>
        </w:trPr>
        <w:tc>
          <w:tcPr>
            <w:tcW w:w="2093" w:type="dxa"/>
            <w:shd w:val="clear" w:color="auto" w:fill="auto"/>
          </w:tcPr>
          <w:p w14:paraId="1FC72EAC"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7563475"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126FF624" w14:textId="77777777" w:rsidTr="00731BEF">
        <w:trPr>
          <w:jc w:val="center"/>
        </w:trPr>
        <w:tc>
          <w:tcPr>
            <w:tcW w:w="2093" w:type="dxa"/>
            <w:shd w:val="clear" w:color="auto" w:fill="auto"/>
          </w:tcPr>
          <w:p w14:paraId="58F3A476"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15F92793"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6E177D24" w14:textId="77777777" w:rsidTr="00731BEF">
        <w:trPr>
          <w:jc w:val="center"/>
        </w:trPr>
        <w:tc>
          <w:tcPr>
            <w:tcW w:w="2093" w:type="dxa"/>
            <w:shd w:val="clear" w:color="auto" w:fill="auto"/>
          </w:tcPr>
          <w:p w14:paraId="6C427E58"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4DF5E9CF"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78A18CE1"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1628D135"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36EE8CEF" w14:textId="77777777" w:rsidR="009B74FE" w:rsidRPr="00CF2F35" w:rsidRDefault="009B74FE" w:rsidP="00731BEF">
            <w:pPr>
              <w:pStyle w:val="TAL"/>
              <w:rPr>
                <w:lang w:eastAsia="ko-KR"/>
              </w:rPr>
            </w:pPr>
            <w:r w:rsidRPr="00CF2F35">
              <w:rPr>
                <w:lang w:eastAsia="ko-KR"/>
              </w:rPr>
              <w:t>None</w:t>
            </w:r>
          </w:p>
        </w:tc>
      </w:tr>
      <w:tr w:rsidR="009B74FE" w:rsidRPr="005A3421" w14:paraId="6A688D9E" w14:textId="77777777" w:rsidTr="00731BEF">
        <w:trPr>
          <w:jc w:val="center"/>
        </w:trPr>
        <w:tc>
          <w:tcPr>
            <w:tcW w:w="2093" w:type="dxa"/>
            <w:shd w:val="clear" w:color="auto" w:fill="auto"/>
          </w:tcPr>
          <w:p w14:paraId="68A68EB2"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58BD1F59" w14:textId="77777777" w:rsidR="009B74FE" w:rsidRPr="00FD15FB"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480DE301" w14:textId="77777777" w:rsidR="009B74FE" w:rsidRPr="005A3421" w:rsidRDefault="009B74FE" w:rsidP="009B74FE">
      <w:pPr>
        <w:rPr>
          <w:rFonts w:eastAsia="Arial Unicode MS"/>
        </w:rPr>
      </w:pPr>
    </w:p>
    <w:p w14:paraId="57CA79D3" w14:textId="77777777" w:rsidR="009B74FE" w:rsidRPr="005A3421" w:rsidRDefault="009B74FE" w:rsidP="009B74FE">
      <w:pPr>
        <w:pStyle w:val="Heading4"/>
        <w:rPr>
          <w:rFonts w:eastAsia="Arial Unicode MS"/>
        </w:rPr>
      </w:pPr>
      <w:bookmarkStart w:id="83" w:name="_Toc470164218"/>
      <w:bookmarkStart w:id="84" w:name="_Toc470164800"/>
      <w:bookmarkStart w:id="85" w:name="_Toc475715409"/>
      <w:bookmarkStart w:id="86" w:name="_Toc479349221"/>
      <w:bookmarkStart w:id="87" w:name="_Toc484070669"/>
      <w:bookmarkStart w:id="88" w:name="_Toc56421363"/>
      <w:r w:rsidRPr="005A3421">
        <w:rPr>
          <w:rFonts w:eastAsia="Arial Unicode MS"/>
        </w:rPr>
        <w:t>10.2.1</w:t>
      </w:r>
      <w:r>
        <w:rPr>
          <w:rFonts w:eastAsia="Arial Unicode MS"/>
        </w:rPr>
        <w:t>1</w:t>
      </w:r>
      <w:r w:rsidRPr="005A3421">
        <w:rPr>
          <w:rFonts w:eastAsia="Arial Unicode MS"/>
        </w:rPr>
        <w:t>.10</w:t>
      </w:r>
      <w:r w:rsidRPr="005A3421">
        <w:rPr>
          <w:rFonts w:eastAsia="Arial Unicode MS"/>
        </w:rPr>
        <w:tab/>
        <w:t xml:space="preserve">Create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83"/>
      <w:bookmarkEnd w:id="84"/>
      <w:bookmarkEnd w:id="85"/>
      <w:bookmarkEnd w:id="86"/>
      <w:bookmarkEnd w:id="87"/>
      <w:bookmarkEnd w:id="88"/>
    </w:p>
    <w:p w14:paraId="0DB0730A" w14:textId="77777777" w:rsidR="009B74FE" w:rsidRPr="005A3421" w:rsidRDefault="009B74FE" w:rsidP="009B74FE">
      <w:pPr>
        <w:rPr>
          <w:rFonts w:eastAsia="Arial Unicode MS"/>
        </w:rPr>
      </w:pPr>
      <w:r w:rsidRPr="005A3421">
        <w:rPr>
          <w:rFonts w:eastAsia="Arial Unicode MS"/>
        </w:rPr>
        <w:t>This procedure shall be used for the Originator to establish collection scenarios at the Receiver.</w:t>
      </w:r>
    </w:p>
    <w:p w14:paraId="453A02E0" w14:textId="77777777" w:rsidR="009B74FE" w:rsidRPr="005A3421" w:rsidRDefault="009B74FE" w:rsidP="009B74FE">
      <w:pPr>
        <w:rPr>
          <w:rFonts w:eastAsia="Arial Unicode MS"/>
        </w:rPr>
      </w:pPr>
      <w:r w:rsidRPr="005A3421">
        <w:rPr>
          <w:rFonts w:eastAsia="Arial Unicode MS"/>
        </w:rPr>
        <w:t xml:space="preserve">The collection scenarios are stored at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w:t>
      </w:r>
      <w:commentRangeStart w:id="89"/>
      <w:r w:rsidRPr="005A3421">
        <w:rPr>
          <w:rFonts w:eastAsia="Arial Unicode MS"/>
        </w:rPr>
        <w:t xml:space="preserve">Multiple collection scenarios can be created based on one instance of </w:t>
      </w:r>
      <w:r w:rsidRPr="005A3421">
        <w:rPr>
          <w:rFonts w:eastAsia="Arial Unicode MS"/>
          <w:i/>
        </w:rPr>
        <w:t>&lt;</w:t>
      </w:r>
      <w:commentRangeStart w:id="90"/>
      <w:proofErr w:type="spellStart"/>
      <w:r w:rsidRPr="005A3421">
        <w:rPr>
          <w:rFonts w:eastAsia="Arial Unicode MS"/>
          <w:i/>
        </w:rPr>
        <w:t>statsConfig</w:t>
      </w:r>
      <w:commentRangeEnd w:id="90"/>
      <w:proofErr w:type="spellEnd"/>
      <w:r w:rsidR="00D25B2E">
        <w:rPr>
          <w:rStyle w:val="CommentReference"/>
        </w:rPr>
        <w:commentReference w:id="90"/>
      </w:r>
      <w:r w:rsidRPr="005A3421">
        <w:rPr>
          <w:rFonts w:eastAsia="Arial Unicode MS"/>
          <w:i/>
        </w:rPr>
        <w:t>&gt;.</w:t>
      </w:r>
      <w:commentRangeEnd w:id="89"/>
      <w:r w:rsidR="0077122B">
        <w:rPr>
          <w:rStyle w:val="CommentReference"/>
        </w:rPr>
        <w:commentReference w:id="89"/>
      </w:r>
    </w:p>
    <w:p w14:paraId="5D8D26B6" w14:textId="77777777" w:rsidR="009B74FE" w:rsidRPr="005A3421" w:rsidRDefault="009B74FE" w:rsidP="009B74FE">
      <w:pPr>
        <w:rPr>
          <w:rFonts w:eastAsia="Arial Unicode MS"/>
        </w:rPr>
      </w:pPr>
      <w:r w:rsidRPr="005A3421">
        <w:rPr>
          <w:rFonts w:eastAsia="Arial Unicode MS"/>
        </w:rPr>
        <w:t xml:space="preserve">The Receiver shall be an IN-CSE. </w:t>
      </w:r>
      <w:commentRangeStart w:id="91"/>
      <w:r w:rsidRPr="005A3421">
        <w:rPr>
          <w:rFonts w:eastAsia="Arial Unicode MS"/>
        </w:rPr>
        <w:t xml:space="preserve">The Receiver shall validate whether the Originator has proper permissions for creating a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Upon successful validation, create a new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with the provided attributes. The IN-CSE shall also create a unique </w:t>
      </w:r>
      <w:commentRangeStart w:id="92"/>
      <w:proofErr w:type="spellStart"/>
      <w:r w:rsidRPr="005A3421">
        <w:rPr>
          <w:rFonts w:eastAsia="Arial Unicode MS"/>
          <w:i/>
        </w:rPr>
        <w:t>statsCollectID</w:t>
      </w:r>
      <w:commentRangeEnd w:id="92"/>
      <w:proofErr w:type="spellEnd"/>
      <w:r w:rsidR="003E4839">
        <w:rPr>
          <w:rStyle w:val="CommentReference"/>
        </w:rPr>
        <w:commentReference w:id="92"/>
      </w:r>
      <w:r w:rsidRPr="005A3421">
        <w:rPr>
          <w:rFonts w:eastAsia="Arial Unicode MS"/>
        </w:rPr>
        <w:t>.</w:t>
      </w:r>
      <w:commentRangeEnd w:id="91"/>
      <w:r w:rsidR="00604AC5">
        <w:rPr>
          <w:rStyle w:val="CommentReference"/>
        </w:rPr>
        <w:commentReference w:id="91"/>
      </w:r>
    </w:p>
    <w:p w14:paraId="0B12FE12"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.10-1: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CREATE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714D31BA" w14:textId="77777777" w:rsidTr="00731BEF">
        <w:trPr>
          <w:jc w:val="center"/>
        </w:trPr>
        <w:tc>
          <w:tcPr>
            <w:tcW w:w="9167" w:type="dxa"/>
            <w:gridSpan w:val="2"/>
            <w:shd w:val="clear" w:color="auto" w:fill="DDDDDD"/>
          </w:tcPr>
          <w:p w14:paraId="72A9A5DE"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CREATE</w:t>
            </w:r>
          </w:p>
        </w:tc>
      </w:tr>
      <w:tr w:rsidR="009B74FE" w:rsidRPr="005A3421" w14:paraId="3F8BF969" w14:textId="77777777" w:rsidTr="00731BEF">
        <w:trPr>
          <w:jc w:val="center"/>
        </w:trPr>
        <w:tc>
          <w:tcPr>
            <w:tcW w:w="2093" w:type="dxa"/>
            <w:shd w:val="clear" w:color="auto" w:fill="auto"/>
          </w:tcPr>
          <w:p w14:paraId="3979A4FB"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0ABB0721" w14:textId="77777777" w:rsidR="009B74FE" w:rsidRPr="00CF2F35" w:rsidRDefault="009B74FE" w:rsidP="00731BEF">
            <w:pPr>
              <w:pStyle w:val="TAL"/>
              <w:rPr>
                <w:rFonts w:eastAsia="Arial Unicode MS"/>
                <w:lang w:eastAsia="ko-KR"/>
              </w:rPr>
            </w:pPr>
            <w:r w:rsidRPr="00CF2F35">
              <w:rPr>
                <w:rFonts w:eastAsia="Arial Unicode MS"/>
                <w:b/>
                <w:i/>
                <w:lang w:eastAsia="ko-KR"/>
              </w:rPr>
              <w:t>From</w:t>
            </w:r>
            <w:r w:rsidRPr="00CF2F35">
              <w:rPr>
                <w:rFonts w:eastAsia="Arial Unicode MS"/>
                <w:b/>
                <w:lang w:eastAsia="ko-KR"/>
              </w:rPr>
              <w:t>:</w:t>
            </w:r>
            <w:r w:rsidRPr="00CF2F35">
              <w:rPr>
                <w:rFonts w:eastAsia="Arial Unicode MS"/>
                <w:lang w:eastAsia="ko-KR"/>
              </w:rPr>
              <w:t xml:space="preserve"> Identifier of the AE that initiates the Request</w:t>
            </w:r>
          </w:p>
          <w:p w14:paraId="440D3D94" w14:textId="77777777" w:rsidR="009B74FE" w:rsidRPr="00CF2F35" w:rsidRDefault="009B74FE" w:rsidP="00731BEF">
            <w:pPr>
              <w:pStyle w:val="TAL"/>
              <w:rPr>
                <w:rFonts w:eastAsia="Arial Unicode MS"/>
                <w:lang w:eastAsia="ko-KR"/>
              </w:rPr>
            </w:pPr>
            <w:r w:rsidRPr="00CF2F35">
              <w:rPr>
                <w:rFonts w:eastAsia="Arial Unicode MS"/>
                <w:b/>
                <w:i/>
                <w:lang w:eastAsia="ko-KR"/>
              </w:rPr>
              <w:t>To</w:t>
            </w:r>
            <w:r w:rsidRPr="00CF2F35">
              <w:rPr>
                <w:rFonts w:eastAsia="Arial Unicode MS"/>
                <w:b/>
                <w:lang w:eastAsia="ko-KR"/>
              </w:rPr>
              <w:t>:</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w:t>
            </w:r>
            <w:proofErr w:type="spellStart"/>
            <w:r w:rsidRPr="00CF2F35">
              <w:rPr>
                <w:rFonts w:eastAsia="Arial Unicode MS"/>
                <w:i/>
                <w:lang w:eastAsia="ko-KR"/>
              </w:rPr>
              <w:t>statsCollect</w:t>
            </w:r>
            <w:proofErr w:type="spellEnd"/>
            <w:r w:rsidRPr="00CF2F35">
              <w:rPr>
                <w:rFonts w:eastAsia="Arial Unicode MS"/>
                <w:i/>
                <w:lang w:eastAsia="ko-KR"/>
              </w:rPr>
              <w:t>&gt;</w:t>
            </w:r>
            <w:r w:rsidRPr="00CF2F35">
              <w:rPr>
                <w:rFonts w:eastAsia="Arial Unicode MS"/>
                <w:lang w:eastAsia="ko-KR"/>
              </w:rPr>
              <w:t xml:space="preserve"> resource is intended to be Created</w:t>
            </w:r>
          </w:p>
          <w:p w14:paraId="4B002045"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Contain the resource representation of </w:t>
            </w:r>
            <w:r w:rsidRPr="00CF2F35">
              <w:rPr>
                <w:i/>
                <w:lang w:eastAsia="ko-KR"/>
              </w:rPr>
              <w:t>&lt;</w:t>
            </w:r>
            <w:proofErr w:type="spellStart"/>
            <w:r w:rsidRPr="00CF2F35">
              <w:rPr>
                <w:i/>
                <w:lang w:eastAsia="ko-KR"/>
              </w:rPr>
              <w:t>statsCollect</w:t>
            </w:r>
            <w:proofErr w:type="spellEnd"/>
            <w:r w:rsidRPr="00CF2F35">
              <w:rPr>
                <w:i/>
                <w:lang w:eastAsia="ko-KR"/>
              </w:rPr>
              <w:t>&gt;</w:t>
            </w:r>
          </w:p>
          <w:p w14:paraId="5EE2D82C" w14:textId="77777777" w:rsidR="009B74FE" w:rsidRPr="003F0A61" w:rsidRDefault="009B74FE" w:rsidP="00731BEF">
            <w:pPr>
              <w:pStyle w:val="TAL"/>
              <w:spacing w:before="120"/>
              <w:ind w:left="1418" w:hanging="1418"/>
              <w:outlineLvl w:val="3"/>
              <w:rPr>
                <w:rFonts w:eastAsiaTheme="minorEastAsia"/>
                <w:lang w:eastAsia="zh-CN"/>
              </w:rPr>
            </w:pPr>
            <w:r w:rsidRPr="00CF2F35">
              <w:rPr>
                <w:lang w:eastAsia="ko-KR"/>
              </w:rPr>
              <w:t>Other information in the Request message is defined according to clause 10.1.</w:t>
            </w:r>
            <w:r>
              <w:rPr>
                <w:rFonts w:eastAsiaTheme="minorEastAsia" w:hint="eastAsia"/>
                <w:lang w:eastAsia="zh-CN"/>
              </w:rPr>
              <w:t>2</w:t>
            </w:r>
          </w:p>
        </w:tc>
      </w:tr>
      <w:tr w:rsidR="009B74FE" w:rsidRPr="005A3421" w14:paraId="1B33F595" w14:textId="77777777" w:rsidTr="00731BEF">
        <w:trPr>
          <w:jc w:val="center"/>
        </w:trPr>
        <w:tc>
          <w:tcPr>
            <w:tcW w:w="2093" w:type="dxa"/>
            <w:shd w:val="clear" w:color="auto" w:fill="auto"/>
          </w:tcPr>
          <w:p w14:paraId="77EBFA6C"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2F2F3CD" w14:textId="77777777" w:rsidR="009B74FE" w:rsidRPr="00CF2F35" w:rsidRDefault="009B74FE" w:rsidP="00731BEF">
            <w:pPr>
              <w:pStyle w:val="TAL"/>
              <w:rPr>
                <w:rFonts w:cs="Arial"/>
                <w:szCs w:val="18"/>
              </w:rPr>
            </w:pPr>
            <w:r w:rsidRPr="00CF2F35">
              <w:rPr>
                <w:rFonts w:cs="Arial"/>
                <w:szCs w:val="18"/>
              </w:rPr>
              <w:t>The Originator shall be an AE that wants to set up the collection scenarios to an IN</w:t>
            </w:r>
            <w:r w:rsidRPr="00CF2F35">
              <w:rPr>
                <w:rFonts w:cs="Arial"/>
                <w:szCs w:val="18"/>
              </w:rPr>
              <w:noBreakHyphen/>
              <w:t xml:space="preserve">CSE. The Originator shall request to Create a new </w:t>
            </w:r>
            <w:r w:rsidRPr="00CF2F35">
              <w:rPr>
                <w:rFonts w:cs="Arial"/>
                <w:i/>
                <w:szCs w:val="18"/>
              </w:rPr>
              <w:t>&lt;</w:t>
            </w:r>
            <w:proofErr w:type="spellStart"/>
            <w:r w:rsidRPr="00CF2F35">
              <w:rPr>
                <w:rFonts w:cs="Arial"/>
                <w:i/>
                <w:szCs w:val="18"/>
              </w:rPr>
              <w:t>statsCollect</w:t>
            </w:r>
            <w:proofErr w:type="spellEnd"/>
            <w:r w:rsidRPr="00CF2F35">
              <w:rPr>
                <w:rFonts w:cs="Arial"/>
                <w:i/>
                <w:szCs w:val="18"/>
              </w:rPr>
              <w:t>&gt;</w:t>
            </w:r>
            <w:r w:rsidRPr="00CF2F35">
              <w:rPr>
                <w:rFonts w:cs="Arial"/>
                <w:szCs w:val="18"/>
              </w:rPr>
              <w:t xml:space="preserve"> resource by addressing to the </w:t>
            </w:r>
            <w:r w:rsidRPr="00CF2F35">
              <w:rPr>
                <w:rFonts w:cs="Arial"/>
                <w:i/>
                <w:szCs w:val="18"/>
              </w:rPr>
              <w:t>&lt;</w:t>
            </w:r>
            <w:proofErr w:type="spellStart"/>
            <w:r w:rsidRPr="00CF2F35">
              <w:rPr>
                <w:rFonts w:cs="Arial"/>
                <w:i/>
                <w:szCs w:val="18"/>
              </w:rPr>
              <w:t>CSEBase</w:t>
            </w:r>
            <w:proofErr w:type="spellEnd"/>
            <w:r w:rsidRPr="00CF2F35">
              <w:rPr>
                <w:rFonts w:cs="Arial"/>
                <w:i/>
                <w:szCs w:val="18"/>
              </w:rPr>
              <w:t>&gt;</w:t>
            </w:r>
            <w:r w:rsidRPr="00CF2F35">
              <w:rPr>
                <w:rFonts w:cs="Arial"/>
                <w:szCs w:val="18"/>
              </w:rPr>
              <w:t xml:space="preserve"> resource of a Hosting </w:t>
            </w:r>
            <w:proofErr w:type="gramStart"/>
            <w:r w:rsidRPr="00CF2F35">
              <w:rPr>
                <w:rFonts w:cs="Arial"/>
                <w:szCs w:val="18"/>
              </w:rPr>
              <w:t>CSE</w:t>
            </w:r>
            <w:proofErr w:type="gramEnd"/>
          </w:p>
          <w:p w14:paraId="2D7FCEF9" w14:textId="77777777" w:rsidR="009B74FE" w:rsidRPr="00CF2F35" w:rsidRDefault="009B74FE" w:rsidP="00731BEF">
            <w:pPr>
              <w:pStyle w:val="TAL"/>
              <w:rPr>
                <w:lang w:eastAsia="ko-KR"/>
              </w:rPr>
            </w:pPr>
            <w:r w:rsidRPr="00CF2F35">
              <w:rPr>
                <w:rFonts w:eastAsia="Arial Unicode MS" w:cs="Arial"/>
                <w:szCs w:val="18"/>
              </w:rPr>
              <w:t xml:space="preserve">The Originator shall populate the attributes for the </w:t>
            </w:r>
            <w:r w:rsidRPr="00CF2F35">
              <w:rPr>
                <w:rFonts w:eastAsia="Arial Unicode MS" w:cs="Arial"/>
                <w:i/>
                <w:szCs w:val="18"/>
              </w:rPr>
              <w:t>&lt;</w:t>
            </w:r>
            <w:proofErr w:type="spellStart"/>
            <w:r w:rsidRPr="00CF2F35">
              <w:rPr>
                <w:rFonts w:eastAsia="Arial Unicode MS" w:cs="Arial"/>
                <w:i/>
                <w:szCs w:val="18"/>
              </w:rPr>
              <w:t>statsCollect</w:t>
            </w:r>
            <w:proofErr w:type="spellEnd"/>
            <w:r w:rsidRPr="00CF2F35">
              <w:rPr>
                <w:rFonts w:eastAsia="Arial Unicode MS" w:cs="Arial"/>
                <w:i/>
                <w:szCs w:val="18"/>
              </w:rPr>
              <w:t>&gt;</w:t>
            </w:r>
            <w:r w:rsidRPr="00CF2F35">
              <w:rPr>
                <w:rFonts w:eastAsia="Arial Unicode MS" w:cs="Arial"/>
                <w:szCs w:val="18"/>
              </w:rPr>
              <w:t xml:space="preserve"> resource as defined in clause 9.6.25, except for </w:t>
            </w:r>
            <w:proofErr w:type="spellStart"/>
            <w:r w:rsidRPr="00CF2F35">
              <w:rPr>
                <w:rFonts w:eastAsia="Arial Unicode MS" w:cs="Arial"/>
                <w:i/>
                <w:szCs w:val="18"/>
              </w:rPr>
              <w:t>statsCollectID</w:t>
            </w:r>
            <w:proofErr w:type="spellEnd"/>
          </w:p>
        </w:tc>
      </w:tr>
      <w:tr w:rsidR="009B74FE" w:rsidRPr="005A3421" w14:paraId="4B40ABBE" w14:textId="77777777" w:rsidTr="00731BEF">
        <w:trPr>
          <w:jc w:val="center"/>
        </w:trPr>
        <w:tc>
          <w:tcPr>
            <w:tcW w:w="2093" w:type="dxa"/>
            <w:shd w:val="clear" w:color="auto" w:fill="auto"/>
          </w:tcPr>
          <w:p w14:paraId="336127C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313FBE2F" w14:textId="77777777" w:rsidR="009B74FE" w:rsidRPr="00CF2F35" w:rsidRDefault="009B74FE" w:rsidP="00731BEF">
            <w:pPr>
              <w:pStyle w:val="TAL"/>
              <w:rPr>
                <w:rFonts w:eastAsia="Arial Unicode MS"/>
              </w:rPr>
            </w:pPr>
            <w:r w:rsidRPr="00CF2F35">
              <w:rPr>
                <w:rFonts w:eastAsia="Arial Unicode MS"/>
              </w:rPr>
              <w:t>In addition to procedures defined in clause 10.1.</w:t>
            </w:r>
            <w:r>
              <w:rPr>
                <w:rFonts w:eastAsia="Arial Unicode MS" w:hint="eastAsia"/>
                <w:lang w:eastAsia="zh-CN"/>
              </w:rPr>
              <w:t>2</w:t>
            </w:r>
            <w:r w:rsidRPr="00CF2F35">
              <w:rPr>
                <w:rFonts w:eastAsia="Arial Unicode MS"/>
              </w:rPr>
              <w:t>, the Receiver shall perform the following specific operations:</w:t>
            </w:r>
          </w:p>
          <w:p w14:paraId="756FD016" w14:textId="77777777" w:rsidR="009B74FE" w:rsidRPr="005A3421" w:rsidRDefault="009B74FE" w:rsidP="00731BEF">
            <w:pPr>
              <w:pStyle w:val="TB1"/>
              <w:tabs>
                <w:tab w:val="clear" w:pos="720"/>
                <w:tab w:val="left" w:pos="620"/>
              </w:tabs>
              <w:ind w:left="620"/>
              <w:rPr>
                <w:rFonts w:eastAsia="Arial Unicode MS"/>
              </w:rPr>
            </w:pPr>
            <w:r w:rsidRPr="005A3421">
              <w:rPr>
                <w:rFonts w:eastAsia="Arial Unicode MS"/>
              </w:rPr>
              <w:t xml:space="preserve">Create </w:t>
            </w:r>
            <w:proofErr w:type="spellStart"/>
            <w:r w:rsidRPr="005A3421">
              <w:rPr>
                <w:rFonts w:eastAsia="Arial Unicode MS"/>
                <w:i/>
              </w:rPr>
              <w:t>statsCollectID</w:t>
            </w:r>
            <w:proofErr w:type="spellEnd"/>
            <w:r w:rsidRPr="005A3421">
              <w:rPr>
                <w:rFonts w:eastAsia="Arial Unicode MS"/>
              </w:rPr>
              <w:t xml:space="preserve"> which shall be unique in the same service provider </w:t>
            </w:r>
            <w:proofErr w:type="gramStart"/>
            <w:r w:rsidRPr="005A3421">
              <w:rPr>
                <w:rFonts w:eastAsia="Arial Unicode MS"/>
              </w:rPr>
              <w:t>domain</w:t>
            </w:r>
            <w:proofErr w:type="gramEnd"/>
          </w:p>
          <w:p w14:paraId="5D8ED2FA" w14:textId="77777777" w:rsidR="009B74FE" w:rsidRPr="005A3421" w:rsidRDefault="009B74FE" w:rsidP="00731BEF">
            <w:pPr>
              <w:pStyle w:val="TB1"/>
              <w:tabs>
                <w:tab w:val="clear" w:pos="720"/>
                <w:tab w:val="left" w:pos="620"/>
              </w:tabs>
              <w:ind w:left="620"/>
              <w:rPr>
                <w:rFonts w:eastAsia="Arial Unicode MS"/>
              </w:rPr>
            </w:pPr>
            <w:r w:rsidRPr="005A3421">
              <w:rPr>
                <w:rFonts w:eastAsia="Arial Unicode MS"/>
              </w:rPr>
              <w:t xml:space="preserve">Once a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instance is created and the </w:t>
            </w:r>
            <w:r w:rsidRPr="005A3421">
              <w:rPr>
                <w:rFonts w:eastAsia="Arial Unicode MS"/>
                <w:i/>
              </w:rPr>
              <w:t>status</w:t>
            </w:r>
            <w:r w:rsidRPr="005A3421">
              <w:rPr>
                <w:rFonts w:eastAsia="Arial Unicode MS"/>
              </w:rPr>
              <w:t xml:space="preserve"> is "ACTIVE", the IN-CSE shall generate service statistics collection records when the conditions defined by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are met</w:t>
            </w:r>
          </w:p>
        </w:tc>
      </w:tr>
      <w:tr w:rsidR="009B74FE" w:rsidRPr="005A3421" w14:paraId="1C86B722" w14:textId="77777777" w:rsidTr="00731BEF">
        <w:trPr>
          <w:jc w:val="center"/>
        </w:trPr>
        <w:tc>
          <w:tcPr>
            <w:tcW w:w="2093" w:type="dxa"/>
            <w:shd w:val="clear" w:color="auto" w:fill="auto"/>
          </w:tcPr>
          <w:p w14:paraId="0B097995"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058A0FA4"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r w:rsidR="009B74FE" w:rsidRPr="005A3421" w14:paraId="2713961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772C61CC" w14:textId="77777777" w:rsidR="009B74FE" w:rsidRPr="00CF2F35" w:rsidRDefault="009B74FE" w:rsidP="00731BEF">
            <w:pPr>
              <w:pStyle w:val="TAL"/>
              <w:rPr>
                <w:lang w:eastAsia="ko-KR"/>
              </w:rPr>
            </w:pPr>
            <w:r w:rsidRPr="00CF2F35">
              <w:rPr>
                <w:lang w:eastAsia="ko-KR"/>
              </w:rPr>
              <w:t>Processing at Originator after receiving Response</w:t>
            </w:r>
            <w:r w:rsidRPr="00CF2F35">
              <w:rPr>
                <w:rFonts w:hint="eastAsia"/>
                <w:lang w:eastAsia="ko-KR"/>
              </w:rPr>
              <w:t xml:space="preserve"> </w:t>
            </w:r>
          </w:p>
        </w:tc>
        <w:tc>
          <w:tcPr>
            <w:tcW w:w="7074" w:type="dxa"/>
            <w:tcBorders>
              <w:top w:val="single" w:sz="8" w:space="0" w:color="000000"/>
              <w:bottom w:val="single" w:sz="8" w:space="0" w:color="000000"/>
              <w:right w:val="single" w:sz="8" w:space="0" w:color="000000"/>
            </w:tcBorders>
            <w:shd w:val="clear" w:color="auto" w:fill="auto"/>
          </w:tcPr>
          <w:p w14:paraId="7CB0D620" w14:textId="77777777" w:rsidR="009B74FE" w:rsidRPr="00CF2F35" w:rsidRDefault="009B74FE" w:rsidP="00731BEF">
            <w:pPr>
              <w:pStyle w:val="TAL"/>
              <w:rPr>
                <w:lang w:eastAsia="ko-KR"/>
              </w:rPr>
            </w:pPr>
            <w:r w:rsidRPr="00CF2F35">
              <w:rPr>
                <w:lang w:eastAsia="ko-KR"/>
              </w:rPr>
              <w:t>None</w:t>
            </w:r>
          </w:p>
        </w:tc>
      </w:tr>
      <w:tr w:rsidR="009B74FE" w:rsidRPr="005A3421" w14:paraId="722257E2" w14:textId="77777777" w:rsidTr="00731BEF">
        <w:trPr>
          <w:jc w:val="center"/>
        </w:trPr>
        <w:tc>
          <w:tcPr>
            <w:tcW w:w="2093" w:type="dxa"/>
            <w:shd w:val="clear" w:color="auto" w:fill="auto"/>
          </w:tcPr>
          <w:p w14:paraId="3572C68E"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0F37FE45" w14:textId="77777777" w:rsidR="009B74FE" w:rsidRPr="003F0A61" w:rsidRDefault="009B74FE" w:rsidP="00731BEF">
            <w:pPr>
              <w:pStyle w:val="TAL"/>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2</w:t>
            </w:r>
          </w:p>
        </w:tc>
      </w:tr>
    </w:tbl>
    <w:p w14:paraId="2A92697F" w14:textId="77777777" w:rsidR="009B74FE" w:rsidRPr="005A3421" w:rsidRDefault="009B74FE" w:rsidP="009B74FE">
      <w:pPr>
        <w:rPr>
          <w:rFonts w:eastAsia="Arial Unicode MS"/>
        </w:rPr>
      </w:pPr>
    </w:p>
    <w:p w14:paraId="4DE5F24C" w14:textId="77777777" w:rsidR="009B74FE" w:rsidRPr="005A3421" w:rsidRDefault="009B74FE" w:rsidP="009B74FE">
      <w:pPr>
        <w:pStyle w:val="Heading4"/>
        <w:rPr>
          <w:rFonts w:eastAsia="Arial Unicode MS"/>
        </w:rPr>
      </w:pPr>
      <w:bookmarkStart w:id="93" w:name="_Toc470164219"/>
      <w:bookmarkStart w:id="94" w:name="_Toc470164801"/>
      <w:bookmarkStart w:id="95" w:name="_Toc475715410"/>
      <w:bookmarkStart w:id="96" w:name="_Toc479349222"/>
      <w:bookmarkStart w:id="97" w:name="_Toc484070670"/>
      <w:bookmarkStart w:id="98" w:name="_Toc56421364"/>
      <w:r w:rsidRPr="005A3421">
        <w:rPr>
          <w:rFonts w:eastAsia="Arial Unicode MS"/>
        </w:rPr>
        <w:t>10.2.1</w:t>
      </w:r>
      <w:r>
        <w:rPr>
          <w:rFonts w:eastAsia="Arial Unicode MS"/>
        </w:rPr>
        <w:t>1</w:t>
      </w:r>
      <w:r w:rsidRPr="005A3421">
        <w:rPr>
          <w:rFonts w:eastAsia="Arial Unicode MS"/>
        </w:rPr>
        <w:t>.11</w:t>
      </w:r>
      <w:r w:rsidRPr="005A3421">
        <w:rPr>
          <w:rFonts w:eastAsia="Arial Unicode MS"/>
        </w:rPr>
        <w:tab/>
        <w:t xml:space="preserve">Retrieve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93"/>
      <w:bookmarkEnd w:id="94"/>
      <w:bookmarkEnd w:id="95"/>
      <w:bookmarkEnd w:id="96"/>
      <w:bookmarkEnd w:id="97"/>
      <w:bookmarkEnd w:id="98"/>
    </w:p>
    <w:p w14:paraId="098D1A31" w14:textId="77777777" w:rsidR="009B74FE" w:rsidRPr="005A3421" w:rsidRDefault="009B74FE" w:rsidP="009B74FE">
      <w:pPr>
        <w:rPr>
          <w:rFonts w:eastAsia="Arial Unicode MS"/>
        </w:rPr>
      </w:pPr>
      <w:r w:rsidRPr="005A3421">
        <w:rPr>
          <w:rFonts w:eastAsia="Arial Unicode MS"/>
        </w:rPr>
        <w:t xml:space="preserve">The RETRIEVE procedure shall be used for the Originator to retrieve the existing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from the Receiver.</w:t>
      </w:r>
    </w:p>
    <w:p w14:paraId="05326F58" w14:textId="77777777" w:rsidR="009B74FE" w:rsidRPr="005A3421" w:rsidRDefault="009B74FE" w:rsidP="009B74FE">
      <w:pPr>
        <w:rPr>
          <w:rFonts w:eastAsia="Arial Unicode MS"/>
        </w:rPr>
      </w:pPr>
      <w:r w:rsidRPr="005A3421">
        <w:rPr>
          <w:rFonts w:eastAsia="Arial Unicode MS"/>
        </w:rPr>
        <w:t xml:space="preserve">The Originator shall be an AE that </w:t>
      </w:r>
      <w:proofErr w:type="gramStart"/>
      <w:r w:rsidRPr="005A3421">
        <w:rPr>
          <w:rFonts w:eastAsia="Arial Unicode MS"/>
        </w:rPr>
        <w:t>is allowed to</w:t>
      </w:r>
      <w:proofErr w:type="gramEnd"/>
      <w:r w:rsidRPr="005A3421">
        <w:rPr>
          <w:rFonts w:eastAsia="Arial Unicode MS"/>
        </w:rPr>
        <w:t xml:space="preserve"> retrieve the collection scenario information from the IN-CSE.</w:t>
      </w:r>
    </w:p>
    <w:p w14:paraId="7AE63684" w14:textId="77777777" w:rsidR="009B74FE" w:rsidRPr="005A3421" w:rsidRDefault="009B74FE" w:rsidP="009B74FE">
      <w:pPr>
        <w:rPr>
          <w:rFonts w:eastAsia="Arial Unicode MS"/>
        </w:rPr>
      </w:pPr>
      <w:r w:rsidRPr="005A3421">
        <w:rPr>
          <w:rFonts w:eastAsia="Arial Unicode MS"/>
        </w:rPr>
        <w:t xml:space="preserve">The Receiver shall be the IN- 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6CC664F4" w14:textId="77777777" w:rsidR="009B74FE" w:rsidRPr="005A3421" w:rsidRDefault="009B74FE" w:rsidP="009B74FE">
      <w:pPr>
        <w:pStyle w:val="TH"/>
        <w:rPr>
          <w:rFonts w:eastAsia="Arial Unicode MS"/>
        </w:rPr>
      </w:pPr>
      <w:r w:rsidRPr="005A3421">
        <w:rPr>
          <w:rFonts w:eastAsia="Arial Unicode MS"/>
        </w:rPr>
        <w:t>Table 10.2.1</w:t>
      </w:r>
      <w:r>
        <w:rPr>
          <w:rFonts w:eastAsia="Arial Unicode MS"/>
        </w:rPr>
        <w:t>1</w:t>
      </w:r>
      <w:r w:rsidRPr="005A3421">
        <w:rPr>
          <w:rFonts w:eastAsia="Arial Unicode MS"/>
        </w:rPr>
        <w:t xml:space="preserve">.11-1: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RETRIEVE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527A8BF9" w14:textId="77777777" w:rsidTr="00731BEF">
        <w:trPr>
          <w:jc w:val="center"/>
        </w:trPr>
        <w:tc>
          <w:tcPr>
            <w:tcW w:w="9167" w:type="dxa"/>
            <w:gridSpan w:val="2"/>
            <w:shd w:val="clear" w:color="auto" w:fill="DDDDDD"/>
          </w:tcPr>
          <w:p w14:paraId="121BE05A"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RETRIEVE</w:t>
            </w:r>
          </w:p>
        </w:tc>
      </w:tr>
      <w:tr w:rsidR="009B74FE" w:rsidRPr="005A3421" w14:paraId="0EB699F6" w14:textId="77777777" w:rsidTr="00731BEF">
        <w:trPr>
          <w:jc w:val="center"/>
        </w:trPr>
        <w:tc>
          <w:tcPr>
            <w:tcW w:w="2093" w:type="dxa"/>
            <w:shd w:val="clear" w:color="auto" w:fill="auto"/>
          </w:tcPr>
          <w:p w14:paraId="4258C0E6"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61ED118B"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5EC6E11A"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or its attribute to be retrieved</w:t>
            </w:r>
          </w:p>
        </w:tc>
      </w:tr>
      <w:tr w:rsidR="009B74FE" w:rsidRPr="005A3421" w14:paraId="270DC153" w14:textId="77777777" w:rsidTr="00731BEF">
        <w:trPr>
          <w:jc w:val="center"/>
        </w:trPr>
        <w:tc>
          <w:tcPr>
            <w:tcW w:w="2093" w:type="dxa"/>
            <w:shd w:val="clear" w:color="auto" w:fill="auto"/>
          </w:tcPr>
          <w:p w14:paraId="0E3D1AFB"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5940D3E4" w14:textId="77777777" w:rsidR="009B74FE" w:rsidRPr="00CF2F35" w:rsidRDefault="009B74FE" w:rsidP="00731BEF">
            <w:pPr>
              <w:pStyle w:val="TAL"/>
              <w:rPr>
                <w:lang w:eastAsia="ko-KR"/>
              </w:rPr>
            </w:pPr>
            <w:r w:rsidRPr="00CF2F35">
              <w:t xml:space="preserve">The Originator shall request to obtain </w:t>
            </w:r>
            <w:r w:rsidRPr="00CF2F35">
              <w:rPr>
                <w:i/>
              </w:rPr>
              <w:t>&lt;</w:t>
            </w:r>
            <w:proofErr w:type="spellStart"/>
            <w:r w:rsidRPr="00CF2F35">
              <w:rPr>
                <w:i/>
              </w:rPr>
              <w:t>statsCollect</w:t>
            </w:r>
            <w:proofErr w:type="spellEnd"/>
            <w:r w:rsidRPr="00CF2F35">
              <w:rPr>
                <w:i/>
              </w:rPr>
              <w:t>&gt;</w:t>
            </w:r>
            <w:r w:rsidRPr="00CF2F35">
              <w:t xml:space="preserve"> resource information by using the RETRIEVE operation. The request shall address the specific </w:t>
            </w:r>
            <w:r w:rsidRPr="00CF2F35">
              <w:rPr>
                <w:i/>
              </w:rPr>
              <w:t>&lt;</w:t>
            </w:r>
            <w:proofErr w:type="spellStart"/>
            <w:r w:rsidRPr="00CF2F35">
              <w:rPr>
                <w:i/>
              </w:rPr>
              <w:t>statsCollect</w:t>
            </w:r>
            <w:proofErr w:type="spellEnd"/>
            <w:r w:rsidRPr="00CF2F35">
              <w:rPr>
                <w:i/>
              </w:rPr>
              <w:t>&gt;</w:t>
            </w:r>
            <w:r w:rsidRPr="00CF2F35">
              <w:t xml:space="preserve"> resource </w:t>
            </w:r>
            <w:commentRangeStart w:id="99"/>
            <w:r w:rsidRPr="00CF2F35">
              <w:t>or its attributes</w:t>
            </w:r>
            <w:commentRangeEnd w:id="99"/>
            <w:r w:rsidR="008B4F02">
              <w:rPr>
                <w:rStyle w:val="CommentReference"/>
                <w:rFonts w:ascii="Times New Roman" w:hAnsi="Times New Roman"/>
              </w:rPr>
              <w:commentReference w:id="99"/>
            </w:r>
            <w:r w:rsidRPr="00CF2F35">
              <w:t xml:space="preserve"> of a Hosting CSE. The Originator shall be an AE</w:t>
            </w:r>
          </w:p>
        </w:tc>
      </w:tr>
      <w:tr w:rsidR="009B74FE" w:rsidRPr="005A3421" w14:paraId="02A6B88B" w14:textId="77777777" w:rsidTr="00731BEF">
        <w:trPr>
          <w:jc w:val="center"/>
        </w:trPr>
        <w:tc>
          <w:tcPr>
            <w:tcW w:w="2093" w:type="dxa"/>
            <w:shd w:val="clear" w:color="auto" w:fill="auto"/>
          </w:tcPr>
          <w:p w14:paraId="55BE4B6B"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00601F8B"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000F1CBE" w14:textId="77777777" w:rsidTr="00731BEF">
        <w:trPr>
          <w:jc w:val="center"/>
        </w:trPr>
        <w:tc>
          <w:tcPr>
            <w:tcW w:w="2093" w:type="dxa"/>
            <w:shd w:val="clear" w:color="auto" w:fill="auto"/>
          </w:tcPr>
          <w:p w14:paraId="510263F2"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63C10CA6"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3E8031CE"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ECE4FBB"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2BD5A74E"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r w:rsidR="009B74FE" w:rsidRPr="005A3421" w14:paraId="13E6545C" w14:textId="77777777" w:rsidTr="00731BEF">
        <w:trPr>
          <w:jc w:val="center"/>
        </w:trPr>
        <w:tc>
          <w:tcPr>
            <w:tcW w:w="2093" w:type="dxa"/>
            <w:shd w:val="clear" w:color="auto" w:fill="auto"/>
          </w:tcPr>
          <w:p w14:paraId="570376D7"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3AF2E920" w14:textId="77777777" w:rsidR="009B74FE" w:rsidRPr="0087590E"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3</w:t>
            </w:r>
          </w:p>
        </w:tc>
      </w:tr>
    </w:tbl>
    <w:p w14:paraId="063EF7D6" w14:textId="77777777" w:rsidR="009B74FE" w:rsidRPr="005A3421" w:rsidRDefault="009B74FE" w:rsidP="009B74FE">
      <w:pPr>
        <w:rPr>
          <w:rFonts w:eastAsia="Arial Unicode MS"/>
        </w:rPr>
      </w:pPr>
    </w:p>
    <w:p w14:paraId="38B678E0" w14:textId="77777777" w:rsidR="009B74FE" w:rsidRPr="005A3421" w:rsidRDefault="009B74FE" w:rsidP="009B74FE">
      <w:pPr>
        <w:pStyle w:val="Heading4"/>
        <w:rPr>
          <w:rFonts w:eastAsia="Arial Unicode MS"/>
        </w:rPr>
      </w:pPr>
      <w:bookmarkStart w:id="100" w:name="_Toc470164220"/>
      <w:bookmarkStart w:id="101" w:name="_Toc470164802"/>
      <w:bookmarkStart w:id="102" w:name="_Toc475715411"/>
      <w:bookmarkStart w:id="103" w:name="_Toc479349223"/>
      <w:bookmarkStart w:id="104" w:name="_Toc484070671"/>
      <w:bookmarkStart w:id="105" w:name="_Toc56421365"/>
      <w:r w:rsidRPr="005A3421">
        <w:rPr>
          <w:rFonts w:eastAsia="Arial Unicode MS"/>
        </w:rPr>
        <w:t>10.2.1</w:t>
      </w:r>
      <w:r>
        <w:rPr>
          <w:rFonts w:eastAsia="Arial Unicode MS"/>
        </w:rPr>
        <w:t>1</w:t>
      </w:r>
      <w:r w:rsidRPr="005A3421">
        <w:rPr>
          <w:rFonts w:eastAsia="Arial Unicode MS"/>
        </w:rPr>
        <w:t>.12</w:t>
      </w:r>
      <w:r w:rsidRPr="005A3421">
        <w:rPr>
          <w:rFonts w:eastAsia="Arial Unicode MS"/>
        </w:rPr>
        <w:tab/>
        <w:t xml:space="preserve">Update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100"/>
      <w:bookmarkEnd w:id="101"/>
      <w:bookmarkEnd w:id="102"/>
      <w:bookmarkEnd w:id="103"/>
      <w:bookmarkEnd w:id="104"/>
      <w:bookmarkEnd w:id="105"/>
    </w:p>
    <w:p w14:paraId="4B4802B0" w14:textId="77777777" w:rsidR="009B74FE" w:rsidRPr="005A3421" w:rsidRDefault="009B74FE" w:rsidP="009B74FE">
      <w:pPr>
        <w:rPr>
          <w:rFonts w:eastAsia="Arial Unicode MS"/>
        </w:rPr>
      </w:pPr>
      <w:r w:rsidRPr="005A3421">
        <w:rPr>
          <w:rFonts w:eastAsia="Arial Unicode MS"/>
        </w:rPr>
        <w:t xml:space="preserve">An UPDATE procedure on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shall be used for the Originator to update chargeable scenarios at the Receiver.</w:t>
      </w:r>
    </w:p>
    <w:p w14:paraId="249C078F"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 The same AE shall be able to update the resource.</w:t>
      </w:r>
    </w:p>
    <w:p w14:paraId="10DAC8D3" w14:textId="77777777" w:rsidR="009B74FE" w:rsidRPr="005A3421" w:rsidRDefault="009B74FE" w:rsidP="009B74FE">
      <w:pPr>
        <w:rPr>
          <w:rFonts w:eastAsia="Arial Unicode MS"/>
        </w:rPr>
      </w:pPr>
      <w:r w:rsidRPr="005A3421">
        <w:rPr>
          <w:rFonts w:eastAsia="Arial Unicode MS"/>
        </w:rPr>
        <w:t xml:space="preserve">The Receiver shall be the IN-CSE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34571242"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 xml:space="preserve">.12-1: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1CF97E94" w14:textId="77777777" w:rsidTr="00731BEF">
        <w:trPr>
          <w:jc w:val="center"/>
        </w:trPr>
        <w:tc>
          <w:tcPr>
            <w:tcW w:w="9167" w:type="dxa"/>
            <w:gridSpan w:val="2"/>
            <w:shd w:val="clear" w:color="auto" w:fill="DDDDDD"/>
          </w:tcPr>
          <w:p w14:paraId="0B642C05" w14:textId="77777777" w:rsidR="009B74FE" w:rsidRPr="00CF2F35" w:rsidRDefault="009B74FE" w:rsidP="00731BEF">
            <w:pPr>
              <w:pStyle w:val="TAH"/>
              <w:rPr>
                <w:lang w:eastAsia="ko-KR"/>
              </w:rPr>
            </w:pP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UPDATE</w:t>
            </w:r>
          </w:p>
        </w:tc>
      </w:tr>
      <w:tr w:rsidR="009B74FE" w:rsidRPr="005A3421" w14:paraId="3F7A625A" w14:textId="77777777" w:rsidTr="00731BEF">
        <w:trPr>
          <w:jc w:val="center"/>
        </w:trPr>
        <w:tc>
          <w:tcPr>
            <w:tcW w:w="2093" w:type="dxa"/>
            <w:shd w:val="clear" w:color="auto" w:fill="auto"/>
          </w:tcPr>
          <w:p w14:paraId="2A79C789"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1CE8AF75"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259FE96E"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to be updated</w:t>
            </w:r>
          </w:p>
          <w:p w14:paraId="02CAF735" w14:textId="77777777" w:rsidR="009B74FE" w:rsidRPr="00CF2F35" w:rsidRDefault="009B74FE" w:rsidP="00731BEF">
            <w:pPr>
              <w:pStyle w:val="TAL"/>
              <w:rPr>
                <w:lang w:eastAsia="ko-KR"/>
              </w:rPr>
            </w:pPr>
            <w:r w:rsidRPr="00CF2F35">
              <w:rPr>
                <w:b/>
                <w:i/>
                <w:lang w:eastAsia="ko-KR"/>
              </w:rPr>
              <w:t>Content</w:t>
            </w:r>
            <w:r w:rsidRPr="00CF2F35">
              <w:rPr>
                <w:b/>
                <w:lang w:eastAsia="ko-KR"/>
              </w:rPr>
              <w:t>:</w:t>
            </w:r>
            <w:r w:rsidRPr="00CF2F35">
              <w:rPr>
                <w:lang w:eastAsia="ko-KR"/>
              </w:rPr>
              <w:t xml:space="preserve">  </w:t>
            </w:r>
            <w:proofErr w:type="gramStart"/>
            <w:r w:rsidRPr="00CF2F35">
              <w:rPr>
                <w:lang w:eastAsia="ko-KR"/>
              </w:rPr>
              <w:t>the</w:t>
            </w:r>
            <w:proofErr w:type="gramEnd"/>
            <w:r w:rsidRPr="00CF2F35">
              <w:rPr>
                <w:lang w:eastAsia="ko-KR"/>
              </w:rPr>
              <w:t xml:space="preserve"> Originator provides the attributes of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to be updated</w:t>
            </w:r>
          </w:p>
        </w:tc>
      </w:tr>
      <w:tr w:rsidR="009B74FE" w:rsidRPr="005A3421" w14:paraId="505DA1A5" w14:textId="77777777" w:rsidTr="00731BEF">
        <w:trPr>
          <w:jc w:val="center"/>
        </w:trPr>
        <w:tc>
          <w:tcPr>
            <w:tcW w:w="2093" w:type="dxa"/>
            <w:shd w:val="clear" w:color="auto" w:fill="auto"/>
          </w:tcPr>
          <w:p w14:paraId="551BF615"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2CBC56E0"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536DDD32" w14:textId="77777777" w:rsidTr="00731BEF">
        <w:trPr>
          <w:jc w:val="center"/>
        </w:trPr>
        <w:tc>
          <w:tcPr>
            <w:tcW w:w="2093" w:type="dxa"/>
            <w:shd w:val="clear" w:color="auto" w:fill="auto"/>
          </w:tcPr>
          <w:p w14:paraId="330F21B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668D3D19"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4CD86F04" w14:textId="77777777" w:rsidTr="00731BEF">
        <w:trPr>
          <w:jc w:val="center"/>
        </w:trPr>
        <w:tc>
          <w:tcPr>
            <w:tcW w:w="2093" w:type="dxa"/>
            <w:shd w:val="clear" w:color="auto" w:fill="auto"/>
          </w:tcPr>
          <w:p w14:paraId="38CB9D55"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765F9B5E"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r w:rsidR="009B74FE" w:rsidRPr="005A3421" w14:paraId="5037F084"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2627CEB0"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030EE6F" w14:textId="77777777" w:rsidR="009B74FE" w:rsidRPr="00CF2F35" w:rsidRDefault="009B74FE" w:rsidP="00731BEF">
            <w:pPr>
              <w:pStyle w:val="TAL"/>
              <w:rPr>
                <w:lang w:eastAsia="ko-KR"/>
              </w:rPr>
            </w:pPr>
            <w:r w:rsidRPr="00CF2F35">
              <w:rPr>
                <w:rFonts w:eastAsia="Arial Unicode MS"/>
                <w:szCs w:val="18"/>
                <w:lang w:eastAsia="ko-KR"/>
              </w:rPr>
              <w:t>None</w:t>
            </w:r>
          </w:p>
        </w:tc>
      </w:tr>
      <w:tr w:rsidR="009B74FE" w:rsidRPr="005A3421" w14:paraId="6484E1F5" w14:textId="77777777" w:rsidTr="00731BEF">
        <w:trPr>
          <w:jc w:val="center"/>
        </w:trPr>
        <w:tc>
          <w:tcPr>
            <w:tcW w:w="2093" w:type="dxa"/>
            <w:shd w:val="clear" w:color="auto" w:fill="auto"/>
          </w:tcPr>
          <w:p w14:paraId="0D12C9C7"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24D39842" w14:textId="77777777" w:rsidR="009B74FE" w:rsidRPr="00312958"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ind w:left="1418" w:hanging="1418"/>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4</w:t>
            </w:r>
          </w:p>
        </w:tc>
      </w:tr>
    </w:tbl>
    <w:p w14:paraId="58DD66DE" w14:textId="77777777" w:rsidR="009B74FE" w:rsidRPr="005A3421" w:rsidRDefault="009B74FE" w:rsidP="009B74FE">
      <w:pPr>
        <w:rPr>
          <w:rFonts w:eastAsia="Arial Unicode MS"/>
        </w:rPr>
      </w:pPr>
    </w:p>
    <w:p w14:paraId="40C03DF2" w14:textId="77777777" w:rsidR="009B74FE" w:rsidRPr="005A3421" w:rsidRDefault="009B74FE" w:rsidP="009B74FE">
      <w:pPr>
        <w:pStyle w:val="Heading4"/>
        <w:rPr>
          <w:rFonts w:eastAsia="Arial Unicode MS"/>
        </w:rPr>
      </w:pPr>
      <w:bookmarkStart w:id="106" w:name="_Toc470164221"/>
      <w:bookmarkStart w:id="107" w:name="_Toc470164803"/>
      <w:bookmarkStart w:id="108" w:name="_Toc475715412"/>
      <w:bookmarkStart w:id="109" w:name="_Toc479349224"/>
      <w:bookmarkStart w:id="110" w:name="_Toc484070672"/>
      <w:bookmarkStart w:id="111" w:name="_Toc56421366"/>
      <w:r w:rsidRPr="005A3421">
        <w:rPr>
          <w:rFonts w:eastAsia="Arial Unicode MS"/>
        </w:rPr>
        <w:t>10.2.1</w:t>
      </w:r>
      <w:r>
        <w:rPr>
          <w:rFonts w:eastAsia="Arial Unicode MS"/>
        </w:rPr>
        <w:t>1</w:t>
      </w:r>
      <w:r w:rsidRPr="005A3421">
        <w:rPr>
          <w:rFonts w:eastAsia="Arial Unicode MS"/>
        </w:rPr>
        <w:t>.13</w:t>
      </w:r>
      <w:r w:rsidRPr="005A3421">
        <w:rPr>
          <w:rFonts w:eastAsia="Arial Unicode MS"/>
        </w:rPr>
        <w:tab/>
        <w:t xml:space="preserve">Delete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bookmarkEnd w:id="106"/>
      <w:bookmarkEnd w:id="107"/>
      <w:bookmarkEnd w:id="108"/>
      <w:bookmarkEnd w:id="109"/>
      <w:bookmarkEnd w:id="110"/>
      <w:bookmarkEnd w:id="111"/>
    </w:p>
    <w:p w14:paraId="2A154AF3" w14:textId="77777777" w:rsidR="009B74FE" w:rsidRPr="005A3421" w:rsidRDefault="009B74FE" w:rsidP="009B74FE">
      <w:pPr>
        <w:rPr>
          <w:rFonts w:eastAsia="Arial Unicode MS"/>
        </w:rPr>
      </w:pPr>
      <w:r w:rsidRPr="005A3421">
        <w:rPr>
          <w:rFonts w:eastAsia="Arial Unicode MS"/>
        </w:rPr>
        <w:t xml:space="preserve">This procedure shall be used for deleting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0DE9248C" w14:textId="77777777" w:rsidR="009B74FE" w:rsidRPr="005A3421" w:rsidRDefault="009B74FE" w:rsidP="009B74FE">
      <w:pPr>
        <w:rPr>
          <w:rFonts w:eastAsia="Arial Unicode MS"/>
        </w:rPr>
      </w:pPr>
      <w:r w:rsidRPr="005A3421">
        <w:rPr>
          <w:rFonts w:eastAsia="Arial Unicode MS"/>
        </w:rPr>
        <w:t xml:space="preserve">The Originator shall be the AE that created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442BC149" w14:textId="77777777" w:rsidR="009B74FE" w:rsidRPr="005A3421" w:rsidRDefault="009B74FE" w:rsidP="009B74FE">
      <w:pPr>
        <w:rPr>
          <w:rFonts w:eastAsia="Arial Unicode MS"/>
        </w:rPr>
      </w:pPr>
      <w:r w:rsidRPr="005A3421">
        <w:rPr>
          <w:rFonts w:eastAsia="Arial Unicode MS"/>
        </w:rPr>
        <w:t xml:space="preserve">The Receiver shall be a CSE containing the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resource.</w:t>
      </w:r>
    </w:p>
    <w:p w14:paraId="5DA2F0B9" w14:textId="77777777" w:rsidR="009B74FE" w:rsidRPr="005A3421" w:rsidRDefault="009B74FE" w:rsidP="009B74FE">
      <w:pPr>
        <w:pStyle w:val="TH"/>
        <w:rPr>
          <w:rFonts w:eastAsia="Arial Unicode MS"/>
        </w:rPr>
      </w:pPr>
      <w:r w:rsidRPr="005A3421">
        <w:rPr>
          <w:rFonts w:eastAsia="Arial Unicode MS"/>
        </w:rPr>
        <w:t>Table10.2.1</w:t>
      </w:r>
      <w:r>
        <w:rPr>
          <w:rFonts w:eastAsia="Arial Unicode MS"/>
        </w:rPr>
        <w:t>1</w:t>
      </w:r>
      <w:r w:rsidRPr="005A3421">
        <w:rPr>
          <w:rFonts w:eastAsia="Arial Unicode MS"/>
        </w:rPr>
        <w:t xml:space="preserve">.13-1: </w:t>
      </w:r>
      <w:r w:rsidRPr="005A3421">
        <w:rPr>
          <w:rFonts w:eastAsia="Arial Unicode MS"/>
          <w:i/>
        </w:rPr>
        <w:t>&lt;</w:t>
      </w:r>
      <w:proofErr w:type="spellStart"/>
      <w:r w:rsidRPr="005A3421">
        <w:rPr>
          <w:rFonts w:eastAsia="Arial Unicode MS"/>
          <w:i/>
        </w:rPr>
        <w:t>statsCollect</w:t>
      </w:r>
      <w:proofErr w:type="spellEnd"/>
      <w:r w:rsidRPr="005A3421">
        <w:rPr>
          <w:rFonts w:eastAsia="Arial Unicode MS"/>
          <w:i/>
        </w:rPr>
        <w:t>&gt;</w:t>
      </w:r>
      <w:r w:rsidRPr="005A3421">
        <w:rPr>
          <w:rFonts w:eastAsia="Arial Unicode MS"/>
        </w:rPr>
        <w:t xml:space="preserve"> </w:t>
      </w:r>
      <w:proofErr w:type="gramStart"/>
      <w:r w:rsidRPr="005A3421">
        <w:rPr>
          <w:rFonts w:eastAsia="Arial Unicode MS"/>
        </w:rPr>
        <w:t>DELETE</w:t>
      </w:r>
      <w:proofErr w:type="gramEnd"/>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9B74FE" w:rsidRPr="005A3421" w14:paraId="6190D470" w14:textId="77777777" w:rsidTr="00731BEF">
        <w:trPr>
          <w:jc w:val="center"/>
        </w:trPr>
        <w:tc>
          <w:tcPr>
            <w:tcW w:w="9167" w:type="dxa"/>
            <w:gridSpan w:val="2"/>
            <w:shd w:val="clear" w:color="auto" w:fill="DDDDDD"/>
          </w:tcPr>
          <w:p w14:paraId="4EF9D5ED" w14:textId="77777777" w:rsidR="009B74FE" w:rsidRPr="00CF2F35" w:rsidRDefault="009B74FE" w:rsidP="00731BEF">
            <w:pPr>
              <w:pStyle w:val="TAH"/>
              <w:rPr>
                <w:lang w:eastAsia="ko-KR"/>
              </w:rPr>
            </w:pPr>
            <w:r w:rsidRPr="00CF2F35">
              <w:rPr>
                <w:lang w:eastAsia="ko-KR"/>
              </w:rPr>
              <w:t>&lt;</w:t>
            </w:r>
            <w:proofErr w:type="spellStart"/>
            <w:r w:rsidRPr="00CF2F35">
              <w:rPr>
                <w:lang w:eastAsia="ko-KR"/>
              </w:rPr>
              <w:t>statsCollect</w:t>
            </w:r>
            <w:proofErr w:type="spellEnd"/>
            <w:r w:rsidRPr="00CF2F35">
              <w:rPr>
                <w:lang w:eastAsia="ko-KR"/>
              </w:rPr>
              <w:t>&gt; DELETE</w:t>
            </w:r>
          </w:p>
        </w:tc>
      </w:tr>
      <w:tr w:rsidR="009B74FE" w:rsidRPr="005A3421" w14:paraId="48A43389" w14:textId="77777777" w:rsidTr="00731BEF">
        <w:trPr>
          <w:jc w:val="center"/>
        </w:trPr>
        <w:tc>
          <w:tcPr>
            <w:tcW w:w="2093" w:type="dxa"/>
            <w:shd w:val="clear" w:color="auto" w:fill="auto"/>
          </w:tcPr>
          <w:p w14:paraId="0C32C9BF"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Request message</w:t>
            </w:r>
          </w:p>
        </w:tc>
        <w:tc>
          <w:tcPr>
            <w:tcW w:w="7074" w:type="dxa"/>
            <w:shd w:val="clear" w:color="auto" w:fill="auto"/>
          </w:tcPr>
          <w:p w14:paraId="13725DEF" w14:textId="77777777" w:rsidR="009B74FE" w:rsidRPr="00CF2F35" w:rsidRDefault="009B74FE" w:rsidP="00731BEF">
            <w:pPr>
              <w:pStyle w:val="TAL"/>
              <w:rPr>
                <w:lang w:eastAsia="ko-KR"/>
              </w:rPr>
            </w:pPr>
            <w:r w:rsidRPr="00CF2F35">
              <w:rPr>
                <w:b/>
                <w:i/>
                <w:lang w:eastAsia="ko-KR"/>
              </w:rPr>
              <w:t>From</w:t>
            </w:r>
            <w:r w:rsidRPr="00CF2F35">
              <w:rPr>
                <w:b/>
                <w:lang w:eastAsia="ko-KR"/>
              </w:rPr>
              <w:t>:</w:t>
            </w:r>
            <w:r w:rsidRPr="00CF2F35">
              <w:rPr>
                <w:lang w:eastAsia="ko-KR"/>
              </w:rPr>
              <w:t xml:space="preserve"> ID of the Originator</w:t>
            </w:r>
          </w:p>
          <w:p w14:paraId="258A607C" w14:textId="77777777" w:rsidR="009B74FE" w:rsidRPr="00CF2F35" w:rsidRDefault="009B74FE" w:rsidP="00731BEF">
            <w:pPr>
              <w:pStyle w:val="TAL"/>
              <w:rPr>
                <w:lang w:eastAsia="ko-KR"/>
              </w:rPr>
            </w:pPr>
            <w:r w:rsidRPr="00CF2F35">
              <w:rPr>
                <w:b/>
                <w:i/>
                <w:lang w:eastAsia="ko-KR"/>
              </w:rPr>
              <w:t>To</w:t>
            </w:r>
            <w:r w:rsidRPr="00CF2F35">
              <w:rPr>
                <w:b/>
                <w:lang w:eastAsia="ko-KR"/>
              </w:rPr>
              <w:t>:</w:t>
            </w:r>
            <w:r w:rsidRPr="00CF2F35">
              <w:rPr>
                <w:lang w:eastAsia="ko-KR"/>
              </w:rPr>
              <w:t xml:space="preserve"> Address of the </w:t>
            </w:r>
            <w:r w:rsidRPr="00CF2F35">
              <w:rPr>
                <w:i/>
                <w:lang w:eastAsia="ko-KR"/>
              </w:rPr>
              <w:t>&lt;</w:t>
            </w:r>
            <w:proofErr w:type="spellStart"/>
            <w:r w:rsidRPr="00CF2F35">
              <w:rPr>
                <w:i/>
                <w:lang w:eastAsia="ko-KR"/>
              </w:rPr>
              <w:t>statsCollect</w:t>
            </w:r>
            <w:proofErr w:type="spellEnd"/>
            <w:r w:rsidRPr="00CF2F35">
              <w:rPr>
                <w:i/>
                <w:lang w:eastAsia="ko-KR"/>
              </w:rPr>
              <w:t>&gt;</w:t>
            </w:r>
            <w:r w:rsidRPr="00CF2F35">
              <w:rPr>
                <w:lang w:eastAsia="ko-KR"/>
              </w:rPr>
              <w:t xml:space="preserve"> resource to be deleted</w:t>
            </w:r>
          </w:p>
        </w:tc>
      </w:tr>
      <w:tr w:rsidR="009B74FE" w:rsidRPr="005A3421" w14:paraId="144EC407" w14:textId="77777777" w:rsidTr="00731BEF">
        <w:trPr>
          <w:jc w:val="center"/>
        </w:trPr>
        <w:tc>
          <w:tcPr>
            <w:tcW w:w="2093" w:type="dxa"/>
            <w:shd w:val="clear" w:color="auto" w:fill="auto"/>
          </w:tcPr>
          <w:p w14:paraId="5E59FB57" w14:textId="77777777" w:rsidR="009B74FE" w:rsidRPr="00CF2F35" w:rsidRDefault="009B74FE" w:rsidP="00731BEF">
            <w:pPr>
              <w:pStyle w:val="TAL"/>
              <w:rPr>
                <w:lang w:eastAsia="ko-KR"/>
              </w:rPr>
            </w:pPr>
            <w:r w:rsidRPr="00CF2F35">
              <w:rPr>
                <w:lang w:eastAsia="ko-KR"/>
              </w:rPr>
              <w:t>Processing at Originator before sending Request</w:t>
            </w:r>
          </w:p>
        </w:tc>
        <w:tc>
          <w:tcPr>
            <w:tcW w:w="7074" w:type="dxa"/>
            <w:shd w:val="clear" w:color="auto" w:fill="auto"/>
          </w:tcPr>
          <w:p w14:paraId="3D0C1A03"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2750340A" w14:textId="77777777" w:rsidTr="00731BEF">
        <w:trPr>
          <w:jc w:val="center"/>
        </w:trPr>
        <w:tc>
          <w:tcPr>
            <w:tcW w:w="2093" w:type="dxa"/>
            <w:shd w:val="clear" w:color="auto" w:fill="auto"/>
          </w:tcPr>
          <w:p w14:paraId="2CC2F957" w14:textId="77777777" w:rsidR="009B74FE" w:rsidRPr="00CF2F35" w:rsidRDefault="009B74FE" w:rsidP="00731BEF">
            <w:pPr>
              <w:pStyle w:val="TAL"/>
              <w:rPr>
                <w:lang w:eastAsia="ko-KR"/>
              </w:rPr>
            </w:pPr>
            <w:r w:rsidRPr="00CF2F35">
              <w:rPr>
                <w:lang w:eastAsia="ko-KR"/>
              </w:rPr>
              <w:t>P</w:t>
            </w:r>
            <w:r w:rsidRPr="00CF2F35">
              <w:rPr>
                <w:rFonts w:hint="eastAsia"/>
                <w:lang w:eastAsia="ko-KR"/>
              </w:rPr>
              <w:t xml:space="preserve">rocessing </w:t>
            </w:r>
            <w:r w:rsidRPr="00CF2F35">
              <w:rPr>
                <w:lang w:eastAsia="ko-KR"/>
              </w:rPr>
              <w:t>at</w:t>
            </w:r>
            <w:r w:rsidRPr="00CF2F35">
              <w:rPr>
                <w:rFonts w:hint="eastAsia"/>
                <w:lang w:eastAsia="ko-KR"/>
              </w:rPr>
              <w:t xml:space="preserve"> </w:t>
            </w:r>
            <w:r w:rsidRPr="00CF2F35">
              <w:rPr>
                <w:lang w:eastAsia="ko-KR"/>
              </w:rPr>
              <w:t>Receiver</w:t>
            </w:r>
          </w:p>
        </w:tc>
        <w:tc>
          <w:tcPr>
            <w:tcW w:w="7074" w:type="dxa"/>
            <w:shd w:val="clear" w:color="auto" w:fill="auto"/>
          </w:tcPr>
          <w:p w14:paraId="4EE44C4E"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2DCE17FE" w14:textId="77777777" w:rsidTr="00731BEF">
        <w:trPr>
          <w:jc w:val="center"/>
        </w:trPr>
        <w:tc>
          <w:tcPr>
            <w:tcW w:w="2093" w:type="dxa"/>
            <w:shd w:val="clear" w:color="auto" w:fill="auto"/>
          </w:tcPr>
          <w:p w14:paraId="4AE92618" w14:textId="77777777" w:rsidR="009B74FE" w:rsidRPr="00CF2F35" w:rsidRDefault="009B74FE" w:rsidP="00731BEF">
            <w:pPr>
              <w:pStyle w:val="TAL"/>
              <w:rPr>
                <w:lang w:eastAsia="ko-KR"/>
              </w:rPr>
            </w:pPr>
            <w:r w:rsidRPr="00CF2F35">
              <w:rPr>
                <w:rFonts w:hint="eastAsia"/>
                <w:lang w:eastAsia="ko-KR"/>
              </w:rPr>
              <w:t xml:space="preserve">Information </w:t>
            </w:r>
            <w:r w:rsidRPr="00CF2F35">
              <w:rPr>
                <w:lang w:eastAsia="ko-KR"/>
              </w:rPr>
              <w:t>i</w:t>
            </w:r>
            <w:r w:rsidRPr="00CF2F35">
              <w:rPr>
                <w:rFonts w:hint="eastAsia"/>
                <w:lang w:eastAsia="ko-KR"/>
              </w:rPr>
              <w:t>n Response message</w:t>
            </w:r>
          </w:p>
        </w:tc>
        <w:tc>
          <w:tcPr>
            <w:tcW w:w="7074" w:type="dxa"/>
            <w:shd w:val="clear" w:color="auto" w:fill="auto"/>
          </w:tcPr>
          <w:p w14:paraId="6D6744FA"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r w:rsidR="009B74FE" w:rsidRPr="005A3421" w14:paraId="3351991B" w14:textId="77777777" w:rsidTr="00731BEF">
        <w:trPr>
          <w:jc w:val="center"/>
        </w:trPr>
        <w:tc>
          <w:tcPr>
            <w:tcW w:w="2093" w:type="dxa"/>
            <w:tcBorders>
              <w:top w:val="single" w:sz="8" w:space="0" w:color="000000"/>
              <w:left w:val="single" w:sz="8" w:space="0" w:color="000000"/>
              <w:bottom w:val="single" w:sz="8" w:space="0" w:color="000000"/>
            </w:tcBorders>
            <w:shd w:val="clear" w:color="auto" w:fill="auto"/>
          </w:tcPr>
          <w:p w14:paraId="567B37C6" w14:textId="77777777" w:rsidR="009B74FE" w:rsidRPr="00CF2F35" w:rsidRDefault="009B74FE" w:rsidP="00731BEF">
            <w:pPr>
              <w:pStyle w:val="TAL"/>
              <w:rPr>
                <w:lang w:eastAsia="ko-KR"/>
              </w:rPr>
            </w:pPr>
            <w:r w:rsidRPr="00CF2F35">
              <w:rPr>
                <w:lang w:eastAsia="ko-KR"/>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5017923A" w14:textId="77777777" w:rsidR="009B74FE" w:rsidRPr="00CF2F35" w:rsidRDefault="009B74FE" w:rsidP="00731BEF">
            <w:pPr>
              <w:pStyle w:val="TAL"/>
              <w:rPr>
                <w:lang w:eastAsia="ko-KR"/>
              </w:rPr>
            </w:pPr>
            <w:r w:rsidRPr="00CF2F35">
              <w:rPr>
                <w:lang w:eastAsia="ko-KR"/>
              </w:rPr>
              <w:t>None</w:t>
            </w:r>
          </w:p>
        </w:tc>
      </w:tr>
      <w:tr w:rsidR="009B74FE" w:rsidRPr="005A3421" w14:paraId="73D7B781" w14:textId="77777777" w:rsidTr="00731BEF">
        <w:trPr>
          <w:jc w:val="center"/>
        </w:trPr>
        <w:tc>
          <w:tcPr>
            <w:tcW w:w="2093" w:type="dxa"/>
            <w:shd w:val="clear" w:color="auto" w:fill="auto"/>
          </w:tcPr>
          <w:p w14:paraId="5C6B7913" w14:textId="77777777" w:rsidR="009B74FE" w:rsidRPr="00CF2F35" w:rsidRDefault="009B74FE" w:rsidP="00731BEF">
            <w:pPr>
              <w:pStyle w:val="TAL"/>
              <w:rPr>
                <w:lang w:eastAsia="ko-KR"/>
              </w:rPr>
            </w:pPr>
            <w:r w:rsidRPr="00CF2F35">
              <w:rPr>
                <w:rFonts w:hint="eastAsia"/>
                <w:lang w:eastAsia="ko-KR"/>
              </w:rPr>
              <w:t>Exceptions</w:t>
            </w:r>
          </w:p>
        </w:tc>
        <w:tc>
          <w:tcPr>
            <w:tcW w:w="7074" w:type="dxa"/>
            <w:shd w:val="clear" w:color="auto" w:fill="auto"/>
          </w:tcPr>
          <w:p w14:paraId="2210A6B2" w14:textId="77777777" w:rsidR="009B74FE" w:rsidRPr="00FD15FB" w:rsidRDefault="009B74FE" w:rsidP="00731BEF">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before="120"/>
              <w:outlineLvl w:val="3"/>
              <w:rPr>
                <w:rFonts w:eastAsiaTheme="minorEastAsia"/>
                <w:lang w:eastAsia="zh-CN"/>
              </w:rPr>
            </w:pPr>
            <w:r w:rsidRPr="00CF2F35">
              <w:rPr>
                <w:rFonts w:eastAsia="Arial Unicode MS"/>
                <w:szCs w:val="18"/>
                <w:lang w:eastAsia="ko-KR"/>
              </w:rPr>
              <w:t xml:space="preserve">According to clause </w:t>
            </w:r>
            <w:r w:rsidRPr="00CF2F35">
              <w:t>10.1.</w:t>
            </w:r>
            <w:r>
              <w:rPr>
                <w:rFonts w:eastAsiaTheme="minorEastAsia" w:hint="eastAsia"/>
                <w:lang w:eastAsia="zh-CN"/>
              </w:rPr>
              <w:t>5</w:t>
            </w:r>
          </w:p>
        </w:tc>
      </w:tr>
    </w:tbl>
    <w:p w14:paraId="35A7BC96" w14:textId="77777777" w:rsidR="009B74FE" w:rsidRPr="005A3421" w:rsidRDefault="009B74FE" w:rsidP="009B74FE">
      <w:pPr>
        <w:rPr>
          <w:rFonts w:eastAsia="Arial Unicode MS"/>
        </w:rPr>
      </w:pPr>
    </w:p>
    <w:p w14:paraId="7EFA8F8B" w14:textId="77777777" w:rsidR="009B74FE" w:rsidRPr="005A3421" w:rsidRDefault="009B74FE" w:rsidP="009B74FE">
      <w:pPr>
        <w:pStyle w:val="Heading4"/>
      </w:pPr>
      <w:bookmarkStart w:id="112" w:name="_Toc470164222"/>
      <w:bookmarkStart w:id="113" w:name="_Toc470164804"/>
      <w:bookmarkStart w:id="114" w:name="_Toc475715413"/>
      <w:bookmarkStart w:id="115" w:name="_Toc479349225"/>
      <w:bookmarkStart w:id="116" w:name="_Toc484070673"/>
      <w:bookmarkStart w:id="117" w:name="_Toc56421367"/>
      <w:r w:rsidRPr="005A3421">
        <w:t>10.2.1</w:t>
      </w:r>
      <w:r>
        <w:t>1</w:t>
      </w:r>
      <w:r w:rsidRPr="005A3421">
        <w:t>.14</w:t>
      </w:r>
      <w:r w:rsidRPr="005A3421">
        <w:tab/>
      </w:r>
      <w:r w:rsidRPr="005A3421">
        <w:rPr>
          <w:rFonts w:eastAsia="Arial Unicode MS"/>
        </w:rPr>
        <w:t>Service Statistics Collection Record</w:t>
      </w:r>
      <w:bookmarkEnd w:id="112"/>
      <w:bookmarkEnd w:id="113"/>
      <w:bookmarkEnd w:id="114"/>
      <w:bookmarkEnd w:id="115"/>
      <w:bookmarkEnd w:id="116"/>
      <w:bookmarkEnd w:id="117"/>
    </w:p>
    <w:p w14:paraId="6D61CB84" w14:textId="77777777" w:rsidR="009B74FE" w:rsidRPr="005A3421" w:rsidRDefault="009B74FE" w:rsidP="009B74FE">
      <w:pPr>
        <w:rPr>
          <w:rFonts w:eastAsia="Arial Unicode MS"/>
        </w:rPr>
      </w:pPr>
      <w:r w:rsidRPr="005A3421">
        <w:rPr>
          <w:rFonts w:eastAsia="Arial Unicode MS"/>
        </w:rPr>
        <w:t>When the Service Statistics Collection is supported, the Information Elements shall be generated according to table 10.2.1</w:t>
      </w:r>
      <w:r>
        <w:rPr>
          <w:rFonts w:eastAsia="Arial Unicode MS" w:hint="eastAsia"/>
          <w:lang w:eastAsia="zh-CN"/>
        </w:rPr>
        <w:t>1</w:t>
      </w:r>
      <w:r w:rsidRPr="005A3421">
        <w:rPr>
          <w:rFonts w:eastAsia="Arial Unicode MS"/>
        </w:rPr>
        <w:t>.14-1.</w:t>
      </w:r>
    </w:p>
    <w:p w14:paraId="5BC98941" w14:textId="77777777" w:rsidR="009B74FE" w:rsidRPr="005A3421" w:rsidRDefault="009B74FE" w:rsidP="009B74FE">
      <w:pPr>
        <w:rPr>
          <w:rFonts w:eastAsia="Arial Unicode MS"/>
        </w:rPr>
      </w:pPr>
      <w:r w:rsidRPr="005A3421">
        <w:rPr>
          <w:rFonts w:eastAsia="Arial Unicode MS"/>
        </w:rPr>
        <w:t>The contents of each Service statistics collection record are decided by the specific collection scenario that triggered the information recording.</w:t>
      </w:r>
    </w:p>
    <w:p w14:paraId="5DA357A8" w14:textId="77777777" w:rsidR="009B74FE" w:rsidRPr="005A3421" w:rsidRDefault="009B74FE" w:rsidP="009B74FE">
      <w:pPr>
        <w:rPr>
          <w:rFonts w:eastAsia="Arial Unicode MS"/>
        </w:rPr>
      </w:pPr>
      <w:r w:rsidRPr="005A3421">
        <w:rPr>
          <w:rFonts w:eastAsia="Arial Unicode MS"/>
        </w:rPr>
        <w:t xml:space="preserve">Transfer of the Statistics Collection Records over the </w:t>
      </w:r>
      <w:proofErr w:type="spellStart"/>
      <w:r w:rsidRPr="005A3421">
        <w:rPr>
          <w:rFonts w:eastAsia="Arial Unicode MS"/>
        </w:rPr>
        <w:t>Mch</w:t>
      </w:r>
      <w:proofErr w:type="spellEnd"/>
      <w:r w:rsidRPr="005A3421">
        <w:rPr>
          <w:rFonts w:eastAsia="Arial Unicode MS"/>
        </w:rPr>
        <w:t xml:space="preserve"> reference point is not defined in the present document.</w:t>
      </w:r>
    </w:p>
    <w:p w14:paraId="5E66A816" w14:textId="77777777" w:rsidR="009B74FE" w:rsidRPr="005A3421" w:rsidRDefault="009B74FE" w:rsidP="009B74FE">
      <w:pPr>
        <w:pStyle w:val="TH"/>
        <w:rPr>
          <w:rFonts w:eastAsia="Arial Unicode MS"/>
        </w:rPr>
      </w:pPr>
      <w:r w:rsidRPr="005A3421">
        <w:rPr>
          <w:rFonts w:eastAsia="Arial Unicode MS"/>
        </w:rPr>
        <w:lastRenderedPageBreak/>
        <w:t>Table 10.2.1</w:t>
      </w:r>
      <w:r>
        <w:rPr>
          <w:rFonts w:eastAsia="Arial Unicode MS"/>
        </w:rPr>
        <w:t>1</w:t>
      </w:r>
      <w:r w:rsidRPr="005A3421">
        <w:rPr>
          <w:rFonts w:eastAsia="Arial Unicode MS"/>
        </w:rPr>
        <w:t>.14-1: Information Elements for Service Statistics Collection Record</w:t>
      </w:r>
    </w:p>
    <w:tbl>
      <w:tblPr>
        <w:tblW w:w="4816" w:type="pct"/>
        <w:jc w:val="center"/>
        <w:tblCellMar>
          <w:left w:w="28" w:type="dxa"/>
        </w:tblCellMar>
        <w:tblLook w:val="01E0" w:firstRow="1" w:lastRow="1" w:firstColumn="1" w:lastColumn="1" w:noHBand="0" w:noVBand="0"/>
      </w:tblPr>
      <w:tblGrid>
        <w:gridCol w:w="2573"/>
        <w:gridCol w:w="1397"/>
        <w:gridCol w:w="5305"/>
      </w:tblGrid>
      <w:tr w:rsidR="009B74FE" w:rsidRPr="005A3421" w14:paraId="36C50262"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shd w:val="clear" w:color="auto" w:fill="DDDDDD"/>
          </w:tcPr>
          <w:p w14:paraId="234B4EF4" w14:textId="77777777" w:rsidR="009B74FE" w:rsidRPr="00CF2F35" w:rsidRDefault="009B74FE" w:rsidP="00731BEF">
            <w:pPr>
              <w:pStyle w:val="TAH"/>
            </w:pPr>
            <w:r w:rsidRPr="00CF2F35">
              <w:t>Information Element</w:t>
            </w:r>
          </w:p>
        </w:tc>
        <w:tc>
          <w:tcPr>
            <w:tcW w:w="753" w:type="pct"/>
            <w:tcBorders>
              <w:top w:val="single" w:sz="4" w:space="0" w:color="auto"/>
              <w:left w:val="single" w:sz="4" w:space="0" w:color="auto"/>
              <w:bottom w:val="single" w:sz="4" w:space="0" w:color="auto"/>
              <w:right w:val="single" w:sz="4" w:space="0" w:color="auto"/>
            </w:tcBorders>
            <w:shd w:val="clear" w:color="auto" w:fill="DDDDDD"/>
          </w:tcPr>
          <w:p w14:paraId="1B209CE4" w14:textId="77777777" w:rsidR="009B74FE" w:rsidRPr="00CF2F35" w:rsidRDefault="009B74FE" w:rsidP="00731BEF">
            <w:pPr>
              <w:pStyle w:val="TAH"/>
              <w:rPr>
                <w:rFonts w:eastAsia="SimSun"/>
              </w:rPr>
            </w:pPr>
            <w:r w:rsidRPr="00CF2F35">
              <w:rPr>
                <w:rFonts w:eastAsia="SimSun"/>
              </w:rPr>
              <w:t>Mandatory/ optional</w:t>
            </w:r>
          </w:p>
        </w:tc>
        <w:tc>
          <w:tcPr>
            <w:tcW w:w="2860" w:type="pct"/>
            <w:tcBorders>
              <w:top w:val="single" w:sz="4" w:space="0" w:color="auto"/>
              <w:left w:val="single" w:sz="4" w:space="0" w:color="auto"/>
              <w:bottom w:val="single" w:sz="4" w:space="0" w:color="auto"/>
              <w:right w:val="single" w:sz="4" w:space="0" w:color="auto"/>
            </w:tcBorders>
            <w:shd w:val="clear" w:color="auto" w:fill="DDDDDD"/>
          </w:tcPr>
          <w:p w14:paraId="4D2F9DC9" w14:textId="77777777" w:rsidR="009B74FE" w:rsidRPr="00CF2F35" w:rsidRDefault="009B74FE" w:rsidP="00731BEF">
            <w:pPr>
              <w:pStyle w:val="TAH"/>
              <w:rPr>
                <w:rFonts w:eastAsia="SimSun"/>
              </w:rPr>
            </w:pPr>
            <w:r w:rsidRPr="00CF2F35">
              <w:rPr>
                <w:rFonts w:eastAsia="SimSun"/>
              </w:rPr>
              <w:t>Description</w:t>
            </w:r>
          </w:p>
        </w:tc>
      </w:tr>
      <w:tr w:rsidR="009B74FE" w:rsidRPr="005A3421" w14:paraId="12D03AF8"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3EF945B0" w14:textId="77777777" w:rsidR="009B74FE" w:rsidRPr="00CF2F35" w:rsidRDefault="009B74FE" w:rsidP="00731BEF">
            <w:pPr>
              <w:pStyle w:val="TAL"/>
              <w:rPr>
                <w:i/>
              </w:rPr>
            </w:pPr>
            <w:proofErr w:type="spellStart"/>
            <w:r w:rsidRPr="00CF2F35">
              <w:rPr>
                <w:i/>
              </w:rPr>
              <w:t>statsCollectID</w:t>
            </w:r>
            <w:proofErr w:type="spellEnd"/>
          </w:p>
        </w:tc>
        <w:tc>
          <w:tcPr>
            <w:tcW w:w="753" w:type="pct"/>
            <w:tcBorders>
              <w:top w:val="single" w:sz="4" w:space="0" w:color="auto"/>
              <w:left w:val="single" w:sz="4" w:space="0" w:color="auto"/>
              <w:bottom w:val="single" w:sz="4" w:space="0" w:color="auto"/>
              <w:right w:val="single" w:sz="4" w:space="0" w:color="auto"/>
            </w:tcBorders>
          </w:tcPr>
          <w:p w14:paraId="7BF353D7"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40E45651" w14:textId="77777777" w:rsidR="009B74FE" w:rsidRPr="00CF2F35" w:rsidRDefault="009B74FE" w:rsidP="00731BEF">
            <w:pPr>
              <w:pStyle w:val="TAL"/>
            </w:pPr>
            <w:r w:rsidRPr="00CF2F35">
              <w:t>It is the unique ID that identifies a specific statistics collection scenario, which triggers information recording for a specific event.</w:t>
            </w:r>
          </w:p>
        </w:tc>
      </w:tr>
      <w:tr w:rsidR="009B74FE" w:rsidRPr="005A3421" w14:paraId="1429AFBE"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5972F1E4" w14:textId="77777777" w:rsidR="009B74FE" w:rsidRPr="00CF2F35" w:rsidRDefault="009B74FE" w:rsidP="00731BEF">
            <w:pPr>
              <w:pStyle w:val="TAL"/>
              <w:rPr>
                <w:i/>
              </w:rPr>
            </w:pPr>
            <w:proofErr w:type="spellStart"/>
            <w:r w:rsidRPr="00CF2F35">
              <w:rPr>
                <w:i/>
              </w:rPr>
              <w:t>collectingEntityID</w:t>
            </w:r>
            <w:proofErr w:type="spellEnd"/>
          </w:p>
        </w:tc>
        <w:tc>
          <w:tcPr>
            <w:tcW w:w="753" w:type="pct"/>
            <w:tcBorders>
              <w:top w:val="single" w:sz="4" w:space="0" w:color="auto"/>
              <w:left w:val="single" w:sz="4" w:space="0" w:color="auto"/>
              <w:bottom w:val="single" w:sz="4" w:space="0" w:color="auto"/>
              <w:right w:val="single" w:sz="4" w:space="0" w:color="auto"/>
            </w:tcBorders>
          </w:tcPr>
          <w:p w14:paraId="29B6A1B4"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5E66431E" w14:textId="77777777" w:rsidR="009B74FE" w:rsidRPr="00CF2F35" w:rsidRDefault="009B74FE" w:rsidP="00731BEF">
            <w:pPr>
              <w:pStyle w:val="TAL"/>
            </w:pPr>
            <w:r w:rsidRPr="00CF2F35">
              <w:t>This is the unique ID of the entity that collects the statistics. It can be an AE-ID</w:t>
            </w:r>
            <w:r w:rsidRPr="009D01BB">
              <w:rPr>
                <w:rFonts w:eastAsia="Arial Unicode MS"/>
                <w:iCs/>
              </w:rPr>
              <w:t>, M2M-User-</w:t>
            </w:r>
            <w:proofErr w:type="gramStart"/>
            <w:r w:rsidRPr="009D01BB">
              <w:rPr>
                <w:rFonts w:eastAsia="Arial Unicode MS"/>
                <w:iCs/>
              </w:rPr>
              <w:t>ID</w:t>
            </w:r>
            <w:proofErr w:type="gramEnd"/>
            <w:r w:rsidRPr="00CF2F35">
              <w:t xml:space="preserve"> or CSE-ID.</w:t>
            </w:r>
          </w:p>
        </w:tc>
      </w:tr>
      <w:tr w:rsidR="009B74FE" w:rsidRPr="005A3421" w14:paraId="6A31D2FF"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E47B756" w14:textId="77777777" w:rsidR="009B74FE" w:rsidRPr="00CF2F35" w:rsidRDefault="009B74FE" w:rsidP="00731BEF">
            <w:pPr>
              <w:pStyle w:val="TAL"/>
              <w:rPr>
                <w:i/>
              </w:rPr>
            </w:pPr>
            <w:proofErr w:type="spellStart"/>
            <w:r w:rsidRPr="00CF2F35">
              <w:rPr>
                <w:i/>
              </w:rPr>
              <w:t>collectedEntityID</w:t>
            </w:r>
            <w:proofErr w:type="spellEnd"/>
          </w:p>
        </w:tc>
        <w:tc>
          <w:tcPr>
            <w:tcW w:w="753" w:type="pct"/>
            <w:tcBorders>
              <w:top w:val="single" w:sz="4" w:space="0" w:color="auto"/>
              <w:left w:val="single" w:sz="4" w:space="0" w:color="auto"/>
              <w:bottom w:val="single" w:sz="4" w:space="0" w:color="auto"/>
              <w:right w:val="single" w:sz="4" w:space="0" w:color="auto"/>
            </w:tcBorders>
          </w:tcPr>
          <w:p w14:paraId="40511145" w14:textId="77777777" w:rsidR="009B74FE" w:rsidRPr="00CF2F35" w:rsidRDefault="009B74FE" w:rsidP="00731BEF">
            <w:pPr>
              <w:pStyle w:val="TAL"/>
              <w:jc w:val="center"/>
            </w:pPr>
            <w:r w:rsidRPr="00CF2F35">
              <w:t>M</w:t>
            </w:r>
          </w:p>
        </w:tc>
        <w:tc>
          <w:tcPr>
            <w:tcW w:w="2860" w:type="pct"/>
            <w:tcBorders>
              <w:top w:val="single" w:sz="4" w:space="0" w:color="auto"/>
              <w:left w:val="single" w:sz="4" w:space="0" w:color="auto"/>
              <w:bottom w:val="single" w:sz="4" w:space="0" w:color="auto"/>
              <w:right w:val="single" w:sz="4" w:space="0" w:color="auto"/>
            </w:tcBorders>
          </w:tcPr>
          <w:p w14:paraId="0110524C" w14:textId="77777777" w:rsidR="009B74FE" w:rsidRPr="00CF2F35" w:rsidRDefault="009B74FE" w:rsidP="00731BEF">
            <w:pPr>
              <w:pStyle w:val="TAL"/>
            </w:pPr>
            <w:r w:rsidRPr="00CF2F35">
              <w:t>This is the unique ID of the entity whose service layer operation statistics are being collected. It can be an AE-ID</w:t>
            </w:r>
            <w:r w:rsidRPr="009D01BB">
              <w:rPr>
                <w:rFonts w:eastAsia="Arial Unicode MS"/>
                <w:iCs/>
              </w:rPr>
              <w:t>, M2M-User-</w:t>
            </w:r>
            <w:proofErr w:type="gramStart"/>
            <w:r w:rsidRPr="009D01BB">
              <w:rPr>
                <w:rFonts w:eastAsia="Arial Unicode MS"/>
                <w:iCs/>
              </w:rPr>
              <w:t>ID</w:t>
            </w:r>
            <w:proofErr w:type="gramEnd"/>
            <w:r w:rsidRPr="00CF2F35">
              <w:t xml:space="preserve"> or CSE-ID.</w:t>
            </w:r>
          </w:p>
        </w:tc>
      </w:tr>
      <w:tr w:rsidR="009B74FE" w:rsidRPr="005A3421" w14:paraId="2C540BA3"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47872FB" w14:textId="77777777" w:rsidR="009B74FE" w:rsidRPr="00CF2F35" w:rsidRDefault="009B74FE" w:rsidP="00731BEF">
            <w:pPr>
              <w:pStyle w:val="TAL"/>
              <w:rPr>
                <w:i/>
              </w:rPr>
            </w:pPr>
            <w:r w:rsidRPr="00CF2F35">
              <w:rPr>
                <w:i/>
              </w:rPr>
              <w:t>event</w:t>
            </w:r>
          </w:p>
        </w:tc>
        <w:tc>
          <w:tcPr>
            <w:tcW w:w="753" w:type="pct"/>
            <w:tcBorders>
              <w:top w:val="single" w:sz="4" w:space="0" w:color="auto"/>
              <w:left w:val="single" w:sz="4" w:space="0" w:color="auto"/>
              <w:bottom w:val="single" w:sz="4" w:space="0" w:color="auto"/>
              <w:right w:val="single" w:sz="4" w:space="0" w:color="auto"/>
            </w:tcBorders>
          </w:tcPr>
          <w:p w14:paraId="6BDFCD2A"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03CEB720" w14:textId="77777777" w:rsidR="009B74FE" w:rsidRPr="00CF2F35" w:rsidRDefault="009B74FE" w:rsidP="00731BEF">
            <w:pPr>
              <w:pStyle w:val="TAL"/>
            </w:pPr>
            <w:r w:rsidRPr="00CF2F35">
              <w:t xml:space="preserve">This indicates a specific event type in each record, such as timer based, data operation, storage triggering. It is only present if the </w:t>
            </w:r>
            <w:proofErr w:type="spellStart"/>
            <w:r w:rsidRPr="00CF2F35">
              <w:rPr>
                <w:i/>
              </w:rPr>
              <w:t>statModel</w:t>
            </w:r>
            <w:proofErr w:type="spellEnd"/>
            <w:r w:rsidRPr="00CF2F35">
              <w:t xml:space="preserve"> is "event based".</w:t>
            </w:r>
          </w:p>
        </w:tc>
      </w:tr>
      <w:tr w:rsidR="009B74FE" w:rsidRPr="005A3421" w14:paraId="69C8D044"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2F4F2ADB" w14:textId="77777777" w:rsidR="009B74FE" w:rsidRPr="00CF2F35" w:rsidRDefault="009B74FE" w:rsidP="00731BEF">
            <w:pPr>
              <w:pStyle w:val="TAL"/>
              <w:rPr>
                <w:i/>
              </w:rPr>
            </w:pPr>
            <w:proofErr w:type="spellStart"/>
            <w:r w:rsidRPr="00CF2F35">
              <w:rPr>
                <w:i/>
              </w:rPr>
              <w:t>eventStart</w:t>
            </w:r>
            <w:proofErr w:type="spellEnd"/>
          </w:p>
        </w:tc>
        <w:tc>
          <w:tcPr>
            <w:tcW w:w="753" w:type="pct"/>
            <w:tcBorders>
              <w:top w:val="single" w:sz="4" w:space="0" w:color="auto"/>
              <w:left w:val="single" w:sz="4" w:space="0" w:color="auto"/>
              <w:bottom w:val="single" w:sz="4" w:space="0" w:color="auto"/>
              <w:right w:val="single" w:sz="4" w:space="0" w:color="auto"/>
            </w:tcBorders>
          </w:tcPr>
          <w:p w14:paraId="0B2BE7B5"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2E64BD8F" w14:textId="77777777" w:rsidR="009B74FE" w:rsidRPr="00CF2F35" w:rsidRDefault="009B74FE" w:rsidP="00731BEF">
            <w:pPr>
              <w:pStyle w:val="TAL"/>
            </w:pPr>
            <w:r w:rsidRPr="00CF2F35">
              <w:t>The start time for the recording the M2M event record.</w:t>
            </w:r>
          </w:p>
        </w:tc>
      </w:tr>
      <w:tr w:rsidR="009B74FE" w:rsidRPr="005A3421" w14:paraId="07D50B79"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57EABF2E" w14:textId="77777777" w:rsidR="009B74FE" w:rsidRPr="00CF2F35" w:rsidRDefault="009B74FE" w:rsidP="00731BEF">
            <w:pPr>
              <w:pStyle w:val="TAL"/>
              <w:rPr>
                <w:i/>
              </w:rPr>
            </w:pPr>
            <w:proofErr w:type="spellStart"/>
            <w:r w:rsidRPr="00CF2F35">
              <w:rPr>
                <w:i/>
              </w:rPr>
              <w:t>eventEnd</w:t>
            </w:r>
            <w:proofErr w:type="spellEnd"/>
          </w:p>
        </w:tc>
        <w:tc>
          <w:tcPr>
            <w:tcW w:w="753" w:type="pct"/>
            <w:tcBorders>
              <w:top w:val="single" w:sz="4" w:space="0" w:color="auto"/>
              <w:left w:val="single" w:sz="4" w:space="0" w:color="auto"/>
              <w:bottom w:val="single" w:sz="4" w:space="0" w:color="auto"/>
              <w:right w:val="single" w:sz="4" w:space="0" w:color="auto"/>
            </w:tcBorders>
          </w:tcPr>
          <w:p w14:paraId="63B538ED"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3A55C78C" w14:textId="77777777" w:rsidR="009B74FE" w:rsidRPr="00CF2F35" w:rsidRDefault="009B74FE" w:rsidP="00731BEF">
            <w:pPr>
              <w:pStyle w:val="TAL"/>
            </w:pPr>
            <w:r w:rsidRPr="00CF2F35">
              <w:t>The end time for the recording the M2M event record.</w:t>
            </w:r>
          </w:p>
        </w:tc>
      </w:tr>
      <w:tr w:rsidR="009B74FE" w:rsidRPr="005A3421" w14:paraId="5F510F34"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1325CA9F" w14:textId="77777777" w:rsidR="009B74FE" w:rsidRPr="00CF2F35" w:rsidRDefault="009B74FE" w:rsidP="00731BEF">
            <w:pPr>
              <w:pStyle w:val="TAL"/>
              <w:rPr>
                <w:i/>
              </w:rPr>
            </w:pPr>
            <w:proofErr w:type="spellStart"/>
            <w:r w:rsidRPr="00CF2F35">
              <w:rPr>
                <w:i/>
              </w:rPr>
              <w:t>transactionType</w:t>
            </w:r>
            <w:proofErr w:type="spellEnd"/>
          </w:p>
        </w:tc>
        <w:tc>
          <w:tcPr>
            <w:tcW w:w="753" w:type="pct"/>
            <w:tcBorders>
              <w:top w:val="single" w:sz="4" w:space="0" w:color="auto"/>
              <w:left w:val="single" w:sz="4" w:space="0" w:color="auto"/>
              <w:bottom w:val="single" w:sz="4" w:space="0" w:color="auto"/>
              <w:right w:val="single" w:sz="4" w:space="0" w:color="auto"/>
            </w:tcBorders>
          </w:tcPr>
          <w:p w14:paraId="2BDAE8F0"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08271B5A" w14:textId="77777777" w:rsidR="009B74FE" w:rsidRPr="00CF2F35" w:rsidRDefault="009B74FE" w:rsidP="00731BEF">
            <w:pPr>
              <w:pStyle w:val="TAL"/>
            </w:pPr>
            <w:r w:rsidRPr="00CF2F35">
              <w:t>Specifies the detailed type of a transaction, such as CREATE, RETRIEVE, etc.</w:t>
            </w:r>
          </w:p>
        </w:tc>
      </w:tr>
      <w:tr w:rsidR="009B74FE" w:rsidRPr="005A3421" w14:paraId="2E135E96"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43C130FB" w14:textId="77777777" w:rsidR="009B74FE" w:rsidRPr="00CF2F35" w:rsidRDefault="009B74FE" w:rsidP="00731BEF">
            <w:pPr>
              <w:pStyle w:val="TAL"/>
              <w:rPr>
                <w:i/>
              </w:rPr>
            </w:pPr>
            <w:proofErr w:type="spellStart"/>
            <w:r w:rsidRPr="00CF2F35">
              <w:rPr>
                <w:i/>
              </w:rPr>
              <w:t>dataSize</w:t>
            </w:r>
            <w:proofErr w:type="spellEnd"/>
          </w:p>
        </w:tc>
        <w:tc>
          <w:tcPr>
            <w:tcW w:w="753" w:type="pct"/>
            <w:tcBorders>
              <w:top w:val="single" w:sz="4" w:space="0" w:color="auto"/>
              <w:left w:val="single" w:sz="4" w:space="0" w:color="auto"/>
              <w:bottom w:val="single" w:sz="4" w:space="0" w:color="auto"/>
              <w:right w:val="single" w:sz="4" w:space="0" w:color="auto"/>
            </w:tcBorders>
          </w:tcPr>
          <w:p w14:paraId="6580E705" w14:textId="77777777" w:rsidR="009B74FE" w:rsidRPr="00CF2F35" w:rsidRDefault="009B74FE" w:rsidP="00731BEF">
            <w:pPr>
              <w:pStyle w:val="TAL"/>
              <w:jc w:val="center"/>
            </w:pPr>
            <w:r w:rsidRPr="00CF2F35">
              <w:t>O</w:t>
            </w:r>
          </w:p>
        </w:tc>
        <w:tc>
          <w:tcPr>
            <w:tcW w:w="2860" w:type="pct"/>
            <w:tcBorders>
              <w:top w:val="single" w:sz="4" w:space="0" w:color="auto"/>
              <w:left w:val="single" w:sz="4" w:space="0" w:color="auto"/>
              <w:bottom w:val="single" w:sz="4" w:space="0" w:color="auto"/>
              <w:right w:val="single" w:sz="4" w:space="0" w:color="auto"/>
            </w:tcBorders>
          </w:tcPr>
          <w:p w14:paraId="1D2BA2DB" w14:textId="77777777" w:rsidR="009B74FE" w:rsidRPr="00CF2F35" w:rsidRDefault="009B74FE" w:rsidP="00731BEF">
            <w:pPr>
              <w:pStyle w:val="TAL"/>
            </w:pPr>
            <w:r w:rsidRPr="00CF2F35">
              <w:t>Storage Memory in Kbytes, where applicable, to store data associated events with container related operations.</w:t>
            </w:r>
          </w:p>
        </w:tc>
      </w:tr>
      <w:tr w:rsidR="009B74FE" w:rsidRPr="005A3421" w14:paraId="1F3C77D5" w14:textId="77777777" w:rsidTr="00731BEF">
        <w:trPr>
          <w:jc w:val="center"/>
        </w:trPr>
        <w:tc>
          <w:tcPr>
            <w:tcW w:w="1387" w:type="pct"/>
            <w:tcBorders>
              <w:top w:val="single" w:sz="4" w:space="0" w:color="auto"/>
              <w:left w:val="single" w:sz="4" w:space="0" w:color="auto"/>
              <w:bottom w:val="single" w:sz="4" w:space="0" w:color="auto"/>
              <w:right w:val="single" w:sz="4" w:space="0" w:color="auto"/>
            </w:tcBorders>
          </w:tcPr>
          <w:p w14:paraId="38206EB8" w14:textId="77777777" w:rsidR="009B74FE" w:rsidRPr="00CF2F35" w:rsidRDefault="009B74FE" w:rsidP="00731BEF">
            <w:pPr>
              <w:pStyle w:val="TAL"/>
              <w:rPr>
                <w:i/>
              </w:rPr>
            </w:pPr>
            <w:r w:rsidRPr="00CF2F35">
              <w:rPr>
                <w:i/>
              </w:rPr>
              <w:t>Vendor Specific</w:t>
            </w:r>
            <w:r w:rsidRPr="00CF2F35" w:rsidDel="00BE3632">
              <w:rPr>
                <w:i/>
              </w:rPr>
              <w:t xml:space="preserve"> Information</w:t>
            </w:r>
          </w:p>
        </w:tc>
        <w:tc>
          <w:tcPr>
            <w:tcW w:w="753" w:type="pct"/>
            <w:tcBorders>
              <w:top w:val="single" w:sz="4" w:space="0" w:color="auto"/>
              <w:left w:val="single" w:sz="4" w:space="0" w:color="auto"/>
              <w:bottom w:val="single" w:sz="4" w:space="0" w:color="auto"/>
              <w:right w:val="single" w:sz="4" w:space="0" w:color="auto"/>
            </w:tcBorders>
          </w:tcPr>
          <w:p w14:paraId="4F445498" w14:textId="77777777" w:rsidR="009B74FE" w:rsidRPr="00CF2F35" w:rsidRDefault="009B74FE" w:rsidP="00731BEF">
            <w:pPr>
              <w:pStyle w:val="TAL"/>
              <w:jc w:val="center"/>
            </w:pPr>
            <w:r w:rsidRPr="00CF2F35" w:rsidDel="00BE3632">
              <w:t>O</w:t>
            </w:r>
          </w:p>
        </w:tc>
        <w:tc>
          <w:tcPr>
            <w:tcW w:w="2860" w:type="pct"/>
            <w:tcBorders>
              <w:top w:val="single" w:sz="4" w:space="0" w:color="auto"/>
              <w:left w:val="single" w:sz="4" w:space="0" w:color="auto"/>
              <w:bottom w:val="single" w:sz="4" w:space="0" w:color="auto"/>
              <w:right w:val="single" w:sz="4" w:space="0" w:color="auto"/>
            </w:tcBorders>
          </w:tcPr>
          <w:p w14:paraId="0B6E3D90" w14:textId="77777777" w:rsidR="009B74FE" w:rsidRPr="00CF2F35" w:rsidRDefault="009B74FE" w:rsidP="00731BEF">
            <w:pPr>
              <w:pStyle w:val="TAL"/>
            </w:pPr>
            <w:r w:rsidRPr="00CF2F35">
              <w:t xml:space="preserve">Defines </w:t>
            </w:r>
            <w:r w:rsidRPr="00CF2F35" w:rsidDel="00BE3632">
              <w:t>Vendor specific information</w:t>
            </w:r>
            <w:r w:rsidRPr="00CF2F35">
              <w:t>.</w:t>
            </w:r>
          </w:p>
        </w:tc>
      </w:tr>
    </w:tbl>
    <w:p w14:paraId="6DCDFAE5" w14:textId="77777777" w:rsidR="009B74FE" w:rsidRPr="005A3421" w:rsidRDefault="009B74FE" w:rsidP="009B74FE">
      <w:pPr>
        <w:rPr>
          <w:rFonts w:eastAsia="Arial Unicode MS"/>
        </w:rPr>
      </w:pPr>
    </w:p>
    <w:p w14:paraId="1AC0A4B7" w14:textId="77777777" w:rsidR="009B74FE" w:rsidRDefault="009B74FE" w:rsidP="000531ED">
      <w:pPr>
        <w:pStyle w:val="Heading1"/>
      </w:pPr>
    </w:p>
    <w:p w14:paraId="0C54097B" w14:textId="2F6D9A2E" w:rsidR="000531ED" w:rsidRPr="00357143" w:rsidRDefault="000531ED" w:rsidP="000531ED">
      <w:pPr>
        <w:pStyle w:val="Heading1"/>
      </w:pPr>
      <w:r w:rsidRPr="00357143">
        <w:t>12</w:t>
      </w:r>
      <w:r w:rsidRPr="00357143">
        <w:tab/>
        <w:t>Information Recording</w:t>
      </w:r>
      <w:bookmarkEnd w:id="4"/>
      <w:bookmarkEnd w:id="5"/>
      <w:bookmarkEnd w:id="6"/>
      <w:bookmarkEnd w:id="7"/>
      <w:bookmarkEnd w:id="8"/>
      <w:bookmarkEnd w:id="9"/>
      <w:bookmarkEnd w:id="10"/>
      <w:bookmarkEnd w:id="11"/>
      <w:bookmarkEnd w:id="12"/>
      <w:bookmarkEnd w:id="13"/>
      <w:bookmarkEnd w:id="14"/>
    </w:p>
    <w:p w14:paraId="0EFC637E" w14:textId="77777777" w:rsidR="000531ED" w:rsidRPr="00357143" w:rsidRDefault="000531ED" w:rsidP="000531ED">
      <w:pPr>
        <w:pStyle w:val="Heading2"/>
      </w:pPr>
      <w:bookmarkStart w:id="118" w:name="_Toc445303024"/>
      <w:bookmarkStart w:id="119" w:name="_Toc445390191"/>
      <w:bookmarkStart w:id="120" w:name="_Toc447043269"/>
      <w:bookmarkStart w:id="121" w:name="_Toc457494026"/>
      <w:bookmarkStart w:id="122" w:name="_Toc459977125"/>
      <w:bookmarkStart w:id="123" w:name="_Toc470164286"/>
      <w:bookmarkStart w:id="124" w:name="_Toc470164868"/>
      <w:bookmarkStart w:id="125" w:name="_Toc475715480"/>
      <w:bookmarkStart w:id="126" w:name="_Toc479349295"/>
      <w:bookmarkStart w:id="127" w:name="_Toc484070743"/>
      <w:bookmarkStart w:id="128" w:name="_Toc56421528"/>
      <w:r w:rsidRPr="00357143">
        <w:t>12.1</w:t>
      </w:r>
      <w:r w:rsidRPr="00357143">
        <w:tab/>
        <w:t>M2M Infrastructure Node (IN) Information Recording</w:t>
      </w:r>
      <w:bookmarkEnd w:id="118"/>
      <w:bookmarkEnd w:id="119"/>
      <w:bookmarkEnd w:id="120"/>
      <w:bookmarkEnd w:id="121"/>
      <w:bookmarkEnd w:id="122"/>
      <w:bookmarkEnd w:id="123"/>
      <w:bookmarkEnd w:id="124"/>
      <w:bookmarkEnd w:id="125"/>
      <w:bookmarkEnd w:id="126"/>
      <w:bookmarkEnd w:id="127"/>
      <w:bookmarkEnd w:id="128"/>
    </w:p>
    <w:p w14:paraId="038187E8" w14:textId="77777777" w:rsidR="000531ED" w:rsidRPr="00357143" w:rsidRDefault="000531ED" w:rsidP="000531ED">
      <w:pPr>
        <w:pStyle w:val="Heading3"/>
      </w:pPr>
      <w:bookmarkStart w:id="129" w:name="_Toc447043270"/>
      <w:bookmarkStart w:id="130" w:name="_Toc457494027"/>
      <w:bookmarkStart w:id="131" w:name="_Toc459977126"/>
      <w:bookmarkStart w:id="132" w:name="_Toc470164287"/>
      <w:bookmarkStart w:id="133" w:name="_Toc470164869"/>
      <w:bookmarkStart w:id="134" w:name="_Toc475715481"/>
      <w:bookmarkStart w:id="135" w:name="_Toc479349296"/>
      <w:bookmarkStart w:id="136" w:name="_Toc484070744"/>
      <w:bookmarkStart w:id="137" w:name="_Toc56421529"/>
      <w:r w:rsidRPr="00357143">
        <w:rPr>
          <w:rFonts w:hint="eastAsia"/>
        </w:rPr>
        <w:t>12.1.0</w:t>
      </w:r>
      <w:r w:rsidRPr="00357143">
        <w:rPr>
          <w:rFonts w:hint="eastAsia"/>
        </w:rPr>
        <w:tab/>
        <w:t>Overview</w:t>
      </w:r>
      <w:bookmarkEnd w:id="129"/>
      <w:bookmarkEnd w:id="130"/>
      <w:bookmarkEnd w:id="131"/>
      <w:bookmarkEnd w:id="132"/>
      <w:bookmarkEnd w:id="133"/>
      <w:bookmarkEnd w:id="134"/>
      <w:bookmarkEnd w:id="135"/>
      <w:bookmarkEnd w:id="136"/>
      <w:bookmarkEnd w:id="137"/>
    </w:p>
    <w:p w14:paraId="1B478C6D" w14:textId="77777777" w:rsidR="000531ED" w:rsidRPr="00357143" w:rsidRDefault="000531ED" w:rsidP="000531ED">
      <w:r w:rsidRPr="00357143">
        <w:t xml:space="preserve">Various informational elements </w:t>
      </w:r>
      <w:proofErr w:type="gramStart"/>
      <w:r w:rsidRPr="00357143">
        <w:t>have to</w:t>
      </w:r>
      <w:proofErr w:type="gramEnd"/>
      <w:r w:rsidRPr="00357143">
        <w:t xml:space="preserve"> be recorded by the M2M infrastructure nodes for a variety of reasons including but not limited to statistics, charging, maintenance, diagnostics, etc.</w:t>
      </w:r>
    </w:p>
    <w:p w14:paraId="22E2ED78" w14:textId="77777777" w:rsidR="000531ED" w:rsidRPr="00357143" w:rsidRDefault="000531ED" w:rsidP="000531ED">
      <w:r w:rsidRPr="00357143">
        <w:t>This clause describes a framework for recording the necessary information by infrastructure nodes.</w:t>
      </w:r>
    </w:p>
    <w:p w14:paraId="76BCCD16" w14:textId="77777777" w:rsidR="000531ED" w:rsidRPr="00357143" w:rsidRDefault="000531ED" w:rsidP="000531ED">
      <w:pPr>
        <w:pStyle w:val="Heading3"/>
      </w:pPr>
      <w:bookmarkStart w:id="138" w:name="_Toc445303025"/>
      <w:bookmarkStart w:id="139" w:name="_Toc445390192"/>
      <w:bookmarkStart w:id="140" w:name="_Toc447043271"/>
      <w:bookmarkStart w:id="141" w:name="_Toc457494028"/>
      <w:bookmarkStart w:id="142" w:name="_Toc459977127"/>
      <w:bookmarkStart w:id="143" w:name="_Toc470164288"/>
      <w:bookmarkStart w:id="144" w:name="_Toc470164870"/>
      <w:bookmarkStart w:id="145" w:name="_Toc475715482"/>
      <w:bookmarkStart w:id="146" w:name="_Toc479349297"/>
      <w:bookmarkStart w:id="147" w:name="_Toc484070745"/>
      <w:bookmarkStart w:id="148" w:name="_Toc56421530"/>
      <w:r w:rsidRPr="00357143">
        <w:t>12.1.1</w:t>
      </w:r>
      <w:r w:rsidRPr="00357143">
        <w:tab/>
        <w:t>Information Recording Triggers</w:t>
      </w:r>
      <w:bookmarkEnd w:id="138"/>
      <w:bookmarkEnd w:id="139"/>
      <w:bookmarkEnd w:id="140"/>
      <w:bookmarkEnd w:id="141"/>
      <w:bookmarkEnd w:id="142"/>
      <w:bookmarkEnd w:id="143"/>
      <w:bookmarkEnd w:id="144"/>
      <w:bookmarkEnd w:id="145"/>
      <w:bookmarkEnd w:id="146"/>
      <w:bookmarkEnd w:id="147"/>
      <w:bookmarkEnd w:id="148"/>
    </w:p>
    <w:p w14:paraId="4414C38C" w14:textId="77777777" w:rsidR="000531ED" w:rsidRPr="00357143" w:rsidRDefault="000531ED" w:rsidP="000531ED">
      <w:r w:rsidRPr="00357143">
        <w:t xml:space="preserve">Triggers </w:t>
      </w:r>
      <w:proofErr w:type="gramStart"/>
      <w:r w:rsidRPr="00357143">
        <w:t>have to</w:t>
      </w:r>
      <w:proofErr w:type="gramEnd"/>
      <w:r w:rsidRPr="00357143">
        <w:t xml:space="preserve"> be configured in the IN node by the M2M service provider to initiate information recording.</w:t>
      </w:r>
    </w:p>
    <w:p w14:paraId="6B9EA3C1" w14:textId="77777777" w:rsidR="000531ED" w:rsidRPr="00357143" w:rsidRDefault="000531ED" w:rsidP="000531ED">
      <w:r w:rsidRPr="00357143">
        <w:t>The M2M infrastructure nodes shall be able to initiate recording based on any of the following triggers:</w:t>
      </w:r>
    </w:p>
    <w:p w14:paraId="3FFD1168" w14:textId="77777777" w:rsidR="000531ED" w:rsidRPr="00357143" w:rsidRDefault="000531ED" w:rsidP="000531ED">
      <w:pPr>
        <w:pStyle w:val="B1"/>
      </w:pPr>
      <w:commentRangeStart w:id="149"/>
      <w:r w:rsidRPr="00357143">
        <w:t xml:space="preserve">A request received by the M2M IN over the </w:t>
      </w:r>
      <w:proofErr w:type="spellStart"/>
      <w:r w:rsidRPr="00357143">
        <w:t>Mcc</w:t>
      </w:r>
      <w:proofErr w:type="spellEnd"/>
      <w:r w:rsidRPr="00357143">
        <w:t xml:space="preserve"> reference point.</w:t>
      </w:r>
    </w:p>
    <w:p w14:paraId="6A91AB01" w14:textId="77777777" w:rsidR="000531ED" w:rsidRPr="00357143" w:rsidRDefault="000531ED" w:rsidP="000531ED">
      <w:pPr>
        <w:pStyle w:val="B1"/>
      </w:pPr>
      <w:r w:rsidRPr="00357143">
        <w:t xml:space="preserve">A request received by the M2M IN over the </w:t>
      </w:r>
      <w:proofErr w:type="spellStart"/>
      <w:r w:rsidRPr="00357143">
        <w:t>Mca</w:t>
      </w:r>
      <w:proofErr w:type="spellEnd"/>
      <w:r w:rsidRPr="00357143">
        <w:t xml:space="preserve"> reference point.</w:t>
      </w:r>
    </w:p>
    <w:p w14:paraId="715A389A" w14:textId="77777777" w:rsidR="000531ED" w:rsidRPr="00357143" w:rsidRDefault="000531ED" w:rsidP="000531ED">
      <w:pPr>
        <w:pStyle w:val="B1"/>
      </w:pPr>
      <w:r w:rsidRPr="00357143">
        <w:t>A request initiated by the M2M IN over any reference point.</w:t>
      </w:r>
      <w:commentRangeEnd w:id="149"/>
      <w:r w:rsidR="00DE0B1E">
        <w:rPr>
          <w:rStyle w:val="CommentReference"/>
        </w:rPr>
        <w:commentReference w:id="149"/>
      </w:r>
    </w:p>
    <w:p w14:paraId="2D3A53B9" w14:textId="77777777" w:rsidR="000531ED" w:rsidRPr="00357143" w:rsidRDefault="000531ED" w:rsidP="000531ED">
      <w:pPr>
        <w:pStyle w:val="B1"/>
      </w:pPr>
      <w:r w:rsidRPr="00357143">
        <w:t xml:space="preserve">Timer- based triggers for non- </w:t>
      </w:r>
      <w:proofErr w:type="gramStart"/>
      <w:r w:rsidRPr="00357143">
        <w:t>request based</w:t>
      </w:r>
      <w:proofErr w:type="gramEnd"/>
      <w:r w:rsidRPr="00357143">
        <w:t xml:space="preserve"> information recording. This trigger is used only when the memory size of a container over </w:t>
      </w:r>
      <w:proofErr w:type="gramStart"/>
      <w:r w:rsidRPr="00357143">
        <w:t>a period of time</w:t>
      </w:r>
      <w:proofErr w:type="gramEnd"/>
      <w:r w:rsidRPr="00357143">
        <w:t xml:space="preserve"> is required.</w:t>
      </w:r>
    </w:p>
    <w:p w14:paraId="31AAA9B6" w14:textId="77777777" w:rsidR="000531ED" w:rsidRPr="00357143" w:rsidRDefault="000531ED" w:rsidP="000531ED">
      <w:r w:rsidRPr="00357143">
        <w:t>More than one trigger can be simultaneously configured.</w:t>
      </w:r>
    </w:p>
    <w:p w14:paraId="7B3D8C39" w14:textId="77777777" w:rsidR="000531ED" w:rsidRPr="00357143" w:rsidRDefault="000531ED" w:rsidP="000531ED">
      <w:r w:rsidRPr="00357143">
        <w:t>The recording triggers may also be configurable, for example, as follows:</w:t>
      </w:r>
    </w:p>
    <w:p w14:paraId="03395023" w14:textId="77777777" w:rsidR="000531ED" w:rsidRPr="00357143" w:rsidRDefault="000531ED" w:rsidP="000531ED">
      <w:pPr>
        <w:pStyle w:val="B1"/>
      </w:pPr>
      <w:r w:rsidRPr="00357143">
        <w:t>On a per CSE basis, or a group of CSEs for requests originating/arriving from/at the M2M IN.</w:t>
      </w:r>
    </w:p>
    <w:p w14:paraId="48C3F1B5" w14:textId="77777777" w:rsidR="000531ED" w:rsidRPr="00357143" w:rsidRDefault="000531ED" w:rsidP="000531ED">
      <w:pPr>
        <w:pStyle w:val="B1"/>
      </w:pPr>
      <w:r w:rsidRPr="00357143">
        <w:t>On a per AE basis or a group of AEs.</w:t>
      </w:r>
    </w:p>
    <w:p w14:paraId="201C7FEE" w14:textId="77777777" w:rsidR="000531ED" w:rsidRPr="00357143" w:rsidRDefault="000531ED" w:rsidP="000531ED">
      <w:pPr>
        <w:pStyle w:val="B1"/>
      </w:pPr>
      <w:r w:rsidRPr="00357143">
        <w:lastRenderedPageBreak/>
        <w:t>The default behaviour is that no CSEs/AEs are configured.</w:t>
      </w:r>
    </w:p>
    <w:p w14:paraId="00648968" w14:textId="77777777" w:rsidR="000531ED" w:rsidRPr="00357143" w:rsidRDefault="000531ED" w:rsidP="000531ED">
      <w:pPr>
        <w:pStyle w:val="Heading3"/>
      </w:pPr>
      <w:bookmarkStart w:id="150" w:name="_Toc445303026"/>
      <w:bookmarkStart w:id="151" w:name="_Toc445390193"/>
      <w:bookmarkStart w:id="152" w:name="_Toc447043272"/>
      <w:bookmarkStart w:id="153" w:name="_Toc457494029"/>
      <w:bookmarkStart w:id="154" w:name="_Toc459977128"/>
      <w:bookmarkStart w:id="155" w:name="_Toc470164289"/>
      <w:bookmarkStart w:id="156" w:name="_Toc470164871"/>
      <w:bookmarkStart w:id="157" w:name="_Toc475715483"/>
      <w:bookmarkStart w:id="158" w:name="_Toc479349298"/>
      <w:bookmarkStart w:id="159" w:name="_Toc484070746"/>
      <w:bookmarkStart w:id="160" w:name="_Toc56421531"/>
      <w:r w:rsidRPr="00357143">
        <w:t>12.1.2</w:t>
      </w:r>
      <w:r w:rsidRPr="00357143">
        <w:tab/>
        <w:t>M2M Recorded Information Elements</w:t>
      </w:r>
      <w:bookmarkEnd w:id="150"/>
      <w:bookmarkEnd w:id="151"/>
      <w:bookmarkEnd w:id="152"/>
      <w:bookmarkEnd w:id="153"/>
      <w:bookmarkEnd w:id="154"/>
      <w:bookmarkEnd w:id="155"/>
      <w:bookmarkEnd w:id="156"/>
      <w:bookmarkEnd w:id="157"/>
      <w:bookmarkEnd w:id="158"/>
      <w:bookmarkEnd w:id="159"/>
      <w:bookmarkEnd w:id="160"/>
    </w:p>
    <w:p w14:paraId="2BF81A3F" w14:textId="77777777" w:rsidR="000531ED" w:rsidRPr="00357143" w:rsidRDefault="000531ED" w:rsidP="000531ED">
      <w:pPr>
        <w:pStyle w:val="Heading4"/>
      </w:pPr>
      <w:bookmarkStart w:id="161" w:name="_Toc445303027"/>
      <w:bookmarkStart w:id="162" w:name="_Toc445390194"/>
      <w:bookmarkStart w:id="163" w:name="_Toc447043273"/>
      <w:bookmarkStart w:id="164" w:name="_Toc457494030"/>
      <w:bookmarkStart w:id="165" w:name="_Toc459977129"/>
      <w:bookmarkStart w:id="166" w:name="_Toc470164290"/>
      <w:bookmarkStart w:id="167" w:name="_Toc470164872"/>
      <w:bookmarkStart w:id="168" w:name="_Toc475715484"/>
      <w:bookmarkStart w:id="169" w:name="_Toc479349299"/>
      <w:bookmarkStart w:id="170" w:name="_Toc484070747"/>
      <w:bookmarkStart w:id="171" w:name="_Toc56421532"/>
      <w:r w:rsidRPr="00357143">
        <w:t>12.1.2.1</w:t>
      </w:r>
      <w:r w:rsidRPr="00357143">
        <w:tab/>
        <w:t>Unit of Recording</w:t>
      </w:r>
      <w:bookmarkEnd w:id="161"/>
      <w:bookmarkEnd w:id="162"/>
      <w:bookmarkEnd w:id="163"/>
      <w:bookmarkEnd w:id="164"/>
      <w:bookmarkEnd w:id="165"/>
      <w:bookmarkEnd w:id="166"/>
      <w:bookmarkEnd w:id="167"/>
      <w:bookmarkEnd w:id="168"/>
      <w:bookmarkEnd w:id="169"/>
      <w:bookmarkEnd w:id="170"/>
      <w:bookmarkEnd w:id="171"/>
    </w:p>
    <w:p w14:paraId="6813B6F5" w14:textId="77777777" w:rsidR="000531ED" w:rsidRPr="00357143" w:rsidRDefault="000531ED" w:rsidP="000531ED">
      <w:r w:rsidRPr="00357143">
        <w:t xml:space="preserve">A unit of recording refers to </w:t>
      </w:r>
      <w:proofErr w:type="gramStart"/>
      <w:r w:rsidRPr="00357143">
        <w:t>a number of</w:t>
      </w:r>
      <w:proofErr w:type="gramEnd"/>
      <w:r w:rsidRPr="00357143">
        <w:t xml:space="preserve"> informational elements recorded by the IN and that can be used as a basis for additional post-processing for a specific purpose such as generating Charging Data Records (CDRs), statistics, etc. In that respect, each unit of recording can be thought of as an M2M information record. The actual informational elements that make up a recording unit shall be described later.</w:t>
      </w:r>
    </w:p>
    <w:p w14:paraId="575EB596" w14:textId="77777777" w:rsidR="000531ED" w:rsidRPr="00357143" w:rsidRDefault="000531ED" w:rsidP="000531ED">
      <w:r w:rsidRPr="00357143">
        <w:t>For request-based triggers, as defined in clause 12.1.1, the unit of recording shall include a request and its response.</w:t>
      </w:r>
    </w:p>
    <w:p w14:paraId="67691A80" w14:textId="77777777" w:rsidR="000531ED" w:rsidRPr="00357143" w:rsidRDefault="000531ED" w:rsidP="000531ED">
      <w:r w:rsidRPr="00357143">
        <w:t xml:space="preserve">A unit of recording shall be referred to as an </w:t>
      </w:r>
      <w:r w:rsidRPr="00FF6319">
        <w:rPr>
          <w:highlight w:val="green"/>
        </w:rPr>
        <w:t>M2M Event Record</w:t>
      </w:r>
      <w:r w:rsidRPr="00357143">
        <w:t>. This shall apply to all recording triggers as defined in clause 12.1.1.</w:t>
      </w:r>
    </w:p>
    <w:p w14:paraId="462A86A1" w14:textId="77777777" w:rsidR="000531ED" w:rsidRPr="00357143" w:rsidRDefault="000531ED" w:rsidP="000531ED">
      <w:pPr>
        <w:pStyle w:val="Heading4"/>
      </w:pPr>
      <w:bookmarkStart w:id="172" w:name="_Toc445303028"/>
      <w:bookmarkStart w:id="173" w:name="_Toc445390195"/>
      <w:bookmarkStart w:id="174" w:name="_Toc447043274"/>
      <w:bookmarkStart w:id="175" w:name="_Toc457494031"/>
      <w:bookmarkStart w:id="176" w:name="_Toc459977130"/>
      <w:bookmarkStart w:id="177" w:name="_Toc470164291"/>
      <w:bookmarkStart w:id="178" w:name="_Toc470164873"/>
      <w:bookmarkStart w:id="179" w:name="_Toc475715485"/>
      <w:bookmarkStart w:id="180" w:name="_Toc479349300"/>
      <w:bookmarkStart w:id="181" w:name="_Toc484070748"/>
      <w:bookmarkStart w:id="182" w:name="_Toc56421533"/>
      <w:r w:rsidRPr="00357143">
        <w:t>12.1.2.2</w:t>
      </w:r>
      <w:r w:rsidRPr="00357143">
        <w:tab/>
        <w:t>Information Elements within an M2M Event Record</w:t>
      </w:r>
      <w:bookmarkEnd w:id="172"/>
      <w:bookmarkEnd w:id="173"/>
      <w:bookmarkEnd w:id="174"/>
      <w:bookmarkEnd w:id="175"/>
      <w:bookmarkEnd w:id="176"/>
      <w:bookmarkEnd w:id="177"/>
      <w:bookmarkEnd w:id="178"/>
      <w:bookmarkEnd w:id="179"/>
      <w:bookmarkEnd w:id="180"/>
      <w:bookmarkEnd w:id="181"/>
      <w:bookmarkEnd w:id="182"/>
    </w:p>
    <w:p w14:paraId="687B9811" w14:textId="77777777" w:rsidR="000531ED" w:rsidRPr="00357143" w:rsidRDefault="000531ED" w:rsidP="000531ED">
      <w:r w:rsidRPr="00357143">
        <w:t>The information elements within an M2M event record are defined in table 12.1.2.2-1.</w:t>
      </w:r>
    </w:p>
    <w:p w14:paraId="6885AC40" w14:textId="77777777" w:rsidR="000531ED" w:rsidRPr="00357143" w:rsidRDefault="000531ED" w:rsidP="000531ED">
      <w:r w:rsidRPr="00357143">
        <w:t>Every M2M event record shall be tagged to depict its content according to the following classification:</w:t>
      </w:r>
    </w:p>
    <w:p w14:paraId="6B2DF88D" w14:textId="77777777" w:rsidR="000531ED" w:rsidRPr="00357143" w:rsidRDefault="000531ED" w:rsidP="000531ED">
      <w:pPr>
        <w:pStyle w:val="B1"/>
      </w:pPr>
      <w:r w:rsidRPr="00357143">
        <w:t>Data related procedures: represent procedures associated with data storage or retrieval from the M2M IN (</w:t>
      </w:r>
      <w:proofErr w:type="gramStart"/>
      <w:r w:rsidRPr="00357143">
        <w:t>e.g.</w:t>
      </w:r>
      <w:proofErr w:type="gramEnd"/>
      <w:r w:rsidRPr="00357143">
        <w:t> Container related procedures).</w:t>
      </w:r>
    </w:p>
    <w:p w14:paraId="5DA5293D" w14:textId="77777777" w:rsidR="000531ED" w:rsidRPr="00357143" w:rsidRDefault="000531ED" w:rsidP="000531ED">
      <w:pPr>
        <w:pStyle w:val="B1"/>
      </w:pPr>
      <w:r w:rsidRPr="00357143">
        <w:t>Control related procedures: represent all procedures that are not associated with data storage/retrieval from the M2M IN with the exclusion of group and device management related procedures (</w:t>
      </w:r>
      <w:proofErr w:type="gramStart"/>
      <w:r w:rsidRPr="00357143">
        <w:t>e.g.</w:t>
      </w:r>
      <w:proofErr w:type="gramEnd"/>
      <w:r w:rsidRPr="00357143">
        <w:t xml:space="preserve"> subscription procedures, registration).</w:t>
      </w:r>
    </w:p>
    <w:p w14:paraId="242BF848" w14:textId="77777777" w:rsidR="000531ED" w:rsidRPr="00357143" w:rsidRDefault="000531ED" w:rsidP="000531ED">
      <w:pPr>
        <w:pStyle w:val="B1"/>
      </w:pPr>
      <w:r w:rsidRPr="00357143">
        <w:t>Group related procedures: represent procedures that handle groups. The group name may be derived from the target resource in these cases.</w:t>
      </w:r>
    </w:p>
    <w:p w14:paraId="45E0A3F1" w14:textId="77777777" w:rsidR="000531ED" w:rsidRPr="00357143" w:rsidRDefault="000531ED" w:rsidP="000531ED">
      <w:pPr>
        <w:pStyle w:val="B1"/>
      </w:pPr>
      <w:r w:rsidRPr="00357143">
        <w:t>Device Management Procedures.</w:t>
      </w:r>
    </w:p>
    <w:p w14:paraId="55FE40D2" w14:textId="77777777" w:rsidR="000531ED" w:rsidRPr="00357143" w:rsidRDefault="000531ED" w:rsidP="000531ED">
      <w:pPr>
        <w:pStyle w:val="B1"/>
      </w:pPr>
      <w:r w:rsidRPr="00357143">
        <w:t>Occupancy based trigger for recording the occupancy as described in clause 12.1.1.</w:t>
      </w:r>
    </w:p>
    <w:p w14:paraId="1609A430" w14:textId="77777777" w:rsidR="000531ED" w:rsidRPr="00357143" w:rsidRDefault="000531ED" w:rsidP="000531ED">
      <w:pPr>
        <w:pStyle w:val="TH"/>
      </w:pPr>
      <w:r w:rsidRPr="00357143">
        <w:lastRenderedPageBreak/>
        <w:t>Table 12.1.2.2-1: Information Elements within an M2M Event Record</w:t>
      </w:r>
    </w:p>
    <w:tbl>
      <w:tblPr>
        <w:tblW w:w="5000" w:type="pct"/>
        <w:jc w:val="center"/>
        <w:tblCellMar>
          <w:left w:w="28" w:type="dxa"/>
        </w:tblCellMar>
        <w:tblLook w:val="01E0" w:firstRow="1" w:lastRow="1" w:firstColumn="1" w:lastColumn="1" w:noHBand="0" w:noVBand="0"/>
      </w:tblPr>
      <w:tblGrid>
        <w:gridCol w:w="2217"/>
        <w:gridCol w:w="1408"/>
        <w:gridCol w:w="1496"/>
        <w:gridCol w:w="4508"/>
      </w:tblGrid>
      <w:tr w:rsidR="000531ED" w:rsidRPr="00357143" w14:paraId="1948D875" w14:textId="77777777" w:rsidTr="00731BEF">
        <w:trPr>
          <w:tblHeader/>
          <w:jc w:val="center"/>
        </w:trPr>
        <w:tc>
          <w:tcPr>
            <w:tcW w:w="1151" w:type="pct"/>
            <w:tcBorders>
              <w:top w:val="single" w:sz="4" w:space="0" w:color="auto"/>
              <w:left w:val="single" w:sz="4" w:space="0" w:color="auto"/>
              <w:bottom w:val="single" w:sz="4" w:space="0" w:color="auto"/>
              <w:right w:val="single" w:sz="4" w:space="0" w:color="auto"/>
            </w:tcBorders>
            <w:shd w:val="clear" w:color="auto" w:fill="DDDDDD"/>
            <w:vAlign w:val="center"/>
          </w:tcPr>
          <w:p w14:paraId="0AEC8E7F" w14:textId="77777777" w:rsidR="000531ED" w:rsidRPr="00357143" w:rsidRDefault="000531ED" w:rsidP="00731BEF">
            <w:pPr>
              <w:pStyle w:val="TAH"/>
            </w:pPr>
            <w:r w:rsidRPr="00357143">
              <w:t>Information Element</w:t>
            </w:r>
          </w:p>
        </w:tc>
        <w:tc>
          <w:tcPr>
            <w:tcW w:w="731" w:type="pct"/>
            <w:tcBorders>
              <w:top w:val="single" w:sz="4" w:space="0" w:color="auto"/>
              <w:left w:val="single" w:sz="4" w:space="0" w:color="auto"/>
              <w:bottom w:val="single" w:sz="4" w:space="0" w:color="auto"/>
              <w:right w:val="single" w:sz="4" w:space="0" w:color="auto"/>
            </w:tcBorders>
            <w:shd w:val="clear" w:color="auto" w:fill="DDDDDD"/>
            <w:vAlign w:val="center"/>
          </w:tcPr>
          <w:p w14:paraId="3023556F" w14:textId="77777777" w:rsidR="000531ED" w:rsidRPr="00357143" w:rsidRDefault="000531ED" w:rsidP="00731BEF">
            <w:pPr>
              <w:pStyle w:val="TAH"/>
            </w:pPr>
            <w:r w:rsidRPr="00357143">
              <w:t xml:space="preserve">For </w:t>
            </w:r>
            <w:proofErr w:type="gramStart"/>
            <w:r w:rsidRPr="00357143">
              <w:t>request based</w:t>
            </w:r>
            <w:proofErr w:type="gramEnd"/>
            <w:r w:rsidRPr="00357143">
              <w:t xml:space="preserve"> triggers</w:t>
            </w:r>
          </w:p>
          <w:p w14:paraId="56915F1C" w14:textId="77777777" w:rsidR="000531ED" w:rsidRPr="00357143" w:rsidRDefault="000531ED" w:rsidP="00731BEF">
            <w:pPr>
              <w:pStyle w:val="TAH"/>
            </w:pPr>
            <w:r w:rsidRPr="00357143">
              <w:t>Mandatory / optional</w:t>
            </w:r>
          </w:p>
        </w:tc>
        <w:tc>
          <w:tcPr>
            <w:tcW w:w="777" w:type="pct"/>
            <w:tcBorders>
              <w:top w:val="single" w:sz="4" w:space="0" w:color="auto"/>
              <w:left w:val="single" w:sz="4" w:space="0" w:color="auto"/>
              <w:bottom w:val="single" w:sz="4" w:space="0" w:color="auto"/>
              <w:right w:val="single" w:sz="4" w:space="0" w:color="auto"/>
            </w:tcBorders>
            <w:shd w:val="clear" w:color="auto" w:fill="DDDDDD"/>
            <w:vAlign w:val="center"/>
          </w:tcPr>
          <w:p w14:paraId="21FAA292" w14:textId="77777777" w:rsidR="000531ED" w:rsidRPr="00357143" w:rsidRDefault="000531ED" w:rsidP="00731BEF">
            <w:pPr>
              <w:pStyle w:val="TAH"/>
            </w:pPr>
            <w:r w:rsidRPr="00357143">
              <w:t xml:space="preserve">For </w:t>
            </w:r>
            <w:proofErr w:type="gramStart"/>
            <w:r w:rsidRPr="00357143">
              <w:t>timer based</w:t>
            </w:r>
            <w:proofErr w:type="gramEnd"/>
            <w:r w:rsidRPr="00357143">
              <w:t xml:space="preserve"> triggers</w:t>
            </w:r>
          </w:p>
          <w:p w14:paraId="273B7602" w14:textId="77777777" w:rsidR="000531ED" w:rsidRPr="00357143" w:rsidRDefault="000531ED" w:rsidP="00731BEF">
            <w:pPr>
              <w:pStyle w:val="TAH"/>
            </w:pPr>
            <w:r w:rsidRPr="00357143">
              <w:t>Mandatory / optional</w:t>
            </w:r>
          </w:p>
          <w:p w14:paraId="2F2B02B2" w14:textId="77777777" w:rsidR="000531ED" w:rsidRPr="00357143" w:rsidRDefault="000531ED" w:rsidP="00731BEF">
            <w:pPr>
              <w:pStyle w:val="TAH"/>
            </w:pPr>
          </w:p>
        </w:tc>
        <w:tc>
          <w:tcPr>
            <w:tcW w:w="2342" w:type="pct"/>
            <w:tcBorders>
              <w:top w:val="single" w:sz="4" w:space="0" w:color="auto"/>
              <w:left w:val="single" w:sz="4" w:space="0" w:color="auto"/>
              <w:bottom w:val="single" w:sz="4" w:space="0" w:color="auto"/>
              <w:right w:val="single" w:sz="4" w:space="0" w:color="auto"/>
            </w:tcBorders>
            <w:shd w:val="clear" w:color="auto" w:fill="DDDDDD"/>
            <w:vAlign w:val="center"/>
          </w:tcPr>
          <w:p w14:paraId="20132395" w14:textId="77777777" w:rsidR="000531ED" w:rsidRPr="00357143" w:rsidRDefault="000531ED" w:rsidP="00731BEF">
            <w:pPr>
              <w:pStyle w:val="TAH"/>
            </w:pPr>
            <w:r w:rsidRPr="00357143">
              <w:t>Description</w:t>
            </w:r>
          </w:p>
        </w:tc>
      </w:tr>
      <w:tr w:rsidR="000531ED" w:rsidRPr="00357143" w14:paraId="2BD8693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AA4C55E" w14:textId="77777777" w:rsidR="000531ED" w:rsidRPr="00357143" w:rsidRDefault="000531ED" w:rsidP="00731BEF">
            <w:pPr>
              <w:pStyle w:val="TAL"/>
              <w:rPr>
                <w:i/>
                <w:highlight w:val="yellow"/>
              </w:rPr>
            </w:pPr>
            <w:r w:rsidRPr="00357143">
              <w:rPr>
                <w:i/>
              </w:rPr>
              <w:t>M2M Service Subscription Identifier</w:t>
            </w:r>
          </w:p>
        </w:tc>
        <w:tc>
          <w:tcPr>
            <w:tcW w:w="731" w:type="pct"/>
            <w:tcBorders>
              <w:top w:val="single" w:sz="4" w:space="0" w:color="auto"/>
              <w:left w:val="single" w:sz="4" w:space="0" w:color="auto"/>
              <w:bottom w:val="single" w:sz="4" w:space="0" w:color="auto"/>
              <w:right w:val="single" w:sz="4" w:space="0" w:color="auto"/>
            </w:tcBorders>
          </w:tcPr>
          <w:p w14:paraId="3E3457DA"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791B2294"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210A868C" w14:textId="77777777" w:rsidR="000531ED" w:rsidRPr="00357143" w:rsidRDefault="000531ED" w:rsidP="00731BEF">
            <w:pPr>
              <w:pStyle w:val="TAL"/>
            </w:pPr>
            <w:r w:rsidRPr="00357143">
              <w:t xml:space="preserve">The M2M Service Subscription Identifier </w:t>
            </w:r>
            <w:r w:rsidRPr="00357143" w:rsidDel="00BE3632">
              <w:t>associated with the request</w:t>
            </w:r>
            <w:r w:rsidRPr="00357143">
              <w:t>. This is inserted by the IN (see clause 12.1.3)</w:t>
            </w:r>
          </w:p>
        </w:tc>
      </w:tr>
      <w:tr w:rsidR="000531ED" w:rsidRPr="00357143" w14:paraId="15A18C88"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8498AAC" w14:textId="77777777" w:rsidR="000531ED" w:rsidRPr="00357143" w:rsidRDefault="000531ED" w:rsidP="00731BEF">
            <w:pPr>
              <w:pStyle w:val="TAL"/>
              <w:rPr>
                <w:i/>
                <w:highlight w:val="yellow"/>
              </w:rPr>
            </w:pPr>
            <w:r w:rsidRPr="00357143">
              <w:rPr>
                <w:i/>
              </w:rPr>
              <w:t>Application Entity ID</w:t>
            </w:r>
          </w:p>
        </w:tc>
        <w:tc>
          <w:tcPr>
            <w:tcW w:w="731" w:type="pct"/>
            <w:tcBorders>
              <w:top w:val="single" w:sz="4" w:space="0" w:color="auto"/>
              <w:left w:val="single" w:sz="4" w:space="0" w:color="auto"/>
              <w:bottom w:val="single" w:sz="4" w:space="0" w:color="auto"/>
              <w:right w:val="single" w:sz="4" w:space="0" w:color="auto"/>
            </w:tcBorders>
          </w:tcPr>
          <w:p w14:paraId="2859AF98" w14:textId="77777777" w:rsidR="000531ED" w:rsidRPr="00357143" w:rsidRDefault="000531ED" w:rsidP="00731BEF">
            <w:pPr>
              <w:pStyle w:val="TAL"/>
              <w:jc w:val="center"/>
            </w:pPr>
            <w:r w:rsidRPr="00357143" w:rsidDel="004B4F3A">
              <w:t>C</w:t>
            </w:r>
            <w:r w:rsidRPr="00357143">
              <w:t>M (when applicable)</w:t>
            </w:r>
          </w:p>
        </w:tc>
        <w:tc>
          <w:tcPr>
            <w:tcW w:w="777" w:type="pct"/>
            <w:tcBorders>
              <w:top w:val="single" w:sz="4" w:space="0" w:color="auto"/>
              <w:left w:val="single" w:sz="4" w:space="0" w:color="auto"/>
              <w:bottom w:val="single" w:sz="4" w:space="0" w:color="auto"/>
              <w:right w:val="single" w:sz="4" w:space="0" w:color="auto"/>
            </w:tcBorders>
          </w:tcPr>
          <w:p w14:paraId="13B21C2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32EEFE61" w14:textId="77777777" w:rsidR="000531ED" w:rsidRPr="00357143" w:rsidRDefault="000531ED" w:rsidP="00731BEF">
            <w:pPr>
              <w:pStyle w:val="TAL"/>
            </w:pPr>
            <w:r w:rsidRPr="00357143">
              <w:t>The M2M Application Entity ID if applicable</w:t>
            </w:r>
          </w:p>
        </w:tc>
      </w:tr>
      <w:tr w:rsidR="000531ED" w:rsidRPr="00357143" w14:paraId="5B969951"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1990735" w14:textId="77777777" w:rsidR="000531ED" w:rsidRPr="00357143" w:rsidRDefault="000531ED" w:rsidP="00731BEF">
            <w:pPr>
              <w:pStyle w:val="TAL"/>
              <w:rPr>
                <w:i/>
              </w:rPr>
            </w:pPr>
            <w:r w:rsidRPr="00357143">
              <w:rPr>
                <w:i/>
              </w:rPr>
              <w:t>External ID</w:t>
            </w:r>
          </w:p>
        </w:tc>
        <w:tc>
          <w:tcPr>
            <w:tcW w:w="731" w:type="pct"/>
            <w:tcBorders>
              <w:top w:val="single" w:sz="4" w:space="0" w:color="auto"/>
              <w:left w:val="single" w:sz="4" w:space="0" w:color="auto"/>
              <w:bottom w:val="single" w:sz="4" w:space="0" w:color="auto"/>
              <w:right w:val="single" w:sz="4" w:space="0" w:color="auto"/>
            </w:tcBorders>
          </w:tcPr>
          <w:p w14:paraId="16B6793D" w14:textId="77777777" w:rsidR="000531ED" w:rsidRPr="00357143" w:rsidRDefault="000531ED" w:rsidP="00731BEF">
            <w:pPr>
              <w:pStyle w:val="TAL"/>
              <w:jc w:val="center"/>
            </w:pPr>
            <w:r w:rsidRPr="00357143">
              <w:t>CM (when Applicable)</w:t>
            </w:r>
          </w:p>
        </w:tc>
        <w:tc>
          <w:tcPr>
            <w:tcW w:w="777" w:type="pct"/>
            <w:tcBorders>
              <w:top w:val="single" w:sz="4" w:space="0" w:color="auto"/>
              <w:left w:val="single" w:sz="4" w:space="0" w:color="auto"/>
              <w:bottom w:val="single" w:sz="4" w:space="0" w:color="auto"/>
              <w:right w:val="single" w:sz="4" w:space="0" w:color="auto"/>
            </w:tcBorders>
          </w:tcPr>
          <w:p w14:paraId="7155CBBC"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375DC71" w14:textId="77777777" w:rsidR="000531ED" w:rsidRPr="00357143" w:rsidRDefault="000531ED" w:rsidP="00731BEF">
            <w:pPr>
              <w:pStyle w:val="TAL"/>
            </w:pPr>
            <w:r w:rsidRPr="00357143">
              <w:t xml:space="preserve">The external ID to communicate over </w:t>
            </w:r>
            <w:proofErr w:type="spellStart"/>
            <w:r w:rsidRPr="00357143">
              <w:rPr>
                <w:b/>
              </w:rPr>
              <w:t>Mcn</w:t>
            </w:r>
            <w:proofErr w:type="spellEnd"/>
            <w:r w:rsidRPr="00357143">
              <w:t xml:space="preserve"> where applicable</w:t>
            </w:r>
          </w:p>
        </w:tc>
      </w:tr>
      <w:tr w:rsidR="000531ED" w:rsidRPr="00357143" w14:paraId="18B0AE84"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B849018" w14:textId="77777777" w:rsidR="000531ED" w:rsidRPr="00357143" w:rsidRDefault="000531ED" w:rsidP="00731BEF">
            <w:pPr>
              <w:pStyle w:val="TAL"/>
              <w:rPr>
                <w:i/>
              </w:rPr>
            </w:pPr>
            <w:r w:rsidRPr="00357143">
              <w:rPr>
                <w:i/>
              </w:rPr>
              <w:t>Receiver</w:t>
            </w:r>
          </w:p>
        </w:tc>
        <w:tc>
          <w:tcPr>
            <w:tcW w:w="731" w:type="pct"/>
            <w:tcBorders>
              <w:top w:val="single" w:sz="4" w:space="0" w:color="auto"/>
              <w:left w:val="single" w:sz="4" w:space="0" w:color="auto"/>
              <w:bottom w:val="single" w:sz="4" w:space="0" w:color="auto"/>
              <w:right w:val="single" w:sz="4" w:space="0" w:color="auto"/>
            </w:tcBorders>
          </w:tcPr>
          <w:p w14:paraId="6798B020"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67A9996F"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070210C" w14:textId="77777777" w:rsidR="000531ED" w:rsidRPr="00357143" w:rsidRDefault="000531ED" w:rsidP="00731BEF">
            <w:pPr>
              <w:pStyle w:val="TAL"/>
            </w:pPr>
            <w:r w:rsidRPr="00357143">
              <w:t>Receiver of an M2M request (can be any M2M Node)</w:t>
            </w:r>
          </w:p>
        </w:tc>
      </w:tr>
      <w:tr w:rsidR="000531ED" w:rsidRPr="00357143" w14:paraId="11FC84B4"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D23B9D2" w14:textId="77777777" w:rsidR="000531ED" w:rsidRPr="00357143" w:rsidRDefault="000531ED" w:rsidP="00731BEF">
            <w:pPr>
              <w:pStyle w:val="TAL"/>
              <w:rPr>
                <w:i/>
                <w:iCs/>
              </w:rPr>
            </w:pPr>
            <w:r w:rsidRPr="00357143">
              <w:rPr>
                <w:i/>
              </w:rPr>
              <w:t>Originator</w:t>
            </w:r>
          </w:p>
        </w:tc>
        <w:tc>
          <w:tcPr>
            <w:tcW w:w="731" w:type="pct"/>
            <w:tcBorders>
              <w:top w:val="single" w:sz="4" w:space="0" w:color="auto"/>
              <w:left w:val="single" w:sz="4" w:space="0" w:color="auto"/>
              <w:bottom w:val="single" w:sz="4" w:space="0" w:color="auto"/>
              <w:right w:val="single" w:sz="4" w:space="0" w:color="auto"/>
            </w:tcBorders>
          </w:tcPr>
          <w:p w14:paraId="6E9C8C25"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06B9660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118AB989" w14:textId="77777777" w:rsidR="000531ED" w:rsidRPr="00357143" w:rsidRDefault="000531ED" w:rsidP="00731BEF">
            <w:pPr>
              <w:pStyle w:val="TAL"/>
            </w:pPr>
            <w:r w:rsidRPr="00357143">
              <w:t>Originator of the M2M request (can be any M2M Node)</w:t>
            </w:r>
          </w:p>
        </w:tc>
      </w:tr>
      <w:tr w:rsidR="000531ED" w:rsidRPr="00357143" w14:paraId="655D7CC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F7BAF41" w14:textId="77777777" w:rsidR="000531ED" w:rsidRPr="00357143" w:rsidRDefault="000531ED" w:rsidP="00731BEF">
            <w:pPr>
              <w:pStyle w:val="TAL"/>
              <w:rPr>
                <w:i/>
              </w:rPr>
            </w:pPr>
            <w:r w:rsidRPr="00357143">
              <w:rPr>
                <w:i/>
              </w:rPr>
              <w:t>Hosting CSE-ID</w:t>
            </w:r>
          </w:p>
        </w:tc>
        <w:tc>
          <w:tcPr>
            <w:tcW w:w="731" w:type="pct"/>
            <w:tcBorders>
              <w:top w:val="single" w:sz="4" w:space="0" w:color="auto"/>
              <w:left w:val="single" w:sz="4" w:space="0" w:color="auto"/>
              <w:bottom w:val="single" w:sz="4" w:space="0" w:color="auto"/>
              <w:right w:val="single" w:sz="4" w:space="0" w:color="auto"/>
            </w:tcBorders>
          </w:tcPr>
          <w:p w14:paraId="66FF1D7D"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641B2C2F"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17AF6DF" w14:textId="77777777" w:rsidR="000531ED" w:rsidRPr="00357143" w:rsidRDefault="000531ED" w:rsidP="00731BEF">
            <w:pPr>
              <w:pStyle w:val="TAL"/>
            </w:pPr>
            <w:r w:rsidRPr="00357143">
              <w:t>The hosting CSE-ID for the request in case the receiver is not the host, where applicable</w:t>
            </w:r>
          </w:p>
        </w:tc>
      </w:tr>
      <w:tr w:rsidR="000531ED" w:rsidRPr="00357143" w14:paraId="5081DB3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E891891" w14:textId="77777777" w:rsidR="000531ED" w:rsidRPr="00357143" w:rsidRDefault="000531ED" w:rsidP="00731BEF">
            <w:pPr>
              <w:pStyle w:val="TAL"/>
              <w:rPr>
                <w:i/>
              </w:rPr>
            </w:pPr>
            <w:r w:rsidRPr="00357143">
              <w:rPr>
                <w:i/>
              </w:rPr>
              <w:t>Target ID</w:t>
            </w:r>
          </w:p>
        </w:tc>
        <w:tc>
          <w:tcPr>
            <w:tcW w:w="731" w:type="pct"/>
            <w:tcBorders>
              <w:top w:val="single" w:sz="4" w:space="0" w:color="auto"/>
              <w:left w:val="single" w:sz="4" w:space="0" w:color="auto"/>
              <w:bottom w:val="single" w:sz="4" w:space="0" w:color="auto"/>
              <w:right w:val="single" w:sz="4" w:space="0" w:color="auto"/>
            </w:tcBorders>
          </w:tcPr>
          <w:p w14:paraId="7C80470B"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60325F1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775E293" w14:textId="77777777" w:rsidR="000531ED" w:rsidRPr="00357143" w:rsidRDefault="000531ED" w:rsidP="00731BEF">
            <w:pPr>
              <w:pStyle w:val="TAL"/>
            </w:pPr>
            <w:r w:rsidRPr="00357143">
              <w:t xml:space="preserve">The target URL for the M2M request if available. </w:t>
            </w:r>
            <w:proofErr w:type="gramStart"/>
            <w:r w:rsidRPr="00357143">
              <w:t>Alternatively</w:t>
            </w:r>
            <w:proofErr w:type="gramEnd"/>
            <w:r w:rsidRPr="00357143">
              <w:t xml:space="preserve"> can be the target resource identifier</w:t>
            </w:r>
          </w:p>
        </w:tc>
      </w:tr>
      <w:tr w:rsidR="000531ED" w:rsidRPr="00357143" w14:paraId="19C57C5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0C4E26B" w14:textId="77777777" w:rsidR="000531ED" w:rsidRPr="00357143" w:rsidRDefault="000531ED" w:rsidP="00731BEF">
            <w:pPr>
              <w:pStyle w:val="TAL"/>
              <w:rPr>
                <w:i/>
              </w:rPr>
            </w:pPr>
            <w:r w:rsidRPr="00357143">
              <w:rPr>
                <w:i/>
              </w:rPr>
              <w:t>Protocol Type</w:t>
            </w:r>
          </w:p>
        </w:tc>
        <w:tc>
          <w:tcPr>
            <w:tcW w:w="731" w:type="pct"/>
            <w:tcBorders>
              <w:top w:val="single" w:sz="4" w:space="0" w:color="auto"/>
              <w:left w:val="single" w:sz="4" w:space="0" w:color="auto"/>
              <w:bottom w:val="single" w:sz="4" w:space="0" w:color="auto"/>
              <w:right w:val="single" w:sz="4" w:space="0" w:color="auto"/>
            </w:tcBorders>
          </w:tcPr>
          <w:p w14:paraId="3C2EF73E"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0CFCD3A"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F0123C0" w14:textId="77777777" w:rsidR="000531ED" w:rsidRPr="00357143" w:rsidRDefault="000531ED" w:rsidP="00731BEF">
            <w:pPr>
              <w:pStyle w:val="TAL"/>
            </w:pPr>
            <w:r w:rsidRPr="00357143">
              <w:t>Used Protocol Binding (</w:t>
            </w:r>
            <w:proofErr w:type="gramStart"/>
            <w:r w:rsidRPr="00357143">
              <w:t>e.g.</w:t>
            </w:r>
            <w:proofErr w:type="gramEnd"/>
            <w:r w:rsidRPr="00357143">
              <w:t xml:space="preserve"> HTTP, CoAP, MQTT)</w:t>
            </w:r>
          </w:p>
        </w:tc>
      </w:tr>
      <w:tr w:rsidR="000531ED" w:rsidRPr="00357143" w14:paraId="663D72E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8406F6C" w14:textId="77777777" w:rsidR="000531ED" w:rsidRPr="00357143" w:rsidRDefault="000531ED" w:rsidP="00731BEF">
            <w:pPr>
              <w:pStyle w:val="TAL"/>
              <w:rPr>
                <w:i/>
              </w:rPr>
            </w:pPr>
            <w:r w:rsidRPr="00357143">
              <w:rPr>
                <w:i/>
              </w:rPr>
              <w:t>Request Operation</w:t>
            </w:r>
          </w:p>
        </w:tc>
        <w:tc>
          <w:tcPr>
            <w:tcW w:w="731" w:type="pct"/>
            <w:tcBorders>
              <w:top w:val="single" w:sz="4" w:space="0" w:color="auto"/>
              <w:left w:val="single" w:sz="4" w:space="0" w:color="auto"/>
              <w:bottom w:val="single" w:sz="4" w:space="0" w:color="auto"/>
              <w:right w:val="single" w:sz="4" w:space="0" w:color="auto"/>
            </w:tcBorders>
          </w:tcPr>
          <w:p w14:paraId="6AFF5D32"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61A734A2"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69B133A" w14:textId="77777777" w:rsidR="000531ED" w:rsidRPr="00357143" w:rsidRDefault="000531ED" w:rsidP="00731BEF">
            <w:pPr>
              <w:pStyle w:val="TAL"/>
            </w:pPr>
            <w:r w:rsidRPr="00357143">
              <w:t>Request Operation as defined in clause 8.1.2</w:t>
            </w:r>
          </w:p>
        </w:tc>
      </w:tr>
      <w:tr w:rsidR="000531ED" w:rsidRPr="00357143" w14:paraId="6674EB7E"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E6D27A2" w14:textId="77777777" w:rsidR="000531ED" w:rsidRPr="00357143" w:rsidRDefault="000531ED" w:rsidP="00731BEF">
            <w:pPr>
              <w:pStyle w:val="TAL"/>
              <w:rPr>
                <w:i/>
              </w:rPr>
            </w:pPr>
            <w:r w:rsidRPr="00357143">
              <w:rPr>
                <w:i/>
              </w:rPr>
              <w:t>Request Headers size</w:t>
            </w:r>
          </w:p>
        </w:tc>
        <w:tc>
          <w:tcPr>
            <w:tcW w:w="731" w:type="pct"/>
            <w:tcBorders>
              <w:top w:val="single" w:sz="4" w:space="0" w:color="auto"/>
              <w:left w:val="single" w:sz="4" w:space="0" w:color="auto"/>
              <w:bottom w:val="single" w:sz="4" w:space="0" w:color="auto"/>
              <w:right w:val="single" w:sz="4" w:space="0" w:color="auto"/>
            </w:tcBorders>
          </w:tcPr>
          <w:p w14:paraId="1C966265"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50498FC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311DFCB8" w14:textId="77777777" w:rsidR="000531ED" w:rsidRPr="00357143" w:rsidRDefault="000531ED" w:rsidP="00731BEF">
            <w:pPr>
              <w:pStyle w:val="TAL"/>
            </w:pPr>
            <w:r w:rsidRPr="00357143">
              <w:rPr>
                <w:rFonts w:cs="Arial"/>
                <w:szCs w:val="18"/>
              </w:rPr>
              <w:t xml:space="preserve">Number of bytes for the headers in the Request (All Request parameters of the used protocol per the Protocol Type information element) </w:t>
            </w:r>
          </w:p>
        </w:tc>
      </w:tr>
      <w:tr w:rsidR="000531ED" w:rsidRPr="00357143" w14:paraId="4DEAB37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E7B3A02" w14:textId="77777777" w:rsidR="000531ED" w:rsidRPr="00357143" w:rsidRDefault="000531ED" w:rsidP="00731BEF">
            <w:pPr>
              <w:pStyle w:val="TAL"/>
              <w:rPr>
                <w:i/>
              </w:rPr>
            </w:pPr>
            <w:r w:rsidRPr="00357143">
              <w:rPr>
                <w:i/>
              </w:rPr>
              <w:t>Request Body size</w:t>
            </w:r>
          </w:p>
        </w:tc>
        <w:tc>
          <w:tcPr>
            <w:tcW w:w="731" w:type="pct"/>
            <w:tcBorders>
              <w:top w:val="single" w:sz="4" w:space="0" w:color="auto"/>
              <w:left w:val="single" w:sz="4" w:space="0" w:color="auto"/>
              <w:bottom w:val="single" w:sz="4" w:space="0" w:color="auto"/>
              <w:right w:val="single" w:sz="4" w:space="0" w:color="auto"/>
            </w:tcBorders>
          </w:tcPr>
          <w:p w14:paraId="486D3485"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084AB55"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1CADADA1" w14:textId="77777777" w:rsidR="000531ED" w:rsidRPr="00357143" w:rsidRDefault="000531ED" w:rsidP="00731BEF">
            <w:pPr>
              <w:pStyle w:val="TAL"/>
            </w:pPr>
            <w:r w:rsidRPr="00357143">
              <w:t>Number of bytes of the body transported in the Request if applicable</w:t>
            </w:r>
          </w:p>
        </w:tc>
      </w:tr>
      <w:tr w:rsidR="000531ED" w:rsidRPr="00357143" w14:paraId="384636A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FF46627" w14:textId="77777777" w:rsidR="000531ED" w:rsidRPr="00357143" w:rsidRDefault="000531ED" w:rsidP="00731BEF">
            <w:pPr>
              <w:pStyle w:val="TAL"/>
              <w:rPr>
                <w:i/>
              </w:rPr>
            </w:pPr>
            <w:r w:rsidRPr="00357143">
              <w:rPr>
                <w:i/>
              </w:rPr>
              <w:t>Response Headers size</w:t>
            </w:r>
          </w:p>
        </w:tc>
        <w:tc>
          <w:tcPr>
            <w:tcW w:w="731" w:type="pct"/>
            <w:tcBorders>
              <w:top w:val="single" w:sz="4" w:space="0" w:color="auto"/>
              <w:left w:val="single" w:sz="4" w:space="0" w:color="auto"/>
              <w:bottom w:val="single" w:sz="4" w:space="0" w:color="auto"/>
              <w:right w:val="single" w:sz="4" w:space="0" w:color="auto"/>
            </w:tcBorders>
          </w:tcPr>
          <w:p w14:paraId="1DFFB24C"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567D610"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2B8C1674" w14:textId="77777777" w:rsidR="000531ED" w:rsidRPr="00357143" w:rsidRDefault="000531ED" w:rsidP="00731BEF">
            <w:pPr>
              <w:pStyle w:val="TAL"/>
            </w:pPr>
            <w:r w:rsidRPr="00357143">
              <w:rPr>
                <w:rFonts w:cs="Arial"/>
                <w:szCs w:val="18"/>
              </w:rPr>
              <w:t>Number of bytes for the headers in the Response (All Response parameters of the used protocol per the Protocol Type information element)</w:t>
            </w:r>
          </w:p>
        </w:tc>
      </w:tr>
      <w:tr w:rsidR="000531ED" w:rsidRPr="00357143" w14:paraId="2940E06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8ACA98B" w14:textId="77777777" w:rsidR="000531ED" w:rsidRPr="00357143" w:rsidRDefault="000531ED" w:rsidP="00731BEF">
            <w:pPr>
              <w:pStyle w:val="TAL"/>
              <w:rPr>
                <w:i/>
              </w:rPr>
            </w:pPr>
            <w:r w:rsidRPr="00357143">
              <w:rPr>
                <w:i/>
              </w:rPr>
              <w:t>Response Body size</w:t>
            </w:r>
          </w:p>
        </w:tc>
        <w:tc>
          <w:tcPr>
            <w:tcW w:w="731" w:type="pct"/>
            <w:tcBorders>
              <w:top w:val="single" w:sz="4" w:space="0" w:color="auto"/>
              <w:left w:val="single" w:sz="4" w:space="0" w:color="auto"/>
              <w:bottom w:val="single" w:sz="4" w:space="0" w:color="auto"/>
              <w:right w:val="single" w:sz="4" w:space="0" w:color="auto"/>
            </w:tcBorders>
          </w:tcPr>
          <w:p w14:paraId="12F12EC3"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499BACA8"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43B7D3F" w14:textId="77777777" w:rsidR="000531ED" w:rsidRPr="00357143" w:rsidRDefault="000531ED" w:rsidP="00731BEF">
            <w:pPr>
              <w:pStyle w:val="TAL"/>
            </w:pPr>
            <w:r w:rsidRPr="00357143">
              <w:t>Number of bytes of the body transported in the Response if applicable</w:t>
            </w:r>
          </w:p>
        </w:tc>
      </w:tr>
      <w:tr w:rsidR="000531ED" w:rsidRPr="00357143" w14:paraId="09626BA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8ECEB3D" w14:textId="77777777" w:rsidR="000531ED" w:rsidRPr="00357143" w:rsidRDefault="000531ED" w:rsidP="00731BEF">
            <w:pPr>
              <w:pStyle w:val="TAL"/>
              <w:rPr>
                <w:i/>
              </w:rPr>
            </w:pPr>
            <w:r w:rsidRPr="00357143">
              <w:rPr>
                <w:i/>
              </w:rPr>
              <w:t>Response Status Code</w:t>
            </w:r>
          </w:p>
        </w:tc>
        <w:tc>
          <w:tcPr>
            <w:tcW w:w="731" w:type="pct"/>
            <w:tcBorders>
              <w:top w:val="single" w:sz="4" w:space="0" w:color="auto"/>
              <w:left w:val="single" w:sz="4" w:space="0" w:color="auto"/>
              <w:bottom w:val="single" w:sz="4" w:space="0" w:color="auto"/>
              <w:right w:val="single" w:sz="4" w:space="0" w:color="auto"/>
            </w:tcBorders>
          </w:tcPr>
          <w:p w14:paraId="7409629E"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71930F9"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0C7897C1" w14:textId="77777777" w:rsidR="000531ED" w:rsidRPr="00357143" w:rsidRDefault="000531ED" w:rsidP="00731BEF">
            <w:pPr>
              <w:pStyle w:val="TAL"/>
            </w:pPr>
          </w:p>
        </w:tc>
      </w:tr>
      <w:tr w:rsidR="000531ED" w:rsidRPr="00357143" w14:paraId="41B2546B"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1FC9BE44" w14:textId="77777777" w:rsidR="000531ED" w:rsidRPr="00357143" w:rsidRDefault="000531ED" w:rsidP="00731BEF">
            <w:pPr>
              <w:pStyle w:val="TAL"/>
              <w:rPr>
                <w:i/>
              </w:rPr>
            </w:pPr>
            <w:r w:rsidRPr="00357143">
              <w:rPr>
                <w:i/>
              </w:rPr>
              <w:t>Time Stamp</w:t>
            </w:r>
          </w:p>
        </w:tc>
        <w:tc>
          <w:tcPr>
            <w:tcW w:w="731" w:type="pct"/>
            <w:tcBorders>
              <w:top w:val="single" w:sz="4" w:space="0" w:color="auto"/>
              <w:left w:val="single" w:sz="4" w:space="0" w:color="auto"/>
              <w:bottom w:val="single" w:sz="4" w:space="0" w:color="auto"/>
              <w:right w:val="single" w:sz="4" w:space="0" w:color="auto"/>
            </w:tcBorders>
          </w:tcPr>
          <w:p w14:paraId="1994F831"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03024034"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0865BA8C" w14:textId="77777777" w:rsidR="000531ED" w:rsidRPr="00357143" w:rsidRDefault="000531ED" w:rsidP="00731BEF">
            <w:pPr>
              <w:pStyle w:val="TAL"/>
            </w:pPr>
            <w:r w:rsidRPr="00357143">
              <w:t xml:space="preserve">Time of recording the M2M event </w:t>
            </w:r>
          </w:p>
        </w:tc>
      </w:tr>
      <w:tr w:rsidR="000531ED" w:rsidRPr="00357143" w14:paraId="12F444D6"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715D693F" w14:textId="77777777" w:rsidR="000531ED" w:rsidRPr="00357143" w:rsidRDefault="000531ED" w:rsidP="00731BEF">
            <w:pPr>
              <w:pStyle w:val="TAL"/>
              <w:rPr>
                <w:i/>
              </w:rPr>
            </w:pPr>
            <w:r w:rsidRPr="00357143">
              <w:rPr>
                <w:i/>
              </w:rPr>
              <w:t>M2M-Event-Record-Tag</w:t>
            </w:r>
          </w:p>
        </w:tc>
        <w:tc>
          <w:tcPr>
            <w:tcW w:w="731" w:type="pct"/>
            <w:tcBorders>
              <w:top w:val="single" w:sz="4" w:space="0" w:color="auto"/>
              <w:left w:val="single" w:sz="4" w:space="0" w:color="auto"/>
              <w:bottom w:val="single" w:sz="4" w:space="0" w:color="auto"/>
              <w:right w:val="single" w:sz="4" w:space="0" w:color="auto"/>
            </w:tcBorders>
          </w:tcPr>
          <w:p w14:paraId="279B8562"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1458BEDF"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2B9F2251" w14:textId="77777777" w:rsidR="000531ED" w:rsidRPr="00357143" w:rsidRDefault="000531ED" w:rsidP="00731BEF">
            <w:pPr>
              <w:pStyle w:val="TAL"/>
            </w:pPr>
            <w:r w:rsidRPr="00357143">
              <w:t>A Tag for the M2M event record for classification purposes. This tag is inserted by the IN and is M2M SP specific</w:t>
            </w:r>
          </w:p>
        </w:tc>
      </w:tr>
      <w:tr w:rsidR="000531ED" w:rsidRPr="00357143" w14:paraId="5B9A63F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0017D30" w14:textId="77777777" w:rsidR="000531ED" w:rsidRPr="00357143" w:rsidRDefault="000531ED" w:rsidP="00731BEF">
            <w:pPr>
              <w:pStyle w:val="TAL"/>
              <w:rPr>
                <w:i/>
              </w:rPr>
            </w:pPr>
            <w:r w:rsidRPr="00357143">
              <w:rPr>
                <w:i/>
              </w:rPr>
              <w:t>Control Memory Size</w:t>
            </w:r>
          </w:p>
        </w:tc>
        <w:tc>
          <w:tcPr>
            <w:tcW w:w="731" w:type="pct"/>
            <w:tcBorders>
              <w:top w:val="single" w:sz="4" w:space="0" w:color="auto"/>
              <w:left w:val="single" w:sz="4" w:space="0" w:color="auto"/>
              <w:bottom w:val="single" w:sz="4" w:space="0" w:color="auto"/>
              <w:right w:val="single" w:sz="4" w:space="0" w:color="auto"/>
            </w:tcBorders>
          </w:tcPr>
          <w:p w14:paraId="142C842A"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0AD6FE0D"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74DCF470" w14:textId="77777777" w:rsidR="000531ED" w:rsidRPr="00357143" w:rsidRDefault="000531ED" w:rsidP="00731BEF">
            <w:pPr>
              <w:pStyle w:val="TAL"/>
            </w:pPr>
            <w:r w:rsidRPr="00357143">
              <w:t xml:space="preserve">Storage Memory (in bytes), where applicable, to store control related information associated with the M2M event </w:t>
            </w:r>
            <w:proofErr w:type="gramStart"/>
            <w:r w:rsidRPr="00357143">
              <w:t>record(</w:t>
            </w:r>
            <w:proofErr w:type="gramEnd"/>
            <w:r w:rsidRPr="00357143">
              <w:t>excludes data storage associated with container related operations)</w:t>
            </w:r>
          </w:p>
        </w:tc>
      </w:tr>
      <w:tr w:rsidR="000531ED" w:rsidRPr="00357143" w14:paraId="52B91A37"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CFA27E4" w14:textId="77777777" w:rsidR="000531ED" w:rsidRPr="00357143" w:rsidRDefault="000531ED" w:rsidP="00731BEF">
            <w:pPr>
              <w:pStyle w:val="TAL"/>
              <w:rPr>
                <w:i/>
              </w:rPr>
            </w:pPr>
            <w:r w:rsidRPr="00357143">
              <w:rPr>
                <w:i/>
              </w:rPr>
              <w:t>Data Memory Size</w:t>
            </w:r>
          </w:p>
        </w:tc>
        <w:tc>
          <w:tcPr>
            <w:tcW w:w="731" w:type="pct"/>
            <w:tcBorders>
              <w:top w:val="single" w:sz="4" w:space="0" w:color="auto"/>
              <w:left w:val="single" w:sz="4" w:space="0" w:color="auto"/>
              <w:bottom w:val="single" w:sz="4" w:space="0" w:color="auto"/>
              <w:right w:val="single" w:sz="4" w:space="0" w:color="auto"/>
            </w:tcBorders>
          </w:tcPr>
          <w:p w14:paraId="33D926E7"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2CB633ED"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64F2D3ED" w14:textId="77777777" w:rsidR="000531ED" w:rsidRPr="00357143" w:rsidRDefault="000531ED" w:rsidP="00731BEF">
            <w:pPr>
              <w:pStyle w:val="TAL"/>
            </w:pPr>
            <w:r w:rsidRPr="00357143">
              <w:t>Storage Memory (in bytes), where applicable, to store data associated with container related operations</w:t>
            </w:r>
          </w:p>
        </w:tc>
      </w:tr>
      <w:tr w:rsidR="000531ED" w:rsidRPr="00357143" w14:paraId="6ED800B2"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222F9822" w14:textId="77777777" w:rsidR="000531ED" w:rsidRPr="00357143" w:rsidRDefault="000531ED" w:rsidP="00731BEF">
            <w:pPr>
              <w:pStyle w:val="TAL"/>
              <w:rPr>
                <w:i/>
              </w:rPr>
            </w:pPr>
            <w:r w:rsidRPr="00357143">
              <w:rPr>
                <w:i/>
              </w:rPr>
              <w:t>Access Network Identifier</w:t>
            </w:r>
          </w:p>
        </w:tc>
        <w:tc>
          <w:tcPr>
            <w:tcW w:w="731" w:type="pct"/>
            <w:tcBorders>
              <w:top w:val="single" w:sz="4" w:space="0" w:color="auto"/>
              <w:left w:val="single" w:sz="4" w:space="0" w:color="auto"/>
              <w:bottom w:val="single" w:sz="4" w:space="0" w:color="auto"/>
              <w:right w:val="single" w:sz="4" w:space="0" w:color="auto"/>
            </w:tcBorders>
          </w:tcPr>
          <w:p w14:paraId="16EC1643" w14:textId="77777777" w:rsidR="000531ED" w:rsidRPr="00357143" w:rsidRDefault="000531ED" w:rsidP="00731BEF">
            <w:pPr>
              <w:pStyle w:val="TAL"/>
              <w:jc w:val="center"/>
            </w:pPr>
            <w:r w:rsidRPr="00357143">
              <w:t>O</w:t>
            </w:r>
          </w:p>
        </w:tc>
        <w:tc>
          <w:tcPr>
            <w:tcW w:w="777" w:type="pct"/>
            <w:tcBorders>
              <w:top w:val="single" w:sz="4" w:space="0" w:color="auto"/>
              <w:left w:val="single" w:sz="4" w:space="0" w:color="auto"/>
              <w:bottom w:val="single" w:sz="4" w:space="0" w:color="auto"/>
              <w:right w:val="single" w:sz="4" w:space="0" w:color="auto"/>
            </w:tcBorders>
          </w:tcPr>
          <w:p w14:paraId="7A1ECDDF" w14:textId="77777777" w:rsidR="000531ED" w:rsidRPr="00357143" w:rsidRDefault="000531ED" w:rsidP="00731BEF">
            <w:pPr>
              <w:pStyle w:val="TAL"/>
              <w:jc w:val="center"/>
            </w:pPr>
            <w:r w:rsidRPr="00357143">
              <w:t>O</w:t>
            </w:r>
          </w:p>
        </w:tc>
        <w:tc>
          <w:tcPr>
            <w:tcW w:w="2342" w:type="pct"/>
            <w:tcBorders>
              <w:top w:val="single" w:sz="4" w:space="0" w:color="auto"/>
              <w:left w:val="single" w:sz="4" w:space="0" w:color="auto"/>
              <w:bottom w:val="single" w:sz="4" w:space="0" w:color="auto"/>
              <w:right w:val="single" w:sz="4" w:space="0" w:color="auto"/>
            </w:tcBorders>
          </w:tcPr>
          <w:p w14:paraId="0ACCD36F" w14:textId="77777777" w:rsidR="000531ED" w:rsidRPr="00357143" w:rsidRDefault="000531ED" w:rsidP="00731BEF">
            <w:pPr>
              <w:pStyle w:val="TAL"/>
            </w:pPr>
            <w:r w:rsidRPr="00357143">
              <w:t>Identifier of the access network associated with the M2M event record.</w:t>
            </w:r>
          </w:p>
        </w:tc>
      </w:tr>
      <w:tr w:rsidR="000531ED" w:rsidRPr="00357143" w14:paraId="22F22C3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6F9F8F6B" w14:textId="77777777" w:rsidR="000531ED" w:rsidRPr="00357143" w:rsidRDefault="000531ED" w:rsidP="00731BEF">
            <w:pPr>
              <w:pStyle w:val="TAL"/>
              <w:rPr>
                <w:i/>
              </w:rPr>
            </w:pPr>
            <w:r w:rsidRPr="00357143" w:rsidDel="00BE3632">
              <w:rPr>
                <w:i/>
              </w:rPr>
              <w:t>Additional Information</w:t>
            </w:r>
          </w:p>
        </w:tc>
        <w:tc>
          <w:tcPr>
            <w:tcW w:w="731" w:type="pct"/>
            <w:tcBorders>
              <w:top w:val="single" w:sz="4" w:space="0" w:color="auto"/>
              <w:left w:val="single" w:sz="4" w:space="0" w:color="auto"/>
              <w:bottom w:val="single" w:sz="4" w:space="0" w:color="auto"/>
              <w:right w:val="single" w:sz="4" w:space="0" w:color="auto"/>
            </w:tcBorders>
          </w:tcPr>
          <w:p w14:paraId="574DE54B" w14:textId="77777777" w:rsidR="000531ED" w:rsidRPr="00357143" w:rsidRDefault="000531ED" w:rsidP="00731BEF">
            <w:pPr>
              <w:pStyle w:val="TAL"/>
              <w:jc w:val="center"/>
            </w:pPr>
            <w:r w:rsidRPr="00357143" w:rsidDel="00BE3632">
              <w:t>O</w:t>
            </w:r>
          </w:p>
        </w:tc>
        <w:tc>
          <w:tcPr>
            <w:tcW w:w="777" w:type="pct"/>
            <w:tcBorders>
              <w:top w:val="single" w:sz="4" w:space="0" w:color="auto"/>
              <w:left w:val="single" w:sz="4" w:space="0" w:color="auto"/>
              <w:bottom w:val="single" w:sz="4" w:space="0" w:color="auto"/>
              <w:right w:val="single" w:sz="4" w:space="0" w:color="auto"/>
            </w:tcBorders>
          </w:tcPr>
          <w:p w14:paraId="62625DF6" w14:textId="77777777" w:rsidR="000531ED" w:rsidRPr="00357143" w:rsidRDefault="000531ED" w:rsidP="00731BEF">
            <w:pPr>
              <w:pStyle w:val="TAL"/>
              <w:jc w:val="center"/>
            </w:pPr>
          </w:p>
        </w:tc>
        <w:tc>
          <w:tcPr>
            <w:tcW w:w="2342" w:type="pct"/>
            <w:tcBorders>
              <w:top w:val="single" w:sz="4" w:space="0" w:color="auto"/>
              <w:left w:val="single" w:sz="4" w:space="0" w:color="auto"/>
              <w:bottom w:val="single" w:sz="4" w:space="0" w:color="auto"/>
              <w:right w:val="single" w:sz="4" w:space="0" w:color="auto"/>
            </w:tcBorders>
          </w:tcPr>
          <w:p w14:paraId="72BB9FE6" w14:textId="77777777" w:rsidR="000531ED" w:rsidRPr="00357143" w:rsidRDefault="000531ED" w:rsidP="00731BEF">
            <w:pPr>
              <w:pStyle w:val="TAL"/>
            </w:pPr>
            <w:r w:rsidRPr="00357143" w:rsidDel="00BE3632">
              <w:t>Vendor specific information</w:t>
            </w:r>
          </w:p>
        </w:tc>
      </w:tr>
      <w:tr w:rsidR="000531ED" w:rsidRPr="00357143" w14:paraId="75C0F61F"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3F974F50" w14:textId="77777777" w:rsidR="000531ED" w:rsidRPr="00357143" w:rsidDel="00BE3632" w:rsidRDefault="000531ED" w:rsidP="00731BEF">
            <w:pPr>
              <w:pStyle w:val="TAL"/>
              <w:rPr>
                <w:i/>
              </w:rPr>
            </w:pPr>
            <w:r w:rsidRPr="00357143">
              <w:rPr>
                <w:i/>
              </w:rPr>
              <w:t>Occupancy</w:t>
            </w:r>
          </w:p>
        </w:tc>
        <w:tc>
          <w:tcPr>
            <w:tcW w:w="731" w:type="pct"/>
            <w:tcBorders>
              <w:top w:val="single" w:sz="4" w:space="0" w:color="auto"/>
              <w:left w:val="single" w:sz="4" w:space="0" w:color="auto"/>
              <w:bottom w:val="single" w:sz="4" w:space="0" w:color="auto"/>
              <w:right w:val="single" w:sz="4" w:space="0" w:color="auto"/>
            </w:tcBorders>
          </w:tcPr>
          <w:p w14:paraId="2ACA8A47" w14:textId="77777777" w:rsidR="000531ED" w:rsidRPr="00357143" w:rsidDel="00BE3632" w:rsidRDefault="000531ED" w:rsidP="00731BEF">
            <w:pPr>
              <w:pStyle w:val="TAL"/>
              <w:jc w:val="center"/>
            </w:pPr>
            <w:r w:rsidRPr="00357143">
              <w:t>NA</w:t>
            </w:r>
          </w:p>
        </w:tc>
        <w:tc>
          <w:tcPr>
            <w:tcW w:w="777" w:type="pct"/>
            <w:tcBorders>
              <w:top w:val="single" w:sz="4" w:space="0" w:color="auto"/>
              <w:left w:val="single" w:sz="4" w:space="0" w:color="auto"/>
              <w:bottom w:val="single" w:sz="4" w:space="0" w:color="auto"/>
              <w:right w:val="single" w:sz="4" w:space="0" w:color="auto"/>
            </w:tcBorders>
          </w:tcPr>
          <w:p w14:paraId="372793F2" w14:textId="77777777" w:rsidR="000531ED" w:rsidRPr="00357143" w:rsidRDefault="000531ED" w:rsidP="00731BEF">
            <w:pPr>
              <w:pStyle w:val="TAL"/>
              <w:jc w:val="center"/>
            </w:pPr>
            <w:r w:rsidRPr="00357143">
              <w:t>M</w:t>
            </w:r>
          </w:p>
        </w:tc>
        <w:tc>
          <w:tcPr>
            <w:tcW w:w="2342" w:type="pct"/>
            <w:tcBorders>
              <w:top w:val="single" w:sz="4" w:space="0" w:color="auto"/>
              <w:left w:val="single" w:sz="4" w:space="0" w:color="auto"/>
              <w:bottom w:val="single" w:sz="4" w:space="0" w:color="auto"/>
              <w:right w:val="single" w:sz="4" w:space="0" w:color="auto"/>
            </w:tcBorders>
          </w:tcPr>
          <w:p w14:paraId="04636FB4" w14:textId="77777777" w:rsidR="000531ED" w:rsidRPr="00357143" w:rsidDel="00BE3632" w:rsidRDefault="000531ED" w:rsidP="00731BEF">
            <w:pPr>
              <w:pStyle w:val="TAL"/>
            </w:pPr>
            <w:r w:rsidRPr="00357143">
              <w:t>Overall size (in Bytes) of the containers generated by a set of AEs identified by the M2M Service Subscription Identifier</w:t>
            </w:r>
          </w:p>
        </w:tc>
      </w:tr>
      <w:tr w:rsidR="000531ED" w:rsidRPr="00357143" w14:paraId="1FE5E3B1"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06AF0A23" w14:textId="77777777" w:rsidR="000531ED" w:rsidRPr="00357143" w:rsidRDefault="000531ED" w:rsidP="00731BEF">
            <w:pPr>
              <w:pStyle w:val="TAL"/>
              <w:rPr>
                <w:i/>
              </w:rPr>
            </w:pPr>
            <w:r w:rsidRPr="00357143">
              <w:rPr>
                <w:i/>
              </w:rPr>
              <w:t>Group Name</w:t>
            </w:r>
          </w:p>
        </w:tc>
        <w:tc>
          <w:tcPr>
            <w:tcW w:w="731" w:type="pct"/>
            <w:tcBorders>
              <w:top w:val="single" w:sz="4" w:space="0" w:color="auto"/>
              <w:left w:val="single" w:sz="4" w:space="0" w:color="auto"/>
              <w:bottom w:val="single" w:sz="4" w:space="0" w:color="auto"/>
              <w:right w:val="single" w:sz="4" w:space="0" w:color="auto"/>
            </w:tcBorders>
          </w:tcPr>
          <w:p w14:paraId="04249265" w14:textId="77777777" w:rsidR="000531ED" w:rsidRPr="00357143" w:rsidRDefault="000531ED" w:rsidP="00731BEF">
            <w:pPr>
              <w:pStyle w:val="TAL"/>
              <w:jc w:val="center"/>
            </w:pPr>
            <w:r w:rsidRPr="00357143">
              <w:t>CM</w:t>
            </w:r>
          </w:p>
        </w:tc>
        <w:tc>
          <w:tcPr>
            <w:tcW w:w="777" w:type="pct"/>
            <w:tcBorders>
              <w:top w:val="single" w:sz="4" w:space="0" w:color="auto"/>
              <w:left w:val="single" w:sz="4" w:space="0" w:color="auto"/>
              <w:bottom w:val="single" w:sz="4" w:space="0" w:color="auto"/>
              <w:right w:val="single" w:sz="4" w:space="0" w:color="auto"/>
            </w:tcBorders>
          </w:tcPr>
          <w:p w14:paraId="0A10F094"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46EA26F8" w14:textId="77777777" w:rsidR="000531ED" w:rsidRPr="00357143" w:rsidRDefault="000531ED" w:rsidP="00731BEF">
            <w:pPr>
              <w:pStyle w:val="TB1"/>
              <w:numPr>
                <w:ilvl w:val="0"/>
                <w:numId w:val="0"/>
              </w:numPr>
            </w:pPr>
            <w:r w:rsidRPr="00357143">
              <w:t>The Group name (not necessarily unique) shall be included by the IN-CSE in the case where the fanning operations initiated by the M2M IN-CSE</w:t>
            </w:r>
          </w:p>
        </w:tc>
      </w:tr>
      <w:tr w:rsidR="000531ED" w:rsidRPr="00357143" w14:paraId="116BA3F7"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15CD0D8" w14:textId="77777777" w:rsidR="000531ED" w:rsidRPr="00357143" w:rsidRDefault="000531ED" w:rsidP="00731BEF">
            <w:pPr>
              <w:pStyle w:val="TAL"/>
              <w:rPr>
                <w:i/>
              </w:rPr>
            </w:pPr>
            <w:proofErr w:type="spellStart"/>
            <w:r w:rsidRPr="00357143">
              <w:rPr>
                <w:i/>
                <w:lang w:eastAsia="zh-CN"/>
              </w:rPr>
              <w:t>maxNrOfMembers</w:t>
            </w:r>
            <w:proofErr w:type="spellEnd"/>
          </w:p>
        </w:tc>
        <w:tc>
          <w:tcPr>
            <w:tcW w:w="731" w:type="pct"/>
            <w:tcBorders>
              <w:top w:val="single" w:sz="4" w:space="0" w:color="auto"/>
              <w:left w:val="single" w:sz="4" w:space="0" w:color="auto"/>
              <w:bottom w:val="single" w:sz="4" w:space="0" w:color="auto"/>
              <w:right w:val="single" w:sz="4" w:space="0" w:color="auto"/>
            </w:tcBorders>
          </w:tcPr>
          <w:p w14:paraId="70C4DC9C" w14:textId="77777777" w:rsidR="000531ED" w:rsidRPr="00357143" w:rsidRDefault="000531ED" w:rsidP="00731BEF">
            <w:pPr>
              <w:pStyle w:val="TAL"/>
              <w:jc w:val="center"/>
            </w:pPr>
            <w:r w:rsidRPr="00357143">
              <w:rPr>
                <w:lang w:eastAsia="zh-CN"/>
              </w:rPr>
              <w:t>O</w:t>
            </w:r>
          </w:p>
        </w:tc>
        <w:tc>
          <w:tcPr>
            <w:tcW w:w="777" w:type="pct"/>
            <w:tcBorders>
              <w:top w:val="single" w:sz="4" w:space="0" w:color="auto"/>
              <w:left w:val="single" w:sz="4" w:space="0" w:color="auto"/>
              <w:bottom w:val="single" w:sz="4" w:space="0" w:color="auto"/>
              <w:right w:val="single" w:sz="4" w:space="0" w:color="auto"/>
            </w:tcBorders>
          </w:tcPr>
          <w:p w14:paraId="4B504D53" w14:textId="77777777" w:rsidR="000531ED" w:rsidRPr="00357143" w:rsidRDefault="000531ED" w:rsidP="00731BEF">
            <w:pPr>
              <w:pStyle w:val="TAL"/>
              <w:jc w:val="center"/>
            </w:pPr>
            <w:r w:rsidRPr="00357143">
              <w:rPr>
                <w:lang w:eastAsia="zh-CN"/>
              </w:rPr>
              <w:t>NA</w:t>
            </w:r>
          </w:p>
        </w:tc>
        <w:tc>
          <w:tcPr>
            <w:tcW w:w="2342" w:type="pct"/>
            <w:tcBorders>
              <w:top w:val="single" w:sz="4" w:space="0" w:color="auto"/>
              <w:left w:val="single" w:sz="4" w:space="0" w:color="auto"/>
              <w:bottom w:val="single" w:sz="4" w:space="0" w:color="auto"/>
              <w:right w:val="single" w:sz="4" w:space="0" w:color="auto"/>
            </w:tcBorders>
          </w:tcPr>
          <w:p w14:paraId="62B33E58" w14:textId="77777777" w:rsidR="000531ED" w:rsidRPr="00357143" w:rsidRDefault="000531ED" w:rsidP="00731BEF">
            <w:pPr>
              <w:pStyle w:val="TAL"/>
            </w:pPr>
            <w:r w:rsidRPr="00357143">
              <w:rPr>
                <w:rFonts w:eastAsia="Arial Unicode MS"/>
              </w:rPr>
              <w:t xml:space="preserve">Maximum number of members </w:t>
            </w:r>
            <w:r w:rsidRPr="00357143">
              <w:rPr>
                <w:rFonts w:eastAsia="Arial Unicode MS"/>
                <w:lang w:eastAsia="zh-CN"/>
              </w:rPr>
              <w:t>of</w:t>
            </w:r>
            <w:r w:rsidRPr="00357143">
              <w:rPr>
                <w:rFonts w:eastAsia="Arial Unicode MS"/>
              </w:rPr>
              <w:t xml:space="preserve"> the group</w:t>
            </w:r>
            <w:r w:rsidRPr="00357143">
              <w:rPr>
                <w:rFonts w:eastAsia="Arial Unicode MS"/>
                <w:lang w:eastAsia="zh-CN"/>
              </w:rPr>
              <w:t xml:space="preserve"> for Create and Update operation</w:t>
            </w:r>
          </w:p>
        </w:tc>
      </w:tr>
      <w:tr w:rsidR="000531ED" w:rsidRPr="00357143" w14:paraId="5CB26979"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697E0715" w14:textId="77777777" w:rsidR="000531ED" w:rsidRPr="00357143" w:rsidRDefault="000531ED" w:rsidP="00731BEF">
            <w:pPr>
              <w:pStyle w:val="TAL"/>
              <w:rPr>
                <w:i/>
                <w:lang w:eastAsia="zh-CN"/>
              </w:rPr>
            </w:pPr>
            <w:proofErr w:type="spellStart"/>
            <w:r w:rsidRPr="00357143">
              <w:rPr>
                <w:i/>
              </w:rPr>
              <w:t>currentNrOfMembers</w:t>
            </w:r>
            <w:proofErr w:type="spellEnd"/>
          </w:p>
        </w:tc>
        <w:tc>
          <w:tcPr>
            <w:tcW w:w="731" w:type="pct"/>
            <w:tcBorders>
              <w:top w:val="single" w:sz="4" w:space="0" w:color="auto"/>
              <w:left w:val="single" w:sz="4" w:space="0" w:color="auto"/>
              <w:bottom w:val="single" w:sz="4" w:space="0" w:color="auto"/>
              <w:right w:val="single" w:sz="4" w:space="0" w:color="auto"/>
            </w:tcBorders>
          </w:tcPr>
          <w:p w14:paraId="22E28DFE" w14:textId="77777777" w:rsidR="000531ED" w:rsidRPr="00357143" w:rsidRDefault="000531ED" w:rsidP="00731BEF">
            <w:pPr>
              <w:pStyle w:val="TAL"/>
              <w:jc w:val="center"/>
              <w:rPr>
                <w:lang w:eastAsia="zh-CN"/>
              </w:rPr>
            </w:pPr>
            <w:r w:rsidRPr="00357143">
              <w:rPr>
                <w:lang w:eastAsia="zh-CN"/>
              </w:rPr>
              <w:t>O</w:t>
            </w:r>
          </w:p>
        </w:tc>
        <w:tc>
          <w:tcPr>
            <w:tcW w:w="777" w:type="pct"/>
            <w:tcBorders>
              <w:top w:val="single" w:sz="4" w:space="0" w:color="auto"/>
              <w:left w:val="single" w:sz="4" w:space="0" w:color="auto"/>
              <w:bottom w:val="single" w:sz="4" w:space="0" w:color="auto"/>
              <w:right w:val="single" w:sz="4" w:space="0" w:color="auto"/>
            </w:tcBorders>
          </w:tcPr>
          <w:p w14:paraId="686E092F" w14:textId="77777777" w:rsidR="000531ED" w:rsidRPr="00357143" w:rsidRDefault="000531ED" w:rsidP="00731BEF">
            <w:pPr>
              <w:pStyle w:val="TAL"/>
              <w:jc w:val="center"/>
              <w:rPr>
                <w:lang w:eastAsia="zh-CN"/>
              </w:rPr>
            </w:pPr>
            <w:r w:rsidRPr="00357143">
              <w:rPr>
                <w:lang w:eastAsia="zh-CN"/>
              </w:rPr>
              <w:t>NA</w:t>
            </w:r>
          </w:p>
        </w:tc>
        <w:tc>
          <w:tcPr>
            <w:tcW w:w="2342" w:type="pct"/>
            <w:tcBorders>
              <w:top w:val="single" w:sz="4" w:space="0" w:color="auto"/>
              <w:left w:val="single" w:sz="4" w:space="0" w:color="auto"/>
              <w:bottom w:val="single" w:sz="4" w:space="0" w:color="auto"/>
              <w:right w:val="single" w:sz="4" w:space="0" w:color="auto"/>
            </w:tcBorders>
          </w:tcPr>
          <w:p w14:paraId="60634DF4" w14:textId="77777777" w:rsidR="000531ED" w:rsidRPr="00357143" w:rsidRDefault="000531ED" w:rsidP="00731BEF">
            <w:pPr>
              <w:pStyle w:val="TAL"/>
              <w:rPr>
                <w:rFonts w:eastAsia="Arial Unicode MS"/>
              </w:rPr>
            </w:pPr>
            <w:r w:rsidRPr="00357143">
              <w:rPr>
                <w:rFonts w:eastAsia="Arial Unicode MS"/>
              </w:rPr>
              <w:t>Current number of members in a group</w:t>
            </w:r>
            <w:r w:rsidRPr="00357143">
              <w:rPr>
                <w:rFonts w:eastAsia="Arial Unicode MS"/>
                <w:lang w:eastAsia="zh-CN"/>
              </w:rPr>
              <w:t>.</w:t>
            </w:r>
            <w:r w:rsidRPr="00357143">
              <w:rPr>
                <w:lang w:eastAsia="zh-CN"/>
              </w:rPr>
              <w:t xml:space="preserve"> The request shall be </w:t>
            </w:r>
            <w:proofErr w:type="gramStart"/>
            <w:r w:rsidRPr="00357143">
              <w:rPr>
                <w:lang w:eastAsia="zh-CN"/>
              </w:rPr>
              <w:t>logged</w:t>
            </w:r>
            <w:proofErr w:type="gramEnd"/>
            <w:r w:rsidRPr="00357143">
              <w:rPr>
                <w:lang w:eastAsia="zh-CN"/>
              </w:rPr>
              <w:t xml:space="preserve"> and information elements shall be recorded from the request before processing it or sending it out. After obtaining corresponding response, </w:t>
            </w:r>
            <w:proofErr w:type="spellStart"/>
            <w:r w:rsidRPr="00357143">
              <w:rPr>
                <w:i/>
                <w:lang w:eastAsia="zh-CN"/>
              </w:rPr>
              <w:t>currentNrOfMembers</w:t>
            </w:r>
            <w:proofErr w:type="spellEnd"/>
            <w:r w:rsidRPr="00357143">
              <w:rPr>
                <w:lang w:eastAsia="zh-CN"/>
              </w:rPr>
              <w:t xml:space="preserve"> shall be updated with the values from the response</w:t>
            </w:r>
          </w:p>
        </w:tc>
      </w:tr>
      <w:tr w:rsidR="000531ED" w:rsidRPr="00357143" w14:paraId="281F4A65"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43852D02" w14:textId="77777777" w:rsidR="000531ED" w:rsidRPr="00357143" w:rsidRDefault="000531ED" w:rsidP="00731BEF">
            <w:pPr>
              <w:pStyle w:val="TAL"/>
              <w:rPr>
                <w:i/>
              </w:rPr>
            </w:pPr>
            <w:r w:rsidRPr="00357143">
              <w:rPr>
                <w:i/>
              </w:rPr>
              <w:t xml:space="preserve">Subgroup Name </w:t>
            </w:r>
          </w:p>
        </w:tc>
        <w:tc>
          <w:tcPr>
            <w:tcW w:w="731" w:type="pct"/>
            <w:tcBorders>
              <w:top w:val="single" w:sz="4" w:space="0" w:color="auto"/>
              <w:left w:val="single" w:sz="4" w:space="0" w:color="auto"/>
              <w:bottom w:val="single" w:sz="4" w:space="0" w:color="auto"/>
              <w:right w:val="single" w:sz="4" w:space="0" w:color="auto"/>
            </w:tcBorders>
          </w:tcPr>
          <w:p w14:paraId="671C8EB3" w14:textId="77777777" w:rsidR="000531ED" w:rsidRPr="00357143" w:rsidRDefault="000531ED" w:rsidP="00731BEF">
            <w:pPr>
              <w:pStyle w:val="TAL"/>
              <w:jc w:val="center"/>
              <w:rPr>
                <w:lang w:eastAsia="zh-CN"/>
              </w:rPr>
            </w:pPr>
            <w:r w:rsidRPr="00357143">
              <w:t>CM</w:t>
            </w:r>
          </w:p>
        </w:tc>
        <w:tc>
          <w:tcPr>
            <w:tcW w:w="777" w:type="pct"/>
            <w:tcBorders>
              <w:top w:val="single" w:sz="4" w:space="0" w:color="auto"/>
              <w:left w:val="single" w:sz="4" w:space="0" w:color="auto"/>
              <w:bottom w:val="single" w:sz="4" w:space="0" w:color="auto"/>
              <w:right w:val="single" w:sz="4" w:space="0" w:color="auto"/>
            </w:tcBorders>
          </w:tcPr>
          <w:p w14:paraId="4D9B5539" w14:textId="77777777" w:rsidR="000531ED" w:rsidRPr="00357143" w:rsidRDefault="000531ED" w:rsidP="00731BEF">
            <w:pPr>
              <w:pStyle w:val="TAL"/>
              <w:jc w:val="center"/>
              <w:rPr>
                <w:lang w:eastAsia="zh-CN"/>
              </w:rP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5B2150A2" w14:textId="77777777" w:rsidR="000531ED" w:rsidRPr="00357143" w:rsidRDefault="000531ED" w:rsidP="00731BEF">
            <w:pPr>
              <w:pStyle w:val="TB1"/>
              <w:numPr>
                <w:ilvl w:val="0"/>
                <w:numId w:val="0"/>
              </w:numPr>
              <w:rPr>
                <w:rFonts w:eastAsia="Arial Unicode MS"/>
              </w:rPr>
            </w:pPr>
            <w:commentRangeStart w:id="183"/>
            <w:r w:rsidRPr="00357143">
              <w:t xml:space="preserve">Subgroup name (not necessarily unique) shall be included </w:t>
            </w:r>
            <w:proofErr w:type="spellStart"/>
            <w:r w:rsidRPr="00357143">
              <w:t>i</w:t>
            </w:r>
            <w:proofErr w:type="spellEnd"/>
            <w:r w:rsidRPr="00357143">
              <w:t xml:space="preserve"> in the case when the IN-CSE initiates a fanning operation.</w:t>
            </w:r>
            <w:commentRangeEnd w:id="183"/>
            <w:r w:rsidR="000745F0">
              <w:rPr>
                <w:rStyle w:val="CommentReference"/>
                <w:rFonts w:ascii="Times New Roman" w:eastAsia="Malgun Gothic" w:hAnsi="Times New Roman"/>
              </w:rPr>
              <w:commentReference w:id="183"/>
            </w:r>
          </w:p>
        </w:tc>
      </w:tr>
      <w:tr w:rsidR="000531ED" w:rsidRPr="00357143" w14:paraId="744FA9C6" w14:textId="77777777" w:rsidTr="00731BEF">
        <w:trPr>
          <w:jc w:val="center"/>
        </w:trPr>
        <w:tc>
          <w:tcPr>
            <w:tcW w:w="1151" w:type="pct"/>
            <w:tcBorders>
              <w:top w:val="single" w:sz="4" w:space="0" w:color="auto"/>
              <w:left w:val="single" w:sz="4" w:space="0" w:color="auto"/>
              <w:bottom w:val="single" w:sz="4" w:space="0" w:color="auto"/>
              <w:right w:val="single" w:sz="4" w:space="0" w:color="auto"/>
            </w:tcBorders>
          </w:tcPr>
          <w:p w14:paraId="5375BB9D" w14:textId="77777777" w:rsidR="000531ED" w:rsidRPr="00357143" w:rsidRDefault="000531ED" w:rsidP="00731BEF">
            <w:pPr>
              <w:pStyle w:val="TAL"/>
              <w:rPr>
                <w:i/>
              </w:rPr>
            </w:pPr>
            <w:r w:rsidRPr="00357143">
              <w:rPr>
                <w:i/>
              </w:rPr>
              <w:t>M2M-Node-Id</w:t>
            </w:r>
          </w:p>
        </w:tc>
        <w:tc>
          <w:tcPr>
            <w:tcW w:w="731" w:type="pct"/>
            <w:tcBorders>
              <w:top w:val="single" w:sz="4" w:space="0" w:color="auto"/>
              <w:left w:val="single" w:sz="4" w:space="0" w:color="auto"/>
              <w:bottom w:val="single" w:sz="4" w:space="0" w:color="auto"/>
              <w:right w:val="single" w:sz="4" w:space="0" w:color="auto"/>
            </w:tcBorders>
          </w:tcPr>
          <w:p w14:paraId="66AB5558" w14:textId="77777777" w:rsidR="000531ED" w:rsidRPr="00357143" w:rsidRDefault="000531ED" w:rsidP="00731BEF">
            <w:pPr>
              <w:pStyle w:val="TAL"/>
              <w:jc w:val="center"/>
            </w:pPr>
            <w:r w:rsidRPr="00357143">
              <w:t>M</w:t>
            </w:r>
          </w:p>
        </w:tc>
        <w:tc>
          <w:tcPr>
            <w:tcW w:w="777" w:type="pct"/>
            <w:tcBorders>
              <w:top w:val="single" w:sz="4" w:space="0" w:color="auto"/>
              <w:left w:val="single" w:sz="4" w:space="0" w:color="auto"/>
              <w:bottom w:val="single" w:sz="4" w:space="0" w:color="auto"/>
              <w:right w:val="single" w:sz="4" w:space="0" w:color="auto"/>
            </w:tcBorders>
          </w:tcPr>
          <w:p w14:paraId="55F5EC9B" w14:textId="77777777" w:rsidR="000531ED" w:rsidRPr="00357143" w:rsidRDefault="000531ED" w:rsidP="00731BEF">
            <w:pPr>
              <w:pStyle w:val="TAL"/>
              <w:jc w:val="center"/>
            </w:pPr>
            <w:r w:rsidRPr="00357143">
              <w:t>NA</w:t>
            </w:r>
          </w:p>
        </w:tc>
        <w:tc>
          <w:tcPr>
            <w:tcW w:w="2342" w:type="pct"/>
            <w:tcBorders>
              <w:top w:val="single" w:sz="4" w:space="0" w:color="auto"/>
              <w:left w:val="single" w:sz="4" w:space="0" w:color="auto"/>
              <w:bottom w:val="single" w:sz="4" w:space="0" w:color="auto"/>
              <w:right w:val="single" w:sz="4" w:space="0" w:color="auto"/>
            </w:tcBorders>
          </w:tcPr>
          <w:p w14:paraId="5682D5C4" w14:textId="77777777" w:rsidR="000531ED" w:rsidRPr="00357143" w:rsidRDefault="000531ED" w:rsidP="00731BEF">
            <w:pPr>
              <w:pStyle w:val="TAL"/>
            </w:pPr>
            <w:r w:rsidRPr="00357143">
              <w:rPr>
                <w:color w:val="000000"/>
                <w:szCs w:val="18"/>
              </w:rPr>
              <w:t xml:space="preserve">The node </w:t>
            </w:r>
            <w:r w:rsidRPr="00357143">
              <w:rPr>
                <w:szCs w:val="18"/>
              </w:rPr>
              <w:t>Id</w:t>
            </w:r>
            <w:r w:rsidRPr="00357143">
              <w:rPr>
                <w:color w:val="000000"/>
                <w:szCs w:val="18"/>
              </w:rPr>
              <w:t xml:space="preserve"> for the node generating the Accounting-Record-Number for the Diameter </w:t>
            </w:r>
            <w:r w:rsidRPr="00357143">
              <w:rPr>
                <w:szCs w:val="18"/>
              </w:rPr>
              <w:t>ACR</w:t>
            </w:r>
            <w:r w:rsidRPr="00357143">
              <w:rPr>
                <w:color w:val="000000"/>
                <w:szCs w:val="18"/>
              </w:rPr>
              <w:t xml:space="preserve">. This shall be set to the </w:t>
            </w:r>
            <w:r w:rsidRPr="00357143">
              <w:rPr>
                <w:szCs w:val="18"/>
              </w:rPr>
              <w:t>CSE-ID</w:t>
            </w:r>
            <w:r w:rsidRPr="00357143">
              <w:rPr>
                <w:color w:val="000000"/>
                <w:szCs w:val="18"/>
              </w:rPr>
              <w:t xml:space="preserve"> for the </w:t>
            </w:r>
            <w:r w:rsidRPr="00357143">
              <w:rPr>
                <w:szCs w:val="18"/>
              </w:rPr>
              <w:t>IN-CSE</w:t>
            </w:r>
            <w:r w:rsidRPr="00357143">
              <w:rPr>
                <w:color w:val="000000"/>
                <w:szCs w:val="18"/>
              </w:rPr>
              <w:t xml:space="preserve"> node</w:t>
            </w:r>
          </w:p>
        </w:tc>
      </w:tr>
    </w:tbl>
    <w:p w14:paraId="2F310E83" w14:textId="77777777" w:rsidR="000531ED" w:rsidRPr="00357143" w:rsidRDefault="000531ED" w:rsidP="000531ED"/>
    <w:p w14:paraId="08067B8E" w14:textId="77777777" w:rsidR="000531ED" w:rsidRPr="00357143" w:rsidRDefault="000531ED" w:rsidP="000531ED">
      <w:r w:rsidRPr="00357143">
        <w:lastRenderedPageBreak/>
        <w:t>The choice for the mandatory elements is motivated by the need to include all M2M identifiers within an M2M event record so that it is possible to support multiple charging scenarios.</w:t>
      </w:r>
    </w:p>
    <w:p w14:paraId="7BBEA065" w14:textId="77777777" w:rsidR="000531ED" w:rsidRPr="00357143" w:rsidRDefault="000531ED" w:rsidP="000531ED">
      <w:r w:rsidRPr="00357143">
        <w:t>For all non-mandatory elements, the M2M IN shall be configurable by the M2M service provider to select any additional desired information to be recorded in addition to the mandatory elements.</w:t>
      </w:r>
    </w:p>
    <w:p w14:paraId="5B1C2A2B" w14:textId="77777777" w:rsidR="000531ED" w:rsidRPr="00357143" w:rsidRDefault="000531ED" w:rsidP="000531ED">
      <w:pPr>
        <w:pStyle w:val="Heading3"/>
      </w:pPr>
      <w:bookmarkStart w:id="184" w:name="_Toc445303029"/>
      <w:bookmarkStart w:id="185" w:name="_Toc445390196"/>
      <w:bookmarkStart w:id="186" w:name="_Toc447043275"/>
      <w:bookmarkStart w:id="187" w:name="_Toc457494032"/>
      <w:bookmarkStart w:id="188" w:name="_Toc459977131"/>
      <w:bookmarkStart w:id="189" w:name="_Toc470164292"/>
      <w:bookmarkStart w:id="190" w:name="_Toc470164874"/>
      <w:bookmarkStart w:id="191" w:name="_Toc475715486"/>
      <w:bookmarkStart w:id="192" w:name="_Toc479349301"/>
      <w:bookmarkStart w:id="193" w:name="_Toc484070749"/>
      <w:bookmarkStart w:id="194" w:name="_Toc56421534"/>
      <w:r w:rsidRPr="00357143">
        <w:t>12.1.3</w:t>
      </w:r>
      <w:r w:rsidRPr="00357143">
        <w:tab/>
        <w:t>Identities Associations in Support of Recorded Information</w:t>
      </w:r>
      <w:bookmarkEnd w:id="184"/>
      <w:bookmarkEnd w:id="185"/>
      <w:bookmarkEnd w:id="186"/>
      <w:bookmarkEnd w:id="187"/>
      <w:bookmarkEnd w:id="188"/>
      <w:bookmarkEnd w:id="189"/>
      <w:bookmarkEnd w:id="190"/>
      <w:bookmarkEnd w:id="191"/>
      <w:bookmarkEnd w:id="192"/>
      <w:bookmarkEnd w:id="193"/>
      <w:bookmarkEnd w:id="194"/>
    </w:p>
    <w:p w14:paraId="628A879D" w14:textId="77777777" w:rsidR="000531ED" w:rsidRPr="00357143" w:rsidRDefault="000531ED" w:rsidP="000531ED">
      <w:r w:rsidRPr="00357143">
        <w:t>To enable the M2M IN to record the necessary information, as described above, the following associations shall be maintained by the M2M service provider:</w:t>
      </w:r>
    </w:p>
    <w:p w14:paraId="778183A0" w14:textId="77777777" w:rsidR="000531ED" w:rsidRPr="00357143" w:rsidRDefault="000531ED" w:rsidP="000531ED">
      <w:pPr>
        <w:pStyle w:val="B1"/>
      </w:pPr>
      <w:r w:rsidRPr="00357143">
        <w:t>The CSE-ID (for all M2M Nodes in the M2M framework) and the allocated M2M Service Subscription Identifier.</w:t>
      </w:r>
    </w:p>
    <w:p w14:paraId="3EA3790D" w14:textId="77777777" w:rsidR="000531ED" w:rsidRPr="00357143" w:rsidRDefault="000531ED" w:rsidP="000531ED">
      <w:pPr>
        <w:pStyle w:val="B1"/>
      </w:pPr>
      <w:r w:rsidRPr="00357143">
        <w:t>The AE-ID and the allocated M2M Service Subscription Identifier.</w:t>
      </w:r>
    </w:p>
    <w:p w14:paraId="2067BF2B" w14:textId="77777777" w:rsidR="000531ED" w:rsidRPr="00357143" w:rsidRDefault="000531ED" w:rsidP="000531ED">
      <w:r w:rsidRPr="00357143">
        <w:t>For established associations, as described above, the M2M IN shall derive the appropriate M2M Service Subscription Identifier for insertion in the M2M record event.</w:t>
      </w:r>
    </w:p>
    <w:p w14:paraId="471D871F" w14:textId="77777777" w:rsidR="000531ED" w:rsidRPr="00357143" w:rsidRDefault="000531ED" w:rsidP="000531ED">
      <w:pPr>
        <w:pStyle w:val="Heading2"/>
      </w:pPr>
      <w:bookmarkStart w:id="195" w:name="_Toc445303030"/>
      <w:bookmarkStart w:id="196" w:name="_Toc445390197"/>
      <w:bookmarkStart w:id="197" w:name="_Toc447043276"/>
      <w:bookmarkStart w:id="198" w:name="_Toc457494033"/>
      <w:bookmarkStart w:id="199" w:name="_Toc459977132"/>
      <w:bookmarkStart w:id="200" w:name="_Toc470164293"/>
      <w:bookmarkStart w:id="201" w:name="_Toc470164875"/>
      <w:bookmarkStart w:id="202" w:name="_Toc475715487"/>
      <w:bookmarkStart w:id="203" w:name="_Toc479349302"/>
      <w:bookmarkStart w:id="204" w:name="_Toc484070750"/>
      <w:bookmarkStart w:id="205" w:name="_Toc56421535"/>
      <w:r w:rsidRPr="00357143">
        <w:t>12.2</w:t>
      </w:r>
      <w:r w:rsidRPr="00357143">
        <w:tab/>
        <w:t>Offline Charging</w:t>
      </w:r>
      <w:bookmarkEnd w:id="195"/>
      <w:bookmarkEnd w:id="196"/>
      <w:bookmarkEnd w:id="197"/>
      <w:bookmarkEnd w:id="198"/>
      <w:bookmarkEnd w:id="199"/>
      <w:bookmarkEnd w:id="200"/>
      <w:bookmarkEnd w:id="201"/>
      <w:bookmarkEnd w:id="202"/>
      <w:bookmarkEnd w:id="203"/>
      <w:bookmarkEnd w:id="204"/>
      <w:bookmarkEnd w:id="205"/>
    </w:p>
    <w:p w14:paraId="52D59A6F" w14:textId="77777777" w:rsidR="000531ED" w:rsidRPr="00357143" w:rsidRDefault="000531ED" w:rsidP="000531ED">
      <w:pPr>
        <w:pStyle w:val="Heading3"/>
      </w:pPr>
      <w:bookmarkStart w:id="206" w:name="_Toc445390198"/>
      <w:bookmarkStart w:id="207" w:name="_Toc447043277"/>
      <w:bookmarkStart w:id="208" w:name="_Toc457494034"/>
      <w:bookmarkStart w:id="209" w:name="_Toc459977133"/>
      <w:bookmarkStart w:id="210" w:name="_Toc470164294"/>
      <w:bookmarkStart w:id="211" w:name="_Toc470164876"/>
      <w:bookmarkStart w:id="212" w:name="_Toc475715488"/>
      <w:bookmarkStart w:id="213" w:name="_Toc479349303"/>
      <w:bookmarkStart w:id="214" w:name="_Toc484070751"/>
      <w:bookmarkStart w:id="215" w:name="_Toc56421536"/>
      <w:bookmarkStart w:id="216" w:name="_Toc445303031"/>
      <w:r w:rsidRPr="00357143">
        <w:t>12.2.1</w:t>
      </w:r>
      <w:r w:rsidRPr="00357143">
        <w:tab/>
        <w:t>Architecture</w:t>
      </w:r>
      <w:bookmarkEnd w:id="206"/>
      <w:bookmarkEnd w:id="207"/>
      <w:bookmarkEnd w:id="208"/>
      <w:bookmarkEnd w:id="209"/>
      <w:bookmarkEnd w:id="210"/>
      <w:bookmarkEnd w:id="211"/>
      <w:bookmarkEnd w:id="212"/>
      <w:bookmarkEnd w:id="213"/>
      <w:bookmarkEnd w:id="214"/>
      <w:bookmarkEnd w:id="215"/>
      <w:r w:rsidRPr="00357143">
        <w:t xml:space="preserve"> </w:t>
      </w:r>
      <w:bookmarkEnd w:id="216"/>
    </w:p>
    <w:p w14:paraId="67927CEC" w14:textId="77777777" w:rsidR="000531ED" w:rsidRPr="00357143" w:rsidRDefault="000531ED" w:rsidP="000531ED">
      <w:r w:rsidRPr="00357143">
        <w:t>Figure 12.2.1-1 depicts the charging architecture. Charging information, in the form of charging data records (CDRs), shall be derived from recorded information, and transferred to a Charging Server. As such, it is essential that all information required for charging shall be first selected for recording. There shall be a 1 to 1 mapping between a M2M Event Record and a CDR.</w:t>
      </w:r>
    </w:p>
    <w:p w14:paraId="79CF5973" w14:textId="77777777" w:rsidR="000531ED" w:rsidRPr="00357143" w:rsidRDefault="000531ED" w:rsidP="000531ED">
      <w:r w:rsidRPr="00357143">
        <w:t xml:space="preserve">The Charging Function (CHF included within the SCA CSF) embedded within the M2M IN is responsible for interaction with the Charging Server using the </w:t>
      </w:r>
      <w:proofErr w:type="spellStart"/>
      <w:r w:rsidRPr="00357143">
        <w:t>Mch</w:t>
      </w:r>
      <w:proofErr w:type="spellEnd"/>
      <w:r w:rsidRPr="00357143">
        <w:t xml:space="preserve"> reference point.</w:t>
      </w:r>
    </w:p>
    <w:p w14:paraId="22A78A50" w14:textId="77777777" w:rsidR="000531ED" w:rsidRPr="00357143" w:rsidRDefault="000531ED" w:rsidP="000531ED">
      <w:r w:rsidRPr="00357143">
        <w:t>Billing aspects are out of scope.</w:t>
      </w:r>
    </w:p>
    <w:p w14:paraId="1071EA85" w14:textId="77777777" w:rsidR="000531ED" w:rsidRPr="00357143" w:rsidRDefault="000531ED" w:rsidP="000531ED">
      <w:pPr>
        <w:pStyle w:val="FL"/>
      </w:pPr>
      <w:r w:rsidRPr="00357143">
        <w:object w:dxaOrig="8904" w:dyaOrig="5131" w14:anchorId="5257C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258pt" o:ole="">
            <v:imagedata r:id="rId13" o:title=""/>
          </v:shape>
          <o:OLEObject Type="Embed" ProgID="Visio.Drawing.11" ShapeID="_x0000_i1025" DrawAspect="Content" ObjectID="_1682259538" r:id="rId14"/>
        </w:object>
      </w:r>
    </w:p>
    <w:p w14:paraId="7D3EA06B" w14:textId="77777777" w:rsidR="000531ED" w:rsidRPr="00357143" w:rsidRDefault="000531ED" w:rsidP="000531ED">
      <w:pPr>
        <w:pStyle w:val="TF"/>
      </w:pPr>
      <w:r w:rsidRPr="00357143">
        <w:t>Figure 12.2.1-1: Offline Charging Architecture</w:t>
      </w:r>
    </w:p>
    <w:p w14:paraId="669D1A3C" w14:textId="77777777" w:rsidR="000531ED" w:rsidRPr="00357143" w:rsidRDefault="000531ED" w:rsidP="000531ED">
      <w:pPr>
        <w:keepNext/>
        <w:keepLines/>
      </w:pPr>
      <w:r w:rsidRPr="00357143">
        <w:lastRenderedPageBreak/>
        <w:t xml:space="preserve">Communication flows which transfer CDRs generated by the IN to an external charging server cross the </w:t>
      </w:r>
      <w:proofErr w:type="spellStart"/>
      <w:r w:rsidRPr="00357143">
        <w:t>Mch</w:t>
      </w:r>
      <w:proofErr w:type="spellEnd"/>
      <w:r w:rsidRPr="00357143">
        <w:t xml:space="preserve"> reference point. The </w:t>
      </w:r>
      <w:proofErr w:type="spellStart"/>
      <w:r w:rsidRPr="00357143">
        <w:t>Mch</w:t>
      </w:r>
      <w:proofErr w:type="spellEnd"/>
      <w:r w:rsidRPr="00357143">
        <w:t xml:space="preserve"> reference point may be mapped to reference points of other specifications. </w:t>
      </w:r>
      <w:proofErr w:type="gramStart"/>
      <w:r w:rsidRPr="00357143">
        <w:t>E.g.</w:t>
      </w:r>
      <w:proofErr w:type="gramEnd"/>
      <w:r w:rsidRPr="00357143">
        <w:t xml:space="preserve"> for a 3GPP Underlying Network, the </w:t>
      </w:r>
      <w:proofErr w:type="spellStart"/>
      <w:r w:rsidRPr="00357143">
        <w:t>Mch</w:t>
      </w:r>
      <w:proofErr w:type="spellEnd"/>
      <w:r w:rsidRPr="00357143">
        <w:t xml:space="preserve"> reference point maps to the Rf reference point enabling a 3GPP charging server to be used for oneM2M </w:t>
      </w:r>
      <w:proofErr w:type="spellStart"/>
      <w:r w:rsidRPr="00357143">
        <w:t>CDRs.</w:t>
      </w:r>
      <w:proofErr w:type="spellEnd"/>
    </w:p>
    <w:p w14:paraId="34046942" w14:textId="77777777" w:rsidR="000531ED" w:rsidRPr="00357143" w:rsidRDefault="000531ED" w:rsidP="000531ED">
      <w:pPr>
        <w:pStyle w:val="Heading3"/>
      </w:pPr>
      <w:bookmarkStart w:id="217" w:name="_Toc445390199"/>
      <w:bookmarkStart w:id="218" w:name="_Toc447043278"/>
      <w:bookmarkStart w:id="219" w:name="_Toc457494035"/>
      <w:bookmarkStart w:id="220" w:name="_Toc459977134"/>
      <w:bookmarkStart w:id="221" w:name="_Toc470164295"/>
      <w:bookmarkStart w:id="222" w:name="_Toc470164877"/>
      <w:bookmarkStart w:id="223" w:name="_Toc475715489"/>
      <w:bookmarkStart w:id="224" w:name="_Toc479349304"/>
      <w:bookmarkStart w:id="225" w:name="_Toc484070752"/>
      <w:bookmarkStart w:id="226" w:name="_Toc56421537"/>
      <w:bookmarkStart w:id="227" w:name="_Toc445303032"/>
      <w:r w:rsidRPr="00357143">
        <w:t>12.2.2</w:t>
      </w:r>
      <w:r w:rsidRPr="00357143">
        <w:tab/>
        <w:t>Filtering of Recorded Information for Offline Charging</w:t>
      </w:r>
      <w:bookmarkEnd w:id="217"/>
      <w:bookmarkEnd w:id="218"/>
      <w:bookmarkEnd w:id="219"/>
      <w:bookmarkEnd w:id="220"/>
      <w:bookmarkEnd w:id="221"/>
      <w:bookmarkEnd w:id="222"/>
      <w:bookmarkEnd w:id="223"/>
      <w:bookmarkEnd w:id="224"/>
      <w:bookmarkEnd w:id="225"/>
      <w:bookmarkEnd w:id="226"/>
      <w:r w:rsidRPr="00357143">
        <w:t xml:space="preserve"> </w:t>
      </w:r>
      <w:bookmarkEnd w:id="227"/>
    </w:p>
    <w:p w14:paraId="2846CD50" w14:textId="77777777" w:rsidR="000531ED" w:rsidRPr="00357143" w:rsidRDefault="000531ED" w:rsidP="000531ED">
      <w:r w:rsidRPr="00357143">
        <w:t xml:space="preserve">Recorded information is the basis for offline charging. To fulfil the needs of different billing systems not all recorded information is required in all cases. Hence, the M2M Charging Function shall be configurable to only select the desired information from the recorded information for transfer to the Charging Server. </w:t>
      </w:r>
      <w:commentRangeStart w:id="228"/>
      <w:r w:rsidRPr="00357143">
        <w:t>This configuration shall support selecting the desired information based on the following capabilities:</w:t>
      </w:r>
    </w:p>
    <w:p w14:paraId="3F3F42B7" w14:textId="77777777" w:rsidR="000531ED" w:rsidRPr="00357143" w:rsidRDefault="000531ED" w:rsidP="000531ED">
      <w:pPr>
        <w:pStyle w:val="B1"/>
      </w:pPr>
      <w:r w:rsidRPr="00357143">
        <w:t>On a per CSE basis, or a group of CSEs, for requests originating/arriving from/at the IN. This applies to all M2M Nodes within the M2M framework.</w:t>
      </w:r>
    </w:p>
    <w:p w14:paraId="78EF3959" w14:textId="77777777" w:rsidR="000531ED" w:rsidRPr="00357143" w:rsidRDefault="000531ED" w:rsidP="000531ED">
      <w:pPr>
        <w:pStyle w:val="B1"/>
      </w:pPr>
      <w:r w:rsidRPr="00357143">
        <w:t>On a per AE basis or a group of AEs.</w:t>
      </w:r>
    </w:p>
    <w:p w14:paraId="0C78077E" w14:textId="77777777" w:rsidR="000531ED" w:rsidRPr="00357143" w:rsidRDefault="000531ED" w:rsidP="000531ED">
      <w:pPr>
        <w:pStyle w:val="B1"/>
      </w:pPr>
      <w:r w:rsidRPr="00357143">
        <w:t>The default behaviour is that no CSEs/AEs are configured.</w:t>
      </w:r>
      <w:commentRangeEnd w:id="228"/>
      <w:r w:rsidR="00937815">
        <w:rPr>
          <w:rStyle w:val="CommentReference"/>
        </w:rPr>
        <w:commentReference w:id="228"/>
      </w:r>
    </w:p>
    <w:p w14:paraId="73C41F7F" w14:textId="77777777" w:rsidR="000531ED" w:rsidRPr="00357143" w:rsidRDefault="000531ED" w:rsidP="000531ED">
      <w:commentRangeStart w:id="229"/>
      <w:r w:rsidRPr="00357143">
        <w:t>The charging function shall ensure that information selected for transfer to the charging server has also been selected for recording before a configuration is deemed acceptable for execution.</w:t>
      </w:r>
      <w:commentRangeEnd w:id="229"/>
      <w:r w:rsidR="00937815">
        <w:rPr>
          <w:rStyle w:val="CommentReference"/>
        </w:rPr>
        <w:commentReference w:id="229"/>
      </w:r>
    </w:p>
    <w:p w14:paraId="45F94A37" w14:textId="77777777" w:rsidR="000531ED" w:rsidRPr="00357143" w:rsidRDefault="000531ED" w:rsidP="000531ED">
      <w:pPr>
        <w:pStyle w:val="Heading3"/>
      </w:pPr>
      <w:bookmarkStart w:id="230" w:name="_Toc445303033"/>
      <w:bookmarkStart w:id="231" w:name="_Toc445390200"/>
      <w:bookmarkStart w:id="232" w:name="_Toc447043279"/>
      <w:bookmarkStart w:id="233" w:name="_Toc457494036"/>
      <w:bookmarkStart w:id="234" w:name="_Toc459977135"/>
      <w:bookmarkStart w:id="235" w:name="_Toc470164296"/>
      <w:bookmarkStart w:id="236" w:name="_Toc470164878"/>
      <w:bookmarkStart w:id="237" w:name="_Toc475715490"/>
      <w:bookmarkStart w:id="238" w:name="_Toc479349305"/>
      <w:bookmarkStart w:id="239" w:name="_Toc484070753"/>
      <w:bookmarkStart w:id="240" w:name="_Toc56421538"/>
      <w:r w:rsidRPr="00357143">
        <w:t>12.2.3</w:t>
      </w:r>
      <w:r w:rsidRPr="00357143">
        <w:tab/>
        <w:t>Examples of Charging Scenarios</w:t>
      </w:r>
      <w:bookmarkEnd w:id="230"/>
      <w:bookmarkEnd w:id="231"/>
      <w:bookmarkEnd w:id="232"/>
      <w:bookmarkEnd w:id="233"/>
      <w:bookmarkEnd w:id="234"/>
      <w:bookmarkEnd w:id="235"/>
      <w:bookmarkEnd w:id="236"/>
      <w:bookmarkEnd w:id="237"/>
      <w:bookmarkEnd w:id="238"/>
      <w:bookmarkEnd w:id="239"/>
      <w:bookmarkEnd w:id="240"/>
    </w:p>
    <w:p w14:paraId="07A0FC39" w14:textId="77777777" w:rsidR="000531ED" w:rsidRPr="00357143" w:rsidRDefault="000531ED" w:rsidP="000531ED">
      <w:pPr>
        <w:pStyle w:val="Heading4"/>
      </w:pPr>
      <w:bookmarkStart w:id="241" w:name="_Toc447043280"/>
      <w:bookmarkStart w:id="242" w:name="_Toc457494037"/>
      <w:bookmarkStart w:id="243" w:name="_Toc459977136"/>
      <w:bookmarkStart w:id="244" w:name="_Toc470164297"/>
      <w:bookmarkStart w:id="245" w:name="_Toc470164879"/>
      <w:bookmarkStart w:id="246" w:name="_Toc475715491"/>
      <w:bookmarkStart w:id="247" w:name="_Toc479349306"/>
      <w:bookmarkStart w:id="248" w:name="_Toc484070754"/>
      <w:bookmarkStart w:id="249" w:name="_Toc56421539"/>
      <w:r w:rsidRPr="00357143">
        <w:rPr>
          <w:rFonts w:hint="eastAsia"/>
        </w:rPr>
        <w:t>12.2.3.0</w:t>
      </w:r>
      <w:r w:rsidRPr="00357143">
        <w:rPr>
          <w:rFonts w:hint="eastAsia"/>
        </w:rPr>
        <w:tab/>
        <w:t>Overview</w:t>
      </w:r>
      <w:bookmarkEnd w:id="241"/>
      <w:bookmarkEnd w:id="242"/>
      <w:bookmarkEnd w:id="243"/>
      <w:bookmarkEnd w:id="244"/>
      <w:bookmarkEnd w:id="245"/>
      <w:bookmarkEnd w:id="246"/>
      <w:bookmarkEnd w:id="247"/>
      <w:bookmarkEnd w:id="248"/>
      <w:bookmarkEnd w:id="249"/>
    </w:p>
    <w:p w14:paraId="45F8BAD3" w14:textId="77777777" w:rsidR="000531ED" w:rsidRPr="00357143" w:rsidRDefault="000531ED" w:rsidP="000531ED">
      <w:r w:rsidRPr="00357143">
        <w:t xml:space="preserve">Charging scenarios refer to scenarios for which an M2M entity can be billed if the scenario is deemed billable by the M2M service provider. Some charging scenarios may require single CDR. Other scenarios may require multiple CDRs, and suitable correlation information </w:t>
      </w:r>
      <w:commentRangeStart w:id="250"/>
      <w:r w:rsidRPr="00357143">
        <w:t xml:space="preserve">shall </w:t>
      </w:r>
      <w:commentRangeEnd w:id="250"/>
      <w:r w:rsidR="00937815">
        <w:rPr>
          <w:rStyle w:val="CommentReference"/>
        </w:rPr>
        <w:commentReference w:id="250"/>
      </w:r>
      <w:r w:rsidRPr="00357143">
        <w:t>have to be identified to select the CDRs for the charging scenario in this case.</w:t>
      </w:r>
    </w:p>
    <w:p w14:paraId="7223F941" w14:textId="77777777" w:rsidR="000531ED" w:rsidRPr="00357143" w:rsidRDefault="000531ED" w:rsidP="000531ED">
      <w:r w:rsidRPr="00357143">
        <w:t xml:space="preserve">The following clause lists some potential charging scenarios as examples only. Each scenario </w:t>
      </w:r>
      <w:commentRangeStart w:id="251"/>
      <w:r w:rsidRPr="00357143">
        <w:t xml:space="preserve">shall </w:t>
      </w:r>
      <w:commentRangeEnd w:id="251"/>
      <w:r w:rsidR="003354E6">
        <w:rPr>
          <w:rStyle w:val="CommentReference"/>
        </w:rPr>
        <w:commentReference w:id="251"/>
      </w:r>
      <w:r w:rsidRPr="00357143">
        <w:t>require the appropriate configuration of the CHF, and for that matter the M2M recording functions, to ensure that all pertinent data is available.</w:t>
      </w:r>
    </w:p>
    <w:p w14:paraId="691E3330" w14:textId="77777777" w:rsidR="000531ED" w:rsidRPr="00357143" w:rsidRDefault="000531ED" w:rsidP="000531ED">
      <w:pPr>
        <w:pStyle w:val="Heading4"/>
      </w:pPr>
      <w:bookmarkStart w:id="252" w:name="_Toc445303034"/>
      <w:bookmarkStart w:id="253" w:name="_Toc445390201"/>
      <w:bookmarkStart w:id="254" w:name="_Toc447043281"/>
      <w:bookmarkStart w:id="255" w:name="_Toc457494038"/>
      <w:bookmarkStart w:id="256" w:name="_Toc459977137"/>
      <w:bookmarkStart w:id="257" w:name="_Toc470164298"/>
      <w:bookmarkStart w:id="258" w:name="_Toc470164880"/>
      <w:bookmarkStart w:id="259" w:name="_Toc475715492"/>
      <w:bookmarkStart w:id="260" w:name="_Toc479349307"/>
      <w:bookmarkStart w:id="261" w:name="_Toc484070755"/>
      <w:bookmarkStart w:id="262" w:name="_Toc56421540"/>
      <w:r w:rsidRPr="00357143">
        <w:t>12.2.3.1</w:t>
      </w:r>
      <w:r w:rsidRPr="00357143">
        <w:tab/>
        <w:t>Example Charging Scenario 1 - Data Storage Resource Consumption</w:t>
      </w:r>
      <w:bookmarkEnd w:id="252"/>
      <w:bookmarkEnd w:id="253"/>
      <w:bookmarkEnd w:id="254"/>
      <w:bookmarkEnd w:id="255"/>
      <w:bookmarkEnd w:id="256"/>
      <w:bookmarkEnd w:id="257"/>
      <w:bookmarkEnd w:id="258"/>
      <w:bookmarkEnd w:id="259"/>
      <w:bookmarkEnd w:id="260"/>
      <w:bookmarkEnd w:id="261"/>
      <w:bookmarkEnd w:id="262"/>
    </w:p>
    <w:p w14:paraId="469EACF3" w14:textId="77777777" w:rsidR="000531ED" w:rsidRPr="00357143" w:rsidRDefault="000531ED" w:rsidP="000531ED">
      <w:r w:rsidRPr="00357143">
        <w:t xml:space="preserve">In this scenario, the M2M entity that stores application data, using container procedures for that purpose, will be billed, for storage resources within the M2M IN, until such time as the resources </w:t>
      </w:r>
      <w:proofErr w:type="gramStart"/>
      <w:r w:rsidRPr="00357143">
        <w:t>are</w:t>
      </w:r>
      <w:proofErr w:type="gramEnd"/>
      <w:r w:rsidRPr="00357143">
        <w:t xml:space="preserve"> deleted. This scenario will require correlation between multiple CDRs to identify the entity that stored the data, the entity that deleted the same data, and the duration and amount of storage.</w:t>
      </w:r>
    </w:p>
    <w:p w14:paraId="505DD16D" w14:textId="77777777" w:rsidR="000531ED" w:rsidRPr="00357143" w:rsidRDefault="000531ED" w:rsidP="000531ED">
      <w:pPr>
        <w:pStyle w:val="Heading4"/>
      </w:pPr>
      <w:bookmarkStart w:id="263" w:name="_Toc445303035"/>
      <w:bookmarkStart w:id="264" w:name="_Toc445390202"/>
      <w:bookmarkStart w:id="265" w:name="_Toc447043282"/>
      <w:bookmarkStart w:id="266" w:name="_Toc457494039"/>
      <w:bookmarkStart w:id="267" w:name="_Toc459977138"/>
      <w:bookmarkStart w:id="268" w:name="_Toc470164299"/>
      <w:bookmarkStart w:id="269" w:name="_Toc470164881"/>
      <w:bookmarkStart w:id="270" w:name="_Toc475715493"/>
      <w:bookmarkStart w:id="271" w:name="_Toc479349308"/>
      <w:bookmarkStart w:id="272" w:name="_Toc484070756"/>
      <w:bookmarkStart w:id="273" w:name="_Toc56421541"/>
      <w:r w:rsidRPr="00357143">
        <w:t>12.2.3.2</w:t>
      </w:r>
      <w:r w:rsidRPr="00357143">
        <w:tab/>
        <w:t>Example Charging Scenario 2 - Data transfer</w:t>
      </w:r>
      <w:bookmarkEnd w:id="263"/>
      <w:bookmarkEnd w:id="264"/>
      <w:bookmarkEnd w:id="265"/>
      <w:bookmarkEnd w:id="266"/>
      <w:bookmarkEnd w:id="267"/>
      <w:bookmarkEnd w:id="268"/>
      <w:bookmarkEnd w:id="269"/>
      <w:bookmarkEnd w:id="270"/>
      <w:bookmarkEnd w:id="271"/>
      <w:bookmarkEnd w:id="272"/>
      <w:bookmarkEnd w:id="273"/>
    </w:p>
    <w:p w14:paraId="3A3812B2" w14:textId="77777777" w:rsidR="000531ED" w:rsidRPr="00357143" w:rsidRDefault="000531ED" w:rsidP="000531ED">
      <w:r w:rsidRPr="00357143">
        <w:t xml:space="preserve">In this scenario, the M2M entity that retrieves/stores container data will be billed </w:t>
      </w:r>
      <w:proofErr w:type="gramStart"/>
      <w:r w:rsidRPr="00357143">
        <w:t>for the amount of</w:t>
      </w:r>
      <w:proofErr w:type="gramEnd"/>
      <w:r w:rsidRPr="00357143">
        <w:t xml:space="preserve"> transferred data.</w:t>
      </w:r>
    </w:p>
    <w:p w14:paraId="1432172D" w14:textId="77777777" w:rsidR="000531ED" w:rsidRPr="00357143" w:rsidRDefault="000531ED" w:rsidP="000531ED">
      <w:pPr>
        <w:pStyle w:val="Heading4"/>
      </w:pPr>
      <w:bookmarkStart w:id="274" w:name="_Toc445303036"/>
      <w:bookmarkStart w:id="275" w:name="_Toc445390203"/>
      <w:bookmarkStart w:id="276" w:name="_Toc447043283"/>
      <w:bookmarkStart w:id="277" w:name="_Toc457494040"/>
      <w:bookmarkStart w:id="278" w:name="_Toc459977139"/>
      <w:bookmarkStart w:id="279" w:name="_Toc470164300"/>
      <w:bookmarkStart w:id="280" w:name="_Toc470164882"/>
      <w:bookmarkStart w:id="281" w:name="_Toc475715494"/>
      <w:bookmarkStart w:id="282" w:name="_Toc479349309"/>
      <w:bookmarkStart w:id="283" w:name="_Toc484070757"/>
      <w:bookmarkStart w:id="284" w:name="_Toc56421542"/>
      <w:r w:rsidRPr="00357143">
        <w:t>12.2.3.3</w:t>
      </w:r>
      <w:r w:rsidRPr="00357143">
        <w:tab/>
        <w:t>Example Charging Scenario 3 - Connectivity</w:t>
      </w:r>
      <w:bookmarkEnd w:id="274"/>
      <w:bookmarkEnd w:id="275"/>
      <w:bookmarkEnd w:id="276"/>
      <w:bookmarkEnd w:id="277"/>
      <w:bookmarkEnd w:id="278"/>
      <w:bookmarkEnd w:id="279"/>
      <w:bookmarkEnd w:id="280"/>
      <w:bookmarkEnd w:id="281"/>
      <w:bookmarkEnd w:id="282"/>
      <w:bookmarkEnd w:id="283"/>
      <w:bookmarkEnd w:id="284"/>
    </w:p>
    <w:p w14:paraId="60AFCB06" w14:textId="77777777" w:rsidR="000531ED" w:rsidRPr="00357143" w:rsidRDefault="000531ED" w:rsidP="000531ED">
      <w:r w:rsidRPr="00357143">
        <w:t>This scenario is relevant for an M2M entity that contacts the M2M IN frequently to transfer small amounts of data for storage. In this scenario, the M2M entity will be charged for the connectivity as opposed to the stored amount of data. The same applies to an M2M entity that also contacts frequently the M2M IN to retrieve stored data.</w:t>
      </w:r>
    </w:p>
    <w:p w14:paraId="530C8F6D" w14:textId="77777777" w:rsidR="000531ED" w:rsidRPr="00357143" w:rsidRDefault="000531ED" w:rsidP="000531ED">
      <w:pPr>
        <w:pStyle w:val="Heading3"/>
      </w:pPr>
      <w:bookmarkStart w:id="285" w:name="_Toc445303037"/>
      <w:bookmarkStart w:id="286" w:name="_Toc445390204"/>
      <w:bookmarkStart w:id="287" w:name="_Toc447043284"/>
      <w:bookmarkStart w:id="288" w:name="_Toc457494041"/>
      <w:bookmarkStart w:id="289" w:name="_Toc459977140"/>
      <w:bookmarkStart w:id="290" w:name="_Toc470164301"/>
      <w:bookmarkStart w:id="291" w:name="_Toc470164883"/>
      <w:bookmarkStart w:id="292" w:name="_Toc475715495"/>
      <w:bookmarkStart w:id="293" w:name="_Toc479349310"/>
      <w:bookmarkStart w:id="294" w:name="_Toc484070758"/>
      <w:bookmarkStart w:id="295" w:name="_Toc56421543"/>
      <w:r w:rsidRPr="00357143">
        <w:t>12.2.4</w:t>
      </w:r>
      <w:r w:rsidRPr="00357143">
        <w:tab/>
        <w:t>Definition of Charging Information</w:t>
      </w:r>
      <w:bookmarkEnd w:id="285"/>
      <w:bookmarkEnd w:id="286"/>
      <w:bookmarkEnd w:id="287"/>
      <w:bookmarkEnd w:id="288"/>
      <w:bookmarkEnd w:id="289"/>
      <w:bookmarkEnd w:id="290"/>
      <w:bookmarkEnd w:id="291"/>
      <w:bookmarkEnd w:id="292"/>
      <w:bookmarkEnd w:id="293"/>
      <w:bookmarkEnd w:id="294"/>
      <w:bookmarkEnd w:id="295"/>
    </w:p>
    <w:p w14:paraId="23E7382B" w14:textId="77777777" w:rsidR="000531ED" w:rsidRPr="00357143" w:rsidRDefault="000531ED" w:rsidP="000531ED">
      <w:pPr>
        <w:pStyle w:val="Heading4"/>
      </w:pPr>
      <w:bookmarkStart w:id="296" w:name="_Toc447043285"/>
      <w:bookmarkStart w:id="297" w:name="_Toc457494042"/>
      <w:bookmarkStart w:id="298" w:name="_Toc459977141"/>
      <w:bookmarkStart w:id="299" w:name="_Toc470164302"/>
      <w:bookmarkStart w:id="300" w:name="_Toc470164884"/>
      <w:bookmarkStart w:id="301" w:name="_Toc475715496"/>
      <w:bookmarkStart w:id="302" w:name="_Toc479349311"/>
      <w:bookmarkStart w:id="303" w:name="_Toc484070759"/>
      <w:bookmarkStart w:id="304" w:name="_Toc56421544"/>
      <w:r w:rsidRPr="00357143">
        <w:rPr>
          <w:rFonts w:hint="eastAsia"/>
        </w:rPr>
        <w:t>12.2.4.0</w:t>
      </w:r>
      <w:r w:rsidRPr="00357143">
        <w:rPr>
          <w:rFonts w:hint="eastAsia"/>
        </w:rPr>
        <w:tab/>
        <w:t>Overview</w:t>
      </w:r>
      <w:bookmarkEnd w:id="296"/>
      <w:bookmarkEnd w:id="297"/>
      <w:bookmarkEnd w:id="298"/>
      <w:bookmarkEnd w:id="299"/>
      <w:bookmarkEnd w:id="300"/>
      <w:bookmarkEnd w:id="301"/>
      <w:bookmarkEnd w:id="302"/>
      <w:bookmarkEnd w:id="303"/>
      <w:bookmarkEnd w:id="304"/>
    </w:p>
    <w:p w14:paraId="78628EDA" w14:textId="77777777" w:rsidR="000531ED" w:rsidRPr="00357143" w:rsidRDefault="000531ED" w:rsidP="000531ED">
      <w:r w:rsidRPr="00357143">
        <w:t xml:space="preserve">Charging information in the form of CDR is essentially a subset of the information elements within the M2M event records recorded by the M2M IN for transmission over the </w:t>
      </w:r>
      <w:proofErr w:type="spellStart"/>
      <w:r w:rsidRPr="00357143">
        <w:t>Mch</w:t>
      </w:r>
      <w:proofErr w:type="spellEnd"/>
      <w:r w:rsidRPr="00357143">
        <w:t xml:space="preserve"> reference point.</w:t>
      </w:r>
    </w:p>
    <w:p w14:paraId="780F3B1A" w14:textId="77777777" w:rsidR="000531ED" w:rsidRPr="00357143" w:rsidRDefault="000531ED" w:rsidP="000531ED">
      <w:pPr>
        <w:pStyle w:val="Heading4"/>
      </w:pPr>
      <w:bookmarkStart w:id="305" w:name="_Toc445303038"/>
      <w:bookmarkStart w:id="306" w:name="_Toc445390205"/>
      <w:bookmarkStart w:id="307" w:name="_Toc447043286"/>
      <w:bookmarkStart w:id="308" w:name="_Toc457494043"/>
      <w:bookmarkStart w:id="309" w:name="_Toc459977142"/>
      <w:bookmarkStart w:id="310" w:name="_Toc470164303"/>
      <w:bookmarkStart w:id="311" w:name="_Toc470164885"/>
      <w:bookmarkStart w:id="312" w:name="_Toc475715497"/>
      <w:bookmarkStart w:id="313" w:name="_Toc479349312"/>
      <w:bookmarkStart w:id="314" w:name="_Toc484070760"/>
      <w:bookmarkStart w:id="315" w:name="_Toc56421545"/>
      <w:r w:rsidRPr="00357143">
        <w:lastRenderedPageBreak/>
        <w:t>12.2.4.1</w:t>
      </w:r>
      <w:r w:rsidRPr="00357143">
        <w:tab/>
        <w:t>Triggers for Charging Information</w:t>
      </w:r>
      <w:bookmarkEnd w:id="305"/>
      <w:bookmarkEnd w:id="306"/>
      <w:bookmarkEnd w:id="307"/>
      <w:bookmarkEnd w:id="308"/>
      <w:bookmarkEnd w:id="309"/>
      <w:bookmarkEnd w:id="310"/>
      <w:bookmarkEnd w:id="311"/>
      <w:bookmarkEnd w:id="312"/>
      <w:bookmarkEnd w:id="313"/>
      <w:bookmarkEnd w:id="314"/>
      <w:bookmarkEnd w:id="315"/>
    </w:p>
    <w:p w14:paraId="7B5B42A9" w14:textId="77777777" w:rsidR="000531ED" w:rsidRPr="00357143" w:rsidRDefault="000531ED" w:rsidP="000531ED">
      <w:commentRangeStart w:id="316"/>
      <w:r w:rsidRPr="00357143">
        <w:t>The charging function within the M2M IN shall initiate transmission of CDRs if configured for that purpose in accordance with clause 12.2.2</w:t>
      </w:r>
      <w:commentRangeEnd w:id="316"/>
      <w:r w:rsidR="001D6838">
        <w:rPr>
          <w:rStyle w:val="CommentReference"/>
        </w:rPr>
        <w:commentReference w:id="316"/>
      </w:r>
      <w:r w:rsidRPr="00357143">
        <w:t>.</w:t>
      </w:r>
    </w:p>
    <w:p w14:paraId="77195516" w14:textId="77777777" w:rsidR="000531ED" w:rsidRPr="00357143" w:rsidRDefault="000531ED" w:rsidP="000531ED">
      <w:pPr>
        <w:pStyle w:val="Heading4"/>
      </w:pPr>
      <w:bookmarkStart w:id="317" w:name="_Toc445303039"/>
      <w:bookmarkStart w:id="318" w:name="_Toc445390206"/>
      <w:bookmarkStart w:id="319" w:name="_Toc447043287"/>
      <w:bookmarkStart w:id="320" w:name="_Toc457494044"/>
      <w:bookmarkStart w:id="321" w:name="_Toc459977143"/>
      <w:bookmarkStart w:id="322" w:name="_Toc470164304"/>
      <w:bookmarkStart w:id="323" w:name="_Toc470164886"/>
      <w:bookmarkStart w:id="324" w:name="_Toc475715498"/>
      <w:bookmarkStart w:id="325" w:name="_Toc479349313"/>
      <w:bookmarkStart w:id="326" w:name="_Toc484070761"/>
      <w:bookmarkStart w:id="327" w:name="_Toc56421546"/>
      <w:r w:rsidRPr="00357143">
        <w:t>12.2.4.2</w:t>
      </w:r>
      <w:r w:rsidRPr="00357143">
        <w:tab/>
        <w:t xml:space="preserve">Charging Messages over </w:t>
      </w:r>
      <w:proofErr w:type="spellStart"/>
      <w:r w:rsidRPr="00357143">
        <w:t>Mch</w:t>
      </w:r>
      <w:proofErr w:type="spellEnd"/>
      <w:r w:rsidRPr="00357143">
        <w:t xml:space="preserve"> Reference Point</w:t>
      </w:r>
      <w:bookmarkEnd w:id="317"/>
      <w:bookmarkEnd w:id="318"/>
      <w:bookmarkEnd w:id="319"/>
      <w:bookmarkEnd w:id="320"/>
      <w:bookmarkEnd w:id="321"/>
      <w:bookmarkEnd w:id="322"/>
      <w:bookmarkEnd w:id="323"/>
      <w:bookmarkEnd w:id="324"/>
      <w:bookmarkEnd w:id="325"/>
      <w:bookmarkEnd w:id="326"/>
      <w:bookmarkEnd w:id="327"/>
    </w:p>
    <w:p w14:paraId="21E22B66" w14:textId="10333541" w:rsidR="000531ED" w:rsidRPr="00357143" w:rsidRDefault="000531ED" w:rsidP="000531ED">
      <w:r w:rsidRPr="00357143">
        <w:t xml:space="preserve">The </w:t>
      </w:r>
      <w:proofErr w:type="spellStart"/>
      <w:r w:rsidRPr="00357143">
        <w:t>Mch</w:t>
      </w:r>
      <w:proofErr w:type="spellEnd"/>
      <w:r w:rsidRPr="00357143">
        <w:t xml:space="preserve"> shall be used in case the CDRs are to be transferred to an external Charging Server. It is assumed that the </w:t>
      </w:r>
      <w:proofErr w:type="spellStart"/>
      <w:r w:rsidRPr="00357143">
        <w:t>Mch</w:t>
      </w:r>
      <w:proofErr w:type="spellEnd"/>
      <w:r w:rsidRPr="00357143">
        <w:t xml:space="preserve"> is equivalent to the Rf reference point as defined in [</w:t>
      </w:r>
      <w:r w:rsidRPr="00357143">
        <w:fldChar w:fldCharType="begin"/>
      </w:r>
      <w:r w:rsidRPr="00357143">
        <w:instrText xml:space="preserve">REF REF_TS132240 \h </w:instrText>
      </w:r>
      <w:r w:rsidRPr="00357143">
        <w:fldChar w:fldCharType="separate"/>
      </w:r>
      <w:r w:rsidR="005163C3">
        <w:rPr>
          <w:b/>
          <w:bCs/>
          <w:lang w:val="en-US"/>
        </w:rPr>
        <w:t>Error! Reference source not found.</w:t>
      </w:r>
      <w:r w:rsidRPr="00357143">
        <w:fldChar w:fldCharType="end"/>
      </w:r>
      <w:r w:rsidRPr="00357143">
        <w:t>] and [</w:t>
      </w:r>
      <w:r w:rsidRPr="00357143">
        <w:fldChar w:fldCharType="begin"/>
      </w:r>
      <w:r w:rsidRPr="00357143">
        <w:instrText xml:space="preserve">REF REF_TS132299 \h </w:instrText>
      </w:r>
      <w:r w:rsidRPr="00357143">
        <w:fldChar w:fldCharType="separate"/>
      </w:r>
      <w:r w:rsidR="005163C3">
        <w:rPr>
          <w:b/>
          <w:bCs/>
          <w:lang w:val="en-US"/>
        </w:rPr>
        <w:t>Error! Reference source not found.</w:t>
      </w:r>
      <w:r w:rsidRPr="00357143">
        <w:fldChar w:fldCharType="end"/>
      </w:r>
      <w:r w:rsidRPr="00357143">
        <w:t>].</w:t>
      </w:r>
    </w:p>
    <w:p w14:paraId="7CA7AC03" w14:textId="77777777" w:rsidR="000531ED" w:rsidRPr="00357143" w:rsidRDefault="000531ED" w:rsidP="000531ED">
      <w:r w:rsidRPr="00357143">
        <w:t xml:space="preserve">Hence, </w:t>
      </w:r>
      <w:commentRangeStart w:id="328"/>
      <w:r w:rsidRPr="00357143">
        <w:t>every CDR shall be transferred in a single message, namely Accounting-Request and that elicits a response, namely Accounting-Answer</w:t>
      </w:r>
      <w:commentRangeEnd w:id="328"/>
      <w:r w:rsidR="009A6E93">
        <w:rPr>
          <w:rStyle w:val="CommentReference"/>
        </w:rPr>
        <w:commentReference w:id="328"/>
      </w:r>
      <w:r w:rsidRPr="00357143">
        <w:t>.</w:t>
      </w:r>
    </w:p>
    <w:p w14:paraId="477EE5A0" w14:textId="77777777" w:rsidR="000531ED" w:rsidRPr="00357143" w:rsidRDefault="000531ED" w:rsidP="000531ED">
      <w:r w:rsidRPr="00357143">
        <w:t>The following table describes the use of these messages for offline charging.</w:t>
      </w:r>
    </w:p>
    <w:p w14:paraId="6A3C12C0" w14:textId="77777777" w:rsidR="000531ED" w:rsidRPr="00357143" w:rsidRDefault="000531ED" w:rsidP="000531ED">
      <w:pPr>
        <w:pStyle w:val="TH"/>
      </w:pPr>
      <w:r w:rsidRPr="00357143">
        <w:t>Table 12.2.4.2-1: Offline charging messages reference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1"/>
        <w:gridCol w:w="1511"/>
        <w:gridCol w:w="1511"/>
        <w:gridCol w:w="1241"/>
      </w:tblGrid>
      <w:tr w:rsidR="000531ED" w:rsidRPr="00357143" w14:paraId="6AF40875" w14:textId="77777777" w:rsidTr="00731BEF">
        <w:trPr>
          <w:jc w:val="center"/>
        </w:trPr>
        <w:tc>
          <w:tcPr>
            <w:tcW w:w="1811" w:type="dxa"/>
            <w:shd w:val="clear" w:color="auto" w:fill="D9D9D9"/>
          </w:tcPr>
          <w:p w14:paraId="1DA8319C" w14:textId="77777777" w:rsidR="000531ED" w:rsidRPr="00357143" w:rsidRDefault="000531ED" w:rsidP="00731BEF">
            <w:pPr>
              <w:pStyle w:val="TAH"/>
            </w:pPr>
            <w:r w:rsidRPr="00357143">
              <w:t>Request-Name</w:t>
            </w:r>
          </w:p>
        </w:tc>
        <w:tc>
          <w:tcPr>
            <w:tcW w:w="1511" w:type="dxa"/>
            <w:shd w:val="clear" w:color="auto" w:fill="D9D9D9"/>
          </w:tcPr>
          <w:p w14:paraId="5883E9B0" w14:textId="77777777" w:rsidR="000531ED" w:rsidRPr="00357143" w:rsidRDefault="000531ED" w:rsidP="00731BEF">
            <w:pPr>
              <w:pStyle w:val="TAH"/>
            </w:pPr>
            <w:r w:rsidRPr="00357143">
              <w:t>Source</w:t>
            </w:r>
          </w:p>
        </w:tc>
        <w:tc>
          <w:tcPr>
            <w:tcW w:w="1511" w:type="dxa"/>
            <w:shd w:val="clear" w:color="auto" w:fill="D9D9D9"/>
          </w:tcPr>
          <w:p w14:paraId="57A8F1BB" w14:textId="77777777" w:rsidR="000531ED" w:rsidRPr="00357143" w:rsidRDefault="000531ED" w:rsidP="00731BEF">
            <w:pPr>
              <w:pStyle w:val="TAH"/>
            </w:pPr>
            <w:r w:rsidRPr="00357143">
              <w:t>Destination</w:t>
            </w:r>
          </w:p>
        </w:tc>
        <w:tc>
          <w:tcPr>
            <w:tcW w:w="1241" w:type="dxa"/>
            <w:shd w:val="clear" w:color="auto" w:fill="D9D9D9"/>
          </w:tcPr>
          <w:p w14:paraId="074E8940" w14:textId="77777777" w:rsidR="000531ED" w:rsidRPr="00357143" w:rsidRDefault="000531ED" w:rsidP="00731BEF">
            <w:pPr>
              <w:pStyle w:val="TAH"/>
            </w:pPr>
            <w:r w:rsidRPr="00357143">
              <w:t>Abbreviation</w:t>
            </w:r>
          </w:p>
        </w:tc>
      </w:tr>
      <w:tr w:rsidR="000531ED" w:rsidRPr="00357143" w14:paraId="1BD4127B" w14:textId="77777777" w:rsidTr="00731BEF">
        <w:trPr>
          <w:jc w:val="center"/>
        </w:trPr>
        <w:tc>
          <w:tcPr>
            <w:tcW w:w="1811" w:type="dxa"/>
          </w:tcPr>
          <w:p w14:paraId="2EF550CA" w14:textId="77777777" w:rsidR="000531ED" w:rsidRPr="00357143" w:rsidRDefault="000531ED" w:rsidP="00731BEF">
            <w:pPr>
              <w:pStyle w:val="TAL"/>
              <w:rPr>
                <w:lang w:bidi="ar-IQ"/>
              </w:rPr>
            </w:pPr>
            <w:r w:rsidRPr="00357143">
              <w:t>Accounting-Request</w:t>
            </w:r>
          </w:p>
        </w:tc>
        <w:tc>
          <w:tcPr>
            <w:tcW w:w="1511" w:type="dxa"/>
            <w:shd w:val="clear" w:color="auto" w:fill="FFFFFF"/>
          </w:tcPr>
          <w:p w14:paraId="14291899" w14:textId="77777777" w:rsidR="000531ED" w:rsidRPr="00357143" w:rsidRDefault="000531ED" w:rsidP="00731BEF">
            <w:pPr>
              <w:pStyle w:val="TAL"/>
              <w:jc w:val="center"/>
              <w:rPr>
                <w:lang w:bidi="ar-IQ"/>
              </w:rPr>
            </w:pPr>
            <w:r w:rsidRPr="00357143">
              <w:rPr>
                <w:lang w:bidi="ar-IQ"/>
              </w:rPr>
              <w:t>M2M IN</w:t>
            </w:r>
          </w:p>
        </w:tc>
        <w:tc>
          <w:tcPr>
            <w:tcW w:w="1511" w:type="dxa"/>
            <w:shd w:val="clear" w:color="auto" w:fill="FFFFFF"/>
          </w:tcPr>
          <w:p w14:paraId="07A15670" w14:textId="77777777" w:rsidR="000531ED" w:rsidRPr="00357143" w:rsidRDefault="000531ED" w:rsidP="00731BEF">
            <w:pPr>
              <w:pStyle w:val="TAL"/>
              <w:jc w:val="center"/>
              <w:rPr>
                <w:lang w:bidi="ar-IQ"/>
              </w:rPr>
            </w:pPr>
            <w:r w:rsidRPr="00357143">
              <w:rPr>
                <w:lang w:bidi="ar-IQ"/>
              </w:rPr>
              <w:t>Charging Server</w:t>
            </w:r>
          </w:p>
        </w:tc>
        <w:tc>
          <w:tcPr>
            <w:tcW w:w="1241" w:type="dxa"/>
          </w:tcPr>
          <w:p w14:paraId="537DCAA6" w14:textId="77777777" w:rsidR="000531ED" w:rsidRPr="00357143" w:rsidRDefault="000531ED" w:rsidP="00731BEF">
            <w:pPr>
              <w:pStyle w:val="TAL"/>
              <w:jc w:val="center"/>
              <w:rPr>
                <w:lang w:bidi="ar-IQ"/>
              </w:rPr>
            </w:pPr>
            <w:r w:rsidRPr="00357143">
              <w:rPr>
                <w:lang w:bidi="ar-IQ"/>
              </w:rPr>
              <w:t>ACR</w:t>
            </w:r>
          </w:p>
        </w:tc>
      </w:tr>
      <w:tr w:rsidR="000531ED" w:rsidRPr="00357143" w14:paraId="70065832" w14:textId="77777777" w:rsidTr="00731BEF">
        <w:trPr>
          <w:jc w:val="center"/>
        </w:trPr>
        <w:tc>
          <w:tcPr>
            <w:tcW w:w="1811" w:type="dxa"/>
          </w:tcPr>
          <w:p w14:paraId="31D5B9CC" w14:textId="77777777" w:rsidR="000531ED" w:rsidRPr="00357143" w:rsidRDefault="000531ED" w:rsidP="00731BEF">
            <w:pPr>
              <w:pStyle w:val="TAL"/>
              <w:rPr>
                <w:lang w:bidi="ar-IQ"/>
              </w:rPr>
            </w:pPr>
            <w:r w:rsidRPr="00357143">
              <w:t>Accounting-Answer</w:t>
            </w:r>
          </w:p>
        </w:tc>
        <w:tc>
          <w:tcPr>
            <w:tcW w:w="1511" w:type="dxa"/>
            <w:shd w:val="clear" w:color="auto" w:fill="FFFFFF"/>
          </w:tcPr>
          <w:p w14:paraId="6F459B07" w14:textId="77777777" w:rsidR="000531ED" w:rsidRPr="00357143" w:rsidRDefault="000531ED" w:rsidP="00731BEF">
            <w:pPr>
              <w:pStyle w:val="TAL"/>
              <w:jc w:val="center"/>
              <w:rPr>
                <w:lang w:bidi="ar-IQ"/>
              </w:rPr>
            </w:pPr>
            <w:r w:rsidRPr="00357143">
              <w:rPr>
                <w:lang w:bidi="ar-IQ"/>
              </w:rPr>
              <w:t>Charging Server</w:t>
            </w:r>
          </w:p>
        </w:tc>
        <w:tc>
          <w:tcPr>
            <w:tcW w:w="1511" w:type="dxa"/>
            <w:shd w:val="clear" w:color="auto" w:fill="FFFFFF"/>
          </w:tcPr>
          <w:p w14:paraId="5C59462A" w14:textId="77777777" w:rsidR="000531ED" w:rsidRPr="00357143" w:rsidRDefault="000531ED" w:rsidP="00731BEF">
            <w:pPr>
              <w:pStyle w:val="TAL"/>
              <w:jc w:val="center"/>
              <w:rPr>
                <w:lang w:bidi="ar-IQ"/>
              </w:rPr>
            </w:pPr>
            <w:r w:rsidRPr="00357143">
              <w:rPr>
                <w:lang w:bidi="ar-IQ"/>
              </w:rPr>
              <w:t>M2M IN</w:t>
            </w:r>
          </w:p>
        </w:tc>
        <w:tc>
          <w:tcPr>
            <w:tcW w:w="1241" w:type="dxa"/>
          </w:tcPr>
          <w:p w14:paraId="67E5A561" w14:textId="77777777" w:rsidR="000531ED" w:rsidRPr="00357143" w:rsidRDefault="000531ED" w:rsidP="00731BEF">
            <w:pPr>
              <w:pStyle w:val="TAL"/>
              <w:jc w:val="center"/>
              <w:rPr>
                <w:lang w:bidi="ar-IQ"/>
              </w:rPr>
            </w:pPr>
            <w:r w:rsidRPr="00357143">
              <w:rPr>
                <w:lang w:bidi="ar-IQ"/>
              </w:rPr>
              <w:t>ACA</w:t>
            </w:r>
          </w:p>
        </w:tc>
      </w:tr>
    </w:tbl>
    <w:p w14:paraId="3E726DD3" w14:textId="77777777" w:rsidR="000531ED" w:rsidRPr="00357143" w:rsidRDefault="000531ED" w:rsidP="000531ED"/>
    <w:p w14:paraId="46EC14A3" w14:textId="77777777" w:rsidR="000531ED" w:rsidRPr="00357143" w:rsidRDefault="000531ED" w:rsidP="000531ED">
      <w:pPr>
        <w:pStyle w:val="Heading4"/>
      </w:pPr>
      <w:bookmarkStart w:id="329" w:name="_Toc445303040"/>
      <w:bookmarkStart w:id="330" w:name="_Toc445390207"/>
      <w:bookmarkStart w:id="331" w:name="_Toc447043288"/>
      <w:bookmarkStart w:id="332" w:name="_Toc457494045"/>
      <w:bookmarkStart w:id="333" w:name="_Toc459977144"/>
      <w:bookmarkStart w:id="334" w:name="_Toc470164305"/>
      <w:bookmarkStart w:id="335" w:name="_Toc470164887"/>
      <w:bookmarkStart w:id="336" w:name="_Toc475715499"/>
      <w:bookmarkStart w:id="337" w:name="_Toc479349314"/>
      <w:bookmarkStart w:id="338" w:name="_Toc484070762"/>
      <w:bookmarkStart w:id="339" w:name="_Toc56421547"/>
      <w:r w:rsidRPr="00357143">
        <w:t>12.2.4.3</w:t>
      </w:r>
      <w:r w:rsidRPr="00357143">
        <w:tab/>
        <w:t>Structure of the Accounting Message Formats</w:t>
      </w:r>
      <w:bookmarkEnd w:id="329"/>
      <w:bookmarkEnd w:id="330"/>
      <w:bookmarkEnd w:id="331"/>
      <w:bookmarkEnd w:id="332"/>
      <w:bookmarkEnd w:id="333"/>
      <w:bookmarkEnd w:id="334"/>
      <w:bookmarkEnd w:id="335"/>
      <w:bookmarkEnd w:id="336"/>
      <w:bookmarkEnd w:id="337"/>
      <w:bookmarkEnd w:id="338"/>
      <w:bookmarkEnd w:id="339"/>
    </w:p>
    <w:p w14:paraId="69E09B03" w14:textId="77777777" w:rsidR="000531ED" w:rsidRPr="00357143" w:rsidRDefault="000531ED" w:rsidP="000531ED">
      <w:pPr>
        <w:pStyle w:val="Heading5"/>
      </w:pPr>
      <w:bookmarkStart w:id="340" w:name="_Toc445303041"/>
      <w:bookmarkStart w:id="341" w:name="_Toc445390208"/>
      <w:bookmarkStart w:id="342" w:name="_Toc447043289"/>
      <w:bookmarkStart w:id="343" w:name="_Toc457494046"/>
      <w:bookmarkStart w:id="344" w:name="_Toc459977145"/>
      <w:bookmarkStart w:id="345" w:name="_Toc470164306"/>
      <w:bookmarkStart w:id="346" w:name="_Toc470164888"/>
      <w:bookmarkStart w:id="347" w:name="_Toc475715500"/>
      <w:bookmarkStart w:id="348" w:name="_Toc479349315"/>
      <w:bookmarkStart w:id="349" w:name="_Toc484070763"/>
      <w:bookmarkStart w:id="350" w:name="_Toc56421548"/>
      <w:r w:rsidRPr="00357143">
        <w:t>12.2.4.3.1</w:t>
      </w:r>
      <w:r w:rsidRPr="00357143">
        <w:tab/>
        <w:t>Accounting-Request Message</w:t>
      </w:r>
      <w:bookmarkEnd w:id="340"/>
      <w:bookmarkEnd w:id="341"/>
      <w:bookmarkEnd w:id="342"/>
      <w:bookmarkEnd w:id="343"/>
      <w:bookmarkEnd w:id="344"/>
      <w:bookmarkEnd w:id="345"/>
      <w:bookmarkEnd w:id="346"/>
      <w:bookmarkEnd w:id="347"/>
      <w:bookmarkEnd w:id="348"/>
      <w:bookmarkEnd w:id="349"/>
      <w:bookmarkEnd w:id="350"/>
    </w:p>
    <w:p w14:paraId="68A7AE36" w14:textId="65B6EED0" w:rsidR="000531ED" w:rsidRPr="00357143" w:rsidRDefault="000531ED" w:rsidP="000531ED">
      <w:r w:rsidRPr="00357143">
        <w:t>Table 12.2.4.3.1-1 illustrates the basic structure of an ACR message generated from the M2M IN for offline charging in accordance with [</w:t>
      </w:r>
      <w:r w:rsidRPr="00357143">
        <w:fldChar w:fldCharType="begin"/>
      </w:r>
      <w:r w:rsidRPr="00357143">
        <w:instrText xml:space="preserve">REF REF_TS132240 \h </w:instrText>
      </w:r>
      <w:r w:rsidRPr="00357143">
        <w:fldChar w:fldCharType="separate"/>
      </w:r>
      <w:r w:rsidR="005163C3">
        <w:rPr>
          <w:b/>
          <w:bCs/>
          <w:lang w:val="en-US"/>
        </w:rPr>
        <w:t>Error! Reference source not found.</w:t>
      </w:r>
      <w:r w:rsidRPr="00357143">
        <w:fldChar w:fldCharType="end"/>
      </w:r>
      <w:r w:rsidRPr="00357143">
        <w:t>], [</w:t>
      </w:r>
      <w:r w:rsidRPr="00357143">
        <w:fldChar w:fldCharType="begin"/>
      </w:r>
      <w:r w:rsidRPr="00357143">
        <w:instrText xml:space="preserve">REF REF_TS132299 \h </w:instrText>
      </w:r>
      <w:r w:rsidRPr="00357143">
        <w:fldChar w:fldCharType="separate"/>
      </w:r>
      <w:r w:rsidR="005163C3">
        <w:rPr>
          <w:b/>
          <w:bCs/>
          <w:lang w:val="en-US"/>
        </w:rPr>
        <w:t>Error! Reference source not found.</w:t>
      </w:r>
      <w:r w:rsidRPr="00357143">
        <w:fldChar w:fldCharType="end"/>
      </w:r>
      <w:r w:rsidRPr="00357143">
        <w:t>], [</w:t>
      </w:r>
      <w:r w:rsidRPr="00357143">
        <w:fldChar w:fldCharType="begin"/>
      </w:r>
      <w:r w:rsidRPr="00357143">
        <w:instrText xml:space="preserve">REF REF_IETFRFC3588 \h </w:instrText>
      </w:r>
      <w:r w:rsidRPr="00357143">
        <w:fldChar w:fldCharType="separate"/>
      </w:r>
      <w:r w:rsidR="005163C3">
        <w:rPr>
          <w:b/>
          <w:bCs/>
          <w:lang w:val="en-US"/>
        </w:rPr>
        <w:t>Error! Reference source not found.</w:t>
      </w:r>
      <w:r w:rsidRPr="00357143">
        <w:fldChar w:fldCharType="end"/>
      </w:r>
      <w:r w:rsidRPr="00357143">
        <w:t>] and [</w:t>
      </w:r>
      <w:r w:rsidRPr="00357143">
        <w:fldChar w:fldCharType="begin"/>
      </w:r>
      <w:r w:rsidRPr="00357143">
        <w:instrText xml:space="preserve"> REF REF_IETFRFC4006 \h </w:instrText>
      </w:r>
      <w:r w:rsidRPr="00357143">
        <w:fldChar w:fldCharType="separate"/>
      </w:r>
      <w:r w:rsidR="005163C3">
        <w:rPr>
          <w:b/>
          <w:bCs/>
          <w:lang w:val="en-US"/>
        </w:rPr>
        <w:t>Error! Reference source not found.</w:t>
      </w:r>
      <w:r w:rsidRPr="00357143">
        <w:fldChar w:fldCharType="end"/>
      </w:r>
      <w:r w:rsidRPr="00357143">
        <w:t>].</w:t>
      </w:r>
    </w:p>
    <w:p w14:paraId="03D32B95" w14:textId="77777777" w:rsidR="000531ED" w:rsidRPr="00357143" w:rsidRDefault="000531ED" w:rsidP="000531ED">
      <w:pPr>
        <w:pStyle w:val="TH"/>
      </w:pPr>
      <w:r w:rsidRPr="00357143">
        <w:lastRenderedPageBreak/>
        <w:t>Table 12.2.4.3.1-1: Accounting-Request (ACR)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335"/>
        <w:gridCol w:w="992"/>
        <w:gridCol w:w="5499"/>
      </w:tblGrid>
      <w:tr w:rsidR="000531ED" w:rsidRPr="00357143" w14:paraId="4245DD83" w14:textId="77777777" w:rsidTr="00731BEF">
        <w:trPr>
          <w:cantSplit/>
          <w:tblHeader/>
          <w:jc w:val="center"/>
        </w:trPr>
        <w:tc>
          <w:tcPr>
            <w:tcW w:w="2335" w:type="dxa"/>
            <w:tcBorders>
              <w:top w:val="single" w:sz="4" w:space="0" w:color="auto"/>
              <w:left w:val="single" w:sz="4" w:space="0" w:color="auto"/>
              <w:bottom w:val="single" w:sz="4" w:space="0" w:color="auto"/>
              <w:right w:val="single" w:sz="4" w:space="0" w:color="auto"/>
            </w:tcBorders>
            <w:shd w:val="clear" w:color="auto" w:fill="CCCCCC"/>
          </w:tcPr>
          <w:p w14:paraId="573B9E10" w14:textId="77777777" w:rsidR="000531ED" w:rsidRPr="00357143" w:rsidRDefault="000531ED" w:rsidP="00731BEF">
            <w:pPr>
              <w:pStyle w:val="TAH"/>
            </w:pPr>
            <w:r w:rsidRPr="00357143">
              <w:t>Informational Element</w:t>
            </w:r>
          </w:p>
        </w:tc>
        <w:tc>
          <w:tcPr>
            <w:tcW w:w="992" w:type="dxa"/>
            <w:tcBorders>
              <w:top w:val="single" w:sz="4" w:space="0" w:color="auto"/>
              <w:left w:val="single" w:sz="4" w:space="0" w:color="auto"/>
              <w:bottom w:val="single" w:sz="4" w:space="0" w:color="auto"/>
              <w:right w:val="single" w:sz="4" w:space="0" w:color="auto"/>
            </w:tcBorders>
            <w:shd w:val="clear" w:color="auto" w:fill="CCCCCC"/>
          </w:tcPr>
          <w:p w14:paraId="252BA8BA" w14:textId="77777777" w:rsidR="000531ED" w:rsidRPr="00357143" w:rsidRDefault="000531ED" w:rsidP="00731BEF">
            <w:pPr>
              <w:pStyle w:val="TAH"/>
            </w:pPr>
            <w:r w:rsidRPr="00357143">
              <w:t>Category</w:t>
            </w:r>
          </w:p>
        </w:tc>
        <w:tc>
          <w:tcPr>
            <w:tcW w:w="5499" w:type="dxa"/>
            <w:tcBorders>
              <w:top w:val="single" w:sz="4" w:space="0" w:color="auto"/>
              <w:left w:val="single" w:sz="4" w:space="0" w:color="auto"/>
              <w:bottom w:val="single" w:sz="4" w:space="0" w:color="auto"/>
              <w:right w:val="single" w:sz="4" w:space="0" w:color="auto"/>
            </w:tcBorders>
            <w:shd w:val="clear" w:color="auto" w:fill="CCCCCC"/>
          </w:tcPr>
          <w:p w14:paraId="16F4A40A" w14:textId="77777777" w:rsidR="000531ED" w:rsidRPr="00357143" w:rsidRDefault="000531ED" w:rsidP="00731BEF">
            <w:pPr>
              <w:pStyle w:val="TAH"/>
            </w:pPr>
            <w:r w:rsidRPr="00357143">
              <w:t>Description</w:t>
            </w:r>
          </w:p>
        </w:tc>
      </w:tr>
      <w:tr w:rsidR="000531ED" w:rsidRPr="00357143" w14:paraId="1DC3ABE4" w14:textId="77777777" w:rsidTr="00731BEF">
        <w:trPr>
          <w:cantSplit/>
          <w:jc w:val="center"/>
        </w:trPr>
        <w:tc>
          <w:tcPr>
            <w:tcW w:w="2335" w:type="dxa"/>
          </w:tcPr>
          <w:p w14:paraId="0D4FC82E" w14:textId="77777777" w:rsidR="000531ED" w:rsidRPr="00357143" w:rsidRDefault="000531ED" w:rsidP="00731BEF">
            <w:pPr>
              <w:pStyle w:val="TAL"/>
              <w:rPr>
                <w:rFonts w:cs="Arial"/>
                <w:i/>
                <w:lang w:bidi="ar-IQ"/>
              </w:rPr>
            </w:pPr>
            <w:r w:rsidRPr="00357143">
              <w:rPr>
                <w:i/>
                <w:lang w:bidi="ar-IQ"/>
              </w:rPr>
              <w:t>Session-Id</w:t>
            </w:r>
          </w:p>
        </w:tc>
        <w:tc>
          <w:tcPr>
            <w:tcW w:w="992" w:type="dxa"/>
          </w:tcPr>
          <w:p w14:paraId="48BF3B2B"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6B4DABC6" w14:textId="77777777" w:rsidR="000531ED" w:rsidRPr="00357143" w:rsidRDefault="000531ED" w:rsidP="00731BEF">
            <w:pPr>
              <w:pStyle w:val="TAL"/>
              <w:rPr>
                <w:rFonts w:cs="Arial"/>
                <w:lang w:bidi="ar-IQ"/>
              </w:rPr>
            </w:pPr>
            <w:r w:rsidRPr="00357143">
              <w:t>This field identifies the operation session. The usage of this field is left to the M2M SP.</w:t>
            </w:r>
          </w:p>
        </w:tc>
      </w:tr>
      <w:tr w:rsidR="000531ED" w:rsidRPr="00357143" w14:paraId="13C762BC" w14:textId="77777777" w:rsidTr="00731BEF">
        <w:trPr>
          <w:cantSplit/>
          <w:jc w:val="center"/>
        </w:trPr>
        <w:tc>
          <w:tcPr>
            <w:tcW w:w="2335" w:type="dxa"/>
          </w:tcPr>
          <w:p w14:paraId="76A5FF19" w14:textId="77777777" w:rsidR="000531ED" w:rsidRPr="00357143" w:rsidRDefault="000531ED" w:rsidP="00731BEF">
            <w:pPr>
              <w:pStyle w:val="TAL"/>
              <w:rPr>
                <w:rFonts w:cs="Arial"/>
                <w:i/>
                <w:lang w:bidi="ar-IQ"/>
              </w:rPr>
            </w:pPr>
            <w:r w:rsidRPr="00357143">
              <w:rPr>
                <w:i/>
                <w:lang w:bidi="ar-IQ"/>
              </w:rPr>
              <w:t>Origin-Host</w:t>
            </w:r>
          </w:p>
        </w:tc>
        <w:tc>
          <w:tcPr>
            <w:tcW w:w="992" w:type="dxa"/>
          </w:tcPr>
          <w:p w14:paraId="593867E7"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63F6F2A4" w14:textId="77777777" w:rsidR="000531ED" w:rsidRPr="00357143" w:rsidRDefault="000531ED" w:rsidP="00731BEF">
            <w:pPr>
              <w:pStyle w:val="TAL"/>
              <w:rPr>
                <w:rFonts w:cs="Arial"/>
                <w:lang w:bidi="ar-IQ"/>
              </w:rPr>
            </w:pPr>
            <w:r w:rsidRPr="00357143">
              <w:t>This field contains the identification of the source point of the operation and the realm of the operation Originator.</w:t>
            </w:r>
          </w:p>
        </w:tc>
      </w:tr>
      <w:tr w:rsidR="000531ED" w:rsidRPr="00357143" w14:paraId="0DFDC2C6" w14:textId="77777777" w:rsidTr="00731BEF">
        <w:trPr>
          <w:cantSplit/>
          <w:jc w:val="center"/>
        </w:trPr>
        <w:tc>
          <w:tcPr>
            <w:tcW w:w="2335" w:type="dxa"/>
          </w:tcPr>
          <w:p w14:paraId="63238203" w14:textId="77777777" w:rsidR="000531ED" w:rsidRPr="00357143" w:rsidRDefault="000531ED" w:rsidP="00731BEF">
            <w:pPr>
              <w:pStyle w:val="TAL"/>
              <w:rPr>
                <w:rFonts w:cs="Arial"/>
                <w:i/>
                <w:lang w:bidi="ar-IQ"/>
              </w:rPr>
            </w:pPr>
            <w:r w:rsidRPr="00357143">
              <w:rPr>
                <w:i/>
                <w:lang w:bidi="ar-IQ"/>
              </w:rPr>
              <w:t>Origin-Realm</w:t>
            </w:r>
          </w:p>
        </w:tc>
        <w:tc>
          <w:tcPr>
            <w:tcW w:w="992" w:type="dxa"/>
          </w:tcPr>
          <w:p w14:paraId="643FA460"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7891D74E" w14:textId="77777777" w:rsidR="000531ED" w:rsidRPr="00357143" w:rsidRDefault="000531ED" w:rsidP="00731BEF">
            <w:pPr>
              <w:pStyle w:val="TAL"/>
              <w:rPr>
                <w:rFonts w:cs="Arial"/>
                <w:lang w:bidi="ar-IQ"/>
              </w:rPr>
            </w:pPr>
            <w:r w:rsidRPr="00357143">
              <w:t>This field contains the realm of the operation Originator.</w:t>
            </w:r>
          </w:p>
        </w:tc>
      </w:tr>
      <w:tr w:rsidR="000531ED" w:rsidRPr="00357143" w14:paraId="4EC23298" w14:textId="77777777" w:rsidTr="00731BEF">
        <w:trPr>
          <w:cantSplit/>
          <w:jc w:val="center"/>
        </w:trPr>
        <w:tc>
          <w:tcPr>
            <w:tcW w:w="2335" w:type="dxa"/>
          </w:tcPr>
          <w:p w14:paraId="5B25EE16" w14:textId="77777777" w:rsidR="000531ED" w:rsidRPr="00357143" w:rsidRDefault="000531ED" w:rsidP="00731BEF">
            <w:pPr>
              <w:pStyle w:val="TAL"/>
              <w:rPr>
                <w:rFonts w:cs="Arial"/>
                <w:i/>
                <w:lang w:bidi="ar-IQ"/>
              </w:rPr>
            </w:pPr>
            <w:r w:rsidRPr="00357143">
              <w:rPr>
                <w:i/>
                <w:lang w:bidi="ar-IQ"/>
              </w:rPr>
              <w:t>Destination-Realm</w:t>
            </w:r>
          </w:p>
        </w:tc>
        <w:tc>
          <w:tcPr>
            <w:tcW w:w="992" w:type="dxa"/>
          </w:tcPr>
          <w:p w14:paraId="592B98C2" w14:textId="77777777" w:rsidR="000531ED" w:rsidRPr="00357143" w:rsidRDefault="000531ED" w:rsidP="00731BEF">
            <w:pPr>
              <w:pStyle w:val="TAL"/>
              <w:jc w:val="center"/>
              <w:rPr>
                <w:rFonts w:cs="Arial"/>
                <w:lang w:bidi="ar-IQ"/>
              </w:rPr>
            </w:pPr>
            <w:r w:rsidRPr="00357143">
              <w:rPr>
                <w:lang w:bidi="ar-IQ"/>
              </w:rPr>
              <w:t>M</w:t>
            </w:r>
          </w:p>
        </w:tc>
        <w:tc>
          <w:tcPr>
            <w:tcW w:w="5499" w:type="dxa"/>
          </w:tcPr>
          <w:p w14:paraId="7890315A" w14:textId="77777777" w:rsidR="000531ED" w:rsidRPr="00357143" w:rsidRDefault="000531ED" w:rsidP="00731BEF">
            <w:pPr>
              <w:pStyle w:val="TAL"/>
              <w:rPr>
                <w:rFonts w:cs="Arial"/>
                <w:lang w:bidi="ar-IQ"/>
              </w:rPr>
            </w:pPr>
            <w:r w:rsidRPr="00357143">
              <w:t>This field contains the realm of the operator domain. The realm will be addressed with the domain address of the corresponding public URI.</w:t>
            </w:r>
          </w:p>
        </w:tc>
      </w:tr>
      <w:tr w:rsidR="000531ED" w:rsidRPr="00357143" w14:paraId="4B0889B7" w14:textId="77777777" w:rsidTr="00731BEF">
        <w:trPr>
          <w:cantSplit/>
          <w:jc w:val="center"/>
        </w:trPr>
        <w:tc>
          <w:tcPr>
            <w:tcW w:w="2335" w:type="dxa"/>
          </w:tcPr>
          <w:p w14:paraId="0B1BD673" w14:textId="77777777" w:rsidR="000531ED" w:rsidRPr="00357143" w:rsidRDefault="000531ED" w:rsidP="00731BEF">
            <w:pPr>
              <w:pStyle w:val="TAL"/>
              <w:rPr>
                <w:i/>
                <w:lang w:bidi="ar-IQ"/>
              </w:rPr>
            </w:pPr>
            <w:r w:rsidRPr="00357143">
              <w:rPr>
                <w:i/>
              </w:rPr>
              <w:t>Accounting-Record-Type</w:t>
            </w:r>
          </w:p>
        </w:tc>
        <w:tc>
          <w:tcPr>
            <w:tcW w:w="992" w:type="dxa"/>
          </w:tcPr>
          <w:p w14:paraId="45FEBC77" w14:textId="77777777" w:rsidR="000531ED" w:rsidRPr="00357143" w:rsidRDefault="000531ED" w:rsidP="00731BEF">
            <w:pPr>
              <w:pStyle w:val="TAL"/>
              <w:jc w:val="center"/>
              <w:rPr>
                <w:lang w:bidi="ar-IQ"/>
              </w:rPr>
            </w:pPr>
            <w:r w:rsidRPr="00357143">
              <w:rPr>
                <w:lang w:bidi="ar-IQ"/>
              </w:rPr>
              <w:t>M</w:t>
            </w:r>
          </w:p>
        </w:tc>
        <w:tc>
          <w:tcPr>
            <w:tcW w:w="5499" w:type="dxa"/>
          </w:tcPr>
          <w:p w14:paraId="5890EE08" w14:textId="77777777" w:rsidR="000531ED" w:rsidRPr="00357143" w:rsidRDefault="000531ED" w:rsidP="00731BEF">
            <w:pPr>
              <w:pStyle w:val="TAL"/>
              <w:rPr>
                <w:rFonts w:cs="Arial"/>
              </w:rPr>
            </w:pPr>
            <w:r w:rsidRPr="00357143">
              <w:rPr>
                <w:rFonts w:cs="Arial"/>
              </w:rPr>
              <w:t xml:space="preserve">This field defines the transfer type: This field shall always set to </w:t>
            </w:r>
            <w:proofErr w:type="gramStart"/>
            <w:r w:rsidRPr="00357143">
              <w:rPr>
                <w:rFonts w:cs="Arial"/>
              </w:rPr>
              <w:t>event based</w:t>
            </w:r>
            <w:proofErr w:type="gramEnd"/>
            <w:r w:rsidRPr="00357143">
              <w:rPr>
                <w:rFonts w:cs="Arial"/>
              </w:rPr>
              <w:t xml:space="preserve"> charging.</w:t>
            </w:r>
          </w:p>
        </w:tc>
      </w:tr>
      <w:tr w:rsidR="000531ED" w:rsidRPr="00357143" w14:paraId="56B022F2" w14:textId="77777777" w:rsidTr="00731BEF">
        <w:trPr>
          <w:cantSplit/>
          <w:jc w:val="center"/>
        </w:trPr>
        <w:tc>
          <w:tcPr>
            <w:tcW w:w="2335" w:type="dxa"/>
          </w:tcPr>
          <w:p w14:paraId="2197FF09" w14:textId="77777777" w:rsidR="000531ED" w:rsidRPr="00357143" w:rsidRDefault="000531ED" w:rsidP="00731BEF">
            <w:pPr>
              <w:pStyle w:val="TAL"/>
              <w:rPr>
                <w:i/>
              </w:rPr>
            </w:pPr>
            <w:r w:rsidRPr="00357143">
              <w:rPr>
                <w:i/>
              </w:rPr>
              <w:t>Accounting-Record-Number</w:t>
            </w:r>
          </w:p>
        </w:tc>
        <w:tc>
          <w:tcPr>
            <w:tcW w:w="992" w:type="dxa"/>
          </w:tcPr>
          <w:p w14:paraId="5F1FAFAB" w14:textId="77777777" w:rsidR="000531ED" w:rsidRPr="00357143" w:rsidRDefault="000531ED" w:rsidP="00731BEF">
            <w:pPr>
              <w:pStyle w:val="TAL"/>
              <w:jc w:val="center"/>
              <w:rPr>
                <w:lang w:bidi="ar-IQ"/>
              </w:rPr>
            </w:pPr>
            <w:r w:rsidRPr="00357143">
              <w:rPr>
                <w:lang w:bidi="ar-IQ"/>
              </w:rPr>
              <w:t>M</w:t>
            </w:r>
          </w:p>
        </w:tc>
        <w:tc>
          <w:tcPr>
            <w:tcW w:w="5499" w:type="dxa"/>
          </w:tcPr>
          <w:p w14:paraId="5DA32430" w14:textId="77777777" w:rsidR="000531ED" w:rsidRPr="00357143" w:rsidRDefault="000531ED" w:rsidP="00731BEF">
            <w:pPr>
              <w:pStyle w:val="TAL"/>
              <w:rPr>
                <w:rFonts w:cs="Arial"/>
                <w:lang w:bidi="ar-IQ"/>
              </w:rPr>
            </w:pPr>
            <w:r w:rsidRPr="00357143">
              <w:t>This field contains the sequence number of the transferred messages.</w:t>
            </w:r>
          </w:p>
        </w:tc>
      </w:tr>
      <w:tr w:rsidR="000531ED" w:rsidRPr="00357143" w14:paraId="3BDCA1BE" w14:textId="77777777" w:rsidTr="00731BEF">
        <w:trPr>
          <w:cantSplit/>
          <w:jc w:val="center"/>
        </w:trPr>
        <w:tc>
          <w:tcPr>
            <w:tcW w:w="2335" w:type="dxa"/>
          </w:tcPr>
          <w:p w14:paraId="3E399221" w14:textId="77777777" w:rsidR="000531ED" w:rsidRPr="00357143" w:rsidRDefault="000531ED" w:rsidP="00731BEF">
            <w:pPr>
              <w:pStyle w:val="TAL"/>
              <w:rPr>
                <w:i/>
              </w:rPr>
            </w:pPr>
            <w:r w:rsidRPr="00357143">
              <w:rPr>
                <w:i/>
              </w:rPr>
              <w:t>Acct-Application-Id</w:t>
            </w:r>
          </w:p>
        </w:tc>
        <w:tc>
          <w:tcPr>
            <w:tcW w:w="992" w:type="dxa"/>
          </w:tcPr>
          <w:p w14:paraId="41A7CB43"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5D2DA9EC" w14:textId="77777777" w:rsidR="000531ED" w:rsidRPr="00357143" w:rsidRDefault="000531ED" w:rsidP="00731BEF">
            <w:pPr>
              <w:pStyle w:val="TAL"/>
              <w:rPr>
                <w:rFonts w:cs="Arial"/>
                <w:lang w:bidi="ar-IQ"/>
              </w:rPr>
            </w:pPr>
            <w:r w:rsidRPr="00357143">
              <w:rPr>
                <w:rFonts w:cs="Arial"/>
                <w:lang w:bidi="ar-IQ"/>
              </w:rPr>
              <w:t>Advertises support for accounting for M2M.</w:t>
            </w:r>
          </w:p>
        </w:tc>
      </w:tr>
      <w:tr w:rsidR="000531ED" w:rsidRPr="00357143" w14:paraId="2FA9542C" w14:textId="77777777" w:rsidTr="00731BEF">
        <w:trPr>
          <w:cantSplit/>
          <w:jc w:val="center"/>
        </w:trPr>
        <w:tc>
          <w:tcPr>
            <w:tcW w:w="2335" w:type="dxa"/>
          </w:tcPr>
          <w:p w14:paraId="1A35DC27" w14:textId="77777777" w:rsidR="000531ED" w:rsidRPr="00357143" w:rsidRDefault="000531ED" w:rsidP="00731BEF">
            <w:pPr>
              <w:pStyle w:val="TAL"/>
              <w:rPr>
                <w:i/>
              </w:rPr>
            </w:pPr>
            <w:r w:rsidRPr="00357143">
              <w:rPr>
                <w:i/>
                <w:lang w:bidi="ar-IQ"/>
              </w:rPr>
              <w:t>Origin-State-Id</w:t>
            </w:r>
          </w:p>
        </w:tc>
        <w:tc>
          <w:tcPr>
            <w:tcW w:w="992" w:type="dxa"/>
          </w:tcPr>
          <w:p w14:paraId="1F4B8DC0" w14:textId="77777777" w:rsidR="000531ED" w:rsidRPr="00357143" w:rsidRDefault="000531ED" w:rsidP="00731BEF">
            <w:pPr>
              <w:pStyle w:val="TAL"/>
              <w:jc w:val="center"/>
              <w:rPr>
                <w:lang w:bidi="ar-IQ"/>
              </w:rPr>
            </w:pPr>
            <w:proofErr w:type="spellStart"/>
            <w:r w:rsidRPr="00357143">
              <w:rPr>
                <w:lang w:bidi="ar-IQ"/>
              </w:rPr>
              <w:t>Oc</w:t>
            </w:r>
            <w:proofErr w:type="spellEnd"/>
          </w:p>
        </w:tc>
        <w:tc>
          <w:tcPr>
            <w:tcW w:w="5499" w:type="dxa"/>
          </w:tcPr>
          <w:p w14:paraId="3089C077" w14:textId="77777777" w:rsidR="000531ED" w:rsidRPr="00357143" w:rsidRDefault="000531ED" w:rsidP="00731BEF">
            <w:pPr>
              <w:pStyle w:val="TAL"/>
              <w:rPr>
                <w:rFonts w:cs="Arial"/>
                <w:lang w:bidi="ar-IQ"/>
              </w:rPr>
            </w:pPr>
            <w:r w:rsidRPr="00357143">
              <w:rPr>
                <w:rFonts w:cs="Arial"/>
                <w:szCs w:val="18"/>
              </w:rPr>
              <w:t>This is a monotonically increasing value that is advanced whenever a Diameter entity restarts with loss of previous state, for example upon reboot.</w:t>
            </w:r>
          </w:p>
        </w:tc>
      </w:tr>
      <w:tr w:rsidR="000531ED" w:rsidRPr="00357143" w14:paraId="050A3501" w14:textId="77777777" w:rsidTr="00731BEF">
        <w:trPr>
          <w:cantSplit/>
          <w:jc w:val="center"/>
        </w:trPr>
        <w:tc>
          <w:tcPr>
            <w:tcW w:w="2335" w:type="dxa"/>
          </w:tcPr>
          <w:p w14:paraId="0E0EE5A4" w14:textId="77777777" w:rsidR="000531ED" w:rsidRPr="00357143" w:rsidRDefault="000531ED" w:rsidP="00731BEF">
            <w:pPr>
              <w:pStyle w:val="TAL"/>
              <w:rPr>
                <w:rFonts w:cs="Arial"/>
                <w:i/>
                <w:lang w:bidi="ar-IQ"/>
              </w:rPr>
            </w:pPr>
            <w:r w:rsidRPr="00357143">
              <w:rPr>
                <w:i/>
                <w:lang w:bidi="ar-IQ"/>
              </w:rPr>
              <w:t>Event-Timestamp</w:t>
            </w:r>
          </w:p>
        </w:tc>
        <w:tc>
          <w:tcPr>
            <w:tcW w:w="992" w:type="dxa"/>
          </w:tcPr>
          <w:p w14:paraId="6C8C8D42" w14:textId="77777777" w:rsidR="000531ED" w:rsidRPr="00357143" w:rsidRDefault="000531ED" w:rsidP="00731BEF">
            <w:pPr>
              <w:pStyle w:val="TAL"/>
              <w:jc w:val="center"/>
              <w:rPr>
                <w:rFonts w:cs="Arial"/>
                <w:lang w:bidi="ar-IQ"/>
              </w:rPr>
            </w:pPr>
            <w:r w:rsidRPr="00357143">
              <w:rPr>
                <w:lang w:bidi="ar-IQ"/>
              </w:rPr>
              <w:t>O</w:t>
            </w:r>
          </w:p>
        </w:tc>
        <w:tc>
          <w:tcPr>
            <w:tcW w:w="5499" w:type="dxa"/>
          </w:tcPr>
          <w:p w14:paraId="6713FE28" w14:textId="77777777" w:rsidR="000531ED" w:rsidRPr="00357143" w:rsidRDefault="000531ED" w:rsidP="00731BEF">
            <w:pPr>
              <w:pStyle w:val="TAL"/>
              <w:rPr>
                <w:rFonts w:cs="Arial"/>
                <w:lang w:bidi="ar-IQ"/>
              </w:rPr>
            </w:pPr>
            <w:r w:rsidRPr="00357143">
              <w:rPr>
                <w:rFonts w:cs="Arial"/>
                <w:lang w:bidi="ar-IQ"/>
              </w:rPr>
              <w:t>Defines the time when the event occurred.</w:t>
            </w:r>
          </w:p>
        </w:tc>
      </w:tr>
      <w:tr w:rsidR="000531ED" w:rsidRPr="00357143" w14:paraId="04F04491" w14:textId="77777777" w:rsidTr="00731BEF">
        <w:trPr>
          <w:cantSplit/>
          <w:jc w:val="center"/>
        </w:trPr>
        <w:tc>
          <w:tcPr>
            <w:tcW w:w="2335" w:type="dxa"/>
          </w:tcPr>
          <w:p w14:paraId="73A00D20" w14:textId="77777777" w:rsidR="000531ED" w:rsidRPr="00357143" w:rsidRDefault="000531ED" w:rsidP="00731BEF">
            <w:pPr>
              <w:pStyle w:val="TAL"/>
              <w:rPr>
                <w:i/>
                <w:lang w:bidi="ar-IQ"/>
              </w:rPr>
            </w:pPr>
            <w:r w:rsidRPr="00357143">
              <w:rPr>
                <w:i/>
                <w:lang w:bidi="ar-IQ"/>
              </w:rPr>
              <w:t>Destination-Host</w:t>
            </w:r>
          </w:p>
        </w:tc>
        <w:tc>
          <w:tcPr>
            <w:tcW w:w="992" w:type="dxa"/>
          </w:tcPr>
          <w:p w14:paraId="5E247371" w14:textId="77777777" w:rsidR="000531ED" w:rsidRPr="00357143" w:rsidRDefault="000531ED" w:rsidP="00731BEF">
            <w:pPr>
              <w:pStyle w:val="TAL"/>
              <w:jc w:val="center"/>
              <w:rPr>
                <w:lang w:bidi="ar-IQ"/>
              </w:rPr>
            </w:pPr>
            <w:proofErr w:type="spellStart"/>
            <w:r w:rsidRPr="00357143">
              <w:rPr>
                <w:lang w:bidi="ar-IQ"/>
              </w:rPr>
              <w:t>Oc</w:t>
            </w:r>
            <w:proofErr w:type="spellEnd"/>
          </w:p>
        </w:tc>
        <w:tc>
          <w:tcPr>
            <w:tcW w:w="5499" w:type="dxa"/>
          </w:tcPr>
          <w:p w14:paraId="376DA8C4" w14:textId="77777777" w:rsidR="000531ED" w:rsidRPr="00357143" w:rsidRDefault="000531ED" w:rsidP="00731BEF">
            <w:pPr>
              <w:pStyle w:val="TAL"/>
              <w:rPr>
                <w:rFonts w:cs="Arial"/>
                <w:lang w:bidi="ar-IQ"/>
              </w:rPr>
            </w:pPr>
            <w:r w:rsidRPr="00357143">
              <w:rPr>
                <w:rFonts w:cs="Arial"/>
                <w:lang w:bidi="ar-IQ"/>
              </w:rPr>
              <w:t>This is the intended destination for the message</w:t>
            </w:r>
          </w:p>
        </w:tc>
      </w:tr>
      <w:tr w:rsidR="000531ED" w:rsidRPr="00357143" w14:paraId="390C6006" w14:textId="77777777" w:rsidTr="00731BEF">
        <w:trPr>
          <w:cantSplit/>
          <w:jc w:val="center"/>
        </w:trPr>
        <w:tc>
          <w:tcPr>
            <w:tcW w:w="2335" w:type="dxa"/>
          </w:tcPr>
          <w:p w14:paraId="10832E98" w14:textId="77777777" w:rsidR="000531ED" w:rsidRPr="00357143" w:rsidRDefault="000531ED" w:rsidP="00731BEF">
            <w:pPr>
              <w:pStyle w:val="TAL"/>
              <w:rPr>
                <w:i/>
              </w:rPr>
            </w:pPr>
            <w:r w:rsidRPr="00357143">
              <w:rPr>
                <w:i/>
              </w:rPr>
              <w:t>Proxy-Info</w:t>
            </w:r>
          </w:p>
        </w:tc>
        <w:tc>
          <w:tcPr>
            <w:tcW w:w="992" w:type="dxa"/>
          </w:tcPr>
          <w:p w14:paraId="139F2E60"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5CC2D258" w14:textId="77777777" w:rsidR="000531ED" w:rsidRPr="00357143" w:rsidRDefault="000531ED" w:rsidP="00731BEF">
            <w:pPr>
              <w:pStyle w:val="TAL"/>
              <w:rPr>
                <w:rFonts w:cs="Arial"/>
                <w:lang w:bidi="ar-IQ"/>
              </w:rPr>
            </w:pPr>
            <w:r w:rsidRPr="00357143">
              <w:rPr>
                <w:rFonts w:cs="Arial"/>
                <w:lang w:bidi="ar-IQ"/>
              </w:rPr>
              <w:t>Includes host information about a proxy that added information during routing of the message.</w:t>
            </w:r>
          </w:p>
        </w:tc>
      </w:tr>
      <w:tr w:rsidR="000531ED" w:rsidRPr="00357143" w14:paraId="2AE624D8" w14:textId="77777777" w:rsidTr="00731BEF">
        <w:trPr>
          <w:cantSplit/>
          <w:jc w:val="center"/>
        </w:trPr>
        <w:tc>
          <w:tcPr>
            <w:tcW w:w="2335" w:type="dxa"/>
          </w:tcPr>
          <w:p w14:paraId="2ACC88CB" w14:textId="77777777" w:rsidR="000531ED" w:rsidRPr="00357143" w:rsidRDefault="000531ED" w:rsidP="00731BEF">
            <w:pPr>
              <w:pStyle w:val="TAL"/>
              <w:rPr>
                <w:i/>
              </w:rPr>
            </w:pPr>
            <w:r w:rsidRPr="00357143">
              <w:rPr>
                <w:i/>
              </w:rPr>
              <w:t>Route-Record</w:t>
            </w:r>
          </w:p>
        </w:tc>
        <w:tc>
          <w:tcPr>
            <w:tcW w:w="992" w:type="dxa"/>
          </w:tcPr>
          <w:p w14:paraId="03A89995"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499" w:type="dxa"/>
          </w:tcPr>
          <w:p w14:paraId="7618A7B1" w14:textId="77777777" w:rsidR="000531ED" w:rsidRPr="00357143" w:rsidRDefault="000531ED" w:rsidP="00731BEF">
            <w:pPr>
              <w:pStyle w:val="TAL"/>
              <w:rPr>
                <w:rFonts w:cs="Arial"/>
                <w:lang w:bidi="ar-IQ"/>
              </w:rPr>
            </w:pPr>
            <w:r w:rsidRPr="00357143">
              <w:t>This field contains an identifier inserted by a relaying or proxying charging node to identify the node it received the message from.</w:t>
            </w:r>
          </w:p>
        </w:tc>
      </w:tr>
      <w:tr w:rsidR="000531ED" w:rsidRPr="00357143" w14:paraId="7338130F" w14:textId="77777777" w:rsidTr="00731BEF">
        <w:trPr>
          <w:cantSplit/>
          <w:jc w:val="center"/>
        </w:trPr>
        <w:tc>
          <w:tcPr>
            <w:tcW w:w="2335" w:type="dxa"/>
          </w:tcPr>
          <w:p w14:paraId="5A20298A" w14:textId="77777777" w:rsidR="000531ED" w:rsidRPr="00357143" w:rsidRDefault="000531ED" w:rsidP="00731BEF">
            <w:pPr>
              <w:pStyle w:val="TAL"/>
              <w:rPr>
                <w:i/>
                <w:lang w:bidi="ar-IQ"/>
              </w:rPr>
            </w:pPr>
            <w:r w:rsidRPr="00357143">
              <w:rPr>
                <w:i/>
                <w:lang w:bidi="ar-IQ"/>
              </w:rPr>
              <w:t>Service-Context-Id</w:t>
            </w:r>
          </w:p>
        </w:tc>
        <w:tc>
          <w:tcPr>
            <w:tcW w:w="992" w:type="dxa"/>
          </w:tcPr>
          <w:p w14:paraId="1EE68061" w14:textId="77777777" w:rsidR="000531ED" w:rsidRPr="00357143" w:rsidRDefault="000531ED" w:rsidP="00731BEF">
            <w:pPr>
              <w:pStyle w:val="TAL"/>
              <w:jc w:val="center"/>
              <w:rPr>
                <w:lang w:bidi="ar-IQ"/>
              </w:rPr>
            </w:pPr>
            <w:r w:rsidRPr="00357143">
              <w:rPr>
                <w:lang w:bidi="ar-IQ"/>
              </w:rPr>
              <w:t>M</w:t>
            </w:r>
          </w:p>
        </w:tc>
        <w:tc>
          <w:tcPr>
            <w:tcW w:w="5499" w:type="dxa"/>
          </w:tcPr>
          <w:p w14:paraId="0BD7DCA3" w14:textId="77777777" w:rsidR="000531ED" w:rsidRPr="00357143" w:rsidRDefault="000531ED" w:rsidP="00731BEF">
            <w:pPr>
              <w:pStyle w:val="TAL"/>
              <w:rPr>
                <w:rFonts w:cs="Arial"/>
                <w:lang w:bidi="ar-IQ"/>
              </w:rPr>
            </w:pPr>
            <w:r w:rsidRPr="00357143">
              <w:t>This field identifies the M2M domain.</w:t>
            </w:r>
          </w:p>
        </w:tc>
      </w:tr>
      <w:tr w:rsidR="000531ED" w:rsidRPr="00357143" w14:paraId="667FCE74" w14:textId="77777777" w:rsidTr="00731BEF">
        <w:trPr>
          <w:cantSplit/>
          <w:jc w:val="center"/>
        </w:trPr>
        <w:tc>
          <w:tcPr>
            <w:tcW w:w="2335" w:type="dxa"/>
          </w:tcPr>
          <w:p w14:paraId="494008FB" w14:textId="77777777" w:rsidR="000531ED" w:rsidRPr="00357143" w:rsidRDefault="000531ED" w:rsidP="00731BEF">
            <w:pPr>
              <w:pStyle w:val="TAL"/>
              <w:rPr>
                <w:rFonts w:cs="Arial"/>
                <w:i/>
                <w:lang w:bidi="ar-IQ"/>
              </w:rPr>
            </w:pPr>
            <w:r w:rsidRPr="00357143">
              <w:rPr>
                <w:rFonts w:cs="Arial"/>
                <w:i/>
                <w:lang w:bidi="ar-IQ"/>
              </w:rPr>
              <w:t xml:space="preserve">Service-Information </w:t>
            </w:r>
          </w:p>
        </w:tc>
        <w:tc>
          <w:tcPr>
            <w:tcW w:w="992" w:type="dxa"/>
          </w:tcPr>
          <w:p w14:paraId="38A559A1" w14:textId="77777777" w:rsidR="000531ED" w:rsidRPr="00357143" w:rsidRDefault="000531ED" w:rsidP="00731BEF">
            <w:pPr>
              <w:pStyle w:val="TAL"/>
              <w:jc w:val="center"/>
              <w:rPr>
                <w:lang w:bidi="ar-IQ"/>
              </w:rPr>
            </w:pPr>
            <w:r w:rsidRPr="00357143">
              <w:rPr>
                <w:lang w:bidi="ar-IQ"/>
              </w:rPr>
              <w:t>M</w:t>
            </w:r>
          </w:p>
        </w:tc>
        <w:tc>
          <w:tcPr>
            <w:tcW w:w="5499" w:type="dxa"/>
          </w:tcPr>
          <w:p w14:paraId="3A6C442A" w14:textId="77777777" w:rsidR="000531ED" w:rsidRPr="00357143" w:rsidRDefault="000531ED" w:rsidP="00731BEF">
            <w:pPr>
              <w:pStyle w:val="TAL"/>
              <w:rPr>
                <w:lang w:bidi="ar-IQ"/>
              </w:rPr>
            </w:pPr>
            <w:r w:rsidRPr="00357143">
              <w:t>This is a grouped field that holds the M2M specific parameters.</w:t>
            </w:r>
          </w:p>
        </w:tc>
      </w:tr>
      <w:tr w:rsidR="000531ED" w:rsidRPr="00357143" w14:paraId="197624DD" w14:textId="77777777" w:rsidTr="00731BEF">
        <w:trPr>
          <w:cantSplit/>
          <w:jc w:val="center"/>
        </w:trPr>
        <w:tc>
          <w:tcPr>
            <w:tcW w:w="2335" w:type="dxa"/>
          </w:tcPr>
          <w:p w14:paraId="5020381E" w14:textId="77777777" w:rsidR="000531ED" w:rsidRPr="00357143" w:rsidRDefault="000531ED" w:rsidP="00731BEF">
            <w:pPr>
              <w:pStyle w:val="TAL"/>
              <w:rPr>
                <w:rFonts w:cs="Arial"/>
                <w:i/>
                <w:lang w:bidi="ar-IQ"/>
              </w:rPr>
            </w:pPr>
            <w:r w:rsidRPr="00357143">
              <w:rPr>
                <w:i/>
              </w:rPr>
              <w:t xml:space="preserve">   Subscription-Id</w:t>
            </w:r>
          </w:p>
        </w:tc>
        <w:tc>
          <w:tcPr>
            <w:tcW w:w="992" w:type="dxa"/>
          </w:tcPr>
          <w:p w14:paraId="7F15BA06" w14:textId="77777777" w:rsidR="000531ED" w:rsidRPr="00357143" w:rsidRDefault="000531ED" w:rsidP="00731BEF">
            <w:pPr>
              <w:pStyle w:val="TAL"/>
              <w:jc w:val="center"/>
              <w:rPr>
                <w:lang w:bidi="ar-IQ"/>
              </w:rPr>
            </w:pPr>
            <w:r w:rsidRPr="00357143">
              <w:rPr>
                <w:rFonts w:eastAsia="SimSun" w:hint="eastAsia"/>
                <w:lang w:eastAsia="zh-CN" w:bidi="ar-IQ"/>
              </w:rPr>
              <w:t>M</w:t>
            </w:r>
          </w:p>
        </w:tc>
        <w:tc>
          <w:tcPr>
            <w:tcW w:w="5499" w:type="dxa"/>
          </w:tcPr>
          <w:p w14:paraId="7F8E844B" w14:textId="77777777" w:rsidR="000531ED" w:rsidRPr="00357143" w:rsidRDefault="000531ED" w:rsidP="00731BEF">
            <w:pPr>
              <w:pStyle w:val="TAL"/>
              <w:rPr>
                <w:rFonts w:cs="Arial"/>
              </w:rPr>
            </w:pPr>
            <w:r w:rsidRPr="00357143">
              <w:rPr>
                <w:rFonts w:cs="Arial"/>
              </w:rPr>
              <w:t>Identifies the M2M Service Subscription Identifier.</w:t>
            </w:r>
          </w:p>
        </w:tc>
      </w:tr>
      <w:tr w:rsidR="000531ED" w:rsidRPr="00357143" w14:paraId="5156ECCC" w14:textId="77777777" w:rsidTr="00731BEF">
        <w:trPr>
          <w:cantSplit/>
          <w:jc w:val="center"/>
        </w:trPr>
        <w:tc>
          <w:tcPr>
            <w:tcW w:w="2335" w:type="dxa"/>
          </w:tcPr>
          <w:p w14:paraId="6470F040" w14:textId="77777777" w:rsidR="000531ED" w:rsidRPr="00357143" w:rsidRDefault="000531ED" w:rsidP="00731BEF">
            <w:pPr>
              <w:pStyle w:val="TAL"/>
              <w:rPr>
                <w:rFonts w:cs="Arial"/>
                <w:i/>
                <w:lang w:bidi="ar-IQ"/>
              </w:rPr>
            </w:pPr>
            <w:r w:rsidRPr="00357143">
              <w:rPr>
                <w:rFonts w:cs="Arial"/>
                <w:i/>
                <w:lang w:bidi="ar-IQ"/>
              </w:rPr>
              <w:t>M2M Information</w:t>
            </w:r>
          </w:p>
        </w:tc>
        <w:tc>
          <w:tcPr>
            <w:tcW w:w="992" w:type="dxa"/>
          </w:tcPr>
          <w:p w14:paraId="5BBDA968" w14:textId="77777777" w:rsidR="000531ED" w:rsidRPr="00357143" w:rsidRDefault="000531ED" w:rsidP="00731BEF">
            <w:pPr>
              <w:pStyle w:val="TAL"/>
              <w:jc w:val="center"/>
              <w:rPr>
                <w:lang w:bidi="ar-IQ"/>
              </w:rPr>
            </w:pPr>
            <w:r w:rsidRPr="00357143">
              <w:rPr>
                <w:lang w:bidi="ar-IQ"/>
              </w:rPr>
              <w:t>M</w:t>
            </w:r>
          </w:p>
        </w:tc>
        <w:tc>
          <w:tcPr>
            <w:tcW w:w="5499" w:type="dxa"/>
          </w:tcPr>
          <w:p w14:paraId="1618D2AD" w14:textId="77777777" w:rsidR="000531ED" w:rsidRPr="00357143" w:rsidRDefault="000531ED" w:rsidP="00731BEF">
            <w:pPr>
              <w:pStyle w:val="TAL"/>
              <w:rPr>
                <w:lang w:bidi="ar-IQ"/>
              </w:rPr>
            </w:pPr>
            <w:r w:rsidRPr="00357143">
              <w:t xml:space="preserve">This parameter holds the M2M informational element specified in table 12.1.2.2 </w:t>
            </w:r>
            <w:proofErr w:type="gramStart"/>
            <w:r w:rsidRPr="00357143">
              <w:t>with the exception of</w:t>
            </w:r>
            <w:proofErr w:type="gramEnd"/>
            <w:r w:rsidRPr="00357143">
              <w:t xml:space="preserve"> the M2M Service Subscription I</w:t>
            </w:r>
            <w:r w:rsidRPr="00357143">
              <w:rPr>
                <w:rFonts w:eastAsia="SimSun" w:hint="eastAsia"/>
                <w:lang w:eastAsia="zh-CN"/>
              </w:rPr>
              <w:t>dentifier</w:t>
            </w:r>
            <w:r w:rsidRPr="00357143">
              <w:rPr>
                <w:rFonts w:eastAsia="SimSun"/>
                <w:lang w:eastAsia="zh-CN"/>
              </w:rPr>
              <w:t>.</w:t>
            </w:r>
          </w:p>
        </w:tc>
      </w:tr>
      <w:tr w:rsidR="000531ED" w:rsidRPr="00357143" w14:paraId="172CC4A4" w14:textId="77777777" w:rsidTr="00731BEF">
        <w:trPr>
          <w:cantSplit/>
          <w:jc w:val="center"/>
        </w:trPr>
        <w:tc>
          <w:tcPr>
            <w:tcW w:w="2335" w:type="dxa"/>
          </w:tcPr>
          <w:p w14:paraId="0EC71F8F" w14:textId="77777777" w:rsidR="000531ED" w:rsidRPr="00357143" w:rsidRDefault="000531ED" w:rsidP="00731BEF">
            <w:pPr>
              <w:pStyle w:val="TAL"/>
              <w:rPr>
                <w:rFonts w:cs="Arial"/>
                <w:i/>
                <w:lang w:bidi="ar-IQ"/>
              </w:rPr>
            </w:pPr>
            <w:proofErr w:type="spellStart"/>
            <w:r w:rsidRPr="00357143">
              <w:rPr>
                <w:rFonts w:cs="Arial"/>
                <w:i/>
                <w:lang w:bidi="ar-IQ"/>
              </w:rPr>
              <w:t>Proprietaryinformation</w:t>
            </w:r>
            <w:proofErr w:type="spellEnd"/>
          </w:p>
        </w:tc>
        <w:tc>
          <w:tcPr>
            <w:tcW w:w="992" w:type="dxa"/>
          </w:tcPr>
          <w:p w14:paraId="08127570" w14:textId="77777777" w:rsidR="000531ED" w:rsidRPr="00357143" w:rsidRDefault="000531ED" w:rsidP="00731BEF">
            <w:pPr>
              <w:pStyle w:val="TAL"/>
              <w:jc w:val="center"/>
              <w:rPr>
                <w:lang w:bidi="ar-IQ"/>
              </w:rPr>
            </w:pPr>
            <w:r w:rsidRPr="00357143">
              <w:rPr>
                <w:lang w:bidi="ar-IQ"/>
              </w:rPr>
              <w:t>O</w:t>
            </w:r>
          </w:p>
        </w:tc>
        <w:tc>
          <w:tcPr>
            <w:tcW w:w="5499" w:type="dxa"/>
          </w:tcPr>
          <w:p w14:paraId="472FFDEA" w14:textId="77777777" w:rsidR="000531ED" w:rsidRPr="00357143" w:rsidRDefault="000531ED" w:rsidP="00731BEF">
            <w:pPr>
              <w:pStyle w:val="TAL"/>
              <w:rPr>
                <w:rFonts w:cs="Arial"/>
                <w:lang w:bidi="ar-IQ"/>
              </w:rPr>
            </w:pPr>
            <w:r w:rsidRPr="00357143">
              <w:rPr>
                <w:rFonts w:cs="Arial"/>
                <w:lang w:bidi="ar-IQ"/>
              </w:rPr>
              <w:t>This is for proprietary information.</w:t>
            </w:r>
          </w:p>
        </w:tc>
      </w:tr>
      <w:tr w:rsidR="000531ED" w:rsidRPr="00357143" w14:paraId="7A7F1F72" w14:textId="77777777" w:rsidTr="00731BEF">
        <w:trPr>
          <w:cantSplit/>
          <w:jc w:val="center"/>
        </w:trPr>
        <w:tc>
          <w:tcPr>
            <w:tcW w:w="8826" w:type="dxa"/>
            <w:gridSpan w:val="3"/>
          </w:tcPr>
          <w:p w14:paraId="2B8077C2" w14:textId="77777777" w:rsidR="000531ED" w:rsidRPr="00357143" w:rsidRDefault="000531ED" w:rsidP="00731BEF">
            <w:pPr>
              <w:pStyle w:val="TAN"/>
              <w:rPr>
                <w:rFonts w:cs="Arial"/>
                <w:lang w:bidi="ar-IQ"/>
              </w:rPr>
            </w:pPr>
            <w:r w:rsidRPr="00357143">
              <w:t>O</w:t>
            </w:r>
            <w:r w:rsidRPr="00357143">
              <w:rPr>
                <w:position w:val="-6"/>
                <w:sz w:val="14"/>
                <w:szCs w:val="14"/>
              </w:rPr>
              <w:t>C</w:t>
            </w:r>
            <w:r w:rsidRPr="00357143">
              <w:tab/>
              <w:t>This is a parameter that, if provisioned by the service provider to be present, shall be included in the CDRs when the required conditions are met. In other words, an O</w:t>
            </w:r>
            <w:r w:rsidRPr="00357143">
              <w:rPr>
                <w:vertAlign w:val="subscript"/>
              </w:rPr>
              <w:t>C</w:t>
            </w:r>
            <w:r w:rsidRPr="00357143">
              <w:t xml:space="preserve"> parameter that is configured to be present is a conditional parameter.</w:t>
            </w:r>
          </w:p>
        </w:tc>
      </w:tr>
    </w:tbl>
    <w:p w14:paraId="79E64DAC" w14:textId="77777777" w:rsidR="000531ED" w:rsidRPr="00357143" w:rsidRDefault="000531ED" w:rsidP="000531ED"/>
    <w:p w14:paraId="133ECA08" w14:textId="77777777" w:rsidR="000531ED" w:rsidRPr="00357143" w:rsidRDefault="000531ED" w:rsidP="000531ED">
      <w:pPr>
        <w:pStyle w:val="Heading5"/>
      </w:pPr>
      <w:bookmarkStart w:id="351" w:name="_Toc445303042"/>
      <w:bookmarkStart w:id="352" w:name="_Toc445390209"/>
      <w:bookmarkStart w:id="353" w:name="_Toc447043290"/>
      <w:bookmarkStart w:id="354" w:name="_Toc457494047"/>
      <w:bookmarkStart w:id="355" w:name="_Toc459977146"/>
      <w:bookmarkStart w:id="356" w:name="_Toc470164307"/>
      <w:bookmarkStart w:id="357" w:name="_Toc470164889"/>
      <w:bookmarkStart w:id="358" w:name="_Toc475715501"/>
      <w:bookmarkStart w:id="359" w:name="_Toc479349316"/>
      <w:bookmarkStart w:id="360" w:name="_Toc484070764"/>
      <w:bookmarkStart w:id="361" w:name="_Toc56421549"/>
      <w:r w:rsidRPr="00357143">
        <w:t>12.2.4.3.2</w:t>
      </w:r>
      <w:r w:rsidRPr="00357143">
        <w:tab/>
        <w:t>Accounting-Answer Message</w:t>
      </w:r>
      <w:bookmarkEnd w:id="351"/>
      <w:bookmarkEnd w:id="352"/>
      <w:bookmarkEnd w:id="353"/>
      <w:bookmarkEnd w:id="354"/>
      <w:bookmarkEnd w:id="355"/>
      <w:bookmarkEnd w:id="356"/>
      <w:bookmarkEnd w:id="357"/>
      <w:bookmarkEnd w:id="358"/>
      <w:bookmarkEnd w:id="359"/>
      <w:bookmarkEnd w:id="360"/>
      <w:bookmarkEnd w:id="361"/>
    </w:p>
    <w:p w14:paraId="6AD942D6" w14:textId="77777777" w:rsidR="000531ED" w:rsidRPr="00357143" w:rsidRDefault="000531ED" w:rsidP="000531ED">
      <w:pPr>
        <w:keepNext/>
        <w:keepLines/>
      </w:pPr>
      <w:r w:rsidRPr="00357143">
        <w:t>Table 12.2.4.3.2-1 illustrates the basic structure of an ACA message generated by the charging server as a response to an ACR message.</w:t>
      </w:r>
    </w:p>
    <w:p w14:paraId="2BE5F2D8" w14:textId="77777777" w:rsidR="000531ED" w:rsidRPr="00357143" w:rsidRDefault="000531ED" w:rsidP="000531ED">
      <w:pPr>
        <w:pStyle w:val="TH"/>
      </w:pPr>
      <w:r w:rsidRPr="00357143">
        <w:t>Table 12.2.4.3.2-1: Accounting-Answer (ACA) message contents</w:t>
      </w:r>
    </w:p>
    <w:tbl>
      <w:tblPr>
        <w:tblW w:w="0" w:type="auto"/>
        <w:jc w:val="center"/>
        <w:tblBorders>
          <w:top w:val="single" w:sz="12"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107" w:type="dxa"/>
        </w:tblCellMar>
        <w:tblLook w:val="0000" w:firstRow="0" w:lastRow="0" w:firstColumn="0" w:lastColumn="0" w:noHBand="0" w:noVBand="0"/>
      </w:tblPr>
      <w:tblGrid>
        <w:gridCol w:w="2430"/>
        <w:gridCol w:w="1000"/>
        <w:gridCol w:w="5237"/>
      </w:tblGrid>
      <w:tr w:rsidR="000531ED" w:rsidRPr="00357143" w14:paraId="00B898BC" w14:textId="77777777" w:rsidTr="00731BEF">
        <w:trPr>
          <w:cantSplit/>
          <w:tblHeader/>
          <w:jc w:val="center"/>
        </w:trPr>
        <w:tc>
          <w:tcPr>
            <w:tcW w:w="2430" w:type="dxa"/>
            <w:tcBorders>
              <w:top w:val="single" w:sz="4" w:space="0" w:color="auto"/>
              <w:left w:val="single" w:sz="4" w:space="0" w:color="auto"/>
              <w:bottom w:val="single" w:sz="4" w:space="0" w:color="auto"/>
              <w:right w:val="single" w:sz="4" w:space="0" w:color="auto"/>
            </w:tcBorders>
            <w:shd w:val="clear" w:color="auto" w:fill="CCCCCC"/>
          </w:tcPr>
          <w:p w14:paraId="2FA21FE9" w14:textId="77777777" w:rsidR="000531ED" w:rsidRPr="00357143" w:rsidRDefault="000531ED" w:rsidP="00731BEF">
            <w:pPr>
              <w:pStyle w:val="TAH"/>
            </w:pPr>
            <w:r w:rsidRPr="00357143">
              <w:t>Information element</w:t>
            </w:r>
          </w:p>
        </w:tc>
        <w:tc>
          <w:tcPr>
            <w:tcW w:w="1000" w:type="dxa"/>
            <w:tcBorders>
              <w:top w:val="single" w:sz="4" w:space="0" w:color="auto"/>
              <w:left w:val="single" w:sz="4" w:space="0" w:color="auto"/>
              <w:bottom w:val="single" w:sz="4" w:space="0" w:color="auto"/>
              <w:right w:val="single" w:sz="4" w:space="0" w:color="auto"/>
            </w:tcBorders>
            <w:shd w:val="clear" w:color="auto" w:fill="CCCCCC"/>
          </w:tcPr>
          <w:p w14:paraId="79AF0682" w14:textId="77777777" w:rsidR="000531ED" w:rsidRPr="00357143" w:rsidRDefault="000531ED" w:rsidP="00731BEF">
            <w:pPr>
              <w:pStyle w:val="TAH"/>
            </w:pPr>
            <w:r w:rsidRPr="00357143">
              <w:t>Category</w:t>
            </w:r>
          </w:p>
        </w:tc>
        <w:tc>
          <w:tcPr>
            <w:tcW w:w="5237" w:type="dxa"/>
            <w:tcBorders>
              <w:top w:val="single" w:sz="4" w:space="0" w:color="auto"/>
              <w:left w:val="single" w:sz="4" w:space="0" w:color="auto"/>
              <w:bottom w:val="single" w:sz="4" w:space="0" w:color="auto"/>
              <w:right w:val="single" w:sz="4" w:space="0" w:color="auto"/>
            </w:tcBorders>
            <w:shd w:val="clear" w:color="auto" w:fill="CCCCCC"/>
          </w:tcPr>
          <w:p w14:paraId="4A999366" w14:textId="77777777" w:rsidR="000531ED" w:rsidRPr="00357143" w:rsidRDefault="000531ED" w:rsidP="00731BEF">
            <w:pPr>
              <w:pStyle w:val="TAH"/>
            </w:pPr>
            <w:r w:rsidRPr="00357143">
              <w:t>Description</w:t>
            </w:r>
          </w:p>
        </w:tc>
      </w:tr>
      <w:tr w:rsidR="000531ED" w:rsidRPr="00357143" w14:paraId="3FB664EE" w14:textId="77777777" w:rsidTr="00731BEF">
        <w:trPr>
          <w:cantSplit/>
          <w:jc w:val="center"/>
        </w:trPr>
        <w:tc>
          <w:tcPr>
            <w:tcW w:w="2430" w:type="dxa"/>
          </w:tcPr>
          <w:p w14:paraId="44C80E42" w14:textId="77777777" w:rsidR="000531ED" w:rsidRPr="00357143" w:rsidRDefault="000531ED" w:rsidP="00731BEF">
            <w:pPr>
              <w:pStyle w:val="TAL"/>
              <w:rPr>
                <w:rFonts w:cs="Arial"/>
                <w:i/>
                <w:lang w:bidi="ar-IQ"/>
              </w:rPr>
            </w:pPr>
            <w:r w:rsidRPr="00357143">
              <w:rPr>
                <w:i/>
                <w:lang w:bidi="ar-IQ"/>
              </w:rPr>
              <w:t>Session-Id</w:t>
            </w:r>
          </w:p>
        </w:tc>
        <w:tc>
          <w:tcPr>
            <w:tcW w:w="1000" w:type="dxa"/>
          </w:tcPr>
          <w:p w14:paraId="49D7C907"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7647E8AE"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65A00E94" w14:textId="77777777" w:rsidTr="00731BEF">
        <w:trPr>
          <w:cantSplit/>
          <w:jc w:val="center"/>
        </w:trPr>
        <w:tc>
          <w:tcPr>
            <w:tcW w:w="2430" w:type="dxa"/>
          </w:tcPr>
          <w:p w14:paraId="534AD2E7" w14:textId="77777777" w:rsidR="000531ED" w:rsidRPr="00357143" w:rsidRDefault="000531ED" w:rsidP="00731BEF">
            <w:pPr>
              <w:pStyle w:val="TAL"/>
              <w:rPr>
                <w:rFonts w:cs="Arial"/>
                <w:i/>
                <w:lang w:bidi="ar-IQ"/>
              </w:rPr>
            </w:pPr>
            <w:r w:rsidRPr="00357143">
              <w:rPr>
                <w:i/>
                <w:lang w:bidi="ar-IQ"/>
              </w:rPr>
              <w:t>Origin-Host</w:t>
            </w:r>
          </w:p>
        </w:tc>
        <w:tc>
          <w:tcPr>
            <w:tcW w:w="1000" w:type="dxa"/>
          </w:tcPr>
          <w:p w14:paraId="7889DCF4"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5BEE7234"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2D8BE3A1" w14:textId="77777777" w:rsidTr="00731BEF">
        <w:trPr>
          <w:cantSplit/>
          <w:jc w:val="center"/>
        </w:trPr>
        <w:tc>
          <w:tcPr>
            <w:tcW w:w="2430" w:type="dxa"/>
          </w:tcPr>
          <w:p w14:paraId="485C2DDD" w14:textId="77777777" w:rsidR="000531ED" w:rsidRPr="00357143" w:rsidRDefault="000531ED" w:rsidP="00731BEF">
            <w:pPr>
              <w:pStyle w:val="TAL"/>
              <w:rPr>
                <w:rFonts w:cs="Arial"/>
                <w:i/>
                <w:lang w:bidi="ar-IQ"/>
              </w:rPr>
            </w:pPr>
            <w:r w:rsidRPr="00357143">
              <w:rPr>
                <w:i/>
                <w:lang w:bidi="ar-IQ"/>
              </w:rPr>
              <w:t>Origin-Realm</w:t>
            </w:r>
          </w:p>
        </w:tc>
        <w:tc>
          <w:tcPr>
            <w:tcW w:w="1000" w:type="dxa"/>
          </w:tcPr>
          <w:p w14:paraId="135858EB" w14:textId="77777777" w:rsidR="000531ED" w:rsidRPr="00357143" w:rsidRDefault="000531ED" w:rsidP="00731BEF">
            <w:pPr>
              <w:pStyle w:val="TAL"/>
              <w:jc w:val="center"/>
              <w:rPr>
                <w:rFonts w:cs="Arial"/>
                <w:lang w:bidi="ar-IQ"/>
              </w:rPr>
            </w:pPr>
            <w:r w:rsidRPr="00357143">
              <w:rPr>
                <w:lang w:bidi="ar-IQ"/>
              </w:rPr>
              <w:t>M</w:t>
            </w:r>
          </w:p>
        </w:tc>
        <w:tc>
          <w:tcPr>
            <w:tcW w:w="5237" w:type="dxa"/>
          </w:tcPr>
          <w:p w14:paraId="3F57FCD9"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776B046E" w14:textId="77777777" w:rsidTr="00731BEF">
        <w:trPr>
          <w:cantSplit/>
          <w:jc w:val="center"/>
        </w:trPr>
        <w:tc>
          <w:tcPr>
            <w:tcW w:w="2430" w:type="dxa"/>
          </w:tcPr>
          <w:p w14:paraId="6AA86650" w14:textId="77777777" w:rsidR="000531ED" w:rsidRPr="00357143" w:rsidRDefault="000531ED" w:rsidP="00731BEF">
            <w:pPr>
              <w:pStyle w:val="TAL"/>
              <w:rPr>
                <w:i/>
                <w:lang w:bidi="ar-IQ"/>
              </w:rPr>
            </w:pPr>
            <w:r w:rsidRPr="00357143">
              <w:rPr>
                <w:i/>
              </w:rPr>
              <w:t>Accounting-Record-Type</w:t>
            </w:r>
          </w:p>
        </w:tc>
        <w:tc>
          <w:tcPr>
            <w:tcW w:w="1000" w:type="dxa"/>
          </w:tcPr>
          <w:p w14:paraId="5969E832" w14:textId="77777777" w:rsidR="000531ED" w:rsidRPr="00357143" w:rsidRDefault="000531ED" w:rsidP="00731BEF">
            <w:pPr>
              <w:pStyle w:val="TAL"/>
              <w:jc w:val="center"/>
              <w:rPr>
                <w:lang w:bidi="ar-IQ"/>
              </w:rPr>
            </w:pPr>
            <w:r w:rsidRPr="00357143">
              <w:rPr>
                <w:lang w:bidi="ar-IQ"/>
              </w:rPr>
              <w:t>M</w:t>
            </w:r>
          </w:p>
        </w:tc>
        <w:tc>
          <w:tcPr>
            <w:tcW w:w="5237" w:type="dxa"/>
          </w:tcPr>
          <w:p w14:paraId="4EFDBDE6"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18BA199A" w14:textId="77777777" w:rsidTr="00731BEF">
        <w:trPr>
          <w:cantSplit/>
          <w:jc w:val="center"/>
        </w:trPr>
        <w:tc>
          <w:tcPr>
            <w:tcW w:w="2430" w:type="dxa"/>
          </w:tcPr>
          <w:p w14:paraId="5F95F508" w14:textId="77777777" w:rsidR="000531ED" w:rsidRPr="00357143" w:rsidRDefault="000531ED" w:rsidP="00731BEF">
            <w:pPr>
              <w:pStyle w:val="TAL"/>
              <w:rPr>
                <w:i/>
              </w:rPr>
            </w:pPr>
            <w:r w:rsidRPr="00357143">
              <w:rPr>
                <w:i/>
              </w:rPr>
              <w:t>Accounting-Record-Number</w:t>
            </w:r>
          </w:p>
        </w:tc>
        <w:tc>
          <w:tcPr>
            <w:tcW w:w="1000" w:type="dxa"/>
          </w:tcPr>
          <w:p w14:paraId="16E62487" w14:textId="77777777" w:rsidR="000531ED" w:rsidRPr="00357143" w:rsidRDefault="000531ED" w:rsidP="00731BEF">
            <w:pPr>
              <w:pStyle w:val="TAL"/>
              <w:jc w:val="center"/>
              <w:rPr>
                <w:lang w:bidi="ar-IQ"/>
              </w:rPr>
            </w:pPr>
            <w:r w:rsidRPr="00357143">
              <w:rPr>
                <w:lang w:bidi="ar-IQ"/>
              </w:rPr>
              <w:t>M</w:t>
            </w:r>
          </w:p>
        </w:tc>
        <w:tc>
          <w:tcPr>
            <w:tcW w:w="5237" w:type="dxa"/>
          </w:tcPr>
          <w:p w14:paraId="161402BF"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5454BEDA" w14:textId="77777777" w:rsidTr="00731BEF">
        <w:trPr>
          <w:cantSplit/>
          <w:jc w:val="center"/>
        </w:trPr>
        <w:tc>
          <w:tcPr>
            <w:tcW w:w="2430" w:type="dxa"/>
          </w:tcPr>
          <w:p w14:paraId="3674F5F9" w14:textId="77777777" w:rsidR="000531ED" w:rsidRPr="00357143" w:rsidRDefault="000531ED" w:rsidP="00731BEF">
            <w:pPr>
              <w:pStyle w:val="TAL"/>
              <w:rPr>
                <w:i/>
              </w:rPr>
            </w:pPr>
            <w:r w:rsidRPr="00357143">
              <w:rPr>
                <w:i/>
              </w:rPr>
              <w:t>Acct-Application-Id</w:t>
            </w:r>
          </w:p>
        </w:tc>
        <w:tc>
          <w:tcPr>
            <w:tcW w:w="1000" w:type="dxa"/>
          </w:tcPr>
          <w:p w14:paraId="400D20CE"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52B06663"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5F6CED0B" w14:textId="77777777" w:rsidTr="00731BEF">
        <w:trPr>
          <w:cantSplit/>
          <w:jc w:val="center"/>
        </w:trPr>
        <w:tc>
          <w:tcPr>
            <w:tcW w:w="2430" w:type="dxa"/>
          </w:tcPr>
          <w:p w14:paraId="522A97B2" w14:textId="77777777" w:rsidR="000531ED" w:rsidRPr="00357143" w:rsidRDefault="000531ED" w:rsidP="00731BEF">
            <w:pPr>
              <w:pStyle w:val="TAL"/>
              <w:rPr>
                <w:i/>
                <w:lang w:bidi="ar-IQ"/>
              </w:rPr>
            </w:pPr>
            <w:r w:rsidRPr="00357143">
              <w:rPr>
                <w:i/>
                <w:lang w:bidi="ar-IQ"/>
              </w:rPr>
              <w:t>Origin-State-Id</w:t>
            </w:r>
          </w:p>
        </w:tc>
        <w:tc>
          <w:tcPr>
            <w:tcW w:w="1000" w:type="dxa"/>
          </w:tcPr>
          <w:p w14:paraId="470A7416"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77144376" w14:textId="77777777" w:rsidR="000531ED" w:rsidRPr="00357143" w:rsidRDefault="000531ED" w:rsidP="00731BEF">
            <w:pPr>
              <w:pStyle w:val="TAL"/>
            </w:pPr>
            <w:r w:rsidRPr="00357143">
              <w:rPr>
                <w:rFonts w:cs="Arial"/>
                <w:szCs w:val="18"/>
              </w:rPr>
              <w:t>This is a monotonically increasing value that is advanced whenever a Diameter entity restarts with loss of previous state, for example upon reboot</w:t>
            </w:r>
          </w:p>
        </w:tc>
      </w:tr>
      <w:tr w:rsidR="000531ED" w:rsidRPr="00357143" w14:paraId="3E7AD45A" w14:textId="77777777" w:rsidTr="00731BEF">
        <w:trPr>
          <w:cantSplit/>
          <w:jc w:val="center"/>
        </w:trPr>
        <w:tc>
          <w:tcPr>
            <w:tcW w:w="2430" w:type="dxa"/>
          </w:tcPr>
          <w:p w14:paraId="70CE9D7A" w14:textId="77777777" w:rsidR="000531ED" w:rsidRPr="00357143" w:rsidRDefault="000531ED" w:rsidP="00731BEF">
            <w:pPr>
              <w:pStyle w:val="TAL"/>
              <w:rPr>
                <w:rFonts w:cs="Arial"/>
                <w:i/>
                <w:lang w:bidi="ar-IQ"/>
              </w:rPr>
            </w:pPr>
            <w:r w:rsidRPr="00357143">
              <w:rPr>
                <w:i/>
                <w:lang w:bidi="ar-IQ"/>
              </w:rPr>
              <w:t>Event-Timestamp</w:t>
            </w:r>
          </w:p>
        </w:tc>
        <w:tc>
          <w:tcPr>
            <w:tcW w:w="1000" w:type="dxa"/>
          </w:tcPr>
          <w:p w14:paraId="417C5365" w14:textId="77777777" w:rsidR="000531ED" w:rsidRPr="00357143" w:rsidRDefault="000531ED" w:rsidP="00731BEF">
            <w:pPr>
              <w:pStyle w:val="TAL"/>
              <w:jc w:val="center"/>
              <w:rPr>
                <w:rFonts w:cs="Arial"/>
                <w:lang w:bidi="ar-IQ"/>
              </w:rPr>
            </w:pPr>
            <w:r w:rsidRPr="00357143">
              <w:rPr>
                <w:lang w:bidi="ar-IQ"/>
              </w:rPr>
              <w:t>O</w:t>
            </w:r>
          </w:p>
        </w:tc>
        <w:tc>
          <w:tcPr>
            <w:tcW w:w="5237" w:type="dxa"/>
          </w:tcPr>
          <w:p w14:paraId="5998301E"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3AD8A232" w14:textId="77777777" w:rsidTr="00731BEF">
        <w:trPr>
          <w:cantSplit/>
          <w:jc w:val="center"/>
        </w:trPr>
        <w:tc>
          <w:tcPr>
            <w:tcW w:w="2430" w:type="dxa"/>
          </w:tcPr>
          <w:p w14:paraId="0931584A" w14:textId="77777777" w:rsidR="000531ED" w:rsidRPr="00357143" w:rsidRDefault="000531ED" w:rsidP="00731BEF">
            <w:pPr>
              <w:pStyle w:val="TAL"/>
              <w:rPr>
                <w:i/>
              </w:rPr>
            </w:pPr>
            <w:r w:rsidRPr="00357143">
              <w:rPr>
                <w:i/>
              </w:rPr>
              <w:t>Proxy-Info</w:t>
            </w:r>
          </w:p>
        </w:tc>
        <w:tc>
          <w:tcPr>
            <w:tcW w:w="1000" w:type="dxa"/>
          </w:tcPr>
          <w:p w14:paraId="4514CF52" w14:textId="77777777" w:rsidR="000531ED" w:rsidRPr="00357143" w:rsidRDefault="000531ED" w:rsidP="00731BEF">
            <w:pPr>
              <w:pStyle w:val="TAL"/>
              <w:jc w:val="center"/>
              <w:rPr>
                <w:lang w:bidi="ar-IQ"/>
              </w:rPr>
            </w:pPr>
            <w:r w:rsidRPr="00357143">
              <w:rPr>
                <w:lang w:bidi="ar-IQ"/>
              </w:rPr>
              <w:t>O</w:t>
            </w:r>
            <w:r w:rsidRPr="00357143">
              <w:rPr>
                <w:position w:val="-6"/>
                <w:sz w:val="14"/>
                <w:lang w:bidi="ar-IQ"/>
              </w:rPr>
              <w:t>C</w:t>
            </w:r>
          </w:p>
        </w:tc>
        <w:tc>
          <w:tcPr>
            <w:tcW w:w="5237" w:type="dxa"/>
          </w:tcPr>
          <w:p w14:paraId="4A625EB8" w14:textId="77777777" w:rsidR="000531ED" w:rsidRPr="00357143" w:rsidRDefault="000531ED" w:rsidP="00731BEF">
            <w:pPr>
              <w:pStyle w:val="TAL"/>
              <w:rPr>
                <w:rFonts w:cs="Arial"/>
                <w:lang w:bidi="ar-IQ"/>
              </w:rPr>
            </w:pPr>
            <w:r w:rsidRPr="00357143">
              <w:rPr>
                <w:rFonts w:cs="Arial"/>
                <w:lang w:bidi="ar-IQ"/>
              </w:rPr>
              <w:t>Same as table 12.2.4.3.1-1</w:t>
            </w:r>
          </w:p>
        </w:tc>
      </w:tr>
      <w:tr w:rsidR="000531ED" w:rsidRPr="00357143" w14:paraId="3F969E07" w14:textId="77777777" w:rsidTr="00731BEF">
        <w:trPr>
          <w:cantSplit/>
          <w:jc w:val="center"/>
        </w:trPr>
        <w:tc>
          <w:tcPr>
            <w:tcW w:w="2430" w:type="dxa"/>
          </w:tcPr>
          <w:p w14:paraId="23D31A7A" w14:textId="77777777" w:rsidR="000531ED" w:rsidRPr="00357143" w:rsidRDefault="000531ED" w:rsidP="00731BEF">
            <w:pPr>
              <w:pStyle w:val="TAL"/>
              <w:rPr>
                <w:rFonts w:cs="Arial"/>
                <w:i/>
                <w:lang w:bidi="ar-IQ"/>
              </w:rPr>
            </w:pPr>
            <w:r w:rsidRPr="00357143">
              <w:rPr>
                <w:rFonts w:cs="Arial"/>
                <w:i/>
                <w:lang w:bidi="ar-IQ"/>
              </w:rPr>
              <w:t>Proprietary Information</w:t>
            </w:r>
          </w:p>
        </w:tc>
        <w:tc>
          <w:tcPr>
            <w:tcW w:w="1000" w:type="dxa"/>
          </w:tcPr>
          <w:p w14:paraId="74AB8AA4" w14:textId="77777777" w:rsidR="000531ED" w:rsidRPr="00357143" w:rsidRDefault="000531ED" w:rsidP="00731BEF">
            <w:pPr>
              <w:pStyle w:val="TAL"/>
              <w:jc w:val="center"/>
              <w:rPr>
                <w:lang w:bidi="ar-IQ"/>
              </w:rPr>
            </w:pPr>
            <w:r w:rsidRPr="00357143">
              <w:rPr>
                <w:lang w:bidi="ar-IQ"/>
              </w:rPr>
              <w:t>O</w:t>
            </w:r>
          </w:p>
        </w:tc>
        <w:tc>
          <w:tcPr>
            <w:tcW w:w="5237" w:type="dxa"/>
          </w:tcPr>
          <w:p w14:paraId="73F2AAFD" w14:textId="77777777" w:rsidR="000531ED" w:rsidRPr="00357143" w:rsidRDefault="000531ED" w:rsidP="00731BEF">
            <w:pPr>
              <w:pStyle w:val="TAL"/>
              <w:rPr>
                <w:rFonts w:cs="Arial"/>
                <w:lang w:bidi="ar-IQ"/>
              </w:rPr>
            </w:pPr>
            <w:r w:rsidRPr="00357143">
              <w:rPr>
                <w:rFonts w:cs="Arial"/>
                <w:lang w:bidi="ar-IQ"/>
              </w:rPr>
              <w:t>Same as table 12.3.4.3.1-1</w:t>
            </w:r>
          </w:p>
        </w:tc>
      </w:tr>
      <w:tr w:rsidR="000531ED" w:rsidRPr="00357143" w14:paraId="18E4A448" w14:textId="77777777" w:rsidTr="00731BEF">
        <w:trPr>
          <w:cantSplit/>
          <w:jc w:val="center"/>
        </w:trPr>
        <w:tc>
          <w:tcPr>
            <w:tcW w:w="2430" w:type="dxa"/>
          </w:tcPr>
          <w:p w14:paraId="10393E99" w14:textId="77777777" w:rsidR="000531ED" w:rsidRPr="00357143" w:rsidRDefault="000531ED" w:rsidP="00731BEF">
            <w:pPr>
              <w:pStyle w:val="TAL"/>
              <w:rPr>
                <w:rFonts w:cs="Arial"/>
                <w:i/>
                <w:lang w:bidi="ar-IQ"/>
              </w:rPr>
            </w:pPr>
            <w:r w:rsidRPr="00357143">
              <w:rPr>
                <w:rFonts w:cs="Arial"/>
                <w:i/>
                <w:lang w:bidi="ar-IQ"/>
              </w:rPr>
              <w:t>Result-Code</w:t>
            </w:r>
          </w:p>
        </w:tc>
        <w:tc>
          <w:tcPr>
            <w:tcW w:w="1000" w:type="dxa"/>
          </w:tcPr>
          <w:p w14:paraId="7F233511" w14:textId="77777777" w:rsidR="000531ED" w:rsidRPr="00357143" w:rsidRDefault="000531ED" w:rsidP="00731BEF">
            <w:pPr>
              <w:pStyle w:val="TAL"/>
              <w:jc w:val="center"/>
              <w:rPr>
                <w:lang w:bidi="ar-IQ"/>
              </w:rPr>
            </w:pPr>
            <w:r w:rsidRPr="00357143">
              <w:rPr>
                <w:lang w:bidi="ar-IQ"/>
              </w:rPr>
              <w:t>M</w:t>
            </w:r>
          </w:p>
        </w:tc>
        <w:tc>
          <w:tcPr>
            <w:tcW w:w="5237" w:type="dxa"/>
          </w:tcPr>
          <w:p w14:paraId="04B7C3F1" w14:textId="77777777" w:rsidR="000531ED" w:rsidRPr="00357143" w:rsidRDefault="000531ED" w:rsidP="00731BEF">
            <w:pPr>
              <w:pStyle w:val="TAL"/>
              <w:rPr>
                <w:rFonts w:cs="Arial"/>
                <w:lang w:bidi="ar-IQ"/>
              </w:rPr>
            </w:pPr>
            <w:r w:rsidRPr="00357143">
              <w:rPr>
                <w:rFonts w:cs="Arial"/>
                <w:lang w:bidi="ar-IQ"/>
              </w:rPr>
              <w:t>Indicates whether a particular request was completed successfully or whether an error occurred</w:t>
            </w:r>
          </w:p>
        </w:tc>
      </w:tr>
      <w:tr w:rsidR="000531ED" w:rsidRPr="00357143" w14:paraId="27E1F6D7" w14:textId="77777777" w:rsidTr="00731BEF">
        <w:trPr>
          <w:cantSplit/>
          <w:jc w:val="center"/>
        </w:trPr>
        <w:tc>
          <w:tcPr>
            <w:tcW w:w="8667" w:type="dxa"/>
            <w:gridSpan w:val="3"/>
          </w:tcPr>
          <w:p w14:paraId="167F2CAF" w14:textId="77777777" w:rsidR="000531ED" w:rsidRPr="00357143" w:rsidRDefault="000531ED" w:rsidP="00731BEF">
            <w:pPr>
              <w:pStyle w:val="TAN"/>
              <w:rPr>
                <w:lang w:bidi="ar-IQ"/>
              </w:rPr>
            </w:pPr>
            <w:r w:rsidRPr="00357143">
              <w:rPr>
                <w:lang w:bidi="ar-IQ"/>
              </w:rPr>
              <w:t>O</w:t>
            </w:r>
            <w:r w:rsidRPr="00357143">
              <w:rPr>
                <w:position w:val="-6"/>
                <w:sz w:val="14"/>
                <w:szCs w:val="14"/>
                <w:lang w:bidi="ar-IQ"/>
              </w:rPr>
              <w:t>C</w:t>
            </w:r>
            <w:r w:rsidRPr="00357143">
              <w:rPr>
                <w:lang w:bidi="ar-IQ"/>
              </w:rPr>
              <w:tab/>
              <w:t>This is a parameter that, if provisioned by the operator to be present, shall be included in the CDRs when the required conditions are met. In other words, an O</w:t>
            </w:r>
            <w:r w:rsidRPr="00357143">
              <w:rPr>
                <w:position w:val="-6"/>
                <w:sz w:val="14"/>
                <w:szCs w:val="14"/>
                <w:lang w:bidi="ar-IQ"/>
              </w:rPr>
              <w:t>C</w:t>
            </w:r>
            <w:r w:rsidRPr="00357143">
              <w:rPr>
                <w:lang w:bidi="ar-IQ"/>
              </w:rPr>
              <w:t xml:space="preserve"> parameter that is configured to be present is a conditional parameter.</w:t>
            </w:r>
          </w:p>
        </w:tc>
      </w:tr>
    </w:tbl>
    <w:p w14:paraId="22C7519A" w14:textId="77777777" w:rsidR="000531ED" w:rsidRPr="00357143" w:rsidRDefault="000531ED" w:rsidP="000531ED"/>
    <w:tbl>
      <w:tblPr>
        <w:tblW w:w="9691" w:type="dxa"/>
        <w:tblInd w:w="85" w:type="dxa"/>
        <w:tblLayout w:type="fixed"/>
        <w:tblCellMar>
          <w:left w:w="28" w:type="dxa"/>
        </w:tblCellMar>
        <w:tblLook w:val="04A0" w:firstRow="1" w:lastRow="0" w:firstColumn="1" w:lastColumn="0" w:noHBand="0" w:noVBand="1"/>
      </w:tblPr>
      <w:tblGrid>
        <w:gridCol w:w="1864"/>
        <w:gridCol w:w="7827"/>
      </w:tblGrid>
      <w:tr w:rsidR="00415EE5" w14:paraId="0C953E39" w14:textId="77777777" w:rsidTr="00731BEF">
        <w:trPr>
          <w:ins w:id="362" w:author="Bob Flynn" w:date="2021-05-10T13:12:00Z"/>
        </w:trPr>
        <w:tc>
          <w:tcPr>
            <w:tcW w:w="1864" w:type="dxa"/>
            <w:tcBorders>
              <w:top w:val="single" w:sz="4" w:space="0" w:color="000000"/>
              <w:left w:val="single" w:sz="4" w:space="0" w:color="000000"/>
              <w:bottom w:val="single" w:sz="4" w:space="0" w:color="000000"/>
              <w:right w:val="nil"/>
            </w:tcBorders>
            <w:hideMark/>
          </w:tcPr>
          <w:p w14:paraId="3E8F3CF8" w14:textId="77777777" w:rsidR="00415EE5" w:rsidRDefault="00415EE5" w:rsidP="00731BEF">
            <w:pPr>
              <w:keepNext/>
              <w:keepLines/>
              <w:snapToGrid w:val="0"/>
              <w:spacing w:after="0"/>
              <w:jc w:val="center"/>
              <w:rPr>
                <w:ins w:id="363" w:author="Bob Flynn" w:date="2021-05-10T13:12:00Z"/>
                <w:rFonts w:ascii="Arial" w:hAnsi="Arial"/>
                <w:sz w:val="18"/>
              </w:rPr>
            </w:pPr>
            <w:ins w:id="364" w:author="Bob Flynn" w:date="2021-05-10T13:12:00Z">
              <w:r>
                <w:rPr>
                  <w:rFonts w:ascii="Arial" w:hAnsi="Arial"/>
                  <w:b/>
                  <w:sz w:val="18"/>
                </w:rPr>
                <w:lastRenderedPageBreak/>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1822DD6C" w14:textId="380B516C" w:rsidR="00415EE5" w:rsidRDefault="00415EE5" w:rsidP="00731BEF">
            <w:pPr>
              <w:keepNext/>
              <w:keepLines/>
              <w:snapToGrid w:val="0"/>
              <w:spacing w:after="0"/>
              <w:rPr>
                <w:ins w:id="365" w:author="Bob Flynn" w:date="2021-05-10T13:12:00Z"/>
                <w:rFonts w:ascii="Arial" w:hAnsi="Arial"/>
                <w:sz w:val="18"/>
              </w:rPr>
            </w:pPr>
            <w:ins w:id="366" w:author="Bob Flynn" w:date="2021-05-10T13:12:00Z">
              <w:r>
                <w:rPr>
                  <w:rFonts w:ascii="Arial" w:hAnsi="Arial"/>
                  <w:sz w:val="18"/>
                </w:rPr>
                <w:t>TP/oneM2M/CSE/SCA/EBC/00</w:t>
              </w:r>
              <w:r w:rsidR="00F315AF">
                <w:rPr>
                  <w:rFonts w:ascii="Arial" w:hAnsi="Arial"/>
                  <w:sz w:val="18"/>
                </w:rPr>
                <w:t>5</w:t>
              </w:r>
            </w:ins>
          </w:p>
        </w:tc>
      </w:tr>
      <w:tr w:rsidR="00415EE5" w14:paraId="5CE0A83D" w14:textId="77777777" w:rsidTr="00731BEF">
        <w:trPr>
          <w:ins w:id="367" w:author="Bob Flynn" w:date="2021-05-10T13:12:00Z"/>
        </w:trPr>
        <w:tc>
          <w:tcPr>
            <w:tcW w:w="1864" w:type="dxa"/>
            <w:tcBorders>
              <w:top w:val="nil"/>
              <w:left w:val="single" w:sz="4" w:space="0" w:color="000000"/>
              <w:bottom w:val="single" w:sz="4" w:space="0" w:color="000000"/>
              <w:right w:val="nil"/>
            </w:tcBorders>
            <w:hideMark/>
          </w:tcPr>
          <w:p w14:paraId="5480B6D8" w14:textId="77777777" w:rsidR="00415EE5" w:rsidRDefault="00415EE5" w:rsidP="00731BEF">
            <w:pPr>
              <w:keepNext/>
              <w:keepLines/>
              <w:snapToGrid w:val="0"/>
              <w:spacing w:after="0"/>
              <w:jc w:val="center"/>
              <w:rPr>
                <w:ins w:id="368" w:author="Bob Flynn" w:date="2021-05-10T13:12:00Z"/>
                <w:rFonts w:ascii="Arial" w:hAnsi="Arial"/>
                <w:color w:val="000000"/>
                <w:sz w:val="18"/>
              </w:rPr>
            </w:pPr>
            <w:ins w:id="369" w:author="Bob Flynn" w:date="2021-05-10T13:12: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68F367C4" w14:textId="06876697" w:rsidR="00415EE5" w:rsidRPr="00EA352E" w:rsidRDefault="00415EE5" w:rsidP="00731BEF">
            <w:pPr>
              <w:keepNext/>
              <w:keepLines/>
              <w:snapToGrid w:val="0"/>
              <w:spacing w:after="0"/>
              <w:rPr>
                <w:ins w:id="370" w:author="Bob Flynn" w:date="2021-05-10T13:12:00Z"/>
                <w:rFonts w:ascii="Arial" w:hAnsi="Arial"/>
                <w:sz w:val="18"/>
              </w:rPr>
            </w:pPr>
            <w:ins w:id="371" w:author="Bob Flynn" w:date="2021-05-10T13:12:00Z">
              <w:r>
                <w:rPr>
                  <w:rFonts w:ascii="Arial" w:hAnsi="Arial"/>
                  <w:color w:val="000000"/>
                  <w:sz w:val="18"/>
                </w:rPr>
                <w:t xml:space="preserve">Check that the IUT </w:t>
              </w:r>
              <w:r w:rsidR="00F315AF">
                <w:rPr>
                  <w:rFonts w:ascii="Arial" w:hAnsi="Arial"/>
                  <w:color w:val="000000"/>
                  <w:sz w:val="18"/>
                </w:rPr>
                <w:t xml:space="preserve">does not accept </w:t>
              </w:r>
              <w:proofErr w:type="spellStart"/>
              <w:r w:rsidR="00EA352E">
                <w:rPr>
                  <w:rFonts w:ascii="Arial" w:hAnsi="Arial"/>
                  <w:i/>
                  <w:iCs/>
                  <w:color w:val="000000"/>
                  <w:sz w:val="18"/>
                </w:rPr>
                <w:t>ev</w:t>
              </w:r>
            </w:ins>
            <w:ins w:id="372" w:author="Bob Flynn" w:date="2021-05-10T13:13:00Z">
              <w:r w:rsidR="00EA352E">
                <w:rPr>
                  <w:rFonts w:ascii="Arial" w:hAnsi="Arial"/>
                  <w:i/>
                  <w:iCs/>
                  <w:color w:val="000000"/>
                  <w:sz w:val="18"/>
                </w:rPr>
                <w:t>entEnd</w:t>
              </w:r>
              <w:proofErr w:type="spellEnd"/>
              <w:r w:rsidR="00EA352E">
                <w:rPr>
                  <w:rFonts w:ascii="Arial" w:hAnsi="Arial"/>
                  <w:color w:val="000000"/>
                  <w:sz w:val="18"/>
                </w:rPr>
                <w:t xml:space="preserve"> time less than </w:t>
              </w:r>
              <w:proofErr w:type="spellStart"/>
              <w:r w:rsidR="00EA352E">
                <w:rPr>
                  <w:rFonts w:ascii="Arial" w:hAnsi="Arial"/>
                  <w:i/>
                  <w:iCs/>
                  <w:color w:val="000000"/>
                  <w:sz w:val="18"/>
                </w:rPr>
                <w:t>eventStart</w:t>
              </w:r>
              <w:proofErr w:type="spellEnd"/>
              <w:r w:rsidR="00EA352E">
                <w:rPr>
                  <w:rFonts w:ascii="Arial" w:hAnsi="Arial"/>
                  <w:color w:val="000000"/>
                  <w:sz w:val="18"/>
                </w:rPr>
                <w:t xml:space="preserve"> time </w:t>
              </w:r>
            </w:ins>
          </w:p>
        </w:tc>
      </w:tr>
      <w:tr w:rsidR="00415EE5" w14:paraId="187B932C" w14:textId="77777777" w:rsidTr="00731BEF">
        <w:trPr>
          <w:ins w:id="373" w:author="Bob Flynn" w:date="2021-05-10T13:12:00Z"/>
        </w:trPr>
        <w:tc>
          <w:tcPr>
            <w:tcW w:w="1864" w:type="dxa"/>
            <w:tcBorders>
              <w:top w:val="nil"/>
              <w:left w:val="single" w:sz="4" w:space="0" w:color="000000"/>
              <w:bottom w:val="single" w:sz="4" w:space="0" w:color="000000"/>
              <w:right w:val="nil"/>
            </w:tcBorders>
            <w:hideMark/>
          </w:tcPr>
          <w:p w14:paraId="31A3046D" w14:textId="77777777" w:rsidR="00415EE5" w:rsidRDefault="00415EE5" w:rsidP="00731BEF">
            <w:pPr>
              <w:keepNext/>
              <w:keepLines/>
              <w:snapToGrid w:val="0"/>
              <w:spacing w:after="0"/>
              <w:jc w:val="center"/>
              <w:rPr>
                <w:ins w:id="374" w:author="Bob Flynn" w:date="2021-05-10T13:12:00Z"/>
                <w:rFonts w:ascii="Arial" w:hAnsi="Arial" w:cs="Arial"/>
                <w:color w:val="000000"/>
                <w:sz w:val="18"/>
                <w:lang w:eastAsia="zh-CN"/>
              </w:rPr>
            </w:pPr>
            <w:ins w:id="375" w:author="Bob Flynn" w:date="2021-05-10T13:12: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55EDA263" w14:textId="58D6697F" w:rsidR="00415EE5" w:rsidRDefault="00415EE5" w:rsidP="00731BEF">
            <w:pPr>
              <w:keepNext/>
              <w:keepLines/>
              <w:snapToGrid w:val="0"/>
              <w:spacing w:after="0"/>
              <w:rPr>
                <w:ins w:id="376" w:author="Bob Flynn" w:date="2021-05-10T13:12:00Z"/>
                <w:rFonts w:ascii="Arial" w:hAnsi="Arial"/>
                <w:sz w:val="18"/>
              </w:rPr>
            </w:pPr>
            <w:ins w:id="377" w:author="Bob Flynn" w:date="2021-05-10T13:12:00Z">
              <w:r>
                <w:rPr>
                  <w:rFonts w:ascii="Arial" w:hAnsi="Arial" w:cs="Arial"/>
                  <w:color w:val="000000"/>
                  <w:sz w:val="18"/>
                  <w:lang w:eastAsia="zh-CN"/>
                </w:rPr>
                <w:t>TS-0001 [1], clause 10.2.11</w:t>
              </w:r>
            </w:ins>
            <w:ins w:id="378" w:author="Bob Flynn" w:date="2021-05-10T13:14:00Z">
              <w:r w:rsidR="001A4251">
                <w:rPr>
                  <w:rFonts w:ascii="Arial" w:hAnsi="Arial" w:cs="Arial"/>
                  <w:color w:val="000000"/>
                  <w:sz w:val="18"/>
                  <w:lang w:eastAsia="zh-CN"/>
                </w:rPr>
                <w:t>.6</w:t>
              </w:r>
            </w:ins>
            <w:ins w:id="379" w:author="Bob Flynn" w:date="2021-05-10T13:12:00Z">
              <w:r>
                <w:rPr>
                  <w:rFonts w:ascii="Arial" w:hAnsi="Arial" w:cs="Arial"/>
                  <w:color w:val="000000"/>
                  <w:sz w:val="18"/>
                  <w:lang w:eastAsia="zh-CN"/>
                </w:rPr>
                <w:t>, clause 9.6.24, TS004 [2], clause 7.4.24</w:t>
              </w:r>
            </w:ins>
            <w:ins w:id="380" w:author="Bob Flynn" w:date="2021-05-10T13:14:00Z">
              <w:r w:rsidR="00EE0163">
                <w:rPr>
                  <w:rFonts w:ascii="Arial" w:hAnsi="Arial" w:cs="Arial"/>
                  <w:color w:val="000000"/>
                  <w:sz w:val="18"/>
                  <w:lang w:eastAsia="zh-CN"/>
                </w:rPr>
                <w:t>.2</w:t>
              </w:r>
            </w:ins>
          </w:p>
        </w:tc>
      </w:tr>
    </w:tbl>
    <w:p w14:paraId="1970081B" w14:textId="06D8B38F" w:rsidR="000531ED" w:rsidRDefault="000531ED" w:rsidP="00EF29B5">
      <w:pPr>
        <w:rPr>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EE0163" w14:paraId="11E44CE8" w14:textId="77777777" w:rsidTr="00731BEF">
        <w:trPr>
          <w:ins w:id="381" w:author="Bob Flynn" w:date="2021-05-10T13:15:00Z"/>
        </w:trPr>
        <w:tc>
          <w:tcPr>
            <w:tcW w:w="1864" w:type="dxa"/>
            <w:tcBorders>
              <w:top w:val="single" w:sz="4" w:space="0" w:color="000000"/>
              <w:left w:val="single" w:sz="4" w:space="0" w:color="000000"/>
              <w:bottom w:val="single" w:sz="4" w:space="0" w:color="000000"/>
              <w:right w:val="nil"/>
            </w:tcBorders>
            <w:hideMark/>
          </w:tcPr>
          <w:p w14:paraId="4449BA55" w14:textId="77777777" w:rsidR="00EE0163" w:rsidRDefault="00EE0163" w:rsidP="00731BEF">
            <w:pPr>
              <w:keepNext/>
              <w:keepLines/>
              <w:snapToGrid w:val="0"/>
              <w:spacing w:after="0"/>
              <w:jc w:val="center"/>
              <w:rPr>
                <w:ins w:id="382" w:author="Bob Flynn" w:date="2021-05-10T13:15:00Z"/>
                <w:rFonts w:ascii="Arial" w:hAnsi="Arial"/>
                <w:sz w:val="18"/>
              </w:rPr>
            </w:pPr>
            <w:ins w:id="383" w:author="Bob Flynn" w:date="2021-05-10T13:15: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5B7E287E" w14:textId="1CFE4591" w:rsidR="00EE0163" w:rsidRDefault="00EE0163" w:rsidP="00731BEF">
            <w:pPr>
              <w:keepNext/>
              <w:keepLines/>
              <w:snapToGrid w:val="0"/>
              <w:spacing w:after="0"/>
              <w:rPr>
                <w:ins w:id="384" w:author="Bob Flynn" w:date="2021-05-10T13:15:00Z"/>
                <w:rFonts w:ascii="Arial" w:hAnsi="Arial"/>
                <w:sz w:val="18"/>
              </w:rPr>
            </w:pPr>
            <w:ins w:id="385" w:author="Bob Flynn" w:date="2021-05-10T13:15:00Z">
              <w:r>
                <w:rPr>
                  <w:rFonts w:ascii="Arial" w:hAnsi="Arial"/>
                  <w:sz w:val="18"/>
                </w:rPr>
                <w:t>TP/oneM2M/CSE/SCA/EBC/00</w:t>
              </w:r>
              <w:r w:rsidR="0058045B">
                <w:rPr>
                  <w:rFonts w:ascii="Arial" w:hAnsi="Arial"/>
                  <w:sz w:val="18"/>
                </w:rPr>
                <w:t>6</w:t>
              </w:r>
            </w:ins>
          </w:p>
        </w:tc>
      </w:tr>
      <w:tr w:rsidR="00EE0163" w14:paraId="33D30EE3" w14:textId="77777777" w:rsidTr="00731BEF">
        <w:trPr>
          <w:ins w:id="386" w:author="Bob Flynn" w:date="2021-05-10T13:15:00Z"/>
        </w:trPr>
        <w:tc>
          <w:tcPr>
            <w:tcW w:w="1864" w:type="dxa"/>
            <w:tcBorders>
              <w:top w:val="nil"/>
              <w:left w:val="single" w:sz="4" w:space="0" w:color="000000"/>
              <w:bottom w:val="single" w:sz="4" w:space="0" w:color="000000"/>
              <w:right w:val="nil"/>
            </w:tcBorders>
            <w:hideMark/>
          </w:tcPr>
          <w:p w14:paraId="7E671FAB" w14:textId="77777777" w:rsidR="00EE0163" w:rsidRDefault="00EE0163" w:rsidP="00731BEF">
            <w:pPr>
              <w:keepNext/>
              <w:keepLines/>
              <w:snapToGrid w:val="0"/>
              <w:spacing w:after="0"/>
              <w:jc w:val="center"/>
              <w:rPr>
                <w:ins w:id="387" w:author="Bob Flynn" w:date="2021-05-10T13:15:00Z"/>
                <w:rFonts w:ascii="Arial" w:hAnsi="Arial"/>
                <w:color w:val="000000"/>
                <w:sz w:val="18"/>
              </w:rPr>
            </w:pPr>
            <w:ins w:id="388" w:author="Bob Flynn" w:date="2021-05-10T13:15: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5536D696" w14:textId="09185C4E" w:rsidR="00EE0163" w:rsidRPr="00EA352E" w:rsidRDefault="00EE0163" w:rsidP="00731BEF">
            <w:pPr>
              <w:keepNext/>
              <w:keepLines/>
              <w:snapToGrid w:val="0"/>
              <w:spacing w:after="0"/>
              <w:rPr>
                <w:ins w:id="389" w:author="Bob Flynn" w:date="2021-05-10T13:15:00Z"/>
                <w:rFonts w:ascii="Arial" w:hAnsi="Arial"/>
                <w:sz w:val="18"/>
              </w:rPr>
            </w:pPr>
            <w:ins w:id="390" w:author="Bob Flynn" w:date="2021-05-10T13:15:00Z">
              <w:r>
                <w:rPr>
                  <w:rFonts w:ascii="Arial" w:hAnsi="Arial"/>
                  <w:color w:val="000000"/>
                  <w:sz w:val="18"/>
                </w:rPr>
                <w:t xml:space="preserve">Check that the IUT </w:t>
              </w:r>
            </w:ins>
            <w:ins w:id="391" w:author="Bob Flynn" w:date="2021-05-10T14:42:00Z">
              <w:r w:rsidR="00BE6E81">
                <w:rPr>
                  <w:rFonts w:ascii="Arial" w:hAnsi="Arial"/>
                  <w:color w:val="000000"/>
                  <w:sz w:val="18"/>
                </w:rPr>
                <w:t>verifies</w:t>
              </w:r>
            </w:ins>
            <w:ins w:id="392" w:author="Bob Flynn" w:date="2021-05-10T13:15:00Z">
              <w:r>
                <w:rPr>
                  <w:rFonts w:ascii="Arial" w:hAnsi="Arial"/>
                  <w:color w:val="000000"/>
                  <w:sz w:val="18"/>
                </w:rPr>
                <w:t xml:space="preserve"> </w:t>
              </w:r>
              <w:proofErr w:type="spellStart"/>
              <w:r w:rsidR="0058045B">
                <w:rPr>
                  <w:rFonts w:ascii="Arial" w:hAnsi="Arial"/>
                  <w:i/>
                  <w:iCs/>
                  <w:color w:val="000000"/>
                  <w:sz w:val="18"/>
                </w:rPr>
                <w:t>dataSize</w:t>
              </w:r>
              <w:proofErr w:type="spellEnd"/>
              <w:r>
                <w:rPr>
                  <w:rFonts w:ascii="Arial" w:hAnsi="Arial"/>
                  <w:color w:val="000000"/>
                  <w:sz w:val="18"/>
                </w:rPr>
                <w:t xml:space="preserve"> </w:t>
              </w:r>
            </w:ins>
            <w:ins w:id="393" w:author="Bob Flynn" w:date="2021-05-10T13:16:00Z">
              <w:r w:rsidR="0058045B">
                <w:rPr>
                  <w:rFonts w:ascii="Arial" w:hAnsi="Arial"/>
                  <w:color w:val="000000"/>
                  <w:sz w:val="18"/>
                </w:rPr>
                <w:t xml:space="preserve">attribute </w:t>
              </w:r>
              <w:r w:rsidR="00033B20">
                <w:rPr>
                  <w:rFonts w:ascii="Arial" w:hAnsi="Arial"/>
                  <w:color w:val="000000"/>
                  <w:sz w:val="18"/>
                </w:rPr>
                <w:t xml:space="preserve">when </w:t>
              </w:r>
            </w:ins>
            <w:proofErr w:type="spellStart"/>
            <w:ins w:id="394" w:author="Bob Flynn" w:date="2021-05-10T13:15:00Z">
              <w:r>
                <w:rPr>
                  <w:rFonts w:ascii="Arial" w:hAnsi="Arial"/>
                  <w:i/>
                  <w:iCs/>
                  <w:color w:val="000000"/>
                  <w:sz w:val="18"/>
                </w:rPr>
                <w:t>event</w:t>
              </w:r>
            </w:ins>
            <w:ins w:id="395" w:author="Bob Flynn" w:date="2021-05-10T13:16:00Z">
              <w:r w:rsidR="00033B20">
                <w:rPr>
                  <w:rFonts w:ascii="Arial" w:hAnsi="Arial"/>
                  <w:i/>
                  <w:iCs/>
                  <w:color w:val="000000"/>
                  <w:sz w:val="18"/>
                </w:rPr>
                <w:t>Type</w:t>
              </w:r>
            </w:ins>
            <w:proofErr w:type="spellEnd"/>
            <w:ins w:id="396" w:author="Bob Flynn" w:date="2021-05-10T13:15:00Z">
              <w:r>
                <w:rPr>
                  <w:rFonts w:ascii="Arial" w:hAnsi="Arial"/>
                  <w:color w:val="000000"/>
                  <w:sz w:val="18"/>
                </w:rPr>
                <w:t xml:space="preserve"> </w:t>
              </w:r>
            </w:ins>
            <w:ins w:id="397" w:author="Bob Flynn" w:date="2021-05-10T13:16:00Z">
              <w:r w:rsidR="00033B20">
                <w:rPr>
                  <w:rFonts w:ascii="Arial" w:hAnsi="Arial"/>
                  <w:color w:val="000000"/>
                  <w:sz w:val="18"/>
                </w:rPr>
                <w:t>is set to “Storage based”</w:t>
              </w:r>
            </w:ins>
            <w:ins w:id="398" w:author="Bob Flynn" w:date="2021-05-10T13:15:00Z">
              <w:r>
                <w:rPr>
                  <w:rFonts w:ascii="Arial" w:hAnsi="Arial"/>
                  <w:color w:val="000000"/>
                  <w:sz w:val="18"/>
                </w:rPr>
                <w:t xml:space="preserve"> </w:t>
              </w:r>
            </w:ins>
          </w:p>
        </w:tc>
      </w:tr>
      <w:tr w:rsidR="00EE0163" w14:paraId="3FF795EF" w14:textId="77777777" w:rsidTr="00731BEF">
        <w:trPr>
          <w:ins w:id="399" w:author="Bob Flynn" w:date="2021-05-10T13:15:00Z"/>
        </w:trPr>
        <w:tc>
          <w:tcPr>
            <w:tcW w:w="1864" w:type="dxa"/>
            <w:tcBorders>
              <w:top w:val="nil"/>
              <w:left w:val="single" w:sz="4" w:space="0" w:color="000000"/>
              <w:bottom w:val="single" w:sz="4" w:space="0" w:color="000000"/>
              <w:right w:val="nil"/>
            </w:tcBorders>
            <w:hideMark/>
          </w:tcPr>
          <w:p w14:paraId="42EEDE80" w14:textId="77777777" w:rsidR="00EE0163" w:rsidRDefault="00EE0163" w:rsidP="00731BEF">
            <w:pPr>
              <w:keepNext/>
              <w:keepLines/>
              <w:snapToGrid w:val="0"/>
              <w:spacing w:after="0"/>
              <w:jc w:val="center"/>
              <w:rPr>
                <w:ins w:id="400" w:author="Bob Flynn" w:date="2021-05-10T13:15:00Z"/>
                <w:rFonts w:ascii="Arial" w:hAnsi="Arial" w:cs="Arial"/>
                <w:color w:val="000000"/>
                <w:sz w:val="18"/>
                <w:lang w:eastAsia="zh-CN"/>
              </w:rPr>
            </w:pPr>
            <w:ins w:id="401" w:author="Bob Flynn" w:date="2021-05-10T13:15: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60DAABA4" w14:textId="77777777" w:rsidR="00EE0163" w:rsidRDefault="00EE0163" w:rsidP="00731BEF">
            <w:pPr>
              <w:keepNext/>
              <w:keepLines/>
              <w:snapToGrid w:val="0"/>
              <w:spacing w:after="0"/>
              <w:rPr>
                <w:ins w:id="402" w:author="Bob Flynn" w:date="2021-05-10T13:15:00Z"/>
                <w:rFonts w:ascii="Arial" w:hAnsi="Arial"/>
                <w:sz w:val="18"/>
              </w:rPr>
            </w:pPr>
            <w:ins w:id="403" w:author="Bob Flynn" w:date="2021-05-10T13:15:00Z">
              <w:r>
                <w:rPr>
                  <w:rFonts w:ascii="Arial" w:hAnsi="Arial" w:cs="Arial"/>
                  <w:color w:val="000000"/>
                  <w:sz w:val="18"/>
                  <w:lang w:eastAsia="zh-CN"/>
                </w:rPr>
                <w:t>TS-0001 [1], clause 10.2.11.6, clause 9.6.24, TS004 [2], clause 7.4.24.2</w:t>
              </w:r>
            </w:ins>
          </w:p>
        </w:tc>
      </w:tr>
    </w:tbl>
    <w:p w14:paraId="10E8C820" w14:textId="3E0A5B86" w:rsidR="00640DC4" w:rsidRDefault="00640DC4" w:rsidP="00EF29B5">
      <w:pPr>
        <w:rPr>
          <w:ins w:id="404" w:author="Bob Flynn" w:date="2021-05-10T13:20:00Z"/>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0E197D" w14:paraId="10A320C5" w14:textId="77777777" w:rsidTr="00731BEF">
        <w:trPr>
          <w:ins w:id="405" w:author="Bob Flynn" w:date="2021-05-10T13:20:00Z"/>
        </w:trPr>
        <w:tc>
          <w:tcPr>
            <w:tcW w:w="1864" w:type="dxa"/>
            <w:tcBorders>
              <w:top w:val="single" w:sz="4" w:space="0" w:color="000000"/>
              <w:left w:val="single" w:sz="4" w:space="0" w:color="000000"/>
              <w:bottom w:val="single" w:sz="4" w:space="0" w:color="000000"/>
              <w:right w:val="nil"/>
            </w:tcBorders>
            <w:hideMark/>
          </w:tcPr>
          <w:p w14:paraId="467759D9" w14:textId="77777777" w:rsidR="000E197D" w:rsidRDefault="000E197D" w:rsidP="00731BEF">
            <w:pPr>
              <w:keepNext/>
              <w:keepLines/>
              <w:snapToGrid w:val="0"/>
              <w:spacing w:after="0"/>
              <w:jc w:val="center"/>
              <w:rPr>
                <w:ins w:id="406" w:author="Bob Flynn" w:date="2021-05-10T13:20:00Z"/>
                <w:rFonts w:ascii="Arial" w:hAnsi="Arial"/>
                <w:sz w:val="18"/>
              </w:rPr>
            </w:pPr>
            <w:ins w:id="407" w:author="Bob Flynn" w:date="2021-05-10T13:20: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6BBEC547" w14:textId="57F87C4B" w:rsidR="000E197D" w:rsidRDefault="000E197D" w:rsidP="00731BEF">
            <w:pPr>
              <w:keepNext/>
              <w:keepLines/>
              <w:snapToGrid w:val="0"/>
              <w:spacing w:after="0"/>
              <w:rPr>
                <w:ins w:id="408" w:author="Bob Flynn" w:date="2021-05-10T13:20:00Z"/>
                <w:rFonts w:ascii="Arial" w:hAnsi="Arial"/>
                <w:sz w:val="18"/>
              </w:rPr>
            </w:pPr>
            <w:ins w:id="409" w:author="Bob Flynn" w:date="2021-05-10T13:20:00Z">
              <w:r>
                <w:rPr>
                  <w:rFonts w:ascii="Arial" w:hAnsi="Arial"/>
                  <w:sz w:val="18"/>
                </w:rPr>
                <w:t>TP/oneM2M/CSE/SCA/EBC/00</w:t>
              </w:r>
            </w:ins>
            <w:ins w:id="410" w:author="Bob Flynn" w:date="2021-05-10T14:45:00Z">
              <w:r w:rsidR="00804A78">
                <w:rPr>
                  <w:rFonts w:ascii="Arial" w:hAnsi="Arial"/>
                  <w:sz w:val="18"/>
                </w:rPr>
                <w:t>7</w:t>
              </w:r>
            </w:ins>
          </w:p>
        </w:tc>
      </w:tr>
      <w:tr w:rsidR="000E197D" w14:paraId="40BB4FBA" w14:textId="77777777" w:rsidTr="00731BEF">
        <w:trPr>
          <w:ins w:id="411" w:author="Bob Flynn" w:date="2021-05-10T13:20:00Z"/>
        </w:trPr>
        <w:tc>
          <w:tcPr>
            <w:tcW w:w="1864" w:type="dxa"/>
            <w:tcBorders>
              <w:top w:val="nil"/>
              <w:left w:val="single" w:sz="4" w:space="0" w:color="000000"/>
              <w:bottom w:val="single" w:sz="4" w:space="0" w:color="000000"/>
              <w:right w:val="nil"/>
            </w:tcBorders>
            <w:hideMark/>
          </w:tcPr>
          <w:p w14:paraId="5D2CCF4D" w14:textId="77777777" w:rsidR="000E197D" w:rsidRDefault="000E197D" w:rsidP="00731BEF">
            <w:pPr>
              <w:keepNext/>
              <w:keepLines/>
              <w:snapToGrid w:val="0"/>
              <w:spacing w:after="0"/>
              <w:jc w:val="center"/>
              <w:rPr>
                <w:ins w:id="412" w:author="Bob Flynn" w:date="2021-05-10T13:20:00Z"/>
                <w:rFonts w:ascii="Arial" w:hAnsi="Arial"/>
                <w:color w:val="000000"/>
                <w:sz w:val="18"/>
              </w:rPr>
            </w:pPr>
            <w:ins w:id="413" w:author="Bob Flynn" w:date="2021-05-10T13:20: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1B199D7C" w14:textId="6A7C0B25" w:rsidR="000E197D" w:rsidRPr="00EA352E" w:rsidRDefault="000E197D" w:rsidP="00731BEF">
            <w:pPr>
              <w:keepNext/>
              <w:keepLines/>
              <w:snapToGrid w:val="0"/>
              <w:spacing w:after="0"/>
              <w:rPr>
                <w:ins w:id="414" w:author="Bob Flynn" w:date="2021-05-10T13:20:00Z"/>
                <w:rFonts w:ascii="Arial" w:hAnsi="Arial"/>
                <w:sz w:val="18"/>
              </w:rPr>
            </w:pPr>
            <w:ins w:id="415" w:author="Bob Flynn" w:date="2021-05-10T13:20:00Z">
              <w:r>
                <w:rPr>
                  <w:rFonts w:ascii="Arial" w:hAnsi="Arial"/>
                  <w:color w:val="000000"/>
                  <w:sz w:val="18"/>
                </w:rPr>
                <w:t xml:space="preserve">Check that the IUT </w:t>
              </w:r>
            </w:ins>
            <w:ins w:id="416" w:author="Bob Flynn" w:date="2021-05-10T13:37:00Z">
              <w:r w:rsidR="007F2323">
                <w:rPr>
                  <w:rFonts w:ascii="Arial" w:hAnsi="Arial"/>
                  <w:color w:val="000000"/>
                  <w:sz w:val="18"/>
                </w:rPr>
                <w:t xml:space="preserve">generates </w:t>
              </w:r>
            </w:ins>
            <w:ins w:id="417" w:author="Bob Flynn" w:date="2021-05-10T13:38:00Z">
              <w:r w:rsidR="004B5BC1">
                <w:rPr>
                  <w:rFonts w:ascii="Arial" w:hAnsi="Arial"/>
                  <w:color w:val="000000"/>
                  <w:sz w:val="18"/>
                </w:rPr>
                <w:t xml:space="preserve">statistic collection </w:t>
              </w:r>
              <w:r w:rsidR="00B2566B">
                <w:rPr>
                  <w:rFonts w:ascii="Arial" w:hAnsi="Arial"/>
                  <w:color w:val="000000"/>
                  <w:sz w:val="18"/>
                </w:rPr>
                <w:t>records</w:t>
              </w:r>
            </w:ins>
            <w:ins w:id="418" w:author="Bob Flynn" w:date="2021-05-10T13:20:00Z">
              <w:r>
                <w:rPr>
                  <w:rFonts w:ascii="Arial" w:hAnsi="Arial"/>
                  <w:color w:val="000000"/>
                  <w:sz w:val="18"/>
                </w:rPr>
                <w:t xml:space="preserve"> </w:t>
              </w:r>
            </w:ins>
            <w:ins w:id="419" w:author="Bob Flynn" w:date="2021-05-10T13:39:00Z">
              <w:r w:rsidR="009E5EED">
                <w:rPr>
                  <w:rFonts w:ascii="Arial" w:hAnsi="Arial"/>
                  <w:color w:val="000000"/>
                  <w:sz w:val="18"/>
                </w:rPr>
                <w:t>when multiple &lt;</w:t>
              </w:r>
              <w:proofErr w:type="spellStart"/>
              <w:r w:rsidR="009E5EED">
                <w:rPr>
                  <w:rFonts w:ascii="Arial" w:hAnsi="Arial"/>
                  <w:color w:val="000000"/>
                  <w:sz w:val="18"/>
                </w:rPr>
                <w:t>statsCollect</w:t>
              </w:r>
              <w:proofErr w:type="spellEnd"/>
              <w:r w:rsidR="009E5EED">
                <w:rPr>
                  <w:rFonts w:ascii="Arial" w:hAnsi="Arial"/>
                  <w:color w:val="000000"/>
                  <w:sz w:val="18"/>
                </w:rPr>
                <w:t xml:space="preserve">&gt; resources are </w:t>
              </w:r>
              <w:commentRangeStart w:id="420"/>
              <w:r w:rsidR="009E5EED">
                <w:rPr>
                  <w:rFonts w:ascii="Arial" w:hAnsi="Arial"/>
                  <w:color w:val="000000"/>
                  <w:sz w:val="18"/>
                </w:rPr>
                <w:t>defined</w:t>
              </w:r>
              <w:commentRangeEnd w:id="420"/>
              <w:r w:rsidR="008374DF">
                <w:rPr>
                  <w:rStyle w:val="CommentReference"/>
                </w:rPr>
                <w:commentReference w:id="420"/>
              </w:r>
            </w:ins>
          </w:p>
        </w:tc>
      </w:tr>
      <w:tr w:rsidR="000E197D" w14:paraId="1BD0FE6E" w14:textId="77777777" w:rsidTr="00731BEF">
        <w:trPr>
          <w:ins w:id="421" w:author="Bob Flynn" w:date="2021-05-10T13:20:00Z"/>
        </w:trPr>
        <w:tc>
          <w:tcPr>
            <w:tcW w:w="1864" w:type="dxa"/>
            <w:tcBorders>
              <w:top w:val="nil"/>
              <w:left w:val="single" w:sz="4" w:space="0" w:color="000000"/>
              <w:bottom w:val="single" w:sz="4" w:space="0" w:color="000000"/>
              <w:right w:val="nil"/>
            </w:tcBorders>
            <w:hideMark/>
          </w:tcPr>
          <w:p w14:paraId="6CEE5674" w14:textId="77777777" w:rsidR="000E197D" w:rsidRDefault="000E197D" w:rsidP="00731BEF">
            <w:pPr>
              <w:keepNext/>
              <w:keepLines/>
              <w:snapToGrid w:val="0"/>
              <w:spacing w:after="0"/>
              <w:jc w:val="center"/>
              <w:rPr>
                <w:ins w:id="422" w:author="Bob Flynn" w:date="2021-05-10T13:20:00Z"/>
                <w:rFonts w:ascii="Arial" w:hAnsi="Arial" w:cs="Arial"/>
                <w:color w:val="000000"/>
                <w:sz w:val="18"/>
                <w:lang w:eastAsia="zh-CN"/>
              </w:rPr>
            </w:pPr>
            <w:ins w:id="423" w:author="Bob Flynn" w:date="2021-05-10T13:20: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0E778FB6" w14:textId="16ABB60A" w:rsidR="000E197D" w:rsidRDefault="000E197D" w:rsidP="00731BEF">
            <w:pPr>
              <w:keepNext/>
              <w:keepLines/>
              <w:snapToGrid w:val="0"/>
              <w:spacing w:after="0"/>
              <w:rPr>
                <w:ins w:id="424" w:author="Bob Flynn" w:date="2021-05-10T13:20:00Z"/>
                <w:rFonts w:ascii="Arial" w:hAnsi="Arial"/>
                <w:sz w:val="18"/>
              </w:rPr>
            </w:pPr>
            <w:ins w:id="425" w:author="Bob Flynn" w:date="2021-05-10T13:20:00Z">
              <w:r>
                <w:rPr>
                  <w:rFonts w:ascii="Arial" w:hAnsi="Arial" w:cs="Arial"/>
                  <w:color w:val="000000"/>
                  <w:sz w:val="18"/>
                  <w:lang w:eastAsia="zh-CN"/>
                </w:rPr>
                <w:t>TS-0001 [1], clause 10.2.11.</w:t>
              </w:r>
            </w:ins>
            <w:ins w:id="426" w:author="Bob Flynn" w:date="2021-05-10T13:42:00Z">
              <w:r w:rsidR="00297784">
                <w:rPr>
                  <w:rFonts w:ascii="Arial" w:hAnsi="Arial" w:cs="Arial"/>
                  <w:color w:val="000000"/>
                  <w:sz w:val="18"/>
                  <w:lang w:eastAsia="zh-CN"/>
                </w:rPr>
                <w:t>10</w:t>
              </w:r>
            </w:ins>
            <w:ins w:id="427" w:author="Bob Flynn" w:date="2021-05-10T13:20:00Z">
              <w:r>
                <w:rPr>
                  <w:rFonts w:ascii="Arial" w:hAnsi="Arial" w:cs="Arial"/>
                  <w:color w:val="000000"/>
                  <w:sz w:val="18"/>
                  <w:lang w:eastAsia="zh-CN"/>
                </w:rPr>
                <w:t>, clause 9.6.24</w:t>
              </w:r>
            </w:ins>
            <w:ins w:id="428" w:author="Bob Flynn" w:date="2021-05-10T13:42:00Z">
              <w:r w:rsidR="00297784">
                <w:rPr>
                  <w:rFonts w:ascii="Arial" w:hAnsi="Arial" w:cs="Arial"/>
                  <w:color w:val="000000"/>
                  <w:sz w:val="18"/>
                  <w:lang w:eastAsia="zh-CN"/>
                </w:rPr>
                <w:t>, clause 9.6.25</w:t>
              </w:r>
            </w:ins>
            <w:ins w:id="429" w:author="Bob Flynn" w:date="2021-05-10T13:20:00Z">
              <w:r>
                <w:rPr>
                  <w:rFonts w:ascii="Arial" w:hAnsi="Arial" w:cs="Arial"/>
                  <w:color w:val="000000"/>
                  <w:sz w:val="18"/>
                  <w:lang w:eastAsia="zh-CN"/>
                </w:rPr>
                <w:t>, TS004 [2], clause 7.4.24.2</w:t>
              </w:r>
            </w:ins>
          </w:p>
        </w:tc>
      </w:tr>
    </w:tbl>
    <w:p w14:paraId="2E65EF5C" w14:textId="69D436CE" w:rsidR="000E197D" w:rsidRDefault="000E197D" w:rsidP="00EF29B5">
      <w:pPr>
        <w:rPr>
          <w:ins w:id="430" w:author="Bob Flynn" w:date="2021-05-10T14:27:00Z"/>
          <w:lang w:val="en-US"/>
        </w:rPr>
      </w:pPr>
    </w:p>
    <w:p w14:paraId="6EB80E3E" w14:textId="77777777" w:rsidR="003F72A6" w:rsidRDefault="003F72A6" w:rsidP="003F72A6">
      <w:pPr>
        <w:rPr>
          <w:ins w:id="431" w:author="Bob Flynn" w:date="2021-05-10T14:27:00Z"/>
          <w:lang w:val="en-US"/>
        </w:rPr>
      </w:pPr>
    </w:p>
    <w:tbl>
      <w:tblPr>
        <w:tblW w:w="9691" w:type="dxa"/>
        <w:tblInd w:w="85" w:type="dxa"/>
        <w:tblLayout w:type="fixed"/>
        <w:tblCellMar>
          <w:left w:w="28" w:type="dxa"/>
        </w:tblCellMar>
        <w:tblLook w:val="04A0" w:firstRow="1" w:lastRow="0" w:firstColumn="1" w:lastColumn="0" w:noHBand="0" w:noVBand="1"/>
      </w:tblPr>
      <w:tblGrid>
        <w:gridCol w:w="1864"/>
        <w:gridCol w:w="7827"/>
      </w:tblGrid>
      <w:tr w:rsidR="003F72A6" w14:paraId="59828B97" w14:textId="77777777" w:rsidTr="00731BEF">
        <w:trPr>
          <w:ins w:id="432" w:author="Bob Flynn" w:date="2021-05-10T14:27:00Z"/>
        </w:trPr>
        <w:tc>
          <w:tcPr>
            <w:tcW w:w="1864" w:type="dxa"/>
            <w:tcBorders>
              <w:top w:val="single" w:sz="4" w:space="0" w:color="000000"/>
              <w:left w:val="single" w:sz="4" w:space="0" w:color="000000"/>
              <w:bottom w:val="single" w:sz="4" w:space="0" w:color="000000"/>
              <w:right w:val="nil"/>
            </w:tcBorders>
            <w:hideMark/>
          </w:tcPr>
          <w:p w14:paraId="260753D7" w14:textId="77777777" w:rsidR="003F72A6" w:rsidRDefault="003F72A6" w:rsidP="00731BEF">
            <w:pPr>
              <w:keepNext/>
              <w:keepLines/>
              <w:snapToGrid w:val="0"/>
              <w:spacing w:after="0"/>
              <w:jc w:val="center"/>
              <w:rPr>
                <w:ins w:id="433" w:author="Bob Flynn" w:date="2021-05-10T14:27:00Z"/>
                <w:rFonts w:ascii="Arial" w:hAnsi="Arial"/>
                <w:sz w:val="18"/>
              </w:rPr>
            </w:pPr>
            <w:ins w:id="434" w:author="Bob Flynn" w:date="2021-05-10T14:27:00Z">
              <w:r>
                <w:rPr>
                  <w:rFonts w:ascii="Arial" w:hAnsi="Arial"/>
                  <w:b/>
                  <w:sz w:val="18"/>
                </w:rPr>
                <w:t>TP Id</w:t>
              </w:r>
            </w:ins>
          </w:p>
        </w:tc>
        <w:tc>
          <w:tcPr>
            <w:tcW w:w="7827" w:type="dxa"/>
            <w:tcBorders>
              <w:top w:val="single" w:sz="4" w:space="0" w:color="000000"/>
              <w:left w:val="single" w:sz="4" w:space="0" w:color="000000"/>
              <w:bottom w:val="single" w:sz="4" w:space="0" w:color="000000"/>
              <w:right w:val="single" w:sz="4" w:space="0" w:color="000000"/>
            </w:tcBorders>
            <w:hideMark/>
          </w:tcPr>
          <w:p w14:paraId="02282791" w14:textId="7DCD2611" w:rsidR="003F72A6" w:rsidRDefault="003F72A6" w:rsidP="00731BEF">
            <w:pPr>
              <w:keepNext/>
              <w:keepLines/>
              <w:snapToGrid w:val="0"/>
              <w:spacing w:after="0"/>
              <w:rPr>
                <w:ins w:id="435" w:author="Bob Flynn" w:date="2021-05-10T14:27:00Z"/>
                <w:rFonts w:ascii="Arial" w:hAnsi="Arial"/>
                <w:sz w:val="18"/>
              </w:rPr>
            </w:pPr>
            <w:ins w:id="436" w:author="Bob Flynn" w:date="2021-05-10T14:27:00Z">
              <w:r>
                <w:rPr>
                  <w:rFonts w:ascii="Arial" w:hAnsi="Arial"/>
                  <w:sz w:val="18"/>
                </w:rPr>
                <w:t>TP/oneM2M/CSE/SCA/EBC/00</w:t>
              </w:r>
            </w:ins>
            <w:ins w:id="437" w:author="Bob Flynn" w:date="2021-05-10T14:45:00Z">
              <w:r w:rsidR="00920244">
                <w:rPr>
                  <w:rFonts w:ascii="Arial" w:hAnsi="Arial"/>
                  <w:sz w:val="18"/>
                </w:rPr>
                <w:t>8</w:t>
              </w:r>
            </w:ins>
          </w:p>
        </w:tc>
      </w:tr>
      <w:tr w:rsidR="003F72A6" w14:paraId="5B0374F5" w14:textId="77777777" w:rsidTr="00731BEF">
        <w:trPr>
          <w:ins w:id="438" w:author="Bob Flynn" w:date="2021-05-10T14:27:00Z"/>
        </w:trPr>
        <w:tc>
          <w:tcPr>
            <w:tcW w:w="1864" w:type="dxa"/>
            <w:tcBorders>
              <w:top w:val="nil"/>
              <w:left w:val="single" w:sz="4" w:space="0" w:color="000000"/>
              <w:bottom w:val="single" w:sz="4" w:space="0" w:color="000000"/>
              <w:right w:val="nil"/>
            </w:tcBorders>
            <w:hideMark/>
          </w:tcPr>
          <w:p w14:paraId="0031F641" w14:textId="77777777" w:rsidR="003F72A6" w:rsidRDefault="003F72A6" w:rsidP="00731BEF">
            <w:pPr>
              <w:keepNext/>
              <w:keepLines/>
              <w:snapToGrid w:val="0"/>
              <w:spacing w:after="0"/>
              <w:jc w:val="center"/>
              <w:rPr>
                <w:ins w:id="439" w:author="Bob Flynn" w:date="2021-05-10T14:27:00Z"/>
                <w:rFonts w:ascii="Arial" w:hAnsi="Arial"/>
                <w:color w:val="000000"/>
                <w:sz w:val="18"/>
              </w:rPr>
            </w:pPr>
            <w:ins w:id="440" w:author="Bob Flynn" w:date="2021-05-10T14:27:00Z">
              <w:r>
                <w:rPr>
                  <w:rFonts w:ascii="Arial" w:hAnsi="Arial"/>
                  <w:b/>
                  <w:kern w:val="2"/>
                  <w:sz w:val="18"/>
                </w:rPr>
                <w:t>Test objective</w:t>
              </w:r>
            </w:ins>
          </w:p>
        </w:tc>
        <w:tc>
          <w:tcPr>
            <w:tcW w:w="7827" w:type="dxa"/>
            <w:tcBorders>
              <w:top w:val="nil"/>
              <w:left w:val="single" w:sz="4" w:space="0" w:color="000000"/>
              <w:bottom w:val="single" w:sz="4" w:space="0" w:color="000000"/>
              <w:right w:val="single" w:sz="4" w:space="0" w:color="000000"/>
            </w:tcBorders>
            <w:hideMark/>
          </w:tcPr>
          <w:p w14:paraId="17C0D04A" w14:textId="6E0DB8F0" w:rsidR="003F72A6" w:rsidRPr="00EA352E" w:rsidRDefault="003F72A6" w:rsidP="00731BEF">
            <w:pPr>
              <w:keepNext/>
              <w:keepLines/>
              <w:snapToGrid w:val="0"/>
              <w:spacing w:after="0"/>
              <w:rPr>
                <w:ins w:id="441" w:author="Bob Flynn" w:date="2021-05-10T14:27:00Z"/>
                <w:rFonts w:ascii="Arial" w:hAnsi="Arial"/>
                <w:sz w:val="18"/>
              </w:rPr>
            </w:pPr>
            <w:ins w:id="442" w:author="Bob Flynn" w:date="2021-05-10T14:27:00Z">
              <w:r>
                <w:rPr>
                  <w:rFonts w:ascii="Arial" w:hAnsi="Arial"/>
                  <w:color w:val="000000"/>
                  <w:sz w:val="18"/>
                </w:rPr>
                <w:t xml:space="preserve">Check that the IUT </w:t>
              </w:r>
              <w:r w:rsidR="0018415B">
                <w:rPr>
                  <w:rFonts w:ascii="Arial" w:hAnsi="Arial"/>
                  <w:color w:val="000000"/>
                  <w:sz w:val="18"/>
                </w:rPr>
                <w:t>sends</w:t>
              </w:r>
              <w:r w:rsidR="00A36FE4">
                <w:rPr>
                  <w:rFonts w:ascii="Arial" w:hAnsi="Arial"/>
                  <w:color w:val="000000"/>
                  <w:sz w:val="18"/>
                </w:rPr>
                <w:t xml:space="preserve"> a CDR in an Accountin</w:t>
              </w:r>
            </w:ins>
            <w:ins w:id="443" w:author="Bob Flynn" w:date="2021-05-10T14:28:00Z">
              <w:r w:rsidR="00A36FE4">
                <w:rPr>
                  <w:rFonts w:ascii="Arial" w:hAnsi="Arial"/>
                  <w:color w:val="000000"/>
                  <w:sz w:val="18"/>
                </w:rPr>
                <w:t>g-Request message</w:t>
              </w:r>
            </w:ins>
            <w:ins w:id="444" w:author="Bob Flynn" w:date="2021-05-10T14:52:00Z">
              <w:r w:rsidR="005E70AE">
                <w:rPr>
                  <w:rFonts w:ascii="Arial" w:hAnsi="Arial"/>
                  <w:color w:val="000000"/>
                  <w:sz w:val="18"/>
                </w:rPr>
                <w:t xml:space="preserve"> when sending to an external charging service</w:t>
              </w:r>
            </w:ins>
          </w:p>
        </w:tc>
      </w:tr>
      <w:tr w:rsidR="003F72A6" w14:paraId="31BB9FE2" w14:textId="77777777" w:rsidTr="00731BEF">
        <w:trPr>
          <w:ins w:id="445" w:author="Bob Flynn" w:date="2021-05-10T14:27:00Z"/>
        </w:trPr>
        <w:tc>
          <w:tcPr>
            <w:tcW w:w="1864" w:type="dxa"/>
            <w:tcBorders>
              <w:top w:val="nil"/>
              <w:left w:val="single" w:sz="4" w:space="0" w:color="000000"/>
              <w:bottom w:val="single" w:sz="4" w:space="0" w:color="000000"/>
              <w:right w:val="nil"/>
            </w:tcBorders>
            <w:hideMark/>
          </w:tcPr>
          <w:p w14:paraId="2EAACD8D" w14:textId="77777777" w:rsidR="003F72A6" w:rsidRDefault="003F72A6" w:rsidP="00731BEF">
            <w:pPr>
              <w:keepNext/>
              <w:keepLines/>
              <w:snapToGrid w:val="0"/>
              <w:spacing w:after="0"/>
              <w:jc w:val="center"/>
              <w:rPr>
                <w:ins w:id="446" w:author="Bob Flynn" w:date="2021-05-10T14:27:00Z"/>
                <w:rFonts w:ascii="Arial" w:hAnsi="Arial" w:cs="Arial"/>
                <w:color w:val="000000"/>
                <w:sz w:val="18"/>
                <w:lang w:eastAsia="zh-CN"/>
              </w:rPr>
            </w:pPr>
            <w:ins w:id="447" w:author="Bob Flynn" w:date="2021-05-10T14:27:00Z">
              <w:r>
                <w:rPr>
                  <w:rFonts w:ascii="Arial" w:hAnsi="Arial"/>
                  <w:b/>
                  <w:kern w:val="2"/>
                  <w:sz w:val="18"/>
                </w:rPr>
                <w:t>Reference</w:t>
              </w:r>
            </w:ins>
          </w:p>
        </w:tc>
        <w:tc>
          <w:tcPr>
            <w:tcW w:w="7827" w:type="dxa"/>
            <w:tcBorders>
              <w:top w:val="nil"/>
              <w:left w:val="single" w:sz="4" w:space="0" w:color="000000"/>
              <w:bottom w:val="single" w:sz="4" w:space="0" w:color="000000"/>
              <w:right w:val="single" w:sz="4" w:space="0" w:color="000000"/>
            </w:tcBorders>
            <w:hideMark/>
          </w:tcPr>
          <w:p w14:paraId="699C7183" w14:textId="5DDEDE49" w:rsidR="003F72A6" w:rsidRDefault="003F72A6" w:rsidP="00731BEF">
            <w:pPr>
              <w:keepNext/>
              <w:keepLines/>
              <w:snapToGrid w:val="0"/>
              <w:spacing w:after="0"/>
              <w:rPr>
                <w:ins w:id="448" w:author="Bob Flynn" w:date="2021-05-10T14:27:00Z"/>
                <w:rFonts w:ascii="Arial" w:hAnsi="Arial"/>
                <w:sz w:val="18"/>
              </w:rPr>
            </w:pPr>
            <w:ins w:id="449" w:author="Bob Flynn" w:date="2021-05-10T14:27:00Z">
              <w:r>
                <w:rPr>
                  <w:rFonts w:ascii="Arial" w:hAnsi="Arial" w:cs="Arial"/>
                  <w:color w:val="000000"/>
                  <w:sz w:val="18"/>
                  <w:lang w:eastAsia="zh-CN"/>
                </w:rPr>
                <w:t xml:space="preserve">TS-0001 [1], clause </w:t>
              </w:r>
            </w:ins>
            <w:ins w:id="450" w:author="Bob Flynn" w:date="2021-05-10T14:28:00Z">
              <w:r w:rsidR="00AC7B43">
                <w:rPr>
                  <w:rFonts w:ascii="Arial" w:hAnsi="Arial" w:cs="Arial"/>
                  <w:color w:val="000000"/>
                  <w:sz w:val="18"/>
                  <w:lang w:eastAsia="zh-CN"/>
                </w:rPr>
                <w:t>12</w:t>
              </w:r>
            </w:ins>
            <w:ins w:id="451" w:author="Bob Flynn" w:date="2021-05-10T14:27:00Z">
              <w:r>
                <w:rPr>
                  <w:rFonts w:ascii="Arial" w:hAnsi="Arial" w:cs="Arial"/>
                  <w:color w:val="000000"/>
                  <w:sz w:val="18"/>
                  <w:lang w:eastAsia="zh-CN"/>
                </w:rPr>
                <w:t>.2.</w:t>
              </w:r>
            </w:ins>
            <w:ins w:id="452" w:author="Bob Flynn" w:date="2021-05-10T14:28:00Z">
              <w:r w:rsidR="00AC7B43">
                <w:rPr>
                  <w:rFonts w:ascii="Arial" w:hAnsi="Arial" w:cs="Arial"/>
                  <w:color w:val="000000"/>
                  <w:sz w:val="18"/>
                  <w:lang w:eastAsia="zh-CN"/>
                </w:rPr>
                <w:t>4</w:t>
              </w:r>
              <w:r w:rsidR="00221B15">
                <w:rPr>
                  <w:rFonts w:ascii="Arial" w:hAnsi="Arial" w:cs="Arial"/>
                  <w:color w:val="000000"/>
                  <w:sz w:val="18"/>
                  <w:lang w:eastAsia="zh-CN"/>
                </w:rPr>
                <w:t>.2</w:t>
              </w:r>
            </w:ins>
            <w:ins w:id="453" w:author="Bob Flynn" w:date="2021-05-10T14:27:00Z">
              <w:r>
                <w:rPr>
                  <w:rFonts w:ascii="Arial" w:hAnsi="Arial" w:cs="Arial"/>
                  <w:color w:val="000000"/>
                  <w:sz w:val="18"/>
                  <w:lang w:eastAsia="zh-CN"/>
                </w:rPr>
                <w:t>, clause 9.6.24, clause 9.6.25, TS004 [2], clause 7.4.24.2</w:t>
              </w:r>
            </w:ins>
          </w:p>
        </w:tc>
      </w:tr>
    </w:tbl>
    <w:p w14:paraId="05F16D28" w14:textId="77777777" w:rsidR="003F72A6" w:rsidRDefault="003F72A6" w:rsidP="003F72A6">
      <w:pPr>
        <w:rPr>
          <w:ins w:id="454" w:author="Bob Flynn" w:date="2021-05-10T14:27:00Z"/>
          <w:lang w:val="en-US"/>
        </w:rPr>
      </w:pPr>
    </w:p>
    <w:p w14:paraId="0D477699" w14:textId="77777777" w:rsidR="003F72A6" w:rsidRDefault="003F72A6" w:rsidP="00EF29B5">
      <w:pPr>
        <w:rPr>
          <w:lang w:val="en-US"/>
        </w:rPr>
      </w:pPr>
    </w:p>
    <w:p w14:paraId="2FD08423" w14:textId="58C7A863" w:rsidR="00827B14" w:rsidRDefault="00827B14" w:rsidP="00827B14">
      <w:pPr>
        <w:pStyle w:val="Heading3"/>
      </w:pPr>
      <w:r>
        <w:t>--------</w:t>
      </w:r>
      <w:r w:rsidR="00883D50">
        <w:t xml:space="preserve">---------------Start of </w:t>
      </w:r>
      <w:r w:rsidR="00F771D2">
        <w:t>new text</w:t>
      </w:r>
      <w:r w:rsidR="00883D50">
        <w:t xml:space="preserve"> </w:t>
      </w:r>
      <w:r w:rsidR="00C23A80">
        <w:t>1</w:t>
      </w:r>
      <w:r>
        <w:t>-------------------------------------------</w:t>
      </w:r>
    </w:p>
    <w:p w14:paraId="7E93B148" w14:textId="3DE5EE09" w:rsidR="00446772" w:rsidRDefault="00446772" w:rsidP="00446772">
      <w:pPr>
        <w:rPr>
          <w:lang w:val="x-none"/>
        </w:rPr>
      </w:pPr>
    </w:p>
    <w:p w14:paraId="1D79C899" w14:textId="77777777" w:rsidR="00102CBE" w:rsidRDefault="00102CBE" w:rsidP="00102CBE">
      <w:pPr>
        <w:pStyle w:val="Heading5"/>
        <w:rPr>
          <w:rFonts w:eastAsia="Times New Roman"/>
        </w:rPr>
      </w:pPr>
      <w:bookmarkStart w:id="455" w:name="_Toc68781288"/>
      <w:r>
        <w:rPr>
          <w:rFonts w:eastAsia="Times New Roman"/>
        </w:rPr>
        <w:t>7.2.2.17.1</w:t>
      </w:r>
      <w:r>
        <w:rPr>
          <w:rFonts w:eastAsia="Times New Roman"/>
        </w:rPr>
        <w:tab/>
        <w:t>Event Based Charging (EBC)</w:t>
      </w:r>
      <w:bookmarkEnd w:id="455"/>
    </w:p>
    <w:p w14:paraId="64114F0D"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t>TP/oneM2M/CSE/SCA/EBC/001</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102CBE" w14:paraId="3ECD711D" w14:textId="77777777" w:rsidTr="004B354A">
        <w:tc>
          <w:tcPr>
            <w:tcW w:w="1864" w:type="dxa"/>
            <w:tcBorders>
              <w:top w:val="single" w:sz="4" w:space="0" w:color="000000"/>
              <w:left w:val="single" w:sz="4" w:space="0" w:color="000000"/>
              <w:bottom w:val="single" w:sz="4" w:space="0" w:color="000000"/>
              <w:right w:val="nil"/>
            </w:tcBorders>
            <w:hideMark/>
          </w:tcPr>
          <w:p w14:paraId="07128BC7" w14:textId="77777777" w:rsidR="00102CBE" w:rsidRDefault="00102CBE" w:rsidP="00731BEF">
            <w:pPr>
              <w:keepNext/>
              <w:keepLines/>
              <w:snapToGrid w:val="0"/>
              <w:spacing w:after="0"/>
              <w:jc w:val="center"/>
              <w:rPr>
                <w:rFonts w:ascii="Arial" w:hAnsi="Arial"/>
                <w:sz w:val="18"/>
              </w:rPr>
            </w:pPr>
            <w:bookmarkStart w:id="456" w:name="_Hlk71525871"/>
            <w:r>
              <w:rPr>
                <w:rFonts w:ascii="Arial" w:hAnsi="Arial"/>
                <w:b/>
                <w:sz w:val="18"/>
              </w:rPr>
              <w:t>TP Id</w:t>
            </w:r>
          </w:p>
        </w:tc>
        <w:tc>
          <w:tcPr>
            <w:tcW w:w="7827" w:type="dxa"/>
            <w:gridSpan w:val="2"/>
            <w:tcBorders>
              <w:top w:val="single" w:sz="4" w:space="0" w:color="000000"/>
              <w:left w:val="single" w:sz="4" w:space="0" w:color="000000"/>
              <w:bottom w:val="single" w:sz="4" w:space="0" w:color="000000"/>
              <w:right w:val="single" w:sz="4" w:space="0" w:color="000000"/>
            </w:tcBorders>
            <w:hideMark/>
          </w:tcPr>
          <w:p w14:paraId="6D8913E7" w14:textId="77777777" w:rsidR="00102CBE" w:rsidRDefault="00102CBE" w:rsidP="00731BEF">
            <w:pPr>
              <w:keepNext/>
              <w:keepLines/>
              <w:snapToGrid w:val="0"/>
              <w:spacing w:after="0"/>
              <w:rPr>
                <w:rFonts w:ascii="Arial" w:hAnsi="Arial"/>
                <w:sz w:val="18"/>
              </w:rPr>
            </w:pPr>
            <w:r>
              <w:rPr>
                <w:rFonts w:ascii="Arial" w:hAnsi="Arial"/>
                <w:sz w:val="18"/>
              </w:rPr>
              <w:t>TP/oneM2M/CSE/SCA/EBC/001</w:t>
            </w:r>
          </w:p>
        </w:tc>
      </w:tr>
      <w:tr w:rsidR="00102CBE" w14:paraId="5C266711" w14:textId="77777777" w:rsidTr="004B354A">
        <w:tc>
          <w:tcPr>
            <w:tcW w:w="1864" w:type="dxa"/>
            <w:tcBorders>
              <w:top w:val="nil"/>
              <w:left w:val="single" w:sz="4" w:space="0" w:color="000000"/>
              <w:bottom w:val="single" w:sz="4" w:space="0" w:color="000000"/>
              <w:right w:val="nil"/>
            </w:tcBorders>
            <w:hideMark/>
          </w:tcPr>
          <w:p w14:paraId="6A794A76"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gridSpan w:val="2"/>
            <w:tcBorders>
              <w:top w:val="nil"/>
              <w:left w:val="single" w:sz="4" w:space="0" w:color="000000"/>
              <w:bottom w:val="single" w:sz="4" w:space="0" w:color="000000"/>
              <w:right w:val="single" w:sz="4" w:space="0" w:color="000000"/>
            </w:tcBorders>
            <w:hideMark/>
          </w:tcPr>
          <w:p w14:paraId="4A2A8468" w14:textId="5C8334CB"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w:t>
            </w:r>
            <w:del w:id="457" w:author="Bob Flynn" w:date="2021-05-10T13:09:00Z">
              <w:r w:rsidDel="00322357">
                <w:rPr>
                  <w:rFonts w:ascii="Arial" w:hAnsi="Arial"/>
                  <w:sz w:val="18"/>
                </w:rPr>
                <w:delText xml:space="preserve">event </w:delText>
              </w:r>
            </w:del>
            <w:ins w:id="458" w:author="Bob Flynn" w:date="2021-05-10T13:09:00Z">
              <w:r w:rsidR="00322357">
                <w:rPr>
                  <w:rFonts w:ascii="Arial" w:hAnsi="Arial"/>
                  <w:sz w:val="18"/>
                </w:rPr>
                <w:t xml:space="preserve">attribute </w:t>
              </w:r>
            </w:ins>
            <w:r>
              <w:rPr>
                <w:rFonts w:ascii="Arial" w:hAnsi="Arial"/>
                <w:sz w:val="18"/>
              </w:rPr>
              <w:t>is TIMERBASED in the stat collection configuration</w:t>
            </w:r>
          </w:p>
        </w:tc>
      </w:tr>
      <w:tr w:rsidR="00102CBE" w14:paraId="4884CF08" w14:textId="77777777" w:rsidTr="004B354A">
        <w:tc>
          <w:tcPr>
            <w:tcW w:w="1864" w:type="dxa"/>
            <w:tcBorders>
              <w:top w:val="nil"/>
              <w:left w:val="single" w:sz="4" w:space="0" w:color="000000"/>
              <w:bottom w:val="single" w:sz="4" w:space="0" w:color="000000"/>
              <w:right w:val="nil"/>
            </w:tcBorders>
            <w:hideMark/>
          </w:tcPr>
          <w:p w14:paraId="484CD67C"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gridSpan w:val="2"/>
            <w:tcBorders>
              <w:top w:val="nil"/>
              <w:left w:val="single" w:sz="4" w:space="0" w:color="000000"/>
              <w:bottom w:val="single" w:sz="4" w:space="0" w:color="000000"/>
              <w:right w:val="single" w:sz="4" w:space="0" w:color="000000"/>
            </w:tcBorders>
            <w:hideMark/>
          </w:tcPr>
          <w:p w14:paraId="46CD2EAF"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456"/>
      <w:tr w:rsidR="00102CBE" w14:paraId="6FD979E0" w14:textId="77777777" w:rsidTr="004B354A">
        <w:tc>
          <w:tcPr>
            <w:tcW w:w="1864" w:type="dxa"/>
            <w:tcBorders>
              <w:top w:val="nil"/>
              <w:left w:val="single" w:sz="4" w:space="0" w:color="000000"/>
              <w:bottom w:val="single" w:sz="4" w:space="0" w:color="000000"/>
              <w:right w:val="nil"/>
            </w:tcBorders>
            <w:hideMark/>
          </w:tcPr>
          <w:p w14:paraId="2A074F7B"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27" w:type="dxa"/>
            <w:gridSpan w:val="2"/>
            <w:tcBorders>
              <w:top w:val="nil"/>
              <w:left w:val="single" w:sz="4" w:space="0" w:color="000000"/>
              <w:bottom w:val="single" w:sz="4" w:space="0" w:color="000000"/>
              <w:right w:val="single" w:sz="4" w:space="0" w:color="000000"/>
            </w:tcBorders>
            <w:hideMark/>
          </w:tcPr>
          <w:p w14:paraId="7580F8E6"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3DE068F1" w14:textId="77777777" w:rsidTr="004B354A">
        <w:tc>
          <w:tcPr>
            <w:tcW w:w="1864" w:type="dxa"/>
            <w:tcBorders>
              <w:top w:val="nil"/>
              <w:left w:val="single" w:sz="4" w:space="0" w:color="000000"/>
              <w:bottom w:val="single" w:sz="4" w:space="0" w:color="000000"/>
              <w:right w:val="nil"/>
            </w:tcBorders>
            <w:hideMark/>
          </w:tcPr>
          <w:p w14:paraId="05257CFE"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27" w:type="dxa"/>
            <w:gridSpan w:val="2"/>
            <w:tcBorders>
              <w:top w:val="nil"/>
              <w:left w:val="single" w:sz="4" w:space="0" w:color="000000"/>
              <w:bottom w:val="single" w:sz="4" w:space="0" w:color="000000"/>
              <w:right w:val="single" w:sz="4" w:space="0" w:color="000000"/>
            </w:tcBorders>
            <w:hideMark/>
          </w:tcPr>
          <w:p w14:paraId="0A38BE12" w14:textId="51976E98" w:rsidR="00102CBE" w:rsidRDefault="00102CBE" w:rsidP="00731BEF">
            <w:pPr>
              <w:keepNext/>
              <w:keepLines/>
              <w:snapToGrid w:val="0"/>
              <w:spacing w:after="0"/>
              <w:rPr>
                <w:rFonts w:ascii="Arial" w:hAnsi="Arial"/>
                <w:sz w:val="18"/>
              </w:rPr>
            </w:pPr>
            <w:r>
              <w:rPr>
                <w:rFonts w:ascii="Arial" w:hAnsi="Arial"/>
                <w:sz w:val="18"/>
              </w:rPr>
              <w:t>Release 1</w:t>
            </w:r>
          </w:p>
        </w:tc>
      </w:tr>
      <w:tr w:rsidR="00102CBE" w14:paraId="10059F5E" w14:textId="77777777" w:rsidTr="004B354A">
        <w:tc>
          <w:tcPr>
            <w:tcW w:w="1864" w:type="dxa"/>
            <w:tcBorders>
              <w:top w:val="nil"/>
              <w:left w:val="single" w:sz="4" w:space="0" w:color="000000"/>
              <w:bottom w:val="single" w:sz="4" w:space="0" w:color="000000"/>
              <w:right w:val="nil"/>
            </w:tcBorders>
            <w:hideMark/>
          </w:tcPr>
          <w:p w14:paraId="6526CC6D"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27" w:type="dxa"/>
            <w:gridSpan w:val="2"/>
            <w:tcBorders>
              <w:top w:val="nil"/>
              <w:left w:val="single" w:sz="4" w:space="0" w:color="000000"/>
              <w:bottom w:val="single" w:sz="4" w:space="0" w:color="000000"/>
              <w:right w:val="single" w:sz="4" w:space="0" w:color="000000"/>
            </w:tcBorders>
            <w:hideMark/>
          </w:tcPr>
          <w:p w14:paraId="1C7D5A80" w14:textId="26C4126E" w:rsidR="00102CBE" w:rsidRDefault="00102CBE" w:rsidP="00731BEF">
            <w:pPr>
              <w:keepNext/>
              <w:keepLines/>
              <w:snapToGrid w:val="0"/>
              <w:spacing w:after="0"/>
              <w:rPr>
                <w:rFonts w:ascii="Arial" w:hAnsi="Arial"/>
                <w:sz w:val="18"/>
              </w:rPr>
            </w:pPr>
            <w:r>
              <w:rPr>
                <w:rFonts w:ascii="Arial" w:hAnsi="Arial"/>
                <w:sz w:val="18"/>
              </w:rPr>
              <w:t>PICS_</w:t>
            </w:r>
            <w:proofErr w:type="gramStart"/>
            <w:r>
              <w:rPr>
                <w:rFonts w:ascii="Arial" w:hAnsi="Arial"/>
                <w:sz w:val="18"/>
              </w:rPr>
              <w:t>CSE</w:t>
            </w:r>
            <w:ins w:id="459" w:author="Bob Flynn" w:date="2021-05-11T12:38:00Z">
              <w:r w:rsidR="004E62F2">
                <w:rPr>
                  <w:rFonts w:ascii="Arial" w:hAnsi="Arial"/>
                  <w:sz w:val="18"/>
                </w:rPr>
                <w:t>,PICS</w:t>
              </w:r>
              <w:proofErr w:type="gramEnd"/>
              <w:r w:rsidR="004E62F2">
                <w:rPr>
                  <w:rFonts w:ascii="Arial" w:hAnsi="Arial"/>
                  <w:sz w:val="18"/>
                </w:rPr>
                <w:t>_</w:t>
              </w:r>
            </w:ins>
            <w:ins w:id="460" w:author="Bob Flynn" w:date="2021-05-10T14:13:00Z">
              <w:r w:rsidR="00EB70CC">
                <w:rPr>
                  <w:rFonts w:ascii="Arial" w:hAnsi="Arial"/>
                  <w:sz w:val="18"/>
                </w:rPr>
                <w:t>SCA</w:t>
              </w:r>
            </w:ins>
          </w:p>
        </w:tc>
      </w:tr>
      <w:tr w:rsidR="00102CBE" w14:paraId="1C736E16" w14:textId="77777777" w:rsidTr="004B354A">
        <w:tc>
          <w:tcPr>
            <w:tcW w:w="1864" w:type="dxa"/>
            <w:tcBorders>
              <w:top w:val="nil"/>
              <w:left w:val="single" w:sz="4" w:space="0" w:color="000000"/>
              <w:bottom w:val="single" w:sz="4" w:space="0" w:color="000000"/>
              <w:right w:val="nil"/>
            </w:tcBorders>
            <w:hideMark/>
          </w:tcPr>
          <w:p w14:paraId="42BF9BD6"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7" w:type="dxa"/>
            <w:gridSpan w:val="2"/>
            <w:tcBorders>
              <w:top w:val="nil"/>
              <w:left w:val="single" w:sz="4" w:space="0" w:color="000000"/>
              <w:bottom w:val="single" w:sz="4" w:space="0" w:color="000000"/>
              <w:right w:val="single" w:sz="4" w:space="0" w:color="000000"/>
            </w:tcBorders>
            <w:hideMark/>
          </w:tcPr>
          <w:p w14:paraId="4BCA2D8B"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26420E4E"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4F2B93E3"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p>
          <w:p w14:paraId="55D5453A" w14:textId="77777777" w:rsidR="00102CBE" w:rsidRDefault="00102CBE" w:rsidP="00731BEF">
            <w:pPr>
              <w:keepNext/>
              <w:keepLines/>
              <w:snapToGrid w:val="0"/>
              <w:spacing w:after="0"/>
              <w:rPr>
                <w:rFonts w:ascii="Arial" w:hAnsi="Arial"/>
                <w:sz w:val="18"/>
              </w:rPr>
            </w:pPr>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p>
          <w:p w14:paraId="71CDB322" w14:textId="7D4B90D4" w:rsidR="00102CBE" w:rsidRPr="007B752C" w:rsidRDefault="00102CBE" w:rsidP="00731BEF">
            <w:pPr>
              <w:keepNext/>
              <w:keepLines/>
              <w:snapToGrid w:val="0"/>
              <w:spacing w:after="0"/>
              <w:rPr>
                <w:ins w:id="461" w:author="Bob Flynn" w:date="2021-05-10T13:51:00Z"/>
                <w:rFonts w:ascii="Arial" w:hAnsi="Arial"/>
                <w:b/>
                <w:bCs/>
                <w:sz w:val="18"/>
                <w:rPrChange w:id="462" w:author="Bob Flynn" w:date="2021-05-10T13:54:00Z">
                  <w:rPr>
                    <w:ins w:id="463" w:author="Bob Flynn" w:date="2021-05-10T13:51:00Z"/>
                    <w:rFonts w:ascii="Arial" w:hAnsi="Arial"/>
                    <w:sz w:val="18"/>
                  </w:rPr>
                </w:rPrChange>
              </w:rPr>
            </w:pPr>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w:t>
            </w:r>
            <w:ins w:id="464" w:author="Bob Flynn" w:date="2021-05-10T13:54:00Z">
              <w:r w:rsidR="007B752C">
                <w:rPr>
                  <w:rFonts w:ascii="Arial" w:hAnsi="Arial"/>
                  <w:sz w:val="18"/>
                </w:rPr>
                <w:t xml:space="preserve"> </w:t>
              </w:r>
              <w:r w:rsidR="007B752C">
                <w:rPr>
                  <w:rFonts w:ascii="Arial" w:hAnsi="Arial"/>
                  <w:b/>
                  <w:bCs/>
                  <w:sz w:val="18"/>
                </w:rPr>
                <w:t>and</w:t>
              </w:r>
            </w:ins>
          </w:p>
          <w:p w14:paraId="542D261E" w14:textId="47ABAF12" w:rsidR="00391C7C" w:rsidRDefault="00391C7C" w:rsidP="00731BEF">
            <w:pPr>
              <w:keepNext/>
              <w:keepLines/>
              <w:snapToGrid w:val="0"/>
              <w:spacing w:after="0"/>
              <w:rPr>
                <w:ins w:id="465" w:author="Bob Flynn" w:date="2021-05-10T13:49:00Z"/>
                <w:rFonts w:ascii="Arial" w:hAnsi="Arial"/>
                <w:sz w:val="18"/>
              </w:rPr>
            </w:pPr>
            <w:ins w:id="466" w:author="Bob Flynn" w:date="2021-05-10T13:51:00Z">
              <w:r>
                <w:rPr>
                  <w:rFonts w:ascii="Arial" w:hAnsi="Arial"/>
                  <w:sz w:val="18"/>
                </w:rPr>
                <w:t xml:space="preserve">                 </w:t>
              </w:r>
              <w:proofErr w:type="spellStart"/>
              <w:r>
                <w:rPr>
                  <w:rFonts w:ascii="Arial" w:hAnsi="Arial"/>
                  <w:sz w:val="18"/>
                </w:rPr>
                <w:t>event</w:t>
              </w:r>
            </w:ins>
            <w:ins w:id="467" w:author="Bob Flynn" w:date="2021-05-10T13:52:00Z">
              <w:r w:rsidR="00C10042">
                <w:rPr>
                  <w:rFonts w:ascii="Arial" w:hAnsi="Arial"/>
                  <w:sz w:val="18"/>
                </w:rPr>
                <w:t>ID</w:t>
              </w:r>
            </w:ins>
            <w:proofErr w:type="spellEnd"/>
            <w:ins w:id="468" w:author="Bob Flynn" w:date="2021-05-10T13:51:00Z">
              <w:r>
                <w:rPr>
                  <w:rFonts w:ascii="Arial" w:hAnsi="Arial"/>
                  <w:sz w:val="18"/>
                </w:rPr>
                <w:t xml:space="preserve"> attribute</w:t>
              </w:r>
            </w:ins>
            <w:ins w:id="469" w:author="Bob Flynn" w:date="2021-05-10T13:52:00Z">
              <w:r w:rsidR="001B1D5F">
                <w:rPr>
                  <w:rFonts w:ascii="Arial" w:hAnsi="Arial"/>
                  <w:sz w:val="18"/>
                </w:rPr>
                <w:t xml:space="preserve"> </w:t>
              </w:r>
              <w:r w:rsidR="001B1D5F" w:rsidRPr="0037610F">
                <w:rPr>
                  <w:rFonts w:ascii="Arial" w:hAnsi="Arial"/>
                  <w:b/>
                  <w:bCs/>
                  <w:sz w:val="18"/>
                  <w:rPrChange w:id="470" w:author="Bob Flynn" w:date="2021-05-10T13:53:00Z">
                    <w:rPr>
                      <w:rFonts w:ascii="Arial" w:hAnsi="Arial"/>
                      <w:sz w:val="18"/>
                    </w:rPr>
                  </w:rPrChange>
                </w:rPr>
                <w:t>having value</w:t>
              </w:r>
              <w:r w:rsidR="001B1D5F">
                <w:rPr>
                  <w:rFonts w:ascii="Arial" w:hAnsi="Arial"/>
                  <w:sz w:val="18"/>
                </w:rPr>
                <w:t xml:space="preserve"> EVENT_</w:t>
              </w:r>
              <w:proofErr w:type="gramStart"/>
              <w:r w:rsidR="001B1D5F">
                <w:rPr>
                  <w:rFonts w:ascii="Arial" w:hAnsi="Arial"/>
                  <w:sz w:val="18"/>
                </w:rPr>
                <w:t>ID</w:t>
              </w:r>
            </w:ins>
            <w:proofErr w:type="gramEnd"/>
            <w:ins w:id="471" w:author="Bob Flynn" w:date="2021-05-10T13:51:00Z">
              <w:r w:rsidR="00C10042">
                <w:rPr>
                  <w:rFonts w:ascii="Arial" w:hAnsi="Arial"/>
                  <w:sz w:val="18"/>
                </w:rPr>
                <w:t xml:space="preserve"> </w:t>
              </w:r>
            </w:ins>
          </w:p>
          <w:p w14:paraId="6027DBB6" w14:textId="0F87794E" w:rsidR="00A41DD9" w:rsidRDefault="00454E0A" w:rsidP="00731BEF">
            <w:pPr>
              <w:keepNext/>
              <w:keepLines/>
              <w:snapToGrid w:val="0"/>
              <w:spacing w:after="0"/>
              <w:rPr>
                <w:ins w:id="472" w:author="Bob Flynn" w:date="2021-05-10T13:50:00Z"/>
                <w:rFonts w:ascii="Arial" w:hAnsi="Arial"/>
                <w:b/>
                <w:bCs/>
                <w:sz w:val="18"/>
              </w:rPr>
            </w:pPr>
            <w:ins w:id="473" w:author="Bob Flynn" w:date="2021-05-10T13:49:00Z">
              <w:r>
                <w:rPr>
                  <w:rFonts w:ascii="Arial" w:hAnsi="Arial"/>
                  <w:sz w:val="18"/>
                </w:rPr>
                <w:t xml:space="preserve">      </w:t>
              </w:r>
              <w:r>
                <w:rPr>
                  <w:rFonts w:ascii="Arial" w:hAnsi="Arial"/>
                  <w:b/>
                  <w:bCs/>
                  <w:sz w:val="18"/>
                </w:rPr>
                <w:t>an</w:t>
              </w:r>
            </w:ins>
            <w:ins w:id="474" w:author="Bob Flynn" w:date="2021-05-10T13:50:00Z">
              <w:r>
                <w:rPr>
                  <w:rFonts w:ascii="Arial" w:hAnsi="Arial"/>
                  <w:b/>
                  <w:bCs/>
                  <w:sz w:val="18"/>
                </w:rPr>
                <w:t>d</w:t>
              </w:r>
              <w:r>
                <w:rPr>
                  <w:rFonts w:ascii="Arial" w:hAnsi="Arial"/>
                  <w:sz w:val="18"/>
                </w:rPr>
                <w:t xml:space="preserve"> the IUT </w:t>
              </w:r>
              <w:r w:rsidRPr="0037610F">
                <w:rPr>
                  <w:rFonts w:ascii="Arial" w:hAnsi="Arial"/>
                  <w:b/>
                  <w:bCs/>
                  <w:sz w:val="18"/>
                  <w:rPrChange w:id="475" w:author="Bob Flynn" w:date="2021-05-10T13:53:00Z">
                    <w:rPr>
                      <w:rFonts w:ascii="Arial" w:hAnsi="Arial"/>
                      <w:sz w:val="18"/>
                    </w:rPr>
                  </w:rPrChange>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5B4556CA" w14:textId="3AA2489F" w:rsidR="005E0128" w:rsidRPr="00454E0A" w:rsidRDefault="005E0128" w:rsidP="00731BEF">
            <w:pPr>
              <w:keepNext/>
              <w:keepLines/>
              <w:snapToGrid w:val="0"/>
              <w:spacing w:after="0"/>
              <w:rPr>
                <w:rFonts w:ascii="Arial" w:hAnsi="Arial"/>
                <w:b/>
                <w:bCs/>
                <w:sz w:val="18"/>
                <w:rPrChange w:id="476" w:author="Bob Flynn" w:date="2021-05-10T13:50:00Z">
                  <w:rPr>
                    <w:rFonts w:ascii="Arial" w:hAnsi="Arial"/>
                    <w:sz w:val="18"/>
                  </w:rPr>
                </w:rPrChange>
              </w:rPr>
            </w:pPr>
            <w:ins w:id="477" w:author="Bob Flynn" w:date="2021-05-10T13:50:00Z">
              <w:r>
                <w:rPr>
                  <w:rFonts w:ascii="Arial" w:hAnsi="Arial"/>
                  <w:b/>
                  <w:bCs/>
                  <w:sz w:val="18"/>
                </w:rPr>
                <w:t xml:space="preserve">          </w:t>
              </w:r>
            </w:ins>
            <w:proofErr w:type="spellStart"/>
            <w:ins w:id="478" w:author="Bob Flynn" w:date="2021-05-10T13:51:00Z">
              <w:r w:rsidR="00391C7C" w:rsidRPr="0037610F">
                <w:rPr>
                  <w:rFonts w:ascii="Arial" w:hAnsi="Arial"/>
                  <w:sz w:val="18"/>
                  <w:rPrChange w:id="479" w:author="Bob Flynn" w:date="2021-05-10T13:53:00Z">
                    <w:rPr>
                      <w:rFonts w:ascii="Arial" w:hAnsi="Arial"/>
                      <w:b/>
                      <w:bCs/>
                      <w:sz w:val="18"/>
                    </w:rPr>
                  </w:rPrChange>
                </w:rPr>
                <w:t>event</w:t>
              </w:r>
            </w:ins>
            <w:ins w:id="480" w:author="Bob Flynn" w:date="2021-05-10T13:52:00Z">
              <w:r w:rsidR="001B1D5F" w:rsidRPr="0037610F">
                <w:rPr>
                  <w:rFonts w:ascii="Arial" w:hAnsi="Arial"/>
                  <w:sz w:val="18"/>
                  <w:rPrChange w:id="481" w:author="Bob Flynn" w:date="2021-05-10T13:53:00Z">
                    <w:rPr>
                      <w:rFonts w:ascii="Arial" w:hAnsi="Arial"/>
                      <w:b/>
                      <w:bCs/>
                      <w:sz w:val="18"/>
                    </w:rPr>
                  </w:rPrChange>
                </w:rPr>
                <w:t>ID</w:t>
              </w:r>
            </w:ins>
            <w:proofErr w:type="spellEnd"/>
            <w:ins w:id="482" w:author="Bob Flynn" w:date="2021-05-10T13:51:00Z">
              <w:r w:rsidR="00391C7C" w:rsidRPr="0037610F">
                <w:rPr>
                  <w:rFonts w:ascii="Arial" w:hAnsi="Arial"/>
                  <w:sz w:val="18"/>
                  <w:rPrChange w:id="483" w:author="Bob Flynn" w:date="2021-05-10T13:53:00Z">
                    <w:rPr>
                      <w:rFonts w:ascii="Arial" w:hAnsi="Arial"/>
                      <w:b/>
                      <w:bCs/>
                      <w:sz w:val="18"/>
                    </w:rPr>
                  </w:rPrChange>
                </w:rPr>
                <w:t xml:space="preserve"> attribute</w:t>
              </w:r>
              <w:r w:rsidR="00391C7C">
                <w:rPr>
                  <w:rFonts w:ascii="Arial" w:hAnsi="Arial"/>
                  <w:b/>
                  <w:bCs/>
                  <w:sz w:val="18"/>
                </w:rPr>
                <w:t xml:space="preserve"> set to </w:t>
              </w:r>
            </w:ins>
            <w:ins w:id="484" w:author="Bob Flynn" w:date="2021-05-10T13:52:00Z">
              <w:r w:rsidR="0037610F">
                <w:rPr>
                  <w:rFonts w:ascii="Arial" w:hAnsi="Arial"/>
                  <w:sz w:val="18"/>
                </w:rPr>
                <w:t>EVENT_</w:t>
              </w:r>
              <w:proofErr w:type="gramStart"/>
              <w:r w:rsidR="0037610F">
                <w:rPr>
                  <w:rFonts w:ascii="Arial" w:hAnsi="Arial"/>
                  <w:sz w:val="18"/>
                </w:rPr>
                <w:t>ID</w:t>
              </w:r>
            </w:ins>
            <w:proofErr w:type="gramEnd"/>
          </w:p>
          <w:p w14:paraId="7B5E2339"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p>
          <w:p w14:paraId="657A35EB"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sz w:val="18"/>
              </w:rPr>
              <w:t>}</w:t>
            </w:r>
          </w:p>
        </w:tc>
      </w:tr>
      <w:tr w:rsidR="00102CBE" w14:paraId="54071C0D" w14:textId="77777777" w:rsidTr="004B354A">
        <w:trPr>
          <w:trHeight w:val="213"/>
        </w:trPr>
        <w:tc>
          <w:tcPr>
            <w:tcW w:w="1864" w:type="dxa"/>
            <w:vMerge w:val="restart"/>
            <w:tcBorders>
              <w:top w:val="single" w:sz="4" w:space="0" w:color="auto"/>
              <w:left w:val="single" w:sz="4" w:space="0" w:color="auto"/>
              <w:bottom w:val="single" w:sz="4" w:space="0" w:color="auto"/>
              <w:right w:val="single" w:sz="4" w:space="0" w:color="auto"/>
            </w:tcBorders>
            <w:hideMark/>
          </w:tcPr>
          <w:p w14:paraId="1353032F"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80" w:type="dxa"/>
            <w:tcBorders>
              <w:top w:val="single" w:sz="4" w:space="0" w:color="auto"/>
              <w:left w:val="single" w:sz="4" w:space="0" w:color="auto"/>
              <w:bottom w:val="single" w:sz="4" w:space="0" w:color="auto"/>
              <w:right w:val="single" w:sz="4" w:space="0" w:color="auto"/>
            </w:tcBorders>
            <w:hideMark/>
          </w:tcPr>
          <w:p w14:paraId="72ADD699"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auto"/>
              <w:bottom w:val="single" w:sz="4" w:space="0" w:color="000000"/>
              <w:right w:val="single" w:sz="4" w:space="0" w:color="000000"/>
            </w:tcBorders>
            <w:hideMark/>
          </w:tcPr>
          <w:p w14:paraId="120E9216" w14:textId="77777777" w:rsidR="00102CBE" w:rsidRDefault="00102CBE" w:rsidP="00731BEF">
            <w:pPr>
              <w:keepNext/>
              <w:keepLines/>
              <w:snapToGrid w:val="0"/>
              <w:spacing w:after="0"/>
              <w:jc w:val="right"/>
              <w:rPr>
                <w:rFonts w:ascii="Arial" w:hAnsi="Arial"/>
                <w:sz w:val="18"/>
              </w:rPr>
            </w:pPr>
            <w:r>
              <w:rPr>
                <w:rFonts w:ascii="Arial" w:hAnsi="Arial"/>
                <w:b/>
                <w:sz w:val="18"/>
              </w:rPr>
              <w:t>Direction</w:t>
            </w:r>
          </w:p>
        </w:tc>
      </w:tr>
      <w:tr w:rsidR="00102CBE" w14:paraId="25B2F52E" w14:textId="77777777" w:rsidTr="004B354A">
        <w:trPr>
          <w:trHeight w:val="624"/>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2FCBF232" w14:textId="77777777" w:rsidR="00102CBE" w:rsidRDefault="00102CBE" w:rsidP="00731BEF">
            <w:pPr>
              <w:overflowPunct/>
              <w:autoSpaceDE/>
              <w:autoSpaceDN/>
              <w:adjustRightInd/>
              <w:spacing w:after="0"/>
              <w:rPr>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3E1728FA" w14:textId="7997B768" w:rsidR="00102CBE" w:rsidRDefault="00102CBE" w:rsidP="00731BEF">
            <w:pPr>
              <w:keepNext/>
              <w:keepLines/>
              <w:snapToGrid w:val="0"/>
              <w:spacing w:after="0"/>
              <w:rPr>
                <w:rFonts w:ascii="Arial" w:hAnsi="Arial"/>
                <w:sz w:val="18"/>
                <w:lang w:eastAsia="ko-KR"/>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is triggered to send</w:t>
            </w:r>
            <w:r>
              <w:rPr>
                <w:rFonts w:ascii="Arial" w:hAnsi="Arial"/>
                <w:sz w:val="18"/>
              </w:rPr>
              <w:t xml:space="preserve"> stati</w:t>
            </w:r>
            <w:ins w:id="485" w:author="Bob Flynn" w:date="2021-05-10T13:09:00Z">
              <w:r w:rsidR="005402EA">
                <w:rPr>
                  <w:rFonts w:ascii="Arial" w:hAnsi="Arial"/>
                  <w:sz w:val="18"/>
                </w:rPr>
                <w:t>s</w:t>
              </w:r>
            </w:ins>
            <w:del w:id="486" w:author="Bob Flynn" w:date="2021-05-10T08:19:00Z">
              <w:r w:rsidDel="008D4A41">
                <w:rPr>
                  <w:rFonts w:ascii="Arial" w:hAnsi="Arial"/>
                  <w:sz w:val="18"/>
                </w:rPr>
                <w:delText>c</w:delText>
              </w:r>
            </w:del>
            <w:r>
              <w:rPr>
                <w:rFonts w:ascii="Arial" w:hAnsi="Arial"/>
                <w:sz w:val="18"/>
              </w:rPr>
              <w:t>tic collection record</w:t>
            </w:r>
            <w:r>
              <w:rPr>
                <w:rFonts w:ascii="Arial" w:hAnsi="Arial"/>
                <w:sz w:val="18"/>
              </w:rPr>
              <w:br/>
            </w:r>
            <w:r>
              <w:rPr>
                <w:rFonts w:ascii="Arial" w:hAnsi="Arial"/>
                <w:sz w:val="18"/>
                <w:lang w:eastAsia="ko-KR"/>
              </w:rPr>
              <w:t>}</w:t>
            </w:r>
          </w:p>
        </w:tc>
        <w:tc>
          <w:tcPr>
            <w:tcW w:w="1447" w:type="dxa"/>
            <w:tcBorders>
              <w:top w:val="nil"/>
              <w:left w:val="single" w:sz="4" w:space="0" w:color="auto"/>
              <w:bottom w:val="single" w:sz="4" w:space="0" w:color="000000"/>
              <w:right w:val="single" w:sz="4" w:space="0" w:color="000000"/>
            </w:tcBorders>
            <w:vAlign w:val="center"/>
            <w:hideMark/>
          </w:tcPr>
          <w:p w14:paraId="198BDD3C"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p>
        </w:tc>
      </w:tr>
      <w:tr w:rsidR="00102CBE" w14:paraId="15B06061" w14:textId="77777777" w:rsidTr="004B354A">
        <w:trPr>
          <w:trHeight w:val="680"/>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5D74A9E5" w14:textId="77777777" w:rsidR="00102CBE" w:rsidRDefault="00102CBE" w:rsidP="00731BEF">
            <w:pPr>
              <w:overflowPunct/>
              <w:autoSpaceDE/>
              <w:autoSpaceDN/>
              <w:adjustRightInd/>
              <w:spacing w:after="0"/>
              <w:rPr>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5FA69B45" w14:textId="602B5EF7" w:rsidR="00102CBE" w:rsidRDefault="00102CBE" w:rsidP="00731BEF">
            <w:pPr>
              <w:keepNext/>
              <w:keepLines/>
              <w:snapToGrid w:val="0"/>
              <w:spacing w:after="0"/>
              <w:rPr>
                <w:rFonts w:ascii="Arial" w:hAnsi="Arial"/>
                <w:sz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del w:id="487" w:author="Bob Flynn" w:date="2021-05-11T12:46:00Z">
              <w:r w:rsidDel="0027583E">
                <w:rPr>
                  <w:rFonts w:ascii="Arial" w:hAnsi="Arial"/>
                  <w:sz w:val="18"/>
                </w:rPr>
                <w:delText xml:space="preserve">Notification </w:delText>
              </w:r>
            </w:del>
            <w:ins w:id="488" w:author="Bob Flynn" w:date="2021-05-11T12:46:00Z">
              <w:r w:rsidR="0027583E">
                <w:rPr>
                  <w:rFonts w:ascii="Arial" w:hAnsi="Arial"/>
                  <w:sz w:val="18"/>
                </w:rPr>
                <w:t xml:space="preserve">Notify </w:t>
              </w:r>
            </w:ins>
            <w:r>
              <w:rPr>
                <w:rFonts w:ascii="Arial" w:hAnsi="Arial"/>
                <w:sz w:val="18"/>
              </w:rPr>
              <w:t xml:space="preserve">Request </w:t>
            </w:r>
            <w:r>
              <w:rPr>
                <w:rFonts w:ascii="Arial" w:hAnsi="Arial"/>
                <w:b/>
                <w:sz w:val="18"/>
              </w:rPr>
              <w:t>containing</w:t>
            </w:r>
            <w:r>
              <w:rPr>
                <w:rFonts w:ascii="Arial" w:hAnsi="Arial"/>
                <w:sz w:val="18"/>
              </w:rPr>
              <w:t xml:space="preserve"> </w:t>
            </w:r>
          </w:p>
          <w:p w14:paraId="159F812F" w14:textId="77777777" w:rsidR="00102CBE" w:rsidRDefault="00102CBE" w:rsidP="00731BEF">
            <w:pPr>
              <w:keepNext/>
              <w:keepLines/>
              <w:snapToGrid w:val="0"/>
              <w:spacing w:after="0"/>
              <w:rPr>
                <w:rFonts w:ascii="Arial" w:hAnsi="Arial"/>
                <w:b/>
                <w:sz w:val="18"/>
                <w:szCs w:val="18"/>
              </w:rPr>
            </w:pPr>
            <w:r>
              <w:rPr>
                <w:rFonts w:ascii="Arial" w:hAnsi="Arial"/>
                <w:sz w:val="18"/>
              </w:rPr>
              <w:tab/>
            </w:r>
            <w:r>
              <w:rPr>
                <w:rFonts w:ascii="Arial" w:hAnsi="Arial"/>
                <w:sz w:val="18"/>
              </w:rPr>
              <w:tab/>
            </w:r>
            <w:r>
              <w:rPr>
                <w:rFonts w:ascii="Arial" w:hAnsi="Arial"/>
                <w:sz w:val="18"/>
                <w:szCs w:val="18"/>
              </w:rPr>
              <w:t xml:space="preserve">Content </w:t>
            </w:r>
            <w:r w:rsidRPr="00B46C02">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232B96C2"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p>
          <w:p w14:paraId="5A434A2C"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auto"/>
              <w:bottom w:val="nil"/>
              <w:right w:val="single" w:sz="4" w:space="0" w:color="000000"/>
            </w:tcBorders>
            <w:vAlign w:val="center"/>
            <w:hideMark/>
          </w:tcPr>
          <w:p w14:paraId="62814E94"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603BC887" w14:textId="77777777" w:rsidTr="004B354A">
        <w:trPr>
          <w:trHeight w:val="144"/>
        </w:trPr>
        <w:tc>
          <w:tcPr>
            <w:tcW w:w="9691" w:type="dxa"/>
            <w:gridSpan w:val="3"/>
            <w:tcBorders>
              <w:top w:val="single" w:sz="4" w:space="0" w:color="auto"/>
              <w:left w:val="single" w:sz="4" w:space="0" w:color="auto"/>
              <w:bottom w:val="single" w:sz="4" w:space="0" w:color="auto"/>
              <w:right w:val="single" w:sz="4" w:space="0" w:color="auto"/>
            </w:tcBorders>
            <w:vAlign w:val="center"/>
          </w:tcPr>
          <w:p w14:paraId="2A6E3032" w14:textId="77777777" w:rsidR="00102CBE" w:rsidRDefault="00102CBE" w:rsidP="00731BEF">
            <w:pPr>
              <w:keepNext/>
              <w:keepLines/>
              <w:snapToGrid w:val="0"/>
              <w:spacing w:after="0"/>
              <w:rPr>
                <w:rFonts w:ascii="Arial" w:hAnsi="Arial"/>
                <w:sz w:val="18"/>
                <w:lang w:eastAsia="ko-KR"/>
              </w:rPr>
            </w:pPr>
            <w:r w:rsidRPr="00B46C02">
              <w:rPr>
                <w:rFonts w:ascii="Arial" w:hAnsi="Arial"/>
                <w:sz w:val="18"/>
                <w:szCs w:val="18"/>
              </w:rPr>
              <w:t>NOTE:</w:t>
            </w:r>
            <w:r w:rsidRPr="00B46C02">
              <w:rPr>
                <w:rFonts w:ascii="Arial" w:hAnsi="Arial"/>
                <w:sz w:val="18"/>
                <w:szCs w:val="18"/>
              </w:rPr>
              <w:tab/>
              <w:t xml:space="preserve"> </w:t>
            </w:r>
            <w:r>
              <w:rPr>
                <w:rFonts w:ascii="Arial" w:hAnsi="Arial"/>
                <w:sz w:val="18"/>
                <w:szCs w:val="18"/>
              </w:rPr>
              <w:t xml:space="preserve">Content value is not specified. </w:t>
            </w:r>
          </w:p>
        </w:tc>
      </w:tr>
    </w:tbl>
    <w:p w14:paraId="7088BF21" w14:textId="77777777" w:rsidR="00102CBE" w:rsidRDefault="00102CBE" w:rsidP="00102CBE">
      <w:pPr>
        <w:rPr>
          <w:lang w:eastAsia="zh-CN"/>
        </w:rPr>
      </w:pPr>
    </w:p>
    <w:p w14:paraId="491937E5"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lastRenderedPageBreak/>
        <w:t>TP/oneM2M/CSE/SCA/EBC/002</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102CBE" w14:paraId="080EAE47" w14:textId="77777777" w:rsidTr="005402EA">
        <w:tc>
          <w:tcPr>
            <w:tcW w:w="1864" w:type="dxa"/>
            <w:tcBorders>
              <w:top w:val="single" w:sz="4" w:space="0" w:color="000000"/>
              <w:left w:val="single" w:sz="4" w:space="0" w:color="000000"/>
              <w:bottom w:val="single" w:sz="4" w:space="0" w:color="000000"/>
              <w:right w:val="nil"/>
            </w:tcBorders>
            <w:hideMark/>
          </w:tcPr>
          <w:p w14:paraId="67821D09" w14:textId="77777777" w:rsidR="00102CBE" w:rsidRDefault="00102CBE" w:rsidP="00731BEF">
            <w:pPr>
              <w:keepNext/>
              <w:keepLines/>
              <w:snapToGrid w:val="0"/>
              <w:spacing w:after="0"/>
              <w:jc w:val="center"/>
              <w:rPr>
                <w:rFonts w:ascii="Arial" w:hAnsi="Arial"/>
                <w:sz w:val="18"/>
              </w:rPr>
            </w:pPr>
            <w:bookmarkStart w:id="489" w:name="_Hlk71525883"/>
            <w:r>
              <w:rPr>
                <w:rFonts w:ascii="Arial" w:hAnsi="Arial"/>
                <w:b/>
                <w:sz w:val="18"/>
              </w:rPr>
              <w:t>TP Id</w:t>
            </w:r>
          </w:p>
        </w:tc>
        <w:tc>
          <w:tcPr>
            <w:tcW w:w="7827" w:type="dxa"/>
            <w:gridSpan w:val="2"/>
            <w:tcBorders>
              <w:top w:val="single" w:sz="4" w:space="0" w:color="000000"/>
              <w:left w:val="single" w:sz="4" w:space="0" w:color="000000"/>
              <w:bottom w:val="single" w:sz="4" w:space="0" w:color="000000"/>
              <w:right w:val="single" w:sz="4" w:space="0" w:color="000000"/>
            </w:tcBorders>
            <w:hideMark/>
          </w:tcPr>
          <w:p w14:paraId="05A0E21A" w14:textId="77777777" w:rsidR="00102CBE" w:rsidRDefault="00102CBE" w:rsidP="00731BEF">
            <w:pPr>
              <w:keepNext/>
              <w:keepLines/>
              <w:snapToGrid w:val="0"/>
              <w:spacing w:after="0"/>
              <w:rPr>
                <w:rFonts w:ascii="Arial" w:hAnsi="Arial"/>
                <w:sz w:val="18"/>
              </w:rPr>
            </w:pPr>
            <w:r>
              <w:rPr>
                <w:rFonts w:ascii="Arial" w:hAnsi="Arial"/>
                <w:sz w:val="18"/>
              </w:rPr>
              <w:t>TP/oneM2M/CSE/SCA/EBC/002</w:t>
            </w:r>
          </w:p>
        </w:tc>
      </w:tr>
      <w:tr w:rsidR="00102CBE" w14:paraId="3647ADA4" w14:textId="77777777" w:rsidTr="005402EA">
        <w:tc>
          <w:tcPr>
            <w:tcW w:w="1864" w:type="dxa"/>
            <w:tcBorders>
              <w:top w:val="nil"/>
              <w:left w:val="single" w:sz="4" w:space="0" w:color="000000"/>
              <w:bottom w:val="single" w:sz="4" w:space="0" w:color="000000"/>
              <w:right w:val="nil"/>
            </w:tcBorders>
            <w:hideMark/>
          </w:tcPr>
          <w:p w14:paraId="3640A16D"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27" w:type="dxa"/>
            <w:gridSpan w:val="2"/>
            <w:tcBorders>
              <w:top w:val="nil"/>
              <w:left w:val="single" w:sz="4" w:space="0" w:color="000000"/>
              <w:bottom w:val="single" w:sz="4" w:space="0" w:color="000000"/>
              <w:right w:val="single" w:sz="4" w:space="0" w:color="000000"/>
            </w:tcBorders>
            <w:hideMark/>
          </w:tcPr>
          <w:p w14:paraId="687D9EF3"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TIMERBASED in the stat collection configuration</w:t>
            </w:r>
          </w:p>
        </w:tc>
      </w:tr>
      <w:tr w:rsidR="00102CBE" w14:paraId="1C37B7B8" w14:textId="77777777" w:rsidTr="005402EA">
        <w:tc>
          <w:tcPr>
            <w:tcW w:w="1864" w:type="dxa"/>
            <w:tcBorders>
              <w:top w:val="nil"/>
              <w:left w:val="single" w:sz="4" w:space="0" w:color="000000"/>
              <w:bottom w:val="single" w:sz="4" w:space="0" w:color="000000"/>
              <w:right w:val="nil"/>
            </w:tcBorders>
            <w:hideMark/>
          </w:tcPr>
          <w:p w14:paraId="76DD2C7D"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27" w:type="dxa"/>
            <w:gridSpan w:val="2"/>
            <w:tcBorders>
              <w:top w:val="nil"/>
              <w:left w:val="single" w:sz="4" w:space="0" w:color="000000"/>
              <w:bottom w:val="single" w:sz="4" w:space="0" w:color="000000"/>
              <w:right w:val="single" w:sz="4" w:space="0" w:color="000000"/>
            </w:tcBorders>
            <w:hideMark/>
          </w:tcPr>
          <w:p w14:paraId="1E00B54B"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489"/>
      <w:tr w:rsidR="00102CBE" w14:paraId="15704C70" w14:textId="77777777" w:rsidTr="005402EA">
        <w:tc>
          <w:tcPr>
            <w:tcW w:w="1864" w:type="dxa"/>
            <w:tcBorders>
              <w:top w:val="nil"/>
              <w:left w:val="single" w:sz="4" w:space="0" w:color="000000"/>
              <w:bottom w:val="single" w:sz="4" w:space="0" w:color="000000"/>
              <w:right w:val="nil"/>
            </w:tcBorders>
            <w:hideMark/>
          </w:tcPr>
          <w:p w14:paraId="208FCD89"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27" w:type="dxa"/>
            <w:gridSpan w:val="2"/>
            <w:tcBorders>
              <w:top w:val="nil"/>
              <w:left w:val="single" w:sz="4" w:space="0" w:color="000000"/>
              <w:bottom w:val="single" w:sz="4" w:space="0" w:color="000000"/>
              <w:right w:val="single" w:sz="4" w:space="0" w:color="000000"/>
            </w:tcBorders>
            <w:hideMark/>
          </w:tcPr>
          <w:p w14:paraId="47CCC361"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6542BFAB" w14:textId="77777777" w:rsidTr="005402EA">
        <w:tc>
          <w:tcPr>
            <w:tcW w:w="1864" w:type="dxa"/>
            <w:tcBorders>
              <w:top w:val="nil"/>
              <w:left w:val="single" w:sz="4" w:space="0" w:color="000000"/>
              <w:bottom w:val="single" w:sz="4" w:space="0" w:color="000000"/>
              <w:right w:val="nil"/>
            </w:tcBorders>
            <w:hideMark/>
          </w:tcPr>
          <w:p w14:paraId="10312342"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27" w:type="dxa"/>
            <w:gridSpan w:val="2"/>
            <w:tcBorders>
              <w:top w:val="nil"/>
              <w:left w:val="single" w:sz="4" w:space="0" w:color="000000"/>
              <w:bottom w:val="single" w:sz="4" w:space="0" w:color="000000"/>
              <w:right w:val="single" w:sz="4" w:space="0" w:color="000000"/>
            </w:tcBorders>
            <w:hideMark/>
          </w:tcPr>
          <w:p w14:paraId="482241CA" w14:textId="77777777" w:rsidR="00102CBE" w:rsidRDefault="00102CBE" w:rsidP="00731BEF">
            <w:pPr>
              <w:keepNext/>
              <w:keepLines/>
              <w:snapToGrid w:val="0"/>
              <w:spacing w:after="0"/>
              <w:rPr>
                <w:rFonts w:ascii="Arial" w:hAnsi="Arial"/>
                <w:sz w:val="18"/>
              </w:rPr>
            </w:pPr>
            <w:r>
              <w:rPr>
                <w:rFonts w:ascii="Arial" w:hAnsi="Arial"/>
                <w:sz w:val="18"/>
              </w:rPr>
              <w:t>Release 1</w:t>
            </w:r>
          </w:p>
        </w:tc>
      </w:tr>
      <w:tr w:rsidR="00102CBE" w14:paraId="5A38DA0A" w14:textId="77777777" w:rsidTr="005402EA">
        <w:tc>
          <w:tcPr>
            <w:tcW w:w="1864" w:type="dxa"/>
            <w:tcBorders>
              <w:top w:val="nil"/>
              <w:left w:val="single" w:sz="4" w:space="0" w:color="000000"/>
              <w:bottom w:val="single" w:sz="4" w:space="0" w:color="000000"/>
              <w:right w:val="nil"/>
            </w:tcBorders>
            <w:hideMark/>
          </w:tcPr>
          <w:p w14:paraId="4CBFE26E"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27" w:type="dxa"/>
            <w:gridSpan w:val="2"/>
            <w:tcBorders>
              <w:top w:val="nil"/>
              <w:left w:val="single" w:sz="4" w:space="0" w:color="000000"/>
              <w:bottom w:val="single" w:sz="4" w:space="0" w:color="000000"/>
              <w:right w:val="single" w:sz="4" w:space="0" w:color="000000"/>
            </w:tcBorders>
            <w:hideMark/>
          </w:tcPr>
          <w:p w14:paraId="785E7198" w14:textId="5F1A8C68" w:rsidR="00102CBE" w:rsidRDefault="00102CBE" w:rsidP="00731BEF">
            <w:pPr>
              <w:keepNext/>
              <w:keepLines/>
              <w:snapToGrid w:val="0"/>
              <w:spacing w:after="0"/>
              <w:rPr>
                <w:rFonts w:ascii="Arial" w:hAnsi="Arial"/>
                <w:sz w:val="18"/>
              </w:rPr>
            </w:pPr>
            <w:r>
              <w:rPr>
                <w:rFonts w:ascii="Arial" w:hAnsi="Arial"/>
                <w:sz w:val="18"/>
              </w:rPr>
              <w:t>PICS_CSE</w:t>
            </w:r>
            <w:ins w:id="490" w:author="Bob Flynn" w:date="2021-05-11T17:28:00Z">
              <w:r w:rsidR="003A00AA">
                <w:rPr>
                  <w:rFonts w:ascii="Arial" w:hAnsi="Arial"/>
                  <w:sz w:val="18"/>
                </w:rPr>
                <w:t>, PICS_</w:t>
              </w:r>
            </w:ins>
            <w:ins w:id="491" w:author="Bob Flynn" w:date="2021-05-10T14:13:00Z">
              <w:r w:rsidR="00EB70CC">
                <w:rPr>
                  <w:rFonts w:ascii="Arial" w:hAnsi="Arial"/>
                  <w:sz w:val="18"/>
                </w:rPr>
                <w:t>SCA</w:t>
              </w:r>
            </w:ins>
          </w:p>
        </w:tc>
      </w:tr>
      <w:tr w:rsidR="00102CBE" w14:paraId="48F95ED7" w14:textId="77777777" w:rsidTr="005402EA">
        <w:tc>
          <w:tcPr>
            <w:tcW w:w="1864" w:type="dxa"/>
            <w:tcBorders>
              <w:top w:val="nil"/>
              <w:left w:val="single" w:sz="4" w:space="0" w:color="000000"/>
              <w:bottom w:val="single" w:sz="4" w:space="0" w:color="000000"/>
              <w:right w:val="nil"/>
            </w:tcBorders>
            <w:hideMark/>
          </w:tcPr>
          <w:p w14:paraId="52119B5B"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7" w:type="dxa"/>
            <w:gridSpan w:val="2"/>
            <w:tcBorders>
              <w:top w:val="nil"/>
              <w:left w:val="single" w:sz="4" w:space="0" w:color="000000"/>
              <w:bottom w:val="single" w:sz="4" w:space="0" w:color="000000"/>
              <w:right w:val="single" w:sz="4" w:space="0" w:color="000000"/>
            </w:tcBorders>
            <w:hideMark/>
          </w:tcPr>
          <w:p w14:paraId="0881D737"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782A14B2"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0168E7F4"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309735B6" w14:textId="77777777" w:rsidR="00102CBE" w:rsidRDefault="00102CBE" w:rsidP="00731BEF">
            <w:pPr>
              <w:keepNext/>
              <w:keepLines/>
              <w:snapToGrid w:val="0"/>
              <w:spacing w:after="0"/>
              <w:rPr>
                <w:rFonts w:ascii="Arial" w:hAnsi="Arial"/>
                <w:sz w:val="18"/>
              </w:rPr>
            </w:pPr>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p>
          <w:p w14:paraId="33F45831" w14:textId="54A0EE06" w:rsidR="00102CBE" w:rsidRPr="007B752C" w:rsidRDefault="00102CBE" w:rsidP="00731BEF">
            <w:pPr>
              <w:keepNext/>
              <w:keepLines/>
              <w:snapToGrid w:val="0"/>
              <w:spacing w:after="0"/>
              <w:rPr>
                <w:ins w:id="492" w:author="Bob Flynn" w:date="2021-05-10T13:53:00Z"/>
                <w:rFonts w:ascii="Arial" w:hAnsi="Arial"/>
                <w:b/>
                <w:bCs/>
                <w:sz w:val="18"/>
                <w:rPrChange w:id="493" w:author="Bob Flynn" w:date="2021-05-10T13:54:00Z">
                  <w:rPr>
                    <w:ins w:id="494" w:author="Bob Flynn" w:date="2021-05-10T13:53:00Z"/>
                    <w:rFonts w:ascii="Arial" w:hAnsi="Arial"/>
                    <w:sz w:val="18"/>
                  </w:rPr>
                </w:rPrChange>
              </w:rPr>
            </w:pPr>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w:t>
            </w:r>
            <w:ins w:id="495" w:author="Bob Flynn" w:date="2021-05-10T13:54:00Z">
              <w:r w:rsidR="007B752C">
                <w:rPr>
                  <w:rFonts w:ascii="Arial" w:hAnsi="Arial"/>
                  <w:sz w:val="18"/>
                </w:rPr>
                <w:t xml:space="preserve"> </w:t>
              </w:r>
              <w:r w:rsidR="007B752C">
                <w:rPr>
                  <w:rFonts w:ascii="Arial" w:hAnsi="Arial"/>
                  <w:b/>
                  <w:bCs/>
                  <w:sz w:val="18"/>
                </w:rPr>
                <w:t>and</w:t>
              </w:r>
            </w:ins>
          </w:p>
          <w:p w14:paraId="50E12426" w14:textId="7AE6792E" w:rsidR="00196987" w:rsidRDefault="00196987" w:rsidP="00196987">
            <w:pPr>
              <w:keepNext/>
              <w:keepLines/>
              <w:snapToGrid w:val="0"/>
              <w:spacing w:after="0"/>
              <w:rPr>
                <w:ins w:id="496" w:author="Bob Flynn" w:date="2021-05-10T13:53:00Z"/>
                <w:rFonts w:ascii="Arial" w:hAnsi="Arial"/>
                <w:sz w:val="18"/>
              </w:rPr>
            </w:pPr>
            <w:ins w:id="497" w:author="Bob Flynn" w:date="2021-05-10T13:53:00Z">
              <w:r>
                <w:rPr>
                  <w:rFonts w:ascii="Arial" w:hAnsi="Arial"/>
                  <w:sz w:val="18"/>
                </w:rPr>
                <w:t xml:space="preserve">               </w:t>
              </w:r>
            </w:ins>
            <w:ins w:id="498" w:author="Bob Flynn" w:date="2021-05-10T13:54:00Z">
              <w:r w:rsidR="007B752C">
                <w:rPr>
                  <w:rFonts w:ascii="Arial" w:hAnsi="Arial"/>
                  <w:sz w:val="18"/>
                </w:rPr>
                <w:t xml:space="preserve">  </w:t>
              </w:r>
            </w:ins>
            <w:proofErr w:type="spellStart"/>
            <w:ins w:id="499" w:author="Bob Flynn" w:date="2021-05-10T13:53:00Z">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6834B931" w14:textId="77777777" w:rsidR="00196987" w:rsidRDefault="00196987" w:rsidP="00196987">
            <w:pPr>
              <w:keepNext/>
              <w:keepLines/>
              <w:snapToGrid w:val="0"/>
              <w:spacing w:after="0"/>
              <w:rPr>
                <w:ins w:id="500" w:author="Bob Flynn" w:date="2021-05-10T13:53:00Z"/>
                <w:rFonts w:ascii="Arial" w:hAnsi="Arial"/>
                <w:b/>
                <w:bCs/>
                <w:sz w:val="18"/>
              </w:rPr>
            </w:pPr>
            <w:ins w:id="501" w:author="Bob Flynn" w:date="2021-05-10T13:53: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0EBB2E08" w14:textId="7AEBCC41" w:rsidR="00196987" w:rsidRPr="007B752C" w:rsidRDefault="00196987" w:rsidP="00731BEF">
            <w:pPr>
              <w:keepNext/>
              <w:keepLines/>
              <w:snapToGrid w:val="0"/>
              <w:spacing w:after="0"/>
              <w:rPr>
                <w:rFonts w:ascii="Arial" w:hAnsi="Arial"/>
                <w:b/>
                <w:bCs/>
                <w:sz w:val="18"/>
                <w:rPrChange w:id="502" w:author="Bob Flynn" w:date="2021-05-10T13:54:00Z">
                  <w:rPr>
                    <w:rFonts w:ascii="Arial" w:hAnsi="Arial"/>
                    <w:sz w:val="18"/>
                  </w:rPr>
                </w:rPrChange>
              </w:rPr>
            </w:pPr>
            <w:ins w:id="503" w:author="Bob Flynn" w:date="2021-05-10T13:53: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3FE8234F" w14:textId="77777777" w:rsidR="00102CBE" w:rsidRDefault="00102CBE" w:rsidP="00731BEF">
            <w:pPr>
              <w:keepNext/>
              <w:keepLines/>
              <w:snapToGrid w:val="0"/>
              <w:spacing w:after="0"/>
              <w:rPr>
                <w:rFonts w:ascii="Arial" w:hAnsi="Arial"/>
                <w:sz w:val="18"/>
              </w:rPr>
            </w:pPr>
            <w:r>
              <w:rPr>
                <w:rFonts w:ascii="Arial" w:hAnsi="Arial"/>
                <w:b/>
                <w:sz w:val="18"/>
              </w:rPr>
              <w:t xml:space="preserve">      and </w:t>
            </w:r>
            <w:r>
              <w:rPr>
                <w:rFonts w:ascii="Arial" w:hAnsi="Arial"/>
                <w:bCs/>
                <w:sz w:val="18"/>
              </w:rPr>
              <w:t>the A</w:t>
            </w:r>
            <w:r>
              <w:rPr>
                <w:rFonts w:ascii="Arial" w:hAnsi="Arial"/>
                <w:sz w:val="18"/>
              </w:rPr>
              <w:t xml:space="preserve">E </w:t>
            </w:r>
            <w:r>
              <w:rPr>
                <w:rFonts w:ascii="Arial" w:hAnsi="Arial"/>
                <w:b/>
                <w:bCs/>
                <w:sz w:val="18"/>
              </w:rPr>
              <w:t xml:space="preserve">having </w:t>
            </w:r>
            <w:r>
              <w:rPr>
                <w:rFonts w:ascii="Arial" w:hAnsi="Arial"/>
                <w:sz w:val="18"/>
              </w:rPr>
              <w:t xml:space="preserve">privileges to perform Update </w:t>
            </w:r>
            <w:proofErr w:type="gramStart"/>
            <w:r>
              <w:rPr>
                <w:rFonts w:ascii="Arial" w:hAnsi="Arial"/>
                <w:sz w:val="18"/>
              </w:rPr>
              <w:t>operation</w:t>
            </w:r>
            <w:proofErr w:type="gramEnd"/>
          </w:p>
          <w:p w14:paraId="479F652E"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sz w:val="18"/>
              </w:rPr>
              <w:t>}</w:t>
            </w:r>
          </w:p>
        </w:tc>
      </w:tr>
      <w:tr w:rsidR="00102CBE" w14:paraId="39DE8087" w14:textId="77777777" w:rsidTr="005402EA">
        <w:trPr>
          <w:trHeight w:val="213"/>
        </w:trPr>
        <w:tc>
          <w:tcPr>
            <w:tcW w:w="1864" w:type="dxa"/>
            <w:vMerge w:val="restart"/>
            <w:tcBorders>
              <w:top w:val="nil"/>
              <w:left w:val="single" w:sz="4" w:space="0" w:color="000000"/>
              <w:bottom w:val="single" w:sz="4" w:space="0" w:color="000000"/>
              <w:right w:val="nil"/>
            </w:tcBorders>
            <w:hideMark/>
          </w:tcPr>
          <w:p w14:paraId="21B842BD"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80" w:type="dxa"/>
            <w:tcBorders>
              <w:top w:val="nil"/>
              <w:left w:val="single" w:sz="4" w:space="0" w:color="000000"/>
              <w:bottom w:val="single" w:sz="4" w:space="0" w:color="000000"/>
              <w:right w:val="nil"/>
            </w:tcBorders>
            <w:hideMark/>
          </w:tcPr>
          <w:p w14:paraId="34E4FDF7"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4FEFB423"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077D6683" w14:textId="77777777" w:rsidTr="005402EA">
        <w:trPr>
          <w:trHeight w:val="624"/>
        </w:trPr>
        <w:tc>
          <w:tcPr>
            <w:tcW w:w="1864" w:type="dxa"/>
            <w:vMerge/>
            <w:tcBorders>
              <w:top w:val="nil"/>
              <w:left w:val="single" w:sz="4" w:space="0" w:color="000000"/>
              <w:bottom w:val="single" w:sz="4" w:space="0" w:color="000000"/>
              <w:right w:val="nil"/>
            </w:tcBorders>
            <w:vAlign w:val="center"/>
            <w:hideMark/>
          </w:tcPr>
          <w:p w14:paraId="27F57E68" w14:textId="77777777" w:rsidR="00102CBE" w:rsidRDefault="00102CBE" w:rsidP="00731BEF">
            <w:pPr>
              <w:overflowPunct/>
              <w:autoSpaceDE/>
              <w:autoSpaceDN/>
              <w:adjustRightInd/>
              <w:spacing w:after="0"/>
              <w:rPr>
                <w:rFonts w:ascii="Arial" w:hAnsi="Arial"/>
                <w:b/>
                <w:sz w:val="18"/>
              </w:rPr>
            </w:pPr>
          </w:p>
        </w:tc>
        <w:tc>
          <w:tcPr>
            <w:tcW w:w="6380" w:type="dxa"/>
            <w:tcBorders>
              <w:top w:val="nil"/>
              <w:left w:val="single" w:sz="4" w:space="0" w:color="000000"/>
              <w:bottom w:val="single" w:sz="4" w:space="0" w:color="000000"/>
              <w:right w:val="nil"/>
            </w:tcBorders>
            <w:hideMark/>
          </w:tcPr>
          <w:p w14:paraId="0FFF1A93" w14:textId="2BA4C032"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w:t>
            </w:r>
            <w:ins w:id="504" w:author="Bob Flynn" w:date="2021-05-10T08:18:00Z">
              <w:r w:rsidR="008D4A41">
                <w:rPr>
                  <w:rFonts w:ascii="Arial" w:hAnsi="Arial"/>
                  <w:bCs/>
                  <w:sz w:val="18"/>
                </w:rPr>
                <w:t>s</w:t>
              </w:r>
            </w:ins>
            <w:del w:id="505" w:author="Bob Flynn" w:date="2021-05-10T08:18:00Z">
              <w:r w:rsidDel="008D4A41">
                <w:rPr>
                  <w:rFonts w:ascii="Arial" w:hAnsi="Arial"/>
                  <w:bCs/>
                  <w:sz w:val="18"/>
                </w:rPr>
                <w:delText>c</w:delText>
              </w:r>
            </w:del>
            <w:r>
              <w:rPr>
                <w:rFonts w:ascii="Arial" w:hAnsi="Arial"/>
                <w:bCs/>
                <w:sz w:val="18"/>
              </w:rPr>
              <w:t>tic collection record</w:t>
            </w:r>
          </w:p>
          <w:p w14:paraId="48AB351F"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6B21B72F"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6C8C21B9" w14:textId="77777777" w:rsidTr="005402EA">
        <w:trPr>
          <w:trHeight w:val="680"/>
        </w:trPr>
        <w:tc>
          <w:tcPr>
            <w:tcW w:w="1864" w:type="dxa"/>
            <w:vMerge/>
            <w:tcBorders>
              <w:top w:val="nil"/>
              <w:left w:val="single" w:sz="4" w:space="0" w:color="000000"/>
              <w:bottom w:val="single" w:sz="4" w:space="0" w:color="auto"/>
              <w:right w:val="nil"/>
            </w:tcBorders>
            <w:vAlign w:val="center"/>
            <w:hideMark/>
          </w:tcPr>
          <w:p w14:paraId="70D25A5F" w14:textId="77777777" w:rsidR="00102CBE" w:rsidRDefault="00102CBE" w:rsidP="00731BEF">
            <w:pPr>
              <w:overflowPunct/>
              <w:autoSpaceDE/>
              <w:autoSpaceDN/>
              <w:adjustRightInd/>
              <w:spacing w:after="0"/>
              <w:rPr>
                <w:rFonts w:ascii="Arial" w:hAnsi="Arial"/>
                <w:b/>
                <w:sz w:val="18"/>
              </w:rPr>
            </w:pPr>
          </w:p>
        </w:tc>
        <w:tc>
          <w:tcPr>
            <w:tcW w:w="6380" w:type="dxa"/>
            <w:tcBorders>
              <w:top w:val="nil"/>
              <w:left w:val="single" w:sz="4" w:space="0" w:color="000000"/>
              <w:bottom w:val="single" w:sz="4" w:space="0" w:color="auto"/>
              <w:right w:val="nil"/>
            </w:tcBorders>
            <w:hideMark/>
          </w:tcPr>
          <w:p w14:paraId="50E1E3D9" w14:textId="565174BD" w:rsidR="00102CBE" w:rsidRDefault="00102CBE" w:rsidP="00731BEF">
            <w:pPr>
              <w:keepNext/>
              <w:keepLines/>
              <w:snapToGrid w:val="0"/>
              <w:spacing w:after="0"/>
              <w:rPr>
                <w:rFonts w:ascii="Arial" w:hAnsi="Arial"/>
                <w:sz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06" w:author="Bob Flynn" w:date="2021-05-11T12:46:00Z">
              <w:r w:rsidR="0027583E">
                <w:rPr>
                  <w:rFonts w:ascii="Arial" w:hAnsi="Arial"/>
                  <w:sz w:val="18"/>
                </w:rPr>
                <w:t xml:space="preserve">Notify </w:t>
              </w:r>
            </w:ins>
            <w:del w:id="507" w:author="Bob Flynn" w:date="2021-05-11T12:46: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sz w:val="18"/>
              </w:rPr>
              <w:t xml:space="preserve"> </w:t>
            </w:r>
          </w:p>
          <w:p w14:paraId="04EEE70F"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5C22DB27"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p>
          <w:p w14:paraId="403E438E"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2FB27701"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51EBCA07" w14:textId="77777777" w:rsidTr="005402EA">
        <w:trPr>
          <w:trHeight w:val="254"/>
        </w:trPr>
        <w:tc>
          <w:tcPr>
            <w:tcW w:w="9691" w:type="dxa"/>
            <w:gridSpan w:val="3"/>
            <w:tcBorders>
              <w:top w:val="single" w:sz="4" w:space="0" w:color="auto"/>
              <w:left w:val="single" w:sz="4" w:space="0" w:color="auto"/>
              <w:bottom w:val="single" w:sz="4" w:space="0" w:color="auto"/>
              <w:right w:val="single" w:sz="4" w:space="0" w:color="auto"/>
            </w:tcBorders>
            <w:vAlign w:val="center"/>
          </w:tcPr>
          <w:p w14:paraId="56F6B788"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5DB23E6A" w14:textId="77777777" w:rsidR="00102CBE" w:rsidRDefault="00102CBE" w:rsidP="00102CBE">
      <w:pPr>
        <w:rPr>
          <w:lang w:eastAsia="zh-CN"/>
        </w:rPr>
      </w:pPr>
    </w:p>
    <w:p w14:paraId="1A115A7A"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t>TP/oneM2M/CSE/SCA/EBC/003</w:t>
      </w:r>
    </w:p>
    <w:tbl>
      <w:tblPr>
        <w:tblW w:w="9679" w:type="dxa"/>
        <w:tblInd w:w="85" w:type="dxa"/>
        <w:tblLayout w:type="fixed"/>
        <w:tblCellMar>
          <w:left w:w="28" w:type="dxa"/>
        </w:tblCellMar>
        <w:tblLook w:val="04A0" w:firstRow="1" w:lastRow="0" w:firstColumn="1" w:lastColumn="0" w:noHBand="0" w:noVBand="1"/>
      </w:tblPr>
      <w:tblGrid>
        <w:gridCol w:w="1853"/>
        <w:gridCol w:w="10"/>
        <w:gridCol w:w="6369"/>
        <w:gridCol w:w="1447"/>
      </w:tblGrid>
      <w:tr w:rsidR="00102CBE" w14:paraId="55B0F0A1" w14:textId="77777777" w:rsidTr="005402EA">
        <w:tc>
          <w:tcPr>
            <w:tcW w:w="1863" w:type="dxa"/>
            <w:gridSpan w:val="2"/>
            <w:tcBorders>
              <w:top w:val="single" w:sz="4" w:space="0" w:color="000000"/>
              <w:left w:val="single" w:sz="4" w:space="0" w:color="000000"/>
              <w:bottom w:val="single" w:sz="4" w:space="0" w:color="000000"/>
              <w:right w:val="nil"/>
            </w:tcBorders>
            <w:hideMark/>
          </w:tcPr>
          <w:p w14:paraId="26C8B85D" w14:textId="77777777" w:rsidR="00102CBE" w:rsidRDefault="00102CBE" w:rsidP="00731BEF">
            <w:pPr>
              <w:keepNext/>
              <w:keepLines/>
              <w:snapToGrid w:val="0"/>
              <w:spacing w:after="0"/>
              <w:jc w:val="center"/>
              <w:rPr>
                <w:rFonts w:ascii="Arial" w:hAnsi="Arial"/>
                <w:sz w:val="18"/>
              </w:rPr>
            </w:pPr>
            <w:bookmarkStart w:id="508" w:name="_Hlk71525892"/>
            <w:r>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hideMark/>
          </w:tcPr>
          <w:p w14:paraId="7D558A8B" w14:textId="77777777" w:rsidR="00102CBE" w:rsidRDefault="00102CBE" w:rsidP="00731BEF">
            <w:pPr>
              <w:keepNext/>
              <w:keepLines/>
              <w:snapToGrid w:val="0"/>
              <w:spacing w:after="0"/>
              <w:rPr>
                <w:rFonts w:ascii="Arial" w:hAnsi="Arial"/>
                <w:sz w:val="18"/>
              </w:rPr>
            </w:pPr>
            <w:r>
              <w:rPr>
                <w:rFonts w:ascii="Arial" w:hAnsi="Arial"/>
                <w:sz w:val="18"/>
              </w:rPr>
              <w:t>TP/oneM2M/CSE/SCA/EBC/003</w:t>
            </w:r>
          </w:p>
        </w:tc>
      </w:tr>
      <w:tr w:rsidR="00102CBE" w14:paraId="4E4E5874" w14:textId="77777777" w:rsidTr="005402EA">
        <w:tc>
          <w:tcPr>
            <w:tcW w:w="1863" w:type="dxa"/>
            <w:gridSpan w:val="2"/>
            <w:tcBorders>
              <w:top w:val="nil"/>
              <w:left w:val="single" w:sz="4" w:space="0" w:color="000000"/>
              <w:bottom w:val="single" w:sz="4" w:space="0" w:color="000000"/>
              <w:right w:val="nil"/>
            </w:tcBorders>
            <w:hideMark/>
          </w:tcPr>
          <w:p w14:paraId="000C2D54"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16" w:type="dxa"/>
            <w:gridSpan w:val="2"/>
            <w:tcBorders>
              <w:top w:val="nil"/>
              <w:left w:val="single" w:sz="4" w:space="0" w:color="000000"/>
              <w:bottom w:val="single" w:sz="4" w:space="0" w:color="000000"/>
              <w:right w:val="single" w:sz="4" w:space="0" w:color="000000"/>
            </w:tcBorders>
            <w:hideMark/>
          </w:tcPr>
          <w:p w14:paraId="6E33A503"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STORAGEBASED in the stat collection configuration</w:t>
            </w:r>
          </w:p>
        </w:tc>
      </w:tr>
      <w:tr w:rsidR="00102CBE" w14:paraId="151CFB06" w14:textId="77777777" w:rsidTr="005402EA">
        <w:tc>
          <w:tcPr>
            <w:tcW w:w="1863" w:type="dxa"/>
            <w:gridSpan w:val="2"/>
            <w:tcBorders>
              <w:top w:val="nil"/>
              <w:left w:val="single" w:sz="4" w:space="0" w:color="000000"/>
              <w:bottom w:val="single" w:sz="4" w:space="0" w:color="000000"/>
              <w:right w:val="nil"/>
            </w:tcBorders>
            <w:hideMark/>
          </w:tcPr>
          <w:p w14:paraId="2EA44511"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16" w:type="dxa"/>
            <w:gridSpan w:val="2"/>
            <w:tcBorders>
              <w:top w:val="nil"/>
              <w:left w:val="single" w:sz="4" w:space="0" w:color="000000"/>
              <w:bottom w:val="single" w:sz="4" w:space="0" w:color="000000"/>
              <w:right w:val="single" w:sz="4" w:space="0" w:color="000000"/>
            </w:tcBorders>
            <w:hideMark/>
          </w:tcPr>
          <w:p w14:paraId="6EFA585E"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508"/>
      <w:tr w:rsidR="00102CBE" w14:paraId="1A8068F0" w14:textId="77777777" w:rsidTr="005402EA">
        <w:tc>
          <w:tcPr>
            <w:tcW w:w="1863" w:type="dxa"/>
            <w:gridSpan w:val="2"/>
            <w:tcBorders>
              <w:top w:val="nil"/>
              <w:left w:val="single" w:sz="4" w:space="0" w:color="000000"/>
              <w:bottom w:val="single" w:sz="4" w:space="0" w:color="000000"/>
              <w:right w:val="nil"/>
            </w:tcBorders>
            <w:hideMark/>
          </w:tcPr>
          <w:p w14:paraId="13D6C5D0"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16" w:type="dxa"/>
            <w:gridSpan w:val="2"/>
            <w:tcBorders>
              <w:top w:val="nil"/>
              <w:left w:val="single" w:sz="4" w:space="0" w:color="000000"/>
              <w:bottom w:val="single" w:sz="4" w:space="0" w:color="000000"/>
              <w:right w:val="single" w:sz="4" w:space="0" w:color="000000"/>
            </w:tcBorders>
            <w:hideMark/>
          </w:tcPr>
          <w:p w14:paraId="316F6B9E"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41912A17" w14:textId="77777777" w:rsidTr="005402EA">
        <w:tc>
          <w:tcPr>
            <w:tcW w:w="1863" w:type="dxa"/>
            <w:gridSpan w:val="2"/>
            <w:tcBorders>
              <w:top w:val="nil"/>
              <w:left w:val="single" w:sz="4" w:space="0" w:color="000000"/>
              <w:bottom w:val="single" w:sz="4" w:space="0" w:color="000000"/>
              <w:right w:val="nil"/>
            </w:tcBorders>
            <w:hideMark/>
          </w:tcPr>
          <w:p w14:paraId="4B467F2D"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16" w:type="dxa"/>
            <w:gridSpan w:val="2"/>
            <w:tcBorders>
              <w:top w:val="nil"/>
              <w:left w:val="single" w:sz="4" w:space="0" w:color="000000"/>
              <w:bottom w:val="single" w:sz="4" w:space="0" w:color="000000"/>
              <w:right w:val="single" w:sz="4" w:space="0" w:color="000000"/>
            </w:tcBorders>
            <w:hideMark/>
          </w:tcPr>
          <w:p w14:paraId="6A89BFD4" w14:textId="77777777" w:rsidR="00102CBE" w:rsidRDefault="00102CBE" w:rsidP="00731BEF">
            <w:pPr>
              <w:keepNext/>
              <w:keepLines/>
              <w:snapToGrid w:val="0"/>
              <w:spacing w:after="0"/>
              <w:rPr>
                <w:rFonts w:ascii="Arial" w:hAnsi="Arial"/>
                <w:sz w:val="18"/>
              </w:rPr>
            </w:pPr>
            <w:r>
              <w:rPr>
                <w:rFonts w:ascii="Arial" w:hAnsi="Arial"/>
                <w:sz w:val="18"/>
              </w:rPr>
              <w:t>Release 1</w:t>
            </w:r>
          </w:p>
        </w:tc>
      </w:tr>
      <w:tr w:rsidR="00102CBE" w14:paraId="1E0A99EA" w14:textId="77777777" w:rsidTr="005402EA">
        <w:tc>
          <w:tcPr>
            <w:tcW w:w="1863" w:type="dxa"/>
            <w:gridSpan w:val="2"/>
            <w:tcBorders>
              <w:top w:val="nil"/>
              <w:left w:val="single" w:sz="4" w:space="0" w:color="000000"/>
              <w:bottom w:val="single" w:sz="4" w:space="0" w:color="000000"/>
              <w:right w:val="nil"/>
            </w:tcBorders>
            <w:hideMark/>
          </w:tcPr>
          <w:p w14:paraId="79089AC7"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16" w:type="dxa"/>
            <w:gridSpan w:val="2"/>
            <w:tcBorders>
              <w:top w:val="nil"/>
              <w:left w:val="single" w:sz="4" w:space="0" w:color="000000"/>
              <w:bottom w:val="single" w:sz="4" w:space="0" w:color="000000"/>
              <w:right w:val="single" w:sz="4" w:space="0" w:color="000000"/>
            </w:tcBorders>
            <w:hideMark/>
          </w:tcPr>
          <w:p w14:paraId="5A26D01C" w14:textId="6592991A" w:rsidR="00102CBE" w:rsidRDefault="00102CBE" w:rsidP="00731BEF">
            <w:pPr>
              <w:keepNext/>
              <w:keepLines/>
              <w:snapToGrid w:val="0"/>
              <w:spacing w:after="0"/>
              <w:rPr>
                <w:rFonts w:ascii="Arial" w:hAnsi="Arial"/>
                <w:sz w:val="18"/>
              </w:rPr>
            </w:pPr>
            <w:r>
              <w:rPr>
                <w:rFonts w:ascii="Arial" w:hAnsi="Arial"/>
                <w:sz w:val="18"/>
              </w:rPr>
              <w:t>PICS_CSE</w:t>
            </w:r>
            <w:ins w:id="509" w:author="Bob Flynn" w:date="2021-05-11T17:28:00Z">
              <w:r w:rsidR="00C2255B">
                <w:rPr>
                  <w:rFonts w:ascii="Arial" w:hAnsi="Arial"/>
                  <w:sz w:val="18"/>
                </w:rPr>
                <w:t>, PICS_</w:t>
              </w:r>
            </w:ins>
            <w:ins w:id="510" w:author="Bob Flynn" w:date="2021-05-10T14:12:00Z">
              <w:r w:rsidR="00EB70CC">
                <w:rPr>
                  <w:rFonts w:ascii="Arial" w:hAnsi="Arial"/>
                  <w:sz w:val="18"/>
                </w:rPr>
                <w:t>SCA</w:t>
              </w:r>
            </w:ins>
          </w:p>
        </w:tc>
      </w:tr>
      <w:tr w:rsidR="00102CBE" w14:paraId="21DD8D3D" w14:textId="77777777" w:rsidTr="005402EA">
        <w:tc>
          <w:tcPr>
            <w:tcW w:w="1853" w:type="dxa"/>
            <w:tcBorders>
              <w:top w:val="nil"/>
              <w:left w:val="single" w:sz="4" w:space="0" w:color="000000"/>
              <w:bottom w:val="single" w:sz="4" w:space="0" w:color="000000"/>
              <w:right w:val="nil"/>
            </w:tcBorders>
            <w:hideMark/>
          </w:tcPr>
          <w:p w14:paraId="17BF7463"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6" w:type="dxa"/>
            <w:gridSpan w:val="3"/>
            <w:tcBorders>
              <w:top w:val="nil"/>
              <w:left w:val="single" w:sz="4" w:space="0" w:color="000000"/>
              <w:bottom w:val="single" w:sz="4" w:space="0" w:color="000000"/>
              <w:right w:val="single" w:sz="4" w:space="0" w:color="000000"/>
            </w:tcBorders>
            <w:hideMark/>
          </w:tcPr>
          <w:p w14:paraId="26E0AD4B"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1464D9FC"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7C0B53D0"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599B4667" w14:textId="77777777" w:rsidR="00102CBE" w:rsidRDefault="00102CBE" w:rsidP="00731BEF">
            <w:pPr>
              <w:keepNext/>
              <w:keepLines/>
              <w:snapToGrid w:val="0"/>
              <w:spacing w:after="0"/>
              <w:rPr>
                <w:rFonts w:ascii="Arial" w:hAnsi="Arial"/>
                <w:i/>
                <w:sz w:val="18"/>
              </w:rPr>
            </w:pPr>
            <w:r>
              <w:rPr>
                <w:rFonts w:ascii="Arial" w:hAnsi="Arial"/>
                <w:b/>
                <w:sz w:val="18"/>
              </w:rPr>
              <w:tab/>
            </w:r>
            <w:r>
              <w:rPr>
                <w:rFonts w:ascii="Arial" w:hAnsi="Arial"/>
                <w:b/>
                <w:sz w:val="18"/>
              </w:rPr>
              <w:tab/>
              <w:t>a child</w:t>
            </w:r>
            <w:r>
              <w:rPr>
                <w:rFonts w:ascii="Arial" w:eastAsia="Arial Unicode MS" w:hAnsi="Arial"/>
                <w:i/>
                <w:sz w:val="18"/>
              </w:rPr>
              <w:t xml:space="preserve"> </w:t>
            </w:r>
            <w:proofErr w:type="spellStart"/>
            <w:r>
              <w:rPr>
                <w:rFonts w:ascii="Arial" w:eastAsia="Arial Unicode MS" w:hAnsi="Arial"/>
                <w:iCs/>
                <w:sz w:val="18"/>
              </w:rPr>
              <w:t>eventConfig</w:t>
            </w:r>
            <w:proofErr w:type="spellEnd"/>
            <w:r>
              <w:rPr>
                <w:rFonts w:ascii="Arial" w:eastAsia="Arial Unicode MS" w:hAnsi="Arial"/>
                <w:sz w:val="18"/>
              </w:rPr>
              <w:t xml:space="preserve"> resource </w:t>
            </w:r>
            <w:proofErr w:type="gramStart"/>
            <w:r>
              <w:rPr>
                <w:rFonts w:ascii="Arial" w:hAnsi="Arial"/>
                <w:b/>
                <w:bCs/>
                <w:sz w:val="18"/>
              </w:rPr>
              <w:t>containing</w:t>
            </w:r>
            <w:proofErr w:type="gramEnd"/>
            <w:r>
              <w:rPr>
                <w:rFonts w:ascii="Arial" w:hAnsi="Arial"/>
                <w:sz w:val="18"/>
              </w:rPr>
              <w:t xml:space="preserve"> </w:t>
            </w:r>
          </w:p>
          <w:p w14:paraId="790AC9D3" w14:textId="77777777" w:rsidR="007B752C" w:rsidRPr="00731BEF" w:rsidRDefault="00102CBE" w:rsidP="007B752C">
            <w:pPr>
              <w:keepNext/>
              <w:keepLines/>
              <w:snapToGrid w:val="0"/>
              <w:spacing w:after="0"/>
              <w:rPr>
                <w:ins w:id="511" w:author="Bob Flynn" w:date="2021-05-10T13:54:00Z"/>
                <w:rFonts w:ascii="Arial" w:hAnsi="Arial"/>
                <w:b/>
                <w:bCs/>
                <w:sz w:val="18"/>
              </w:rPr>
            </w:pPr>
            <w:r>
              <w:rPr>
                <w:rFonts w:ascii="Arial" w:hAnsi="Arial"/>
                <w:i/>
                <w:sz w:val="18"/>
              </w:rPr>
              <w:tab/>
            </w:r>
            <w:r>
              <w:rPr>
                <w:rFonts w:ascii="Arial" w:hAnsi="Arial"/>
                <w:i/>
                <w:sz w:val="18"/>
              </w:rPr>
              <w:tab/>
            </w:r>
            <w:r>
              <w:rPr>
                <w:rFonts w:ascii="Arial" w:hAnsi="Arial"/>
                <w:i/>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STORAGEBASED</w:t>
            </w:r>
            <w:ins w:id="512" w:author="Bob Flynn" w:date="2021-05-10T13:54:00Z">
              <w:r w:rsidR="007B752C">
                <w:rPr>
                  <w:rFonts w:ascii="Arial" w:hAnsi="Arial"/>
                  <w:sz w:val="18"/>
                </w:rPr>
                <w:t xml:space="preserve"> </w:t>
              </w:r>
              <w:r w:rsidR="007B752C">
                <w:rPr>
                  <w:rFonts w:ascii="Arial" w:hAnsi="Arial"/>
                  <w:b/>
                  <w:bCs/>
                  <w:sz w:val="18"/>
                </w:rPr>
                <w:t>and</w:t>
              </w:r>
            </w:ins>
          </w:p>
          <w:p w14:paraId="2DED9C5D" w14:textId="77777777" w:rsidR="007B752C" w:rsidRDefault="007B752C" w:rsidP="007B752C">
            <w:pPr>
              <w:keepNext/>
              <w:keepLines/>
              <w:snapToGrid w:val="0"/>
              <w:spacing w:after="0"/>
              <w:rPr>
                <w:ins w:id="513" w:author="Bob Flynn" w:date="2021-05-10T13:54:00Z"/>
                <w:rFonts w:ascii="Arial" w:hAnsi="Arial"/>
                <w:sz w:val="18"/>
              </w:rPr>
            </w:pPr>
            <w:ins w:id="514" w:author="Bob Flynn" w:date="2021-05-10T13:54: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0F94673E" w14:textId="77777777" w:rsidR="007B752C" w:rsidRDefault="007B752C" w:rsidP="007B752C">
            <w:pPr>
              <w:keepNext/>
              <w:keepLines/>
              <w:snapToGrid w:val="0"/>
              <w:spacing w:after="0"/>
              <w:rPr>
                <w:ins w:id="515" w:author="Bob Flynn" w:date="2021-05-10T13:54:00Z"/>
                <w:rFonts w:ascii="Arial" w:hAnsi="Arial"/>
                <w:b/>
                <w:bCs/>
                <w:sz w:val="18"/>
              </w:rPr>
            </w:pPr>
            <w:ins w:id="516" w:author="Bob Flynn" w:date="2021-05-10T13:54: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34E8B05D" w14:textId="51455730" w:rsidR="00102CBE" w:rsidRPr="0042346D" w:rsidRDefault="007B752C" w:rsidP="00731BEF">
            <w:pPr>
              <w:keepNext/>
              <w:keepLines/>
              <w:snapToGrid w:val="0"/>
              <w:spacing w:after="0"/>
              <w:rPr>
                <w:rFonts w:ascii="Arial" w:hAnsi="Arial"/>
                <w:b/>
                <w:bCs/>
                <w:sz w:val="18"/>
                <w:rPrChange w:id="517" w:author="Bob Flynn" w:date="2021-05-10T13:54:00Z">
                  <w:rPr>
                    <w:rFonts w:ascii="Arial" w:hAnsi="Arial"/>
                    <w:sz w:val="18"/>
                  </w:rPr>
                </w:rPrChange>
              </w:rPr>
            </w:pPr>
            <w:ins w:id="518" w:author="Bob Flynn" w:date="2021-05-10T13:54: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5DC2BC8B"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proofErr w:type="gramStart"/>
            <w:r>
              <w:rPr>
                <w:rFonts w:ascii="Arial" w:hAnsi="Arial"/>
                <w:bCs/>
                <w:sz w:val="18"/>
              </w:rPr>
              <w:t>AE</w:t>
            </w:r>
            <w:r>
              <w:rPr>
                <w:rFonts w:ascii="Arial" w:hAnsi="Arial"/>
                <w:sz w:val="18"/>
              </w:rPr>
              <w:t xml:space="preserve">  </w:t>
            </w:r>
            <w:r>
              <w:rPr>
                <w:rFonts w:ascii="Arial" w:hAnsi="Arial"/>
                <w:b/>
                <w:bCs/>
                <w:sz w:val="18"/>
              </w:rPr>
              <w:t>having</w:t>
            </w:r>
            <w:proofErr w:type="gramEnd"/>
            <w:r>
              <w:rPr>
                <w:rFonts w:ascii="Arial" w:hAnsi="Arial"/>
                <w:b/>
                <w:bCs/>
                <w:sz w:val="18"/>
              </w:rPr>
              <w:t xml:space="preserve"> </w:t>
            </w:r>
            <w:r>
              <w:rPr>
                <w:rFonts w:ascii="Arial" w:hAnsi="Arial"/>
                <w:sz w:val="18"/>
              </w:rPr>
              <w:t>privileges to perform Create operation</w:t>
            </w:r>
          </w:p>
          <w:p w14:paraId="12C81BC2" w14:textId="77777777" w:rsidR="00102CBE" w:rsidRDefault="00102CBE" w:rsidP="00731BEF">
            <w:pPr>
              <w:keepNext/>
              <w:keepLines/>
              <w:snapToGrid w:val="0"/>
              <w:spacing w:after="0"/>
              <w:rPr>
                <w:rFonts w:ascii="Arial" w:hAnsi="Arial"/>
                <w:sz w:val="18"/>
              </w:rPr>
            </w:pPr>
            <w:r>
              <w:rPr>
                <w:rFonts w:ascii="Arial" w:hAnsi="Arial"/>
                <w:b/>
                <w:sz w:val="18"/>
              </w:rPr>
              <w:t>}</w:t>
            </w:r>
          </w:p>
        </w:tc>
      </w:tr>
      <w:tr w:rsidR="00102CBE" w14:paraId="3AF26EE5" w14:textId="77777777" w:rsidTr="005402EA">
        <w:trPr>
          <w:trHeight w:val="213"/>
        </w:trPr>
        <w:tc>
          <w:tcPr>
            <w:tcW w:w="1853" w:type="dxa"/>
            <w:vMerge w:val="restart"/>
            <w:tcBorders>
              <w:top w:val="nil"/>
              <w:left w:val="single" w:sz="4" w:space="0" w:color="000000"/>
              <w:bottom w:val="single" w:sz="4" w:space="0" w:color="000000"/>
              <w:right w:val="nil"/>
            </w:tcBorders>
            <w:hideMark/>
          </w:tcPr>
          <w:p w14:paraId="4B8013A2"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79" w:type="dxa"/>
            <w:gridSpan w:val="2"/>
            <w:tcBorders>
              <w:top w:val="nil"/>
              <w:left w:val="single" w:sz="4" w:space="0" w:color="000000"/>
              <w:bottom w:val="single" w:sz="4" w:space="0" w:color="000000"/>
              <w:right w:val="nil"/>
            </w:tcBorders>
            <w:hideMark/>
          </w:tcPr>
          <w:p w14:paraId="0B7E09B8"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7D477F7A"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4D857710" w14:textId="77777777" w:rsidTr="005402EA">
        <w:trPr>
          <w:trHeight w:val="624"/>
        </w:trPr>
        <w:tc>
          <w:tcPr>
            <w:tcW w:w="1853" w:type="dxa"/>
            <w:vMerge/>
            <w:tcBorders>
              <w:top w:val="nil"/>
              <w:left w:val="single" w:sz="4" w:space="0" w:color="000000"/>
              <w:bottom w:val="single" w:sz="4" w:space="0" w:color="000000"/>
              <w:right w:val="nil"/>
            </w:tcBorders>
            <w:vAlign w:val="center"/>
            <w:hideMark/>
          </w:tcPr>
          <w:p w14:paraId="01951F89"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50E7842A" w14:textId="77777777"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p>
          <w:p w14:paraId="5CC61E57"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3786E82A"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6F31AE3A" w14:textId="77777777" w:rsidTr="005402EA">
        <w:trPr>
          <w:trHeight w:val="680"/>
        </w:trPr>
        <w:tc>
          <w:tcPr>
            <w:tcW w:w="1853" w:type="dxa"/>
            <w:vMerge/>
            <w:tcBorders>
              <w:top w:val="nil"/>
              <w:left w:val="single" w:sz="4" w:space="0" w:color="000000"/>
              <w:bottom w:val="single" w:sz="4" w:space="0" w:color="auto"/>
              <w:right w:val="nil"/>
            </w:tcBorders>
            <w:vAlign w:val="center"/>
            <w:hideMark/>
          </w:tcPr>
          <w:p w14:paraId="1435788E"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auto"/>
              <w:right w:val="nil"/>
            </w:tcBorders>
            <w:hideMark/>
          </w:tcPr>
          <w:p w14:paraId="625EADF6" w14:textId="4D774393" w:rsidR="00102CBE" w:rsidRDefault="00102CBE" w:rsidP="00731BEF">
            <w:pPr>
              <w:keepNext/>
              <w:keepLines/>
              <w:snapToGrid w:val="0"/>
              <w:spacing w:after="0"/>
              <w:rPr>
                <w:rFonts w:ascii="Arial" w:hAnsi="Arial"/>
                <w:b/>
                <w:sz w:val="18"/>
                <w:szCs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19" w:author="Bob Flynn" w:date="2021-05-11T12:47:00Z">
              <w:r w:rsidR="0027583E">
                <w:rPr>
                  <w:rFonts w:ascii="Arial" w:hAnsi="Arial"/>
                  <w:sz w:val="18"/>
                </w:rPr>
                <w:t xml:space="preserve">Notify </w:t>
              </w:r>
            </w:ins>
            <w:del w:id="520" w:author="Bob Flynn" w:date="2021-05-11T12:47: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sz w:val="18"/>
              </w:rPr>
              <w:t xml:space="preserve"> </w:t>
            </w:r>
            <w:r>
              <w:rPr>
                <w:rFonts w:ascii="Arial" w:hAnsi="Arial"/>
                <w:b/>
                <w:sz w:val="18"/>
                <w:szCs w:val="18"/>
              </w:rPr>
              <w:t xml:space="preserve"> </w:t>
            </w:r>
          </w:p>
          <w:p w14:paraId="6544900E"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p>
          <w:p w14:paraId="12575330"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resource representation</w:t>
            </w:r>
          </w:p>
          <w:p w14:paraId="3B1F13B5"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3243D43B"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760FAD1C" w14:textId="77777777" w:rsidTr="005402EA">
        <w:trPr>
          <w:trHeight w:val="254"/>
        </w:trPr>
        <w:tc>
          <w:tcPr>
            <w:tcW w:w="9679" w:type="dxa"/>
            <w:gridSpan w:val="4"/>
            <w:tcBorders>
              <w:top w:val="single" w:sz="4" w:space="0" w:color="auto"/>
              <w:left w:val="single" w:sz="4" w:space="0" w:color="auto"/>
              <w:bottom w:val="single" w:sz="4" w:space="0" w:color="auto"/>
              <w:right w:val="single" w:sz="4" w:space="0" w:color="auto"/>
            </w:tcBorders>
            <w:vAlign w:val="center"/>
          </w:tcPr>
          <w:p w14:paraId="5FF5DC42"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527102E8" w14:textId="77777777" w:rsidR="00102CBE" w:rsidRDefault="00102CBE" w:rsidP="00102CBE">
      <w:pPr>
        <w:rPr>
          <w:lang w:eastAsia="zh-CN"/>
        </w:rPr>
      </w:pPr>
    </w:p>
    <w:p w14:paraId="5489624F" w14:textId="77777777" w:rsidR="00102CBE" w:rsidRDefault="00102CBE" w:rsidP="00102CBE">
      <w:pPr>
        <w:keepNext/>
        <w:keepLines/>
        <w:spacing w:before="120"/>
        <w:ind w:left="1985" w:hanging="1985"/>
        <w:rPr>
          <w:rFonts w:ascii="Arial" w:eastAsia="Times New Roman" w:hAnsi="Arial"/>
        </w:rPr>
      </w:pPr>
      <w:r>
        <w:rPr>
          <w:rFonts w:ascii="Arial" w:eastAsia="Times New Roman" w:hAnsi="Arial"/>
        </w:rPr>
        <w:lastRenderedPageBreak/>
        <w:t>TP/oneM2M/CSE/SCA/EBC/004</w:t>
      </w:r>
    </w:p>
    <w:tbl>
      <w:tblPr>
        <w:tblW w:w="9679" w:type="dxa"/>
        <w:tblInd w:w="85" w:type="dxa"/>
        <w:tblLayout w:type="fixed"/>
        <w:tblCellMar>
          <w:left w:w="28" w:type="dxa"/>
        </w:tblCellMar>
        <w:tblLook w:val="04A0" w:firstRow="1" w:lastRow="0" w:firstColumn="1" w:lastColumn="0" w:noHBand="0" w:noVBand="1"/>
      </w:tblPr>
      <w:tblGrid>
        <w:gridCol w:w="1853"/>
        <w:gridCol w:w="10"/>
        <w:gridCol w:w="6369"/>
        <w:gridCol w:w="1447"/>
      </w:tblGrid>
      <w:tr w:rsidR="00102CBE" w14:paraId="1FCBC7C9" w14:textId="77777777" w:rsidTr="005402EA">
        <w:tc>
          <w:tcPr>
            <w:tcW w:w="1863" w:type="dxa"/>
            <w:gridSpan w:val="2"/>
            <w:tcBorders>
              <w:top w:val="single" w:sz="4" w:space="0" w:color="000000"/>
              <w:left w:val="single" w:sz="4" w:space="0" w:color="000000"/>
              <w:bottom w:val="single" w:sz="4" w:space="0" w:color="000000"/>
              <w:right w:val="nil"/>
            </w:tcBorders>
            <w:hideMark/>
          </w:tcPr>
          <w:p w14:paraId="358D5D59" w14:textId="77777777" w:rsidR="00102CBE" w:rsidRDefault="00102CBE" w:rsidP="00731BEF">
            <w:pPr>
              <w:keepNext/>
              <w:keepLines/>
              <w:snapToGrid w:val="0"/>
              <w:spacing w:after="0"/>
              <w:jc w:val="center"/>
              <w:rPr>
                <w:rFonts w:ascii="Arial" w:hAnsi="Arial"/>
                <w:sz w:val="18"/>
              </w:rPr>
            </w:pPr>
            <w:bookmarkStart w:id="521" w:name="_Hlk71525900"/>
            <w:r>
              <w:rPr>
                <w:rFonts w:ascii="Arial" w:hAnsi="Arial"/>
                <w:b/>
                <w:sz w:val="18"/>
              </w:rPr>
              <w:t>TP Id</w:t>
            </w:r>
          </w:p>
        </w:tc>
        <w:tc>
          <w:tcPr>
            <w:tcW w:w="7816" w:type="dxa"/>
            <w:gridSpan w:val="2"/>
            <w:tcBorders>
              <w:top w:val="single" w:sz="4" w:space="0" w:color="000000"/>
              <w:left w:val="single" w:sz="4" w:space="0" w:color="000000"/>
              <w:bottom w:val="single" w:sz="4" w:space="0" w:color="000000"/>
              <w:right w:val="single" w:sz="4" w:space="0" w:color="000000"/>
            </w:tcBorders>
            <w:hideMark/>
          </w:tcPr>
          <w:p w14:paraId="0B42E159" w14:textId="77777777" w:rsidR="00102CBE" w:rsidRDefault="00102CBE" w:rsidP="00731BEF">
            <w:pPr>
              <w:keepNext/>
              <w:keepLines/>
              <w:snapToGrid w:val="0"/>
              <w:spacing w:after="0"/>
              <w:rPr>
                <w:rFonts w:ascii="Arial" w:hAnsi="Arial"/>
                <w:sz w:val="18"/>
              </w:rPr>
            </w:pPr>
            <w:r>
              <w:rPr>
                <w:rFonts w:ascii="Arial" w:hAnsi="Arial"/>
                <w:sz w:val="18"/>
              </w:rPr>
              <w:t>TP/oneM2M/CSE/SCA/EBC/004</w:t>
            </w:r>
          </w:p>
        </w:tc>
      </w:tr>
      <w:tr w:rsidR="00102CBE" w14:paraId="63F6E847" w14:textId="77777777" w:rsidTr="005402EA">
        <w:tc>
          <w:tcPr>
            <w:tcW w:w="1863" w:type="dxa"/>
            <w:gridSpan w:val="2"/>
            <w:tcBorders>
              <w:top w:val="nil"/>
              <w:left w:val="single" w:sz="4" w:space="0" w:color="000000"/>
              <w:bottom w:val="single" w:sz="4" w:space="0" w:color="000000"/>
              <w:right w:val="nil"/>
            </w:tcBorders>
            <w:hideMark/>
          </w:tcPr>
          <w:p w14:paraId="67BC2330" w14:textId="77777777" w:rsidR="00102CBE" w:rsidRDefault="00102CBE" w:rsidP="00731BEF">
            <w:pPr>
              <w:keepNext/>
              <w:keepLines/>
              <w:snapToGrid w:val="0"/>
              <w:spacing w:after="0"/>
              <w:jc w:val="center"/>
              <w:rPr>
                <w:rFonts w:ascii="Arial" w:hAnsi="Arial"/>
                <w:color w:val="000000"/>
                <w:sz w:val="18"/>
              </w:rPr>
            </w:pPr>
            <w:r>
              <w:rPr>
                <w:rFonts w:ascii="Arial" w:hAnsi="Arial"/>
                <w:b/>
                <w:kern w:val="2"/>
                <w:sz w:val="18"/>
              </w:rPr>
              <w:t>Test objective</w:t>
            </w:r>
          </w:p>
        </w:tc>
        <w:tc>
          <w:tcPr>
            <w:tcW w:w="7816" w:type="dxa"/>
            <w:gridSpan w:val="2"/>
            <w:tcBorders>
              <w:top w:val="nil"/>
              <w:left w:val="single" w:sz="4" w:space="0" w:color="000000"/>
              <w:bottom w:val="single" w:sz="4" w:space="0" w:color="000000"/>
              <w:right w:val="single" w:sz="4" w:space="0" w:color="000000"/>
            </w:tcBorders>
            <w:hideMark/>
          </w:tcPr>
          <w:p w14:paraId="379ED8FB" w14:textId="77777777" w:rsidR="00102CBE" w:rsidRDefault="00102CBE" w:rsidP="00731BEF">
            <w:pPr>
              <w:keepNext/>
              <w:keepLines/>
              <w:snapToGrid w:val="0"/>
              <w:spacing w:after="0"/>
              <w:rPr>
                <w:rFonts w:ascii="Arial" w:hAnsi="Arial"/>
                <w:sz w:val="18"/>
              </w:rPr>
            </w:pPr>
            <w:r>
              <w:rPr>
                <w:rFonts w:ascii="Arial" w:hAnsi="Arial"/>
                <w:color w:val="000000"/>
                <w:sz w:val="18"/>
              </w:rPr>
              <w:t>Check that the IUT successfully generates the statistics collection record and send to target AE</w:t>
            </w:r>
            <w:r>
              <w:rPr>
                <w:rFonts w:ascii="Arial" w:hAnsi="Arial"/>
                <w:sz w:val="18"/>
              </w:rPr>
              <w:t xml:space="preserve"> once the IUT receives an event collection trigger from AE when the </w:t>
            </w:r>
            <w:proofErr w:type="spellStart"/>
            <w:r>
              <w:rPr>
                <w:rFonts w:ascii="Arial" w:hAnsi="Arial"/>
                <w:iCs/>
                <w:sz w:val="18"/>
              </w:rPr>
              <w:t>eventType</w:t>
            </w:r>
            <w:proofErr w:type="spellEnd"/>
            <w:r>
              <w:rPr>
                <w:rFonts w:ascii="Arial" w:hAnsi="Arial"/>
                <w:sz w:val="18"/>
              </w:rPr>
              <w:t xml:space="preserve"> attribute is </w:t>
            </w:r>
            <w:proofErr w:type="spellStart"/>
            <w:r>
              <w:rPr>
                <w:rFonts w:ascii="Arial" w:hAnsi="Arial"/>
                <w:sz w:val="18"/>
              </w:rPr>
              <w:t>DataOperation</w:t>
            </w:r>
            <w:proofErr w:type="spellEnd"/>
            <w:r>
              <w:rPr>
                <w:rFonts w:ascii="Arial" w:hAnsi="Arial"/>
                <w:sz w:val="18"/>
              </w:rPr>
              <w:t xml:space="preserve"> in the stat collection configuration</w:t>
            </w:r>
          </w:p>
        </w:tc>
      </w:tr>
      <w:tr w:rsidR="00102CBE" w14:paraId="55DA6478" w14:textId="77777777" w:rsidTr="005402EA">
        <w:tc>
          <w:tcPr>
            <w:tcW w:w="1863" w:type="dxa"/>
            <w:gridSpan w:val="2"/>
            <w:tcBorders>
              <w:top w:val="nil"/>
              <w:left w:val="single" w:sz="4" w:space="0" w:color="000000"/>
              <w:bottom w:val="single" w:sz="4" w:space="0" w:color="000000"/>
              <w:right w:val="nil"/>
            </w:tcBorders>
            <w:hideMark/>
          </w:tcPr>
          <w:p w14:paraId="1239D67E" w14:textId="77777777" w:rsidR="00102CBE" w:rsidRDefault="00102CBE" w:rsidP="00731BEF">
            <w:pPr>
              <w:keepNext/>
              <w:keepLines/>
              <w:snapToGrid w:val="0"/>
              <w:spacing w:after="0"/>
              <w:jc w:val="center"/>
              <w:rPr>
                <w:rFonts w:ascii="Arial" w:hAnsi="Arial" w:cs="Arial"/>
                <w:color w:val="000000"/>
                <w:sz w:val="18"/>
                <w:lang w:eastAsia="zh-CN"/>
              </w:rPr>
            </w:pPr>
            <w:r>
              <w:rPr>
                <w:rFonts w:ascii="Arial" w:hAnsi="Arial"/>
                <w:b/>
                <w:kern w:val="2"/>
                <w:sz w:val="18"/>
              </w:rPr>
              <w:t>Reference</w:t>
            </w:r>
          </w:p>
        </w:tc>
        <w:tc>
          <w:tcPr>
            <w:tcW w:w="7816" w:type="dxa"/>
            <w:gridSpan w:val="2"/>
            <w:tcBorders>
              <w:top w:val="nil"/>
              <w:left w:val="single" w:sz="4" w:space="0" w:color="000000"/>
              <w:bottom w:val="single" w:sz="4" w:space="0" w:color="000000"/>
              <w:right w:val="single" w:sz="4" w:space="0" w:color="000000"/>
            </w:tcBorders>
            <w:hideMark/>
          </w:tcPr>
          <w:p w14:paraId="4FE66C6D" w14:textId="77777777" w:rsidR="00102CBE" w:rsidRDefault="00102CBE" w:rsidP="00731BEF">
            <w:pPr>
              <w:keepNext/>
              <w:keepLines/>
              <w:snapToGrid w:val="0"/>
              <w:spacing w:after="0"/>
              <w:rPr>
                <w:rFonts w:ascii="Arial" w:hAnsi="Arial"/>
                <w:sz w:val="18"/>
              </w:rPr>
            </w:pPr>
            <w:r>
              <w:rPr>
                <w:rFonts w:ascii="Arial" w:hAnsi="Arial" w:cs="Arial"/>
                <w:color w:val="000000"/>
                <w:sz w:val="18"/>
                <w:lang w:eastAsia="zh-CN"/>
              </w:rPr>
              <w:t>TS-0001 [1], clause 10.2.11, clause 9.6.24, TS004 [2], clause 7.4.24</w:t>
            </w:r>
          </w:p>
        </w:tc>
      </w:tr>
      <w:bookmarkEnd w:id="521"/>
      <w:tr w:rsidR="00102CBE" w14:paraId="41F7B1EE" w14:textId="77777777" w:rsidTr="005402EA">
        <w:tc>
          <w:tcPr>
            <w:tcW w:w="1863" w:type="dxa"/>
            <w:gridSpan w:val="2"/>
            <w:tcBorders>
              <w:top w:val="nil"/>
              <w:left w:val="single" w:sz="4" w:space="0" w:color="000000"/>
              <w:bottom w:val="single" w:sz="4" w:space="0" w:color="000000"/>
              <w:right w:val="nil"/>
            </w:tcBorders>
            <w:hideMark/>
          </w:tcPr>
          <w:p w14:paraId="364D2563" w14:textId="77777777" w:rsidR="00102CBE" w:rsidRDefault="00102CBE" w:rsidP="00731BEF">
            <w:pPr>
              <w:keepNext/>
              <w:keepLines/>
              <w:snapToGrid w:val="0"/>
              <w:spacing w:after="0"/>
              <w:jc w:val="center"/>
              <w:rPr>
                <w:rFonts w:ascii="Arial" w:hAnsi="Arial"/>
                <w:sz w:val="18"/>
              </w:rPr>
            </w:pPr>
            <w:r>
              <w:rPr>
                <w:rFonts w:ascii="Arial" w:hAnsi="Arial"/>
                <w:b/>
                <w:kern w:val="2"/>
                <w:sz w:val="18"/>
              </w:rPr>
              <w:t>Config Id</w:t>
            </w:r>
          </w:p>
        </w:tc>
        <w:tc>
          <w:tcPr>
            <w:tcW w:w="7816" w:type="dxa"/>
            <w:gridSpan w:val="2"/>
            <w:tcBorders>
              <w:top w:val="nil"/>
              <w:left w:val="single" w:sz="4" w:space="0" w:color="000000"/>
              <w:bottom w:val="single" w:sz="4" w:space="0" w:color="000000"/>
              <w:right w:val="single" w:sz="4" w:space="0" w:color="000000"/>
            </w:tcBorders>
            <w:hideMark/>
          </w:tcPr>
          <w:p w14:paraId="48A01FFB" w14:textId="77777777" w:rsidR="00102CBE" w:rsidRDefault="00102CBE" w:rsidP="00731BEF">
            <w:pPr>
              <w:keepNext/>
              <w:keepLines/>
              <w:snapToGrid w:val="0"/>
              <w:spacing w:after="0"/>
              <w:rPr>
                <w:rFonts w:ascii="Arial" w:hAnsi="Arial"/>
                <w:sz w:val="18"/>
              </w:rPr>
            </w:pPr>
            <w:r>
              <w:rPr>
                <w:rFonts w:ascii="Arial" w:hAnsi="Arial"/>
                <w:sz w:val="18"/>
              </w:rPr>
              <w:t>CF01</w:t>
            </w:r>
          </w:p>
        </w:tc>
      </w:tr>
      <w:tr w:rsidR="00102CBE" w14:paraId="6018B7D1" w14:textId="77777777" w:rsidTr="005402EA">
        <w:tc>
          <w:tcPr>
            <w:tcW w:w="1863" w:type="dxa"/>
            <w:gridSpan w:val="2"/>
            <w:tcBorders>
              <w:top w:val="nil"/>
              <w:left w:val="single" w:sz="4" w:space="0" w:color="000000"/>
              <w:bottom w:val="single" w:sz="4" w:space="0" w:color="000000"/>
              <w:right w:val="nil"/>
            </w:tcBorders>
            <w:hideMark/>
          </w:tcPr>
          <w:p w14:paraId="5671D7D1" w14:textId="77777777" w:rsidR="00102CBE" w:rsidRDefault="00102CBE" w:rsidP="00731BEF">
            <w:pPr>
              <w:keepNext/>
              <w:keepLines/>
              <w:snapToGrid w:val="0"/>
              <w:spacing w:after="0"/>
              <w:jc w:val="center"/>
              <w:rPr>
                <w:rFonts w:ascii="Arial" w:hAnsi="Arial"/>
                <w:b/>
                <w:kern w:val="2"/>
                <w:sz w:val="18"/>
              </w:rPr>
            </w:pPr>
            <w:r>
              <w:rPr>
                <w:rFonts w:ascii="Arial" w:hAnsi="Arial"/>
                <w:b/>
                <w:kern w:val="2"/>
                <w:sz w:val="18"/>
              </w:rPr>
              <w:t>Parent Release</w:t>
            </w:r>
          </w:p>
        </w:tc>
        <w:tc>
          <w:tcPr>
            <w:tcW w:w="7816" w:type="dxa"/>
            <w:gridSpan w:val="2"/>
            <w:tcBorders>
              <w:top w:val="nil"/>
              <w:left w:val="single" w:sz="4" w:space="0" w:color="000000"/>
              <w:bottom w:val="single" w:sz="4" w:space="0" w:color="000000"/>
              <w:right w:val="single" w:sz="4" w:space="0" w:color="000000"/>
            </w:tcBorders>
            <w:hideMark/>
          </w:tcPr>
          <w:p w14:paraId="68715D64" w14:textId="77777777" w:rsidR="00102CBE" w:rsidRDefault="00102CBE" w:rsidP="00731BEF">
            <w:pPr>
              <w:keepNext/>
              <w:keepLines/>
              <w:snapToGrid w:val="0"/>
              <w:spacing w:after="0"/>
              <w:rPr>
                <w:rFonts w:ascii="Arial" w:hAnsi="Arial"/>
                <w:sz w:val="18"/>
              </w:rPr>
            </w:pPr>
            <w:r>
              <w:rPr>
                <w:rFonts w:ascii="Arial" w:hAnsi="Arial"/>
                <w:sz w:val="18"/>
              </w:rPr>
              <w:t>Release 1</w:t>
            </w:r>
          </w:p>
        </w:tc>
      </w:tr>
      <w:tr w:rsidR="00102CBE" w14:paraId="64860226" w14:textId="77777777" w:rsidTr="005402EA">
        <w:tc>
          <w:tcPr>
            <w:tcW w:w="1863" w:type="dxa"/>
            <w:gridSpan w:val="2"/>
            <w:tcBorders>
              <w:top w:val="nil"/>
              <w:left w:val="single" w:sz="4" w:space="0" w:color="000000"/>
              <w:bottom w:val="single" w:sz="4" w:space="0" w:color="000000"/>
              <w:right w:val="nil"/>
            </w:tcBorders>
            <w:hideMark/>
          </w:tcPr>
          <w:p w14:paraId="2F50BBBF" w14:textId="77777777" w:rsidR="00102CBE" w:rsidRDefault="00102CBE" w:rsidP="00731BEF">
            <w:pPr>
              <w:keepNext/>
              <w:keepLines/>
              <w:snapToGrid w:val="0"/>
              <w:spacing w:after="0"/>
              <w:jc w:val="center"/>
              <w:rPr>
                <w:rFonts w:ascii="Arial" w:hAnsi="Arial"/>
                <w:sz w:val="18"/>
              </w:rPr>
            </w:pPr>
            <w:r>
              <w:rPr>
                <w:rFonts w:ascii="Arial" w:hAnsi="Arial"/>
                <w:b/>
                <w:kern w:val="2"/>
                <w:sz w:val="18"/>
              </w:rPr>
              <w:t>PICS Selection</w:t>
            </w:r>
          </w:p>
        </w:tc>
        <w:tc>
          <w:tcPr>
            <w:tcW w:w="7816" w:type="dxa"/>
            <w:gridSpan w:val="2"/>
            <w:tcBorders>
              <w:top w:val="nil"/>
              <w:left w:val="single" w:sz="4" w:space="0" w:color="000000"/>
              <w:bottom w:val="single" w:sz="4" w:space="0" w:color="000000"/>
              <w:right w:val="single" w:sz="4" w:space="0" w:color="000000"/>
            </w:tcBorders>
            <w:hideMark/>
          </w:tcPr>
          <w:p w14:paraId="473F5AAA" w14:textId="60B9CB15" w:rsidR="00102CBE" w:rsidRDefault="00102CBE" w:rsidP="00731BEF">
            <w:pPr>
              <w:keepNext/>
              <w:keepLines/>
              <w:snapToGrid w:val="0"/>
              <w:spacing w:after="0"/>
              <w:rPr>
                <w:rFonts w:ascii="Arial" w:hAnsi="Arial"/>
                <w:sz w:val="18"/>
              </w:rPr>
            </w:pPr>
            <w:r>
              <w:rPr>
                <w:rFonts w:ascii="Arial" w:hAnsi="Arial"/>
                <w:sz w:val="18"/>
              </w:rPr>
              <w:t>PICS_CSE</w:t>
            </w:r>
            <w:ins w:id="522" w:author="Bob Flynn" w:date="2021-05-11T17:28:00Z">
              <w:r w:rsidR="00C2255B">
                <w:rPr>
                  <w:rFonts w:ascii="Arial" w:hAnsi="Arial"/>
                  <w:sz w:val="18"/>
                </w:rPr>
                <w:t>, PICS_</w:t>
              </w:r>
            </w:ins>
            <w:ins w:id="523" w:author="Bob Flynn" w:date="2021-05-10T14:12:00Z">
              <w:r w:rsidR="00EB70CC">
                <w:rPr>
                  <w:rFonts w:ascii="Arial" w:hAnsi="Arial"/>
                  <w:sz w:val="18"/>
                </w:rPr>
                <w:t>SCA</w:t>
              </w:r>
            </w:ins>
          </w:p>
        </w:tc>
      </w:tr>
      <w:tr w:rsidR="00102CBE" w14:paraId="54FC9467" w14:textId="77777777" w:rsidTr="005402EA">
        <w:tc>
          <w:tcPr>
            <w:tcW w:w="1853" w:type="dxa"/>
            <w:tcBorders>
              <w:top w:val="nil"/>
              <w:left w:val="single" w:sz="4" w:space="0" w:color="000000"/>
              <w:bottom w:val="single" w:sz="4" w:space="0" w:color="000000"/>
              <w:right w:val="nil"/>
            </w:tcBorders>
            <w:hideMark/>
          </w:tcPr>
          <w:p w14:paraId="040D5635" w14:textId="77777777" w:rsidR="00102CBE" w:rsidRDefault="00102CBE" w:rsidP="00731BEF">
            <w:pPr>
              <w:keepNext/>
              <w:keepLines/>
              <w:snapToGrid w:val="0"/>
              <w:spacing w:after="0"/>
              <w:jc w:val="center"/>
              <w:rPr>
                <w:rFonts w:ascii="Arial" w:hAnsi="Arial"/>
                <w:b/>
                <w:sz w:val="18"/>
              </w:rPr>
            </w:pPr>
            <w:r>
              <w:rPr>
                <w:rFonts w:ascii="Arial" w:hAnsi="Arial"/>
                <w:b/>
                <w:kern w:val="2"/>
                <w:sz w:val="18"/>
              </w:rPr>
              <w:t>Initial conditions</w:t>
            </w:r>
          </w:p>
        </w:tc>
        <w:tc>
          <w:tcPr>
            <w:tcW w:w="7826" w:type="dxa"/>
            <w:gridSpan w:val="3"/>
            <w:tcBorders>
              <w:top w:val="nil"/>
              <w:left w:val="single" w:sz="4" w:space="0" w:color="000000"/>
              <w:bottom w:val="single" w:sz="4" w:space="0" w:color="000000"/>
              <w:right w:val="single" w:sz="4" w:space="0" w:color="000000"/>
            </w:tcBorders>
            <w:hideMark/>
          </w:tcPr>
          <w:p w14:paraId="0EB0E009" w14:textId="77777777" w:rsidR="00102CBE" w:rsidRDefault="00102CBE" w:rsidP="00731BEF">
            <w:pPr>
              <w:keepNext/>
              <w:keepLines/>
              <w:snapToGrid w:val="0"/>
              <w:spacing w:after="0"/>
              <w:rPr>
                <w:rFonts w:ascii="Arial" w:hAnsi="Arial"/>
                <w:sz w:val="18"/>
              </w:rPr>
            </w:pPr>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p>
          <w:p w14:paraId="328F7643"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p>
          <w:p w14:paraId="44B8BCA2" w14:textId="77777777" w:rsidR="00102CBE" w:rsidRDefault="00102CBE" w:rsidP="00731BEF">
            <w:pPr>
              <w:keepNext/>
              <w:keepLines/>
              <w:snapToGrid w:val="0"/>
              <w:spacing w:after="0"/>
              <w:rPr>
                <w:rFonts w:ascii="Arial" w:hAnsi="Arial"/>
                <w:b/>
                <w:sz w:val="18"/>
              </w:rPr>
            </w:pPr>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p>
          <w:p w14:paraId="7E2979F3" w14:textId="77777777" w:rsidR="00102CBE" w:rsidRDefault="00102CBE" w:rsidP="00731BEF">
            <w:pPr>
              <w:keepNext/>
              <w:keepLines/>
              <w:snapToGrid w:val="0"/>
              <w:spacing w:after="0"/>
              <w:rPr>
                <w:rFonts w:ascii="Arial" w:hAnsi="Arial"/>
                <w:i/>
                <w:sz w:val="18"/>
              </w:rPr>
            </w:pPr>
            <w:r>
              <w:rPr>
                <w:rFonts w:ascii="Arial" w:hAnsi="Arial"/>
                <w:b/>
                <w:sz w:val="18"/>
              </w:rPr>
              <w:tab/>
            </w:r>
            <w:r>
              <w:rPr>
                <w:rFonts w:ascii="Arial" w:hAnsi="Arial"/>
                <w:b/>
                <w:sz w:val="18"/>
              </w:rPr>
              <w:tab/>
              <w:t>a child</w:t>
            </w:r>
            <w:r>
              <w:rPr>
                <w:rFonts w:ascii="Arial" w:eastAsia="Arial Unicode MS" w:hAnsi="Arial"/>
                <w:i/>
                <w:sz w:val="18"/>
              </w:rPr>
              <w:t xml:space="preserve"> </w:t>
            </w:r>
            <w:proofErr w:type="spellStart"/>
            <w:r>
              <w:rPr>
                <w:rFonts w:ascii="Arial" w:eastAsia="Arial Unicode MS" w:hAnsi="Arial"/>
                <w:iCs/>
                <w:sz w:val="18"/>
              </w:rPr>
              <w:t>eventConfig</w:t>
            </w:r>
            <w:proofErr w:type="spellEnd"/>
            <w:r>
              <w:rPr>
                <w:rFonts w:ascii="Arial" w:eastAsia="Arial Unicode MS" w:hAnsi="Arial"/>
                <w:sz w:val="18"/>
              </w:rPr>
              <w:t xml:space="preserve"> resource </w:t>
            </w:r>
            <w:proofErr w:type="gramStart"/>
            <w:r>
              <w:rPr>
                <w:rFonts w:ascii="Arial" w:hAnsi="Arial"/>
                <w:b/>
                <w:bCs/>
                <w:sz w:val="18"/>
              </w:rPr>
              <w:t>containing</w:t>
            </w:r>
            <w:proofErr w:type="gramEnd"/>
            <w:r>
              <w:rPr>
                <w:rFonts w:ascii="Arial" w:hAnsi="Arial"/>
                <w:sz w:val="18"/>
              </w:rPr>
              <w:t xml:space="preserve"> </w:t>
            </w:r>
          </w:p>
          <w:p w14:paraId="506AA281" w14:textId="77777777" w:rsidR="0042346D" w:rsidRPr="00731BEF" w:rsidRDefault="00102CBE" w:rsidP="0042346D">
            <w:pPr>
              <w:keepNext/>
              <w:keepLines/>
              <w:snapToGrid w:val="0"/>
              <w:spacing w:after="0"/>
              <w:rPr>
                <w:ins w:id="524" w:author="Bob Flynn" w:date="2021-05-10T13:54:00Z"/>
                <w:rFonts w:ascii="Arial" w:hAnsi="Arial"/>
                <w:b/>
                <w:bCs/>
                <w:sz w:val="18"/>
              </w:rPr>
            </w:pPr>
            <w:r>
              <w:rPr>
                <w:rFonts w:ascii="Arial" w:hAnsi="Arial"/>
                <w:i/>
                <w:sz w:val="18"/>
              </w:rPr>
              <w:tab/>
            </w:r>
            <w:r>
              <w:rPr>
                <w:rFonts w:ascii="Arial" w:hAnsi="Arial"/>
                <w:i/>
                <w:sz w:val="18"/>
              </w:rPr>
              <w:tab/>
            </w:r>
            <w:r>
              <w:rPr>
                <w:rFonts w:ascii="Arial" w:hAnsi="Arial"/>
                <w:i/>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w:t>
            </w:r>
            <w:proofErr w:type="spellStart"/>
            <w:r>
              <w:rPr>
                <w:rFonts w:ascii="Arial" w:hAnsi="Arial"/>
                <w:sz w:val="18"/>
              </w:rPr>
              <w:t>DataOperation</w:t>
            </w:r>
            <w:proofErr w:type="spellEnd"/>
            <w:ins w:id="525" w:author="Bob Flynn" w:date="2021-05-10T13:54:00Z">
              <w:r w:rsidR="0042346D">
                <w:rPr>
                  <w:rFonts w:ascii="Arial" w:hAnsi="Arial"/>
                  <w:sz w:val="18"/>
                </w:rPr>
                <w:t xml:space="preserve"> </w:t>
              </w:r>
              <w:r w:rsidR="0042346D">
                <w:rPr>
                  <w:rFonts w:ascii="Arial" w:hAnsi="Arial"/>
                  <w:b/>
                  <w:bCs/>
                  <w:sz w:val="18"/>
                </w:rPr>
                <w:t>and</w:t>
              </w:r>
            </w:ins>
          </w:p>
          <w:p w14:paraId="25E905DB" w14:textId="77777777" w:rsidR="0042346D" w:rsidRDefault="0042346D" w:rsidP="0042346D">
            <w:pPr>
              <w:keepNext/>
              <w:keepLines/>
              <w:snapToGrid w:val="0"/>
              <w:spacing w:after="0"/>
              <w:rPr>
                <w:ins w:id="526" w:author="Bob Flynn" w:date="2021-05-10T13:54:00Z"/>
                <w:rFonts w:ascii="Arial" w:hAnsi="Arial"/>
                <w:sz w:val="18"/>
              </w:rPr>
            </w:pPr>
            <w:ins w:id="527" w:author="Bob Flynn" w:date="2021-05-10T13:54: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779277F9" w14:textId="77777777" w:rsidR="0042346D" w:rsidRDefault="0042346D" w:rsidP="0042346D">
            <w:pPr>
              <w:keepNext/>
              <w:keepLines/>
              <w:snapToGrid w:val="0"/>
              <w:spacing w:after="0"/>
              <w:rPr>
                <w:ins w:id="528" w:author="Bob Flynn" w:date="2021-05-10T13:54:00Z"/>
                <w:rFonts w:ascii="Arial" w:hAnsi="Arial"/>
                <w:b/>
                <w:bCs/>
                <w:sz w:val="18"/>
              </w:rPr>
            </w:pPr>
            <w:ins w:id="529" w:author="Bob Flynn" w:date="2021-05-10T13:54: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18385D16" w14:textId="267158E4" w:rsidR="00102CBE" w:rsidRPr="0042346D" w:rsidRDefault="0042346D" w:rsidP="00731BEF">
            <w:pPr>
              <w:keepNext/>
              <w:keepLines/>
              <w:snapToGrid w:val="0"/>
              <w:spacing w:after="0"/>
              <w:rPr>
                <w:rFonts w:ascii="Arial" w:hAnsi="Arial"/>
                <w:b/>
                <w:bCs/>
                <w:sz w:val="18"/>
                <w:rPrChange w:id="530" w:author="Bob Flynn" w:date="2021-05-10T13:55:00Z">
                  <w:rPr>
                    <w:rFonts w:ascii="Arial" w:hAnsi="Arial"/>
                    <w:sz w:val="18"/>
                  </w:rPr>
                </w:rPrChange>
              </w:rPr>
            </w:pPr>
            <w:ins w:id="531" w:author="Bob Flynn" w:date="2021-05-10T13:54: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ins>
            <w:proofErr w:type="gramEnd"/>
          </w:p>
          <w:p w14:paraId="4557C792" w14:textId="77777777" w:rsidR="00102CBE" w:rsidRDefault="00102CBE" w:rsidP="00731BEF">
            <w:pPr>
              <w:keepNext/>
              <w:keepLines/>
              <w:snapToGrid w:val="0"/>
              <w:spacing w:after="0"/>
              <w:ind w:firstLineChars="150" w:firstLine="270"/>
              <w:rPr>
                <w:rFonts w:ascii="Arial" w:hAnsi="Arial"/>
                <w:sz w:val="18"/>
              </w:rPr>
            </w:pPr>
            <w:r>
              <w:rPr>
                <w:rFonts w:ascii="Arial" w:hAnsi="Arial"/>
                <w:sz w:val="18"/>
              </w:rPr>
              <w:tab/>
            </w:r>
            <w:r>
              <w:rPr>
                <w:rFonts w:ascii="Arial" w:hAnsi="Arial"/>
                <w:b/>
                <w:bCs/>
                <w:sz w:val="18"/>
              </w:rPr>
              <w:t xml:space="preserve">and </w:t>
            </w:r>
            <w:r>
              <w:rPr>
                <w:rFonts w:ascii="Arial" w:hAnsi="Arial"/>
                <w:sz w:val="18"/>
              </w:rPr>
              <w:t xml:space="preserve">the </w:t>
            </w:r>
            <w:proofErr w:type="gramStart"/>
            <w:r>
              <w:rPr>
                <w:rFonts w:ascii="Arial" w:hAnsi="Arial"/>
                <w:sz w:val="18"/>
              </w:rPr>
              <w:t xml:space="preserve">AE  </w:t>
            </w:r>
            <w:r>
              <w:rPr>
                <w:rFonts w:ascii="Arial" w:hAnsi="Arial"/>
                <w:b/>
                <w:bCs/>
                <w:sz w:val="18"/>
              </w:rPr>
              <w:t>having</w:t>
            </w:r>
            <w:proofErr w:type="gramEnd"/>
            <w:r>
              <w:rPr>
                <w:rFonts w:ascii="Arial" w:hAnsi="Arial"/>
                <w:b/>
                <w:bCs/>
                <w:sz w:val="18"/>
              </w:rPr>
              <w:t xml:space="preserve"> </w:t>
            </w:r>
            <w:r>
              <w:rPr>
                <w:rFonts w:ascii="Arial" w:hAnsi="Arial"/>
                <w:sz w:val="18"/>
              </w:rPr>
              <w:t>privileges to perform Create operation</w:t>
            </w:r>
            <w:r>
              <w:rPr>
                <w:rFonts w:ascii="Arial" w:hAnsi="Arial"/>
                <w:sz w:val="18"/>
              </w:rPr>
              <w:tab/>
            </w:r>
          </w:p>
          <w:p w14:paraId="538FF6D1" w14:textId="77777777" w:rsidR="00102CBE" w:rsidRDefault="00102CBE" w:rsidP="00731BEF">
            <w:pPr>
              <w:keepNext/>
              <w:keepLines/>
              <w:snapToGrid w:val="0"/>
              <w:spacing w:after="0"/>
              <w:rPr>
                <w:rFonts w:ascii="Arial" w:hAnsi="Arial"/>
                <w:sz w:val="18"/>
              </w:rPr>
            </w:pPr>
            <w:r>
              <w:rPr>
                <w:rFonts w:ascii="Arial" w:hAnsi="Arial"/>
                <w:b/>
                <w:sz w:val="18"/>
              </w:rPr>
              <w:t>}</w:t>
            </w:r>
          </w:p>
        </w:tc>
      </w:tr>
      <w:tr w:rsidR="00102CBE" w14:paraId="45A8F9FB" w14:textId="77777777" w:rsidTr="005402EA">
        <w:trPr>
          <w:trHeight w:val="213"/>
        </w:trPr>
        <w:tc>
          <w:tcPr>
            <w:tcW w:w="1853" w:type="dxa"/>
            <w:vMerge w:val="restart"/>
            <w:tcBorders>
              <w:top w:val="nil"/>
              <w:left w:val="single" w:sz="4" w:space="0" w:color="000000"/>
              <w:bottom w:val="single" w:sz="4" w:space="0" w:color="000000"/>
              <w:right w:val="nil"/>
            </w:tcBorders>
            <w:hideMark/>
          </w:tcPr>
          <w:p w14:paraId="78D62382" w14:textId="77777777" w:rsidR="00102CBE" w:rsidRDefault="00102CBE" w:rsidP="00731BEF">
            <w:pPr>
              <w:keepNext/>
              <w:keepLines/>
              <w:snapToGrid w:val="0"/>
              <w:spacing w:after="0"/>
              <w:rPr>
                <w:rFonts w:ascii="Arial" w:hAnsi="Arial"/>
                <w:b/>
                <w:sz w:val="18"/>
              </w:rPr>
            </w:pPr>
            <w:r>
              <w:rPr>
                <w:rFonts w:ascii="Arial" w:hAnsi="Arial"/>
                <w:b/>
                <w:kern w:val="2"/>
                <w:sz w:val="18"/>
              </w:rPr>
              <w:t>Expected behaviour</w:t>
            </w:r>
          </w:p>
        </w:tc>
        <w:tc>
          <w:tcPr>
            <w:tcW w:w="6379" w:type="dxa"/>
            <w:gridSpan w:val="2"/>
            <w:tcBorders>
              <w:top w:val="nil"/>
              <w:left w:val="single" w:sz="4" w:space="0" w:color="000000"/>
              <w:bottom w:val="single" w:sz="4" w:space="0" w:color="000000"/>
              <w:right w:val="nil"/>
            </w:tcBorders>
            <w:hideMark/>
          </w:tcPr>
          <w:p w14:paraId="4A1D283D" w14:textId="77777777" w:rsidR="00102CBE" w:rsidRDefault="00102CBE" w:rsidP="00731BEF">
            <w:pPr>
              <w:keepNext/>
              <w:keepLines/>
              <w:snapToGrid w:val="0"/>
              <w:spacing w:after="0"/>
              <w:jc w:val="center"/>
              <w:rPr>
                <w:rFonts w:ascii="Arial" w:hAnsi="Arial"/>
                <w:b/>
                <w:sz w:val="18"/>
              </w:rPr>
            </w:pPr>
            <w:r>
              <w:rPr>
                <w:rFonts w:ascii="Arial" w:hAnsi="Arial"/>
                <w:b/>
                <w:sz w:val="18"/>
              </w:rPr>
              <w:t>Test events</w:t>
            </w:r>
          </w:p>
        </w:tc>
        <w:tc>
          <w:tcPr>
            <w:tcW w:w="1447" w:type="dxa"/>
            <w:tcBorders>
              <w:top w:val="nil"/>
              <w:left w:val="single" w:sz="4" w:space="0" w:color="000000"/>
              <w:bottom w:val="single" w:sz="4" w:space="0" w:color="000000"/>
              <w:right w:val="single" w:sz="4" w:space="0" w:color="000000"/>
            </w:tcBorders>
            <w:hideMark/>
          </w:tcPr>
          <w:p w14:paraId="5B9D894B" w14:textId="77777777" w:rsidR="00102CBE" w:rsidRDefault="00102CBE" w:rsidP="00731BEF">
            <w:pPr>
              <w:keepNext/>
              <w:keepLines/>
              <w:snapToGrid w:val="0"/>
              <w:spacing w:after="0"/>
              <w:jc w:val="center"/>
              <w:rPr>
                <w:rFonts w:ascii="Arial" w:hAnsi="Arial"/>
                <w:sz w:val="18"/>
              </w:rPr>
            </w:pPr>
            <w:r>
              <w:rPr>
                <w:rFonts w:ascii="Arial" w:hAnsi="Arial"/>
                <w:b/>
                <w:sz w:val="18"/>
              </w:rPr>
              <w:t>Direction</w:t>
            </w:r>
          </w:p>
        </w:tc>
      </w:tr>
      <w:tr w:rsidR="00102CBE" w14:paraId="60A6250A" w14:textId="77777777" w:rsidTr="005402EA">
        <w:trPr>
          <w:trHeight w:val="624"/>
        </w:trPr>
        <w:tc>
          <w:tcPr>
            <w:tcW w:w="1853" w:type="dxa"/>
            <w:vMerge/>
            <w:tcBorders>
              <w:top w:val="nil"/>
              <w:left w:val="single" w:sz="4" w:space="0" w:color="000000"/>
              <w:bottom w:val="single" w:sz="4" w:space="0" w:color="000000"/>
              <w:right w:val="nil"/>
            </w:tcBorders>
            <w:vAlign w:val="center"/>
            <w:hideMark/>
          </w:tcPr>
          <w:p w14:paraId="7E8AF60F"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000000"/>
              <w:right w:val="nil"/>
            </w:tcBorders>
            <w:hideMark/>
          </w:tcPr>
          <w:p w14:paraId="340EA286" w14:textId="77777777" w:rsidR="00102CBE" w:rsidRDefault="00102CBE" w:rsidP="00731BEF">
            <w:pPr>
              <w:keepNext/>
              <w:keepLines/>
              <w:snapToGrid w:val="0"/>
              <w:spacing w:after="0"/>
              <w:rPr>
                <w:rFonts w:ascii="Arial" w:hAnsi="Arial"/>
                <w:bCs/>
                <w:sz w:val="18"/>
              </w:rPr>
            </w:pPr>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p>
          <w:p w14:paraId="307DB8EF" w14:textId="77777777" w:rsidR="00102CBE" w:rsidRDefault="00102CBE" w:rsidP="00731BEF">
            <w:pPr>
              <w:keepNext/>
              <w:keepLines/>
              <w:snapToGrid w:val="0"/>
              <w:spacing w:after="0"/>
              <w:rPr>
                <w:rFonts w:ascii="Arial" w:hAnsi="Arial"/>
                <w:sz w:val="18"/>
                <w:lang w:eastAsia="ko-KR"/>
              </w:rPr>
            </w:pPr>
            <w:r>
              <w:rPr>
                <w:rFonts w:ascii="Arial" w:hAnsi="Arial"/>
                <w:sz w:val="18"/>
                <w:lang w:eastAsia="ko-KR"/>
              </w:rPr>
              <w:t>}</w:t>
            </w:r>
          </w:p>
        </w:tc>
        <w:tc>
          <w:tcPr>
            <w:tcW w:w="1447" w:type="dxa"/>
            <w:tcBorders>
              <w:top w:val="nil"/>
              <w:left w:val="single" w:sz="4" w:space="0" w:color="000000"/>
              <w:bottom w:val="single" w:sz="4" w:space="0" w:color="000000"/>
              <w:right w:val="single" w:sz="4" w:space="0" w:color="000000"/>
            </w:tcBorders>
            <w:vAlign w:val="center"/>
            <w:hideMark/>
          </w:tcPr>
          <w:p w14:paraId="622C82E3"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p>
        </w:tc>
      </w:tr>
      <w:tr w:rsidR="00102CBE" w14:paraId="067912BC" w14:textId="77777777" w:rsidTr="005402EA">
        <w:trPr>
          <w:trHeight w:val="680"/>
        </w:trPr>
        <w:tc>
          <w:tcPr>
            <w:tcW w:w="1853" w:type="dxa"/>
            <w:vMerge/>
            <w:tcBorders>
              <w:top w:val="nil"/>
              <w:left w:val="single" w:sz="4" w:space="0" w:color="000000"/>
              <w:bottom w:val="single" w:sz="4" w:space="0" w:color="auto"/>
              <w:right w:val="nil"/>
            </w:tcBorders>
            <w:vAlign w:val="center"/>
            <w:hideMark/>
          </w:tcPr>
          <w:p w14:paraId="60E7E405" w14:textId="77777777" w:rsidR="00102CBE" w:rsidRDefault="00102CBE" w:rsidP="00731BEF">
            <w:pPr>
              <w:overflowPunct/>
              <w:autoSpaceDE/>
              <w:autoSpaceDN/>
              <w:adjustRightInd/>
              <w:spacing w:after="0"/>
              <w:rPr>
                <w:rFonts w:ascii="Arial" w:hAnsi="Arial"/>
                <w:b/>
                <w:sz w:val="18"/>
              </w:rPr>
            </w:pPr>
          </w:p>
        </w:tc>
        <w:tc>
          <w:tcPr>
            <w:tcW w:w="6379" w:type="dxa"/>
            <w:gridSpan w:val="2"/>
            <w:tcBorders>
              <w:top w:val="nil"/>
              <w:left w:val="single" w:sz="4" w:space="0" w:color="000000"/>
              <w:bottom w:val="single" w:sz="4" w:space="0" w:color="auto"/>
              <w:right w:val="nil"/>
            </w:tcBorders>
            <w:hideMark/>
          </w:tcPr>
          <w:p w14:paraId="3B238988" w14:textId="3C6F68D8" w:rsidR="00102CBE" w:rsidRDefault="00102CBE" w:rsidP="00731BEF">
            <w:pPr>
              <w:keepNext/>
              <w:keepLines/>
              <w:snapToGrid w:val="0"/>
              <w:spacing w:after="0"/>
              <w:rPr>
                <w:rFonts w:ascii="Arial" w:hAnsi="Arial"/>
                <w:b/>
                <w:sz w:val="18"/>
                <w:szCs w:val="18"/>
              </w:rPr>
            </w:pPr>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d="532" w:author="Bob Flynn" w:date="2021-05-11T12:47:00Z">
              <w:r w:rsidR="0027583E">
                <w:rPr>
                  <w:rFonts w:ascii="Arial" w:hAnsi="Arial"/>
                  <w:sz w:val="18"/>
                </w:rPr>
                <w:t xml:space="preserve">Notify </w:t>
              </w:r>
            </w:ins>
            <w:del w:id="533" w:author="Bob Flynn" w:date="2021-05-11T12:47:00Z">
              <w:r w:rsidDel="0027583E">
                <w:rPr>
                  <w:rFonts w:ascii="Arial" w:hAnsi="Arial"/>
                  <w:sz w:val="18"/>
                </w:rPr>
                <w:delText xml:space="preserve">Notification </w:delText>
              </w:r>
            </w:del>
            <w:r>
              <w:rPr>
                <w:rFonts w:ascii="Arial" w:hAnsi="Arial"/>
                <w:sz w:val="18"/>
              </w:rPr>
              <w:t xml:space="preserve">Request </w:t>
            </w:r>
            <w:proofErr w:type="gramStart"/>
            <w:r>
              <w:rPr>
                <w:rFonts w:ascii="Arial" w:hAnsi="Arial"/>
                <w:b/>
                <w:sz w:val="18"/>
              </w:rPr>
              <w:t>containing</w:t>
            </w:r>
            <w:proofErr w:type="gramEnd"/>
            <w:r>
              <w:rPr>
                <w:rFonts w:ascii="Arial" w:hAnsi="Arial"/>
                <w:b/>
                <w:sz w:val="18"/>
                <w:szCs w:val="18"/>
              </w:rPr>
              <w:t xml:space="preserve"> </w:t>
            </w:r>
          </w:p>
          <w:p w14:paraId="5D5FE798" w14:textId="77777777" w:rsidR="00102CBE" w:rsidRDefault="00102CBE" w:rsidP="00731BEF">
            <w:pPr>
              <w:keepNext/>
              <w:keepLines/>
              <w:snapToGrid w:val="0"/>
              <w:spacing w:after="0"/>
              <w:rPr>
                <w:rFonts w:ascii="Arial" w:hAnsi="Arial"/>
                <w:b/>
                <w:sz w:val="18"/>
                <w:szCs w:val="18"/>
              </w:rPr>
            </w:pPr>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rFonts w:ascii="Arial" w:hAnsi="Arial"/>
                <w:sz w:val="18"/>
                <w:szCs w:val="18"/>
              </w:rPr>
              <w:t xml:space="preserve"> </w:t>
            </w:r>
            <w:proofErr w:type="gramStart"/>
            <w:r>
              <w:rPr>
                <w:rFonts w:ascii="Arial" w:hAnsi="Arial"/>
                <w:b/>
                <w:sz w:val="18"/>
                <w:szCs w:val="18"/>
              </w:rPr>
              <w:t>containing</w:t>
            </w:r>
            <w:proofErr w:type="gramEnd"/>
          </w:p>
          <w:p w14:paraId="43448D1B" w14:textId="77777777" w:rsidR="00102CBE" w:rsidRDefault="00102CBE" w:rsidP="00731BEF">
            <w:pPr>
              <w:keepNext/>
              <w:keepLines/>
              <w:snapToGrid w:val="0"/>
              <w:spacing w:after="0"/>
              <w:rPr>
                <w:rFonts w:ascii="Arial" w:eastAsia="SimSun" w:hAnsi="Arial"/>
                <w:sz w:val="18"/>
                <w:szCs w:val="18"/>
                <w:lang w:eastAsia="zh-CN"/>
              </w:rPr>
            </w:pPr>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resource representation</w:t>
            </w:r>
          </w:p>
          <w:p w14:paraId="37E62B50" w14:textId="77777777" w:rsidR="00102CBE" w:rsidRDefault="00102CBE" w:rsidP="00731BEF">
            <w:pPr>
              <w:keepNext/>
              <w:keepLines/>
              <w:snapToGrid w:val="0"/>
              <w:spacing w:after="0"/>
              <w:rPr>
                <w:rFonts w:ascii="Arial" w:hAnsi="Arial"/>
                <w:sz w:val="18"/>
                <w:lang w:eastAsia="ko-KR"/>
              </w:rPr>
            </w:pPr>
            <w:r>
              <w:rPr>
                <w:rFonts w:ascii="Arial" w:hAnsi="Arial"/>
                <w:b/>
                <w:color w:val="000000"/>
                <w:sz w:val="18"/>
              </w:rPr>
              <w:t>}</w:t>
            </w:r>
          </w:p>
        </w:tc>
        <w:tc>
          <w:tcPr>
            <w:tcW w:w="1447" w:type="dxa"/>
            <w:tcBorders>
              <w:top w:val="nil"/>
              <w:left w:val="single" w:sz="4" w:space="0" w:color="000000"/>
              <w:bottom w:val="single" w:sz="4" w:space="0" w:color="auto"/>
              <w:right w:val="single" w:sz="4" w:space="0" w:color="000000"/>
            </w:tcBorders>
            <w:vAlign w:val="center"/>
            <w:hideMark/>
          </w:tcPr>
          <w:p w14:paraId="14186220" w14:textId="77777777" w:rsidR="00102CBE" w:rsidRDefault="00102CBE" w:rsidP="00731BEF">
            <w:pPr>
              <w:keepNext/>
              <w:keepLines/>
              <w:snapToGrid w:val="0"/>
              <w:spacing w:after="0"/>
              <w:jc w:val="center"/>
              <w:rPr>
                <w:rFonts w:ascii="Arial" w:hAnsi="Arial"/>
                <w:sz w:val="18"/>
              </w:rPr>
            </w:pPr>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p>
        </w:tc>
      </w:tr>
      <w:tr w:rsidR="00102CBE" w14:paraId="71764B94" w14:textId="77777777" w:rsidTr="005402EA">
        <w:trPr>
          <w:trHeight w:val="112"/>
        </w:trPr>
        <w:tc>
          <w:tcPr>
            <w:tcW w:w="9679" w:type="dxa"/>
            <w:gridSpan w:val="4"/>
            <w:tcBorders>
              <w:top w:val="single" w:sz="4" w:space="0" w:color="auto"/>
              <w:left w:val="single" w:sz="4" w:space="0" w:color="auto"/>
              <w:bottom w:val="single" w:sz="4" w:space="0" w:color="auto"/>
              <w:right w:val="single" w:sz="4" w:space="0" w:color="auto"/>
            </w:tcBorders>
            <w:vAlign w:val="center"/>
          </w:tcPr>
          <w:p w14:paraId="6DD0771B" w14:textId="77777777" w:rsidR="00102CBE" w:rsidRDefault="00102CBE" w:rsidP="00731BEF">
            <w:pPr>
              <w:keepNext/>
              <w:keepLines/>
              <w:snapToGrid w:val="0"/>
              <w:spacing w:after="0"/>
              <w:rPr>
                <w:rFonts w:ascii="Arial" w:hAnsi="Arial"/>
                <w:sz w:val="18"/>
                <w:lang w:eastAsia="ko-KR"/>
              </w:rPr>
            </w:pPr>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p>
        </w:tc>
      </w:tr>
    </w:tbl>
    <w:p w14:paraId="623E67DF" w14:textId="77777777" w:rsidR="00102CBE" w:rsidRPr="00B46C02" w:rsidRDefault="00102CBE" w:rsidP="00102CBE">
      <w:pPr>
        <w:rPr>
          <w:lang w:val="en-US" w:eastAsia="zh-CN"/>
        </w:rPr>
      </w:pPr>
    </w:p>
    <w:p w14:paraId="38E9AE34" w14:textId="0F23C0A3" w:rsidR="00446772" w:rsidRPr="00446772" w:rsidRDefault="00102CBE" w:rsidP="00102CBE">
      <w:pPr>
        <w:rPr>
          <w:lang w:val="x-none"/>
        </w:rPr>
      </w:pPr>
      <w:r>
        <w:rPr>
          <w:rStyle w:val="Guidance"/>
          <w:rFonts w:cs="Arial"/>
          <w:sz w:val="18"/>
          <w:szCs w:val="18"/>
          <w:lang w:eastAsia="ko-KR"/>
        </w:rPr>
        <w:br w:type="page"/>
      </w:r>
    </w:p>
    <w:p w14:paraId="70A54B4D" w14:textId="2E4E2F99" w:rsidR="00AD2172" w:rsidRDefault="00AD2172" w:rsidP="00AD2172">
      <w:pPr>
        <w:pStyle w:val="Heading3"/>
      </w:pPr>
      <w:r>
        <w:lastRenderedPageBreak/>
        <w:t>-----------------------</w:t>
      </w:r>
      <w:r>
        <w:rPr>
          <w:lang w:val="en-US"/>
        </w:rPr>
        <w:t>End</w:t>
      </w:r>
      <w:r>
        <w:t xml:space="preserve"> of </w:t>
      </w:r>
      <w:r>
        <w:rPr>
          <w:lang w:val="en-US"/>
        </w:rPr>
        <w:t xml:space="preserve">change </w:t>
      </w:r>
      <w:r w:rsidR="004C0DFF">
        <w:rPr>
          <w:lang w:val="en-US"/>
        </w:rPr>
        <w:t>1</w:t>
      </w:r>
      <w:r>
        <w:t>-------------------------------------------</w:t>
      </w:r>
    </w:p>
    <w:p w14:paraId="7D39A25F" w14:textId="364C67E2" w:rsidR="00446772" w:rsidRDefault="00446772" w:rsidP="00446772">
      <w:pPr>
        <w:pStyle w:val="Heading3"/>
        <w:rPr>
          <w:ins w:id="534" w:author="Bob Flynn" w:date="2021-05-10T14:00:00Z"/>
        </w:rPr>
      </w:pPr>
      <w:r>
        <w:t xml:space="preserve">-----------------------Start of new text </w:t>
      </w:r>
      <w:r>
        <w:rPr>
          <w:lang w:val="en-US"/>
        </w:rPr>
        <w:t>2</w:t>
      </w:r>
      <w:r>
        <w:t>-------------------------------------------</w:t>
      </w:r>
    </w:p>
    <w:p w14:paraId="486012E5" w14:textId="77777777" w:rsidR="005C37C6" w:rsidRPr="00C700CC" w:rsidRDefault="005C37C6" w:rsidP="005C37C6">
      <w:pPr>
        <w:pStyle w:val="TH"/>
        <w:keepNext w:val="0"/>
      </w:pPr>
      <w:r w:rsidRPr="00C700CC">
        <w:t>Table 7.1.</w:t>
      </w:r>
      <w:r>
        <w:t>4</w:t>
      </w:r>
      <w:r w:rsidRPr="00C700CC">
        <w:t>-</w:t>
      </w:r>
      <w:r w:rsidR="00414360">
        <w:fldChar w:fldCharType="begin"/>
      </w:r>
      <w:r w:rsidR="00414360">
        <w:instrText xml:space="preserve"> seq table \* MERGEFORMAT </w:instrText>
      </w:r>
      <w:r w:rsidR="00414360">
        <w:fldChar w:fldCharType="separate"/>
      </w:r>
      <w:r>
        <w:rPr>
          <w:noProof/>
        </w:rPr>
        <w:t>3</w:t>
      </w:r>
      <w:r w:rsidR="00414360">
        <w:rPr>
          <w:noProof/>
        </w:rPr>
        <w:fldChar w:fldCharType="end"/>
      </w:r>
      <w:r w:rsidRPr="00C700CC">
        <w:t>: Mnemonics for PICS reference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364"/>
        <w:gridCol w:w="4765"/>
        <w:gridCol w:w="1331"/>
        <w:gridCol w:w="1294"/>
        <w:gridCol w:w="1353"/>
      </w:tblGrid>
      <w:tr w:rsidR="005C37C6" w:rsidRPr="00C700CC" w14:paraId="2F29FB14" w14:textId="77777777" w:rsidTr="00731BEF">
        <w:trPr>
          <w:gridAfter w:val="1"/>
          <w:wAfter w:w="1353" w:type="dxa"/>
          <w:jc w:val="center"/>
        </w:trPr>
        <w:tc>
          <w:tcPr>
            <w:tcW w:w="6129" w:type="dxa"/>
            <w:gridSpan w:val="2"/>
            <w:tcBorders>
              <w:bottom w:val="single" w:sz="4" w:space="0" w:color="auto"/>
            </w:tcBorders>
          </w:tcPr>
          <w:p w14:paraId="28C1B1A9" w14:textId="77777777" w:rsidR="005C37C6" w:rsidRPr="00C700CC" w:rsidRDefault="005C37C6" w:rsidP="00731BEF">
            <w:pPr>
              <w:pStyle w:val="TAH"/>
              <w:keepNext w:val="0"/>
            </w:pPr>
            <w:r w:rsidRPr="00C700CC">
              <w:t>Mnemonic</w:t>
            </w:r>
          </w:p>
        </w:tc>
        <w:tc>
          <w:tcPr>
            <w:tcW w:w="2625" w:type="dxa"/>
            <w:gridSpan w:val="2"/>
            <w:tcBorders>
              <w:bottom w:val="single" w:sz="4" w:space="0" w:color="auto"/>
            </w:tcBorders>
          </w:tcPr>
          <w:p w14:paraId="29C96B66" w14:textId="77777777" w:rsidR="005C37C6" w:rsidRPr="00C700CC" w:rsidRDefault="005C37C6" w:rsidP="00731BEF">
            <w:pPr>
              <w:pStyle w:val="TAH"/>
              <w:keepNext w:val="0"/>
            </w:pPr>
            <w:r w:rsidRPr="00C700CC">
              <w:t>PICS item</w:t>
            </w:r>
          </w:p>
        </w:tc>
      </w:tr>
      <w:tr w:rsidR="005C37C6" w:rsidRPr="00C700CC" w14:paraId="3318AAC6"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7891EBA1" w14:textId="77777777" w:rsidR="005C37C6" w:rsidRPr="00C700CC" w:rsidRDefault="005C37C6" w:rsidP="00731BEF">
            <w:pPr>
              <w:pStyle w:val="TAL"/>
              <w:keepNext w:val="0"/>
            </w:pPr>
            <w:r w:rsidRPr="00C700CC">
              <w:t>PICS_AE</w:t>
            </w:r>
          </w:p>
        </w:tc>
        <w:tc>
          <w:tcPr>
            <w:tcW w:w="2625" w:type="dxa"/>
            <w:gridSpan w:val="2"/>
            <w:tcBorders>
              <w:top w:val="single" w:sz="4" w:space="0" w:color="auto"/>
              <w:left w:val="single" w:sz="4" w:space="0" w:color="auto"/>
              <w:bottom w:val="single" w:sz="4" w:space="0" w:color="auto"/>
              <w:right w:val="single" w:sz="4" w:space="0" w:color="auto"/>
            </w:tcBorders>
          </w:tcPr>
          <w:p w14:paraId="110976A1"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5.1.1</w:t>
            </w:r>
            <w:r w:rsidRPr="00B904D3">
              <w:rPr>
                <w:lang w:val="fr-FR"/>
              </w:rPr>
              <w:t>/1</w:t>
            </w:r>
          </w:p>
        </w:tc>
      </w:tr>
      <w:tr w:rsidR="005C37C6" w:rsidRPr="00C700CC" w14:paraId="26A899F6"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545C2ED1" w14:textId="77777777" w:rsidR="005C37C6" w:rsidRPr="00B904D3" w:rsidRDefault="005C37C6" w:rsidP="00731BEF">
            <w:pPr>
              <w:pStyle w:val="TAL"/>
              <w:keepNext w:val="0"/>
              <w:rPr>
                <w:rFonts w:eastAsia="ヒラギノ角ゴ Pro W3"/>
                <w:lang w:val="fr-FR"/>
              </w:rPr>
            </w:pPr>
            <w:r w:rsidRPr="00B904D3">
              <w:rPr>
                <w:kern w:val="28"/>
                <w:lang w:val="fr-FR"/>
              </w:rPr>
              <w:t>PICS_CSE</w:t>
            </w:r>
          </w:p>
        </w:tc>
        <w:tc>
          <w:tcPr>
            <w:tcW w:w="2625" w:type="dxa"/>
            <w:gridSpan w:val="2"/>
            <w:tcBorders>
              <w:top w:val="single" w:sz="4" w:space="0" w:color="auto"/>
              <w:left w:val="single" w:sz="4" w:space="0" w:color="auto"/>
              <w:bottom w:val="single" w:sz="4" w:space="0" w:color="auto"/>
              <w:right w:val="single" w:sz="4" w:space="0" w:color="auto"/>
            </w:tcBorders>
          </w:tcPr>
          <w:p w14:paraId="6F7CED4D"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5.1.1</w:t>
            </w:r>
            <w:r w:rsidRPr="00B904D3">
              <w:rPr>
                <w:lang w:val="fr-FR"/>
              </w:rPr>
              <w:t>/</w:t>
            </w:r>
            <w:r>
              <w:rPr>
                <w:lang w:val="fr-FR"/>
              </w:rPr>
              <w:t>2</w:t>
            </w:r>
          </w:p>
        </w:tc>
      </w:tr>
      <w:tr w:rsidR="005C37C6" w:rsidRPr="00C700CC" w14:paraId="5B600A8A"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2D2736EE" w14:textId="77777777" w:rsidR="005C37C6" w:rsidRPr="00B904D3" w:rsidRDefault="005C37C6" w:rsidP="00731BEF">
            <w:pPr>
              <w:pStyle w:val="TAL"/>
              <w:keepNext w:val="0"/>
              <w:rPr>
                <w:rFonts w:eastAsia="ヒラギノ角ゴ Pro W3"/>
                <w:lang w:val="fr-FR"/>
              </w:rPr>
            </w:pPr>
            <w:r w:rsidRPr="00B904D3">
              <w:rPr>
                <w:kern w:val="28"/>
                <w:lang w:val="fr-FR"/>
              </w:rPr>
              <w:t>PICS_ASN_CSE</w:t>
            </w:r>
          </w:p>
        </w:tc>
        <w:tc>
          <w:tcPr>
            <w:tcW w:w="2625" w:type="dxa"/>
            <w:gridSpan w:val="2"/>
            <w:tcBorders>
              <w:top w:val="single" w:sz="4" w:space="0" w:color="auto"/>
              <w:left w:val="single" w:sz="4" w:space="0" w:color="auto"/>
              <w:bottom w:val="single" w:sz="4" w:space="0" w:color="auto"/>
              <w:right w:val="single" w:sz="4" w:space="0" w:color="auto"/>
            </w:tcBorders>
          </w:tcPr>
          <w:p w14:paraId="547303A7"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5.1.2</w:t>
            </w:r>
            <w:r w:rsidRPr="00B904D3">
              <w:rPr>
                <w:lang w:val="fr-FR"/>
              </w:rPr>
              <w:t xml:space="preserve">/1 </w:t>
            </w:r>
          </w:p>
        </w:tc>
      </w:tr>
      <w:tr w:rsidR="005C37C6" w:rsidRPr="00C700CC" w14:paraId="764834A4"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0E81270E" w14:textId="77777777" w:rsidR="005C37C6" w:rsidRPr="00B904D3" w:rsidRDefault="005C37C6" w:rsidP="00731BEF">
            <w:pPr>
              <w:pStyle w:val="TAL"/>
              <w:keepNext w:val="0"/>
              <w:rPr>
                <w:rFonts w:eastAsia="ヒラギノ角ゴ Pro W3"/>
                <w:lang w:val="fr-FR"/>
              </w:rPr>
            </w:pPr>
            <w:r w:rsidRPr="00B904D3">
              <w:rPr>
                <w:kern w:val="28"/>
                <w:lang w:val="fr-FR"/>
              </w:rPr>
              <w:t>PICS_ADN</w:t>
            </w:r>
          </w:p>
        </w:tc>
        <w:tc>
          <w:tcPr>
            <w:tcW w:w="2625" w:type="dxa"/>
            <w:gridSpan w:val="2"/>
            <w:tcBorders>
              <w:top w:val="single" w:sz="4" w:space="0" w:color="auto"/>
              <w:left w:val="single" w:sz="4" w:space="0" w:color="auto"/>
              <w:bottom w:val="single" w:sz="4" w:space="0" w:color="auto"/>
              <w:right w:val="single" w:sz="4" w:space="0" w:color="auto"/>
            </w:tcBorders>
          </w:tcPr>
          <w:p w14:paraId="0BC3EC2D" w14:textId="77777777" w:rsidR="005C37C6" w:rsidRPr="00B904D3" w:rsidRDefault="005C37C6" w:rsidP="00731BEF">
            <w:pPr>
              <w:pStyle w:val="TAL"/>
              <w:keepNext w:val="0"/>
              <w:rPr>
                <w:lang w:val="fr-FR"/>
              </w:rPr>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7</w:t>
            </w:r>
            <w:r w:rsidRPr="00B904D3">
              <w:rPr>
                <w:lang w:val="fr-FR"/>
              </w:rPr>
              <w:t xml:space="preserve"> </w:t>
            </w:r>
          </w:p>
        </w:tc>
      </w:tr>
      <w:tr w:rsidR="005C37C6" w:rsidRPr="00C700CC" w14:paraId="5E6F5B0B"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4B185D8E" w14:textId="77777777" w:rsidR="005C37C6" w:rsidRPr="00B904D3" w:rsidRDefault="005C37C6" w:rsidP="00731BEF">
            <w:pPr>
              <w:pStyle w:val="TAL"/>
              <w:keepNext w:val="0"/>
              <w:rPr>
                <w:rFonts w:eastAsia="ヒラギノ角ゴ Pro W3"/>
                <w:lang w:val="fr-FR"/>
              </w:rPr>
            </w:pPr>
            <w:r w:rsidRPr="00B904D3">
              <w:rPr>
                <w:kern w:val="28"/>
                <w:lang w:val="fr-FR"/>
              </w:rPr>
              <w:t>PICS_IN_CSE</w:t>
            </w:r>
          </w:p>
        </w:tc>
        <w:tc>
          <w:tcPr>
            <w:tcW w:w="2625" w:type="dxa"/>
            <w:gridSpan w:val="2"/>
            <w:tcBorders>
              <w:top w:val="single" w:sz="4" w:space="0" w:color="auto"/>
              <w:left w:val="single" w:sz="4" w:space="0" w:color="auto"/>
              <w:bottom w:val="single" w:sz="4" w:space="0" w:color="auto"/>
              <w:right w:val="single" w:sz="4" w:space="0" w:color="auto"/>
            </w:tcBorders>
          </w:tcPr>
          <w:p w14:paraId="00C9F2AC" w14:textId="77777777" w:rsidR="005C37C6" w:rsidRPr="00C700CC"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3</w:t>
            </w:r>
            <w:r w:rsidRPr="00B904D3">
              <w:rPr>
                <w:lang w:val="fr-FR"/>
              </w:rPr>
              <w:t xml:space="preserve"> </w:t>
            </w:r>
          </w:p>
        </w:tc>
      </w:tr>
      <w:tr w:rsidR="005C37C6" w:rsidRPr="00C700CC" w14:paraId="1972E391"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7104956D" w14:textId="77777777" w:rsidR="005C37C6" w:rsidRPr="00C700CC" w:rsidRDefault="005C37C6" w:rsidP="00731BEF">
            <w:pPr>
              <w:pStyle w:val="TAL"/>
              <w:keepNext w:val="0"/>
              <w:rPr>
                <w:rFonts w:eastAsia="ヒラギノ角ゴ Pro W3"/>
              </w:rPr>
            </w:pPr>
            <w:r w:rsidRPr="00C700CC">
              <w:rPr>
                <w:kern w:val="28"/>
              </w:rPr>
              <w:t>PICS_MN</w:t>
            </w:r>
            <w:r>
              <w:rPr>
                <w:kern w:val="28"/>
              </w:rPr>
              <w:t>_CSE</w:t>
            </w:r>
          </w:p>
        </w:tc>
        <w:tc>
          <w:tcPr>
            <w:tcW w:w="2625" w:type="dxa"/>
            <w:gridSpan w:val="2"/>
            <w:tcBorders>
              <w:top w:val="single" w:sz="4" w:space="0" w:color="auto"/>
              <w:left w:val="single" w:sz="4" w:space="0" w:color="auto"/>
              <w:bottom w:val="single" w:sz="4" w:space="0" w:color="auto"/>
              <w:right w:val="single" w:sz="4" w:space="0" w:color="auto"/>
            </w:tcBorders>
          </w:tcPr>
          <w:p w14:paraId="57E5797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5.1.2</w:t>
            </w:r>
            <w:r w:rsidRPr="00C700CC">
              <w:t>/</w:t>
            </w:r>
            <w:r>
              <w:t>2</w:t>
            </w:r>
            <w:r w:rsidRPr="00C700CC">
              <w:t xml:space="preserve"> </w:t>
            </w:r>
          </w:p>
        </w:tc>
      </w:tr>
      <w:tr w:rsidR="005C37C6" w:rsidRPr="00C700CC" w14:paraId="1F81608D"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6790F0C3" w14:textId="77777777" w:rsidR="005C37C6" w:rsidRPr="00C700CC" w:rsidRDefault="005C37C6" w:rsidP="00731BEF">
            <w:pPr>
              <w:pStyle w:val="TAL"/>
              <w:keepNext w:val="0"/>
              <w:rPr>
                <w:kern w:val="28"/>
              </w:rPr>
            </w:pPr>
            <w:r>
              <w:t>PICS_STRUCTURED_CSE_RELATIVE_RESOURCE_ID_FORMAT</w:t>
            </w:r>
          </w:p>
        </w:tc>
        <w:tc>
          <w:tcPr>
            <w:tcW w:w="2625" w:type="dxa"/>
            <w:gridSpan w:val="2"/>
            <w:tcBorders>
              <w:top w:val="single" w:sz="4" w:space="0" w:color="auto"/>
              <w:left w:val="single" w:sz="4" w:space="0" w:color="auto"/>
              <w:bottom w:val="single" w:sz="4" w:space="0" w:color="auto"/>
              <w:right w:val="single" w:sz="4" w:space="0" w:color="auto"/>
            </w:tcBorders>
          </w:tcPr>
          <w:p w14:paraId="3E7166CB"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5.2.1/2</w:t>
            </w:r>
            <w:r w:rsidRPr="00C700CC">
              <w:t xml:space="preserve"> </w:t>
            </w:r>
          </w:p>
        </w:tc>
      </w:tr>
      <w:tr w:rsidR="005C37C6" w:rsidRPr="00C700CC" w14:paraId="2435409C"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4161BCCA" w14:textId="77777777" w:rsidR="005C37C6" w:rsidRPr="00C700CC" w:rsidRDefault="005C37C6" w:rsidP="00731BEF">
            <w:pPr>
              <w:pStyle w:val="TAL"/>
              <w:keepNext w:val="0"/>
              <w:rPr>
                <w:kern w:val="28"/>
              </w:rPr>
            </w:pPr>
            <w:r>
              <w:t>PICS_UNSTRUCTURED_CSE_RELATIVE_RESOURCE_ID_FORMAT</w:t>
            </w:r>
          </w:p>
        </w:tc>
        <w:tc>
          <w:tcPr>
            <w:tcW w:w="2625" w:type="dxa"/>
            <w:gridSpan w:val="2"/>
            <w:tcBorders>
              <w:top w:val="single" w:sz="4" w:space="0" w:color="auto"/>
              <w:left w:val="single" w:sz="4" w:space="0" w:color="auto"/>
              <w:bottom w:val="single" w:sz="4" w:space="0" w:color="auto"/>
              <w:right w:val="single" w:sz="4" w:space="0" w:color="auto"/>
            </w:tcBorders>
          </w:tcPr>
          <w:p w14:paraId="5D947ABB"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w:t>
            </w:r>
            <w:r>
              <w:t>1</w:t>
            </w:r>
            <w:r w:rsidRPr="00C700CC">
              <w:t xml:space="preserve"> </w:t>
            </w:r>
          </w:p>
        </w:tc>
      </w:tr>
      <w:tr w:rsidR="005C37C6" w:rsidRPr="00C700CC" w14:paraId="7551EC9D"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29FC70FF" w14:textId="77777777" w:rsidR="005C37C6" w:rsidRPr="00C700CC" w:rsidRDefault="005C37C6" w:rsidP="00731BEF">
            <w:pPr>
              <w:pStyle w:val="TAL"/>
              <w:keepNext w:val="0"/>
              <w:rPr>
                <w:kern w:val="28"/>
              </w:rPr>
            </w:pPr>
            <w:r>
              <w:t>PICS_SP_RELATIVE_RESOURCE_ID</w:t>
            </w:r>
          </w:p>
        </w:tc>
        <w:tc>
          <w:tcPr>
            <w:tcW w:w="2625" w:type="dxa"/>
            <w:gridSpan w:val="2"/>
            <w:tcBorders>
              <w:top w:val="single" w:sz="4" w:space="0" w:color="auto"/>
              <w:left w:val="single" w:sz="4" w:space="0" w:color="auto"/>
              <w:bottom w:val="single" w:sz="4" w:space="0" w:color="auto"/>
              <w:right w:val="single" w:sz="4" w:space="0" w:color="auto"/>
            </w:tcBorders>
          </w:tcPr>
          <w:p w14:paraId="5487B5A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 xml:space="preserve"> </w:t>
            </w:r>
          </w:p>
        </w:tc>
      </w:tr>
      <w:tr w:rsidR="005C37C6" w:rsidRPr="00C700CC" w14:paraId="43634309"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62EF2E68" w14:textId="77777777" w:rsidR="005C37C6" w:rsidRPr="00C700CC" w:rsidRDefault="005C37C6" w:rsidP="00731BEF">
            <w:pPr>
              <w:pStyle w:val="TAL"/>
              <w:keepNext w:val="0"/>
              <w:rPr>
                <w:kern w:val="28"/>
              </w:rPr>
            </w:pPr>
            <w:r>
              <w:t>PICS_ABSOLUTE_RESOURCE_ID</w:t>
            </w:r>
          </w:p>
        </w:tc>
        <w:tc>
          <w:tcPr>
            <w:tcW w:w="2625" w:type="dxa"/>
            <w:gridSpan w:val="2"/>
            <w:tcBorders>
              <w:top w:val="single" w:sz="4" w:space="0" w:color="auto"/>
              <w:left w:val="single" w:sz="4" w:space="0" w:color="auto"/>
              <w:bottom w:val="single" w:sz="4" w:space="0" w:color="auto"/>
              <w:right w:val="single" w:sz="4" w:space="0" w:color="auto"/>
            </w:tcBorders>
          </w:tcPr>
          <w:p w14:paraId="0CD430D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5.2.1</w:t>
            </w:r>
            <w:r w:rsidRPr="00C700CC">
              <w:t xml:space="preserve"> </w:t>
            </w:r>
          </w:p>
        </w:tc>
      </w:tr>
      <w:tr w:rsidR="005C37C6" w:rsidRPr="00C700CC" w14:paraId="42482FDB" w14:textId="77777777" w:rsidTr="00731BEF">
        <w:trPr>
          <w:gridAfter w:val="1"/>
          <w:wAfter w:w="1353" w:type="dxa"/>
          <w:jc w:val="center"/>
        </w:trPr>
        <w:tc>
          <w:tcPr>
            <w:tcW w:w="6129" w:type="dxa"/>
            <w:gridSpan w:val="2"/>
            <w:tcBorders>
              <w:top w:val="single" w:sz="4" w:space="0" w:color="auto"/>
              <w:left w:val="single" w:sz="4" w:space="0" w:color="auto"/>
              <w:bottom w:val="single" w:sz="4" w:space="0" w:color="auto"/>
              <w:right w:val="single" w:sz="4" w:space="0" w:color="auto"/>
            </w:tcBorders>
          </w:tcPr>
          <w:p w14:paraId="520F8550" w14:textId="77777777" w:rsidR="005C37C6" w:rsidRPr="00C700CC" w:rsidRDefault="005C37C6" w:rsidP="00731BEF">
            <w:pPr>
              <w:pStyle w:val="TAL"/>
              <w:keepNext w:val="0"/>
              <w:rPr>
                <w:kern w:val="28"/>
              </w:rPr>
            </w:pPr>
            <w:r w:rsidRPr="00C700CC">
              <w:t>PICS_ACP_SUPPORT</w:t>
            </w:r>
          </w:p>
        </w:tc>
        <w:tc>
          <w:tcPr>
            <w:tcW w:w="2625" w:type="dxa"/>
            <w:gridSpan w:val="2"/>
            <w:tcBorders>
              <w:top w:val="single" w:sz="4" w:space="0" w:color="auto"/>
              <w:left w:val="single" w:sz="4" w:space="0" w:color="auto"/>
              <w:bottom w:val="single" w:sz="4" w:space="0" w:color="auto"/>
              <w:right w:val="single" w:sz="4" w:space="0" w:color="auto"/>
            </w:tcBorders>
          </w:tcPr>
          <w:p w14:paraId="387A2E1F"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5.3.1</w:t>
            </w:r>
            <w:r w:rsidRPr="00C700CC">
              <w:t>/</w:t>
            </w:r>
            <w:r>
              <w:t>10</w:t>
            </w:r>
            <w:r w:rsidRPr="00C700CC">
              <w:t xml:space="preserve"> </w:t>
            </w:r>
          </w:p>
        </w:tc>
      </w:tr>
      <w:tr w:rsidR="005C37C6" w:rsidRPr="00C700CC" w14:paraId="20A2A6E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60C12B" w14:textId="77777777" w:rsidR="005C37C6" w:rsidRPr="00C700CC" w:rsidRDefault="005C37C6" w:rsidP="00731BEF">
            <w:pPr>
              <w:pStyle w:val="TAL"/>
              <w:keepNext w:val="0"/>
              <w:rPr>
                <w:kern w:val="28"/>
              </w:rPr>
            </w:pPr>
            <w:r>
              <w:rPr>
                <w:rFonts w:eastAsia="SimSun" w:cs="Arial"/>
                <w:lang w:eastAsia="zh-CN"/>
              </w:rPr>
              <w:t>PICS_CB_CST</w:t>
            </w:r>
          </w:p>
        </w:tc>
        <w:tc>
          <w:tcPr>
            <w:tcW w:w="2647" w:type="dxa"/>
            <w:gridSpan w:val="2"/>
            <w:tcBorders>
              <w:top w:val="single" w:sz="4" w:space="0" w:color="auto"/>
              <w:left w:val="single" w:sz="4" w:space="0" w:color="auto"/>
              <w:bottom w:val="single" w:sz="4" w:space="0" w:color="auto"/>
              <w:right w:val="single" w:sz="4" w:space="0" w:color="auto"/>
            </w:tcBorders>
          </w:tcPr>
          <w:p w14:paraId="28DF7BF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5.7.1</w:t>
            </w:r>
            <w:r w:rsidRPr="00C700CC">
              <w:t>/</w:t>
            </w:r>
            <w:r>
              <w:t>3</w:t>
            </w:r>
            <w:r w:rsidRPr="00C700CC">
              <w:t xml:space="preserve"> </w:t>
            </w:r>
          </w:p>
        </w:tc>
      </w:tr>
      <w:tr w:rsidR="005C37C6" w:rsidRPr="00C700CC" w14:paraId="76DACCF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AEA3B19" w14:textId="77777777" w:rsidR="005C37C6" w:rsidRPr="00C700CC" w:rsidRDefault="005C37C6" w:rsidP="00731BEF">
            <w:pPr>
              <w:pStyle w:val="TAL"/>
              <w:keepNext w:val="0"/>
              <w:rPr>
                <w:kern w:val="28"/>
              </w:rPr>
            </w:pPr>
            <w:r>
              <w:rPr>
                <w:rFonts w:cs="Arial"/>
                <w:color w:val="000000"/>
              </w:rPr>
              <w:t>PICS_CB_NL</w:t>
            </w:r>
          </w:p>
        </w:tc>
        <w:tc>
          <w:tcPr>
            <w:tcW w:w="2647" w:type="dxa"/>
            <w:gridSpan w:val="2"/>
            <w:tcBorders>
              <w:top w:val="single" w:sz="4" w:space="0" w:color="auto"/>
              <w:left w:val="single" w:sz="4" w:space="0" w:color="auto"/>
              <w:bottom w:val="single" w:sz="4" w:space="0" w:color="auto"/>
              <w:right w:val="single" w:sz="4" w:space="0" w:color="auto"/>
            </w:tcBorders>
          </w:tcPr>
          <w:p w14:paraId="26E9EAA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5.7.1</w:t>
            </w:r>
            <w:r w:rsidRPr="00C700CC">
              <w:t>/</w:t>
            </w:r>
            <w:r>
              <w:t>4</w:t>
            </w:r>
            <w:r w:rsidRPr="00C700CC">
              <w:t xml:space="preserve"> </w:t>
            </w:r>
          </w:p>
        </w:tc>
      </w:tr>
      <w:tr w:rsidR="005C37C6" w:rsidRPr="00C700CC" w14:paraId="027188D6"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2F645EC" w14:textId="77777777" w:rsidR="005C37C6" w:rsidRDefault="005C37C6" w:rsidP="00731BEF">
            <w:pPr>
              <w:pStyle w:val="TAL"/>
              <w:keepNext w:val="0"/>
              <w:tabs>
                <w:tab w:val="left" w:pos="945"/>
              </w:tabs>
              <w:rPr>
                <w:rFonts w:cs="Arial"/>
                <w:color w:val="000000"/>
              </w:rPr>
            </w:pPr>
            <w:r>
              <w:rPr>
                <w:rFonts w:cs="Arial"/>
                <w:color w:val="000000"/>
              </w:rPr>
              <w:t>PICS_CSR_RN</w:t>
            </w:r>
          </w:p>
        </w:tc>
        <w:tc>
          <w:tcPr>
            <w:tcW w:w="2647" w:type="dxa"/>
            <w:gridSpan w:val="2"/>
            <w:tcBorders>
              <w:top w:val="single" w:sz="4" w:space="0" w:color="auto"/>
              <w:left w:val="single" w:sz="4" w:space="0" w:color="auto"/>
              <w:bottom w:val="single" w:sz="4" w:space="0" w:color="auto"/>
              <w:right w:val="single" w:sz="4" w:space="0" w:color="auto"/>
            </w:tcBorders>
          </w:tcPr>
          <w:p w14:paraId="7CE5441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10</w:t>
            </w:r>
          </w:p>
        </w:tc>
      </w:tr>
      <w:tr w:rsidR="005C37C6" w:rsidRPr="00C700CC" w14:paraId="4A72245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89B3E00" w14:textId="77777777" w:rsidR="005C37C6" w:rsidRDefault="005C37C6" w:rsidP="00731BEF">
            <w:pPr>
              <w:pStyle w:val="TAL"/>
              <w:keepNext w:val="0"/>
              <w:tabs>
                <w:tab w:val="left" w:pos="945"/>
              </w:tabs>
              <w:rPr>
                <w:rFonts w:cs="Arial"/>
                <w:color w:val="000000"/>
              </w:rPr>
            </w:pPr>
            <w:r>
              <w:rPr>
                <w:rFonts w:cs="Arial"/>
                <w:color w:val="000000"/>
              </w:rPr>
              <w:t>PICS_CSR_ET</w:t>
            </w:r>
          </w:p>
        </w:tc>
        <w:tc>
          <w:tcPr>
            <w:tcW w:w="2647" w:type="dxa"/>
            <w:gridSpan w:val="2"/>
            <w:tcBorders>
              <w:top w:val="single" w:sz="4" w:space="0" w:color="auto"/>
              <w:left w:val="single" w:sz="4" w:space="0" w:color="auto"/>
              <w:bottom w:val="single" w:sz="4" w:space="0" w:color="auto"/>
              <w:right w:val="single" w:sz="4" w:space="0" w:color="auto"/>
            </w:tcBorders>
          </w:tcPr>
          <w:p w14:paraId="56A6720C"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11</w:t>
            </w:r>
          </w:p>
        </w:tc>
      </w:tr>
      <w:tr w:rsidR="005C37C6" w:rsidRPr="00C700CC" w14:paraId="1C48AB2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7E9836A" w14:textId="77777777" w:rsidR="005C37C6" w:rsidRDefault="005C37C6" w:rsidP="00731BEF">
            <w:pPr>
              <w:pStyle w:val="TAL"/>
              <w:keepNext w:val="0"/>
              <w:rPr>
                <w:rFonts w:cs="Arial"/>
                <w:color w:val="000000"/>
              </w:rPr>
            </w:pPr>
            <w:r>
              <w:rPr>
                <w:rFonts w:cs="Arial"/>
                <w:color w:val="000000"/>
              </w:rPr>
              <w:t>PICS_CSR_LBL</w:t>
            </w:r>
          </w:p>
        </w:tc>
        <w:tc>
          <w:tcPr>
            <w:tcW w:w="2647" w:type="dxa"/>
            <w:gridSpan w:val="2"/>
            <w:tcBorders>
              <w:top w:val="single" w:sz="4" w:space="0" w:color="auto"/>
              <w:left w:val="single" w:sz="4" w:space="0" w:color="auto"/>
              <w:bottom w:val="single" w:sz="4" w:space="0" w:color="auto"/>
              <w:right w:val="single" w:sz="4" w:space="0" w:color="auto"/>
            </w:tcBorders>
          </w:tcPr>
          <w:p w14:paraId="7463308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2</w:t>
            </w:r>
            <w:r w:rsidRPr="00C700CC">
              <w:t xml:space="preserve"> </w:t>
            </w:r>
          </w:p>
        </w:tc>
      </w:tr>
      <w:tr w:rsidR="005C37C6" w:rsidRPr="00C700CC" w14:paraId="6FB360A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ADA5BAC" w14:textId="77777777" w:rsidR="005C37C6" w:rsidRDefault="005C37C6" w:rsidP="00731BEF">
            <w:pPr>
              <w:pStyle w:val="TAL"/>
              <w:keepNext w:val="0"/>
              <w:rPr>
                <w:rFonts w:cs="Arial"/>
                <w:color w:val="000000"/>
              </w:rPr>
            </w:pPr>
            <w:r>
              <w:rPr>
                <w:rFonts w:cs="Arial"/>
                <w:color w:val="000000"/>
              </w:rPr>
              <w:t>PICS_CSR_POA</w:t>
            </w:r>
          </w:p>
        </w:tc>
        <w:tc>
          <w:tcPr>
            <w:tcW w:w="2647" w:type="dxa"/>
            <w:gridSpan w:val="2"/>
            <w:tcBorders>
              <w:top w:val="single" w:sz="4" w:space="0" w:color="auto"/>
              <w:left w:val="single" w:sz="4" w:space="0" w:color="auto"/>
              <w:bottom w:val="single" w:sz="4" w:space="0" w:color="auto"/>
              <w:right w:val="single" w:sz="4" w:space="0" w:color="auto"/>
            </w:tcBorders>
          </w:tcPr>
          <w:p w14:paraId="15FB95E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6</w:t>
            </w:r>
            <w:r w:rsidRPr="00C700CC">
              <w:t xml:space="preserve"> </w:t>
            </w:r>
          </w:p>
        </w:tc>
      </w:tr>
      <w:tr w:rsidR="005C37C6" w:rsidRPr="00C700CC" w14:paraId="6B41641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F90431B" w14:textId="77777777" w:rsidR="005C37C6" w:rsidRDefault="005C37C6" w:rsidP="00731BEF">
            <w:pPr>
              <w:pStyle w:val="TAL"/>
              <w:keepNext w:val="0"/>
              <w:rPr>
                <w:rFonts w:cs="Arial"/>
                <w:color w:val="000000"/>
              </w:rPr>
            </w:pPr>
            <w:r>
              <w:rPr>
                <w:rFonts w:cs="Arial"/>
                <w:color w:val="000000"/>
              </w:rPr>
              <w:t>PICS_CSR_NL</w:t>
            </w:r>
          </w:p>
        </w:tc>
        <w:tc>
          <w:tcPr>
            <w:tcW w:w="2647" w:type="dxa"/>
            <w:gridSpan w:val="2"/>
            <w:tcBorders>
              <w:top w:val="single" w:sz="4" w:space="0" w:color="auto"/>
              <w:left w:val="single" w:sz="4" w:space="0" w:color="auto"/>
              <w:bottom w:val="single" w:sz="4" w:space="0" w:color="auto"/>
              <w:right w:val="single" w:sz="4" w:space="0" w:color="auto"/>
            </w:tcBorders>
          </w:tcPr>
          <w:p w14:paraId="6C6B4BA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9</w:t>
            </w:r>
            <w:r w:rsidRPr="00C700CC">
              <w:t xml:space="preserve"> </w:t>
            </w:r>
          </w:p>
        </w:tc>
      </w:tr>
      <w:tr w:rsidR="005C37C6" w:rsidRPr="00C700CC" w14:paraId="4B3F91A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6AA737E" w14:textId="77777777" w:rsidR="005C37C6" w:rsidRDefault="005C37C6" w:rsidP="00731BEF">
            <w:pPr>
              <w:pStyle w:val="TAL"/>
              <w:keepNext w:val="0"/>
              <w:rPr>
                <w:rFonts w:cs="Arial"/>
                <w:color w:val="000000"/>
              </w:rPr>
            </w:pPr>
            <w:r>
              <w:rPr>
                <w:rFonts w:cs="Arial"/>
                <w:color w:val="000000"/>
              </w:rPr>
              <w:t>PICS_CSR_CST</w:t>
            </w:r>
          </w:p>
        </w:tc>
        <w:tc>
          <w:tcPr>
            <w:tcW w:w="2647" w:type="dxa"/>
            <w:gridSpan w:val="2"/>
            <w:tcBorders>
              <w:top w:val="single" w:sz="4" w:space="0" w:color="auto"/>
              <w:left w:val="single" w:sz="4" w:space="0" w:color="auto"/>
              <w:bottom w:val="single" w:sz="4" w:space="0" w:color="auto"/>
              <w:right w:val="single" w:sz="4" w:space="0" w:color="auto"/>
            </w:tcBorders>
          </w:tcPr>
          <w:p w14:paraId="141D8337"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5</w:t>
            </w:r>
            <w:r w:rsidRPr="00C700CC">
              <w:t xml:space="preserve"> </w:t>
            </w:r>
          </w:p>
        </w:tc>
      </w:tr>
      <w:tr w:rsidR="005C37C6" w:rsidRPr="00C700CC" w14:paraId="7B1FD6D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0C45244" w14:textId="77777777" w:rsidR="005C37C6" w:rsidRDefault="005C37C6" w:rsidP="00731BEF">
            <w:pPr>
              <w:pStyle w:val="TAL"/>
              <w:keepNext w:val="0"/>
              <w:rPr>
                <w:rFonts w:cs="Arial"/>
                <w:color w:val="000000"/>
              </w:rPr>
            </w:pPr>
            <w:r w:rsidRPr="001A5A6A">
              <w:rPr>
                <w:rFonts w:cs="Arial"/>
                <w:color w:val="000000"/>
              </w:rPr>
              <w:t>PICS_CSR_RR</w:t>
            </w:r>
          </w:p>
        </w:tc>
        <w:tc>
          <w:tcPr>
            <w:tcW w:w="2647" w:type="dxa"/>
            <w:gridSpan w:val="2"/>
            <w:tcBorders>
              <w:top w:val="single" w:sz="4" w:space="0" w:color="auto"/>
              <w:left w:val="single" w:sz="4" w:space="0" w:color="auto"/>
              <w:bottom w:val="single" w:sz="4" w:space="0" w:color="auto"/>
              <w:right w:val="single" w:sz="4" w:space="0" w:color="auto"/>
            </w:tcBorders>
          </w:tcPr>
          <w:p w14:paraId="6694F24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5.7.2</w:t>
            </w:r>
            <w:r w:rsidRPr="00C700CC">
              <w:t>/</w:t>
            </w:r>
            <w:r>
              <w:t>12</w:t>
            </w:r>
          </w:p>
        </w:tc>
      </w:tr>
      <w:tr w:rsidR="005C37C6" w:rsidRPr="00C700CC" w14:paraId="67AD7E6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F81439B" w14:textId="77777777" w:rsidR="005C37C6" w:rsidRDefault="005C37C6" w:rsidP="00731BEF">
            <w:pPr>
              <w:pStyle w:val="TAL"/>
              <w:keepNext w:val="0"/>
              <w:rPr>
                <w:rFonts w:cs="Arial"/>
                <w:color w:val="000000"/>
              </w:rPr>
            </w:pPr>
            <w:r>
              <w:rPr>
                <w:rFonts w:eastAsia="SimSun" w:cs="Arial"/>
                <w:color w:val="000000"/>
                <w:lang w:eastAsia="zh-CN"/>
              </w:rPr>
              <w:t>PICS_AE_LBL</w:t>
            </w:r>
          </w:p>
        </w:tc>
        <w:tc>
          <w:tcPr>
            <w:tcW w:w="2647" w:type="dxa"/>
            <w:gridSpan w:val="2"/>
            <w:tcBorders>
              <w:top w:val="single" w:sz="4" w:space="0" w:color="auto"/>
              <w:left w:val="single" w:sz="4" w:space="0" w:color="auto"/>
              <w:bottom w:val="single" w:sz="4" w:space="0" w:color="auto"/>
              <w:right w:val="single" w:sz="4" w:space="0" w:color="auto"/>
            </w:tcBorders>
          </w:tcPr>
          <w:p w14:paraId="6D0B5AF6"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5.7.3</w:t>
            </w:r>
            <w:r w:rsidRPr="00C700CC">
              <w:t>/</w:t>
            </w:r>
            <w:r>
              <w:t>2</w:t>
            </w:r>
            <w:r w:rsidRPr="00C700CC">
              <w:t xml:space="preserve"> </w:t>
            </w:r>
          </w:p>
        </w:tc>
      </w:tr>
      <w:tr w:rsidR="005C37C6" w:rsidRPr="007622E0" w14:paraId="0B5A2EC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5D7637B" w14:textId="77777777" w:rsidR="005C37C6" w:rsidRDefault="005C37C6" w:rsidP="00731BEF">
            <w:pPr>
              <w:pStyle w:val="TAL"/>
              <w:keepNext w:val="0"/>
              <w:rPr>
                <w:rFonts w:cs="Arial"/>
                <w:color w:val="000000"/>
              </w:rPr>
            </w:pPr>
            <w:r>
              <w:rPr>
                <w:rFonts w:eastAsia="SimSun" w:cs="Arial"/>
                <w:color w:val="000000"/>
                <w:lang w:eastAsia="zh-CN"/>
              </w:rPr>
              <w:t>PICS_AE_APN</w:t>
            </w:r>
          </w:p>
        </w:tc>
        <w:tc>
          <w:tcPr>
            <w:tcW w:w="2647" w:type="dxa"/>
            <w:gridSpan w:val="2"/>
            <w:tcBorders>
              <w:top w:val="single" w:sz="4" w:space="0" w:color="auto"/>
              <w:left w:val="single" w:sz="4" w:space="0" w:color="auto"/>
              <w:bottom w:val="single" w:sz="4" w:space="0" w:color="auto"/>
              <w:right w:val="single" w:sz="4" w:space="0" w:color="auto"/>
            </w:tcBorders>
          </w:tcPr>
          <w:p w14:paraId="3310174A"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5</w:t>
            </w:r>
            <w:r w:rsidRPr="001A5A6A">
              <w:rPr>
                <w:lang w:val="fr-FR"/>
              </w:rPr>
              <w:t xml:space="preserve"> </w:t>
            </w:r>
          </w:p>
        </w:tc>
      </w:tr>
      <w:tr w:rsidR="005C37C6" w:rsidRPr="007622E0" w14:paraId="36834FF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DC23BCD"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PICS_AE_POA</w:t>
            </w:r>
          </w:p>
        </w:tc>
        <w:tc>
          <w:tcPr>
            <w:tcW w:w="2647" w:type="dxa"/>
            <w:gridSpan w:val="2"/>
            <w:tcBorders>
              <w:top w:val="single" w:sz="4" w:space="0" w:color="auto"/>
              <w:left w:val="single" w:sz="4" w:space="0" w:color="auto"/>
              <w:bottom w:val="single" w:sz="4" w:space="0" w:color="auto"/>
              <w:right w:val="single" w:sz="4" w:space="0" w:color="auto"/>
            </w:tcBorders>
          </w:tcPr>
          <w:p w14:paraId="3F7CEC55"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6</w:t>
            </w:r>
            <w:r w:rsidRPr="001A5A6A">
              <w:rPr>
                <w:lang w:val="fr-FR"/>
              </w:rPr>
              <w:t xml:space="preserve"> </w:t>
            </w:r>
          </w:p>
        </w:tc>
      </w:tr>
      <w:tr w:rsidR="005C37C6" w:rsidRPr="007622E0" w14:paraId="52FE01B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9ED34C"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PICS_AE_NL</w:t>
            </w:r>
          </w:p>
        </w:tc>
        <w:tc>
          <w:tcPr>
            <w:tcW w:w="2647" w:type="dxa"/>
            <w:gridSpan w:val="2"/>
            <w:tcBorders>
              <w:top w:val="single" w:sz="4" w:space="0" w:color="auto"/>
              <w:left w:val="single" w:sz="4" w:space="0" w:color="auto"/>
              <w:bottom w:val="single" w:sz="4" w:space="0" w:color="auto"/>
              <w:right w:val="single" w:sz="4" w:space="0" w:color="auto"/>
            </w:tcBorders>
          </w:tcPr>
          <w:p w14:paraId="761D0963"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8</w:t>
            </w:r>
            <w:r w:rsidRPr="001A5A6A">
              <w:rPr>
                <w:lang w:val="fr-FR"/>
              </w:rPr>
              <w:t xml:space="preserve"> </w:t>
            </w:r>
          </w:p>
        </w:tc>
      </w:tr>
      <w:tr w:rsidR="005C37C6" w:rsidRPr="007622E0" w14:paraId="6FBA408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593BE56" w14:textId="77777777" w:rsidR="005C37C6" w:rsidRPr="007622E0" w:rsidRDefault="005C37C6" w:rsidP="00731BEF">
            <w:pPr>
              <w:pStyle w:val="TAL"/>
              <w:keepNext w:val="0"/>
              <w:rPr>
                <w:rFonts w:cs="Arial"/>
                <w:color w:val="000000"/>
                <w:lang w:val="fr-FR"/>
              </w:rPr>
            </w:pPr>
            <w:r w:rsidRPr="001A5A6A">
              <w:rPr>
                <w:rFonts w:eastAsia="SimSun" w:cs="Arial"/>
                <w:color w:val="000000"/>
                <w:lang w:val="fr-FR" w:eastAsia="zh-CN"/>
              </w:rPr>
              <w:t>PICS_AE_CSZ</w:t>
            </w:r>
          </w:p>
        </w:tc>
        <w:tc>
          <w:tcPr>
            <w:tcW w:w="2647" w:type="dxa"/>
            <w:gridSpan w:val="2"/>
            <w:tcBorders>
              <w:top w:val="single" w:sz="4" w:space="0" w:color="auto"/>
              <w:left w:val="single" w:sz="4" w:space="0" w:color="auto"/>
              <w:bottom w:val="single" w:sz="4" w:space="0" w:color="auto"/>
              <w:right w:val="single" w:sz="4" w:space="0" w:color="auto"/>
            </w:tcBorders>
          </w:tcPr>
          <w:p w14:paraId="3FF9DDAE" w14:textId="77777777" w:rsidR="005C37C6" w:rsidRPr="007622E0" w:rsidRDefault="005C37C6" w:rsidP="00731BEF">
            <w:pPr>
              <w:pStyle w:val="TAL"/>
              <w:keepNext w:val="0"/>
              <w:rPr>
                <w:lang w:val="fr-FR"/>
              </w:rPr>
            </w:pPr>
            <w:r w:rsidRPr="005967CE">
              <w:t>TS-0017</w:t>
            </w:r>
            <w:r>
              <w:t xml:space="preserve"> </w:t>
            </w:r>
            <w:r w:rsidRPr="005967CE">
              <w:t>[4], clause</w:t>
            </w:r>
            <w:r>
              <w:t xml:space="preserve"> </w:t>
            </w:r>
            <w:r w:rsidRPr="001A5A6A">
              <w:rPr>
                <w:lang w:val="fr-FR"/>
              </w:rPr>
              <w:t>A.</w:t>
            </w:r>
            <w:r>
              <w:rPr>
                <w:lang w:val="fr-FR"/>
              </w:rPr>
              <w:t>5.7.3</w:t>
            </w:r>
            <w:r w:rsidRPr="001A5A6A">
              <w:rPr>
                <w:lang w:val="fr-FR"/>
              </w:rPr>
              <w:t>/</w:t>
            </w:r>
            <w:r>
              <w:rPr>
                <w:lang w:val="fr-FR"/>
              </w:rPr>
              <w:t>9</w:t>
            </w:r>
            <w:r w:rsidRPr="001A5A6A">
              <w:rPr>
                <w:lang w:val="fr-FR"/>
              </w:rPr>
              <w:t xml:space="preserve"> </w:t>
            </w:r>
          </w:p>
        </w:tc>
      </w:tr>
      <w:tr w:rsidR="005C37C6" w:rsidRPr="00C700CC" w14:paraId="75830DF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74AD04A" w14:textId="77777777" w:rsidR="005C37C6" w:rsidRPr="00C700CC" w:rsidRDefault="005C37C6" w:rsidP="00731BEF">
            <w:pPr>
              <w:pStyle w:val="TAL"/>
              <w:keepNext w:val="0"/>
              <w:rPr>
                <w:kern w:val="28"/>
              </w:rPr>
            </w:pPr>
            <w:r w:rsidRPr="001A5A6A">
              <w:rPr>
                <w:rFonts w:cs="Arial"/>
                <w:szCs w:val="18"/>
                <w:lang w:val="fr-FR"/>
              </w:rPr>
              <w:t>PICS_CNT_AC</w:t>
            </w:r>
            <w:r>
              <w:rPr>
                <w:rFonts w:cs="Arial"/>
                <w:szCs w:val="18"/>
              </w:rPr>
              <w:t>PI</w:t>
            </w:r>
          </w:p>
        </w:tc>
        <w:tc>
          <w:tcPr>
            <w:tcW w:w="2647" w:type="dxa"/>
            <w:gridSpan w:val="2"/>
            <w:tcBorders>
              <w:top w:val="single" w:sz="4" w:space="0" w:color="auto"/>
              <w:left w:val="single" w:sz="4" w:space="0" w:color="auto"/>
              <w:bottom w:val="single" w:sz="4" w:space="0" w:color="auto"/>
              <w:right w:val="single" w:sz="4" w:space="0" w:color="auto"/>
            </w:tcBorders>
          </w:tcPr>
          <w:p w14:paraId="6C257EEC"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w:t>
            </w:r>
            <w:r w:rsidRPr="00C700CC">
              <w:t xml:space="preserve"> </w:t>
            </w:r>
          </w:p>
        </w:tc>
      </w:tr>
      <w:tr w:rsidR="005C37C6" w:rsidRPr="00C700CC" w14:paraId="0AD8578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FBC45E7" w14:textId="77777777" w:rsidR="005C37C6" w:rsidRPr="00C700CC" w:rsidRDefault="005C37C6" w:rsidP="00731BEF">
            <w:pPr>
              <w:pStyle w:val="TAL"/>
              <w:keepNext w:val="0"/>
              <w:rPr>
                <w:kern w:val="28"/>
              </w:rPr>
            </w:pPr>
            <w:r>
              <w:rPr>
                <w:rFonts w:cs="Arial"/>
                <w:szCs w:val="18"/>
              </w:rPr>
              <w:t>PICS_CNT_MNI</w:t>
            </w:r>
          </w:p>
        </w:tc>
        <w:tc>
          <w:tcPr>
            <w:tcW w:w="2647" w:type="dxa"/>
            <w:gridSpan w:val="2"/>
            <w:tcBorders>
              <w:top w:val="single" w:sz="4" w:space="0" w:color="auto"/>
              <w:left w:val="single" w:sz="4" w:space="0" w:color="auto"/>
              <w:bottom w:val="single" w:sz="4" w:space="0" w:color="auto"/>
              <w:right w:val="single" w:sz="4" w:space="0" w:color="auto"/>
            </w:tcBorders>
          </w:tcPr>
          <w:p w14:paraId="34D2822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6</w:t>
            </w:r>
            <w:r w:rsidRPr="00C700CC">
              <w:t xml:space="preserve"> </w:t>
            </w:r>
          </w:p>
        </w:tc>
      </w:tr>
      <w:tr w:rsidR="005C37C6" w:rsidRPr="00C700CC" w14:paraId="5731FA9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8A2C0D1" w14:textId="77777777" w:rsidR="005C37C6" w:rsidRPr="00C700CC" w:rsidRDefault="005C37C6" w:rsidP="00731BEF">
            <w:pPr>
              <w:pStyle w:val="TAL"/>
              <w:keepNext w:val="0"/>
              <w:rPr>
                <w:kern w:val="28"/>
              </w:rPr>
            </w:pPr>
            <w:r>
              <w:rPr>
                <w:rFonts w:cs="Arial"/>
                <w:szCs w:val="18"/>
              </w:rPr>
              <w:t>PICS_CNT_MBS</w:t>
            </w:r>
          </w:p>
        </w:tc>
        <w:tc>
          <w:tcPr>
            <w:tcW w:w="2647" w:type="dxa"/>
            <w:gridSpan w:val="2"/>
            <w:tcBorders>
              <w:top w:val="single" w:sz="4" w:space="0" w:color="auto"/>
              <w:left w:val="single" w:sz="4" w:space="0" w:color="auto"/>
              <w:bottom w:val="single" w:sz="4" w:space="0" w:color="auto"/>
              <w:right w:val="single" w:sz="4" w:space="0" w:color="auto"/>
            </w:tcBorders>
          </w:tcPr>
          <w:p w14:paraId="06CBE58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7</w:t>
            </w:r>
            <w:r w:rsidRPr="00C700CC">
              <w:t xml:space="preserve"> </w:t>
            </w:r>
          </w:p>
        </w:tc>
      </w:tr>
      <w:tr w:rsidR="005C37C6" w:rsidRPr="00C700CC" w14:paraId="4D05D216"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36808D7" w14:textId="77777777" w:rsidR="005C37C6" w:rsidRPr="00C700CC" w:rsidRDefault="005C37C6" w:rsidP="00731BEF">
            <w:pPr>
              <w:pStyle w:val="TAL"/>
              <w:keepNext w:val="0"/>
              <w:rPr>
                <w:kern w:val="28"/>
              </w:rPr>
            </w:pPr>
            <w:r>
              <w:rPr>
                <w:rFonts w:cs="Arial"/>
                <w:szCs w:val="18"/>
              </w:rPr>
              <w:t>PICS_CNT_MIA</w:t>
            </w:r>
          </w:p>
        </w:tc>
        <w:tc>
          <w:tcPr>
            <w:tcW w:w="2647" w:type="dxa"/>
            <w:gridSpan w:val="2"/>
            <w:tcBorders>
              <w:top w:val="single" w:sz="4" w:space="0" w:color="auto"/>
              <w:left w:val="single" w:sz="4" w:space="0" w:color="auto"/>
              <w:bottom w:val="single" w:sz="4" w:space="0" w:color="auto"/>
              <w:right w:val="single" w:sz="4" w:space="0" w:color="auto"/>
            </w:tcBorders>
          </w:tcPr>
          <w:p w14:paraId="3927F59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8</w:t>
            </w:r>
            <w:r w:rsidRPr="00C700CC">
              <w:t xml:space="preserve"> </w:t>
            </w:r>
          </w:p>
        </w:tc>
      </w:tr>
      <w:tr w:rsidR="005C37C6" w:rsidRPr="00C700CC" w14:paraId="4656F00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3597838" w14:textId="77777777" w:rsidR="005C37C6" w:rsidRPr="00C700CC" w:rsidRDefault="005C37C6" w:rsidP="00731BEF">
            <w:pPr>
              <w:pStyle w:val="TAL"/>
              <w:keepNext w:val="0"/>
              <w:rPr>
                <w:kern w:val="28"/>
              </w:rPr>
            </w:pPr>
            <w:r>
              <w:rPr>
                <w:rFonts w:cs="Arial"/>
                <w:szCs w:val="18"/>
              </w:rPr>
              <w:t>PICS_CNT_OR</w:t>
            </w:r>
          </w:p>
        </w:tc>
        <w:tc>
          <w:tcPr>
            <w:tcW w:w="2647" w:type="dxa"/>
            <w:gridSpan w:val="2"/>
            <w:tcBorders>
              <w:top w:val="single" w:sz="4" w:space="0" w:color="auto"/>
              <w:left w:val="single" w:sz="4" w:space="0" w:color="auto"/>
              <w:bottom w:val="single" w:sz="4" w:space="0" w:color="auto"/>
              <w:right w:val="single" w:sz="4" w:space="0" w:color="auto"/>
            </w:tcBorders>
          </w:tcPr>
          <w:p w14:paraId="4A66019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10</w:t>
            </w:r>
          </w:p>
        </w:tc>
      </w:tr>
      <w:tr w:rsidR="005C37C6" w:rsidRPr="00C700CC" w14:paraId="2064CF20"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042A937" w14:textId="77777777" w:rsidR="005C37C6" w:rsidRPr="00C700CC" w:rsidRDefault="005C37C6" w:rsidP="00731BEF">
            <w:pPr>
              <w:pStyle w:val="TAL"/>
              <w:keepNext w:val="0"/>
              <w:rPr>
                <w:kern w:val="28"/>
              </w:rPr>
            </w:pPr>
            <w:r>
              <w:rPr>
                <w:rFonts w:cs="Arial"/>
                <w:szCs w:val="18"/>
              </w:rPr>
              <w:t>PICS_CNT_LI</w:t>
            </w:r>
          </w:p>
        </w:tc>
        <w:tc>
          <w:tcPr>
            <w:tcW w:w="2647" w:type="dxa"/>
            <w:gridSpan w:val="2"/>
            <w:tcBorders>
              <w:top w:val="single" w:sz="4" w:space="0" w:color="auto"/>
              <w:left w:val="single" w:sz="4" w:space="0" w:color="auto"/>
              <w:bottom w:val="single" w:sz="4" w:space="0" w:color="auto"/>
              <w:right w:val="single" w:sz="4" w:space="0" w:color="auto"/>
            </w:tcBorders>
          </w:tcPr>
          <w:p w14:paraId="68625BB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9</w:t>
            </w:r>
            <w:r w:rsidRPr="00C700CC">
              <w:t xml:space="preserve"> </w:t>
            </w:r>
          </w:p>
        </w:tc>
      </w:tr>
      <w:tr w:rsidR="005C37C6" w:rsidRPr="00C700CC" w14:paraId="3A80DB0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66AC415" w14:textId="77777777" w:rsidR="005C37C6" w:rsidRPr="00C700CC" w:rsidRDefault="005C37C6" w:rsidP="00731BEF">
            <w:pPr>
              <w:pStyle w:val="TAL"/>
              <w:keepNext w:val="0"/>
              <w:rPr>
                <w:kern w:val="28"/>
              </w:rPr>
            </w:pPr>
            <w:r>
              <w:rPr>
                <w:rFonts w:cs="Arial"/>
                <w:szCs w:val="18"/>
              </w:rPr>
              <w:t>PICS_CNT_RN</w:t>
            </w:r>
          </w:p>
        </w:tc>
        <w:tc>
          <w:tcPr>
            <w:tcW w:w="2647" w:type="dxa"/>
            <w:gridSpan w:val="2"/>
            <w:tcBorders>
              <w:top w:val="single" w:sz="4" w:space="0" w:color="auto"/>
              <w:left w:val="single" w:sz="4" w:space="0" w:color="auto"/>
              <w:bottom w:val="single" w:sz="4" w:space="0" w:color="auto"/>
              <w:right w:val="single" w:sz="4" w:space="0" w:color="auto"/>
            </w:tcBorders>
          </w:tcPr>
          <w:p w14:paraId="58F1421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11</w:t>
            </w:r>
          </w:p>
        </w:tc>
      </w:tr>
      <w:tr w:rsidR="005C37C6" w:rsidRPr="00C700CC" w14:paraId="4078A8B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C6036C5" w14:textId="77777777" w:rsidR="005C37C6" w:rsidRPr="00C700CC" w:rsidRDefault="005C37C6" w:rsidP="00731BEF">
            <w:pPr>
              <w:pStyle w:val="TAL"/>
              <w:keepNext w:val="0"/>
              <w:rPr>
                <w:kern w:val="28"/>
              </w:rPr>
            </w:pPr>
            <w:r>
              <w:rPr>
                <w:rFonts w:cs="Arial"/>
                <w:szCs w:val="18"/>
              </w:rPr>
              <w:t>PICS_CNT_ET</w:t>
            </w:r>
          </w:p>
        </w:tc>
        <w:tc>
          <w:tcPr>
            <w:tcW w:w="2647" w:type="dxa"/>
            <w:gridSpan w:val="2"/>
            <w:tcBorders>
              <w:top w:val="single" w:sz="4" w:space="0" w:color="auto"/>
              <w:left w:val="single" w:sz="4" w:space="0" w:color="auto"/>
              <w:bottom w:val="single" w:sz="4" w:space="0" w:color="auto"/>
              <w:right w:val="single" w:sz="4" w:space="0" w:color="auto"/>
            </w:tcBorders>
          </w:tcPr>
          <w:p w14:paraId="1222147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12</w:t>
            </w:r>
          </w:p>
        </w:tc>
      </w:tr>
      <w:tr w:rsidR="005C37C6" w:rsidRPr="00C700CC" w14:paraId="38D87688"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FEC91B9" w14:textId="77777777" w:rsidR="005C37C6" w:rsidRPr="00C700CC" w:rsidRDefault="005C37C6" w:rsidP="00731BEF">
            <w:pPr>
              <w:pStyle w:val="TAL"/>
              <w:keepNext w:val="0"/>
              <w:rPr>
                <w:kern w:val="28"/>
              </w:rPr>
            </w:pPr>
            <w:r>
              <w:rPr>
                <w:rFonts w:cs="Arial"/>
                <w:szCs w:val="18"/>
              </w:rPr>
              <w:t>PICS_CNT_LBL</w:t>
            </w:r>
          </w:p>
        </w:tc>
        <w:tc>
          <w:tcPr>
            <w:tcW w:w="2647" w:type="dxa"/>
            <w:gridSpan w:val="2"/>
            <w:tcBorders>
              <w:top w:val="single" w:sz="4" w:space="0" w:color="auto"/>
              <w:left w:val="single" w:sz="4" w:space="0" w:color="auto"/>
              <w:bottom w:val="single" w:sz="4" w:space="0" w:color="auto"/>
              <w:right w:val="single" w:sz="4" w:space="0" w:color="auto"/>
            </w:tcBorders>
          </w:tcPr>
          <w:p w14:paraId="619F56F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2</w:t>
            </w:r>
            <w:r w:rsidRPr="00C700CC">
              <w:t xml:space="preserve"> </w:t>
            </w:r>
          </w:p>
        </w:tc>
      </w:tr>
      <w:tr w:rsidR="005C37C6" w:rsidRPr="00C700CC" w14:paraId="7D2A2B9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34824B5" w14:textId="77777777" w:rsidR="005C37C6" w:rsidRPr="00C700CC" w:rsidRDefault="005C37C6" w:rsidP="00731BEF">
            <w:pPr>
              <w:pStyle w:val="TAL"/>
              <w:keepNext w:val="0"/>
              <w:rPr>
                <w:kern w:val="28"/>
              </w:rPr>
            </w:pPr>
            <w:r>
              <w:rPr>
                <w:rFonts w:cs="Arial"/>
                <w:szCs w:val="18"/>
              </w:rPr>
              <w:t>PICS_CNT_CR</w:t>
            </w:r>
          </w:p>
        </w:tc>
        <w:tc>
          <w:tcPr>
            <w:tcW w:w="2647" w:type="dxa"/>
            <w:gridSpan w:val="2"/>
            <w:tcBorders>
              <w:top w:val="single" w:sz="4" w:space="0" w:color="auto"/>
              <w:left w:val="single" w:sz="4" w:space="0" w:color="auto"/>
              <w:bottom w:val="single" w:sz="4" w:space="0" w:color="auto"/>
              <w:right w:val="single" w:sz="4" w:space="0" w:color="auto"/>
            </w:tcBorders>
          </w:tcPr>
          <w:p w14:paraId="61B523C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5.7.5</w:t>
            </w:r>
            <w:r w:rsidRPr="00C700CC">
              <w:t>/</w:t>
            </w:r>
            <w:r>
              <w:t>5</w:t>
            </w:r>
            <w:r w:rsidRPr="00C700CC">
              <w:t xml:space="preserve"> </w:t>
            </w:r>
          </w:p>
        </w:tc>
      </w:tr>
      <w:tr w:rsidR="005C37C6" w:rsidRPr="00C700CC" w14:paraId="269874E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5D7E0DA" w14:textId="77777777" w:rsidR="005C37C6" w:rsidRPr="00C700CC" w:rsidRDefault="005C37C6" w:rsidP="00731BEF">
            <w:pPr>
              <w:pStyle w:val="TAL"/>
              <w:keepNext w:val="0"/>
              <w:rPr>
                <w:kern w:val="28"/>
              </w:rPr>
            </w:pPr>
            <w:r>
              <w:rPr>
                <w:rFonts w:cs="Arial"/>
                <w:szCs w:val="18"/>
              </w:rPr>
              <w:t>PICS_CIN_CNF</w:t>
            </w:r>
          </w:p>
        </w:tc>
        <w:tc>
          <w:tcPr>
            <w:tcW w:w="2647" w:type="dxa"/>
            <w:gridSpan w:val="2"/>
            <w:tcBorders>
              <w:top w:val="single" w:sz="4" w:space="0" w:color="auto"/>
              <w:left w:val="single" w:sz="4" w:space="0" w:color="auto"/>
              <w:bottom w:val="single" w:sz="4" w:space="0" w:color="auto"/>
              <w:right w:val="single" w:sz="4" w:space="0" w:color="auto"/>
            </w:tcBorders>
          </w:tcPr>
          <w:p w14:paraId="55D9FBA9"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5</w:t>
            </w:r>
            <w:r w:rsidRPr="00C700CC">
              <w:t xml:space="preserve"> </w:t>
            </w:r>
          </w:p>
        </w:tc>
      </w:tr>
      <w:tr w:rsidR="005C37C6" w:rsidRPr="00C700CC" w14:paraId="31BCFB7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1C8F0EC" w14:textId="77777777" w:rsidR="005C37C6" w:rsidRPr="00C700CC" w:rsidRDefault="005C37C6" w:rsidP="00731BEF">
            <w:pPr>
              <w:pStyle w:val="TAL"/>
              <w:keepNext w:val="0"/>
              <w:rPr>
                <w:kern w:val="28"/>
              </w:rPr>
            </w:pPr>
            <w:r>
              <w:rPr>
                <w:rFonts w:cs="Arial"/>
                <w:szCs w:val="18"/>
              </w:rPr>
              <w:t>PICS_CIN_RN</w:t>
            </w:r>
          </w:p>
        </w:tc>
        <w:tc>
          <w:tcPr>
            <w:tcW w:w="2647" w:type="dxa"/>
            <w:gridSpan w:val="2"/>
            <w:tcBorders>
              <w:top w:val="single" w:sz="4" w:space="0" w:color="auto"/>
              <w:left w:val="single" w:sz="4" w:space="0" w:color="auto"/>
              <w:bottom w:val="single" w:sz="4" w:space="0" w:color="auto"/>
              <w:right w:val="single" w:sz="4" w:space="0" w:color="auto"/>
            </w:tcBorders>
          </w:tcPr>
          <w:p w14:paraId="54CF5A0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7</w:t>
            </w:r>
            <w:r w:rsidRPr="00C700CC">
              <w:t xml:space="preserve"> </w:t>
            </w:r>
          </w:p>
        </w:tc>
      </w:tr>
      <w:tr w:rsidR="005C37C6" w:rsidRPr="00C700CC" w14:paraId="247BBCE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088815" w14:textId="77777777" w:rsidR="005C37C6" w:rsidRPr="00C700CC" w:rsidRDefault="005C37C6" w:rsidP="00731BEF">
            <w:pPr>
              <w:pStyle w:val="TAL"/>
              <w:keepNext w:val="0"/>
              <w:rPr>
                <w:kern w:val="28"/>
              </w:rPr>
            </w:pPr>
            <w:r>
              <w:rPr>
                <w:rFonts w:cs="Arial"/>
                <w:szCs w:val="18"/>
              </w:rPr>
              <w:t>PICS_CIN_ET</w:t>
            </w:r>
          </w:p>
        </w:tc>
        <w:tc>
          <w:tcPr>
            <w:tcW w:w="2647" w:type="dxa"/>
            <w:gridSpan w:val="2"/>
            <w:tcBorders>
              <w:top w:val="single" w:sz="4" w:space="0" w:color="auto"/>
              <w:left w:val="single" w:sz="4" w:space="0" w:color="auto"/>
              <w:bottom w:val="single" w:sz="4" w:space="0" w:color="auto"/>
              <w:right w:val="single" w:sz="4" w:space="0" w:color="auto"/>
            </w:tcBorders>
          </w:tcPr>
          <w:p w14:paraId="745964C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8</w:t>
            </w:r>
            <w:r w:rsidRPr="00C700CC">
              <w:t xml:space="preserve"> </w:t>
            </w:r>
          </w:p>
        </w:tc>
      </w:tr>
      <w:tr w:rsidR="005C37C6" w:rsidRPr="00C700CC" w14:paraId="6EE19A2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0B7E2E" w14:textId="77777777" w:rsidR="005C37C6" w:rsidRPr="00C700CC" w:rsidRDefault="005C37C6" w:rsidP="00731BEF">
            <w:pPr>
              <w:pStyle w:val="TAL"/>
              <w:keepNext w:val="0"/>
              <w:rPr>
                <w:kern w:val="28"/>
              </w:rPr>
            </w:pPr>
            <w:r>
              <w:rPr>
                <w:rFonts w:cs="Arial"/>
                <w:szCs w:val="18"/>
              </w:rPr>
              <w:t>PICS_CIN_LBL</w:t>
            </w:r>
          </w:p>
        </w:tc>
        <w:tc>
          <w:tcPr>
            <w:tcW w:w="2647" w:type="dxa"/>
            <w:gridSpan w:val="2"/>
            <w:tcBorders>
              <w:top w:val="single" w:sz="4" w:space="0" w:color="auto"/>
              <w:left w:val="single" w:sz="4" w:space="0" w:color="auto"/>
              <w:bottom w:val="single" w:sz="4" w:space="0" w:color="auto"/>
              <w:right w:val="single" w:sz="4" w:space="0" w:color="auto"/>
            </w:tcBorders>
          </w:tcPr>
          <w:p w14:paraId="65F4796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1</w:t>
            </w:r>
            <w:r w:rsidRPr="00C700CC">
              <w:t xml:space="preserve"> </w:t>
            </w:r>
          </w:p>
        </w:tc>
      </w:tr>
      <w:tr w:rsidR="005C37C6" w:rsidRPr="00C700CC" w14:paraId="72CBE6D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FE416DF" w14:textId="77777777" w:rsidR="005C37C6" w:rsidRPr="00C700CC" w:rsidRDefault="005C37C6" w:rsidP="00731BEF">
            <w:pPr>
              <w:pStyle w:val="TAL"/>
              <w:keepNext w:val="0"/>
              <w:rPr>
                <w:kern w:val="28"/>
              </w:rPr>
            </w:pPr>
            <w:r>
              <w:rPr>
                <w:rFonts w:cs="Arial"/>
                <w:szCs w:val="18"/>
              </w:rPr>
              <w:t>PICS_CIN_CR</w:t>
            </w:r>
          </w:p>
        </w:tc>
        <w:tc>
          <w:tcPr>
            <w:tcW w:w="2647" w:type="dxa"/>
            <w:gridSpan w:val="2"/>
            <w:tcBorders>
              <w:top w:val="single" w:sz="4" w:space="0" w:color="auto"/>
              <w:left w:val="single" w:sz="4" w:space="0" w:color="auto"/>
              <w:bottom w:val="single" w:sz="4" w:space="0" w:color="auto"/>
              <w:right w:val="single" w:sz="4" w:space="0" w:color="auto"/>
            </w:tcBorders>
          </w:tcPr>
          <w:p w14:paraId="4C4E4C2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5.7.6</w:t>
            </w:r>
            <w:r w:rsidRPr="00C700CC">
              <w:t>/</w:t>
            </w:r>
            <w:r>
              <w:t>4</w:t>
            </w:r>
            <w:r w:rsidRPr="00C700CC">
              <w:t xml:space="preserve"> </w:t>
            </w:r>
          </w:p>
        </w:tc>
      </w:tr>
      <w:tr w:rsidR="005C37C6" w:rsidRPr="00C700CC" w14:paraId="5749CA4D"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363467C" w14:textId="77777777" w:rsidR="005C37C6" w:rsidRDefault="005C37C6" w:rsidP="00731BEF">
            <w:pPr>
              <w:pStyle w:val="TAL"/>
              <w:keepNext w:val="0"/>
              <w:tabs>
                <w:tab w:val="left" w:pos="1470"/>
              </w:tabs>
              <w:rPr>
                <w:kern w:val="28"/>
              </w:rPr>
            </w:pPr>
            <w:r>
              <w:rPr>
                <w:rFonts w:cs="Arial"/>
                <w:szCs w:val="18"/>
              </w:rPr>
              <w:t>PICS_ACP_LBL</w:t>
            </w:r>
          </w:p>
        </w:tc>
        <w:tc>
          <w:tcPr>
            <w:tcW w:w="2647" w:type="dxa"/>
            <w:gridSpan w:val="2"/>
            <w:tcBorders>
              <w:top w:val="single" w:sz="4" w:space="0" w:color="auto"/>
              <w:left w:val="single" w:sz="4" w:space="0" w:color="auto"/>
              <w:bottom w:val="single" w:sz="4" w:space="0" w:color="auto"/>
              <w:right w:val="single" w:sz="4" w:space="0" w:color="auto"/>
            </w:tcBorders>
          </w:tcPr>
          <w:p w14:paraId="6293B313"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5.7.4</w:t>
            </w:r>
            <w:r w:rsidRPr="00C700CC">
              <w:t>/</w:t>
            </w:r>
            <w:r>
              <w:t>1</w:t>
            </w:r>
            <w:r w:rsidRPr="00C700CC">
              <w:t xml:space="preserve"> </w:t>
            </w:r>
          </w:p>
        </w:tc>
      </w:tr>
      <w:tr w:rsidR="005C37C6" w:rsidRPr="00C700CC" w14:paraId="7C35891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4E2C31D" w14:textId="77777777" w:rsidR="005C37C6" w:rsidRDefault="005C37C6" w:rsidP="00731BEF">
            <w:pPr>
              <w:pStyle w:val="TAL"/>
              <w:keepNext w:val="0"/>
              <w:tabs>
                <w:tab w:val="left" w:pos="1470"/>
              </w:tabs>
              <w:rPr>
                <w:kern w:val="28"/>
              </w:rPr>
            </w:pPr>
            <w:r>
              <w:rPr>
                <w:rFonts w:cs="Arial"/>
                <w:szCs w:val="18"/>
              </w:rPr>
              <w:t>PICS_SUB_ACPI</w:t>
            </w:r>
          </w:p>
        </w:tc>
        <w:tc>
          <w:tcPr>
            <w:tcW w:w="2647" w:type="dxa"/>
            <w:gridSpan w:val="2"/>
            <w:tcBorders>
              <w:top w:val="single" w:sz="4" w:space="0" w:color="auto"/>
              <w:left w:val="single" w:sz="4" w:space="0" w:color="auto"/>
              <w:bottom w:val="single" w:sz="4" w:space="0" w:color="auto"/>
              <w:right w:val="single" w:sz="4" w:space="0" w:color="auto"/>
            </w:tcBorders>
          </w:tcPr>
          <w:p w14:paraId="4A6412E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2</w:t>
            </w:r>
            <w:r w:rsidRPr="00C700CC">
              <w:t xml:space="preserve"> </w:t>
            </w:r>
          </w:p>
        </w:tc>
      </w:tr>
      <w:tr w:rsidR="005C37C6" w:rsidRPr="00C700CC" w14:paraId="41906DE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CDA515D" w14:textId="77777777" w:rsidR="005C37C6" w:rsidRPr="00C700CC" w:rsidRDefault="005C37C6" w:rsidP="00731BEF">
            <w:pPr>
              <w:pStyle w:val="TAL"/>
              <w:keepNext w:val="0"/>
              <w:rPr>
                <w:kern w:val="28"/>
              </w:rPr>
            </w:pPr>
            <w:r>
              <w:rPr>
                <w:rFonts w:cs="Arial"/>
                <w:szCs w:val="18"/>
              </w:rPr>
              <w:t>PICS_SUB_LBL</w:t>
            </w:r>
          </w:p>
        </w:tc>
        <w:tc>
          <w:tcPr>
            <w:tcW w:w="2647" w:type="dxa"/>
            <w:gridSpan w:val="2"/>
            <w:tcBorders>
              <w:top w:val="single" w:sz="4" w:space="0" w:color="auto"/>
              <w:left w:val="single" w:sz="4" w:space="0" w:color="auto"/>
              <w:bottom w:val="single" w:sz="4" w:space="0" w:color="auto"/>
              <w:right w:val="single" w:sz="4" w:space="0" w:color="auto"/>
            </w:tcBorders>
          </w:tcPr>
          <w:p w14:paraId="4E70343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w:t>
            </w:r>
            <w:r w:rsidRPr="00C700CC">
              <w:t xml:space="preserve"> </w:t>
            </w:r>
          </w:p>
        </w:tc>
      </w:tr>
      <w:tr w:rsidR="005C37C6" w:rsidRPr="00C700CC" w14:paraId="1FD05B84"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CD653FF" w14:textId="77777777" w:rsidR="005C37C6" w:rsidRPr="00C700CC" w:rsidRDefault="005C37C6" w:rsidP="00731BEF">
            <w:pPr>
              <w:pStyle w:val="TAL"/>
              <w:keepNext w:val="0"/>
              <w:rPr>
                <w:kern w:val="28"/>
              </w:rPr>
            </w:pPr>
            <w:r>
              <w:rPr>
                <w:rFonts w:cs="Arial"/>
                <w:szCs w:val="18"/>
              </w:rPr>
              <w:t>PICS_SUB_ENC</w:t>
            </w:r>
          </w:p>
        </w:tc>
        <w:tc>
          <w:tcPr>
            <w:tcW w:w="2647" w:type="dxa"/>
            <w:gridSpan w:val="2"/>
            <w:tcBorders>
              <w:top w:val="single" w:sz="4" w:space="0" w:color="auto"/>
              <w:left w:val="single" w:sz="4" w:space="0" w:color="auto"/>
              <w:bottom w:val="single" w:sz="4" w:space="0" w:color="auto"/>
              <w:right w:val="single" w:sz="4" w:space="0" w:color="auto"/>
            </w:tcBorders>
          </w:tcPr>
          <w:p w14:paraId="2561463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3</w:t>
            </w:r>
            <w:r w:rsidRPr="00C700CC">
              <w:t xml:space="preserve"> </w:t>
            </w:r>
          </w:p>
        </w:tc>
      </w:tr>
      <w:tr w:rsidR="005C37C6" w:rsidRPr="00C700CC" w14:paraId="780A6AFD"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753AA20" w14:textId="77777777" w:rsidR="005C37C6" w:rsidRPr="00C700CC" w:rsidRDefault="005C37C6" w:rsidP="00731BEF">
            <w:pPr>
              <w:pStyle w:val="TAL"/>
              <w:keepNext w:val="0"/>
              <w:rPr>
                <w:kern w:val="28"/>
              </w:rPr>
            </w:pPr>
            <w:r>
              <w:rPr>
                <w:rFonts w:cs="Arial"/>
                <w:szCs w:val="18"/>
              </w:rPr>
              <w:t>PICS_SUB_EXC</w:t>
            </w:r>
          </w:p>
        </w:tc>
        <w:tc>
          <w:tcPr>
            <w:tcW w:w="2647" w:type="dxa"/>
            <w:gridSpan w:val="2"/>
            <w:tcBorders>
              <w:top w:val="single" w:sz="4" w:space="0" w:color="auto"/>
              <w:left w:val="single" w:sz="4" w:space="0" w:color="auto"/>
              <w:bottom w:val="single" w:sz="4" w:space="0" w:color="auto"/>
              <w:right w:val="single" w:sz="4" w:space="0" w:color="auto"/>
            </w:tcBorders>
          </w:tcPr>
          <w:p w14:paraId="7FB258E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4</w:t>
            </w:r>
            <w:r w:rsidRPr="00C700CC">
              <w:t xml:space="preserve"> </w:t>
            </w:r>
          </w:p>
        </w:tc>
      </w:tr>
      <w:tr w:rsidR="005C37C6" w:rsidRPr="00C700CC" w14:paraId="751B522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2B76585" w14:textId="77777777" w:rsidR="005C37C6" w:rsidRPr="00C700CC" w:rsidRDefault="005C37C6" w:rsidP="00731BEF">
            <w:pPr>
              <w:pStyle w:val="TAL"/>
              <w:keepNext w:val="0"/>
              <w:rPr>
                <w:kern w:val="28"/>
              </w:rPr>
            </w:pPr>
            <w:r>
              <w:rPr>
                <w:rFonts w:cs="Arial"/>
                <w:szCs w:val="18"/>
              </w:rPr>
              <w:t>PICS_SUB_GPI</w:t>
            </w:r>
          </w:p>
        </w:tc>
        <w:tc>
          <w:tcPr>
            <w:tcW w:w="2647" w:type="dxa"/>
            <w:gridSpan w:val="2"/>
            <w:tcBorders>
              <w:top w:val="single" w:sz="4" w:space="0" w:color="auto"/>
              <w:left w:val="single" w:sz="4" w:space="0" w:color="auto"/>
              <w:bottom w:val="single" w:sz="4" w:space="0" w:color="auto"/>
              <w:right w:val="single" w:sz="4" w:space="0" w:color="auto"/>
            </w:tcBorders>
          </w:tcPr>
          <w:p w14:paraId="10BE71A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5</w:t>
            </w:r>
            <w:r w:rsidRPr="00C700CC">
              <w:t xml:space="preserve"> </w:t>
            </w:r>
          </w:p>
        </w:tc>
      </w:tr>
      <w:tr w:rsidR="005C37C6" w:rsidRPr="00C700CC" w14:paraId="50C30F5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42AD837" w14:textId="77777777" w:rsidR="005C37C6" w:rsidRPr="00C700CC" w:rsidRDefault="005C37C6" w:rsidP="00731BEF">
            <w:pPr>
              <w:pStyle w:val="TAL"/>
              <w:keepNext w:val="0"/>
              <w:rPr>
                <w:kern w:val="28"/>
              </w:rPr>
            </w:pPr>
            <w:r>
              <w:rPr>
                <w:rFonts w:cs="Arial"/>
                <w:szCs w:val="18"/>
              </w:rPr>
              <w:t>PICS_SUB_NFU</w:t>
            </w:r>
          </w:p>
        </w:tc>
        <w:tc>
          <w:tcPr>
            <w:tcW w:w="2647" w:type="dxa"/>
            <w:gridSpan w:val="2"/>
            <w:tcBorders>
              <w:top w:val="single" w:sz="4" w:space="0" w:color="auto"/>
              <w:left w:val="single" w:sz="4" w:space="0" w:color="auto"/>
              <w:bottom w:val="single" w:sz="4" w:space="0" w:color="auto"/>
              <w:right w:val="single" w:sz="4" w:space="0" w:color="auto"/>
            </w:tcBorders>
          </w:tcPr>
          <w:p w14:paraId="6AB5852D"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6</w:t>
            </w:r>
            <w:r w:rsidRPr="00C700CC">
              <w:t xml:space="preserve"> </w:t>
            </w:r>
          </w:p>
        </w:tc>
      </w:tr>
      <w:tr w:rsidR="005C37C6" w:rsidRPr="00C700CC" w14:paraId="3174C0B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62FC648" w14:textId="77777777" w:rsidR="005C37C6" w:rsidRPr="00C700CC" w:rsidRDefault="005C37C6" w:rsidP="00731BEF">
            <w:pPr>
              <w:pStyle w:val="TAL"/>
              <w:keepNext w:val="0"/>
              <w:rPr>
                <w:kern w:val="28"/>
              </w:rPr>
            </w:pPr>
            <w:r>
              <w:rPr>
                <w:rFonts w:cs="Arial"/>
                <w:szCs w:val="18"/>
              </w:rPr>
              <w:t>PICS_SUB_BN</w:t>
            </w:r>
          </w:p>
        </w:tc>
        <w:tc>
          <w:tcPr>
            <w:tcW w:w="2647" w:type="dxa"/>
            <w:gridSpan w:val="2"/>
            <w:tcBorders>
              <w:top w:val="single" w:sz="4" w:space="0" w:color="auto"/>
              <w:left w:val="single" w:sz="4" w:space="0" w:color="auto"/>
              <w:bottom w:val="single" w:sz="4" w:space="0" w:color="auto"/>
              <w:right w:val="single" w:sz="4" w:space="0" w:color="auto"/>
            </w:tcBorders>
          </w:tcPr>
          <w:p w14:paraId="51D69DE8"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7</w:t>
            </w:r>
            <w:r w:rsidRPr="00C700CC">
              <w:t xml:space="preserve"> </w:t>
            </w:r>
          </w:p>
        </w:tc>
      </w:tr>
      <w:tr w:rsidR="005C37C6" w:rsidRPr="00C700CC" w14:paraId="0A84DC8E"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671335B4" w14:textId="77777777" w:rsidR="005C37C6" w:rsidRPr="00C700CC" w:rsidRDefault="005C37C6" w:rsidP="00731BEF">
            <w:pPr>
              <w:pStyle w:val="TAL"/>
              <w:keepNext w:val="0"/>
              <w:rPr>
                <w:kern w:val="28"/>
              </w:rPr>
            </w:pPr>
            <w:r>
              <w:rPr>
                <w:rFonts w:cs="Arial"/>
                <w:szCs w:val="18"/>
              </w:rPr>
              <w:t>PICS_SUB_RL</w:t>
            </w:r>
          </w:p>
        </w:tc>
        <w:tc>
          <w:tcPr>
            <w:tcW w:w="2647" w:type="dxa"/>
            <w:gridSpan w:val="2"/>
            <w:tcBorders>
              <w:top w:val="single" w:sz="4" w:space="0" w:color="auto"/>
              <w:left w:val="single" w:sz="4" w:space="0" w:color="auto"/>
              <w:bottom w:val="single" w:sz="4" w:space="0" w:color="auto"/>
              <w:right w:val="single" w:sz="4" w:space="0" w:color="auto"/>
            </w:tcBorders>
          </w:tcPr>
          <w:p w14:paraId="67001DD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8</w:t>
            </w:r>
            <w:r w:rsidRPr="00C700CC">
              <w:t xml:space="preserve"> </w:t>
            </w:r>
          </w:p>
        </w:tc>
      </w:tr>
      <w:tr w:rsidR="005C37C6" w:rsidRPr="00C700CC" w14:paraId="3CD43F1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60DF034" w14:textId="77777777" w:rsidR="005C37C6" w:rsidRPr="00C700CC" w:rsidRDefault="005C37C6" w:rsidP="00731BEF">
            <w:pPr>
              <w:pStyle w:val="TAL"/>
              <w:keepNext w:val="0"/>
              <w:rPr>
                <w:kern w:val="28"/>
              </w:rPr>
            </w:pPr>
            <w:r>
              <w:rPr>
                <w:rFonts w:cs="Arial"/>
                <w:szCs w:val="18"/>
              </w:rPr>
              <w:t>PICS_SUB_PN</w:t>
            </w:r>
          </w:p>
        </w:tc>
        <w:tc>
          <w:tcPr>
            <w:tcW w:w="2647" w:type="dxa"/>
            <w:gridSpan w:val="2"/>
            <w:tcBorders>
              <w:top w:val="single" w:sz="4" w:space="0" w:color="auto"/>
              <w:left w:val="single" w:sz="4" w:space="0" w:color="auto"/>
              <w:bottom w:val="single" w:sz="4" w:space="0" w:color="auto"/>
              <w:right w:val="single" w:sz="4" w:space="0" w:color="auto"/>
            </w:tcBorders>
          </w:tcPr>
          <w:p w14:paraId="7FC4D2B4"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10</w:t>
            </w:r>
          </w:p>
        </w:tc>
      </w:tr>
      <w:tr w:rsidR="005C37C6" w:rsidRPr="00C700CC" w14:paraId="59CCEB4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58577BA" w14:textId="77777777" w:rsidR="005C37C6" w:rsidRPr="00C700CC" w:rsidRDefault="005C37C6" w:rsidP="00731BEF">
            <w:pPr>
              <w:pStyle w:val="TAL"/>
              <w:keepNext w:val="0"/>
              <w:rPr>
                <w:kern w:val="28"/>
              </w:rPr>
            </w:pPr>
            <w:r>
              <w:rPr>
                <w:rFonts w:cs="Arial"/>
                <w:szCs w:val="18"/>
              </w:rPr>
              <w:t>PICS_SUB_NSP</w:t>
            </w:r>
          </w:p>
        </w:tc>
        <w:tc>
          <w:tcPr>
            <w:tcW w:w="2647" w:type="dxa"/>
            <w:gridSpan w:val="2"/>
            <w:tcBorders>
              <w:top w:val="single" w:sz="4" w:space="0" w:color="auto"/>
              <w:left w:val="single" w:sz="4" w:space="0" w:color="auto"/>
              <w:bottom w:val="single" w:sz="4" w:space="0" w:color="auto"/>
              <w:right w:val="single" w:sz="4" w:space="0" w:color="auto"/>
            </w:tcBorders>
          </w:tcPr>
          <w:p w14:paraId="5C4EE5A6"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11</w:t>
            </w:r>
          </w:p>
        </w:tc>
      </w:tr>
      <w:tr w:rsidR="005C37C6" w:rsidRPr="00C700CC" w14:paraId="40FA5BBB"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256B7BDB" w14:textId="77777777" w:rsidR="005C37C6" w:rsidRPr="00C700CC" w:rsidRDefault="005C37C6" w:rsidP="00731BEF">
            <w:pPr>
              <w:pStyle w:val="TAL"/>
              <w:keepNext w:val="0"/>
              <w:rPr>
                <w:kern w:val="28"/>
              </w:rPr>
            </w:pPr>
            <w:r>
              <w:rPr>
                <w:rFonts w:cs="Arial"/>
                <w:szCs w:val="18"/>
              </w:rPr>
              <w:t>PICS_SUB_LN</w:t>
            </w:r>
          </w:p>
        </w:tc>
        <w:tc>
          <w:tcPr>
            <w:tcW w:w="2647" w:type="dxa"/>
            <w:gridSpan w:val="2"/>
            <w:tcBorders>
              <w:top w:val="single" w:sz="4" w:space="0" w:color="auto"/>
              <w:left w:val="single" w:sz="4" w:space="0" w:color="auto"/>
              <w:bottom w:val="single" w:sz="4" w:space="0" w:color="auto"/>
              <w:right w:val="single" w:sz="4" w:space="0" w:color="auto"/>
            </w:tcBorders>
          </w:tcPr>
          <w:p w14:paraId="277B51B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12</w:t>
            </w:r>
          </w:p>
        </w:tc>
      </w:tr>
      <w:tr w:rsidR="005C37C6" w:rsidRPr="00C700CC" w14:paraId="0C468F2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F9DD9A4" w14:textId="77777777" w:rsidR="005C37C6" w:rsidRPr="00C700CC" w:rsidRDefault="005C37C6" w:rsidP="00731BEF">
            <w:pPr>
              <w:pStyle w:val="TAL"/>
              <w:keepNext w:val="0"/>
              <w:rPr>
                <w:kern w:val="28"/>
              </w:rPr>
            </w:pPr>
            <w:r>
              <w:rPr>
                <w:rFonts w:cs="Arial"/>
                <w:szCs w:val="18"/>
              </w:rPr>
              <w:t>PICS_SUB_NCT</w:t>
            </w:r>
          </w:p>
        </w:tc>
        <w:tc>
          <w:tcPr>
            <w:tcW w:w="2647" w:type="dxa"/>
            <w:gridSpan w:val="2"/>
            <w:tcBorders>
              <w:top w:val="single" w:sz="4" w:space="0" w:color="auto"/>
              <w:left w:val="single" w:sz="4" w:space="0" w:color="auto"/>
              <w:bottom w:val="single" w:sz="4" w:space="0" w:color="auto"/>
              <w:right w:val="single" w:sz="4" w:space="0" w:color="auto"/>
            </w:tcBorders>
          </w:tcPr>
          <w:p w14:paraId="45B35812"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13</w:t>
            </w:r>
          </w:p>
        </w:tc>
      </w:tr>
      <w:tr w:rsidR="005C37C6" w:rsidRPr="00C700CC" w14:paraId="2DD9B6B2"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9EF3C4A" w14:textId="77777777" w:rsidR="005C37C6" w:rsidRPr="00C700CC" w:rsidRDefault="005C37C6" w:rsidP="00731BEF">
            <w:pPr>
              <w:pStyle w:val="TAL"/>
              <w:keepNext w:val="0"/>
              <w:rPr>
                <w:kern w:val="28"/>
              </w:rPr>
            </w:pPr>
            <w:r>
              <w:rPr>
                <w:rFonts w:cs="Arial"/>
                <w:szCs w:val="18"/>
              </w:rPr>
              <w:t>PICS_SUB_NEC</w:t>
            </w:r>
          </w:p>
        </w:tc>
        <w:tc>
          <w:tcPr>
            <w:tcW w:w="2647" w:type="dxa"/>
            <w:gridSpan w:val="2"/>
            <w:tcBorders>
              <w:top w:val="single" w:sz="4" w:space="0" w:color="auto"/>
              <w:left w:val="single" w:sz="4" w:space="0" w:color="auto"/>
              <w:bottom w:val="single" w:sz="4" w:space="0" w:color="auto"/>
              <w:right w:val="single" w:sz="4" w:space="0" w:color="auto"/>
            </w:tcBorders>
          </w:tcPr>
          <w:p w14:paraId="39E8AA4A"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14</w:t>
            </w:r>
          </w:p>
        </w:tc>
      </w:tr>
      <w:tr w:rsidR="005C37C6" w:rsidRPr="00C700CC" w14:paraId="7855DBF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4428E07" w14:textId="77777777" w:rsidR="005C37C6" w:rsidRPr="00C700CC" w:rsidRDefault="005C37C6" w:rsidP="00731BEF">
            <w:pPr>
              <w:pStyle w:val="TAL"/>
              <w:keepNext w:val="0"/>
              <w:rPr>
                <w:kern w:val="28"/>
              </w:rPr>
            </w:pPr>
            <w:r>
              <w:rPr>
                <w:rFonts w:cs="Arial"/>
                <w:szCs w:val="18"/>
              </w:rPr>
              <w:t>PICS_SUB_CR</w:t>
            </w:r>
          </w:p>
        </w:tc>
        <w:tc>
          <w:tcPr>
            <w:tcW w:w="2647" w:type="dxa"/>
            <w:gridSpan w:val="2"/>
            <w:tcBorders>
              <w:top w:val="single" w:sz="4" w:space="0" w:color="auto"/>
              <w:left w:val="single" w:sz="4" w:space="0" w:color="auto"/>
              <w:bottom w:val="single" w:sz="4" w:space="0" w:color="auto"/>
              <w:right w:val="single" w:sz="4" w:space="0" w:color="auto"/>
            </w:tcBorders>
          </w:tcPr>
          <w:p w14:paraId="584F6155"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15</w:t>
            </w:r>
          </w:p>
        </w:tc>
      </w:tr>
      <w:tr w:rsidR="005C37C6" w:rsidRPr="00C700CC" w14:paraId="48B4947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0E43D4B" w14:textId="77777777" w:rsidR="005C37C6" w:rsidRPr="00C700CC" w:rsidRDefault="005C37C6" w:rsidP="00731BEF">
            <w:pPr>
              <w:pStyle w:val="TAL"/>
              <w:keepNext w:val="0"/>
              <w:rPr>
                <w:kern w:val="28"/>
              </w:rPr>
            </w:pPr>
            <w:r>
              <w:rPr>
                <w:rFonts w:cs="Arial"/>
                <w:szCs w:val="18"/>
              </w:rPr>
              <w:t>PICS_SUB_SU</w:t>
            </w:r>
          </w:p>
        </w:tc>
        <w:tc>
          <w:tcPr>
            <w:tcW w:w="2647" w:type="dxa"/>
            <w:gridSpan w:val="2"/>
            <w:tcBorders>
              <w:top w:val="single" w:sz="4" w:space="0" w:color="auto"/>
              <w:left w:val="single" w:sz="4" w:space="0" w:color="auto"/>
              <w:bottom w:val="single" w:sz="4" w:space="0" w:color="auto"/>
              <w:right w:val="single" w:sz="4" w:space="0" w:color="auto"/>
            </w:tcBorders>
          </w:tcPr>
          <w:p w14:paraId="1F102051"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5.7.7</w:t>
            </w:r>
            <w:r w:rsidRPr="00C700CC">
              <w:t>/</w:t>
            </w:r>
            <w:r>
              <w:t>16</w:t>
            </w:r>
          </w:p>
        </w:tc>
      </w:tr>
      <w:tr w:rsidR="005C37C6" w:rsidRPr="00C700CC" w14:paraId="29BCC635"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52B1BA81" w14:textId="77777777" w:rsidR="005C37C6" w:rsidRPr="00C700CC" w:rsidRDefault="005C37C6" w:rsidP="00731BEF">
            <w:pPr>
              <w:pStyle w:val="TAL"/>
              <w:keepNext w:val="0"/>
              <w:rPr>
                <w:kern w:val="28"/>
              </w:rPr>
            </w:pPr>
            <w:r>
              <w:rPr>
                <w:rFonts w:cs="Arial"/>
                <w:szCs w:val="18"/>
              </w:rPr>
              <w:t>PICS_GRP_LBL</w:t>
            </w:r>
          </w:p>
        </w:tc>
        <w:tc>
          <w:tcPr>
            <w:tcW w:w="2647" w:type="dxa"/>
            <w:gridSpan w:val="2"/>
            <w:tcBorders>
              <w:top w:val="single" w:sz="4" w:space="0" w:color="auto"/>
              <w:left w:val="single" w:sz="4" w:space="0" w:color="auto"/>
              <w:bottom w:val="single" w:sz="4" w:space="0" w:color="auto"/>
              <w:right w:val="single" w:sz="4" w:space="0" w:color="auto"/>
            </w:tcBorders>
          </w:tcPr>
          <w:p w14:paraId="074CD61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2</w:t>
            </w:r>
            <w:r w:rsidRPr="00C700CC">
              <w:t xml:space="preserve"> </w:t>
            </w:r>
          </w:p>
        </w:tc>
      </w:tr>
      <w:tr w:rsidR="005C37C6" w:rsidRPr="00C700CC" w14:paraId="2915D1D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A0CA10A" w14:textId="77777777" w:rsidR="005C37C6" w:rsidRPr="00C700CC" w:rsidRDefault="005C37C6" w:rsidP="00731BEF">
            <w:pPr>
              <w:pStyle w:val="TAL"/>
              <w:keepNext w:val="0"/>
              <w:rPr>
                <w:kern w:val="28"/>
              </w:rPr>
            </w:pPr>
            <w:r>
              <w:rPr>
                <w:rFonts w:cs="Arial"/>
                <w:szCs w:val="18"/>
              </w:rPr>
              <w:lastRenderedPageBreak/>
              <w:t>PICS_GRP_ACPI</w:t>
            </w:r>
          </w:p>
        </w:tc>
        <w:tc>
          <w:tcPr>
            <w:tcW w:w="2647" w:type="dxa"/>
            <w:gridSpan w:val="2"/>
            <w:tcBorders>
              <w:top w:val="single" w:sz="4" w:space="0" w:color="auto"/>
              <w:left w:val="single" w:sz="4" w:space="0" w:color="auto"/>
              <w:bottom w:val="single" w:sz="4" w:space="0" w:color="auto"/>
              <w:right w:val="single" w:sz="4" w:space="0" w:color="auto"/>
            </w:tcBorders>
          </w:tcPr>
          <w:p w14:paraId="618AE8E7"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1</w:t>
            </w:r>
          </w:p>
        </w:tc>
      </w:tr>
      <w:tr w:rsidR="005C37C6" w:rsidRPr="00C700CC" w14:paraId="61270B41"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51F07FB" w14:textId="77777777" w:rsidR="005C37C6" w:rsidRPr="00C700CC" w:rsidRDefault="005C37C6" w:rsidP="00731BEF">
            <w:pPr>
              <w:pStyle w:val="TAL"/>
              <w:keepNext w:val="0"/>
              <w:rPr>
                <w:kern w:val="28"/>
              </w:rPr>
            </w:pPr>
            <w:r>
              <w:rPr>
                <w:rFonts w:cs="Arial"/>
                <w:szCs w:val="18"/>
              </w:rPr>
              <w:t>PICS_GRP_MACP</w:t>
            </w:r>
          </w:p>
        </w:tc>
        <w:tc>
          <w:tcPr>
            <w:tcW w:w="2647" w:type="dxa"/>
            <w:gridSpan w:val="2"/>
            <w:tcBorders>
              <w:top w:val="single" w:sz="4" w:space="0" w:color="auto"/>
              <w:left w:val="single" w:sz="4" w:space="0" w:color="auto"/>
              <w:bottom w:val="single" w:sz="4" w:space="0" w:color="auto"/>
              <w:right w:val="single" w:sz="4" w:space="0" w:color="auto"/>
            </w:tcBorders>
          </w:tcPr>
          <w:p w14:paraId="528205D8"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6</w:t>
            </w:r>
          </w:p>
        </w:tc>
      </w:tr>
      <w:tr w:rsidR="005C37C6" w:rsidRPr="00C700CC" w14:paraId="7113476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1E7AA03" w14:textId="77777777" w:rsidR="005C37C6" w:rsidRPr="00C700CC" w:rsidRDefault="005C37C6" w:rsidP="00731BEF">
            <w:pPr>
              <w:pStyle w:val="TAL"/>
              <w:keepNext w:val="0"/>
              <w:rPr>
                <w:kern w:val="28"/>
              </w:rPr>
            </w:pPr>
            <w:r>
              <w:rPr>
                <w:rFonts w:cs="Arial"/>
                <w:szCs w:val="18"/>
              </w:rPr>
              <w:t>PICS_GRP_GN</w:t>
            </w:r>
          </w:p>
        </w:tc>
        <w:tc>
          <w:tcPr>
            <w:tcW w:w="2647" w:type="dxa"/>
            <w:gridSpan w:val="2"/>
            <w:tcBorders>
              <w:top w:val="single" w:sz="4" w:space="0" w:color="auto"/>
              <w:left w:val="single" w:sz="4" w:space="0" w:color="auto"/>
              <w:bottom w:val="single" w:sz="4" w:space="0" w:color="auto"/>
              <w:right w:val="single" w:sz="4" w:space="0" w:color="auto"/>
            </w:tcBorders>
          </w:tcPr>
          <w:p w14:paraId="1F71F010" w14:textId="77777777" w:rsidR="005C37C6" w:rsidRPr="00C700CC" w:rsidRDefault="005C37C6" w:rsidP="00731BEF">
            <w:pPr>
              <w:pStyle w:val="TAL"/>
              <w:keepNext w:val="0"/>
            </w:pPr>
            <w:r w:rsidRPr="005967CE">
              <w:t>TS-0017</w:t>
            </w:r>
            <w:r>
              <w:t xml:space="preserve"> </w:t>
            </w:r>
            <w:r w:rsidRPr="005967CE">
              <w:t>[4], clause</w:t>
            </w:r>
            <w:r>
              <w:t xml:space="preserve"> </w:t>
            </w:r>
            <w:r w:rsidRPr="00C700CC">
              <w:t>A.</w:t>
            </w:r>
            <w:r>
              <w:rPr>
                <w:lang w:val="fr-FR"/>
              </w:rPr>
              <w:t>5.7.8</w:t>
            </w:r>
            <w:r w:rsidRPr="00C700CC">
              <w:t>/</w:t>
            </w:r>
            <w:r>
              <w:t>9</w:t>
            </w:r>
          </w:p>
        </w:tc>
      </w:tr>
      <w:tr w:rsidR="005C37C6" w:rsidRPr="00C700CC" w14:paraId="2A5C84D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BA790CB" w14:textId="679429EB" w:rsidR="005C37C6" w:rsidRPr="00C700CC" w:rsidRDefault="005C37C6" w:rsidP="00731BEF">
            <w:pPr>
              <w:pStyle w:val="TAL"/>
              <w:keepNext w:val="0"/>
              <w:rPr>
                <w:kern w:val="28"/>
              </w:rPr>
            </w:pPr>
            <w:del w:id="535" w:author="Bob Flynn" w:date="2021-05-10T14:02:00Z">
              <w:r w:rsidRPr="00C700CC" w:rsidDel="005C37C6">
                <w:delText>Mnemonic</w:delText>
              </w:r>
            </w:del>
            <w:ins w:id="536" w:author="Bob Flynn" w:date="2021-05-10T14:05:00Z">
              <w:r w:rsidR="00D75154">
                <w:t>PICS_</w:t>
              </w:r>
            </w:ins>
            <w:ins w:id="537" w:author="Bob Flynn" w:date="2021-05-10T14:08:00Z">
              <w:r w:rsidR="005745D4">
                <w:t>SCA</w:t>
              </w:r>
            </w:ins>
          </w:p>
        </w:tc>
        <w:tc>
          <w:tcPr>
            <w:tcW w:w="2647" w:type="dxa"/>
            <w:gridSpan w:val="2"/>
            <w:tcBorders>
              <w:top w:val="single" w:sz="4" w:space="0" w:color="auto"/>
              <w:left w:val="single" w:sz="4" w:space="0" w:color="auto"/>
              <w:bottom w:val="single" w:sz="4" w:space="0" w:color="auto"/>
              <w:right w:val="single" w:sz="4" w:space="0" w:color="auto"/>
            </w:tcBorders>
          </w:tcPr>
          <w:p w14:paraId="366A62C9" w14:textId="42BB0292" w:rsidR="005C37C6" w:rsidRPr="00C700CC" w:rsidRDefault="005C37C6" w:rsidP="00731BEF">
            <w:pPr>
              <w:pStyle w:val="TAL"/>
              <w:keepNext w:val="0"/>
            </w:pPr>
            <w:del w:id="538" w:author="Bob Flynn" w:date="2021-05-10T14:02:00Z">
              <w:r w:rsidRPr="00C700CC" w:rsidDel="005C37C6">
                <w:delText>PICS item</w:delText>
              </w:r>
            </w:del>
            <w:ins w:id="539" w:author="Bob Flynn" w:date="2021-05-10T14:08:00Z">
              <w:r w:rsidR="003C697D">
                <w:t>TS-0017</w:t>
              </w:r>
            </w:ins>
            <w:ins w:id="540" w:author="Bob Flynn" w:date="2021-05-10T14:09:00Z">
              <w:r w:rsidR="003C697D">
                <w:t>[4], clause A.5.</w:t>
              </w:r>
            </w:ins>
            <w:ins w:id="541" w:author="Bob Flynn" w:date="2021-05-10T14:10:00Z">
              <w:r w:rsidR="00024FC0">
                <w:t>6</w:t>
              </w:r>
            </w:ins>
          </w:p>
        </w:tc>
      </w:tr>
      <w:tr w:rsidR="005C37C6" w:rsidRPr="00C700CC" w14:paraId="6F4D63FA"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614BC7" w14:textId="77777777" w:rsidR="005C37C6" w:rsidRPr="00C700CC" w:rsidRDefault="005C37C6" w:rsidP="00731BEF">
            <w:pPr>
              <w:pStyle w:val="TAL"/>
              <w:keepNext w:val="0"/>
              <w:rPr>
                <w:kern w:val="28"/>
              </w:rPr>
            </w:pPr>
            <w:r w:rsidRPr="00C700CC">
              <w:t>PICS_AE</w:t>
            </w:r>
          </w:p>
        </w:tc>
        <w:tc>
          <w:tcPr>
            <w:tcW w:w="2647" w:type="dxa"/>
            <w:gridSpan w:val="2"/>
            <w:tcBorders>
              <w:top w:val="single" w:sz="4" w:space="0" w:color="auto"/>
              <w:left w:val="single" w:sz="4" w:space="0" w:color="auto"/>
              <w:bottom w:val="single" w:sz="4" w:space="0" w:color="auto"/>
              <w:right w:val="single" w:sz="4" w:space="0" w:color="auto"/>
            </w:tcBorders>
          </w:tcPr>
          <w:p w14:paraId="41A4EE0E" w14:textId="77777777" w:rsidR="005C37C6" w:rsidRPr="00C700CC"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5.1.1</w:t>
            </w:r>
            <w:r w:rsidRPr="00B904D3">
              <w:rPr>
                <w:lang w:val="fr-FR"/>
              </w:rPr>
              <w:t xml:space="preserve">/1 </w:t>
            </w:r>
          </w:p>
        </w:tc>
      </w:tr>
      <w:tr w:rsidR="005C37C6" w:rsidRPr="00C700CC" w14:paraId="3A53C2D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0701664F" w14:textId="77777777" w:rsidR="005C37C6" w:rsidRPr="00C700CC" w:rsidRDefault="005C37C6" w:rsidP="00731BEF">
            <w:pPr>
              <w:pStyle w:val="TAL"/>
              <w:keepNext w:val="0"/>
            </w:pPr>
            <w:r w:rsidRPr="00B904D3">
              <w:rPr>
                <w:kern w:val="28"/>
                <w:lang w:val="fr-FR"/>
              </w:rPr>
              <w:t>PICS_CSE</w:t>
            </w:r>
          </w:p>
        </w:tc>
        <w:tc>
          <w:tcPr>
            <w:tcW w:w="2647" w:type="dxa"/>
            <w:gridSpan w:val="2"/>
            <w:tcBorders>
              <w:top w:val="single" w:sz="4" w:space="0" w:color="auto"/>
              <w:left w:val="single" w:sz="4" w:space="0" w:color="auto"/>
              <w:bottom w:val="single" w:sz="4" w:space="0" w:color="auto"/>
              <w:right w:val="single" w:sz="4" w:space="0" w:color="auto"/>
            </w:tcBorders>
          </w:tcPr>
          <w:p w14:paraId="5BBE9B2C"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5.1.1</w:t>
            </w:r>
            <w:r w:rsidRPr="00B904D3">
              <w:rPr>
                <w:lang w:val="fr-FR"/>
              </w:rPr>
              <w:t>/</w:t>
            </w:r>
            <w:r>
              <w:rPr>
                <w:lang w:val="fr-FR"/>
              </w:rPr>
              <w:t>2</w:t>
            </w:r>
          </w:p>
        </w:tc>
      </w:tr>
      <w:tr w:rsidR="005C37C6" w:rsidRPr="00C700CC" w14:paraId="136A4D33"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3A66CCD5" w14:textId="77777777" w:rsidR="005C37C6" w:rsidRPr="00C700CC" w:rsidRDefault="005C37C6" w:rsidP="00731BEF">
            <w:pPr>
              <w:pStyle w:val="TAL"/>
              <w:keepNext w:val="0"/>
            </w:pPr>
            <w:r w:rsidRPr="00B904D3">
              <w:rPr>
                <w:kern w:val="28"/>
                <w:lang w:val="fr-FR"/>
              </w:rPr>
              <w:t>PICS_ASN_CSE</w:t>
            </w:r>
          </w:p>
        </w:tc>
        <w:tc>
          <w:tcPr>
            <w:tcW w:w="2647" w:type="dxa"/>
            <w:gridSpan w:val="2"/>
            <w:tcBorders>
              <w:top w:val="single" w:sz="4" w:space="0" w:color="auto"/>
              <w:left w:val="single" w:sz="4" w:space="0" w:color="auto"/>
              <w:bottom w:val="single" w:sz="4" w:space="0" w:color="auto"/>
              <w:right w:val="single" w:sz="4" w:space="0" w:color="auto"/>
            </w:tcBorders>
          </w:tcPr>
          <w:p w14:paraId="14CCE498"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/1</w:t>
            </w:r>
          </w:p>
        </w:tc>
      </w:tr>
      <w:tr w:rsidR="005C37C6" w:rsidRPr="00C700CC" w14:paraId="377B9119"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702056EB" w14:textId="77777777" w:rsidR="005C37C6" w:rsidRPr="00C700CC" w:rsidRDefault="005C37C6" w:rsidP="00731BEF">
            <w:pPr>
              <w:pStyle w:val="TAL"/>
              <w:keepNext w:val="0"/>
            </w:pPr>
            <w:r w:rsidRPr="00B904D3">
              <w:rPr>
                <w:kern w:val="28"/>
                <w:lang w:val="fr-FR"/>
              </w:rPr>
              <w:t>PICS_ADN</w:t>
            </w:r>
          </w:p>
        </w:tc>
        <w:tc>
          <w:tcPr>
            <w:tcW w:w="2647" w:type="dxa"/>
            <w:gridSpan w:val="2"/>
            <w:tcBorders>
              <w:top w:val="single" w:sz="4" w:space="0" w:color="auto"/>
              <w:left w:val="single" w:sz="4" w:space="0" w:color="auto"/>
              <w:bottom w:val="single" w:sz="4" w:space="0" w:color="auto"/>
              <w:right w:val="single" w:sz="4" w:space="0" w:color="auto"/>
            </w:tcBorders>
          </w:tcPr>
          <w:p w14:paraId="23B37AD2"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7</w:t>
            </w:r>
          </w:p>
        </w:tc>
      </w:tr>
      <w:tr w:rsidR="005C37C6" w:rsidRPr="00C700CC" w14:paraId="114CA4BF"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1A7A3883" w14:textId="77777777" w:rsidR="005C37C6" w:rsidRPr="00C700CC" w:rsidRDefault="005C37C6" w:rsidP="00731BEF">
            <w:pPr>
              <w:pStyle w:val="TAL"/>
              <w:keepNext w:val="0"/>
            </w:pPr>
            <w:r w:rsidRPr="00B904D3">
              <w:rPr>
                <w:kern w:val="28"/>
                <w:lang w:val="fr-FR"/>
              </w:rPr>
              <w:t>PICS_IN_CSE</w:t>
            </w:r>
          </w:p>
        </w:tc>
        <w:tc>
          <w:tcPr>
            <w:tcW w:w="2647" w:type="dxa"/>
            <w:gridSpan w:val="2"/>
            <w:tcBorders>
              <w:top w:val="single" w:sz="4" w:space="0" w:color="auto"/>
              <w:left w:val="single" w:sz="4" w:space="0" w:color="auto"/>
              <w:bottom w:val="single" w:sz="4" w:space="0" w:color="auto"/>
              <w:right w:val="single" w:sz="4" w:space="0" w:color="auto"/>
            </w:tcBorders>
          </w:tcPr>
          <w:p w14:paraId="5DD6B78E" w14:textId="77777777" w:rsidR="005C37C6" w:rsidRPr="005967CE" w:rsidRDefault="005C37C6" w:rsidP="00731BEF">
            <w:pPr>
              <w:pStyle w:val="TAL"/>
              <w:keepNext w:val="0"/>
            </w:pPr>
            <w:r w:rsidRPr="005967CE">
              <w:t>TS-0017</w:t>
            </w:r>
            <w:r>
              <w:t xml:space="preserve"> </w:t>
            </w:r>
            <w:r w:rsidRPr="005967CE">
              <w:t>[4], clause</w:t>
            </w:r>
            <w:r>
              <w:t xml:space="preserve"> </w:t>
            </w:r>
            <w:r w:rsidRPr="00B904D3">
              <w:rPr>
                <w:lang w:val="fr-FR"/>
              </w:rPr>
              <w:t>A.</w:t>
            </w:r>
            <w:r>
              <w:rPr>
                <w:lang w:val="fr-FR"/>
              </w:rPr>
              <w:t>5.1.2</w:t>
            </w:r>
            <w:r w:rsidRPr="00B904D3">
              <w:rPr>
                <w:lang w:val="fr-FR"/>
              </w:rPr>
              <w:t>/</w:t>
            </w:r>
            <w:r>
              <w:rPr>
                <w:lang w:val="fr-FR"/>
              </w:rPr>
              <w:t>3</w:t>
            </w:r>
          </w:p>
        </w:tc>
      </w:tr>
      <w:tr w:rsidR="005C37C6" w:rsidRPr="00C700CC" w14:paraId="7ECF383C" w14:textId="77777777" w:rsidTr="00731BEF">
        <w:trPr>
          <w:gridBefore w:val="1"/>
          <w:wBefore w:w="1364" w:type="dxa"/>
          <w:jc w:val="center"/>
        </w:trPr>
        <w:tc>
          <w:tcPr>
            <w:tcW w:w="6096" w:type="dxa"/>
            <w:gridSpan w:val="2"/>
            <w:tcBorders>
              <w:top w:val="single" w:sz="4" w:space="0" w:color="auto"/>
              <w:left w:val="single" w:sz="4" w:space="0" w:color="auto"/>
              <w:bottom w:val="single" w:sz="4" w:space="0" w:color="auto"/>
              <w:right w:val="single" w:sz="4" w:space="0" w:color="auto"/>
            </w:tcBorders>
          </w:tcPr>
          <w:p w14:paraId="4458E4EA" w14:textId="77777777" w:rsidR="005C37C6" w:rsidRPr="00C700CC" w:rsidRDefault="005C37C6" w:rsidP="00731BEF">
            <w:pPr>
              <w:pStyle w:val="TAL"/>
              <w:keepNext w:val="0"/>
            </w:pPr>
            <w:r w:rsidRPr="00C700CC">
              <w:rPr>
                <w:kern w:val="28"/>
              </w:rPr>
              <w:t>PICS_MN</w:t>
            </w:r>
            <w:r>
              <w:rPr>
                <w:kern w:val="28"/>
              </w:rPr>
              <w:t>_CSE</w:t>
            </w:r>
          </w:p>
        </w:tc>
        <w:tc>
          <w:tcPr>
            <w:tcW w:w="2647" w:type="dxa"/>
            <w:gridSpan w:val="2"/>
            <w:tcBorders>
              <w:top w:val="single" w:sz="4" w:space="0" w:color="auto"/>
              <w:left w:val="single" w:sz="4" w:space="0" w:color="auto"/>
              <w:bottom w:val="single" w:sz="4" w:space="0" w:color="auto"/>
              <w:right w:val="single" w:sz="4" w:space="0" w:color="auto"/>
            </w:tcBorders>
          </w:tcPr>
          <w:p w14:paraId="2152C152" w14:textId="77777777" w:rsidR="005C37C6" w:rsidRPr="005967CE" w:rsidRDefault="005C37C6" w:rsidP="00731BEF">
            <w:pPr>
              <w:pStyle w:val="TAL"/>
              <w:keepNext w:val="0"/>
            </w:pPr>
            <w:r w:rsidRPr="005967CE">
              <w:t>TS-0017</w:t>
            </w:r>
            <w:r>
              <w:t xml:space="preserve"> </w:t>
            </w:r>
            <w:r w:rsidRPr="005967CE">
              <w:t>[4], clause</w:t>
            </w:r>
            <w:r>
              <w:t xml:space="preserve"> </w:t>
            </w:r>
            <w:r w:rsidRPr="00C700CC">
              <w:t>A.</w:t>
            </w:r>
            <w:r>
              <w:rPr>
                <w:lang w:val="fr-FR"/>
              </w:rPr>
              <w:t>5.1.2</w:t>
            </w:r>
            <w:r w:rsidRPr="00C700CC">
              <w:t>/</w:t>
            </w:r>
            <w:r>
              <w:t>2</w:t>
            </w:r>
          </w:p>
        </w:tc>
      </w:tr>
    </w:tbl>
    <w:p w14:paraId="2C3A1B73" w14:textId="56E9D960" w:rsidR="00087CA0" w:rsidRPr="00087CA0" w:rsidDel="005C37C6" w:rsidRDefault="00087CA0">
      <w:pPr>
        <w:rPr>
          <w:del w:id="542" w:author="Bob Flynn" w:date="2021-05-10T14:02:00Z"/>
          <w:lang w:val="en-US"/>
          <w:rPrChange w:id="543" w:author="Bob Flynn" w:date="2021-05-10T14:00:00Z">
            <w:rPr>
              <w:del w:id="544" w:author="Bob Flynn" w:date="2021-05-10T14:02:00Z"/>
            </w:rPr>
          </w:rPrChange>
        </w:rPr>
        <w:pPrChange w:id="545" w:author="Bob Flynn" w:date="2021-05-10T14:00:00Z">
          <w:pPr>
            <w:pStyle w:val="Heading3"/>
          </w:pPr>
        </w:pPrChange>
      </w:pPr>
    </w:p>
    <w:p w14:paraId="2717137E" w14:textId="145EE9F9" w:rsidR="00446772" w:rsidRDefault="00446772" w:rsidP="00446772">
      <w:pPr>
        <w:pStyle w:val="Heading3"/>
      </w:pPr>
      <w:r>
        <w:t>-----------------------</w:t>
      </w:r>
      <w:r>
        <w:rPr>
          <w:lang w:val="en-US"/>
        </w:rPr>
        <w:t>End</w:t>
      </w:r>
      <w:r>
        <w:t xml:space="preserve"> of </w:t>
      </w:r>
      <w:r>
        <w:rPr>
          <w:lang w:val="en-US"/>
        </w:rPr>
        <w:t>change 2</w:t>
      </w:r>
      <w:r>
        <w:t>-------------------------------------------</w:t>
      </w:r>
    </w:p>
    <w:p w14:paraId="341FA97A" w14:textId="07827E54" w:rsidR="00446772" w:rsidRDefault="00446772" w:rsidP="00446772">
      <w:pPr>
        <w:pStyle w:val="Heading3"/>
      </w:pPr>
      <w:r>
        <w:t xml:space="preserve">-----------------------Start of new text </w:t>
      </w:r>
      <w:r>
        <w:rPr>
          <w:lang w:val="en-US"/>
        </w:rPr>
        <w:t>3</w:t>
      </w:r>
      <w:r>
        <w:t>-------------------------------------------</w:t>
      </w: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3537D1" w14:paraId="10AFD5DE" w14:textId="77777777" w:rsidTr="00731BEF">
        <w:trPr>
          <w:ins w:id="546" w:author="Bob Flynn" w:date="2021-05-10T14:32:00Z"/>
        </w:trPr>
        <w:tc>
          <w:tcPr>
            <w:tcW w:w="1864" w:type="dxa"/>
            <w:tcBorders>
              <w:top w:val="single" w:sz="4" w:space="0" w:color="000000"/>
              <w:left w:val="single" w:sz="4" w:space="0" w:color="000000"/>
              <w:bottom w:val="single" w:sz="4" w:space="0" w:color="000000"/>
              <w:right w:val="nil"/>
            </w:tcBorders>
            <w:hideMark/>
          </w:tcPr>
          <w:p w14:paraId="3A58DA34" w14:textId="77777777" w:rsidR="003537D1" w:rsidRDefault="003537D1" w:rsidP="003537D1">
            <w:pPr>
              <w:keepNext/>
              <w:keepLines/>
              <w:snapToGrid w:val="0"/>
              <w:spacing w:after="0"/>
              <w:jc w:val="center"/>
              <w:rPr>
                <w:ins w:id="547" w:author="Bob Flynn" w:date="2021-05-10T14:32:00Z"/>
                <w:rFonts w:ascii="Arial" w:hAnsi="Arial"/>
                <w:sz w:val="18"/>
              </w:rPr>
            </w:pPr>
            <w:ins w:id="548" w:author="Bob Flynn" w:date="2021-05-10T14:32: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7DB7D694" w14:textId="260C77E8" w:rsidR="003537D1" w:rsidRDefault="003537D1" w:rsidP="003537D1">
            <w:pPr>
              <w:keepNext/>
              <w:keepLines/>
              <w:snapToGrid w:val="0"/>
              <w:spacing w:after="0"/>
              <w:rPr>
                <w:ins w:id="549" w:author="Bob Flynn" w:date="2021-05-10T14:32:00Z"/>
                <w:rFonts w:ascii="Arial" w:hAnsi="Arial"/>
                <w:sz w:val="18"/>
              </w:rPr>
            </w:pPr>
            <w:ins w:id="550" w:author="Bob Flynn" w:date="2021-05-10T14:32:00Z">
              <w:r>
                <w:rPr>
                  <w:rFonts w:ascii="Arial" w:hAnsi="Arial"/>
                  <w:sz w:val="18"/>
                </w:rPr>
                <w:t>TP/oneM2M/CSE/SCA/EBC/005</w:t>
              </w:r>
            </w:ins>
          </w:p>
        </w:tc>
      </w:tr>
      <w:tr w:rsidR="003537D1" w14:paraId="6A6E2BA0" w14:textId="77777777" w:rsidTr="00731BEF">
        <w:trPr>
          <w:ins w:id="551" w:author="Bob Flynn" w:date="2021-05-10T14:32:00Z"/>
        </w:trPr>
        <w:tc>
          <w:tcPr>
            <w:tcW w:w="1864" w:type="dxa"/>
            <w:tcBorders>
              <w:top w:val="nil"/>
              <w:left w:val="single" w:sz="4" w:space="0" w:color="000000"/>
              <w:bottom w:val="single" w:sz="4" w:space="0" w:color="000000"/>
              <w:right w:val="nil"/>
            </w:tcBorders>
            <w:hideMark/>
          </w:tcPr>
          <w:p w14:paraId="44AC60EB" w14:textId="77777777" w:rsidR="003537D1" w:rsidRDefault="003537D1" w:rsidP="003537D1">
            <w:pPr>
              <w:keepNext/>
              <w:keepLines/>
              <w:snapToGrid w:val="0"/>
              <w:spacing w:after="0"/>
              <w:jc w:val="center"/>
              <w:rPr>
                <w:ins w:id="552" w:author="Bob Flynn" w:date="2021-05-10T14:32:00Z"/>
                <w:rFonts w:ascii="Arial" w:hAnsi="Arial"/>
                <w:color w:val="000000"/>
                <w:sz w:val="18"/>
              </w:rPr>
            </w:pPr>
            <w:ins w:id="553" w:author="Bob Flynn" w:date="2021-05-10T14:32: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240EE4D9" w14:textId="76905057" w:rsidR="003537D1" w:rsidRDefault="003537D1" w:rsidP="003537D1">
            <w:pPr>
              <w:keepNext/>
              <w:keepLines/>
              <w:snapToGrid w:val="0"/>
              <w:spacing w:after="0"/>
              <w:rPr>
                <w:ins w:id="554" w:author="Bob Flynn" w:date="2021-05-10T14:32:00Z"/>
                <w:rFonts w:ascii="Arial" w:hAnsi="Arial"/>
                <w:sz w:val="18"/>
              </w:rPr>
            </w:pPr>
            <w:ins w:id="555" w:author="Bob Flynn" w:date="2021-05-10T14:32:00Z">
              <w:r>
                <w:rPr>
                  <w:rFonts w:ascii="Arial" w:hAnsi="Arial"/>
                  <w:color w:val="000000"/>
                  <w:sz w:val="18"/>
                </w:rPr>
                <w:t xml:space="preserve">Check that the IUT does not accept </w:t>
              </w:r>
              <w:proofErr w:type="spellStart"/>
              <w:r>
                <w:rPr>
                  <w:rFonts w:ascii="Arial" w:hAnsi="Arial"/>
                  <w:i/>
                  <w:iCs/>
                  <w:color w:val="000000"/>
                  <w:sz w:val="18"/>
                </w:rPr>
                <w:t>eventEnd</w:t>
              </w:r>
              <w:proofErr w:type="spellEnd"/>
              <w:r>
                <w:rPr>
                  <w:rFonts w:ascii="Arial" w:hAnsi="Arial"/>
                  <w:color w:val="000000"/>
                  <w:sz w:val="18"/>
                </w:rPr>
                <w:t xml:space="preserve"> time less than </w:t>
              </w:r>
              <w:proofErr w:type="spellStart"/>
              <w:r>
                <w:rPr>
                  <w:rFonts w:ascii="Arial" w:hAnsi="Arial"/>
                  <w:i/>
                  <w:iCs/>
                  <w:color w:val="000000"/>
                  <w:sz w:val="18"/>
                </w:rPr>
                <w:t>eventStart</w:t>
              </w:r>
              <w:proofErr w:type="spellEnd"/>
              <w:r>
                <w:rPr>
                  <w:rFonts w:ascii="Arial" w:hAnsi="Arial"/>
                  <w:color w:val="000000"/>
                  <w:sz w:val="18"/>
                </w:rPr>
                <w:t xml:space="preserve"> time </w:t>
              </w:r>
            </w:ins>
          </w:p>
        </w:tc>
      </w:tr>
      <w:tr w:rsidR="003537D1" w14:paraId="1FA925E7" w14:textId="77777777" w:rsidTr="00731BEF">
        <w:trPr>
          <w:ins w:id="556" w:author="Bob Flynn" w:date="2021-05-10T14:32:00Z"/>
        </w:trPr>
        <w:tc>
          <w:tcPr>
            <w:tcW w:w="1864" w:type="dxa"/>
            <w:tcBorders>
              <w:top w:val="nil"/>
              <w:left w:val="single" w:sz="4" w:space="0" w:color="000000"/>
              <w:bottom w:val="single" w:sz="4" w:space="0" w:color="000000"/>
              <w:right w:val="nil"/>
            </w:tcBorders>
            <w:hideMark/>
          </w:tcPr>
          <w:p w14:paraId="1F8C8E51" w14:textId="77777777" w:rsidR="003537D1" w:rsidRDefault="003537D1" w:rsidP="003537D1">
            <w:pPr>
              <w:keepNext/>
              <w:keepLines/>
              <w:snapToGrid w:val="0"/>
              <w:spacing w:after="0"/>
              <w:jc w:val="center"/>
              <w:rPr>
                <w:ins w:id="557" w:author="Bob Flynn" w:date="2021-05-10T14:32:00Z"/>
                <w:rFonts w:ascii="Arial" w:hAnsi="Arial" w:cs="Arial"/>
                <w:color w:val="000000"/>
                <w:sz w:val="18"/>
                <w:lang w:eastAsia="zh-CN"/>
              </w:rPr>
            </w:pPr>
            <w:ins w:id="558" w:author="Bob Flynn" w:date="2021-05-10T14:32: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6E3C7032" w14:textId="6F8B6A69" w:rsidR="003537D1" w:rsidRDefault="003537D1" w:rsidP="003537D1">
            <w:pPr>
              <w:keepNext/>
              <w:keepLines/>
              <w:snapToGrid w:val="0"/>
              <w:spacing w:after="0"/>
              <w:rPr>
                <w:ins w:id="559" w:author="Bob Flynn" w:date="2021-05-10T14:32:00Z"/>
                <w:rFonts w:ascii="Arial" w:hAnsi="Arial"/>
                <w:sz w:val="18"/>
              </w:rPr>
            </w:pPr>
            <w:ins w:id="560" w:author="Bob Flynn" w:date="2021-05-10T14:32:00Z">
              <w:r>
                <w:rPr>
                  <w:rFonts w:ascii="Arial" w:hAnsi="Arial" w:cs="Arial"/>
                  <w:color w:val="000000"/>
                  <w:sz w:val="18"/>
                  <w:lang w:eastAsia="zh-CN"/>
                </w:rPr>
                <w:t>TS-0001 [1], clause 10.2.11.6, clause 9.6.24, TS004 [2], clause 7.4.24.2</w:t>
              </w:r>
            </w:ins>
          </w:p>
        </w:tc>
      </w:tr>
      <w:tr w:rsidR="003537D1" w14:paraId="280C004E" w14:textId="77777777" w:rsidTr="00731BEF">
        <w:trPr>
          <w:ins w:id="561" w:author="Bob Flynn" w:date="2021-05-10T14:32:00Z"/>
        </w:trPr>
        <w:tc>
          <w:tcPr>
            <w:tcW w:w="1864" w:type="dxa"/>
            <w:tcBorders>
              <w:top w:val="nil"/>
              <w:left w:val="single" w:sz="4" w:space="0" w:color="000000"/>
              <w:bottom w:val="single" w:sz="4" w:space="0" w:color="000000"/>
              <w:right w:val="nil"/>
            </w:tcBorders>
            <w:hideMark/>
          </w:tcPr>
          <w:p w14:paraId="371FCC96" w14:textId="77777777" w:rsidR="003537D1" w:rsidRDefault="003537D1" w:rsidP="00731BEF">
            <w:pPr>
              <w:keepNext/>
              <w:keepLines/>
              <w:snapToGrid w:val="0"/>
              <w:spacing w:after="0"/>
              <w:jc w:val="center"/>
              <w:rPr>
                <w:ins w:id="562" w:author="Bob Flynn" w:date="2021-05-10T14:32:00Z"/>
                <w:rFonts w:ascii="Arial" w:hAnsi="Arial"/>
                <w:sz w:val="18"/>
              </w:rPr>
            </w:pPr>
            <w:ins w:id="563" w:author="Bob Flynn" w:date="2021-05-10T14:32: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59F85CC6" w14:textId="77777777" w:rsidR="003537D1" w:rsidRDefault="003537D1" w:rsidP="00731BEF">
            <w:pPr>
              <w:keepNext/>
              <w:keepLines/>
              <w:snapToGrid w:val="0"/>
              <w:spacing w:after="0"/>
              <w:rPr>
                <w:ins w:id="564" w:author="Bob Flynn" w:date="2021-05-10T14:32:00Z"/>
                <w:rFonts w:ascii="Arial" w:hAnsi="Arial"/>
                <w:sz w:val="18"/>
              </w:rPr>
            </w:pPr>
            <w:ins w:id="565" w:author="Bob Flynn" w:date="2021-05-10T14:32:00Z">
              <w:r>
                <w:rPr>
                  <w:rFonts w:ascii="Arial" w:hAnsi="Arial"/>
                  <w:sz w:val="18"/>
                </w:rPr>
                <w:t>CF01</w:t>
              </w:r>
            </w:ins>
          </w:p>
        </w:tc>
      </w:tr>
      <w:tr w:rsidR="003537D1" w14:paraId="747EA3DB" w14:textId="77777777" w:rsidTr="00731BEF">
        <w:trPr>
          <w:ins w:id="566" w:author="Bob Flynn" w:date="2021-05-10T14:32:00Z"/>
        </w:trPr>
        <w:tc>
          <w:tcPr>
            <w:tcW w:w="1864" w:type="dxa"/>
            <w:tcBorders>
              <w:top w:val="nil"/>
              <w:left w:val="single" w:sz="4" w:space="0" w:color="000000"/>
              <w:bottom w:val="single" w:sz="4" w:space="0" w:color="000000"/>
              <w:right w:val="nil"/>
            </w:tcBorders>
            <w:hideMark/>
          </w:tcPr>
          <w:p w14:paraId="6F748B25" w14:textId="77777777" w:rsidR="003537D1" w:rsidRDefault="003537D1" w:rsidP="00731BEF">
            <w:pPr>
              <w:keepNext/>
              <w:keepLines/>
              <w:snapToGrid w:val="0"/>
              <w:spacing w:after="0"/>
              <w:jc w:val="center"/>
              <w:rPr>
                <w:ins w:id="567" w:author="Bob Flynn" w:date="2021-05-10T14:32:00Z"/>
                <w:rFonts w:ascii="Arial" w:hAnsi="Arial"/>
                <w:b/>
                <w:kern w:val="2"/>
                <w:sz w:val="18"/>
              </w:rPr>
            </w:pPr>
            <w:ins w:id="568" w:author="Bob Flynn" w:date="2021-05-10T14:32: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650B1056" w14:textId="77777777" w:rsidR="003537D1" w:rsidRDefault="003537D1" w:rsidP="00731BEF">
            <w:pPr>
              <w:keepNext/>
              <w:keepLines/>
              <w:snapToGrid w:val="0"/>
              <w:spacing w:after="0"/>
              <w:rPr>
                <w:ins w:id="569" w:author="Bob Flynn" w:date="2021-05-10T14:32:00Z"/>
                <w:rFonts w:ascii="Arial" w:hAnsi="Arial"/>
                <w:sz w:val="18"/>
              </w:rPr>
            </w:pPr>
            <w:ins w:id="570" w:author="Bob Flynn" w:date="2021-05-10T14:32:00Z">
              <w:r>
                <w:rPr>
                  <w:rFonts w:ascii="Arial" w:hAnsi="Arial"/>
                  <w:sz w:val="18"/>
                </w:rPr>
                <w:t>Release 1</w:t>
              </w:r>
            </w:ins>
          </w:p>
        </w:tc>
      </w:tr>
      <w:tr w:rsidR="003537D1" w14:paraId="29D26265" w14:textId="77777777" w:rsidTr="00731BEF">
        <w:trPr>
          <w:ins w:id="571" w:author="Bob Flynn" w:date="2021-05-10T14:32:00Z"/>
        </w:trPr>
        <w:tc>
          <w:tcPr>
            <w:tcW w:w="1864" w:type="dxa"/>
            <w:tcBorders>
              <w:top w:val="nil"/>
              <w:left w:val="single" w:sz="4" w:space="0" w:color="000000"/>
              <w:bottom w:val="single" w:sz="4" w:space="0" w:color="000000"/>
              <w:right w:val="nil"/>
            </w:tcBorders>
            <w:hideMark/>
          </w:tcPr>
          <w:p w14:paraId="396108FD" w14:textId="77777777" w:rsidR="003537D1" w:rsidRDefault="003537D1" w:rsidP="00731BEF">
            <w:pPr>
              <w:keepNext/>
              <w:keepLines/>
              <w:snapToGrid w:val="0"/>
              <w:spacing w:after="0"/>
              <w:jc w:val="center"/>
              <w:rPr>
                <w:ins w:id="572" w:author="Bob Flynn" w:date="2021-05-10T14:32:00Z"/>
                <w:rFonts w:ascii="Arial" w:hAnsi="Arial"/>
                <w:sz w:val="18"/>
              </w:rPr>
            </w:pPr>
            <w:ins w:id="573" w:author="Bob Flynn" w:date="2021-05-10T14:32: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5AA29246" w14:textId="3B7598B2" w:rsidR="003537D1" w:rsidRDefault="00C2255B" w:rsidP="00731BEF">
            <w:pPr>
              <w:keepNext/>
              <w:keepLines/>
              <w:snapToGrid w:val="0"/>
              <w:spacing w:after="0"/>
              <w:rPr>
                <w:ins w:id="574" w:author="Bob Flynn" w:date="2021-05-10T14:32:00Z"/>
                <w:rFonts w:ascii="Arial" w:hAnsi="Arial"/>
                <w:sz w:val="18"/>
              </w:rPr>
            </w:pPr>
            <w:ins w:id="575" w:author="Bob Flynn" w:date="2021-05-11T17:28:00Z">
              <w:r>
                <w:rPr>
                  <w:rFonts w:ascii="Arial" w:hAnsi="Arial"/>
                  <w:sz w:val="18"/>
                </w:rPr>
                <w:t>PICS_CSE,</w:t>
              </w:r>
            </w:ins>
            <w:ins w:id="576" w:author="Bob Flynn" w:date="2021-05-11T17:29:00Z">
              <w:r>
                <w:rPr>
                  <w:rFonts w:ascii="Arial" w:hAnsi="Arial"/>
                  <w:sz w:val="18"/>
                </w:rPr>
                <w:t xml:space="preserve"> </w:t>
              </w:r>
            </w:ins>
            <w:ins w:id="577" w:author="Bob Flynn" w:date="2021-05-10T14:32:00Z">
              <w:r w:rsidR="003537D1">
                <w:rPr>
                  <w:rFonts w:ascii="Arial" w:hAnsi="Arial"/>
                  <w:sz w:val="18"/>
                </w:rPr>
                <w:t>PICS_SCA</w:t>
              </w:r>
            </w:ins>
          </w:p>
        </w:tc>
      </w:tr>
      <w:tr w:rsidR="003537D1" w14:paraId="772E1B0E" w14:textId="77777777" w:rsidTr="00731BEF">
        <w:trPr>
          <w:ins w:id="578" w:author="Bob Flynn" w:date="2021-05-10T14:32:00Z"/>
        </w:trPr>
        <w:tc>
          <w:tcPr>
            <w:tcW w:w="1864" w:type="dxa"/>
            <w:tcBorders>
              <w:top w:val="nil"/>
              <w:left w:val="single" w:sz="4" w:space="0" w:color="000000"/>
              <w:bottom w:val="single" w:sz="4" w:space="0" w:color="000000"/>
              <w:right w:val="nil"/>
            </w:tcBorders>
            <w:hideMark/>
          </w:tcPr>
          <w:p w14:paraId="071583CD" w14:textId="77777777" w:rsidR="003537D1" w:rsidRDefault="003537D1" w:rsidP="00731BEF">
            <w:pPr>
              <w:keepNext/>
              <w:keepLines/>
              <w:snapToGrid w:val="0"/>
              <w:spacing w:after="0"/>
              <w:jc w:val="center"/>
              <w:rPr>
                <w:ins w:id="579" w:author="Bob Flynn" w:date="2021-05-10T14:32:00Z"/>
                <w:rFonts w:ascii="Arial" w:hAnsi="Arial"/>
                <w:b/>
                <w:sz w:val="18"/>
              </w:rPr>
            </w:pPr>
            <w:ins w:id="580" w:author="Bob Flynn" w:date="2021-05-10T14:32: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5F6E1168" w14:textId="77777777" w:rsidR="003537D1" w:rsidRDefault="003537D1" w:rsidP="00731BEF">
            <w:pPr>
              <w:keepNext/>
              <w:keepLines/>
              <w:snapToGrid w:val="0"/>
              <w:spacing w:after="0"/>
              <w:rPr>
                <w:ins w:id="581" w:author="Bob Flynn" w:date="2021-05-10T14:32:00Z"/>
                <w:rFonts w:ascii="Arial" w:hAnsi="Arial"/>
                <w:sz w:val="18"/>
              </w:rPr>
            </w:pPr>
            <w:ins w:id="582" w:author="Bob Flynn" w:date="2021-05-10T14:32: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1C9EBCFE" w14:textId="77777777" w:rsidR="003537D1" w:rsidRDefault="003537D1" w:rsidP="00731BEF">
            <w:pPr>
              <w:keepNext/>
              <w:keepLines/>
              <w:snapToGrid w:val="0"/>
              <w:spacing w:after="0"/>
              <w:rPr>
                <w:ins w:id="583" w:author="Bob Flynn" w:date="2021-05-10T14:32:00Z"/>
                <w:rFonts w:ascii="Arial" w:hAnsi="Arial"/>
                <w:b/>
                <w:sz w:val="18"/>
              </w:rPr>
            </w:pPr>
            <w:ins w:id="584" w:author="Bob Flynn" w:date="2021-05-10T14:32: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1C33A65F" w14:textId="11C93F25" w:rsidR="003537D1" w:rsidRPr="00731BEF" w:rsidRDefault="003537D1" w:rsidP="00AE26F3">
            <w:pPr>
              <w:keepNext/>
              <w:keepLines/>
              <w:snapToGrid w:val="0"/>
              <w:spacing w:after="0"/>
              <w:rPr>
                <w:ins w:id="585" w:author="Bob Flynn" w:date="2021-05-10T14:32:00Z"/>
                <w:rFonts w:ascii="Arial" w:hAnsi="Arial"/>
                <w:b/>
                <w:bCs/>
                <w:sz w:val="18"/>
              </w:rPr>
            </w:pPr>
            <w:ins w:id="586" w:author="Bob Flynn" w:date="2021-05-10T14:32: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proofErr w:type="gramStart"/>
              <w:r>
                <w:rPr>
                  <w:rFonts w:ascii="Arial" w:hAnsi="Arial"/>
                  <w:sz w:val="18"/>
                </w:rPr>
                <w:t>resource</w:t>
              </w:r>
              <w:proofErr w:type="gramEnd"/>
              <w:r>
                <w:rPr>
                  <w:rFonts w:ascii="Arial" w:hAnsi="Arial"/>
                  <w:sz w:val="18"/>
                </w:rPr>
                <w:t xml:space="preserve"> </w:t>
              </w:r>
            </w:ins>
          </w:p>
          <w:p w14:paraId="04825020" w14:textId="77777777" w:rsidR="003537D1" w:rsidRDefault="003537D1" w:rsidP="00731BEF">
            <w:pPr>
              <w:keepNext/>
              <w:keepLines/>
              <w:snapToGrid w:val="0"/>
              <w:spacing w:after="0"/>
              <w:ind w:firstLineChars="150" w:firstLine="270"/>
              <w:rPr>
                <w:ins w:id="587" w:author="Bob Flynn" w:date="2021-05-10T14:32:00Z"/>
                <w:rFonts w:ascii="Arial" w:hAnsi="Arial"/>
                <w:sz w:val="18"/>
              </w:rPr>
            </w:pPr>
            <w:ins w:id="588" w:author="Bob Flynn" w:date="2021-05-10T14:32:00Z">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ins>
          </w:p>
          <w:p w14:paraId="1648854A" w14:textId="77777777" w:rsidR="003537D1" w:rsidRDefault="003537D1" w:rsidP="00731BEF">
            <w:pPr>
              <w:keepNext/>
              <w:keepLines/>
              <w:snapToGrid w:val="0"/>
              <w:spacing w:after="0"/>
              <w:ind w:firstLineChars="150" w:firstLine="270"/>
              <w:rPr>
                <w:ins w:id="589" w:author="Bob Flynn" w:date="2021-05-10T14:32:00Z"/>
                <w:rFonts w:ascii="Arial" w:hAnsi="Arial"/>
                <w:sz w:val="18"/>
              </w:rPr>
            </w:pPr>
            <w:ins w:id="590" w:author="Bob Flynn" w:date="2021-05-10T14:32:00Z">
              <w:r>
                <w:rPr>
                  <w:rFonts w:ascii="Arial" w:hAnsi="Arial"/>
                  <w:sz w:val="18"/>
                </w:rPr>
                <w:tab/>
              </w:r>
              <w:r>
                <w:rPr>
                  <w:rFonts w:ascii="Arial" w:hAnsi="Arial"/>
                  <w:b/>
                  <w:sz w:val="18"/>
                </w:rPr>
                <w:t>}</w:t>
              </w:r>
            </w:ins>
          </w:p>
        </w:tc>
      </w:tr>
      <w:tr w:rsidR="003537D1" w14:paraId="75841F42" w14:textId="77777777" w:rsidTr="00731BEF">
        <w:trPr>
          <w:trHeight w:val="213"/>
          <w:ins w:id="591" w:author="Bob Flynn" w:date="2021-05-10T14:32:00Z"/>
        </w:trPr>
        <w:tc>
          <w:tcPr>
            <w:tcW w:w="1864" w:type="dxa"/>
            <w:vMerge w:val="restart"/>
            <w:tcBorders>
              <w:top w:val="single" w:sz="4" w:space="0" w:color="auto"/>
              <w:left w:val="single" w:sz="4" w:space="0" w:color="auto"/>
              <w:bottom w:val="single" w:sz="4" w:space="0" w:color="auto"/>
              <w:right w:val="single" w:sz="4" w:space="0" w:color="auto"/>
            </w:tcBorders>
            <w:hideMark/>
          </w:tcPr>
          <w:p w14:paraId="3ED0EA9D" w14:textId="77777777" w:rsidR="003537D1" w:rsidRDefault="003537D1" w:rsidP="00731BEF">
            <w:pPr>
              <w:keepNext/>
              <w:keepLines/>
              <w:snapToGrid w:val="0"/>
              <w:spacing w:after="0"/>
              <w:rPr>
                <w:ins w:id="592" w:author="Bob Flynn" w:date="2021-05-10T14:32:00Z"/>
                <w:rFonts w:ascii="Arial" w:hAnsi="Arial"/>
                <w:b/>
                <w:sz w:val="18"/>
              </w:rPr>
            </w:pPr>
            <w:ins w:id="593" w:author="Bob Flynn" w:date="2021-05-10T14:32:00Z">
              <w:r>
                <w:rPr>
                  <w:rFonts w:ascii="Arial" w:hAnsi="Arial"/>
                  <w:b/>
                  <w:kern w:val="2"/>
                  <w:sz w:val="18"/>
                </w:rPr>
                <w:t>Expected behaviour</w:t>
              </w:r>
            </w:ins>
          </w:p>
        </w:tc>
        <w:tc>
          <w:tcPr>
            <w:tcW w:w="6380" w:type="dxa"/>
            <w:tcBorders>
              <w:top w:val="single" w:sz="4" w:space="0" w:color="auto"/>
              <w:left w:val="single" w:sz="4" w:space="0" w:color="auto"/>
              <w:bottom w:val="single" w:sz="4" w:space="0" w:color="auto"/>
              <w:right w:val="single" w:sz="4" w:space="0" w:color="auto"/>
            </w:tcBorders>
            <w:hideMark/>
          </w:tcPr>
          <w:p w14:paraId="6FC54CB1" w14:textId="77777777" w:rsidR="003537D1" w:rsidRDefault="003537D1" w:rsidP="00731BEF">
            <w:pPr>
              <w:keepNext/>
              <w:keepLines/>
              <w:snapToGrid w:val="0"/>
              <w:spacing w:after="0"/>
              <w:jc w:val="center"/>
              <w:rPr>
                <w:ins w:id="594" w:author="Bob Flynn" w:date="2021-05-10T14:32:00Z"/>
                <w:rFonts w:ascii="Arial" w:hAnsi="Arial"/>
                <w:b/>
                <w:sz w:val="18"/>
              </w:rPr>
            </w:pPr>
            <w:ins w:id="595" w:author="Bob Flynn" w:date="2021-05-10T14:32:00Z">
              <w:r>
                <w:rPr>
                  <w:rFonts w:ascii="Arial" w:hAnsi="Arial"/>
                  <w:b/>
                  <w:sz w:val="18"/>
                </w:rPr>
                <w:t>Test events</w:t>
              </w:r>
            </w:ins>
          </w:p>
        </w:tc>
        <w:tc>
          <w:tcPr>
            <w:tcW w:w="1447" w:type="dxa"/>
            <w:tcBorders>
              <w:top w:val="nil"/>
              <w:left w:val="single" w:sz="4" w:space="0" w:color="auto"/>
              <w:bottom w:val="single" w:sz="4" w:space="0" w:color="000000"/>
              <w:right w:val="single" w:sz="4" w:space="0" w:color="000000"/>
            </w:tcBorders>
            <w:hideMark/>
          </w:tcPr>
          <w:p w14:paraId="7F1C2353" w14:textId="77777777" w:rsidR="003537D1" w:rsidRDefault="003537D1" w:rsidP="00731BEF">
            <w:pPr>
              <w:keepNext/>
              <w:keepLines/>
              <w:snapToGrid w:val="0"/>
              <w:spacing w:after="0"/>
              <w:jc w:val="right"/>
              <w:rPr>
                <w:ins w:id="596" w:author="Bob Flynn" w:date="2021-05-10T14:32:00Z"/>
                <w:rFonts w:ascii="Arial" w:hAnsi="Arial"/>
                <w:sz w:val="18"/>
              </w:rPr>
            </w:pPr>
            <w:ins w:id="597" w:author="Bob Flynn" w:date="2021-05-10T14:32:00Z">
              <w:r>
                <w:rPr>
                  <w:rFonts w:ascii="Arial" w:hAnsi="Arial"/>
                  <w:b/>
                  <w:sz w:val="18"/>
                </w:rPr>
                <w:t>Direction</w:t>
              </w:r>
            </w:ins>
          </w:p>
        </w:tc>
      </w:tr>
      <w:tr w:rsidR="003537D1" w14:paraId="03A5EB3D" w14:textId="77777777" w:rsidTr="00731BEF">
        <w:trPr>
          <w:trHeight w:val="624"/>
          <w:ins w:id="598" w:author="Bob Flynn" w:date="2021-05-10T14:32: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68B02DC5" w14:textId="77777777" w:rsidR="003537D1" w:rsidRDefault="003537D1" w:rsidP="00731BEF">
            <w:pPr>
              <w:overflowPunct/>
              <w:autoSpaceDE/>
              <w:autoSpaceDN/>
              <w:adjustRightInd/>
              <w:spacing w:after="0"/>
              <w:rPr>
                <w:ins w:id="599" w:author="Bob Flynn" w:date="2021-05-10T14:32: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00DACB3E" w14:textId="77777777" w:rsidR="00ED7521" w:rsidRDefault="003537D1" w:rsidP="00731BEF">
            <w:pPr>
              <w:keepNext/>
              <w:keepLines/>
              <w:snapToGrid w:val="0"/>
              <w:spacing w:after="0"/>
              <w:rPr>
                <w:ins w:id="600" w:author="Bob Flynn" w:date="2021-05-10T14:38:00Z"/>
                <w:rFonts w:ascii="Arial" w:hAnsi="Arial"/>
                <w:b/>
                <w:bCs/>
                <w:sz w:val="18"/>
              </w:rPr>
            </w:pPr>
            <w:ins w:id="601" w:author="Bob Flynn" w:date="2021-05-10T14:32:00Z">
              <w:r>
                <w:rPr>
                  <w:rFonts w:ascii="Arial" w:hAnsi="Arial"/>
                  <w:b/>
                  <w:sz w:val="18"/>
                </w:rPr>
                <w:t>when {</w:t>
              </w:r>
              <w:r>
                <w:rPr>
                  <w:rFonts w:ascii="Arial" w:hAnsi="Arial"/>
                  <w:sz w:val="18"/>
                </w:rPr>
                <w:br/>
              </w:r>
              <w:r>
                <w:rPr>
                  <w:rFonts w:ascii="Arial" w:hAnsi="Arial"/>
                  <w:sz w:val="18"/>
                </w:rPr>
                <w:tab/>
                <w:t xml:space="preserve">the IUT </w:t>
              </w:r>
            </w:ins>
            <w:ins w:id="602" w:author="Bob Flynn" w:date="2021-05-10T14:36:00Z">
              <w:r w:rsidR="007955B4">
                <w:rPr>
                  <w:rFonts w:ascii="Arial" w:hAnsi="Arial"/>
                  <w:b/>
                  <w:sz w:val="18"/>
                </w:rPr>
                <w:t>receives</w:t>
              </w:r>
            </w:ins>
            <w:ins w:id="603" w:author="Bob Flynn" w:date="2021-05-10T14:32:00Z">
              <w:r>
                <w:rPr>
                  <w:rFonts w:ascii="Arial" w:hAnsi="Arial"/>
                  <w:b/>
                  <w:sz w:val="18"/>
                </w:rPr>
                <w:t xml:space="preserve"> </w:t>
              </w:r>
            </w:ins>
            <w:ins w:id="604" w:author="Bob Flynn" w:date="2021-05-10T14:36:00Z">
              <w:r w:rsidR="000919D5">
                <w:rPr>
                  <w:rFonts w:ascii="Arial" w:hAnsi="Arial"/>
                  <w:sz w:val="18"/>
                </w:rPr>
                <w:t xml:space="preserve">a </w:t>
              </w:r>
            </w:ins>
            <w:ins w:id="605" w:author="Bob Flynn" w:date="2021-05-10T14:37:00Z">
              <w:r w:rsidR="00ED7521">
                <w:rPr>
                  <w:rFonts w:ascii="Arial" w:hAnsi="Arial"/>
                  <w:sz w:val="18"/>
                </w:rPr>
                <w:t xml:space="preserve">valid </w:t>
              </w:r>
            </w:ins>
            <w:ins w:id="606" w:author="Bob Flynn" w:date="2021-05-10T14:36:00Z">
              <w:r w:rsidR="000919D5">
                <w:rPr>
                  <w:rFonts w:ascii="Arial" w:hAnsi="Arial"/>
                  <w:sz w:val="18"/>
                </w:rPr>
                <w:t xml:space="preserve">CREATE request </w:t>
              </w:r>
              <w:r w:rsidR="000919D5">
                <w:rPr>
                  <w:rFonts w:ascii="Arial" w:hAnsi="Arial"/>
                  <w:b/>
                  <w:bCs/>
                  <w:sz w:val="18"/>
                </w:rPr>
                <w:t>containing</w:t>
              </w:r>
            </w:ins>
          </w:p>
          <w:p w14:paraId="695A502E" w14:textId="77777777" w:rsidR="00E042D6" w:rsidRDefault="00ED7521" w:rsidP="00731BEF">
            <w:pPr>
              <w:keepNext/>
              <w:keepLines/>
              <w:snapToGrid w:val="0"/>
              <w:spacing w:after="0"/>
              <w:rPr>
                <w:ins w:id="607" w:author="Bob Flynn" w:date="2021-05-10T14:39:00Z"/>
                <w:rFonts w:ascii="Arial" w:hAnsi="Arial"/>
                <w:sz w:val="18"/>
              </w:rPr>
            </w:pPr>
            <w:ins w:id="608" w:author="Bob Flynn" w:date="2021-05-10T14:38:00Z">
              <w:r>
                <w:rPr>
                  <w:rFonts w:ascii="Arial" w:hAnsi="Arial"/>
                  <w:b/>
                  <w:bCs/>
                  <w:sz w:val="18"/>
                </w:rPr>
                <w:t xml:space="preserve">        </w:t>
              </w:r>
              <w:proofErr w:type="spellStart"/>
              <w:r w:rsidR="00002865" w:rsidRPr="00002865">
                <w:rPr>
                  <w:rFonts w:ascii="Arial" w:hAnsi="Arial"/>
                  <w:sz w:val="18"/>
                  <w:rPrChange w:id="609" w:author="Bob Flynn" w:date="2021-05-10T14:39:00Z">
                    <w:rPr>
                      <w:rFonts w:ascii="Arial" w:hAnsi="Arial"/>
                      <w:b/>
                      <w:bCs/>
                      <w:sz w:val="18"/>
                    </w:rPr>
                  </w:rPrChange>
                </w:rPr>
                <w:t>eventConfig</w:t>
              </w:r>
            </w:ins>
            <w:proofErr w:type="spellEnd"/>
            <w:ins w:id="610" w:author="Bob Flynn" w:date="2021-05-10T14:39:00Z">
              <w:r w:rsidR="00002865">
                <w:rPr>
                  <w:rFonts w:ascii="Arial" w:hAnsi="Arial"/>
                  <w:sz w:val="18"/>
                </w:rPr>
                <w:t xml:space="preserve"> </w:t>
              </w:r>
              <w:r w:rsidR="00E042D6">
                <w:rPr>
                  <w:rFonts w:ascii="Arial" w:hAnsi="Arial"/>
                  <w:sz w:val="18"/>
                </w:rPr>
                <w:t xml:space="preserve">resource </w:t>
              </w:r>
              <w:proofErr w:type="gramStart"/>
              <w:r w:rsidR="00E042D6">
                <w:rPr>
                  <w:rFonts w:ascii="Arial" w:hAnsi="Arial"/>
                  <w:b/>
                  <w:bCs/>
                  <w:sz w:val="18"/>
                </w:rPr>
                <w:t>containing</w:t>
              </w:r>
              <w:proofErr w:type="gramEnd"/>
            </w:ins>
          </w:p>
          <w:p w14:paraId="49D8D614" w14:textId="14DCB3F2" w:rsidR="003537D1" w:rsidRDefault="00E042D6" w:rsidP="00731BEF">
            <w:pPr>
              <w:keepNext/>
              <w:keepLines/>
              <w:snapToGrid w:val="0"/>
              <w:spacing w:after="0"/>
              <w:rPr>
                <w:ins w:id="611" w:author="Bob Flynn" w:date="2021-05-10T14:32:00Z"/>
                <w:rFonts w:ascii="Arial" w:hAnsi="Arial"/>
                <w:sz w:val="18"/>
                <w:lang w:eastAsia="ko-KR"/>
              </w:rPr>
            </w:pPr>
            <w:ins w:id="612" w:author="Bob Flynn" w:date="2021-05-10T14:39:00Z">
              <w:r>
                <w:rPr>
                  <w:rFonts w:ascii="Arial" w:hAnsi="Arial"/>
                  <w:sz w:val="18"/>
                </w:rPr>
                <w:t xml:space="preserve">           </w:t>
              </w:r>
              <w:proofErr w:type="spellStart"/>
              <w:r>
                <w:rPr>
                  <w:rFonts w:ascii="Arial" w:hAnsi="Arial"/>
                  <w:sz w:val="18"/>
                </w:rPr>
                <w:t>eventEnd</w:t>
              </w:r>
              <w:proofErr w:type="spellEnd"/>
              <w:r>
                <w:rPr>
                  <w:rFonts w:ascii="Arial" w:hAnsi="Arial"/>
                  <w:sz w:val="18"/>
                </w:rPr>
                <w:t xml:space="preserve"> time </w:t>
              </w:r>
              <w:r w:rsidR="0056346E" w:rsidRPr="0056346E">
                <w:rPr>
                  <w:rFonts w:ascii="Arial" w:hAnsi="Arial"/>
                  <w:b/>
                  <w:bCs/>
                  <w:sz w:val="18"/>
                  <w:rPrChange w:id="613" w:author="Bob Flynn" w:date="2021-05-10T14:39:00Z">
                    <w:rPr>
                      <w:rFonts w:ascii="Arial" w:hAnsi="Arial"/>
                      <w:sz w:val="18"/>
                    </w:rPr>
                  </w:rPrChange>
                </w:rPr>
                <w:t>less than</w:t>
              </w:r>
              <w:r w:rsidR="0056346E">
                <w:rPr>
                  <w:rFonts w:ascii="Arial" w:hAnsi="Arial"/>
                  <w:sz w:val="18"/>
                </w:rPr>
                <w:t xml:space="preserve"> </w:t>
              </w:r>
              <w:proofErr w:type="spellStart"/>
              <w:r w:rsidR="0056346E">
                <w:rPr>
                  <w:rFonts w:ascii="Arial" w:hAnsi="Arial"/>
                  <w:sz w:val="18"/>
                </w:rPr>
                <w:t>eventStart</w:t>
              </w:r>
              <w:proofErr w:type="spellEnd"/>
              <w:r w:rsidR="0056346E">
                <w:rPr>
                  <w:rFonts w:ascii="Arial" w:hAnsi="Arial"/>
                  <w:sz w:val="18"/>
                </w:rPr>
                <w:t xml:space="preserve"> time</w:t>
              </w:r>
            </w:ins>
            <w:ins w:id="614" w:author="Bob Flynn" w:date="2021-05-10T14:32:00Z">
              <w:r w:rsidR="003537D1">
                <w:rPr>
                  <w:rFonts w:ascii="Arial" w:hAnsi="Arial"/>
                  <w:sz w:val="18"/>
                </w:rPr>
                <w:br/>
              </w:r>
              <w:r w:rsidR="003537D1">
                <w:rPr>
                  <w:rFonts w:ascii="Arial" w:hAnsi="Arial"/>
                  <w:sz w:val="18"/>
                  <w:lang w:eastAsia="ko-KR"/>
                </w:rPr>
                <w:t>}</w:t>
              </w:r>
            </w:ins>
          </w:p>
        </w:tc>
        <w:tc>
          <w:tcPr>
            <w:tcW w:w="1447" w:type="dxa"/>
            <w:tcBorders>
              <w:top w:val="nil"/>
              <w:left w:val="single" w:sz="4" w:space="0" w:color="auto"/>
              <w:bottom w:val="single" w:sz="4" w:space="0" w:color="000000"/>
              <w:right w:val="single" w:sz="4" w:space="0" w:color="000000"/>
            </w:tcBorders>
            <w:vAlign w:val="center"/>
            <w:hideMark/>
          </w:tcPr>
          <w:p w14:paraId="1E998C3E" w14:textId="77777777" w:rsidR="003537D1" w:rsidRDefault="003537D1" w:rsidP="00731BEF">
            <w:pPr>
              <w:keepNext/>
              <w:keepLines/>
              <w:snapToGrid w:val="0"/>
              <w:spacing w:after="0"/>
              <w:jc w:val="center"/>
              <w:rPr>
                <w:ins w:id="615" w:author="Bob Flynn" w:date="2021-05-10T14:32:00Z"/>
                <w:rFonts w:ascii="Arial" w:hAnsi="Arial"/>
                <w:sz w:val="18"/>
              </w:rPr>
            </w:pPr>
            <w:ins w:id="616" w:author="Bob Flynn" w:date="2021-05-10T14:32: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ins>
          </w:p>
        </w:tc>
      </w:tr>
      <w:tr w:rsidR="003537D1" w14:paraId="44E66BB8" w14:textId="77777777" w:rsidTr="00731BEF">
        <w:trPr>
          <w:trHeight w:val="680"/>
          <w:ins w:id="617" w:author="Bob Flynn" w:date="2021-05-10T14:32: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0F3E25EE" w14:textId="77777777" w:rsidR="003537D1" w:rsidRDefault="003537D1" w:rsidP="00731BEF">
            <w:pPr>
              <w:overflowPunct/>
              <w:autoSpaceDE/>
              <w:autoSpaceDN/>
              <w:adjustRightInd/>
              <w:spacing w:after="0"/>
              <w:rPr>
                <w:ins w:id="618" w:author="Bob Flynn" w:date="2021-05-10T14:32: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5E41D9BA" w14:textId="6F750EC2" w:rsidR="003537D1" w:rsidRDefault="003537D1" w:rsidP="00731BEF">
            <w:pPr>
              <w:keepNext/>
              <w:keepLines/>
              <w:snapToGrid w:val="0"/>
              <w:spacing w:after="0"/>
              <w:rPr>
                <w:ins w:id="619" w:author="Bob Flynn" w:date="2021-05-10T14:32:00Z"/>
                <w:rFonts w:ascii="Arial" w:hAnsi="Arial"/>
                <w:sz w:val="18"/>
              </w:rPr>
            </w:pPr>
            <w:ins w:id="620" w:author="Bob Flynn" w:date="2021-05-10T14:32: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621" w:author="Bob Flynn" w:date="2021-05-10T14:40:00Z">
              <w:r w:rsidR="00F74591">
                <w:rPr>
                  <w:rFonts w:ascii="Arial" w:hAnsi="Arial"/>
                  <w:sz w:val="18"/>
                </w:rPr>
                <w:t>Response</w:t>
              </w:r>
            </w:ins>
            <w:ins w:id="622" w:author="Bob Flynn" w:date="2021-05-10T14:32:00Z">
              <w:r>
                <w:rPr>
                  <w:rFonts w:ascii="Arial" w:hAnsi="Arial"/>
                  <w:sz w:val="18"/>
                </w:rPr>
                <w:t xml:space="preserve"> </w:t>
              </w:r>
              <w:proofErr w:type="gramStart"/>
              <w:r>
                <w:rPr>
                  <w:rFonts w:ascii="Arial" w:hAnsi="Arial"/>
                  <w:b/>
                  <w:sz w:val="18"/>
                </w:rPr>
                <w:t>containing</w:t>
              </w:r>
              <w:proofErr w:type="gramEnd"/>
              <w:r>
                <w:rPr>
                  <w:rFonts w:ascii="Arial" w:hAnsi="Arial"/>
                  <w:sz w:val="18"/>
                </w:rPr>
                <w:t xml:space="preserve"> </w:t>
              </w:r>
            </w:ins>
          </w:p>
          <w:p w14:paraId="41DEE37C" w14:textId="30DBD685" w:rsidR="003537D1" w:rsidRDefault="003537D1" w:rsidP="00731BEF">
            <w:pPr>
              <w:keepNext/>
              <w:keepLines/>
              <w:snapToGrid w:val="0"/>
              <w:spacing w:after="0"/>
              <w:rPr>
                <w:ins w:id="623" w:author="Bob Flynn" w:date="2021-05-10T14:32:00Z"/>
                <w:rFonts w:ascii="Arial" w:hAnsi="Arial"/>
                <w:sz w:val="18"/>
                <w:lang w:eastAsia="ko-KR"/>
              </w:rPr>
            </w:pPr>
            <w:ins w:id="624" w:author="Bob Flynn" w:date="2021-05-10T14:32:00Z">
              <w:r>
                <w:rPr>
                  <w:rFonts w:ascii="Arial" w:hAnsi="Arial"/>
                  <w:sz w:val="18"/>
                </w:rPr>
                <w:tab/>
              </w:r>
              <w:r>
                <w:rPr>
                  <w:rFonts w:ascii="Arial" w:hAnsi="Arial"/>
                  <w:sz w:val="18"/>
                </w:rPr>
                <w:tab/>
              </w:r>
            </w:ins>
            <w:ins w:id="625" w:author="Bob Flynn" w:date="2021-05-10T14:41:00Z">
              <w:r w:rsidR="00222D1A" w:rsidRPr="008B4782">
                <w:rPr>
                  <w:rFonts w:ascii="Arial" w:hAnsi="Arial"/>
                  <w:sz w:val="18"/>
                  <w:szCs w:val="18"/>
                </w:rPr>
                <w:t xml:space="preserve">Response Status Code </w:t>
              </w:r>
              <w:r w:rsidR="00222D1A" w:rsidRPr="008B4782">
                <w:rPr>
                  <w:rFonts w:ascii="Arial" w:hAnsi="Arial"/>
                  <w:b/>
                  <w:sz w:val="18"/>
                  <w:szCs w:val="18"/>
                </w:rPr>
                <w:t>set to</w:t>
              </w:r>
              <w:r w:rsidR="00222D1A" w:rsidRPr="008B4782">
                <w:rPr>
                  <w:rFonts w:ascii="Arial" w:hAnsi="Arial"/>
                  <w:sz w:val="18"/>
                  <w:szCs w:val="18"/>
                </w:rPr>
                <w:t xml:space="preserve"> </w:t>
              </w:r>
              <w:r w:rsidR="00222D1A">
                <w:rPr>
                  <w:rFonts w:ascii="Arial" w:hAnsi="Arial"/>
                  <w:sz w:val="18"/>
                  <w:lang w:eastAsia="ja-JP"/>
                </w:rPr>
                <w:t>4000</w:t>
              </w:r>
              <w:r w:rsidR="00222D1A" w:rsidRPr="004B4C43">
                <w:rPr>
                  <w:rFonts w:ascii="Arial" w:eastAsia="SimSun" w:hAnsi="Arial"/>
                  <w:sz w:val="18"/>
                  <w:lang w:eastAsia="zh-CN"/>
                </w:rPr>
                <w:t xml:space="preserve"> (</w:t>
              </w:r>
              <w:r w:rsidR="00222D1A">
                <w:rPr>
                  <w:rFonts w:ascii="Arial" w:hAnsi="Arial"/>
                  <w:sz w:val="18"/>
                </w:rPr>
                <w:t>BAD_REQUEST</w:t>
              </w:r>
              <w:r w:rsidR="00222D1A" w:rsidRPr="004B4C43">
                <w:rPr>
                  <w:rFonts w:ascii="Arial" w:hAnsi="Arial"/>
                  <w:sz w:val="18"/>
                  <w:szCs w:val="18"/>
                </w:rPr>
                <w:t>)</w:t>
              </w:r>
            </w:ins>
            <w:ins w:id="626" w:author="Bob Flynn" w:date="2021-05-10T14:32:00Z">
              <w:r>
                <w:rPr>
                  <w:rFonts w:ascii="Arial" w:hAnsi="Arial"/>
                  <w:b/>
                  <w:color w:val="000000"/>
                  <w:sz w:val="18"/>
                </w:rPr>
                <w:t>}</w:t>
              </w:r>
            </w:ins>
          </w:p>
        </w:tc>
        <w:tc>
          <w:tcPr>
            <w:tcW w:w="1447" w:type="dxa"/>
            <w:tcBorders>
              <w:top w:val="nil"/>
              <w:left w:val="single" w:sz="4" w:space="0" w:color="auto"/>
              <w:bottom w:val="nil"/>
              <w:right w:val="single" w:sz="4" w:space="0" w:color="000000"/>
            </w:tcBorders>
            <w:vAlign w:val="center"/>
            <w:hideMark/>
          </w:tcPr>
          <w:p w14:paraId="1EC9F5C6" w14:textId="77777777" w:rsidR="003537D1" w:rsidRDefault="003537D1" w:rsidP="00731BEF">
            <w:pPr>
              <w:keepNext/>
              <w:keepLines/>
              <w:snapToGrid w:val="0"/>
              <w:spacing w:after="0"/>
              <w:jc w:val="center"/>
              <w:rPr>
                <w:ins w:id="627" w:author="Bob Flynn" w:date="2021-05-10T14:32:00Z"/>
                <w:rFonts w:ascii="Arial" w:hAnsi="Arial"/>
                <w:sz w:val="18"/>
              </w:rPr>
            </w:pPr>
            <w:ins w:id="628" w:author="Bob Flynn" w:date="2021-05-10T14:32: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3537D1" w14:paraId="05037C06" w14:textId="77777777" w:rsidTr="00731BEF">
        <w:trPr>
          <w:trHeight w:val="144"/>
          <w:ins w:id="629" w:author="Bob Flynn" w:date="2021-05-10T14:32: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56BF53EC" w14:textId="28AB6BBC" w:rsidR="003537D1" w:rsidRDefault="003537D1" w:rsidP="00731BEF">
            <w:pPr>
              <w:keepNext/>
              <w:keepLines/>
              <w:snapToGrid w:val="0"/>
              <w:spacing w:after="0"/>
              <w:rPr>
                <w:ins w:id="630" w:author="Bob Flynn" w:date="2021-05-10T14:32:00Z"/>
                <w:rFonts w:ascii="Arial" w:hAnsi="Arial"/>
                <w:sz w:val="18"/>
                <w:lang w:eastAsia="ko-KR"/>
              </w:rPr>
            </w:pPr>
          </w:p>
        </w:tc>
      </w:tr>
    </w:tbl>
    <w:p w14:paraId="2A3CFE80" w14:textId="1BC497E5" w:rsidR="003537D1" w:rsidRDefault="003537D1" w:rsidP="00446772">
      <w:pPr>
        <w:pStyle w:val="Heading3"/>
        <w:rPr>
          <w:ins w:id="631" w:author="Bob Flynn" w:date="2021-05-10T14:41:00Z"/>
        </w:rPr>
      </w:pPr>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BE6E81" w14:paraId="3B841723" w14:textId="77777777" w:rsidTr="00731BEF">
        <w:trPr>
          <w:ins w:id="632" w:author="Bob Flynn" w:date="2021-05-10T14:41:00Z"/>
        </w:trPr>
        <w:tc>
          <w:tcPr>
            <w:tcW w:w="1864" w:type="dxa"/>
            <w:tcBorders>
              <w:top w:val="single" w:sz="4" w:space="0" w:color="000000"/>
              <w:left w:val="single" w:sz="4" w:space="0" w:color="000000"/>
              <w:bottom w:val="single" w:sz="4" w:space="0" w:color="000000"/>
              <w:right w:val="nil"/>
            </w:tcBorders>
            <w:hideMark/>
          </w:tcPr>
          <w:p w14:paraId="703C6219" w14:textId="77777777" w:rsidR="00BE6E81" w:rsidRDefault="00BE6E81" w:rsidP="00731BEF">
            <w:pPr>
              <w:keepNext/>
              <w:keepLines/>
              <w:snapToGrid w:val="0"/>
              <w:spacing w:after="0"/>
              <w:jc w:val="center"/>
              <w:rPr>
                <w:ins w:id="633" w:author="Bob Flynn" w:date="2021-05-10T14:41:00Z"/>
                <w:rFonts w:ascii="Arial" w:hAnsi="Arial"/>
                <w:sz w:val="18"/>
              </w:rPr>
            </w:pPr>
            <w:ins w:id="634" w:author="Bob Flynn" w:date="2021-05-10T14:41: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578C46C7" w14:textId="4ABA78D0" w:rsidR="00BE6E81" w:rsidRDefault="00BE6E81" w:rsidP="00731BEF">
            <w:pPr>
              <w:keepNext/>
              <w:keepLines/>
              <w:snapToGrid w:val="0"/>
              <w:spacing w:after="0"/>
              <w:rPr>
                <w:ins w:id="635" w:author="Bob Flynn" w:date="2021-05-10T14:41:00Z"/>
                <w:rFonts w:ascii="Arial" w:hAnsi="Arial"/>
                <w:sz w:val="18"/>
              </w:rPr>
            </w:pPr>
            <w:ins w:id="636" w:author="Bob Flynn" w:date="2021-05-10T14:41:00Z">
              <w:r>
                <w:rPr>
                  <w:rFonts w:ascii="Arial" w:hAnsi="Arial"/>
                  <w:sz w:val="18"/>
                </w:rPr>
                <w:t>TP/oneM2M/CSE/SCA/EBC/00</w:t>
              </w:r>
            </w:ins>
            <w:ins w:id="637" w:author="Bob Flynn" w:date="2021-05-10T14:42:00Z">
              <w:r>
                <w:rPr>
                  <w:rFonts w:ascii="Arial" w:hAnsi="Arial"/>
                  <w:sz w:val="18"/>
                </w:rPr>
                <w:t>6</w:t>
              </w:r>
            </w:ins>
          </w:p>
        </w:tc>
      </w:tr>
      <w:tr w:rsidR="00BE6E81" w14:paraId="5245C627" w14:textId="77777777" w:rsidTr="00731BEF">
        <w:trPr>
          <w:ins w:id="638" w:author="Bob Flynn" w:date="2021-05-10T14:41:00Z"/>
        </w:trPr>
        <w:tc>
          <w:tcPr>
            <w:tcW w:w="1864" w:type="dxa"/>
            <w:tcBorders>
              <w:top w:val="nil"/>
              <w:left w:val="single" w:sz="4" w:space="0" w:color="000000"/>
              <w:bottom w:val="single" w:sz="4" w:space="0" w:color="000000"/>
              <w:right w:val="nil"/>
            </w:tcBorders>
            <w:hideMark/>
          </w:tcPr>
          <w:p w14:paraId="55786132" w14:textId="77777777" w:rsidR="00BE6E81" w:rsidRDefault="00BE6E81" w:rsidP="00BE6E81">
            <w:pPr>
              <w:keepNext/>
              <w:keepLines/>
              <w:snapToGrid w:val="0"/>
              <w:spacing w:after="0"/>
              <w:jc w:val="center"/>
              <w:rPr>
                <w:ins w:id="639" w:author="Bob Flynn" w:date="2021-05-10T14:41:00Z"/>
                <w:rFonts w:ascii="Arial" w:hAnsi="Arial"/>
                <w:color w:val="000000"/>
                <w:sz w:val="18"/>
              </w:rPr>
            </w:pPr>
            <w:ins w:id="640" w:author="Bob Flynn" w:date="2021-05-10T14:41: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06359FF2" w14:textId="6EA9FB7B" w:rsidR="00BE6E81" w:rsidRDefault="00BE6E81" w:rsidP="00BE6E81">
            <w:pPr>
              <w:keepNext/>
              <w:keepLines/>
              <w:snapToGrid w:val="0"/>
              <w:spacing w:after="0"/>
              <w:rPr>
                <w:ins w:id="641" w:author="Bob Flynn" w:date="2021-05-10T14:41:00Z"/>
                <w:rFonts w:ascii="Arial" w:hAnsi="Arial"/>
                <w:sz w:val="18"/>
              </w:rPr>
            </w:pPr>
            <w:ins w:id="642" w:author="Bob Flynn" w:date="2021-05-10T14:42:00Z">
              <w:r>
                <w:rPr>
                  <w:rFonts w:ascii="Arial" w:hAnsi="Arial"/>
                  <w:color w:val="000000"/>
                  <w:sz w:val="18"/>
                </w:rPr>
                <w:t xml:space="preserve">Check that the IUT verifies </w:t>
              </w:r>
              <w:proofErr w:type="spellStart"/>
              <w:r>
                <w:rPr>
                  <w:rFonts w:ascii="Arial" w:hAnsi="Arial"/>
                  <w:i/>
                  <w:iCs/>
                  <w:color w:val="000000"/>
                  <w:sz w:val="18"/>
                </w:rPr>
                <w:t>dataSize</w:t>
              </w:r>
              <w:proofErr w:type="spellEnd"/>
              <w:r>
                <w:rPr>
                  <w:rFonts w:ascii="Arial" w:hAnsi="Arial"/>
                  <w:color w:val="000000"/>
                  <w:sz w:val="18"/>
                </w:rPr>
                <w:t xml:space="preserve"> attribute when </w:t>
              </w:r>
              <w:proofErr w:type="spellStart"/>
              <w:r>
                <w:rPr>
                  <w:rFonts w:ascii="Arial" w:hAnsi="Arial"/>
                  <w:i/>
                  <w:iCs/>
                  <w:color w:val="000000"/>
                  <w:sz w:val="18"/>
                </w:rPr>
                <w:t>eventType</w:t>
              </w:r>
              <w:proofErr w:type="spellEnd"/>
              <w:r>
                <w:rPr>
                  <w:rFonts w:ascii="Arial" w:hAnsi="Arial"/>
                  <w:color w:val="000000"/>
                  <w:sz w:val="18"/>
                </w:rPr>
                <w:t xml:space="preserve"> is set to “Storage based” </w:t>
              </w:r>
            </w:ins>
          </w:p>
        </w:tc>
      </w:tr>
      <w:tr w:rsidR="00BE6E81" w14:paraId="41612F63" w14:textId="77777777" w:rsidTr="00731BEF">
        <w:trPr>
          <w:ins w:id="643" w:author="Bob Flynn" w:date="2021-05-10T14:41:00Z"/>
        </w:trPr>
        <w:tc>
          <w:tcPr>
            <w:tcW w:w="1864" w:type="dxa"/>
            <w:tcBorders>
              <w:top w:val="nil"/>
              <w:left w:val="single" w:sz="4" w:space="0" w:color="000000"/>
              <w:bottom w:val="single" w:sz="4" w:space="0" w:color="000000"/>
              <w:right w:val="nil"/>
            </w:tcBorders>
            <w:hideMark/>
          </w:tcPr>
          <w:p w14:paraId="59CFABB2" w14:textId="77777777" w:rsidR="00BE6E81" w:rsidRDefault="00BE6E81" w:rsidP="00BE6E81">
            <w:pPr>
              <w:keepNext/>
              <w:keepLines/>
              <w:snapToGrid w:val="0"/>
              <w:spacing w:after="0"/>
              <w:jc w:val="center"/>
              <w:rPr>
                <w:ins w:id="644" w:author="Bob Flynn" w:date="2021-05-10T14:41:00Z"/>
                <w:rFonts w:ascii="Arial" w:hAnsi="Arial" w:cs="Arial"/>
                <w:color w:val="000000"/>
                <w:sz w:val="18"/>
                <w:lang w:eastAsia="zh-CN"/>
              </w:rPr>
            </w:pPr>
            <w:ins w:id="645" w:author="Bob Flynn" w:date="2021-05-10T14:41: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0EFAAA3A" w14:textId="2DE1AEC8" w:rsidR="00BE6E81" w:rsidRDefault="00BE6E81" w:rsidP="00BE6E81">
            <w:pPr>
              <w:keepNext/>
              <w:keepLines/>
              <w:snapToGrid w:val="0"/>
              <w:spacing w:after="0"/>
              <w:rPr>
                <w:ins w:id="646" w:author="Bob Flynn" w:date="2021-05-10T14:41:00Z"/>
                <w:rFonts w:ascii="Arial" w:hAnsi="Arial"/>
                <w:sz w:val="18"/>
              </w:rPr>
            </w:pPr>
            <w:ins w:id="647" w:author="Bob Flynn" w:date="2021-05-10T14:42:00Z">
              <w:r>
                <w:rPr>
                  <w:rFonts w:ascii="Arial" w:hAnsi="Arial" w:cs="Arial"/>
                  <w:color w:val="000000"/>
                  <w:sz w:val="18"/>
                  <w:lang w:eastAsia="zh-CN"/>
                </w:rPr>
                <w:t>TS-0001 [1], clause 10.2.11.6, clause 9.6.24, TS004 [2], clause 7.4.24.2</w:t>
              </w:r>
            </w:ins>
          </w:p>
        </w:tc>
      </w:tr>
      <w:tr w:rsidR="00BE6E81" w14:paraId="5DC15442" w14:textId="77777777" w:rsidTr="00731BEF">
        <w:trPr>
          <w:ins w:id="648" w:author="Bob Flynn" w:date="2021-05-10T14:41:00Z"/>
        </w:trPr>
        <w:tc>
          <w:tcPr>
            <w:tcW w:w="1864" w:type="dxa"/>
            <w:tcBorders>
              <w:top w:val="nil"/>
              <w:left w:val="single" w:sz="4" w:space="0" w:color="000000"/>
              <w:bottom w:val="single" w:sz="4" w:space="0" w:color="000000"/>
              <w:right w:val="nil"/>
            </w:tcBorders>
            <w:hideMark/>
          </w:tcPr>
          <w:p w14:paraId="4863CB45" w14:textId="77777777" w:rsidR="00BE6E81" w:rsidRDefault="00BE6E81" w:rsidP="00731BEF">
            <w:pPr>
              <w:keepNext/>
              <w:keepLines/>
              <w:snapToGrid w:val="0"/>
              <w:spacing w:after="0"/>
              <w:jc w:val="center"/>
              <w:rPr>
                <w:ins w:id="649" w:author="Bob Flynn" w:date="2021-05-10T14:41:00Z"/>
                <w:rFonts w:ascii="Arial" w:hAnsi="Arial"/>
                <w:sz w:val="18"/>
              </w:rPr>
            </w:pPr>
            <w:ins w:id="650" w:author="Bob Flynn" w:date="2021-05-10T14:41: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3779FBE5" w14:textId="77777777" w:rsidR="00BE6E81" w:rsidRDefault="00BE6E81" w:rsidP="00731BEF">
            <w:pPr>
              <w:keepNext/>
              <w:keepLines/>
              <w:snapToGrid w:val="0"/>
              <w:spacing w:after="0"/>
              <w:rPr>
                <w:ins w:id="651" w:author="Bob Flynn" w:date="2021-05-10T14:41:00Z"/>
                <w:rFonts w:ascii="Arial" w:hAnsi="Arial"/>
                <w:sz w:val="18"/>
              </w:rPr>
            </w:pPr>
            <w:ins w:id="652" w:author="Bob Flynn" w:date="2021-05-10T14:41:00Z">
              <w:r>
                <w:rPr>
                  <w:rFonts w:ascii="Arial" w:hAnsi="Arial"/>
                  <w:sz w:val="18"/>
                </w:rPr>
                <w:t>CF01</w:t>
              </w:r>
            </w:ins>
          </w:p>
        </w:tc>
      </w:tr>
      <w:tr w:rsidR="00BE6E81" w14:paraId="4FEE1E25" w14:textId="77777777" w:rsidTr="00731BEF">
        <w:trPr>
          <w:ins w:id="653" w:author="Bob Flynn" w:date="2021-05-10T14:41:00Z"/>
        </w:trPr>
        <w:tc>
          <w:tcPr>
            <w:tcW w:w="1864" w:type="dxa"/>
            <w:tcBorders>
              <w:top w:val="nil"/>
              <w:left w:val="single" w:sz="4" w:space="0" w:color="000000"/>
              <w:bottom w:val="single" w:sz="4" w:space="0" w:color="000000"/>
              <w:right w:val="nil"/>
            </w:tcBorders>
            <w:hideMark/>
          </w:tcPr>
          <w:p w14:paraId="5CCA6089" w14:textId="77777777" w:rsidR="00BE6E81" w:rsidRDefault="00BE6E81" w:rsidP="00731BEF">
            <w:pPr>
              <w:keepNext/>
              <w:keepLines/>
              <w:snapToGrid w:val="0"/>
              <w:spacing w:after="0"/>
              <w:jc w:val="center"/>
              <w:rPr>
                <w:ins w:id="654" w:author="Bob Flynn" w:date="2021-05-10T14:41:00Z"/>
                <w:rFonts w:ascii="Arial" w:hAnsi="Arial"/>
                <w:b/>
                <w:kern w:val="2"/>
                <w:sz w:val="18"/>
              </w:rPr>
            </w:pPr>
            <w:ins w:id="655" w:author="Bob Flynn" w:date="2021-05-10T14:41: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5AE64B93" w14:textId="77777777" w:rsidR="00BE6E81" w:rsidRDefault="00BE6E81" w:rsidP="00731BEF">
            <w:pPr>
              <w:keepNext/>
              <w:keepLines/>
              <w:snapToGrid w:val="0"/>
              <w:spacing w:after="0"/>
              <w:rPr>
                <w:ins w:id="656" w:author="Bob Flynn" w:date="2021-05-10T14:41:00Z"/>
                <w:rFonts w:ascii="Arial" w:hAnsi="Arial"/>
                <w:sz w:val="18"/>
              </w:rPr>
            </w:pPr>
            <w:ins w:id="657" w:author="Bob Flynn" w:date="2021-05-10T14:41:00Z">
              <w:r>
                <w:rPr>
                  <w:rFonts w:ascii="Arial" w:hAnsi="Arial"/>
                  <w:sz w:val="18"/>
                </w:rPr>
                <w:t>Release 1</w:t>
              </w:r>
            </w:ins>
          </w:p>
        </w:tc>
      </w:tr>
      <w:tr w:rsidR="00BE6E81" w14:paraId="0DC58736" w14:textId="77777777" w:rsidTr="00731BEF">
        <w:trPr>
          <w:ins w:id="658" w:author="Bob Flynn" w:date="2021-05-10T14:41:00Z"/>
        </w:trPr>
        <w:tc>
          <w:tcPr>
            <w:tcW w:w="1864" w:type="dxa"/>
            <w:tcBorders>
              <w:top w:val="nil"/>
              <w:left w:val="single" w:sz="4" w:space="0" w:color="000000"/>
              <w:bottom w:val="single" w:sz="4" w:space="0" w:color="000000"/>
              <w:right w:val="nil"/>
            </w:tcBorders>
            <w:hideMark/>
          </w:tcPr>
          <w:p w14:paraId="7D073FD0" w14:textId="77777777" w:rsidR="00BE6E81" w:rsidRDefault="00BE6E81" w:rsidP="00731BEF">
            <w:pPr>
              <w:keepNext/>
              <w:keepLines/>
              <w:snapToGrid w:val="0"/>
              <w:spacing w:after="0"/>
              <w:jc w:val="center"/>
              <w:rPr>
                <w:ins w:id="659" w:author="Bob Flynn" w:date="2021-05-10T14:41:00Z"/>
                <w:rFonts w:ascii="Arial" w:hAnsi="Arial"/>
                <w:sz w:val="18"/>
              </w:rPr>
            </w:pPr>
            <w:ins w:id="660" w:author="Bob Flynn" w:date="2021-05-10T14:41: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1A280E9E" w14:textId="77DB35B2" w:rsidR="00BE6E81" w:rsidRDefault="00C2255B" w:rsidP="00731BEF">
            <w:pPr>
              <w:keepNext/>
              <w:keepLines/>
              <w:snapToGrid w:val="0"/>
              <w:spacing w:after="0"/>
              <w:rPr>
                <w:ins w:id="661" w:author="Bob Flynn" w:date="2021-05-10T14:41:00Z"/>
                <w:rFonts w:ascii="Arial" w:hAnsi="Arial"/>
                <w:sz w:val="18"/>
              </w:rPr>
            </w:pPr>
            <w:ins w:id="662" w:author="Bob Flynn" w:date="2021-05-11T17:29:00Z">
              <w:r>
                <w:rPr>
                  <w:rFonts w:ascii="Arial" w:hAnsi="Arial"/>
                  <w:sz w:val="18"/>
                </w:rPr>
                <w:t>PICS_</w:t>
              </w:r>
              <w:proofErr w:type="gramStart"/>
              <w:r>
                <w:rPr>
                  <w:rFonts w:ascii="Arial" w:hAnsi="Arial"/>
                  <w:sz w:val="18"/>
                </w:rPr>
                <w:t>CSE,</w:t>
              </w:r>
            </w:ins>
            <w:ins w:id="663" w:author="Bob Flynn" w:date="2021-05-10T14:41:00Z">
              <w:r w:rsidR="00BE6E81">
                <w:rPr>
                  <w:rFonts w:ascii="Arial" w:hAnsi="Arial"/>
                  <w:sz w:val="18"/>
                </w:rPr>
                <w:t>PICS</w:t>
              </w:r>
              <w:proofErr w:type="gramEnd"/>
              <w:r w:rsidR="00BE6E81">
                <w:rPr>
                  <w:rFonts w:ascii="Arial" w:hAnsi="Arial"/>
                  <w:sz w:val="18"/>
                </w:rPr>
                <w:t>_SCA</w:t>
              </w:r>
            </w:ins>
          </w:p>
        </w:tc>
      </w:tr>
      <w:tr w:rsidR="00BE6E81" w14:paraId="2CCC2663" w14:textId="77777777" w:rsidTr="00731BEF">
        <w:trPr>
          <w:ins w:id="664" w:author="Bob Flynn" w:date="2021-05-10T14:41:00Z"/>
        </w:trPr>
        <w:tc>
          <w:tcPr>
            <w:tcW w:w="1864" w:type="dxa"/>
            <w:tcBorders>
              <w:top w:val="nil"/>
              <w:left w:val="single" w:sz="4" w:space="0" w:color="000000"/>
              <w:bottom w:val="single" w:sz="4" w:space="0" w:color="000000"/>
              <w:right w:val="nil"/>
            </w:tcBorders>
            <w:hideMark/>
          </w:tcPr>
          <w:p w14:paraId="6DE0E4DA" w14:textId="77777777" w:rsidR="00BE6E81" w:rsidRDefault="00BE6E81" w:rsidP="00731BEF">
            <w:pPr>
              <w:keepNext/>
              <w:keepLines/>
              <w:snapToGrid w:val="0"/>
              <w:spacing w:after="0"/>
              <w:jc w:val="center"/>
              <w:rPr>
                <w:ins w:id="665" w:author="Bob Flynn" w:date="2021-05-10T14:41:00Z"/>
                <w:rFonts w:ascii="Arial" w:hAnsi="Arial"/>
                <w:b/>
                <w:sz w:val="18"/>
              </w:rPr>
            </w:pPr>
            <w:ins w:id="666" w:author="Bob Flynn" w:date="2021-05-10T14:41: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67B86EE9" w14:textId="77777777" w:rsidR="00BE6E81" w:rsidRDefault="00BE6E81" w:rsidP="00731BEF">
            <w:pPr>
              <w:keepNext/>
              <w:keepLines/>
              <w:snapToGrid w:val="0"/>
              <w:spacing w:after="0"/>
              <w:rPr>
                <w:ins w:id="667" w:author="Bob Flynn" w:date="2021-05-10T14:41:00Z"/>
                <w:rFonts w:ascii="Arial" w:hAnsi="Arial"/>
                <w:sz w:val="18"/>
              </w:rPr>
            </w:pPr>
            <w:ins w:id="668" w:author="Bob Flynn" w:date="2021-05-10T14:41: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2983DA41" w14:textId="77777777" w:rsidR="00BE6E81" w:rsidRDefault="00BE6E81" w:rsidP="00731BEF">
            <w:pPr>
              <w:keepNext/>
              <w:keepLines/>
              <w:snapToGrid w:val="0"/>
              <w:spacing w:after="0"/>
              <w:rPr>
                <w:ins w:id="669" w:author="Bob Flynn" w:date="2021-05-10T14:41:00Z"/>
                <w:rFonts w:ascii="Arial" w:hAnsi="Arial"/>
                <w:b/>
                <w:sz w:val="18"/>
              </w:rPr>
            </w:pPr>
            <w:ins w:id="670" w:author="Bob Flynn" w:date="2021-05-10T14:41: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4258C1E2" w14:textId="77777777" w:rsidR="00BE6E81" w:rsidRPr="00731BEF" w:rsidRDefault="00BE6E81" w:rsidP="00731BEF">
            <w:pPr>
              <w:keepNext/>
              <w:keepLines/>
              <w:snapToGrid w:val="0"/>
              <w:spacing w:after="0"/>
              <w:rPr>
                <w:ins w:id="671" w:author="Bob Flynn" w:date="2021-05-10T14:41:00Z"/>
                <w:rFonts w:ascii="Arial" w:hAnsi="Arial"/>
                <w:b/>
                <w:bCs/>
                <w:sz w:val="18"/>
              </w:rPr>
            </w:pPr>
            <w:ins w:id="672" w:author="Bob Flynn" w:date="2021-05-10T14:41: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proofErr w:type="gramStart"/>
              <w:r>
                <w:rPr>
                  <w:rFonts w:ascii="Arial" w:hAnsi="Arial"/>
                  <w:sz w:val="18"/>
                </w:rPr>
                <w:t>resource</w:t>
              </w:r>
              <w:proofErr w:type="gramEnd"/>
              <w:r>
                <w:rPr>
                  <w:rFonts w:ascii="Arial" w:hAnsi="Arial"/>
                  <w:sz w:val="18"/>
                </w:rPr>
                <w:t xml:space="preserve"> </w:t>
              </w:r>
            </w:ins>
          </w:p>
          <w:p w14:paraId="6212E5DF" w14:textId="77777777" w:rsidR="00BE6E81" w:rsidRDefault="00BE6E81" w:rsidP="00731BEF">
            <w:pPr>
              <w:keepNext/>
              <w:keepLines/>
              <w:snapToGrid w:val="0"/>
              <w:spacing w:after="0"/>
              <w:ind w:firstLineChars="150" w:firstLine="270"/>
              <w:rPr>
                <w:ins w:id="673" w:author="Bob Flynn" w:date="2021-05-10T14:41:00Z"/>
                <w:rFonts w:ascii="Arial" w:hAnsi="Arial"/>
                <w:sz w:val="18"/>
              </w:rPr>
            </w:pPr>
            <w:ins w:id="674" w:author="Bob Flynn" w:date="2021-05-10T14:41:00Z">
              <w:r>
                <w:rPr>
                  <w:rFonts w:ascii="Arial" w:hAnsi="Arial"/>
                  <w:sz w:val="18"/>
                </w:rPr>
                <w:tab/>
              </w:r>
              <w:r>
                <w:rPr>
                  <w:rFonts w:ascii="Arial" w:hAnsi="Arial"/>
                  <w:b/>
                  <w:bCs/>
                  <w:sz w:val="18"/>
                </w:rPr>
                <w:t xml:space="preserve">and </w:t>
              </w:r>
              <w:r>
                <w:rPr>
                  <w:rFonts w:ascii="Arial" w:hAnsi="Arial"/>
                  <w:sz w:val="18"/>
                </w:rPr>
                <w:t xml:space="preserve">the </w:t>
              </w:r>
              <w:r>
                <w:rPr>
                  <w:rFonts w:ascii="Arial" w:hAnsi="Arial"/>
                  <w:bCs/>
                  <w:sz w:val="18"/>
                </w:rPr>
                <w:t>AE</w:t>
              </w:r>
              <w:r>
                <w:rPr>
                  <w:rFonts w:ascii="Arial" w:hAnsi="Arial"/>
                  <w:sz w:val="18"/>
                </w:rPr>
                <w:t xml:space="preserve"> </w:t>
              </w:r>
              <w:r>
                <w:rPr>
                  <w:rFonts w:ascii="Arial" w:hAnsi="Arial"/>
                  <w:b/>
                  <w:bCs/>
                  <w:sz w:val="18"/>
                </w:rPr>
                <w:t xml:space="preserve">having </w:t>
              </w:r>
              <w:r>
                <w:rPr>
                  <w:rFonts w:ascii="Arial" w:hAnsi="Arial"/>
                  <w:sz w:val="18"/>
                </w:rPr>
                <w:t xml:space="preserve">privileges to perform Create </w:t>
              </w:r>
              <w:proofErr w:type="gramStart"/>
              <w:r>
                <w:rPr>
                  <w:rFonts w:ascii="Arial" w:hAnsi="Arial"/>
                  <w:sz w:val="18"/>
                </w:rPr>
                <w:t>operation</w:t>
              </w:r>
              <w:proofErr w:type="gramEnd"/>
            </w:ins>
          </w:p>
          <w:p w14:paraId="0A099600" w14:textId="77777777" w:rsidR="00BE6E81" w:rsidRDefault="00BE6E81" w:rsidP="00731BEF">
            <w:pPr>
              <w:keepNext/>
              <w:keepLines/>
              <w:snapToGrid w:val="0"/>
              <w:spacing w:after="0"/>
              <w:ind w:firstLineChars="150" w:firstLine="270"/>
              <w:rPr>
                <w:ins w:id="675" w:author="Bob Flynn" w:date="2021-05-10T14:41:00Z"/>
                <w:rFonts w:ascii="Arial" w:hAnsi="Arial"/>
                <w:sz w:val="18"/>
              </w:rPr>
            </w:pPr>
            <w:ins w:id="676" w:author="Bob Flynn" w:date="2021-05-10T14:41:00Z">
              <w:r>
                <w:rPr>
                  <w:rFonts w:ascii="Arial" w:hAnsi="Arial"/>
                  <w:sz w:val="18"/>
                </w:rPr>
                <w:tab/>
              </w:r>
              <w:r>
                <w:rPr>
                  <w:rFonts w:ascii="Arial" w:hAnsi="Arial"/>
                  <w:b/>
                  <w:sz w:val="18"/>
                </w:rPr>
                <w:t>}</w:t>
              </w:r>
            </w:ins>
          </w:p>
        </w:tc>
      </w:tr>
      <w:tr w:rsidR="00BE6E81" w14:paraId="623446B0" w14:textId="77777777" w:rsidTr="00731BEF">
        <w:trPr>
          <w:trHeight w:val="213"/>
          <w:ins w:id="677" w:author="Bob Flynn" w:date="2021-05-10T14:41:00Z"/>
        </w:trPr>
        <w:tc>
          <w:tcPr>
            <w:tcW w:w="1864" w:type="dxa"/>
            <w:vMerge w:val="restart"/>
            <w:tcBorders>
              <w:top w:val="single" w:sz="4" w:space="0" w:color="auto"/>
              <w:left w:val="single" w:sz="4" w:space="0" w:color="auto"/>
              <w:bottom w:val="single" w:sz="4" w:space="0" w:color="auto"/>
              <w:right w:val="single" w:sz="4" w:space="0" w:color="auto"/>
            </w:tcBorders>
            <w:hideMark/>
          </w:tcPr>
          <w:p w14:paraId="2EE97A22" w14:textId="77777777" w:rsidR="00BE6E81" w:rsidRDefault="00BE6E81" w:rsidP="00731BEF">
            <w:pPr>
              <w:keepNext/>
              <w:keepLines/>
              <w:snapToGrid w:val="0"/>
              <w:spacing w:after="0"/>
              <w:rPr>
                <w:ins w:id="678" w:author="Bob Flynn" w:date="2021-05-10T14:41:00Z"/>
                <w:rFonts w:ascii="Arial" w:hAnsi="Arial"/>
                <w:b/>
                <w:sz w:val="18"/>
              </w:rPr>
            </w:pPr>
            <w:ins w:id="679" w:author="Bob Flynn" w:date="2021-05-10T14:41:00Z">
              <w:r>
                <w:rPr>
                  <w:rFonts w:ascii="Arial" w:hAnsi="Arial"/>
                  <w:b/>
                  <w:kern w:val="2"/>
                  <w:sz w:val="18"/>
                </w:rPr>
                <w:t>Expected behaviour</w:t>
              </w:r>
            </w:ins>
          </w:p>
        </w:tc>
        <w:tc>
          <w:tcPr>
            <w:tcW w:w="6380" w:type="dxa"/>
            <w:tcBorders>
              <w:top w:val="single" w:sz="4" w:space="0" w:color="auto"/>
              <w:left w:val="single" w:sz="4" w:space="0" w:color="auto"/>
              <w:bottom w:val="single" w:sz="4" w:space="0" w:color="auto"/>
              <w:right w:val="single" w:sz="4" w:space="0" w:color="auto"/>
            </w:tcBorders>
            <w:hideMark/>
          </w:tcPr>
          <w:p w14:paraId="4DFF3FD8" w14:textId="77777777" w:rsidR="00BE6E81" w:rsidRDefault="00BE6E81" w:rsidP="00731BEF">
            <w:pPr>
              <w:keepNext/>
              <w:keepLines/>
              <w:snapToGrid w:val="0"/>
              <w:spacing w:after="0"/>
              <w:jc w:val="center"/>
              <w:rPr>
                <w:ins w:id="680" w:author="Bob Flynn" w:date="2021-05-10T14:41:00Z"/>
                <w:rFonts w:ascii="Arial" w:hAnsi="Arial"/>
                <w:b/>
                <w:sz w:val="18"/>
              </w:rPr>
            </w:pPr>
            <w:ins w:id="681" w:author="Bob Flynn" w:date="2021-05-10T14:41:00Z">
              <w:r>
                <w:rPr>
                  <w:rFonts w:ascii="Arial" w:hAnsi="Arial"/>
                  <w:b/>
                  <w:sz w:val="18"/>
                </w:rPr>
                <w:t>Test events</w:t>
              </w:r>
            </w:ins>
          </w:p>
        </w:tc>
        <w:tc>
          <w:tcPr>
            <w:tcW w:w="1447" w:type="dxa"/>
            <w:tcBorders>
              <w:top w:val="nil"/>
              <w:left w:val="single" w:sz="4" w:space="0" w:color="auto"/>
              <w:bottom w:val="single" w:sz="4" w:space="0" w:color="000000"/>
              <w:right w:val="single" w:sz="4" w:space="0" w:color="000000"/>
            </w:tcBorders>
            <w:hideMark/>
          </w:tcPr>
          <w:p w14:paraId="544124F9" w14:textId="77777777" w:rsidR="00BE6E81" w:rsidRDefault="00BE6E81" w:rsidP="00731BEF">
            <w:pPr>
              <w:keepNext/>
              <w:keepLines/>
              <w:snapToGrid w:val="0"/>
              <w:spacing w:after="0"/>
              <w:jc w:val="right"/>
              <w:rPr>
                <w:ins w:id="682" w:author="Bob Flynn" w:date="2021-05-10T14:41:00Z"/>
                <w:rFonts w:ascii="Arial" w:hAnsi="Arial"/>
                <w:sz w:val="18"/>
              </w:rPr>
            </w:pPr>
            <w:ins w:id="683" w:author="Bob Flynn" w:date="2021-05-10T14:41:00Z">
              <w:r>
                <w:rPr>
                  <w:rFonts w:ascii="Arial" w:hAnsi="Arial"/>
                  <w:b/>
                  <w:sz w:val="18"/>
                </w:rPr>
                <w:t>Direction</w:t>
              </w:r>
            </w:ins>
          </w:p>
        </w:tc>
      </w:tr>
      <w:tr w:rsidR="00BE6E81" w14:paraId="7C1DCED5" w14:textId="77777777" w:rsidTr="00731BEF">
        <w:trPr>
          <w:trHeight w:val="624"/>
          <w:ins w:id="684" w:author="Bob Flynn" w:date="2021-05-10T14:41: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0A88ACCD" w14:textId="77777777" w:rsidR="00BE6E81" w:rsidRDefault="00BE6E81" w:rsidP="00731BEF">
            <w:pPr>
              <w:overflowPunct/>
              <w:autoSpaceDE/>
              <w:autoSpaceDN/>
              <w:adjustRightInd/>
              <w:spacing w:after="0"/>
              <w:rPr>
                <w:ins w:id="685" w:author="Bob Flynn" w:date="2021-05-10T14:41: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3859E64D" w14:textId="77777777" w:rsidR="00BE6E81" w:rsidRDefault="00BE6E81" w:rsidP="00731BEF">
            <w:pPr>
              <w:keepNext/>
              <w:keepLines/>
              <w:snapToGrid w:val="0"/>
              <w:spacing w:after="0"/>
              <w:rPr>
                <w:ins w:id="686" w:author="Bob Flynn" w:date="2021-05-10T14:41:00Z"/>
                <w:rFonts w:ascii="Arial" w:hAnsi="Arial"/>
                <w:b/>
                <w:bCs/>
                <w:sz w:val="18"/>
              </w:rPr>
            </w:pPr>
            <w:ins w:id="687" w:author="Bob Flynn" w:date="2021-05-10T14:41: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receives </w:t>
              </w:r>
              <w:r>
                <w:rPr>
                  <w:rFonts w:ascii="Arial" w:hAnsi="Arial"/>
                  <w:sz w:val="18"/>
                </w:rPr>
                <w:t xml:space="preserve">a valid CREATE request </w:t>
              </w:r>
              <w:r>
                <w:rPr>
                  <w:rFonts w:ascii="Arial" w:hAnsi="Arial"/>
                  <w:b/>
                  <w:bCs/>
                  <w:sz w:val="18"/>
                </w:rPr>
                <w:t>containing</w:t>
              </w:r>
            </w:ins>
          </w:p>
          <w:p w14:paraId="6BE4E9CB" w14:textId="77777777" w:rsidR="00BE6E81" w:rsidRDefault="00BE6E81" w:rsidP="00731BEF">
            <w:pPr>
              <w:keepNext/>
              <w:keepLines/>
              <w:snapToGrid w:val="0"/>
              <w:spacing w:after="0"/>
              <w:rPr>
                <w:ins w:id="688" w:author="Bob Flynn" w:date="2021-05-10T14:41:00Z"/>
                <w:rFonts w:ascii="Arial" w:hAnsi="Arial"/>
                <w:sz w:val="18"/>
              </w:rPr>
            </w:pPr>
            <w:ins w:id="689" w:author="Bob Flynn" w:date="2021-05-10T14:41:00Z">
              <w:r>
                <w:rPr>
                  <w:rFonts w:ascii="Arial" w:hAnsi="Arial"/>
                  <w:b/>
                  <w:bCs/>
                  <w:sz w:val="18"/>
                </w:rPr>
                <w:t xml:space="preserve">        </w:t>
              </w:r>
              <w:proofErr w:type="spellStart"/>
              <w:r w:rsidRPr="00731BEF">
                <w:rPr>
                  <w:rFonts w:ascii="Arial" w:hAnsi="Arial"/>
                  <w:sz w:val="18"/>
                </w:rPr>
                <w:t>eventConfig</w:t>
              </w:r>
              <w:proofErr w:type="spellEnd"/>
              <w:r>
                <w:rPr>
                  <w:rFonts w:ascii="Arial" w:hAnsi="Arial"/>
                  <w:sz w:val="18"/>
                </w:rPr>
                <w:t xml:space="preserve"> resource </w:t>
              </w:r>
              <w:proofErr w:type="gramStart"/>
              <w:r>
                <w:rPr>
                  <w:rFonts w:ascii="Arial" w:hAnsi="Arial"/>
                  <w:b/>
                  <w:bCs/>
                  <w:sz w:val="18"/>
                </w:rPr>
                <w:t>containing</w:t>
              </w:r>
              <w:proofErr w:type="gramEnd"/>
            </w:ins>
          </w:p>
          <w:p w14:paraId="78319BFE" w14:textId="77777777" w:rsidR="00C44838" w:rsidRDefault="00BE6E81" w:rsidP="00731BEF">
            <w:pPr>
              <w:keepNext/>
              <w:keepLines/>
              <w:snapToGrid w:val="0"/>
              <w:spacing w:after="0"/>
              <w:rPr>
                <w:ins w:id="690" w:author="Bob Flynn" w:date="2021-05-10T14:44:00Z"/>
                <w:rFonts w:ascii="Arial" w:hAnsi="Arial"/>
                <w:b/>
                <w:bCs/>
                <w:sz w:val="18"/>
              </w:rPr>
            </w:pPr>
            <w:ins w:id="691" w:author="Bob Flynn" w:date="2021-05-10T14:41:00Z">
              <w:r>
                <w:rPr>
                  <w:rFonts w:ascii="Arial" w:hAnsi="Arial"/>
                  <w:sz w:val="18"/>
                </w:rPr>
                <w:t xml:space="preserve">           </w:t>
              </w:r>
              <w:proofErr w:type="spellStart"/>
              <w:r>
                <w:rPr>
                  <w:rFonts w:ascii="Arial" w:hAnsi="Arial"/>
                  <w:sz w:val="18"/>
                </w:rPr>
                <w:t>event</w:t>
              </w:r>
            </w:ins>
            <w:ins w:id="692" w:author="Bob Flynn" w:date="2021-05-10T14:43:00Z">
              <w:r w:rsidR="00165F2A">
                <w:rPr>
                  <w:rFonts w:ascii="Arial" w:hAnsi="Arial"/>
                  <w:sz w:val="18"/>
                </w:rPr>
                <w:t>Type</w:t>
              </w:r>
            </w:ins>
            <w:proofErr w:type="spellEnd"/>
            <w:ins w:id="693" w:author="Bob Flynn" w:date="2021-05-10T14:41:00Z">
              <w:r>
                <w:rPr>
                  <w:rFonts w:ascii="Arial" w:hAnsi="Arial"/>
                  <w:sz w:val="18"/>
                </w:rPr>
                <w:t xml:space="preserve"> </w:t>
              </w:r>
            </w:ins>
            <w:ins w:id="694" w:author="Bob Flynn" w:date="2021-05-10T14:43:00Z">
              <w:r w:rsidR="00165F2A">
                <w:rPr>
                  <w:rFonts w:ascii="Arial" w:hAnsi="Arial"/>
                  <w:b/>
                  <w:bCs/>
                  <w:sz w:val="18"/>
                </w:rPr>
                <w:t>set to</w:t>
              </w:r>
            </w:ins>
            <w:ins w:id="695" w:author="Bob Flynn" w:date="2021-05-10T14:41:00Z">
              <w:r>
                <w:rPr>
                  <w:rFonts w:ascii="Arial" w:hAnsi="Arial"/>
                  <w:sz w:val="18"/>
                </w:rPr>
                <w:t xml:space="preserve"> </w:t>
              </w:r>
            </w:ins>
            <w:ins w:id="696" w:author="Bob Flynn" w:date="2021-05-10T14:44:00Z">
              <w:r w:rsidR="004A4636">
                <w:rPr>
                  <w:rFonts w:ascii="Arial" w:hAnsi="Arial"/>
                  <w:sz w:val="18"/>
                </w:rPr>
                <w:t>STORAGEBASED</w:t>
              </w:r>
              <w:r w:rsidR="00C44838">
                <w:rPr>
                  <w:rFonts w:ascii="Arial" w:hAnsi="Arial"/>
                  <w:sz w:val="18"/>
                </w:rPr>
                <w:t xml:space="preserve"> </w:t>
              </w:r>
              <w:r w:rsidR="00C44838">
                <w:rPr>
                  <w:rFonts w:ascii="Arial" w:hAnsi="Arial"/>
                  <w:b/>
                  <w:bCs/>
                  <w:sz w:val="18"/>
                </w:rPr>
                <w:t>and</w:t>
              </w:r>
            </w:ins>
          </w:p>
          <w:p w14:paraId="47E9F812" w14:textId="2121AD8A" w:rsidR="00BE6E81" w:rsidRDefault="00C44838" w:rsidP="00731BEF">
            <w:pPr>
              <w:keepNext/>
              <w:keepLines/>
              <w:snapToGrid w:val="0"/>
              <w:spacing w:after="0"/>
              <w:rPr>
                <w:ins w:id="697" w:author="Bob Flynn" w:date="2021-05-10T14:41:00Z"/>
                <w:rFonts w:ascii="Arial" w:hAnsi="Arial"/>
                <w:sz w:val="18"/>
              </w:rPr>
            </w:pPr>
            <w:ins w:id="698" w:author="Bob Flynn" w:date="2021-05-10T14:44:00Z">
              <w:r>
                <w:rPr>
                  <w:rFonts w:ascii="Arial" w:hAnsi="Arial"/>
                  <w:sz w:val="18"/>
                </w:rPr>
                <w:t xml:space="preserve">           </w:t>
              </w:r>
              <w:proofErr w:type="spellStart"/>
              <w:r>
                <w:rPr>
                  <w:rFonts w:ascii="Arial" w:hAnsi="Arial"/>
                  <w:sz w:val="18"/>
                </w:rPr>
                <w:t>dataSize</w:t>
              </w:r>
              <w:proofErr w:type="spellEnd"/>
              <w:r>
                <w:rPr>
                  <w:rFonts w:ascii="Arial" w:hAnsi="Arial"/>
                  <w:sz w:val="18"/>
                </w:rPr>
                <w:t xml:space="preserve"> </w:t>
              </w:r>
            </w:ins>
            <w:ins w:id="699" w:author="Bob Flynn" w:date="2021-05-11T12:42:00Z">
              <w:r w:rsidR="00C66AA8">
                <w:rPr>
                  <w:rFonts w:ascii="Arial" w:hAnsi="Arial"/>
                  <w:sz w:val="18"/>
                </w:rPr>
                <w:t>attribute</w:t>
              </w:r>
            </w:ins>
            <w:ins w:id="700" w:author="Bob Flynn" w:date="2021-05-11T12:43:00Z">
              <w:r w:rsidR="0045030D">
                <w:rPr>
                  <w:rFonts w:ascii="Arial" w:hAnsi="Arial"/>
                  <w:sz w:val="18"/>
                </w:rPr>
                <w:t xml:space="preserve"> </w:t>
              </w:r>
              <w:r w:rsidR="0045030D">
                <w:rPr>
                  <w:rFonts w:ascii="Arial" w:hAnsi="Arial"/>
                  <w:b/>
                  <w:bCs/>
                  <w:sz w:val="18"/>
                </w:rPr>
                <w:t>not set</w:t>
              </w:r>
            </w:ins>
            <w:ins w:id="701" w:author="Bob Flynn" w:date="2021-05-10T14:41:00Z">
              <w:r w:rsidR="00BE6E81">
                <w:rPr>
                  <w:rFonts w:ascii="Arial" w:hAnsi="Arial"/>
                  <w:sz w:val="18"/>
                </w:rPr>
                <w:br/>
              </w:r>
              <w:r w:rsidR="00BE6E81">
                <w:rPr>
                  <w:rFonts w:ascii="Arial" w:hAnsi="Arial"/>
                  <w:sz w:val="18"/>
                  <w:lang w:eastAsia="ko-KR"/>
                </w:rPr>
                <w:t>}</w:t>
              </w:r>
            </w:ins>
          </w:p>
        </w:tc>
        <w:tc>
          <w:tcPr>
            <w:tcW w:w="1447" w:type="dxa"/>
            <w:tcBorders>
              <w:top w:val="nil"/>
              <w:left w:val="single" w:sz="4" w:space="0" w:color="auto"/>
              <w:bottom w:val="single" w:sz="4" w:space="0" w:color="000000"/>
              <w:right w:val="single" w:sz="4" w:space="0" w:color="000000"/>
            </w:tcBorders>
            <w:vAlign w:val="center"/>
            <w:hideMark/>
          </w:tcPr>
          <w:p w14:paraId="75DEB6F5" w14:textId="77777777" w:rsidR="00BE6E81" w:rsidRDefault="00BE6E81" w:rsidP="00731BEF">
            <w:pPr>
              <w:keepNext/>
              <w:keepLines/>
              <w:snapToGrid w:val="0"/>
              <w:spacing w:after="0"/>
              <w:jc w:val="center"/>
              <w:rPr>
                <w:ins w:id="702" w:author="Bob Flynn" w:date="2021-05-10T14:41:00Z"/>
                <w:rFonts w:ascii="Arial" w:hAnsi="Arial"/>
                <w:sz w:val="18"/>
              </w:rPr>
            </w:pPr>
            <w:ins w:id="703" w:author="Bob Flynn" w:date="2021-05-10T14:41: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r>
                <w:rPr>
                  <w:rFonts w:ascii="Arial" w:hAnsi="Arial"/>
                  <w:sz w:val="18"/>
                  <w:lang w:eastAsia="ko-KR"/>
                </w:rPr>
                <w:softHyphen/>
              </w:r>
              <w:r>
                <w:rPr>
                  <w:rFonts w:ascii="Arial" w:hAnsi="Arial"/>
                  <w:sz w:val="18"/>
                  <w:lang w:eastAsia="ko-KR"/>
                </w:rPr>
                <w:softHyphen/>
              </w:r>
            </w:ins>
          </w:p>
        </w:tc>
      </w:tr>
      <w:tr w:rsidR="00BE6E81" w14:paraId="132D0AF8" w14:textId="77777777" w:rsidTr="00731BEF">
        <w:trPr>
          <w:trHeight w:val="680"/>
          <w:ins w:id="704" w:author="Bob Flynn" w:date="2021-05-10T14:41:00Z"/>
        </w:trPr>
        <w:tc>
          <w:tcPr>
            <w:tcW w:w="1864" w:type="dxa"/>
            <w:vMerge/>
            <w:tcBorders>
              <w:top w:val="single" w:sz="4" w:space="0" w:color="auto"/>
              <w:left w:val="single" w:sz="4" w:space="0" w:color="auto"/>
              <w:bottom w:val="single" w:sz="4" w:space="0" w:color="auto"/>
              <w:right w:val="single" w:sz="4" w:space="0" w:color="auto"/>
            </w:tcBorders>
            <w:vAlign w:val="center"/>
            <w:hideMark/>
          </w:tcPr>
          <w:p w14:paraId="1E94CF12" w14:textId="77777777" w:rsidR="00BE6E81" w:rsidRDefault="00BE6E81" w:rsidP="00731BEF">
            <w:pPr>
              <w:overflowPunct/>
              <w:autoSpaceDE/>
              <w:autoSpaceDN/>
              <w:adjustRightInd/>
              <w:spacing w:after="0"/>
              <w:rPr>
                <w:ins w:id="705" w:author="Bob Flynn" w:date="2021-05-10T14:41:00Z"/>
                <w:rFonts w:ascii="Arial" w:hAnsi="Arial"/>
                <w:b/>
                <w:sz w:val="18"/>
              </w:rPr>
            </w:pPr>
          </w:p>
        </w:tc>
        <w:tc>
          <w:tcPr>
            <w:tcW w:w="6380" w:type="dxa"/>
            <w:tcBorders>
              <w:top w:val="single" w:sz="4" w:space="0" w:color="auto"/>
              <w:left w:val="single" w:sz="4" w:space="0" w:color="auto"/>
              <w:bottom w:val="single" w:sz="4" w:space="0" w:color="auto"/>
              <w:right w:val="single" w:sz="4" w:space="0" w:color="auto"/>
            </w:tcBorders>
            <w:hideMark/>
          </w:tcPr>
          <w:p w14:paraId="4DD8AB99" w14:textId="77777777" w:rsidR="00BE6E81" w:rsidRDefault="00BE6E81" w:rsidP="00731BEF">
            <w:pPr>
              <w:keepNext/>
              <w:keepLines/>
              <w:snapToGrid w:val="0"/>
              <w:spacing w:after="0"/>
              <w:rPr>
                <w:ins w:id="706" w:author="Bob Flynn" w:date="2021-05-10T14:41:00Z"/>
                <w:rFonts w:ascii="Arial" w:hAnsi="Arial"/>
                <w:sz w:val="18"/>
              </w:rPr>
            </w:pPr>
            <w:ins w:id="707" w:author="Bob Flynn" w:date="2021-05-10T14:41: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Response </w:t>
              </w:r>
              <w:proofErr w:type="gramStart"/>
              <w:r>
                <w:rPr>
                  <w:rFonts w:ascii="Arial" w:hAnsi="Arial"/>
                  <w:b/>
                  <w:sz w:val="18"/>
                </w:rPr>
                <w:t>containing</w:t>
              </w:r>
              <w:proofErr w:type="gramEnd"/>
              <w:r>
                <w:rPr>
                  <w:rFonts w:ascii="Arial" w:hAnsi="Arial"/>
                  <w:sz w:val="18"/>
                </w:rPr>
                <w:t xml:space="preserve"> </w:t>
              </w:r>
            </w:ins>
          </w:p>
          <w:p w14:paraId="0C3BE00E" w14:textId="77777777" w:rsidR="00BE6E81" w:rsidRDefault="00BE6E81" w:rsidP="00731BEF">
            <w:pPr>
              <w:keepNext/>
              <w:keepLines/>
              <w:snapToGrid w:val="0"/>
              <w:spacing w:after="0"/>
              <w:rPr>
                <w:ins w:id="708" w:author="Bob Flynn" w:date="2021-05-10T14:41:00Z"/>
                <w:rFonts w:ascii="Arial" w:hAnsi="Arial"/>
                <w:sz w:val="18"/>
                <w:lang w:eastAsia="ko-KR"/>
              </w:rPr>
            </w:pPr>
            <w:ins w:id="709" w:author="Bob Flynn" w:date="2021-05-10T14:41:00Z">
              <w:r>
                <w:rPr>
                  <w:rFonts w:ascii="Arial" w:hAnsi="Arial"/>
                  <w:sz w:val="18"/>
                </w:rPr>
                <w:tab/>
              </w:r>
              <w:r>
                <w:rPr>
                  <w:rFonts w:ascii="Arial" w:hAnsi="Arial"/>
                  <w:sz w:val="18"/>
                </w:rPr>
                <w:tab/>
              </w:r>
              <w:r w:rsidRPr="008B4782">
                <w:rPr>
                  <w:rFonts w:ascii="Arial" w:hAnsi="Arial"/>
                  <w:sz w:val="18"/>
                  <w:szCs w:val="18"/>
                </w:rPr>
                <w:t xml:space="preserve">Response Status Code </w:t>
              </w:r>
              <w:r w:rsidRPr="008B4782">
                <w:rPr>
                  <w:rFonts w:ascii="Arial" w:hAnsi="Arial"/>
                  <w:b/>
                  <w:sz w:val="18"/>
                  <w:szCs w:val="18"/>
                </w:rPr>
                <w:t>set to</w:t>
              </w:r>
              <w:r w:rsidRPr="008B4782">
                <w:rPr>
                  <w:rFonts w:ascii="Arial" w:hAnsi="Arial"/>
                  <w:sz w:val="18"/>
                  <w:szCs w:val="18"/>
                </w:rPr>
                <w:t xml:space="preserve"> </w:t>
              </w:r>
              <w:r>
                <w:rPr>
                  <w:rFonts w:ascii="Arial" w:hAnsi="Arial"/>
                  <w:sz w:val="18"/>
                  <w:lang w:eastAsia="ja-JP"/>
                </w:rPr>
                <w:t>4000</w:t>
              </w:r>
              <w:r w:rsidRPr="004B4C43">
                <w:rPr>
                  <w:rFonts w:ascii="Arial" w:eastAsia="SimSun" w:hAnsi="Arial"/>
                  <w:sz w:val="18"/>
                  <w:lang w:eastAsia="zh-CN"/>
                </w:rPr>
                <w:t xml:space="preserve"> (</w:t>
              </w:r>
              <w:r>
                <w:rPr>
                  <w:rFonts w:ascii="Arial" w:hAnsi="Arial"/>
                  <w:sz w:val="18"/>
                </w:rPr>
                <w:t>BAD_REQUEST</w:t>
              </w:r>
              <w:r w:rsidRPr="004B4C43">
                <w:rPr>
                  <w:rFonts w:ascii="Arial" w:hAnsi="Arial"/>
                  <w:sz w:val="18"/>
                  <w:szCs w:val="18"/>
                </w:rPr>
                <w:t>)</w:t>
              </w:r>
              <w:r>
                <w:rPr>
                  <w:rFonts w:ascii="Arial" w:hAnsi="Arial"/>
                  <w:b/>
                  <w:color w:val="000000"/>
                  <w:sz w:val="18"/>
                </w:rPr>
                <w:t>}</w:t>
              </w:r>
            </w:ins>
          </w:p>
        </w:tc>
        <w:tc>
          <w:tcPr>
            <w:tcW w:w="1447" w:type="dxa"/>
            <w:tcBorders>
              <w:top w:val="nil"/>
              <w:left w:val="single" w:sz="4" w:space="0" w:color="auto"/>
              <w:bottom w:val="nil"/>
              <w:right w:val="single" w:sz="4" w:space="0" w:color="000000"/>
            </w:tcBorders>
            <w:vAlign w:val="center"/>
            <w:hideMark/>
          </w:tcPr>
          <w:p w14:paraId="700F39E5" w14:textId="77777777" w:rsidR="00BE6E81" w:rsidRDefault="00BE6E81" w:rsidP="00731BEF">
            <w:pPr>
              <w:keepNext/>
              <w:keepLines/>
              <w:snapToGrid w:val="0"/>
              <w:spacing w:after="0"/>
              <w:jc w:val="center"/>
              <w:rPr>
                <w:ins w:id="710" w:author="Bob Flynn" w:date="2021-05-10T14:41:00Z"/>
                <w:rFonts w:ascii="Arial" w:hAnsi="Arial"/>
                <w:sz w:val="18"/>
              </w:rPr>
            </w:pPr>
            <w:ins w:id="711" w:author="Bob Flynn" w:date="2021-05-10T14:41: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BE6E81" w14:paraId="27095E82" w14:textId="77777777" w:rsidTr="00731BEF">
        <w:trPr>
          <w:trHeight w:val="144"/>
          <w:ins w:id="712" w:author="Bob Flynn" w:date="2021-05-10T14:41: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20A7A79" w14:textId="77777777" w:rsidR="00BE6E81" w:rsidRDefault="00BE6E81" w:rsidP="00731BEF">
            <w:pPr>
              <w:keepNext/>
              <w:keepLines/>
              <w:snapToGrid w:val="0"/>
              <w:spacing w:after="0"/>
              <w:rPr>
                <w:ins w:id="713" w:author="Bob Flynn" w:date="2021-05-10T14:41:00Z"/>
                <w:rFonts w:ascii="Arial" w:hAnsi="Arial"/>
                <w:sz w:val="18"/>
                <w:lang w:eastAsia="ko-KR"/>
              </w:rPr>
            </w:pPr>
          </w:p>
        </w:tc>
      </w:tr>
    </w:tbl>
    <w:p w14:paraId="6003FA44" w14:textId="5CBE82BF" w:rsidR="00BE6E81" w:rsidRDefault="00BE6E81" w:rsidP="00BE6E81">
      <w:pPr>
        <w:rPr>
          <w:ins w:id="714" w:author="Bob Flynn" w:date="2021-05-10T14:46:00Z"/>
          <w:lang w:val="x-none"/>
        </w:rPr>
      </w:pPr>
    </w:p>
    <w:p w14:paraId="13AAC211" w14:textId="788BF8EA" w:rsidR="0030413E" w:rsidRDefault="0030413E" w:rsidP="00BE6E81">
      <w:pPr>
        <w:rPr>
          <w:ins w:id="715" w:author="Bob Flynn" w:date="2021-05-10T14:46:00Z"/>
          <w:lang w:val="x-none"/>
        </w:rPr>
      </w:pPr>
    </w:p>
    <w:p w14:paraId="410E1501" w14:textId="507102F8" w:rsidR="0030413E" w:rsidRDefault="0030413E" w:rsidP="0030413E">
      <w:pPr>
        <w:keepNext/>
        <w:keepLines/>
        <w:spacing w:before="120"/>
        <w:ind w:left="1985" w:hanging="1985"/>
        <w:rPr>
          <w:ins w:id="716" w:author="Bob Flynn" w:date="2021-05-10T14:46:00Z"/>
          <w:rFonts w:ascii="Arial" w:eastAsia="Times New Roman" w:hAnsi="Arial"/>
        </w:rPr>
      </w:pPr>
      <w:ins w:id="717" w:author="Bob Flynn" w:date="2021-05-10T14:46:00Z">
        <w:r>
          <w:rPr>
            <w:rFonts w:ascii="Arial" w:eastAsia="Times New Roman" w:hAnsi="Arial"/>
          </w:rPr>
          <w:t>TP/oneM2M/CSE/SCA/EBC/00</w:t>
        </w:r>
      </w:ins>
      <w:ins w:id="718" w:author="Bob Flynn" w:date="2021-05-10T14:50:00Z">
        <w:r w:rsidR="00244EB4">
          <w:rPr>
            <w:rFonts w:ascii="Arial" w:eastAsia="Times New Roman" w:hAnsi="Arial"/>
          </w:rPr>
          <w:t>7</w:t>
        </w:r>
      </w:ins>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30413E" w14:paraId="0AD3725E" w14:textId="77777777" w:rsidTr="00731BEF">
        <w:trPr>
          <w:ins w:id="719" w:author="Bob Flynn" w:date="2021-05-10T14:46:00Z"/>
        </w:trPr>
        <w:tc>
          <w:tcPr>
            <w:tcW w:w="1864" w:type="dxa"/>
            <w:tcBorders>
              <w:top w:val="single" w:sz="4" w:space="0" w:color="000000"/>
              <w:left w:val="single" w:sz="4" w:space="0" w:color="000000"/>
              <w:bottom w:val="single" w:sz="4" w:space="0" w:color="000000"/>
              <w:right w:val="nil"/>
            </w:tcBorders>
            <w:hideMark/>
          </w:tcPr>
          <w:p w14:paraId="5448AF23" w14:textId="77777777" w:rsidR="0030413E" w:rsidRDefault="0030413E" w:rsidP="00731BEF">
            <w:pPr>
              <w:keepNext/>
              <w:keepLines/>
              <w:snapToGrid w:val="0"/>
              <w:spacing w:after="0"/>
              <w:jc w:val="center"/>
              <w:rPr>
                <w:ins w:id="720" w:author="Bob Flynn" w:date="2021-05-10T14:46:00Z"/>
                <w:rFonts w:ascii="Arial" w:hAnsi="Arial"/>
                <w:sz w:val="18"/>
              </w:rPr>
            </w:pPr>
            <w:ins w:id="721" w:author="Bob Flynn" w:date="2021-05-10T14:46: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0373C183" w14:textId="2E57961A" w:rsidR="0030413E" w:rsidRDefault="0030413E" w:rsidP="00731BEF">
            <w:pPr>
              <w:keepNext/>
              <w:keepLines/>
              <w:snapToGrid w:val="0"/>
              <w:spacing w:after="0"/>
              <w:rPr>
                <w:ins w:id="722" w:author="Bob Flynn" w:date="2021-05-10T14:46:00Z"/>
                <w:rFonts w:ascii="Arial" w:hAnsi="Arial"/>
                <w:sz w:val="18"/>
              </w:rPr>
            </w:pPr>
            <w:ins w:id="723" w:author="Bob Flynn" w:date="2021-05-10T14:46:00Z">
              <w:r>
                <w:rPr>
                  <w:rFonts w:ascii="Arial" w:hAnsi="Arial"/>
                  <w:sz w:val="18"/>
                </w:rPr>
                <w:t>TP/oneM2M/CSE/SCA/EBC/00</w:t>
              </w:r>
            </w:ins>
            <w:ins w:id="724" w:author="Bob Flynn" w:date="2021-05-10T14:47:00Z">
              <w:r>
                <w:rPr>
                  <w:rFonts w:ascii="Arial" w:hAnsi="Arial"/>
                  <w:sz w:val="18"/>
                </w:rPr>
                <w:t>7</w:t>
              </w:r>
            </w:ins>
          </w:p>
        </w:tc>
      </w:tr>
      <w:tr w:rsidR="0030413E" w14:paraId="1A9FFED2" w14:textId="77777777" w:rsidTr="00731BEF">
        <w:trPr>
          <w:ins w:id="725" w:author="Bob Flynn" w:date="2021-05-10T14:46:00Z"/>
        </w:trPr>
        <w:tc>
          <w:tcPr>
            <w:tcW w:w="1864" w:type="dxa"/>
            <w:tcBorders>
              <w:top w:val="nil"/>
              <w:left w:val="single" w:sz="4" w:space="0" w:color="000000"/>
              <w:bottom w:val="single" w:sz="4" w:space="0" w:color="000000"/>
              <w:right w:val="nil"/>
            </w:tcBorders>
            <w:hideMark/>
          </w:tcPr>
          <w:p w14:paraId="6CD74754" w14:textId="77777777" w:rsidR="0030413E" w:rsidRDefault="0030413E" w:rsidP="0030413E">
            <w:pPr>
              <w:keepNext/>
              <w:keepLines/>
              <w:snapToGrid w:val="0"/>
              <w:spacing w:after="0"/>
              <w:jc w:val="center"/>
              <w:rPr>
                <w:ins w:id="726" w:author="Bob Flynn" w:date="2021-05-10T14:46:00Z"/>
                <w:rFonts w:ascii="Arial" w:hAnsi="Arial"/>
                <w:color w:val="000000"/>
                <w:sz w:val="18"/>
              </w:rPr>
            </w:pPr>
            <w:ins w:id="727" w:author="Bob Flynn" w:date="2021-05-10T14:46: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19D850C9" w14:textId="005E28C6" w:rsidR="0030413E" w:rsidRDefault="0030413E" w:rsidP="0030413E">
            <w:pPr>
              <w:keepNext/>
              <w:keepLines/>
              <w:snapToGrid w:val="0"/>
              <w:spacing w:after="0"/>
              <w:rPr>
                <w:ins w:id="728" w:author="Bob Flynn" w:date="2021-05-10T14:46:00Z"/>
                <w:rFonts w:ascii="Arial" w:hAnsi="Arial"/>
                <w:sz w:val="18"/>
              </w:rPr>
            </w:pPr>
            <w:ins w:id="729" w:author="Bob Flynn" w:date="2021-05-10T14:47:00Z">
              <w:r>
                <w:rPr>
                  <w:rFonts w:ascii="Arial" w:hAnsi="Arial"/>
                  <w:color w:val="000000"/>
                  <w:sz w:val="18"/>
                </w:rPr>
                <w:t>Check that the IUT generates statistic collection records when multiple &lt;</w:t>
              </w:r>
              <w:proofErr w:type="spellStart"/>
              <w:r>
                <w:rPr>
                  <w:rFonts w:ascii="Arial" w:hAnsi="Arial"/>
                  <w:color w:val="000000"/>
                  <w:sz w:val="18"/>
                </w:rPr>
                <w:t>statsCollect</w:t>
              </w:r>
              <w:proofErr w:type="spellEnd"/>
              <w:r>
                <w:rPr>
                  <w:rFonts w:ascii="Arial" w:hAnsi="Arial"/>
                  <w:color w:val="000000"/>
                  <w:sz w:val="18"/>
                </w:rPr>
                <w:t xml:space="preserve">&gt; resources are </w:t>
              </w:r>
              <w:commentRangeStart w:id="730"/>
              <w:r>
                <w:rPr>
                  <w:rFonts w:ascii="Arial" w:hAnsi="Arial"/>
                  <w:color w:val="000000"/>
                  <w:sz w:val="18"/>
                </w:rPr>
                <w:t>defined</w:t>
              </w:r>
              <w:commentRangeEnd w:id="730"/>
              <w:r>
                <w:rPr>
                  <w:rStyle w:val="CommentReference"/>
                </w:rPr>
                <w:commentReference w:id="730"/>
              </w:r>
            </w:ins>
          </w:p>
        </w:tc>
      </w:tr>
      <w:tr w:rsidR="0030413E" w14:paraId="459B4CBA" w14:textId="77777777" w:rsidTr="00731BEF">
        <w:trPr>
          <w:ins w:id="731" w:author="Bob Flynn" w:date="2021-05-10T14:46:00Z"/>
        </w:trPr>
        <w:tc>
          <w:tcPr>
            <w:tcW w:w="1864" w:type="dxa"/>
            <w:tcBorders>
              <w:top w:val="nil"/>
              <w:left w:val="single" w:sz="4" w:space="0" w:color="000000"/>
              <w:bottom w:val="single" w:sz="4" w:space="0" w:color="000000"/>
              <w:right w:val="nil"/>
            </w:tcBorders>
            <w:hideMark/>
          </w:tcPr>
          <w:p w14:paraId="06FF82ED" w14:textId="77777777" w:rsidR="0030413E" w:rsidRDefault="0030413E" w:rsidP="0030413E">
            <w:pPr>
              <w:keepNext/>
              <w:keepLines/>
              <w:snapToGrid w:val="0"/>
              <w:spacing w:after="0"/>
              <w:jc w:val="center"/>
              <w:rPr>
                <w:ins w:id="732" w:author="Bob Flynn" w:date="2021-05-10T14:46:00Z"/>
                <w:rFonts w:ascii="Arial" w:hAnsi="Arial" w:cs="Arial"/>
                <w:color w:val="000000"/>
                <w:sz w:val="18"/>
                <w:lang w:eastAsia="zh-CN"/>
              </w:rPr>
            </w:pPr>
            <w:ins w:id="733" w:author="Bob Flynn" w:date="2021-05-10T14:46: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134E8043" w14:textId="2A28CEF0" w:rsidR="0030413E" w:rsidRDefault="0030413E" w:rsidP="0030413E">
            <w:pPr>
              <w:keepNext/>
              <w:keepLines/>
              <w:snapToGrid w:val="0"/>
              <w:spacing w:after="0"/>
              <w:rPr>
                <w:ins w:id="734" w:author="Bob Flynn" w:date="2021-05-10T14:46:00Z"/>
                <w:rFonts w:ascii="Arial" w:hAnsi="Arial"/>
                <w:sz w:val="18"/>
              </w:rPr>
            </w:pPr>
            <w:ins w:id="735" w:author="Bob Flynn" w:date="2021-05-10T14:47:00Z">
              <w:r>
                <w:rPr>
                  <w:rFonts w:ascii="Arial" w:hAnsi="Arial" w:cs="Arial"/>
                  <w:color w:val="000000"/>
                  <w:sz w:val="18"/>
                  <w:lang w:eastAsia="zh-CN"/>
                </w:rPr>
                <w:t>TS-0001 [1], clause 10.2.11.10, clause 9.6.24, clause 9.6.25, TS004 [2], clause 7.4.24.2</w:t>
              </w:r>
            </w:ins>
          </w:p>
        </w:tc>
      </w:tr>
      <w:tr w:rsidR="0030413E" w14:paraId="4A161108" w14:textId="77777777" w:rsidTr="00731BEF">
        <w:trPr>
          <w:ins w:id="736" w:author="Bob Flynn" w:date="2021-05-10T14:46:00Z"/>
        </w:trPr>
        <w:tc>
          <w:tcPr>
            <w:tcW w:w="1864" w:type="dxa"/>
            <w:tcBorders>
              <w:top w:val="nil"/>
              <w:left w:val="single" w:sz="4" w:space="0" w:color="000000"/>
              <w:bottom w:val="single" w:sz="4" w:space="0" w:color="000000"/>
              <w:right w:val="nil"/>
            </w:tcBorders>
            <w:hideMark/>
          </w:tcPr>
          <w:p w14:paraId="71DB52DC" w14:textId="77777777" w:rsidR="0030413E" w:rsidRDefault="0030413E" w:rsidP="00731BEF">
            <w:pPr>
              <w:keepNext/>
              <w:keepLines/>
              <w:snapToGrid w:val="0"/>
              <w:spacing w:after="0"/>
              <w:jc w:val="center"/>
              <w:rPr>
                <w:ins w:id="737" w:author="Bob Flynn" w:date="2021-05-10T14:46:00Z"/>
                <w:rFonts w:ascii="Arial" w:hAnsi="Arial"/>
                <w:sz w:val="18"/>
              </w:rPr>
            </w:pPr>
            <w:ins w:id="738" w:author="Bob Flynn" w:date="2021-05-10T14:46: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0606B338" w14:textId="77777777" w:rsidR="0030413E" w:rsidRDefault="0030413E" w:rsidP="00731BEF">
            <w:pPr>
              <w:keepNext/>
              <w:keepLines/>
              <w:snapToGrid w:val="0"/>
              <w:spacing w:after="0"/>
              <w:rPr>
                <w:ins w:id="739" w:author="Bob Flynn" w:date="2021-05-10T14:46:00Z"/>
                <w:rFonts w:ascii="Arial" w:hAnsi="Arial"/>
                <w:sz w:val="18"/>
              </w:rPr>
            </w:pPr>
            <w:ins w:id="740" w:author="Bob Flynn" w:date="2021-05-10T14:46:00Z">
              <w:r>
                <w:rPr>
                  <w:rFonts w:ascii="Arial" w:hAnsi="Arial"/>
                  <w:sz w:val="18"/>
                </w:rPr>
                <w:t>CF01</w:t>
              </w:r>
            </w:ins>
          </w:p>
        </w:tc>
      </w:tr>
      <w:tr w:rsidR="0030413E" w14:paraId="70EC4064" w14:textId="77777777" w:rsidTr="00731BEF">
        <w:trPr>
          <w:ins w:id="741" w:author="Bob Flynn" w:date="2021-05-10T14:46:00Z"/>
        </w:trPr>
        <w:tc>
          <w:tcPr>
            <w:tcW w:w="1864" w:type="dxa"/>
            <w:tcBorders>
              <w:top w:val="nil"/>
              <w:left w:val="single" w:sz="4" w:space="0" w:color="000000"/>
              <w:bottom w:val="single" w:sz="4" w:space="0" w:color="000000"/>
              <w:right w:val="nil"/>
            </w:tcBorders>
            <w:hideMark/>
          </w:tcPr>
          <w:p w14:paraId="4B9847C2" w14:textId="77777777" w:rsidR="0030413E" w:rsidRDefault="0030413E" w:rsidP="00731BEF">
            <w:pPr>
              <w:keepNext/>
              <w:keepLines/>
              <w:snapToGrid w:val="0"/>
              <w:spacing w:after="0"/>
              <w:jc w:val="center"/>
              <w:rPr>
                <w:ins w:id="742" w:author="Bob Flynn" w:date="2021-05-10T14:46:00Z"/>
                <w:rFonts w:ascii="Arial" w:hAnsi="Arial"/>
                <w:b/>
                <w:kern w:val="2"/>
                <w:sz w:val="18"/>
              </w:rPr>
            </w:pPr>
            <w:ins w:id="743" w:author="Bob Flynn" w:date="2021-05-10T14:46: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2C05ADE0" w14:textId="77777777" w:rsidR="0030413E" w:rsidRDefault="0030413E" w:rsidP="00731BEF">
            <w:pPr>
              <w:keepNext/>
              <w:keepLines/>
              <w:snapToGrid w:val="0"/>
              <w:spacing w:after="0"/>
              <w:rPr>
                <w:ins w:id="744" w:author="Bob Flynn" w:date="2021-05-10T14:46:00Z"/>
                <w:rFonts w:ascii="Arial" w:hAnsi="Arial"/>
                <w:sz w:val="18"/>
              </w:rPr>
            </w:pPr>
            <w:ins w:id="745" w:author="Bob Flynn" w:date="2021-05-10T14:46:00Z">
              <w:r>
                <w:rPr>
                  <w:rFonts w:ascii="Arial" w:hAnsi="Arial"/>
                  <w:sz w:val="18"/>
                </w:rPr>
                <w:t>Release 1</w:t>
              </w:r>
            </w:ins>
          </w:p>
        </w:tc>
      </w:tr>
      <w:tr w:rsidR="0030413E" w14:paraId="45396E34" w14:textId="77777777" w:rsidTr="00731BEF">
        <w:trPr>
          <w:ins w:id="746" w:author="Bob Flynn" w:date="2021-05-10T14:46:00Z"/>
        </w:trPr>
        <w:tc>
          <w:tcPr>
            <w:tcW w:w="1864" w:type="dxa"/>
            <w:tcBorders>
              <w:top w:val="nil"/>
              <w:left w:val="single" w:sz="4" w:space="0" w:color="000000"/>
              <w:bottom w:val="single" w:sz="4" w:space="0" w:color="000000"/>
              <w:right w:val="nil"/>
            </w:tcBorders>
            <w:hideMark/>
          </w:tcPr>
          <w:p w14:paraId="326F2A40" w14:textId="77777777" w:rsidR="0030413E" w:rsidRDefault="0030413E" w:rsidP="00731BEF">
            <w:pPr>
              <w:keepNext/>
              <w:keepLines/>
              <w:snapToGrid w:val="0"/>
              <w:spacing w:after="0"/>
              <w:jc w:val="center"/>
              <w:rPr>
                <w:ins w:id="747" w:author="Bob Flynn" w:date="2021-05-10T14:46:00Z"/>
                <w:rFonts w:ascii="Arial" w:hAnsi="Arial"/>
                <w:sz w:val="18"/>
              </w:rPr>
            </w:pPr>
            <w:ins w:id="748" w:author="Bob Flynn" w:date="2021-05-10T14:46: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6DB49EB5" w14:textId="270330B3" w:rsidR="0030413E" w:rsidRDefault="00C2255B" w:rsidP="00731BEF">
            <w:pPr>
              <w:keepNext/>
              <w:keepLines/>
              <w:snapToGrid w:val="0"/>
              <w:spacing w:after="0"/>
              <w:rPr>
                <w:ins w:id="749" w:author="Bob Flynn" w:date="2021-05-10T14:46:00Z"/>
                <w:rFonts w:ascii="Arial" w:hAnsi="Arial"/>
                <w:sz w:val="18"/>
              </w:rPr>
            </w:pPr>
            <w:ins w:id="750" w:author="Bob Flynn" w:date="2021-05-11T17:29:00Z">
              <w:r>
                <w:rPr>
                  <w:rFonts w:ascii="Arial" w:hAnsi="Arial"/>
                  <w:sz w:val="18"/>
                </w:rPr>
                <w:t xml:space="preserve">PICS_CSE, </w:t>
              </w:r>
            </w:ins>
            <w:ins w:id="751" w:author="Bob Flynn" w:date="2021-05-10T14:46:00Z">
              <w:r w:rsidR="0030413E">
                <w:rPr>
                  <w:rFonts w:ascii="Arial" w:hAnsi="Arial"/>
                  <w:sz w:val="18"/>
                </w:rPr>
                <w:t>PICS_SCA</w:t>
              </w:r>
            </w:ins>
          </w:p>
        </w:tc>
      </w:tr>
      <w:tr w:rsidR="0030413E" w14:paraId="214AAC14" w14:textId="77777777" w:rsidTr="00731BEF">
        <w:trPr>
          <w:ins w:id="752" w:author="Bob Flynn" w:date="2021-05-10T14:46:00Z"/>
        </w:trPr>
        <w:tc>
          <w:tcPr>
            <w:tcW w:w="1864" w:type="dxa"/>
            <w:tcBorders>
              <w:top w:val="nil"/>
              <w:left w:val="single" w:sz="4" w:space="0" w:color="000000"/>
              <w:bottom w:val="single" w:sz="4" w:space="0" w:color="000000"/>
              <w:right w:val="nil"/>
            </w:tcBorders>
            <w:hideMark/>
          </w:tcPr>
          <w:p w14:paraId="4745A2D2" w14:textId="77777777" w:rsidR="0030413E" w:rsidRDefault="0030413E" w:rsidP="00731BEF">
            <w:pPr>
              <w:keepNext/>
              <w:keepLines/>
              <w:snapToGrid w:val="0"/>
              <w:spacing w:after="0"/>
              <w:jc w:val="center"/>
              <w:rPr>
                <w:ins w:id="753" w:author="Bob Flynn" w:date="2021-05-10T14:46:00Z"/>
                <w:rFonts w:ascii="Arial" w:hAnsi="Arial"/>
                <w:b/>
                <w:sz w:val="18"/>
              </w:rPr>
            </w:pPr>
            <w:ins w:id="754" w:author="Bob Flynn" w:date="2021-05-10T14:46: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55843BA3" w14:textId="77777777" w:rsidR="0030413E" w:rsidRDefault="0030413E" w:rsidP="00731BEF">
            <w:pPr>
              <w:keepNext/>
              <w:keepLines/>
              <w:snapToGrid w:val="0"/>
              <w:spacing w:after="0"/>
              <w:rPr>
                <w:ins w:id="755" w:author="Bob Flynn" w:date="2021-05-10T14:46:00Z"/>
                <w:rFonts w:ascii="Arial" w:hAnsi="Arial"/>
                <w:sz w:val="18"/>
              </w:rPr>
            </w:pPr>
            <w:ins w:id="756" w:author="Bob Flynn" w:date="2021-05-10T14:46: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4CF0C4E4" w14:textId="77777777" w:rsidR="0030413E" w:rsidRDefault="0030413E" w:rsidP="00731BEF">
            <w:pPr>
              <w:keepNext/>
              <w:keepLines/>
              <w:snapToGrid w:val="0"/>
              <w:spacing w:after="0"/>
              <w:rPr>
                <w:ins w:id="757" w:author="Bob Flynn" w:date="2021-05-10T14:46:00Z"/>
                <w:rFonts w:ascii="Arial" w:hAnsi="Arial"/>
                <w:b/>
                <w:sz w:val="18"/>
              </w:rPr>
            </w:pPr>
            <w:ins w:id="758" w:author="Bob Flynn" w:date="2021-05-10T14:46: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4BBE2F27" w14:textId="77777777" w:rsidR="0030413E" w:rsidRDefault="0030413E" w:rsidP="00731BEF">
            <w:pPr>
              <w:keepNext/>
              <w:keepLines/>
              <w:snapToGrid w:val="0"/>
              <w:spacing w:after="0"/>
              <w:rPr>
                <w:ins w:id="759" w:author="Bob Flynn" w:date="2021-05-10T14:46:00Z"/>
                <w:rFonts w:ascii="Arial" w:hAnsi="Arial"/>
                <w:b/>
                <w:sz w:val="18"/>
              </w:rPr>
            </w:pPr>
            <w:ins w:id="760" w:author="Bob Flynn" w:date="2021-05-10T14:46: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ins>
          </w:p>
          <w:p w14:paraId="5A23BA37" w14:textId="77777777" w:rsidR="0030413E" w:rsidRDefault="0030413E" w:rsidP="00731BEF">
            <w:pPr>
              <w:keepNext/>
              <w:keepLines/>
              <w:snapToGrid w:val="0"/>
              <w:spacing w:after="0"/>
              <w:rPr>
                <w:ins w:id="761" w:author="Bob Flynn" w:date="2021-05-10T14:46:00Z"/>
                <w:rFonts w:ascii="Arial" w:hAnsi="Arial"/>
                <w:sz w:val="18"/>
              </w:rPr>
            </w:pPr>
            <w:ins w:id="762" w:author="Bob Flynn" w:date="2021-05-10T14:46:00Z">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ins>
          </w:p>
          <w:p w14:paraId="27ABC206" w14:textId="77777777" w:rsidR="0030413E" w:rsidRPr="00731BEF" w:rsidRDefault="0030413E" w:rsidP="00731BEF">
            <w:pPr>
              <w:keepNext/>
              <w:keepLines/>
              <w:snapToGrid w:val="0"/>
              <w:spacing w:after="0"/>
              <w:rPr>
                <w:ins w:id="763" w:author="Bob Flynn" w:date="2021-05-10T14:46:00Z"/>
                <w:rFonts w:ascii="Arial" w:hAnsi="Arial"/>
                <w:b/>
                <w:bCs/>
                <w:sz w:val="18"/>
              </w:rPr>
            </w:pPr>
            <w:ins w:id="764" w:author="Bob Flynn" w:date="2021-05-10T14:46:00Z">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 </w:t>
              </w:r>
              <w:r>
                <w:rPr>
                  <w:rFonts w:ascii="Arial" w:hAnsi="Arial"/>
                  <w:b/>
                  <w:bCs/>
                  <w:sz w:val="18"/>
                </w:rPr>
                <w:t>and</w:t>
              </w:r>
            </w:ins>
          </w:p>
          <w:p w14:paraId="033F2531" w14:textId="77777777" w:rsidR="0030413E" w:rsidRDefault="0030413E" w:rsidP="00731BEF">
            <w:pPr>
              <w:keepNext/>
              <w:keepLines/>
              <w:snapToGrid w:val="0"/>
              <w:spacing w:after="0"/>
              <w:rPr>
                <w:ins w:id="765" w:author="Bob Flynn" w:date="2021-05-10T14:46:00Z"/>
                <w:rFonts w:ascii="Arial" w:hAnsi="Arial"/>
                <w:sz w:val="18"/>
              </w:rPr>
            </w:pPr>
            <w:ins w:id="766" w:author="Bob Flynn" w:date="2021-05-10T14:46: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28828771" w14:textId="77777777" w:rsidR="0030413E" w:rsidRDefault="0030413E" w:rsidP="00731BEF">
            <w:pPr>
              <w:keepNext/>
              <w:keepLines/>
              <w:snapToGrid w:val="0"/>
              <w:spacing w:after="0"/>
              <w:rPr>
                <w:ins w:id="767" w:author="Bob Flynn" w:date="2021-05-10T14:46:00Z"/>
                <w:rFonts w:ascii="Arial" w:hAnsi="Arial"/>
                <w:b/>
                <w:bCs/>
                <w:sz w:val="18"/>
              </w:rPr>
            </w:pPr>
            <w:ins w:id="768" w:author="Bob Flynn" w:date="2021-05-10T14:46: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3292CE33" w14:textId="0E9C386E" w:rsidR="0030413E" w:rsidRDefault="0030413E" w:rsidP="00731BEF">
            <w:pPr>
              <w:keepNext/>
              <w:keepLines/>
              <w:snapToGrid w:val="0"/>
              <w:spacing w:after="0"/>
              <w:rPr>
                <w:ins w:id="769" w:author="Bob Flynn" w:date="2021-05-10T14:48:00Z"/>
                <w:rFonts w:ascii="Arial" w:hAnsi="Arial"/>
                <w:b/>
                <w:bCs/>
                <w:sz w:val="18"/>
              </w:rPr>
            </w:pPr>
            <w:ins w:id="770" w:author="Bob Flynn" w:date="2021-05-10T14:46: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EVENT_ID</w:t>
              </w:r>
            </w:ins>
            <w:ins w:id="771" w:author="Bob Flynn" w:date="2021-05-10T14:48:00Z">
              <w:r w:rsidR="00CB6A94">
                <w:rPr>
                  <w:rFonts w:ascii="Arial" w:hAnsi="Arial"/>
                  <w:sz w:val="18"/>
                </w:rPr>
                <w:t xml:space="preserve"> </w:t>
              </w:r>
              <w:r w:rsidR="00CB6A94">
                <w:rPr>
                  <w:rFonts w:ascii="Arial" w:hAnsi="Arial"/>
                  <w:b/>
                  <w:bCs/>
                  <w:sz w:val="18"/>
                </w:rPr>
                <w:t>and</w:t>
              </w:r>
            </w:ins>
          </w:p>
          <w:p w14:paraId="1A2D9347" w14:textId="524E1BD6" w:rsidR="00CB6A94" w:rsidRPr="00CC4F5F" w:rsidRDefault="00CC4F5F" w:rsidP="00731BEF">
            <w:pPr>
              <w:keepNext/>
              <w:keepLines/>
              <w:snapToGrid w:val="0"/>
              <w:spacing w:after="0"/>
              <w:rPr>
                <w:ins w:id="772" w:author="Bob Flynn" w:date="2021-05-10T14:48:00Z"/>
                <w:rFonts w:ascii="Arial" w:hAnsi="Arial"/>
                <w:sz w:val="18"/>
              </w:rPr>
            </w:pPr>
            <w:ins w:id="773" w:author="Bob Flynn" w:date="2021-05-10T14:48:00Z">
              <w:r>
                <w:rPr>
                  <w:rFonts w:ascii="Arial" w:hAnsi="Arial"/>
                  <w:b/>
                  <w:bCs/>
                  <w:sz w:val="18"/>
                </w:rPr>
                <w:t xml:space="preserve">          </w:t>
              </w:r>
              <w:proofErr w:type="spellStart"/>
              <w:r>
                <w:rPr>
                  <w:rFonts w:ascii="Arial" w:hAnsi="Arial"/>
                  <w:sz w:val="18"/>
                </w:rPr>
                <w:t>collectingEntity</w:t>
              </w:r>
              <w:proofErr w:type="spellEnd"/>
              <w:r>
                <w:rPr>
                  <w:rFonts w:ascii="Arial" w:hAnsi="Arial"/>
                  <w:sz w:val="18"/>
                </w:rPr>
                <w:t xml:space="preserve"> attribute </w:t>
              </w:r>
              <w:r>
                <w:rPr>
                  <w:rFonts w:ascii="Arial" w:hAnsi="Arial"/>
                  <w:b/>
                  <w:bCs/>
                  <w:sz w:val="18"/>
                </w:rPr>
                <w:t xml:space="preserve">set to </w:t>
              </w:r>
              <w:proofErr w:type="gramStart"/>
              <w:r>
                <w:rPr>
                  <w:rFonts w:ascii="Arial" w:hAnsi="Arial"/>
                  <w:sz w:val="18"/>
                </w:rPr>
                <w:t>AE1</w:t>
              </w:r>
              <w:proofErr w:type="gramEnd"/>
            </w:ins>
          </w:p>
          <w:p w14:paraId="00F3CD3C" w14:textId="77777777" w:rsidR="00CB6A94" w:rsidRDefault="00CB6A94" w:rsidP="00CB6A94">
            <w:pPr>
              <w:keepNext/>
              <w:keepLines/>
              <w:snapToGrid w:val="0"/>
              <w:spacing w:after="0"/>
              <w:rPr>
                <w:ins w:id="774" w:author="Bob Flynn" w:date="2021-05-10T14:48:00Z"/>
                <w:rFonts w:ascii="Arial" w:hAnsi="Arial"/>
                <w:b/>
                <w:bCs/>
                <w:sz w:val="18"/>
              </w:rPr>
            </w:pPr>
            <w:ins w:id="775" w:author="Bob Flynn" w:date="2021-05-10T14:48: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2415210F" w14:textId="022D626B" w:rsidR="00CB6A94" w:rsidRPr="00CB6A94" w:rsidRDefault="00CB6A94" w:rsidP="00CB6A94">
            <w:pPr>
              <w:keepNext/>
              <w:keepLines/>
              <w:snapToGrid w:val="0"/>
              <w:spacing w:after="0"/>
              <w:rPr>
                <w:ins w:id="776" w:author="Bob Flynn" w:date="2021-05-10T14:48:00Z"/>
                <w:rFonts w:ascii="Arial" w:hAnsi="Arial"/>
                <w:b/>
                <w:bCs/>
                <w:sz w:val="18"/>
              </w:rPr>
            </w:pPr>
            <w:ins w:id="777" w:author="Bob Flynn" w:date="2021-05-10T14:48: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 xml:space="preserve">EVENT_ID </w:t>
              </w:r>
              <w:r>
                <w:rPr>
                  <w:rFonts w:ascii="Arial" w:hAnsi="Arial"/>
                  <w:b/>
                  <w:bCs/>
                  <w:sz w:val="18"/>
                </w:rPr>
                <w:t>and</w:t>
              </w:r>
            </w:ins>
          </w:p>
          <w:p w14:paraId="5CF86500" w14:textId="19BF1C38" w:rsidR="00CB6A94" w:rsidRPr="00A76E3F" w:rsidRDefault="00CC4F5F" w:rsidP="00731BEF">
            <w:pPr>
              <w:keepNext/>
              <w:keepLines/>
              <w:snapToGrid w:val="0"/>
              <w:spacing w:after="0"/>
              <w:rPr>
                <w:ins w:id="778" w:author="Bob Flynn" w:date="2021-05-10T14:46:00Z"/>
                <w:rFonts w:ascii="Arial" w:hAnsi="Arial"/>
                <w:sz w:val="18"/>
                <w:rPrChange w:id="779" w:author="Bob Flynn" w:date="2021-05-10T14:49:00Z">
                  <w:rPr>
                    <w:ins w:id="780" w:author="Bob Flynn" w:date="2021-05-10T14:46:00Z"/>
                    <w:rFonts w:ascii="Arial" w:hAnsi="Arial"/>
                    <w:b/>
                    <w:bCs/>
                    <w:sz w:val="18"/>
                  </w:rPr>
                </w:rPrChange>
              </w:rPr>
            </w:pPr>
            <w:ins w:id="781" w:author="Bob Flynn" w:date="2021-05-10T14:49:00Z">
              <w:r>
                <w:rPr>
                  <w:rFonts w:ascii="Arial" w:hAnsi="Arial"/>
                  <w:b/>
                  <w:bCs/>
                  <w:sz w:val="18"/>
                </w:rPr>
                <w:t xml:space="preserve">          </w:t>
              </w:r>
              <w:proofErr w:type="spellStart"/>
              <w:r>
                <w:rPr>
                  <w:rFonts w:ascii="Arial" w:hAnsi="Arial"/>
                  <w:sz w:val="18"/>
                </w:rPr>
                <w:t>collectingEntity</w:t>
              </w:r>
              <w:proofErr w:type="spellEnd"/>
              <w:r>
                <w:rPr>
                  <w:rFonts w:ascii="Arial" w:hAnsi="Arial"/>
                  <w:sz w:val="18"/>
                </w:rPr>
                <w:t xml:space="preserve"> attribute </w:t>
              </w:r>
              <w:r>
                <w:rPr>
                  <w:rFonts w:ascii="Arial" w:hAnsi="Arial"/>
                  <w:b/>
                  <w:bCs/>
                  <w:sz w:val="18"/>
                </w:rPr>
                <w:t xml:space="preserve">set to </w:t>
              </w:r>
              <w:proofErr w:type="gramStart"/>
              <w:r>
                <w:rPr>
                  <w:rFonts w:ascii="Arial" w:hAnsi="Arial"/>
                  <w:sz w:val="18"/>
                </w:rPr>
                <w:t>AE</w:t>
              </w:r>
              <w:r w:rsidR="00A76E3F">
                <w:rPr>
                  <w:rFonts w:ascii="Arial" w:hAnsi="Arial"/>
                  <w:sz w:val="18"/>
                </w:rPr>
                <w:t>2</w:t>
              </w:r>
            </w:ins>
            <w:proofErr w:type="gramEnd"/>
          </w:p>
          <w:p w14:paraId="44FD4455" w14:textId="77777777" w:rsidR="0030413E" w:rsidRDefault="0030413E" w:rsidP="00731BEF">
            <w:pPr>
              <w:keepNext/>
              <w:keepLines/>
              <w:snapToGrid w:val="0"/>
              <w:spacing w:after="0"/>
              <w:rPr>
                <w:ins w:id="782" w:author="Bob Flynn" w:date="2021-05-10T14:46:00Z"/>
                <w:rFonts w:ascii="Arial" w:hAnsi="Arial"/>
                <w:sz w:val="18"/>
              </w:rPr>
            </w:pPr>
            <w:ins w:id="783" w:author="Bob Flynn" w:date="2021-05-10T14:46:00Z">
              <w:r>
                <w:rPr>
                  <w:rFonts w:ascii="Arial" w:hAnsi="Arial"/>
                  <w:b/>
                  <w:sz w:val="18"/>
                </w:rPr>
                <w:t xml:space="preserve">      and </w:t>
              </w:r>
              <w:r>
                <w:rPr>
                  <w:rFonts w:ascii="Arial" w:hAnsi="Arial"/>
                  <w:bCs/>
                  <w:sz w:val="18"/>
                </w:rPr>
                <w:t>the A</w:t>
              </w:r>
              <w:r>
                <w:rPr>
                  <w:rFonts w:ascii="Arial" w:hAnsi="Arial"/>
                  <w:sz w:val="18"/>
                </w:rPr>
                <w:t xml:space="preserve">E </w:t>
              </w:r>
              <w:r>
                <w:rPr>
                  <w:rFonts w:ascii="Arial" w:hAnsi="Arial"/>
                  <w:b/>
                  <w:bCs/>
                  <w:sz w:val="18"/>
                </w:rPr>
                <w:t xml:space="preserve">having </w:t>
              </w:r>
              <w:r>
                <w:rPr>
                  <w:rFonts w:ascii="Arial" w:hAnsi="Arial"/>
                  <w:sz w:val="18"/>
                </w:rPr>
                <w:t xml:space="preserve">privileges to perform Update </w:t>
              </w:r>
              <w:proofErr w:type="gramStart"/>
              <w:r>
                <w:rPr>
                  <w:rFonts w:ascii="Arial" w:hAnsi="Arial"/>
                  <w:sz w:val="18"/>
                </w:rPr>
                <w:t>operation</w:t>
              </w:r>
              <w:proofErr w:type="gramEnd"/>
            </w:ins>
          </w:p>
          <w:p w14:paraId="4333477F" w14:textId="77777777" w:rsidR="0030413E" w:rsidRDefault="0030413E" w:rsidP="00731BEF">
            <w:pPr>
              <w:keepNext/>
              <w:keepLines/>
              <w:snapToGrid w:val="0"/>
              <w:spacing w:after="0"/>
              <w:ind w:firstLineChars="150" w:firstLine="270"/>
              <w:rPr>
                <w:ins w:id="784" w:author="Bob Flynn" w:date="2021-05-10T14:46:00Z"/>
                <w:rFonts w:ascii="Arial" w:hAnsi="Arial"/>
                <w:sz w:val="18"/>
              </w:rPr>
            </w:pPr>
            <w:ins w:id="785" w:author="Bob Flynn" w:date="2021-05-10T14:46:00Z">
              <w:r>
                <w:rPr>
                  <w:rFonts w:ascii="Arial" w:hAnsi="Arial"/>
                  <w:sz w:val="18"/>
                </w:rPr>
                <w:tab/>
              </w:r>
              <w:r>
                <w:rPr>
                  <w:rFonts w:ascii="Arial" w:hAnsi="Arial"/>
                  <w:b/>
                  <w:sz w:val="18"/>
                </w:rPr>
                <w:t>}</w:t>
              </w:r>
            </w:ins>
          </w:p>
        </w:tc>
      </w:tr>
      <w:tr w:rsidR="0030413E" w14:paraId="169A0460" w14:textId="77777777" w:rsidTr="00731BEF">
        <w:trPr>
          <w:trHeight w:val="213"/>
          <w:ins w:id="786" w:author="Bob Flynn" w:date="2021-05-10T14:46:00Z"/>
        </w:trPr>
        <w:tc>
          <w:tcPr>
            <w:tcW w:w="1864" w:type="dxa"/>
            <w:vMerge w:val="restart"/>
            <w:tcBorders>
              <w:top w:val="nil"/>
              <w:left w:val="single" w:sz="4" w:space="0" w:color="000000"/>
              <w:bottom w:val="single" w:sz="4" w:space="0" w:color="000000"/>
              <w:right w:val="nil"/>
            </w:tcBorders>
            <w:hideMark/>
          </w:tcPr>
          <w:p w14:paraId="48B8460B" w14:textId="77777777" w:rsidR="0030413E" w:rsidRDefault="0030413E" w:rsidP="00731BEF">
            <w:pPr>
              <w:keepNext/>
              <w:keepLines/>
              <w:snapToGrid w:val="0"/>
              <w:spacing w:after="0"/>
              <w:rPr>
                <w:ins w:id="787" w:author="Bob Flynn" w:date="2021-05-10T14:46:00Z"/>
                <w:rFonts w:ascii="Arial" w:hAnsi="Arial"/>
                <w:b/>
                <w:sz w:val="18"/>
              </w:rPr>
            </w:pPr>
            <w:ins w:id="788" w:author="Bob Flynn" w:date="2021-05-10T14:46:00Z">
              <w:r>
                <w:rPr>
                  <w:rFonts w:ascii="Arial" w:hAnsi="Arial"/>
                  <w:b/>
                  <w:kern w:val="2"/>
                  <w:sz w:val="18"/>
                </w:rPr>
                <w:t>Expected behaviour</w:t>
              </w:r>
            </w:ins>
          </w:p>
        </w:tc>
        <w:tc>
          <w:tcPr>
            <w:tcW w:w="6380" w:type="dxa"/>
            <w:tcBorders>
              <w:top w:val="nil"/>
              <w:left w:val="single" w:sz="4" w:space="0" w:color="000000"/>
              <w:bottom w:val="single" w:sz="4" w:space="0" w:color="000000"/>
              <w:right w:val="nil"/>
            </w:tcBorders>
            <w:hideMark/>
          </w:tcPr>
          <w:p w14:paraId="6063F879" w14:textId="77777777" w:rsidR="0030413E" w:rsidRDefault="0030413E" w:rsidP="00731BEF">
            <w:pPr>
              <w:keepNext/>
              <w:keepLines/>
              <w:snapToGrid w:val="0"/>
              <w:spacing w:after="0"/>
              <w:jc w:val="center"/>
              <w:rPr>
                <w:ins w:id="789" w:author="Bob Flynn" w:date="2021-05-10T14:46:00Z"/>
                <w:rFonts w:ascii="Arial" w:hAnsi="Arial"/>
                <w:b/>
                <w:sz w:val="18"/>
              </w:rPr>
            </w:pPr>
            <w:ins w:id="790" w:author="Bob Flynn" w:date="2021-05-10T14:46:00Z">
              <w:r>
                <w:rPr>
                  <w:rFonts w:ascii="Arial" w:hAnsi="Arial"/>
                  <w:b/>
                  <w:sz w:val="18"/>
                </w:rPr>
                <w:t>Test events</w:t>
              </w:r>
            </w:ins>
          </w:p>
        </w:tc>
        <w:tc>
          <w:tcPr>
            <w:tcW w:w="1447" w:type="dxa"/>
            <w:tcBorders>
              <w:top w:val="nil"/>
              <w:left w:val="single" w:sz="4" w:space="0" w:color="000000"/>
              <w:bottom w:val="single" w:sz="4" w:space="0" w:color="000000"/>
              <w:right w:val="single" w:sz="4" w:space="0" w:color="000000"/>
            </w:tcBorders>
            <w:hideMark/>
          </w:tcPr>
          <w:p w14:paraId="76402A0C" w14:textId="77777777" w:rsidR="0030413E" w:rsidRDefault="0030413E" w:rsidP="00731BEF">
            <w:pPr>
              <w:keepNext/>
              <w:keepLines/>
              <w:snapToGrid w:val="0"/>
              <w:spacing w:after="0"/>
              <w:jc w:val="center"/>
              <w:rPr>
                <w:ins w:id="791" w:author="Bob Flynn" w:date="2021-05-10T14:46:00Z"/>
                <w:rFonts w:ascii="Arial" w:hAnsi="Arial"/>
                <w:sz w:val="18"/>
              </w:rPr>
            </w:pPr>
            <w:ins w:id="792" w:author="Bob Flynn" w:date="2021-05-10T14:46:00Z">
              <w:r>
                <w:rPr>
                  <w:rFonts w:ascii="Arial" w:hAnsi="Arial"/>
                  <w:b/>
                  <w:sz w:val="18"/>
                </w:rPr>
                <w:t>Direction</w:t>
              </w:r>
            </w:ins>
          </w:p>
        </w:tc>
      </w:tr>
      <w:tr w:rsidR="0030413E" w14:paraId="72DA7C68" w14:textId="77777777" w:rsidTr="00731BEF">
        <w:trPr>
          <w:trHeight w:val="624"/>
          <w:ins w:id="793" w:author="Bob Flynn" w:date="2021-05-10T14:46:00Z"/>
        </w:trPr>
        <w:tc>
          <w:tcPr>
            <w:tcW w:w="1864" w:type="dxa"/>
            <w:vMerge/>
            <w:tcBorders>
              <w:top w:val="nil"/>
              <w:left w:val="single" w:sz="4" w:space="0" w:color="000000"/>
              <w:bottom w:val="single" w:sz="4" w:space="0" w:color="000000"/>
              <w:right w:val="nil"/>
            </w:tcBorders>
            <w:vAlign w:val="center"/>
            <w:hideMark/>
          </w:tcPr>
          <w:p w14:paraId="2DA68DA6" w14:textId="77777777" w:rsidR="0030413E" w:rsidRDefault="0030413E" w:rsidP="00731BEF">
            <w:pPr>
              <w:overflowPunct/>
              <w:autoSpaceDE/>
              <w:autoSpaceDN/>
              <w:adjustRightInd/>
              <w:spacing w:after="0"/>
              <w:rPr>
                <w:ins w:id="794" w:author="Bob Flynn" w:date="2021-05-10T14:46:00Z"/>
                <w:rFonts w:ascii="Arial" w:hAnsi="Arial"/>
                <w:b/>
                <w:sz w:val="18"/>
              </w:rPr>
            </w:pPr>
          </w:p>
        </w:tc>
        <w:tc>
          <w:tcPr>
            <w:tcW w:w="6380" w:type="dxa"/>
            <w:tcBorders>
              <w:top w:val="nil"/>
              <w:left w:val="single" w:sz="4" w:space="0" w:color="000000"/>
              <w:bottom w:val="single" w:sz="4" w:space="0" w:color="000000"/>
              <w:right w:val="nil"/>
            </w:tcBorders>
            <w:hideMark/>
          </w:tcPr>
          <w:p w14:paraId="6994EAAD" w14:textId="77777777" w:rsidR="0030413E" w:rsidRDefault="0030413E" w:rsidP="00731BEF">
            <w:pPr>
              <w:keepNext/>
              <w:keepLines/>
              <w:snapToGrid w:val="0"/>
              <w:spacing w:after="0"/>
              <w:rPr>
                <w:ins w:id="795" w:author="Bob Flynn" w:date="2021-05-10T14:46:00Z"/>
                <w:rFonts w:ascii="Arial" w:hAnsi="Arial"/>
                <w:bCs/>
                <w:sz w:val="18"/>
              </w:rPr>
            </w:pPr>
            <w:ins w:id="796" w:author="Bob Flynn" w:date="2021-05-10T14:46: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ins>
          </w:p>
          <w:p w14:paraId="10FBD2BB" w14:textId="77777777" w:rsidR="0030413E" w:rsidRDefault="0030413E" w:rsidP="00731BEF">
            <w:pPr>
              <w:keepNext/>
              <w:keepLines/>
              <w:snapToGrid w:val="0"/>
              <w:spacing w:after="0"/>
              <w:rPr>
                <w:ins w:id="797" w:author="Bob Flynn" w:date="2021-05-10T14:46:00Z"/>
                <w:rFonts w:ascii="Arial" w:hAnsi="Arial"/>
                <w:sz w:val="18"/>
                <w:lang w:eastAsia="ko-KR"/>
              </w:rPr>
            </w:pPr>
            <w:ins w:id="798" w:author="Bob Flynn" w:date="2021-05-10T14:46:00Z">
              <w:r>
                <w:rPr>
                  <w:rFonts w:ascii="Arial" w:hAnsi="Arial"/>
                  <w:sz w:val="18"/>
                  <w:lang w:eastAsia="ko-KR"/>
                </w:rPr>
                <w:t>}</w:t>
              </w:r>
            </w:ins>
          </w:p>
        </w:tc>
        <w:tc>
          <w:tcPr>
            <w:tcW w:w="1447" w:type="dxa"/>
            <w:tcBorders>
              <w:top w:val="nil"/>
              <w:left w:val="single" w:sz="4" w:space="0" w:color="000000"/>
              <w:bottom w:val="single" w:sz="4" w:space="0" w:color="000000"/>
              <w:right w:val="single" w:sz="4" w:space="0" w:color="000000"/>
            </w:tcBorders>
            <w:vAlign w:val="center"/>
            <w:hideMark/>
          </w:tcPr>
          <w:p w14:paraId="27D00848" w14:textId="77777777" w:rsidR="0030413E" w:rsidRDefault="0030413E" w:rsidP="00731BEF">
            <w:pPr>
              <w:keepNext/>
              <w:keepLines/>
              <w:snapToGrid w:val="0"/>
              <w:spacing w:after="0"/>
              <w:jc w:val="center"/>
              <w:rPr>
                <w:ins w:id="799" w:author="Bob Flynn" w:date="2021-05-10T14:46:00Z"/>
                <w:rFonts w:ascii="Arial" w:hAnsi="Arial"/>
                <w:sz w:val="18"/>
              </w:rPr>
            </w:pPr>
            <w:ins w:id="800" w:author="Bob Flynn" w:date="2021-05-10T14:46: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ins>
          </w:p>
        </w:tc>
      </w:tr>
      <w:tr w:rsidR="0030413E" w14:paraId="0FE7CA06" w14:textId="77777777" w:rsidTr="00731BEF">
        <w:trPr>
          <w:trHeight w:val="680"/>
          <w:ins w:id="801" w:author="Bob Flynn" w:date="2021-05-10T14:46:00Z"/>
        </w:trPr>
        <w:tc>
          <w:tcPr>
            <w:tcW w:w="1864" w:type="dxa"/>
            <w:vMerge/>
            <w:tcBorders>
              <w:top w:val="nil"/>
              <w:left w:val="single" w:sz="4" w:space="0" w:color="000000"/>
              <w:bottom w:val="single" w:sz="4" w:space="0" w:color="auto"/>
              <w:right w:val="nil"/>
            </w:tcBorders>
            <w:vAlign w:val="center"/>
            <w:hideMark/>
          </w:tcPr>
          <w:p w14:paraId="42E3A235" w14:textId="77777777" w:rsidR="0030413E" w:rsidRDefault="0030413E" w:rsidP="00731BEF">
            <w:pPr>
              <w:overflowPunct/>
              <w:autoSpaceDE/>
              <w:autoSpaceDN/>
              <w:adjustRightInd/>
              <w:spacing w:after="0"/>
              <w:rPr>
                <w:ins w:id="802" w:author="Bob Flynn" w:date="2021-05-10T14:46:00Z"/>
                <w:rFonts w:ascii="Arial" w:hAnsi="Arial"/>
                <w:b/>
                <w:sz w:val="18"/>
              </w:rPr>
            </w:pPr>
          </w:p>
        </w:tc>
        <w:tc>
          <w:tcPr>
            <w:tcW w:w="6380" w:type="dxa"/>
            <w:tcBorders>
              <w:top w:val="nil"/>
              <w:left w:val="single" w:sz="4" w:space="0" w:color="000000"/>
              <w:bottom w:val="single" w:sz="4" w:space="0" w:color="auto"/>
              <w:right w:val="nil"/>
            </w:tcBorders>
            <w:hideMark/>
          </w:tcPr>
          <w:p w14:paraId="31D2B1FB" w14:textId="2C498FC8" w:rsidR="0030413E" w:rsidRDefault="0030413E" w:rsidP="00731BEF">
            <w:pPr>
              <w:keepNext/>
              <w:keepLines/>
              <w:snapToGrid w:val="0"/>
              <w:spacing w:after="0"/>
              <w:rPr>
                <w:ins w:id="803" w:author="Bob Flynn" w:date="2021-05-10T14:46:00Z"/>
                <w:rFonts w:ascii="Arial" w:hAnsi="Arial"/>
                <w:sz w:val="18"/>
              </w:rPr>
            </w:pPr>
            <w:ins w:id="804" w:author="Bob Flynn" w:date="2021-05-10T14:46: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805" w:author="Bob Flynn" w:date="2021-05-11T12:47:00Z">
              <w:r w:rsidR="0027583E">
                <w:rPr>
                  <w:rFonts w:ascii="Arial" w:hAnsi="Arial"/>
                  <w:sz w:val="18"/>
                </w:rPr>
                <w:t xml:space="preserve">Notify </w:t>
              </w:r>
            </w:ins>
            <w:ins w:id="806" w:author="Bob Flynn" w:date="2021-05-10T14:46:00Z">
              <w:r>
                <w:rPr>
                  <w:rFonts w:ascii="Arial" w:hAnsi="Arial"/>
                  <w:sz w:val="18"/>
                </w:rPr>
                <w:t xml:space="preserve">Request </w:t>
              </w:r>
              <w:r>
                <w:rPr>
                  <w:rFonts w:ascii="Arial" w:hAnsi="Arial"/>
                  <w:b/>
                  <w:sz w:val="18"/>
                </w:rPr>
                <w:t>containing</w:t>
              </w:r>
              <w:r>
                <w:rPr>
                  <w:rFonts w:ascii="Arial" w:hAnsi="Arial"/>
                  <w:sz w:val="18"/>
                </w:rPr>
                <w:t xml:space="preserve"> </w:t>
              </w:r>
            </w:ins>
          </w:p>
          <w:p w14:paraId="7B02C525" w14:textId="77777777" w:rsidR="0030413E" w:rsidRDefault="0030413E" w:rsidP="00731BEF">
            <w:pPr>
              <w:keepNext/>
              <w:keepLines/>
              <w:snapToGrid w:val="0"/>
              <w:spacing w:after="0"/>
              <w:rPr>
                <w:ins w:id="807" w:author="Bob Flynn" w:date="2021-05-10T14:46:00Z"/>
                <w:rFonts w:ascii="Arial" w:hAnsi="Arial"/>
                <w:b/>
                <w:sz w:val="18"/>
                <w:szCs w:val="18"/>
              </w:rPr>
            </w:pPr>
            <w:ins w:id="808" w:author="Bob Flynn" w:date="2021-05-10T14:46:00Z">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ins>
          </w:p>
          <w:p w14:paraId="345209EA" w14:textId="63925755" w:rsidR="0030413E" w:rsidRDefault="0030413E" w:rsidP="00731BEF">
            <w:pPr>
              <w:keepNext/>
              <w:keepLines/>
              <w:snapToGrid w:val="0"/>
              <w:spacing w:after="0"/>
              <w:rPr>
                <w:ins w:id="809" w:author="Bob Flynn" w:date="2021-05-10T14:49:00Z"/>
                <w:rFonts w:ascii="Arial" w:hAnsi="Arial"/>
                <w:b/>
                <w:bCs/>
                <w:sz w:val="18"/>
                <w:szCs w:val="18"/>
              </w:rPr>
            </w:pPr>
            <w:ins w:id="810" w:author="Bob Flynn" w:date="2021-05-10T14:46:00Z">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ins>
            <w:ins w:id="811" w:author="Bob Flynn" w:date="2021-05-10T14:49:00Z">
              <w:r w:rsidR="00A76E3F">
                <w:rPr>
                  <w:rFonts w:ascii="Arial" w:hAnsi="Arial"/>
                  <w:sz w:val="18"/>
                  <w:szCs w:val="18"/>
                </w:rPr>
                <w:t xml:space="preserve">1 </w:t>
              </w:r>
              <w:r w:rsidR="00A76E3F">
                <w:rPr>
                  <w:rFonts w:ascii="Arial" w:hAnsi="Arial"/>
                  <w:b/>
                  <w:bCs/>
                  <w:sz w:val="18"/>
                  <w:szCs w:val="18"/>
                </w:rPr>
                <w:t>and</w:t>
              </w:r>
            </w:ins>
          </w:p>
          <w:p w14:paraId="002D45CE" w14:textId="399809D5" w:rsidR="00A76E3F" w:rsidRPr="00A76E3F" w:rsidRDefault="00A76E3F" w:rsidP="00731BEF">
            <w:pPr>
              <w:keepNext/>
              <w:keepLines/>
              <w:snapToGrid w:val="0"/>
              <w:spacing w:after="0"/>
              <w:rPr>
                <w:ins w:id="812" w:author="Bob Flynn" w:date="2021-05-10T14:46:00Z"/>
                <w:rFonts w:ascii="Arial" w:eastAsia="SimSun" w:hAnsi="Arial"/>
                <w:b/>
                <w:bCs/>
                <w:sz w:val="18"/>
                <w:szCs w:val="18"/>
                <w:lang w:eastAsia="zh-CN"/>
                <w:rPrChange w:id="813" w:author="Bob Flynn" w:date="2021-05-10T14:49:00Z">
                  <w:rPr>
                    <w:ins w:id="814" w:author="Bob Flynn" w:date="2021-05-10T14:46:00Z"/>
                    <w:rFonts w:ascii="Arial" w:eastAsia="SimSun" w:hAnsi="Arial"/>
                    <w:sz w:val="18"/>
                    <w:szCs w:val="18"/>
                    <w:lang w:eastAsia="zh-CN"/>
                  </w:rPr>
                </w:rPrChange>
              </w:rPr>
            </w:pPr>
            <w:ins w:id="815" w:author="Bob Flynn" w:date="2021-05-10T14:49:00Z">
              <w:r>
                <w:rPr>
                  <w:rFonts w:ascii="Arial" w:hAnsi="Arial"/>
                  <w:b/>
                  <w:sz w:val="18"/>
                  <w:szCs w:val="18"/>
                </w:rPr>
                <w:t xml:space="preserve">                 statistic collection</w:t>
              </w:r>
              <w:r>
                <w:rPr>
                  <w:rFonts w:ascii="Arial" w:hAnsi="Arial"/>
                  <w:i/>
                  <w:sz w:val="18"/>
                  <w:szCs w:val="18"/>
                </w:rPr>
                <w:t xml:space="preserve"> </w:t>
              </w:r>
              <w:r>
                <w:rPr>
                  <w:rFonts w:ascii="Arial" w:hAnsi="Arial"/>
                  <w:sz w:val="18"/>
                  <w:szCs w:val="18"/>
                </w:rPr>
                <w:t>representation2</w:t>
              </w:r>
            </w:ins>
          </w:p>
          <w:p w14:paraId="4A531805" w14:textId="77777777" w:rsidR="0030413E" w:rsidRDefault="0030413E" w:rsidP="00731BEF">
            <w:pPr>
              <w:keepNext/>
              <w:keepLines/>
              <w:snapToGrid w:val="0"/>
              <w:spacing w:after="0"/>
              <w:rPr>
                <w:ins w:id="816" w:author="Bob Flynn" w:date="2021-05-10T14:46:00Z"/>
                <w:rFonts w:ascii="Arial" w:hAnsi="Arial"/>
                <w:sz w:val="18"/>
                <w:lang w:eastAsia="ko-KR"/>
              </w:rPr>
            </w:pPr>
            <w:ins w:id="817" w:author="Bob Flynn" w:date="2021-05-10T14:46:00Z">
              <w:r>
                <w:rPr>
                  <w:rFonts w:ascii="Arial" w:hAnsi="Arial"/>
                  <w:b/>
                  <w:color w:val="000000"/>
                  <w:sz w:val="18"/>
                </w:rPr>
                <w:t>}</w:t>
              </w:r>
            </w:ins>
          </w:p>
        </w:tc>
        <w:tc>
          <w:tcPr>
            <w:tcW w:w="1447" w:type="dxa"/>
            <w:tcBorders>
              <w:top w:val="nil"/>
              <w:left w:val="single" w:sz="4" w:space="0" w:color="000000"/>
              <w:bottom w:val="single" w:sz="4" w:space="0" w:color="auto"/>
              <w:right w:val="single" w:sz="4" w:space="0" w:color="000000"/>
            </w:tcBorders>
            <w:vAlign w:val="center"/>
            <w:hideMark/>
          </w:tcPr>
          <w:p w14:paraId="70CD52A0" w14:textId="77777777" w:rsidR="0030413E" w:rsidRDefault="0030413E" w:rsidP="00731BEF">
            <w:pPr>
              <w:keepNext/>
              <w:keepLines/>
              <w:snapToGrid w:val="0"/>
              <w:spacing w:after="0"/>
              <w:jc w:val="center"/>
              <w:rPr>
                <w:ins w:id="818" w:author="Bob Flynn" w:date="2021-05-10T14:46:00Z"/>
                <w:rFonts w:ascii="Arial" w:hAnsi="Arial"/>
                <w:sz w:val="18"/>
              </w:rPr>
            </w:pPr>
            <w:ins w:id="819" w:author="Bob Flynn" w:date="2021-05-10T14:46: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30413E" w14:paraId="4A560663" w14:textId="77777777" w:rsidTr="00731BEF">
        <w:trPr>
          <w:trHeight w:val="254"/>
          <w:ins w:id="820" w:author="Bob Flynn" w:date="2021-05-10T14:46: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A3E126F" w14:textId="77777777" w:rsidR="0030413E" w:rsidRDefault="0030413E" w:rsidP="00731BEF">
            <w:pPr>
              <w:keepNext/>
              <w:keepLines/>
              <w:snapToGrid w:val="0"/>
              <w:spacing w:after="0"/>
              <w:rPr>
                <w:ins w:id="821" w:author="Bob Flynn" w:date="2021-05-10T14:46:00Z"/>
                <w:rFonts w:ascii="Arial" w:hAnsi="Arial"/>
                <w:sz w:val="18"/>
                <w:lang w:eastAsia="ko-KR"/>
              </w:rPr>
            </w:pPr>
            <w:ins w:id="822" w:author="Bob Flynn" w:date="2021-05-10T14:46:00Z">
              <w:r w:rsidRPr="00CD2FA9">
                <w:rPr>
                  <w:rFonts w:ascii="Arial" w:hAnsi="Arial"/>
                  <w:sz w:val="18"/>
                  <w:szCs w:val="18"/>
                </w:rPr>
                <w:t>NOTE:</w:t>
              </w:r>
              <w:r w:rsidRPr="00CD2FA9">
                <w:rPr>
                  <w:rFonts w:ascii="Arial" w:hAnsi="Arial"/>
                  <w:sz w:val="18"/>
                  <w:szCs w:val="18"/>
                </w:rPr>
                <w:tab/>
                <w:t xml:space="preserve"> </w:t>
              </w:r>
              <w:r>
                <w:rPr>
                  <w:rFonts w:ascii="Arial" w:hAnsi="Arial"/>
                  <w:sz w:val="18"/>
                  <w:szCs w:val="18"/>
                </w:rPr>
                <w:t>Content value is not specified.</w:t>
              </w:r>
            </w:ins>
          </w:p>
        </w:tc>
      </w:tr>
    </w:tbl>
    <w:p w14:paraId="2CD91B6D" w14:textId="79319044" w:rsidR="0030413E" w:rsidRDefault="0030413E" w:rsidP="00BE6E81">
      <w:pPr>
        <w:rPr>
          <w:ins w:id="823" w:author="Bob Flynn" w:date="2021-05-10T14:53:00Z"/>
          <w:lang w:val="x-none"/>
        </w:rPr>
      </w:pPr>
    </w:p>
    <w:p w14:paraId="63FF04FE" w14:textId="3CC65C09" w:rsidR="005E70AE" w:rsidRDefault="005E70AE" w:rsidP="005E70AE">
      <w:pPr>
        <w:keepNext/>
        <w:keepLines/>
        <w:spacing w:before="120"/>
        <w:ind w:left="1985" w:hanging="1985"/>
        <w:rPr>
          <w:ins w:id="824" w:author="Bob Flynn" w:date="2021-05-10T14:53:00Z"/>
          <w:rFonts w:ascii="Arial" w:eastAsia="Times New Roman" w:hAnsi="Arial"/>
        </w:rPr>
      </w:pPr>
      <w:ins w:id="825" w:author="Bob Flynn" w:date="2021-05-10T14:53:00Z">
        <w:r>
          <w:rPr>
            <w:rFonts w:ascii="Arial" w:eastAsia="Times New Roman" w:hAnsi="Arial"/>
          </w:rPr>
          <w:lastRenderedPageBreak/>
          <w:t>TP/oneM2M/CSE/SCA/EBC/00</w:t>
        </w:r>
        <w:r w:rsidR="00AC054E">
          <w:rPr>
            <w:rFonts w:ascii="Arial" w:eastAsia="Times New Roman" w:hAnsi="Arial"/>
          </w:rPr>
          <w:t>8</w:t>
        </w:r>
      </w:ins>
    </w:p>
    <w:tbl>
      <w:tblPr>
        <w:tblW w:w="9691" w:type="dxa"/>
        <w:tblInd w:w="85" w:type="dxa"/>
        <w:tblLayout w:type="fixed"/>
        <w:tblCellMar>
          <w:left w:w="28" w:type="dxa"/>
        </w:tblCellMar>
        <w:tblLook w:val="04A0" w:firstRow="1" w:lastRow="0" w:firstColumn="1" w:lastColumn="0" w:noHBand="0" w:noVBand="1"/>
      </w:tblPr>
      <w:tblGrid>
        <w:gridCol w:w="1864"/>
        <w:gridCol w:w="6380"/>
        <w:gridCol w:w="1447"/>
      </w:tblGrid>
      <w:tr w:rsidR="00AC054E" w14:paraId="47D3BFD3" w14:textId="77777777" w:rsidTr="00731BEF">
        <w:trPr>
          <w:ins w:id="826" w:author="Bob Flynn" w:date="2021-05-10T14:53:00Z"/>
        </w:trPr>
        <w:tc>
          <w:tcPr>
            <w:tcW w:w="1864" w:type="dxa"/>
            <w:tcBorders>
              <w:top w:val="single" w:sz="4" w:space="0" w:color="000000"/>
              <w:left w:val="single" w:sz="4" w:space="0" w:color="000000"/>
              <w:bottom w:val="single" w:sz="4" w:space="0" w:color="000000"/>
              <w:right w:val="nil"/>
            </w:tcBorders>
            <w:hideMark/>
          </w:tcPr>
          <w:p w14:paraId="496F6F1F" w14:textId="77777777" w:rsidR="00AC054E" w:rsidRDefault="00AC054E" w:rsidP="00AC054E">
            <w:pPr>
              <w:keepNext/>
              <w:keepLines/>
              <w:snapToGrid w:val="0"/>
              <w:spacing w:after="0"/>
              <w:jc w:val="center"/>
              <w:rPr>
                <w:ins w:id="827" w:author="Bob Flynn" w:date="2021-05-10T14:53:00Z"/>
                <w:rFonts w:ascii="Arial" w:hAnsi="Arial"/>
                <w:sz w:val="18"/>
              </w:rPr>
            </w:pPr>
            <w:ins w:id="828" w:author="Bob Flynn" w:date="2021-05-10T14:53:00Z">
              <w:r>
                <w:rPr>
                  <w:rFonts w:ascii="Arial" w:hAnsi="Arial"/>
                  <w:b/>
                  <w:sz w:val="18"/>
                </w:rPr>
                <w:t>TP Id</w:t>
              </w:r>
            </w:ins>
          </w:p>
        </w:tc>
        <w:tc>
          <w:tcPr>
            <w:tcW w:w="7827" w:type="dxa"/>
            <w:gridSpan w:val="2"/>
            <w:tcBorders>
              <w:top w:val="single" w:sz="4" w:space="0" w:color="000000"/>
              <w:left w:val="single" w:sz="4" w:space="0" w:color="000000"/>
              <w:bottom w:val="single" w:sz="4" w:space="0" w:color="000000"/>
              <w:right w:val="single" w:sz="4" w:space="0" w:color="000000"/>
            </w:tcBorders>
            <w:hideMark/>
          </w:tcPr>
          <w:p w14:paraId="5306D2D9" w14:textId="6CDBC49D" w:rsidR="00AC054E" w:rsidRDefault="00AC054E" w:rsidP="00AC054E">
            <w:pPr>
              <w:keepNext/>
              <w:keepLines/>
              <w:snapToGrid w:val="0"/>
              <w:spacing w:after="0"/>
              <w:rPr>
                <w:ins w:id="829" w:author="Bob Flynn" w:date="2021-05-10T14:53:00Z"/>
                <w:rFonts w:ascii="Arial" w:hAnsi="Arial"/>
                <w:sz w:val="18"/>
              </w:rPr>
            </w:pPr>
            <w:ins w:id="830" w:author="Bob Flynn" w:date="2021-05-10T14:54:00Z">
              <w:r>
                <w:rPr>
                  <w:rFonts w:ascii="Arial" w:hAnsi="Arial"/>
                  <w:sz w:val="18"/>
                </w:rPr>
                <w:t>TP/oneM2M/CSE/SCA/EBC/008</w:t>
              </w:r>
            </w:ins>
          </w:p>
        </w:tc>
      </w:tr>
      <w:tr w:rsidR="00AC054E" w14:paraId="29F6B59E" w14:textId="77777777" w:rsidTr="00731BEF">
        <w:trPr>
          <w:ins w:id="831" w:author="Bob Flynn" w:date="2021-05-10T14:53:00Z"/>
        </w:trPr>
        <w:tc>
          <w:tcPr>
            <w:tcW w:w="1864" w:type="dxa"/>
            <w:tcBorders>
              <w:top w:val="nil"/>
              <w:left w:val="single" w:sz="4" w:space="0" w:color="000000"/>
              <w:bottom w:val="single" w:sz="4" w:space="0" w:color="000000"/>
              <w:right w:val="nil"/>
            </w:tcBorders>
            <w:hideMark/>
          </w:tcPr>
          <w:p w14:paraId="2172D832" w14:textId="77777777" w:rsidR="00AC054E" w:rsidRDefault="00AC054E" w:rsidP="00AC054E">
            <w:pPr>
              <w:keepNext/>
              <w:keepLines/>
              <w:snapToGrid w:val="0"/>
              <w:spacing w:after="0"/>
              <w:jc w:val="center"/>
              <w:rPr>
                <w:ins w:id="832" w:author="Bob Flynn" w:date="2021-05-10T14:53:00Z"/>
                <w:rFonts w:ascii="Arial" w:hAnsi="Arial"/>
                <w:color w:val="000000"/>
                <w:sz w:val="18"/>
              </w:rPr>
            </w:pPr>
            <w:ins w:id="833" w:author="Bob Flynn" w:date="2021-05-10T14:53:00Z">
              <w:r>
                <w:rPr>
                  <w:rFonts w:ascii="Arial" w:hAnsi="Arial"/>
                  <w:b/>
                  <w:kern w:val="2"/>
                  <w:sz w:val="18"/>
                </w:rPr>
                <w:t>Test objective</w:t>
              </w:r>
            </w:ins>
          </w:p>
        </w:tc>
        <w:tc>
          <w:tcPr>
            <w:tcW w:w="7827" w:type="dxa"/>
            <w:gridSpan w:val="2"/>
            <w:tcBorders>
              <w:top w:val="nil"/>
              <w:left w:val="single" w:sz="4" w:space="0" w:color="000000"/>
              <w:bottom w:val="single" w:sz="4" w:space="0" w:color="000000"/>
              <w:right w:val="single" w:sz="4" w:space="0" w:color="000000"/>
            </w:tcBorders>
            <w:hideMark/>
          </w:tcPr>
          <w:p w14:paraId="4DDCC823" w14:textId="1CAA9D21" w:rsidR="00AC054E" w:rsidRDefault="00AC054E" w:rsidP="00AC054E">
            <w:pPr>
              <w:keepNext/>
              <w:keepLines/>
              <w:snapToGrid w:val="0"/>
              <w:spacing w:after="0"/>
              <w:rPr>
                <w:ins w:id="834" w:author="Bob Flynn" w:date="2021-05-10T14:53:00Z"/>
                <w:rFonts w:ascii="Arial" w:hAnsi="Arial"/>
                <w:sz w:val="18"/>
              </w:rPr>
            </w:pPr>
            <w:ins w:id="835" w:author="Bob Flynn" w:date="2021-05-10T14:54:00Z">
              <w:r>
                <w:rPr>
                  <w:rFonts w:ascii="Arial" w:hAnsi="Arial"/>
                  <w:color w:val="000000"/>
                  <w:sz w:val="18"/>
                </w:rPr>
                <w:t>Check that the IUT sends a CDR in an Accounting-Request message when sending to an external charging service</w:t>
              </w:r>
            </w:ins>
          </w:p>
        </w:tc>
      </w:tr>
      <w:tr w:rsidR="00AC054E" w14:paraId="69F230D8" w14:textId="77777777" w:rsidTr="00731BEF">
        <w:trPr>
          <w:ins w:id="836" w:author="Bob Flynn" w:date="2021-05-10T14:53:00Z"/>
        </w:trPr>
        <w:tc>
          <w:tcPr>
            <w:tcW w:w="1864" w:type="dxa"/>
            <w:tcBorders>
              <w:top w:val="nil"/>
              <w:left w:val="single" w:sz="4" w:space="0" w:color="000000"/>
              <w:bottom w:val="single" w:sz="4" w:space="0" w:color="000000"/>
              <w:right w:val="nil"/>
            </w:tcBorders>
            <w:hideMark/>
          </w:tcPr>
          <w:p w14:paraId="78A22C23" w14:textId="77777777" w:rsidR="00AC054E" w:rsidRDefault="00AC054E" w:rsidP="00AC054E">
            <w:pPr>
              <w:keepNext/>
              <w:keepLines/>
              <w:snapToGrid w:val="0"/>
              <w:spacing w:after="0"/>
              <w:jc w:val="center"/>
              <w:rPr>
                <w:ins w:id="837" w:author="Bob Flynn" w:date="2021-05-10T14:53:00Z"/>
                <w:rFonts w:ascii="Arial" w:hAnsi="Arial" w:cs="Arial"/>
                <w:color w:val="000000"/>
                <w:sz w:val="18"/>
                <w:lang w:eastAsia="zh-CN"/>
              </w:rPr>
            </w:pPr>
            <w:ins w:id="838" w:author="Bob Flynn" w:date="2021-05-10T14:53:00Z">
              <w:r>
                <w:rPr>
                  <w:rFonts w:ascii="Arial" w:hAnsi="Arial"/>
                  <w:b/>
                  <w:kern w:val="2"/>
                  <w:sz w:val="18"/>
                </w:rPr>
                <w:t>Reference</w:t>
              </w:r>
            </w:ins>
          </w:p>
        </w:tc>
        <w:tc>
          <w:tcPr>
            <w:tcW w:w="7827" w:type="dxa"/>
            <w:gridSpan w:val="2"/>
            <w:tcBorders>
              <w:top w:val="nil"/>
              <w:left w:val="single" w:sz="4" w:space="0" w:color="000000"/>
              <w:bottom w:val="single" w:sz="4" w:space="0" w:color="000000"/>
              <w:right w:val="single" w:sz="4" w:space="0" w:color="000000"/>
            </w:tcBorders>
            <w:hideMark/>
          </w:tcPr>
          <w:p w14:paraId="00842E55" w14:textId="4AAA42E4" w:rsidR="00AC054E" w:rsidRDefault="00AC054E" w:rsidP="00AC054E">
            <w:pPr>
              <w:keepNext/>
              <w:keepLines/>
              <w:snapToGrid w:val="0"/>
              <w:spacing w:after="0"/>
              <w:rPr>
                <w:ins w:id="839" w:author="Bob Flynn" w:date="2021-05-10T14:53:00Z"/>
                <w:rFonts w:ascii="Arial" w:hAnsi="Arial"/>
                <w:sz w:val="18"/>
              </w:rPr>
            </w:pPr>
            <w:ins w:id="840" w:author="Bob Flynn" w:date="2021-05-10T14:54:00Z">
              <w:r>
                <w:rPr>
                  <w:rFonts w:ascii="Arial" w:hAnsi="Arial" w:cs="Arial"/>
                  <w:color w:val="000000"/>
                  <w:sz w:val="18"/>
                  <w:lang w:eastAsia="zh-CN"/>
                </w:rPr>
                <w:t>TS-0001 [1], clause 12.2.4.2, clause 9.6.24, clause 9.6.25, TS004 [2], clause 7.4.24.2</w:t>
              </w:r>
            </w:ins>
          </w:p>
        </w:tc>
      </w:tr>
      <w:tr w:rsidR="005E70AE" w14:paraId="4653BBFA" w14:textId="77777777" w:rsidTr="00731BEF">
        <w:trPr>
          <w:ins w:id="841" w:author="Bob Flynn" w:date="2021-05-10T14:53:00Z"/>
        </w:trPr>
        <w:tc>
          <w:tcPr>
            <w:tcW w:w="1864" w:type="dxa"/>
            <w:tcBorders>
              <w:top w:val="nil"/>
              <w:left w:val="single" w:sz="4" w:space="0" w:color="000000"/>
              <w:bottom w:val="single" w:sz="4" w:space="0" w:color="000000"/>
              <w:right w:val="nil"/>
            </w:tcBorders>
            <w:hideMark/>
          </w:tcPr>
          <w:p w14:paraId="0B48B0A1" w14:textId="77777777" w:rsidR="005E70AE" w:rsidRDefault="005E70AE" w:rsidP="00731BEF">
            <w:pPr>
              <w:keepNext/>
              <w:keepLines/>
              <w:snapToGrid w:val="0"/>
              <w:spacing w:after="0"/>
              <w:jc w:val="center"/>
              <w:rPr>
                <w:ins w:id="842" w:author="Bob Flynn" w:date="2021-05-10T14:53:00Z"/>
                <w:rFonts w:ascii="Arial" w:hAnsi="Arial"/>
                <w:sz w:val="18"/>
              </w:rPr>
            </w:pPr>
            <w:ins w:id="843" w:author="Bob Flynn" w:date="2021-05-10T14:53:00Z">
              <w:r>
                <w:rPr>
                  <w:rFonts w:ascii="Arial" w:hAnsi="Arial"/>
                  <w:b/>
                  <w:kern w:val="2"/>
                  <w:sz w:val="18"/>
                </w:rPr>
                <w:t>Config Id</w:t>
              </w:r>
            </w:ins>
          </w:p>
        </w:tc>
        <w:tc>
          <w:tcPr>
            <w:tcW w:w="7827" w:type="dxa"/>
            <w:gridSpan w:val="2"/>
            <w:tcBorders>
              <w:top w:val="nil"/>
              <w:left w:val="single" w:sz="4" w:space="0" w:color="000000"/>
              <w:bottom w:val="single" w:sz="4" w:space="0" w:color="000000"/>
              <w:right w:val="single" w:sz="4" w:space="0" w:color="000000"/>
            </w:tcBorders>
            <w:hideMark/>
          </w:tcPr>
          <w:p w14:paraId="7EACCD7A" w14:textId="77777777" w:rsidR="005E70AE" w:rsidRDefault="005E70AE" w:rsidP="00731BEF">
            <w:pPr>
              <w:keepNext/>
              <w:keepLines/>
              <w:snapToGrid w:val="0"/>
              <w:spacing w:after="0"/>
              <w:rPr>
                <w:ins w:id="844" w:author="Bob Flynn" w:date="2021-05-10T14:53:00Z"/>
                <w:rFonts w:ascii="Arial" w:hAnsi="Arial"/>
                <w:sz w:val="18"/>
              </w:rPr>
            </w:pPr>
            <w:ins w:id="845" w:author="Bob Flynn" w:date="2021-05-10T14:53:00Z">
              <w:r>
                <w:rPr>
                  <w:rFonts w:ascii="Arial" w:hAnsi="Arial"/>
                  <w:sz w:val="18"/>
                </w:rPr>
                <w:t>CF01</w:t>
              </w:r>
            </w:ins>
          </w:p>
        </w:tc>
      </w:tr>
      <w:tr w:rsidR="005E70AE" w14:paraId="68A9EE1A" w14:textId="77777777" w:rsidTr="00731BEF">
        <w:trPr>
          <w:ins w:id="846" w:author="Bob Flynn" w:date="2021-05-10T14:53:00Z"/>
        </w:trPr>
        <w:tc>
          <w:tcPr>
            <w:tcW w:w="1864" w:type="dxa"/>
            <w:tcBorders>
              <w:top w:val="nil"/>
              <w:left w:val="single" w:sz="4" w:space="0" w:color="000000"/>
              <w:bottom w:val="single" w:sz="4" w:space="0" w:color="000000"/>
              <w:right w:val="nil"/>
            </w:tcBorders>
            <w:hideMark/>
          </w:tcPr>
          <w:p w14:paraId="155F4D00" w14:textId="77777777" w:rsidR="005E70AE" w:rsidRDefault="005E70AE" w:rsidP="00731BEF">
            <w:pPr>
              <w:keepNext/>
              <w:keepLines/>
              <w:snapToGrid w:val="0"/>
              <w:spacing w:after="0"/>
              <w:jc w:val="center"/>
              <w:rPr>
                <w:ins w:id="847" w:author="Bob Flynn" w:date="2021-05-10T14:53:00Z"/>
                <w:rFonts w:ascii="Arial" w:hAnsi="Arial"/>
                <w:b/>
                <w:kern w:val="2"/>
                <w:sz w:val="18"/>
              </w:rPr>
            </w:pPr>
            <w:ins w:id="848" w:author="Bob Flynn" w:date="2021-05-10T14:53:00Z">
              <w:r>
                <w:rPr>
                  <w:rFonts w:ascii="Arial" w:hAnsi="Arial"/>
                  <w:b/>
                  <w:kern w:val="2"/>
                  <w:sz w:val="18"/>
                </w:rPr>
                <w:t>Parent Release</w:t>
              </w:r>
            </w:ins>
          </w:p>
        </w:tc>
        <w:tc>
          <w:tcPr>
            <w:tcW w:w="7827" w:type="dxa"/>
            <w:gridSpan w:val="2"/>
            <w:tcBorders>
              <w:top w:val="nil"/>
              <w:left w:val="single" w:sz="4" w:space="0" w:color="000000"/>
              <w:bottom w:val="single" w:sz="4" w:space="0" w:color="000000"/>
              <w:right w:val="single" w:sz="4" w:space="0" w:color="000000"/>
            </w:tcBorders>
            <w:hideMark/>
          </w:tcPr>
          <w:p w14:paraId="0419B10D" w14:textId="77777777" w:rsidR="005E70AE" w:rsidRDefault="005E70AE" w:rsidP="00731BEF">
            <w:pPr>
              <w:keepNext/>
              <w:keepLines/>
              <w:snapToGrid w:val="0"/>
              <w:spacing w:after="0"/>
              <w:rPr>
                <w:ins w:id="849" w:author="Bob Flynn" w:date="2021-05-10T14:53:00Z"/>
                <w:rFonts w:ascii="Arial" w:hAnsi="Arial"/>
                <w:sz w:val="18"/>
              </w:rPr>
            </w:pPr>
            <w:ins w:id="850" w:author="Bob Flynn" w:date="2021-05-10T14:53:00Z">
              <w:r>
                <w:rPr>
                  <w:rFonts w:ascii="Arial" w:hAnsi="Arial"/>
                  <w:sz w:val="18"/>
                </w:rPr>
                <w:t>Release 1</w:t>
              </w:r>
            </w:ins>
          </w:p>
        </w:tc>
      </w:tr>
      <w:tr w:rsidR="005E70AE" w14:paraId="1E4285CF" w14:textId="77777777" w:rsidTr="00731BEF">
        <w:trPr>
          <w:ins w:id="851" w:author="Bob Flynn" w:date="2021-05-10T14:53:00Z"/>
        </w:trPr>
        <w:tc>
          <w:tcPr>
            <w:tcW w:w="1864" w:type="dxa"/>
            <w:tcBorders>
              <w:top w:val="nil"/>
              <w:left w:val="single" w:sz="4" w:space="0" w:color="000000"/>
              <w:bottom w:val="single" w:sz="4" w:space="0" w:color="000000"/>
              <w:right w:val="nil"/>
            </w:tcBorders>
            <w:hideMark/>
          </w:tcPr>
          <w:p w14:paraId="5A2045FE" w14:textId="77777777" w:rsidR="005E70AE" w:rsidRDefault="005E70AE" w:rsidP="00731BEF">
            <w:pPr>
              <w:keepNext/>
              <w:keepLines/>
              <w:snapToGrid w:val="0"/>
              <w:spacing w:after="0"/>
              <w:jc w:val="center"/>
              <w:rPr>
                <w:ins w:id="852" w:author="Bob Flynn" w:date="2021-05-10T14:53:00Z"/>
                <w:rFonts w:ascii="Arial" w:hAnsi="Arial"/>
                <w:sz w:val="18"/>
              </w:rPr>
            </w:pPr>
            <w:ins w:id="853" w:author="Bob Flynn" w:date="2021-05-10T14:53:00Z">
              <w:r>
                <w:rPr>
                  <w:rFonts w:ascii="Arial" w:hAnsi="Arial"/>
                  <w:b/>
                  <w:kern w:val="2"/>
                  <w:sz w:val="18"/>
                </w:rPr>
                <w:t>PICS Selection</w:t>
              </w:r>
            </w:ins>
          </w:p>
        </w:tc>
        <w:tc>
          <w:tcPr>
            <w:tcW w:w="7827" w:type="dxa"/>
            <w:gridSpan w:val="2"/>
            <w:tcBorders>
              <w:top w:val="nil"/>
              <w:left w:val="single" w:sz="4" w:space="0" w:color="000000"/>
              <w:bottom w:val="single" w:sz="4" w:space="0" w:color="000000"/>
              <w:right w:val="single" w:sz="4" w:space="0" w:color="000000"/>
            </w:tcBorders>
            <w:hideMark/>
          </w:tcPr>
          <w:p w14:paraId="232A065B" w14:textId="77777777" w:rsidR="005E70AE" w:rsidRDefault="005E70AE" w:rsidP="00731BEF">
            <w:pPr>
              <w:keepNext/>
              <w:keepLines/>
              <w:snapToGrid w:val="0"/>
              <w:spacing w:after="0"/>
              <w:rPr>
                <w:ins w:id="854" w:author="Bob Flynn" w:date="2021-05-10T14:53:00Z"/>
                <w:rFonts w:ascii="Arial" w:hAnsi="Arial"/>
                <w:sz w:val="18"/>
              </w:rPr>
            </w:pPr>
            <w:ins w:id="855" w:author="Bob Flynn" w:date="2021-05-10T14:53:00Z">
              <w:r>
                <w:rPr>
                  <w:rFonts w:ascii="Arial" w:hAnsi="Arial"/>
                  <w:sz w:val="18"/>
                </w:rPr>
                <w:t>PICS_SCA</w:t>
              </w:r>
            </w:ins>
          </w:p>
        </w:tc>
      </w:tr>
      <w:tr w:rsidR="005E70AE" w14:paraId="1D839156" w14:textId="77777777" w:rsidTr="00731BEF">
        <w:trPr>
          <w:ins w:id="856" w:author="Bob Flynn" w:date="2021-05-10T14:53:00Z"/>
        </w:trPr>
        <w:tc>
          <w:tcPr>
            <w:tcW w:w="1864" w:type="dxa"/>
            <w:tcBorders>
              <w:top w:val="nil"/>
              <w:left w:val="single" w:sz="4" w:space="0" w:color="000000"/>
              <w:bottom w:val="single" w:sz="4" w:space="0" w:color="000000"/>
              <w:right w:val="nil"/>
            </w:tcBorders>
            <w:hideMark/>
          </w:tcPr>
          <w:p w14:paraId="79142B3D" w14:textId="77777777" w:rsidR="005E70AE" w:rsidRDefault="005E70AE" w:rsidP="00731BEF">
            <w:pPr>
              <w:keepNext/>
              <w:keepLines/>
              <w:snapToGrid w:val="0"/>
              <w:spacing w:after="0"/>
              <w:jc w:val="center"/>
              <w:rPr>
                <w:ins w:id="857" w:author="Bob Flynn" w:date="2021-05-10T14:53:00Z"/>
                <w:rFonts w:ascii="Arial" w:hAnsi="Arial"/>
                <w:b/>
                <w:sz w:val="18"/>
              </w:rPr>
            </w:pPr>
            <w:ins w:id="858" w:author="Bob Flynn" w:date="2021-05-10T14:53:00Z">
              <w:r>
                <w:rPr>
                  <w:rFonts w:ascii="Arial" w:hAnsi="Arial"/>
                  <w:b/>
                  <w:kern w:val="2"/>
                  <w:sz w:val="18"/>
                </w:rPr>
                <w:t>Initial conditions</w:t>
              </w:r>
            </w:ins>
          </w:p>
        </w:tc>
        <w:tc>
          <w:tcPr>
            <w:tcW w:w="7827" w:type="dxa"/>
            <w:gridSpan w:val="2"/>
            <w:tcBorders>
              <w:top w:val="nil"/>
              <w:left w:val="single" w:sz="4" w:space="0" w:color="000000"/>
              <w:bottom w:val="single" w:sz="4" w:space="0" w:color="000000"/>
              <w:right w:val="single" w:sz="4" w:space="0" w:color="000000"/>
            </w:tcBorders>
            <w:hideMark/>
          </w:tcPr>
          <w:p w14:paraId="15CBC996" w14:textId="77777777" w:rsidR="005E70AE" w:rsidRDefault="005E70AE" w:rsidP="00731BEF">
            <w:pPr>
              <w:keepNext/>
              <w:keepLines/>
              <w:snapToGrid w:val="0"/>
              <w:spacing w:after="0"/>
              <w:rPr>
                <w:ins w:id="859" w:author="Bob Flynn" w:date="2021-05-10T14:53:00Z"/>
                <w:rFonts w:ascii="Arial" w:hAnsi="Arial"/>
                <w:sz w:val="18"/>
              </w:rPr>
            </w:pPr>
            <w:ins w:id="860" w:author="Bob Flynn" w:date="2021-05-10T14:53:00Z">
              <w:r>
                <w:rPr>
                  <w:rFonts w:ascii="Arial" w:hAnsi="Arial"/>
                  <w:b/>
                  <w:sz w:val="18"/>
                </w:rPr>
                <w:t>with {</w:t>
              </w:r>
              <w:r>
                <w:rPr>
                  <w:rFonts w:ascii="Arial" w:hAnsi="Arial"/>
                  <w:sz w:val="18"/>
                </w:rPr>
                <w:br/>
              </w:r>
              <w:r>
                <w:rPr>
                  <w:rFonts w:ascii="Arial" w:hAnsi="Arial"/>
                  <w:sz w:val="18"/>
                </w:rPr>
                <w:tab/>
                <w:t xml:space="preserve">the IUT </w:t>
              </w:r>
              <w:r>
                <w:rPr>
                  <w:rFonts w:ascii="Arial" w:hAnsi="Arial"/>
                  <w:b/>
                  <w:sz w:val="18"/>
                </w:rPr>
                <w:t>being</w:t>
              </w:r>
              <w:r>
                <w:rPr>
                  <w:rFonts w:ascii="Arial" w:hAnsi="Arial"/>
                  <w:sz w:val="18"/>
                </w:rPr>
                <w:t xml:space="preserve"> in the "initial state"   </w:t>
              </w:r>
            </w:ins>
          </w:p>
          <w:p w14:paraId="46012DDF" w14:textId="77777777" w:rsidR="005E70AE" w:rsidRDefault="005E70AE" w:rsidP="00731BEF">
            <w:pPr>
              <w:keepNext/>
              <w:keepLines/>
              <w:snapToGrid w:val="0"/>
              <w:spacing w:after="0"/>
              <w:rPr>
                <w:ins w:id="861" w:author="Bob Flynn" w:date="2021-05-10T14:53:00Z"/>
                <w:rFonts w:ascii="Arial" w:hAnsi="Arial"/>
                <w:b/>
                <w:sz w:val="18"/>
              </w:rPr>
            </w:pPr>
            <w:ins w:id="862" w:author="Bob Flynn" w:date="2021-05-10T14:53:00Z">
              <w:r>
                <w:rPr>
                  <w:rFonts w:ascii="Arial" w:hAnsi="Arial"/>
                  <w:sz w:val="18"/>
                </w:rPr>
                <w:tab/>
              </w:r>
              <w:r>
                <w:rPr>
                  <w:rFonts w:ascii="Arial" w:hAnsi="Arial"/>
                  <w:b/>
                  <w:sz w:val="18"/>
                </w:rPr>
                <w:t xml:space="preserve">and </w:t>
              </w:r>
              <w:r>
                <w:rPr>
                  <w:rFonts w:ascii="Arial" w:hAnsi="Arial"/>
                  <w:sz w:val="18"/>
                </w:rPr>
                <w:t xml:space="preserve">the IUT </w:t>
              </w:r>
              <w:r>
                <w:rPr>
                  <w:rFonts w:ascii="Arial" w:hAnsi="Arial"/>
                  <w:b/>
                  <w:sz w:val="18"/>
                </w:rPr>
                <w:t>having registered</w:t>
              </w:r>
              <w:r>
                <w:rPr>
                  <w:rFonts w:ascii="Arial" w:hAnsi="Arial"/>
                  <w:sz w:val="18"/>
                </w:rPr>
                <w:t xml:space="preserve"> an </w:t>
              </w:r>
              <w:proofErr w:type="gramStart"/>
              <w:r>
                <w:rPr>
                  <w:rFonts w:ascii="Arial" w:hAnsi="Arial"/>
                  <w:sz w:val="18"/>
                </w:rPr>
                <w:t>AE</w:t>
              </w:r>
              <w:proofErr w:type="gramEnd"/>
            </w:ins>
          </w:p>
          <w:p w14:paraId="3649AE90" w14:textId="77777777" w:rsidR="005E70AE" w:rsidRDefault="005E70AE" w:rsidP="00731BEF">
            <w:pPr>
              <w:keepNext/>
              <w:keepLines/>
              <w:snapToGrid w:val="0"/>
              <w:spacing w:after="0"/>
              <w:rPr>
                <w:ins w:id="863" w:author="Bob Flynn" w:date="2021-05-10T14:53:00Z"/>
                <w:rFonts w:ascii="Arial" w:hAnsi="Arial"/>
                <w:b/>
                <w:sz w:val="18"/>
              </w:rPr>
            </w:pPr>
            <w:ins w:id="864" w:author="Bob Flynn" w:date="2021-05-10T14:53:00Z">
              <w:r>
                <w:rPr>
                  <w:rFonts w:ascii="Arial" w:hAnsi="Arial"/>
                  <w:sz w:val="18"/>
                </w:rPr>
                <w:tab/>
              </w:r>
              <w:r>
                <w:rPr>
                  <w:rFonts w:ascii="Arial" w:hAnsi="Arial"/>
                  <w:b/>
                  <w:sz w:val="18"/>
                </w:rPr>
                <w:t xml:space="preserve">and </w:t>
              </w:r>
              <w:r>
                <w:rPr>
                  <w:rFonts w:ascii="Arial" w:hAnsi="Arial"/>
                  <w:sz w:val="18"/>
                </w:rPr>
                <w:t>the IUT</w:t>
              </w:r>
              <w:r>
                <w:rPr>
                  <w:rFonts w:ascii="Arial" w:hAnsi="Arial"/>
                  <w:b/>
                  <w:sz w:val="18"/>
                </w:rPr>
                <w:t xml:space="preserve"> having a </w:t>
              </w:r>
              <w:proofErr w:type="spellStart"/>
              <w:r>
                <w:rPr>
                  <w:rFonts w:ascii="Arial" w:eastAsia="Arial Unicode MS" w:hAnsi="Arial"/>
                  <w:iCs/>
                  <w:sz w:val="18"/>
                </w:rPr>
                <w:t>statsConfig</w:t>
              </w:r>
              <w:proofErr w:type="spellEnd"/>
              <w:r>
                <w:rPr>
                  <w:rFonts w:ascii="Arial" w:eastAsia="Arial Unicode MS" w:hAnsi="Arial"/>
                  <w:i/>
                  <w:sz w:val="18"/>
                </w:rPr>
                <w:t xml:space="preserve"> </w:t>
              </w:r>
              <w:r>
                <w:rPr>
                  <w:rFonts w:ascii="Arial" w:hAnsi="Arial"/>
                  <w:sz w:val="18"/>
                </w:rPr>
                <w:t xml:space="preserve">resource </w:t>
              </w:r>
              <w:proofErr w:type="gramStart"/>
              <w:r>
                <w:rPr>
                  <w:rFonts w:ascii="Arial" w:hAnsi="Arial"/>
                  <w:b/>
                  <w:sz w:val="18"/>
                </w:rPr>
                <w:t>containing</w:t>
              </w:r>
              <w:proofErr w:type="gramEnd"/>
              <w:r>
                <w:rPr>
                  <w:rFonts w:ascii="Arial" w:hAnsi="Arial"/>
                  <w:b/>
                  <w:sz w:val="18"/>
                </w:rPr>
                <w:t xml:space="preserve"> </w:t>
              </w:r>
            </w:ins>
          </w:p>
          <w:p w14:paraId="43BA8907" w14:textId="77777777" w:rsidR="005E70AE" w:rsidRDefault="005E70AE" w:rsidP="00731BEF">
            <w:pPr>
              <w:keepNext/>
              <w:keepLines/>
              <w:snapToGrid w:val="0"/>
              <w:spacing w:after="0"/>
              <w:rPr>
                <w:ins w:id="865" w:author="Bob Flynn" w:date="2021-05-10T14:53:00Z"/>
                <w:rFonts w:ascii="Arial" w:hAnsi="Arial"/>
                <w:sz w:val="18"/>
              </w:rPr>
            </w:pPr>
            <w:ins w:id="866" w:author="Bob Flynn" w:date="2021-05-10T14:53:00Z">
              <w:r>
                <w:rPr>
                  <w:rFonts w:ascii="Arial" w:hAnsi="Arial"/>
                  <w:b/>
                  <w:sz w:val="18"/>
                </w:rPr>
                <w:tab/>
              </w:r>
              <w:r>
                <w:rPr>
                  <w:rFonts w:ascii="Arial" w:hAnsi="Arial"/>
                  <w:b/>
                  <w:sz w:val="18"/>
                </w:rPr>
                <w:tab/>
                <w:t>a child</w:t>
              </w:r>
              <w:r>
                <w:rPr>
                  <w:rFonts w:ascii="Arial" w:hAnsi="Arial"/>
                  <w:sz w:val="18"/>
                </w:rPr>
                <w:t xml:space="preserve"> </w:t>
              </w:r>
              <w:proofErr w:type="spellStart"/>
              <w:r>
                <w:rPr>
                  <w:rFonts w:ascii="Arial" w:eastAsia="Arial Unicode MS" w:hAnsi="Arial"/>
                  <w:iCs/>
                  <w:sz w:val="18"/>
                </w:rPr>
                <w:t>eventConfig</w:t>
              </w:r>
              <w:proofErr w:type="spellEnd"/>
              <w:r>
                <w:rPr>
                  <w:rFonts w:ascii="Arial" w:eastAsia="Arial Unicode MS" w:hAnsi="Arial"/>
                  <w:i/>
                  <w:sz w:val="18"/>
                </w:rPr>
                <w:t xml:space="preserve"> </w:t>
              </w:r>
              <w:r>
                <w:rPr>
                  <w:rFonts w:ascii="Arial" w:eastAsia="Arial Unicode MS" w:hAnsi="Arial"/>
                  <w:sz w:val="18"/>
                </w:rPr>
                <w:t xml:space="preserve">resource </w:t>
              </w:r>
              <w:proofErr w:type="gramStart"/>
              <w:r>
                <w:rPr>
                  <w:rFonts w:ascii="Arial" w:hAnsi="Arial"/>
                  <w:b/>
                  <w:bCs/>
                  <w:sz w:val="18"/>
                </w:rPr>
                <w:t>containing</w:t>
              </w:r>
              <w:proofErr w:type="gramEnd"/>
              <w:r>
                <w:rPr>
                  <w:rFonts w:ascii="Arial" w:hAnsi="Arial"/>
                  <w:sz w:val="18"/>
                </w:rPr>
                <w:t xml:space="preserve"> </w:t>
              </w:r>
            </w:ins>
          </w:p>
          <w:p w14:paraId="6627ACA7" w14:textId="77777777" w:rsidR="005E70AE" w:rsidRPr="00731BEF" w:rsidRDefault="005E70AE" w:rsidP="00731BEF">
            <w:pPr>
              <w:keepNext/>
              <w:keepLines/>
              <w:snapToGrid w:val="0"/>
              <w:spacing w:after="0"/>
              <w:rPr>
                <w:ins w:id="867" w:author="Bob Flynn" w:date="2021-05-10T14:53:00Z"/>
                <w:rFonts w:ascii="Arial" w:hAnsi="Arial"/>
                <w:b/>
                <w:bCs/>
                <w:sz w:val="18"/>
              </w:rPr>
            </w:pPr>
            <w:ins w:id="868" w:author="Bob Flynn" w:date="2021-05-10T14:53:00Z">
              <w:r>
                <w:rPr>
                  <w:rFonts w:ascii="Arial" w:hAnsi="Arial"/>
                  <w:sz w:val="18"/>
                </w:rPr>
                <w:tab/>
              </w:r>
              <w:r>
                <w:rPr>
                  <w:rFonts w:ascii="Arial" w:hAnsi="Arial"/>
                  <w:sz w:val="18"/>
                </w:rPr>
                <w:tab/>
              </w:r>
              <w:r>
                <w:rPr>
                  <w:rFonts w:ascii="Arial" w:hAnsi="Arial"/>
                  <w:sz w:val="18"/>
                </w:rPr>
                <w:tab/>
              </w:r>
              <w:proofErr w:type="spellStart"/>
              <w:r>
                <w:rPr>
                  <w:rFonts w:ascii="Arial" w:hAnsi="Arial"/>
                  <w:iCs/>
                  <w:sz w:val="18"/>
                </w:rPr>
                <w:t>eventType</w:t>
              </w:r>
              <w:proofErr w:type="spellEnd"/>
              <w:r>
                <w:rPr>
                  <w:rFonts w:ascii="Arial" w:hAnsi="Arial"/>
                  <w:sz w:val="18"/>
                </w:rPr>
                <w:t xml:space="preserve"> attribute </w:t>
              </w:r>
              <w:r>
                <w:rPr>
                  <w:rFonts w:ascii="Arial" w:hAnsi="Arial"/>
                  <w:b/>
                  <w:bCs/>
                  <w:sz w:val="18"/>
                </w:rPr>
                <w:t>set to</w:t>
              </w:r>
              <w:r>
                <w:rPr>
                  <w:rFonts w:ascii="Arial" w:hAnsi="Arial"/>
                  <w:sz w:val="18"/>
                </w:rPr>
                <w:t xml:space="preserve"> TIMERBASED </w:t>
              </w:r>
              <w:r>
                <w:rPr>
                  <w:rFonts w:ascii="Arial" w:hAnsi="Arial"/>
                  <w:b/>
                  <w:bCs/>
                  <w:sz w:val="18"/>
                </w:rPr>
                <w:t>and</w:t>
              </w:r>
            </w:ins>
          </w:p>
          <w:p w14:paraId="1B177E14" w14:textId="77777777" w:rsidR="005E70AE" w:rsidRDefault="005E70AE" w:rsidP="00731BEF">
            <w:pPr>
              <w:keepNext/>
              <w:keepLines/>
              <w:snapToGrid w:val="0"/>
              <w:spacing w:after="0"/>
              <w:rPr>
                <w:ins w:id="869" w:author="Bob Flynn" w:date="2021-05-10T14:53:00Z"/>
                <w:rFonts w:ascii="Arial" w:hAnsi="Arial"/>
                <w:sz w:val="18"/>
              </w:rPr>
            </w:pPr>
            <w:ins w:id="870" w:author="Bob Flynn" w:date="2021-05-10T14:53:00Z">
              <w:r>
                <w:rPr>
                  <w:rFonts w:ascii="Arial" w:hAnsi="Arial"/>
                  <w:sz w:val="18"/>
                </w:rPr>
                <w:t xml:space="preserve">                 </w:t>
              </w:r>
              <w:proofErr w:type="spellStart"/>
              <w:r>
                <w:rPr>
                  <w:rFonts w:ascii="Arial" w:hAnsi="Arial"/>
                  <w:sz w:val="18"/>
                </w:rPr>
                <w:t>eventID</w:t>
              </w:r>
              <w:proofErr w:type="spellEnd"/>
              <w:r>
                <w:rPr>
                  <w:rFonts w:ascii="Arial" w:hAnsi="Arial"/>
                  <w:sz w:val="18"/>
                </w:rPr>
                <w:t xml:space="preserve"> attribute </w:t>
              </w:r>
              <w:r w:rsidRPr="00731BEF">
                <w:rPr>
                  <w:rFonts w:ascii="Arial" w:hAnsi="Arial"/>
                  <w:b/>
                  <w:bCs/>
                  <w:sz w:val="18"/>
                </w:rPr>
                <w:t>having value</w:t>
              </w:r>
              <w:r>
                <w:rPr>
                  <w:rFonts w:ascii="Arial" w:hAnsi="Arial"/>
                  <w:sz w:val="18"/>
                </w:rPr>
                <w:t xml:space="preserve"> EVENT_</w:t>
              </w:r>
              <w:proofErr w:type="gramStart"/>
              <w:r>
                <w:rPr>
                  <w:rFonts w:ascii="Arial" w:hAnsi="Arial"/>
                  <w:sz w:val="18"/>
                </w:rPr>
                <w:t>ID</w:t>
              </w:r>
              <w:proofErr w:type="gramEnd"/>
              <w:r>
                <w:rPr>
                  <w:rFonts w:ascii="Arial" w:hAnsi="Arial"/>
                  <w:sz w:val="18"/>
                </w:rPr>
                <w:t xml:space="preserve"> </w:t>
              </w:r>
            </w:ins>
          </w:p>
          <w:p w14:paraId="6F4C7EF5" w14:textId="77777777" w:rsidR="005E70AE" w:rsidRDefault="005E70AE" w:rsidP="00731BEF">
            <w:pPr>
              <w:keepNext/>
              <w:keepLines/>
              <w:snapToGrid w:val="0"/>
              <w:spacing w:after="0"/>
              <w:rPr>
                <w:ins w:id="871" w:author="Bob Flynn" w:date="2021-05-10T14:53:00Z"/>
                <w:rFonts w:ascii="Arial" w:hAnsi="Arial"/>
                <w:b/>
                <w:bCs/>
                <w:sz w:val="18"/>
              </w:rPr>
            </w:pPr>
            <w:ins w:id="872" w:author="Bob Flynn" w:date="2021-05-10T14:53:00Z">
              <w:r>
                <w:rPr>
                  <w:rFonts w:ascii="Arial" w:hAnsi="Arial"/>
                  <w:sz w:val="18"/>
                </w:rPr>
                <w:t xml:space="preserve">      </w:t>
              </w:r>
              <w:r>
                <w:rPr>
                  <w:rFonts w:ascii="Arial" w:hAnsi="Arial"/>
                  <w:b/>
                  <w:bCs/>
                  <w:sz w:val="18"/>
                </w:rPr>
                <w:t>and</w:t>
              </w:r>
              <w:r>
                <w:rPr>
                  <w:rFonts w:ascii="Arial" w:hAnsi="Arial"/>
                  <w:sz w:val="18"/>
                </w:rPr>
                <w:t xml:space="preserve"> the IUT </w:t>
              </w:r>
              <w:r w:rsidRPr="00731BEF">
                <w:rPr>
                  <w:rFonts w:ascii="Arial" w:hAnsi="Arial"/>
                  <w:b/>
                  <w:bCs/>
                  <w:sz w:val="18"/>
                </w:rPr>
                <w:t>having a</w:t>
              </w:r>
              <w:r>
                <w:rPr>
                  <w:rFonts w:ascii="Arial" w:hAnsi="Arial"/>
                  <w:sz w:val="18"/>
                </w:rPr>
                <w:t xml:space="preserve"> </w:t>
              </w:r>
              <w:proofErr w:type="spellStart"/>
              <w:r>
                <w:rPr>
                  <w:rFonts w:ascii="Arial" w:hAnsi="Arial"/>
                  <w:sz w:val="18"/>
                </w:rPr>
                <w:t>statsCollect</w:t>
              </w:r>
              <w:proofErr w:type="spellEnd"/>
              <w:r>
                <w:rPr>
                  <w:rFonts w:ascii="Arial" w:hAnsi="Arial"/>
                  <w:sz w:val="18"/>
                </w:rPr>
                <w:t xml:space="preserve"> resource </w:t>
              </w:r>
              <w:proofErr w:type="gramStart"/>
              <w:r>
                <w:rPr>
                  <w:rFonts w:ascii="Arial" w:hAnsi="Arial"/>
                  <w:b/>
                  <w:bCs/>
                  <w:sz w:val="18"/>
                </w:rPr>
                <w:t>containing</w:t>
              </w:r>
              <w:proofErr w:type="gramEnd"/>
            </w:ins>
          </w:p>
          <w:p w14:paraId="64AF77F6" w14:textId="77777777" w:rsidR="005E70AE" w:rsidRPr="00731BEF" w:rsidRDefault="005E70AE" w:rsidP="00731BEF">
            <w:pPr>
              <w:keepNext/>
              <w:keepLines/>
              <w:snapToGrid w:val="0"/>
              <w:spacing w:after="0"/>
              <w:rPr>
                <w:ins w:id="873" w:author="Bob Flynn" w:date="2021-05-10T14:53:00Z"/>
                <w:rFonts w:ascii="Arial" w:hAnsi="Arial"/>
                <w:b/>
                <w:bCs/>
                <w:sz w:val="18"/>
              </w:rPr>
            </w:pPr>
            <w:ins w:id="874" w:author="Bob Flynn" w:date="2021-05-10T14:53:00Z">
              <w:r>
                <w:rPr>
                  <w:rFonts w:ascii="Arial" w:hAnsi="Arial"/>
                  <w:b/>
                  <w:bCs/>
                  <w:sz w:val="18"/>
                </w:rPr>
                <w:t xml:space="preserve">          </w:t>
              </w:r>
              <w:proofErr w:type="spellStart"/>
              <w:r w:rsidRPr="00731BEF">
                <w:rPr>
                  <w:rFonts w:ascii="Arial" w:hAnsi="Arial"/>
                  <w:sz w:val="18"/>
                </w:rPr>
                <w:t>eventID</w:t>
              </w:r>
              <w:proofErr w:type="spellEnd"/>
              <w:r w:rsidRPr="00731BEF">
                <w:rPr>
                  <w:rFonts w:ascii="Arial" w:hAnsi="Arial"/>
                  <w:sz w:val="18"/>
                </w:rPr>
                <w:t xml:space="preserve"> attribute</w:t>
              </w:r>
              <w:r>
                <w:rPr>
                  <w:rFonts w:ascii="Arial" w:hAnsi="Arial"/>
                  <w:b/>
                  <w:bCs/>
                  <w:sz w:val="18"/>
                </w:rPr>
                <w:t xml:space="preserve"> set to </w:t>
              </w:r>
              <w:r>
                <w:rPr>
                  <w:rFonts w:ascii="Arial" w:hAnsi="Arial"/>
                  <w:sz w:val="18"/>
                </w:rPr>
                <w:t>EVENT_</w:t>
              </w:r>
              <w:proofErr w:type="gramStart"/>
              <w:r>
                <w:rPr>
                  <w:rFonts w:ascii="Arial" w:hAnsi="Arial"/>
                  <w:sz w:val="18"/>
                </w:rPr>
                <w:t>ID</w:t>
              </w:r>
              <w:proofErr w:type="gramEnd"/>
            </w:ins>
          </w:p>
          <w:p w14:paraId="3A99F50E" w14:textId="57EA1146" w:rsidR="005E70AE" w:rsidRDefault="005E70AE" w:rsidP="00731BEF">
            <w:pPr>
              <w:keepNext/>
              <w:keepLines/>
              <w:snapToGrid w:val="0"/>
              <w:spacing w:after="0"/>
              <w:rPr>
                <w:ins w:id="875" w:author="Bob Flynn" w:date="2021-05-10T14:54:00Z"/>
                <w:rFonts w:ascii="Arial" w:hAnsi="Arial"/>
                <w:sz w:val="18"/>
              </w:rPr>
            </w:pPr>
            <w:ins w:id="876" w:author="Bob Flynn" w:date="2021-05-10T14:53:00Z">
              <w:r>
                <w:rPr>
                  <w:rFonts w:ascii="Arial" w:hAnsi="Arial"/>
                  <w:b/>
                  <w:sz w:val="18"/>
                </w:rPr>
                <w:t xml:space="preserve">      and </w:t>
              </w:r>
              <w:r>
                <w:rPr>
                  <w:rFonts w:ascii="Arial" w:hAnsi="Arial"/>
                  <w:bCs/>
                  <w:sz w:val="18"/>
                </w:rPr>
                <w:t>the A</w:t>
              </w:r>
              <w:r>
                <w:rPr>
                  <w:rFonts w:ascii="Arial" w:hAnsi="Arial"/>
                  <w:sz w:val="18"/>
                </w:rPr>
                <w:t xml:space="preserve">E </w:t>
              </w:r>
              <w:r>
                <w:rPr>
                  <w:rFonts w:ascii="Arial" w:hAnsi="Arial"/>
                  <w:b/>
                  <w:bCs/>
                  <w:sz w:val="18"/>
                </w:rPr>
                <w:t xml:space="preserve">having </w:t>
              </w:r>
              <w:r>
                <w:rPr>
                  <w:rFonts w:ascii="Arial" w:hAnsi="Arial"/>
                  <w:sz w:val="18"/>
                </w:rPr>
                <w:t xml:space="preserve">privileges to perform Update </w:t>
              </w:r>
              <w:proofErr w:type="gramStart"/>
              <w:r>
                <w:rPr>
                  <w:rFonts w:ascii="Arial" w:hAnsi="Arial"/>
                  <w:sz w:val="18"/>
                </w:rPr>
                <w:t>operation</w:t>
              </w:r>
            </w:ins>
            <w:proofErr w:type="gramEnd"/>
          </w:p>
          <w:p w14:paraId="49A58A56" w14:textId="6AB5EFB4" w:rsidR="005B0740" w:rsidRPr="005B0740" w:rsidRDefault="005B0740" w:rsidP="00731BEF">
            <w:pPr>
              <w:keepNext/>
              <w:keepLines/>
              <w:snapToGrid w:val="0"/>
              <w:spacing w:after="0"/>
              <w:rPr>
                <w:ins w:id="877" w:author="Bob Flynn" w:date="2021-05-10T14:53:00Z"/>
                <w:rFonts w:ascii="Arial" w:hAnsi="Arial"/>
                <w:sz w:val="18"/>
              </w:rPr>
            </w:pPr>
            <w:ins w:id="878" w:author="Bob Flynn" w:date="2021-05-10T14:54:00Z">
              <w:r>
                <w:rPr>
                  <w:rFonts w:ascii="Arial" w:hAnsi="Arial"/>
                  <w:sz w:val="18"/>
                </w:rPr>
                <w:t xml:space="preserve">      </w:t>
              </w:r>
              <w:r>
                <w:rPr>
                  <w:rFonts w:ascii="Arial" w:hAnsi="Arial"/>
                  <w:b/>
                  <w:bCs/>
                  <w:sz w:val="18"/>
                </w:rPr>
                <w:t>and</w:t>
              </w:r>
              <w:r>
                <w:rPr>
                  <w:rFonts w:ascii="Arial" w:hAnsi="Arial"/>
                  <w:sz w:val="18"/>
                </w:rPr>
                <w:t xml:space="preserve"> the </w:t>
              </w:r>
            </w:ins>
            <w:ins w:id="879" w:author="Bob Flynn" w:date="2021-05-10T14:55:00Z">
              <w:r w:rsidR="00B82E63">
                <w:rPr>
                  <w:rFonts w:ascii="Arial" w:hAnsi="Arial"/>
                  <w:sz w:val="18"/>
                </w:rPr>
                <w:t xml:space="preserve">charging messages are sent to an external Charging </w:t>
              </w:r>
              <w:proofErr w:type="gramStart"/>
              <w:r w:rsidR="00B82E63">
                <w:rPr>
                  <w:rFonts w:ascii="Arial" w:hAnsi="Arial"/>
                  <w:sz w:val="18"/>
                </w:rPr>
                <w:t>Server</w:t>
              </w:r>
            </w:ins>
            <w:proofErr w:type="gramEnd"/>
          </w:p>
          <w:p w14:paraId="3F5AE803" w14:textId="77777777" w:rsidR="005E70AE" w:rsidRDefault="005E70AE" w:rsidP="00731BEF">
            <w:pPr>
              <w:keepNext/>
              <w:keepLines/>
              <w:snapToGrid w:val="0"/>
              <w:spacing w:after="0"/>
              <w:ind w:firstLineChars="150" w:firstLine="270"/>
              <w:rPr>
                <w:ins w:id="880" w:author="Bob Flynn" w:date="2021-05-10T14:53:00Z"/>
                <w:rFonts w:ascii="Arial" w:hAnsi="Arial"/>
                <w:sz w:val="18"/>
              </w:rPr>
            </w:pPr>
            <w:ins w:id="881" w:author="Bob Flynn" w:date="2021-05-10T14:53:00Z">
              <w:r>
                <w:rPr>
                  <w:rFonts w:ascii="Arial" w:hAnsi="Arial"/>
                  <w:sz w:val="18"/>
                </w:rPr>
                <w:tab/>
              </w:r>
              <w:r>
                <w:rPr>
                  <w:rFonts w:ascii="Arial" w:hAnsi="Arial"/>
                  <w:b/>
                  <w:sz w:val="18"/>
                </w:rPr>
                <w:t>}</w:t>
              </w:r>
            </w:ins>
          </w:p>
        </w:tc>
      </w:tr>
      <w:tr w:rsidR="005E70AE" w14:paraId="5044454A" w14:textId="77777777" w:rsidTr="00731BEF">
        <w:trPr>
          <w:trHeight w:val="213"/>
          <w:ins w:id="882" w:author="Bob Flynn" w:date="2021-05-10T14:53:00Z"/>
        </w:trPr>
        <w:tc>
          <w:tcPr>
            <w:tcW w:w="1864" w:type="dxa"/>
            <w:vMerge w:val="restart"/>
            <w:tcBorders>
              <w:top w:val="nil"/>
              <w:left w:val="single" w:sz="4" w:space="0" w:color="000000"/>
              <w:bottom w:val="single" w:sz="4" w:space="0" w:color="000000"/>
              <w:right w:val="nil"/>
            </w:tcBorders>
            <w:hideMark/>
          </w:tcPr>
          <w:p w14:paraId="5B6B4657" w14:textId="77777777" w:rsidR="005E70AE" w:rsidRDefault="005E70AE" w:rsidP="00731BEF">
            <w:pPr>
              <w:keepNext/>
              <w:keepLines/>
              <w:snapToGrid w:val="0"/>
              <w:spacing w:after="0"/>
              <w:rPr>
                <w:ins w:id="883" w:author="Bob Flynn" w:date="2021-05-10T14:53:00Z"/>
                <w:rFonts w:ascii="Arial" w:hAnsi="Arial"/>
                <w:b/>
                <w:sz w:val="18"/>
              </w:rPr>
            </w:pPr>
            <w:ins w:id="884" w:author="Bob Flynn" w:date="2021-05-10T14:53:00Z">
              <w:r>
                <w:rPr>
                  <w:rFonts w:ascii="Arial" w:hAnsi="Arial"/>
                  <w:b/>
                  <w:kern w:val="2"/>
                  <w:sz w:val="18"/>
                </w:rPr>
                <w:t>Expected behaviour</w:t>
              </w:r>
            </w:ins>
          </w:p>
        </w:tc>
        <w:tc>
          <w:tcPr>
            <w:tcW w:w="6380" w:type="dxa"/>
            <w:tcBorders>
              <w:top w:val="nil"/>
              <w:left w:val="single" w:sz="4" w:space="0" w:color="000000"/>
              <w:bottom w:val="single" w:sz="4" w:space="0" w:color="000000"/>
              <w:right w:val="nil"/>
            </w:tcBorders>
            <w:hideMark/>
          </w:tcPr>
          <w:p w14:paraId="3D7656FD" w14:textId="77777777" w:rsidR="005E70AE" w:rsidRDefault="005E70AE" w:rsidP="00731BEF">
            <w:pPr>
              <w:keepNext/>
              <w:keepLines/>
              <w:snapToGrid w:val="0"/>
              <w:spacing w:after="0"/>
              <w:jc w:val="center"/>
              <w:rPr>
                <w:ins w:id="885" w:author="Bob Flynn" w:date="2021-05-10T14:53:00Z"/>
                <w:rFonts w:ascii="Arial" w:hAnsi="Arial"/>
                <w:b/>
                <w:sz w:val="18"/>
              </w:rPr>
            </w:pPr>
            <w:ins w:id="886" w:author="Bob Flynn" w:date="2021-05-10T14:53:00Z">
              <w:r>
                <w:rPr>
                  <w:rFonts w:ascii="Arial" w:hAnsi="Arial"/>
                  <w:b/>
                  <w:sz w:val="18"/>
                </w:rPr>
                <w:t>Test events</w:t>
              </w:r>
            </w:ins>
          </w:p>
        </w:tc>
        <w:tc>
          <w:tcPr>
            <w:tcW w:w="1447" w:type="dxa"/>
            <w:tcBorders>
              <w:top w:val="nil"/>
              <w:left w:val="single" w:sz="4" w:space="0" w:color="000000"/>
              <w:bottom w:val="single" w:sz="4" w:space="0" w:color="000000"/>
              <w:right w:val="single" w:sz="4" w:space="0" w:color="000000"/>
            </w:tcBorders>
            <w:hideMark/>
          </w:tcPr>
          <w:p w14:paraId="7FF40A83" w14:textId="77777777" w:rsidR="005E70AE" w:rsidRDefault="005E70AE" w:rsidP="00731BEF">
            <w:pPr>
              <w:keepNext/>
              <w:keepLines/>
              <w:snapToGrid w:val="0"/>
              <w:spacing w:after="0"/>
              <w:jc w:val="center"/>
              <w:rPr>
                <w:ins w:id="887" w:author="Bob Flynn" w:date="2021-05-10T14:53:00Z"/>
                <w:rFonts w:ascii="Arial" w:hAnsi="Arial"/>
                <w:sz w:val="18"/>
              </w:rPr>
            </w:pPr>
            <w:ins w:id="888" w:author="Bob Flynn" w:date="2021-05-10T14:53:00Z">
              <w:r>
                <w:rPr>
                  <w:rFonts w:ascii="Arial" w:hAnsi="Arial"/>
                  <w:b/>
                  <w:sz w:val="18"/>
                </w:rPr>
                <w:t>Direction</w:t>
              </w:r>
            </w:ins>
          </w:p>
        </w:tc>
      </w:tr>
      <w:tr w:rsidR="005E70AE" w14:paraId="1BEFDD70" w14:textId="77777777" w:rsidTr="00731BEF">
        <w:trPr>
          <w:trHeight w:val="624"/>
          <w:ins w:id="889" w:author="Bob Flynn" w:date="2021-05-10T14:53:00Z"/>
        </w:trPr>
        <w:tc>
          <w:tcPr>
            <w:tcW w:w="1864" w:type="dxa"/>
            <w:vMerge/>
            <w:tcBorders>
              <w:top w:val="nil"/>
              <w:left w:val="single" w:sz="4" w:space="0" w:color="000000"/>
              <w:bottom w:val="single" w:sz="4" w:space="0" w:color="000000"/>
              <w:right w:val="nil"/>
            </w:tcBorders>
            <w:vAlign w:val="center"/>
            <w:hideMark/>
          </w:tcPr>
          <w:p w14:paraId="662311E8" w14:textId="77777777" w:rsidR="005E70AE" w:rsidRDefault="005E70AE" w:rsidP="00731BEF">
            <w:pPr>
              <w:overflowPunct/>
              <w:autoSpaceDE/>
              <w:autoSpaceDN/>
              <w:adjustRightInd/>
              <w:spacing w:after="0"/>
              <w:rPr>
                <w:ins w:id="890" w:author="Bob Flynn" w:date="2021-05-10T14:53:00Z"/>
                <w:rFonts w:ascii="Arial" w:hAnsi="Arial"/>
                <w:b/>
                <w:sz w:val="18"/>
              </w:rPr>
            </w:pPr>
          </w:p>
        </w:tc>
        <w:tc>
          <w:tcPr>
            <w:tcW w:w="6380" w:type="dxa"/>
            <w:tcBorders>
              <w:top w:val="nil"/>
              <w:left w:val="single" w:sz="4" w:space="0" w:color="000000"/>
              <w:bottom w:val="single" w:sz="4" w:space="0" w:color="000000"/>
              <w:right w:val="nil"/>
            </w:tcBorders>
            <w:hideMark/>
          </w:tcPr>
          <w:p w14:paraId="6A72CBF1" w14:textId="77777777" w:rsidR="005E70AE" w:rsidRDefault="005E70AE" w:rsidP="00731BEF">
            <w:pPr>
              <w:keepNext/>
              <w:keepLines/>
              <w:snapToGrid w:val="0"/>
              <w:spacing w:after="0"/>
              <w:rPr>
                <w:ins w:id="891" w:author="Bob Flynn" w:date="2021-05-10T14:53:00Z"/>
                <w:rFonts w:ascii="Arial" w:hAnsi="Arial"/>
                <w:bCs/>
                <w:sz w:val="18"/>
              </w:rPr>
            </w:pPr>
            <w:ins w:id="892" w:author="Bob Flynn" w:date="2021-05-10T14:53:00Z">
              <w:r>
                <w:rPr>
                  <w:rFonts w:ascii="Arial" w:hAnsi="Arial"/>
                  <w:b/>
                  <w:sz w:val="18"/>
                </w:rPr>
                <w:t>when {</w:t>
              </w:r>
              <w:r>
                <w:rPr>
                  <w:rFonts w:ascii="Arial" w:hAnsi="Arial"/>
                  <w:sz w:val="18"/>
                </w:rPr>
                <w:br/>
              </w:r>
              <w:r>
                <w:rPr>
                  <w:rFonts w:ascii="Arial" w:hAnsi="Arial"/>
                  <w:sz w:val="18"/>
                </w:rPr>
                <w:tab/>
                <w:t xml:space="preserve">the IUT </w:t>
              </w:r>
              <w:r>
                <w:rPr>
                  <w:rFonts w:ascii="Arial" w:hAnsi="Arial"/>
                  <w:b/>
                  <w:sz w:val="18"/>
                </w:rPr>
                <w:t xml:space="preserve">is triggered to send </w:t>
              </w:r>
              <w:r>
                <w:rPr>
                  <w:rFonts w:ascii="Arial" w:hAnsi="Arial"/>
                  <w:bCs/>
                  <w:sz w:val="18"/>
                </w:rPr>
                <w:t>statistic collection record</w:t>
              </w:r>
            </w:ins>
          </w:p>
          <w:p w14:paraId="5106D483" w14:textId="77777777" w:rsidR="005E70AE" w:rsidRDefault="005E70AE" w:rsidP="00731BEF">
            <w:pPr>
              <w:keepNext/>
              <w:keepLines/>
              <w:snapToGrid w:val="0"/>
              <w:spacing w:after="0"/>
              <w:rPr>
                <w:ins w:id="893" w:author="Bob Flynn" w:date="2021-05-10T14:53:00Z"/>
                <w:rFonts w:ascii="Arial" w:hAnsi="Arial"/>
                <w:sz w:val="18"/>
                <w:lang w:eastAsia="ko-KR"/>
              </w:rPr>
            </w:pPr>
            <w:ins w:id="894" w:author="Bob Flynn" w:date="2021-05-10T14:53:00Z">
              <w:r>
                <w:rPr>
                  <w:rFonts w:ascii="Arial" w:hAnsi="Arial"/>
                  <w:sz w:val="18"/>
                  <w:lang w:eastAsia="ko-KR"/>
                </w:rPr>
                <w:t>}</w:t>
              </w:r>
            </w:ins>
          </w:p>
        </w:tc>
        <w:tc>
          <w:tcPr>
            <w:tcW w:w="1447" w:type="dxa"/>
            <w:tcBorders>
              <w:top w:val="nil"/>
              <w:left w:val="single" w:sz="4" w:space="0" w:color="000000"/>
              <w:bottom w:val="single" w:sz="4" w:space="0" w:color="000000"/>
              <w:right w:val="single" w:sz="4" w:space="0" w:color="000000"/>
            </w:tcBorders>
            <w:vAlign w:val="center"/>
            <w:hideMark/>
          </w:tcPr>
          <w:p w14:paraId="0E137804" w14:textId="77777777" w:rsidR="005E70AE" w:rsidRDefault="005E70AE" w:rsidP="00731BEF">
            <w:pPr>
              <w:keepNext/>
              <w:keepLines/>
              <w:snapToGrid w:val="0"/>
              <w:spacing w:after="0"/>
              <w:jc w:val="center"/>
              <w:rPr>
                <w:ins w:id="895" w:author="Bob Flynn" w:date="2021-05-10T14:53:00Z"/>
                <w:rFonts w:ascii="Arial" w:hAnsi="Arial"/>
                <w:sz w:val="18"/>
              </w:rPr>
            </w:pPr>
            <w:ins w:id="896" w:author="Bob Flynn" w:date="2021-05-10T14:53:00Z">
              <w:r>
                <w:rPr>
                  <w:rFonts w:ascii="Arial" w:hAnsi="Arial"/>
                  <w:sz w:val="18"/>
                  <w:lang w:eastAsia="ko-KR"/>
                </w:rPr>
                <w:t xml:space="preserve">IUT </w:t>
              </w:r>
              <w:r>
                <w:rPr>
                  <w:rFonts w:ascii="Arial" w:hAnsi="Arial"/>
                  <w:sz w:val="18"/>
                  <w:lang w:eastAsia="ko-KR"/>
                </w:rPr>
                <w:sym w:font="Wingdings" w:char="F0DF"/>
              </w:r>
              <w:r>
                <w:rPr>
                  <w:rFonts w:ascii="Arial" w:hAnsi="Arial"/>
                  <w:sz w:val="18"/>
                  <w:lang w:eastAsia="ko-KR"/>
                </w:rPr>
                <w:t xml:space="preserve"> AE</w:t>
              </w:r>
            </w:ins>
          </w:p>
        </w:tc>
      </w:tr>
      <w:tr w:rsidR="005E70AE" w14:paraId="6F23DA9E" w14:textId="77777777" w:rsidTr="00731BEF">
        <w:trPr>
          <w:trHeight w:val="680"/>
          <w:ins w:id="897" w:author="Bob Flynn" w:date="2021-05-10T14:53:00Z"/>
        </w:trPr>
        <w:tc>
          <w:tcPr>
            <w:tcW w:w="1864" w:type="dxa"/>
            <w:vMerge/>
            <w:tcBorders>
              <w:top w:val="nil"/>
              <w:left w:val="single" w:sz="4" w:space="0" w:color="000000"/>
              <w:bottom w:val="single" w:sz="4" w:space="0" w:color="auto"/>
              <w:right w:val="nil"/>
            </w:tcBorders>
            <w:vAlign w:val="center"/>
            <w:hideMark/>
          </w:tcPr>
          <w:p w14:paraId="5C0EDD10" w14:textId="77777777" w:rsidR="005E70AE" w:rsidRDefault="005E70AE" w:rsidP="00731BEF">
            <w:pPr>
              <w:overflowPunct/>
              <w:autoSpaceDE/>
              <w:autoSpaceDN/>
              <w:adjustRightInd/>
              <w:spacing w:after="0"/>
              <w:rPr>
                <w:ins w:id="898" w:author="Bob Flynn" w:date="2021-05-10T14:53:00Z"/>
                <w:rFonts w:ascii="Arial" w:hAnsi="Arial"/>
                <w:b/>
                <w:sz w:val="18"/>
              </w:rPr>
            </w:pPr>
          </w:p>
        </w:tc>
        <w:tc>
          <w:tcPr>
            <w:tcW w:w="6380" w:type="dxa"/>
            <w:tcBorders>
              <w:top w:val="nil"/>
              <w:left w:val="single" w:sz="4" w:space="0" w:color="000000"/>
              <w:bottom w:val="single" w:sz="4" w:space="0" w:color="auto"/>
              <w:right w:val="nil"/>
            </w:tcBorders>
            <w:hideMark/>
          </w:tcPr>
          <w:p w14:paraId="4143A4AD" w14:textId="30AB2658" w:rsidR="005E70AE" w:rsidRDefault="005E70AE" w:rsidP="00731BEF">
            <w:pPr>
              <w:keepNext/>
              <w:keepLines/>
              <w:snapToGrid w:val="0"/>
              <w:spacing w:after="0"/>
              <w:rPr>
                <w:ins w:id="899" w:author="Bob Flynn" w:date="2021-05-10T14:53:00Z"/>
                <w:rFonts w:ascii="Arial" w:hAnsi="Arial"/>
                <w:sz w:val="18"/>
              </w:rPr>
            </w:pPr>
            <w:ins w:id="900" w:author="Bob Flynn" w:date="2021-05-10T14:53:00Z">
              <w:r>
                <w:rPr>
                  <w:rFonts w:ascii="Arial" w:hAnsi="Arial"/>
                  <w:b/>
                  <w:sz w:val="18"/>
                </w:rPr>
                <w:t>then {</w:t>
              </w:r>
              <w:r>
                <w:rPr>
                  <w:rFonts w:ascii="Arial" w:hAnsi="Arial"/>
                  <w:sz w:val="18"/>
                </w:rPr>
                <w:br/>
              </w:r>
              <w:r>
                <w:rPr>
                  <w:rFonts w:ascii="Arial" w:hAnsi="Arial"/>
                  <w:sz w:val="18"/>
                </w:rPr>
                <w:tab/>
                <w:t xml:space="preserve">the IUT </w:t>
              </w:r>
              <w:r>
                <w:rPr>
                  <w:rFonts w:ascii="Arial" w:hAnsi="Arial"/>
                  <w:b/>
                  <w:sz w:val="18"/>
                </w:rPr>
                <w:t>sends</w:t>
              </w:r>
              <w:r>
                <w:rPr>
                  <w:rFonts w:ascii="Arial" w:hAnsi="Arial"/>
                  <w:sz w:val="18"/>
                </w:rPr>
                <w:t xml:space="preserve"> a valid </w:t>
              </w:r>
            </w:ins>
            <w:ins w:id="901" w:author="Bob Flynn" w:date="2021-05-11T12:47:00Z">
              <w:r w:rsidR="0027583E">
                <w:rPr>
                  <w:rFonts w:ascii="Arial" w:hAnsi="Arial"/>
                  <w:sz w:val="18"/>
                </w:rPr>
                <w:t xml:space="preserve">Notify </w:t>
              </w:r>
            </w:ins>
            <w:ins w:id="902" w:author="Bob Flynn" w:date="2021-05-10T14:53:00Z">
              <w:r>
                <w:rPr>
                  <w:rFonts w:ascii="Arial" w:hAnsi="Arial"/>
                  <w:sz w:val="18"/>
                </w:rPr>
                <w:t xml:space="preserve">Request </w:t>
              </w:r>
              <w:r>
                <w:rPr>
                  <w:rFonts w:ascii="Arial" w:hAnsi="Arial"/>
                  <w:b/>
                  <w:sz w:val="18"/>
                </w:rPr>
                <w:t>containing</w:t>
              </w:r>
              <w:r>
                <w:rPr>
                  <w:rFonts w:ascii="Arial" w:hAnsi="Arial"/>
                  <w:sz w:val="18"/>
                </w:rPr>
                <w:t xml:space="preserve"> </w:t>
              </w:r>
            </w:ins>
          </w:p>
          <w:p w14:paraId="5B114FF8" w14:textId="77777777" w:rsidR="005E70AE" w:rsidRDefault="005E70AE" w:rsidP="00731BEF">
            <w:pPr>
              <w:keepNext/>
              <w:keepLines/>
              <w:snapToGrid w:val="0"/>
              <w:spacing w:after="0"/>
              <w:rPr>
                <w:ins w:id="903" w:author="Bob Flynn" w:date="2021-05-10T14:53:00Z"/>
                <w:rFonts w:ascii="Arial" w:hAnsi="Arial"/>
                <w:b/>
                <w:sz w:val="18"/>
                <w:szCs w:val="18"/>
              </w:rPr>
            </w:pPr>
            <w:ins w:id="904" w:author="Bob Flynn" w:date="2021-05-10T14:53:00Z">
              <w:r>
                <w:rPr>
                  <w:rFonts w:ascii="Arial" w:hAnsi="Arial"/>
                  <w:b/>
                  <w:sz w:val="18"/>
                  <w:szCs w:val="18"/>
                </w:rPr>
                <w:tab/>
              </w:r>
              <w:r>
                <w:rPr>
                  <w:rFonts w:ascii="Arial" w:hAnsi="Arial"/>
                  <w:b/>
                  <w:sz w:val="18"/>
                  <w:szCs w:val="18"/>
                </w:rPr>
                <w:tab/>
              </w:r>
              <w:r>
                <w:rPr>
                  <w:rFonts w:ascii="Arial" w:hAnsi="Arial"/>
                  <w:sz w:val="18"/>
                  <w:szCs w:val="18"/>
                </w:rPr>
                <w:t xml:space="preserve">Content </w:t>
              </w:r>
              <w:r w:rsidRPr="00CD2FA9">
                <w:rPr>
                  <w:rFonts w:ascii="Arial" w:hAnsi="Arial"/>
                  <w:sz w:val="18"/>
                  <w:szCs w:val="18"/>
                </w:rPr>
                <w:t>(see note)</w:t>
              </w:r>
              <w:r>
                <w:rPr>
                  <w:szCs w:val="18"/>
                </w:rPr>
                <w:t xml:space="preserve"> </w:t>
              </w:r>
              <w:proofErr w:type="gramStart"/>
              <w:r>
                <w:rPr>
                  <w:rFonts w:ascii="Arial" w:hAnsi="Arial"/>
                  <w:b/>
                  <w:sz w:val="18"/>
                  <w:szCs w:val="18"/>
                </w:rPr>
                <w:t>containing</w:t>
              </w:r>
              <w:proofErr w:type="gramEnd"/>
            </w:ins>
          </w:p>
          <w:p w14:paraId="4235D61A" w14:textId="0A2BFB0B" w:rsidR="005E70AE" w:rsidRDefault="005E70AE" w:rsidP="00731BEF">
            <w:pPr>
              <w:keepNext/>
              <w:keepLines/>
              <w:snapToGrid w:val="0"/>
              <w:spacing w:after="0"/>
              <w:rPr>
                <w:ins w:id="905" w:author="Bob Flynn" w:date="2021-05-10T14:53:00Z"/>
                <w:rFonts w:ascii="Arial" w:eastAsia="SimSun" w:hAnsi="Arial"/>
                <w:sz w:val="18"/>
                <w:szCs w:val="18"/>
                <w:lang w:eastAsia="zh-CN"/>
              </w:rPr>
            </w:pPr>
            <w:ins w:id="906" w:author="Bob Flynn" w:date="2021-05-10T14:53:00Z">
              <w:r>
                <w:rPr>
                  <w:rFonts w:ascii="Arial" w:hAnsi="Arial"/>
                  <w:b/>
                  <w:sz w:val="18"/>
                  <w:szCs w:val="18"/>
                </w:rPr>
                <w:tab/>
              </w:r>
              <w:r>
                <w:rPr>
                  <w:rFonts w:ascii="Arial" w:hAnsi="Arial"/>
                  <w:b/>
                  <w:sz w:val="18"/>
                  <w:szCs w:val="18"/>
                </w:rPr>
                <w:tab/>
              </w:r>
              <w:r>
                <w:rPr>
                  <w:rFonts w:ascii="Arial" w:hAnsi="Arial"/>
                  <w:b/>
                  <w:sz w:val="18"/>
                  <w:szCs w:val="18"/>
                </w:rPr>
                <w:tab/>
                <w:t>statistic collection</w:t>
              </w:r>
              <w:r>
                <w:rPr>
                  <w:rFonts w:ascii="Arial" w:hAnsi="Arial"/>
                  <w:i/>
                  <w:sz w:val="18"/>
                  <w:szCs w:val="18"/>
                </w:rPr>
                <w:t xml:space="preserve"> </w:t>
              </w:r>
              <w:r>
                <w:rPr>
                  <w:rFonts w:ascii="Arial" w:hAnsi="Arial"/>
                  <w:sz w:val="18"/>
                  <w:szCs w:val="18"/>
                </w:rPr>
                <w:t>representation</w:t>
              </w:r>
            </w:ins>
            <w:ins w:id="907" w:author="Bob Flynn" w:date="2021-05-10T14:56:00Z">
              <w:r w:rsidR="00DD1AA9">
                <w:rPr>
                  <w:rFonts w:ascii="Arial" w:hAnsi="Arial"/>
                  <w:sz w:val="18"/>
                  <w:szCs w:val="18"/>
                </w:rPr>
                <w:t xml:space="preserve"> </w:t>
              </w:r>
            </w:ins>
          </w:p>
          <w:p w14:paraId="26638AB3" w14:textId="77777777" w:rsidR="005E70AE" w:rsidRDefault="005E70AE" w:rsidP="00731BEF">
            <w:pPr>
              <w:keepNext/>
              <w:keepLines/>
              <w:snapToGrid w:val="0"/>
              <w:spacing w:after="0"/>
              <w:rPr>
                <w:ins w:id="908" w:author="Bob Flynn" w:date="2021-05-10T14:53:00Z"/>
                <w:rFonts w:ascii="Arial" w:hAnsi="Arial"/>
                <w:sz w:val="18"/>
                <w:lang w:eastAsia="ko-KR"/>
              </w:rPr>
            </w:pPr>
            <w:ins w:id="909" w:author="Bob Flynn" w:date="2021-05-10T14:53:00Z">
              <w:r>
                <w:rPr>
                  <w:rFonts w:ascii="Arial" w:hAnsi="Arial"/>
                  <w:b/>
                  <w:color w:val="000000"/>
                  <w:sz w:val="18"/>
                </w:rPr>
                <w:t>}</w:t>
              </w:r>
            </w:ins>
          </w:p>
        </w:tc>
        <w:tc>
          <w:tcPr>
            <w:tcW w:w="1447" w:type="dxa"/>
            <w:tcBorders>
              <w:top w:val="nil"/>
              <w:left w:val="single" w:sz="4" w:space="0" w:color="000000"/>
              <w:bottom w:val="single" w:sz="4" w:space="0" w:color="auto"/>
              <w:right w:val="single" w:sz="4" w:space="0" w:color="000000"/>
            </w:tcBorders>
            <w:vAlign w:val="center"/>
            <w:hideMark/>
          </w:tcPr>
          <w:p w14:paraId="53CCB40B" w14:textId="77777777" w:rsidR="005E70AE" w:rsidRDefault="005E70AE" w:rsidP="00731BEF">
            <w:pPr>
              <w:keepNext/>
              <w:keepLines/>
              <w:snapToGrid w:val="0"/>
              <w:spacing w:after="0"/>
              <w:jc w:val="center"/>
              <w:rPr>
                <w:ins w:id="910" w:author="Bob Flynn" w:date="2021-05-10T14:53:00Z"/>
                <w:rFonts w:ascii="Arial" w:hAnsi="Arial"/>
                <w:sz w:val="18"/>
              </w:rPr>
            </w:pPr>
            <w:ins w:id="911" w:author="Bob Flynn" w:date="2021-05-10T14:53:00Z">
              <w:r>
                <w:rPr>
                  <w:rFonts w:ascii="Arial" w:hAnsi="Arial"/>
                  <w:sz w:val="18"/>
                  <w:lang w:eastAsia="ko-KR"/>
                </w:rPr>
                <w:t xml:space="preserve">AE </w:t>
              </w:r>
              <w:r>
                <w:rPr>
                  <w:rFonts w:ascii="Arial" w:hAnsi="Arial"/>
                  <w:sz w:val="18"/>
                  <w:szCs w:val="18"/>
                  <w:lang w:eastAsia="ko-KR"/>
                </w:rPr>
                <w:sym w:font="Wingdings" w:char="F0DF"/>
              </w:r>
              <w:r>
                <w:rPr>
                  <w:rFonts w:ascii="Arial" w:hAnsi="Arial"/>
                  <w:sz w:val="18"/>
                  <w:lang w:eastAsia="ko-KR"/>
                </w:rPr>
                <w:t xml:space="preserve"> IUT</w:t>
              </w:r>
            </w:ins>
          </w:p>
        </w:tc>
      </w:tr>
      <w:tr w:rsidR="005E70AE" w14:paraId="470C8D6C" w14:textId="77777777" w:rsidTr="00731BEF">
        <w:trPr>
          <w:trHeight w:val="254"/>
          <w:ins w:id="912" w:author="Bob Flynn" w:date="2021-05-10T14:53:00Z"/>
        </w:trPr>
        <w:tc>
          <w:tcPr>
            <w:tcW w:w="9691" w:type="dxa"/>
            <w:gridSpan w:val="3"/>
            <w:tcBorders>
              <w:top w:val="single" w:sz="4" w:space="0" w:color="auto"/>
              <w:left w:val="single" w:sz="4" w:space="0" w:color="auto"/>
              <w:bottom w:val="single" w:sz="4" w:space="0" w:color="auto"/>
              <w:right w:val="single" w:sz="4" w:space="0" w:color="auto"/>
            </w:tcBorders>
            <w:vAlign w:val="center"/>
          </w:tcPr>
          <w:p w14:paraId="4D86CA52" w14:textId="056D2689" w:rsidR="005E70AE" w:rsidRDefault="005E70AE" w:rsidP="00731BEF">
            <w:pPr>
              <w:keepNext/>
              <w:keepLines/>
              <w:snapToGrid w:val="0"/>
              <w:spacing w:after="0"/>
              <w:rPr>
                <w:ins w:id="913" w:author="Bob Flynn" w:date="2021-05-10T14:53:00Z"/>
                <w:rFonts w:ascii="Arial" w:hAnsi="Arial"/>
                <w:sz w:val="18"/>
                <w:lang w:eastAsia="ko-KR"/>
              </w:rPr>
            </w:pPr>
          </w:p>
        </w:tc>
      </w:tr>
    </w:tbl>
    <w:p w14:paraId="479A35B6" w14:textId="77777777" w:rsidR="005E70AE" w:rsidRDefault="005E70AE" w:rsidP="005E70AE">
      <w:pPr>
        <w:rPr>
          <w:ins w:id="914" w:author="Bob Flynn" w:date="2021-05-10T14:53:00Z"/>
          <w:lang w:eastAsia="zh-CN"/>
        </w:rPr>
      </w:pPr>
    </w:p>
    <w:p w14:paraId="7D78676D" w14:textId="6C61F72A" w:rsidR="005E70AE" w:rsidRDefault="005E70AE" w:rsidP="00BE6E81">
      <w:pPr>
        <w:rPr>
          <w:ins w:id="915" w:author="Bob Flynn" w:date="2021-05-10T14:53:00Z"/>
          <w:lang w:val="x-none"/>
        </w:rPr>
      </w:pPr>
    </w:p>
    <w:p w14:paraId="055404AB" w14:textId="77777777" w:rsidR="005E70AE" w:rsidRPr="004E62F2" w:rsidRDefault="005E70AE">
      <w:pPr>
        <w:rPr>
          <w:ins w:id="916" w:author="Bob Flynn" w:date="2021-05-10T14:32:00Z"/>
        </w:rPr>
        <w:pPrChange w:id="917" w:author="Bob Flynn" w:date="2021-05-10T14:41:00Z">
          <w:pPr>
            <w:pStyle w:val="Heading3"/>
          </w:pPr>
        </w:pPrChange>
      </w:pPr>
    </w:p>
    <w:p w14:paraId="3DB577B9" w14:textId="547BBE36" w:rsidR="00446772" w:rsidRDefault="00446772" w:rsidP="00446772">
      <w:pPr>
        <w:pStyle w:val="Heading3"/>
      </w:pPr>
      <w:r>
        <w:t>-----------------------</w:t>
      </w:r>
      <w:r>
        <w:rPr>
          <w:lang w:val="en-US"/>
        </w:rPr>
        <w:t>End</w:t>
      </w:r>
      <w:r>
        <w:t xml:space="preserve"> of </w:t>
      </w:r>
      <w:r>
        <w:rPr>
          <w:lang w:val="en-US"/>
        </w:rPr>
        <w:t>change 3</w:t>
      </w:r>
      <w:r>
        <w:t>-------------------------------------------</w:t>
      </w:r>
    </w:p>
    <w:p w14:paraId="5C36BC86" w14:textId="77777777" w:rsidR="001B56A1" w:rsidRPr="00DD1D06" w:rsidRDefault="001B56A1" w:rsidP="00DD1D06">
      <w:pPr>
        <w:rPr>
          <w:rFonts w:ascii="Arial" w:hAnsi="Arial" w:cs="Arial"/>
          <w:sz w:val="28"/>
          <w:szCs w:val="28"/>
          <w:lang w:val="x-none"/>
        </w:rPr>
      </w:pPr>
    </w:p>
    <w:sectPr w:rsidR="001B56A1" w:rsidRPr="00DD1D06" w:rsidSect="00A143E3">
      <w:headerReference w:type="default" r:id="rId15"/>
      <w:footerReference w:type="default" r:id="rId16"/>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Bob Flynn" w:date="2021-05-10T08:13:00Z" w:initials="BF">
    <w:p w14:paraId="4905FC03" w14:textId="27248FA6" w:rsidR="000F5517" w:rsidRDefault="000F5517">
      <w:pPr>
        <w:pStyle w:val="CommentText"/>
      </w:pPr>
      <w:r>
        <w:rPr>
          <w:rStyle w:val="CommentReference"/>
        </w:rPr>
        <w:annotationRef/>
      </w:r>
      <w:r>
        <w:t xml:space="preserve">This test is based on CREATE </w:t>
      </w:r>
      <w:proofErr w:type="gramStart"/>
      <w:r>
        <w:t>operation</w:t>
      </w:r>
      <w:proofErr w:type="gramEnd"/>
    </w:p>
  </w:comment>
  <w:comment w:id="3" w:author="Bob Flynn" w:date="2021-05-10T08:14:00Z" w:initials="BF">
    <w:p w14:paraId="31562147" w14:textId="168EFC88" w:rsidR="00B34B5A" w:rsidRDefault="00B34B5A">
      <w:pPr>
        <w:pStyle w:val="CommentText"/>
      </w:pPr>
      <w:r>
        <w:rPr>
          <w:rStyle w:val="CommentReference"/>
        </w:rPr>
        <w:annotationRef/>
      </w:r>
      <w:r w:rsidR="005223CE">
        <w:t xml:space="preserve">This is based on UPDATE </w:t>
      </w:r>
      <w:proofErr w:type="gramStart"/>
      <w:r w:rsidR="005223CE">
        <w:t>operation</w:t>
      </w:r>
      <w:proofErr w:type="gramEnd"/>
    </w:p>
  </w:comment>
  <w:comment w:id="27" w:author="Bob Flynn" w:date="2021-05-10T09:32:00Z" w:initials="BF">
    <w:p w14:paraId="0977BED3" w14:textId="6EBF42CA" w:rsidR="00DE57F8" w:rsidRDefault="00DE57F8">
      <w:pPr>
        <w:pStyle w:val="CommentText"/>
      </w:pPr>
      <w:r>
        <w:rPr>
          <w:rStyle w:val="CommentReference"/>
        </w:rPr>
        <w:annotationRef/>
      </w:r>
      <w:r w:rsidR="00FB1BCE">
        <w:t xml:space="preserve">Table 9.6.24-2 shows this as </w:t>
      </w:r>
      <w:proofErr w:type="gramStart"/>
      <w:r w:rsidR="00FB1BCE">
        <w:t>RO</w:t>
      </w:r>
      <w:proofErr w:type="gramEnd"/>
    </w:p>
  </w:comment>
  <w:comment w:id="28" w:author="Bob Flynn" w:date="2021-05-11T12:35:00Z" w:initials="BF">
    <w:p w14:paraId="43B54C6B" w14:textId="3B149DBD" w:rsidR="005A64A1" w:rsidRDefault="005A64A1">
      <w:pPr>
        <w:pStyle w:val="CommentText"/>
      </w:pPr>
      <w:r>
        <w:rPr>
          <w:rStyle w:val="CommentReference"/>
        </w:rPr>
        <w:annotationRef/>
      </w:r>
      <w:r w:rsidR="009F06D9">
        <w:t xml:space="preserve">Can we send CDRs to an </w:t>
      </w:r>
      <w:proofErr w:type="gramStart"/>
      <w:r w:rsidR="009F06D9">
        <w:t>AE</w:t>
      </w:r>
      <w:r w:rsidR="00171168">
        <w:t>.</w:t>
      </w:r>
      <w:proofErr w:type="gramEnd"/>
      <w:r w:rsidR="00171168">
        <w:t xml:space="preserve"> This implies notifications which is not </w:t>
      </w:r>
      <w:proofErr w:type="gramStart"/>
      <w:r w:rsidR="00171168">
        <w:t>defined</w:t>
      </w:r>
      <w:proofErr w:type="gramEnd"/>
    </w:p>
  </w:comment>
  <w:comment w:id="59" w:author="Bob Flynn" w:date="2021-05-10T10:54:00Z" w:initials="BF">
    <w:p w14:paraId="1AC8C802" w14:textId="355994AA" w:rsidR="00ED11B1" w:rsidRDefault="00ED11B1">
      <w:pPr>
        <w:pStyle w:val="CommentText"/>
      </w:pPr>
      <w:r>
        <w:rPr>
          <w:rStyle w:val="CommentReference"/>
        </w:rPr>
        <w:annotationRef/>
      </w:r>
      <w:r>
        <w:t>Need CR to TS</w:t>
      </w:r>
      <w:r w:rsidR="00B80676">
        <w:t>-0001: add text similar to TS-0004</w:t>
      </w:r>
      <w:r w:rsidR="004D514F">
        <w:t xml:space="preserve">; </w:t>
      </w:r>
      <w:r w:rsidR="00E753A6" w:rsidRPr="00500302">
        <w:t xml:space="preserve">both the </w:t>
      </w:r>
      <w:proofErr w:type="spellStart"/>
      <w:r w:rsidR="00E753A6" w:rsidRPr="00500302">
        <w:rPr>
          <w:i/>
        </w:rPr>
        <w:t>eventResourceTypes</w:t>
      </w:r>
      <w:proofErr w:type="spellEnd"/>
      <w:r w:rsidR="00E753A6" w:rsidRPr="00500302">
        <w:t xml:space="preserve"> attribute and the </w:t>
      </w:r>
      <w:proofErr w:type="spellStart"/>
      <w:r w:rsidR="00E753A6" w:rsidRPr="00500302">
        <w:rPr>
          <w:i/>
        </w:rPr>
        <w:t>eventResourceIDs</w:t>
      </w:r>
      <w:proofErr w:type="spellEnd"/>
      <w:r w:rsidR="00E753A6" w:rsidRPr="00500302">
        <w:rPr>
          <w:i/>
        </w:rPr>
        <w:t xml:space="preserve"> </w:t>
      </w:r>
      <w:r w:rsidR="00E753A6" w:rsidRPr="00500302">
        <w:t>attribute</w:t>
      </w:r>
      <w:r w:rsidR="00E753A6">
        <w:t xml:space="preserve"> cannot be specified in the same </w:t>
      </w:r>
      <w:proofErr w:type="gramStart"/>
      <w:r w:rsidR="00E753A6">
        <w:t>resource</w:t>
      </w:r>
      <w:proofErr w:type="gramEnd"/>
    </w:p>
  </w:comment>
  <w:comment w:id="60" w:author="Bob Flynn" w:date="2021-05-10T10:45:00Z" w:initials="BF">
    <w:p w14:paraId="73F8F3FE" w14:textId="77777777" w:rsidR="00331A7D" w:rsidRDefault="00331A7D">
      <w:pPr>
        <w:pStyle w:val="CommentText"/>
      </w:pPr>
      <w:r>
        <w:rPr>
          <w:rStyle w:val="CommentReference"/>
        </w:rPr>
        <w:annotationRef/>
      </w:r>
      <w:r w:rsidR="000443EE">
        <w:t>This needs to be changed:</w:t>
      </w:r>
    </w:p>
    <w:p w14:paraId="2E8ED4E3" w14:textId="5D81DB19" w:rsidR="000443EE" w:rsidRDefault="000443EE">
      <w:pPr>
        <w:pStyle w:val="CommentText"/>
      </w:pPr>
      <w:r>
        <w:t xml:space="preserve">Table 9.6.24-2 </w:t>
      </w:r>
      <w:r w:rsidR="00634E70">
        <w:t>shows this attribute as RO.</w:t>
      </w:r>
      <w:r w:rsidR="00071AD2">
        <w:t xml:space="preserve"> Text should be improved to state that the CSE </w:t>
      </w:r>
      <w:r w:rsidR="00955199">
        <w:t>assigns this value.</w:t>
      </w:r>
    </w:p>
    <w:p w14:paraId="48A8E517" w14:textId="77777777" w:rsidR="00634E70" w:rsidRDefault="00634E70">
      <w:pPr>
        <w:pStyle w:val="CommentText"/>
      </w:pPr>
      <w:r>
        <w:t xml:space="preserve">TS-0004 </w:t>
      </w:r>
      <w:r w:rsidR="003F26A5">
        <w:t>Table 7.4.24.1-3 shows NP for C/U</w:t>
      </w:r>
      <w:r w:rsidR="003106BC">
        <w:t>.</w:t>
      </w:r>
    </w:p>
    <w:p w14:paraId="5885DA49" w14:textId="77777777" w:rsidR="003106BC" w:rsidRDefault="003106BC">
      <w:pPr>
        <w:pStyle w:val="CommentText"/>
      </w:pPr>
      <w:r>
        <w:t xml:space="preserve">Text in TS-0004 and here needed to indicate that the CSE must assign a unique </w:t>
      </w:r>
      <w:r w:rsidR="00A36AA9">
        <w:t>ID.</w:t>
      </w:r>
    </w:p>
    <w:p w14:paraId="746EBF76" w14:textId="77777777" w:rsidR="004174E1" w:rsidRDefault="004174E1">
      <w:pPr>
        <w:pStyle w:val="CommentText"/>
      </w:pPr>
    </w:p>
    <w:p w14:paraId="24196764" w14:textId="2F20FA52" w:rsidR="004174E1" w:rsidRDefault="004174E1">
      <w:pPr>
        <w:pStyle w:val="CommentText"/>
      </w:pPr>
      <w:r>
        <w:t>New TP for this, or is it covered by DMR test case implementation?</w:t>
      </w:r>
    </w:p>
  </w:comment>
  <w:comment w:id="61" w:author="Bob Flynn" w:date="2021-05-10T10:51:00Z" w:initials="BF">
    <w:p w14:paraId="50E47D78" w14:textId="51CB1B2A" w:rsidR="006D55A5" w:rsidRDefault="006D55A5">
      <w:pPr>
        <w:pStyle w:val="CommentText"/>
      </w:pPr>
      <w:r>
        <w:rPr>
          <w:rStyle w:val="CommentReference"/>
        </w:rPr>
        <w:annotationRef/>
      </w:r>
      <w:r>
        <w:t>Test Purpose</w:t>
      </w:r>
      <w:r w:rsidR="00A3336F">
        <w:t xml:space="preserve">: </w:t>
      </w:r>
      <w:r w:rsidR="00401455">
        <w:t>Bad request if not</w:t>
      </w:r>
    </w:p>
  </w:comment>
  <w:comment w:id="62" w:author="Bob Flynn" w:date="2021-05-10T10:52:00Z" w:initials="BF">
    <w:p w14:paraId="0D4B27E3" w14:textId="05E1EAF8" w:rsidR="00401455" w:rsidRDefault="00401455">
      <w:pPr>
        <w:pStyle w:val="CommentText"/>
      </w:pPr>
      <w:r>
        <w:rPr>
          <w:rStyle w:val="CommentReference"/>
        </w:rPr>
        <w:annotationRef/>
      </w:r>
      <w:r>
        <w:t xml:space="preserve">Test Purpose: </w:t>
      </w:r>
      <w:r w:rsidR="002C480E" w:rsidRPr="00500302">
        <w:t>B</w:t>
      </w:r>
      <w:r w:rsidR="002C480E">
        <w:t>ad request if not</w:t>
      </w:r>
    </w:p>
  </w:comment>
  <w:comment w:id="69" w:author="Bob Flynn" w:date="2021-05-10T11:27:00Z" w:initials="BF">
    <w:p w14:paraId="4B5EA0A5" w14:textId="5C41195D" w:rsidR="00B0587F" w:rsidRDefault="00B0587F">
      <w:pPr>
        <w:pStyle w:val="CommentText"/>
      </w:pPr>
      <w:r>
        <w:rPr>
          <w:rStyle w:val="CommentReference"/>
        </w:rPr>
        <w:annotationRef/>
      </w:r>
      <w:r w:rsidR="008B4F02">
        <w:t xml:space="preserve">Surround with commas for proper </w:t>
      </w:r>
      <w:proofErr w:type="gramStart"/>
      <w:r w:rsidR="008B4F02">
        <w:t>punctuation</w:t>
      </w:r>
      <w:proofErr w:type="gramEnd"/>
    </w:p>
  </w:comment>
  <w:comment w:id="76" w:author="Bob Flynn" w:date="2021-05-10T10:56:00Z" w:initials="BF">
    <w:p w14:paraId="34D5BD01" w14:textId="341935C8" w:rsidR="00ED635D" w:rsidRDefault="00ED635D">
      <w:pPr>
        <w:pStyle w:val="CommentText"/>
      </w:pPr>
      <w:r>
        <w:rPr>
          <w:rStyle w:val="CommentReference"/>
        </w:rPr>
        <w:annotationRef/>
      </w:r>
      <w:r>
        <w:t xml:space="preserve">CRs to TS-0001 to </w:t>
      </w:r>
      <w:r w:rsidR="00313963">
        <w:t>specify checks for Start/end</w:t>
      </w:r>
      <w:r w:rsidR="007A7A97">
        <w:t xml:space="preserve">. Similar to </w:t>
      </w:r>
      <w:proofErr w:type="gramStart"/>
      <w:r w:rsidR="007A7A97">
        <w:t>create</w:t>
      </w:r>
      <w:proofErr w:type="gramEnd"/>
    </w:p>
  </w:comment>
  <w:comment w:id="90" w:author="Bob Flynn" w:date="2021-05-10T13:21:00Z" w:initials="BF">
    <w:p w14:paraId="1DDCBE35" w14:textId="5865EE2A" w:rsidR="00D25B2E" w:rsidRDefault="00D25B2E">
      <w:pPr>
        <w:pStyle w:val="CommentText"/>
      </w:pPr>
      <w:r>
        <w:rPr>
          <w:rStyle w:val="CommentReference"/>
        </w:rPr>
        <w:annotationRef/>
      </w:r>
      <w:r w:rsidR="00236F1C">
        <w:t>Should this be based on &lt;</w:t>
      </w:r>
      <w:proofErr w:type="spellStart"/>
      <w:r w:rsidR="00236F1C">
        <w:t>eventConfig</w:t>
      </w:r>
      <w:proofErr w:type="spellEnd"/>
      <w:proofErr w:type="gramStart"/>
      <w:r w:rsidR="00236F1C">
        <w:t>&gt; ?</w:t>
      </w:r>
      <w:proofErr w:type="gramEnd"/>
    </w:p>
  </w:comment>
  <w:comment w:id="89" w:author="Bob Flynn" w:date="2021-05-10T11:14:00Z" w:initials="BF">
    <w:p w14:paraId="17612C85" w14:textId="77777777" w:rsidR="0077122B" w:rsidRDefault="0077122B">
      <w:pPr>
        <w:pStyle w:val="CommentText"/>
      </w:pPr>
      <w:r>
        <w:rPr>
          <w:rStyle w:val="CommentReference"/>
        </w:rPr>
        <w:annotationRef/>
      </w:r>
      <w:r>
        <w:t xml:space="preserve">Test Purpose: Generate </w:t>
      </w:r>
      <w:r w:rsidR="006C6BC6">
        <w:t>multiple stat collection scenarios</w:t>
      </w:r>
      <w:r w:rsidR="0002796A">
        <w:t>.</w:t>
      </w:r>
    </w:p>
    <w:p w14:paraId="76A2536C" w14:textId="77777777" w:rsidR="0002796A" w:rsidRDefault="0002796A">
      <w:pPr>
        <w:pStyle w:val="CommentText"/>
      </w:pPr>
    </w:p>
    <w:p w14:paraId="2D55EFB5" w14:textId="2E055AF1" w:rsidR="0002796A" w:rsidRDefault="0002796A">
      <w:pPr>
        <w:pStyle w:val="CommentText"/>
      </w:pPr>
      <w:r>
        <w:t xml:space="preserve">Should send two separate reports to separate </w:t>
      </w:r>
      <w:proofErr w:type="gramStart"/>
      <w:r>
        <w:t>entities</w:t>
      </w:r>
      <w:proofErr w:type="gramEnd"/>
    </w:p>
  </w:comment>
  <w:comment w:id="92" w:author="Bob Flynn" w:date="2021-05-10T13:43:00Z" w:initials="BF">
    <w:p w14:paraId="7ABD2BE8" w14:textId="77777777" w:rsidR="003E4839" w:rsidRDefault="003E4839">
      <w:pPr>
        <w:pStyle w:val="CommentText"/>
      </w:pPr>
      <w:r>
        <w:rPr>
          <w:rStyle w:val="CommentReference"/>
        </w:rPr>
        <w:annotationRef/>
      </w:r>
      <w:r>
        <w:t xml:space="preserve">Look at </w:t>
      </w:r>
      <w:r w:rsidR="001F0EAC">
        <w:t>TS-0004, create error scenario:</w:t>
      </w:r>
    </w:p>
    <w:p w14:paraId="739D4628" w14:textId="77777777" w:rsidR="001F0EAC" w:rsidRDefault="001F0EAC">
      <w:pPr>
        <w:pStyle w:val="CommentText"/>
      </w:pPr>
    </w:p>
    <w:p w14:paraId="4C20B4CD" w14:textId="77777777" w:rsidR="001F0EAC" w:rsidRPr="00500302" w:rsidRDefault="001F0EAC" w:rsidP="00FB2D14">
      <w:pPr>
        <w:pStyle w:val="BN"/>
        <w:numPr>
          <w:ilvl w:val="0"/>
          <w:numId w:val="11"/>
        </w:numPr>
        <w:tabs>
          <w:tab w:val="clear" w:pos="737"/>
        </w:tabs>
        <w:ind w:left="644" w:hanging="360"/>
        <w:rPr>
          <w:lang w:eastAsia="ja-JP"/>
        </w:rPr>
      </w:pPr>
      <w:r w:rsidRPr="00500302">
        <w:rPr>
          <w:lang w:eastAsia="ja-JP"/>
        </w:rPr>
        <w:t xml:space="preserve">If the </w:t>
      </w:r>
      <w:proofErr w:type="gramStart"/>
      <w:r w:rsidRPr="007221B1">
        <w:rPr>
          <w:b/>
          <w:i/>
          <w:lang w:eastAsia="ja-JP"/>
        </w:rPr>
        <w:t>To</w:t>
      </w:r>
      <w:proofErr w:type="gramEnd"/>
      <w:r w:rsidRPr="00500302">
        <w:rPr>
          <w:lang w:eastAsia="ja-JP"/>
        </w:rPr>
        <w:t xml:space="preserve"> primitive parameter addresses a receiver CSE that is not an IN-CSE, then the request shall be rejected with a </w:t>
      </w:r>
      <w:r w:rsidRPr="007221B1">
        <w:rPr>
          <w:b/>
          <w:i/>
          <w:lang w:eastAsia="ko-KR"/>
        </w:rPr>
        <w:t>Response Status Code</w:t>
      </w:r>
      <w:r w:rsidRPr="007221B1">
        <w:rPr>
          <w:rFonts w:hint="eastAsia"/>
          <w:b/>
          <w:i/>
        </w:rPr>
        <w:t xml:space="preserve"> </w:t>
      </w:r>
      <w:r w:rsidRPr="00500302">
        <w:rPr>
          <w:rFonts w:hint="eastAsia"/>
        </w:rPr>
        <w:t>indicating</w:t>
      </w:r>
      <w:r w:rsidRPr="00500302">
        <w:rPr>
          <w:lang w:eastAsia="ja-JP"/>
        </w:rPr>
        <w:t xml:space="preserve"> "BAD_REQUEST" error.</w:t>
      </w:r>
    </w:p>
    <w:p w14:paraId="07047419" w14:textId="77777777" w:rsidR="001F0EAC" w:rsidRDefault="001F0EAC">
      <w:pPr>
        <w:pStyle w:val="CommentText"/>
      </w:pPr>
    </w:p>
    <w:p w14:paraId="1185A7AD" w14:textId="1DA55F3F" w:rsidR="001F0EAC" w:rsidRDefault="001F0EAC">
      <w:pPr>
        <w:pStyle w:val="CommentText"/>
      </w:pPr>
      <w:r>
        <w:t>Should this be a “</w:t>
      </w:r>
      <w:proofErr w:type="spellStart"/>
      <w:r>
        <w:t>bad_request</w:t>
      </w:r>
      <w:proofErr w:type="spellEnd"/>
      <w:r>
        <w:t>” or some sort of “</w:t>
      </w:r>
      <w:proofErr w:type="spellStart"/>
      <w:r w:rsidR="00FB7A5A">
        <w:t>operation_</w:t>
      </w:r>
      <w:r>
        <w:t>not_allowed</w:t>
      </w:r>
      <w:proofErr w:type="spellEnd"/>
      <w:r>
        <w:t>” message?</w:t>
      </w:r>
    </w:p>
  </w:comment>
  <w:comment w:id="91" w:author="Bob Flynn" w:date="2021-05-10T11:25:00Z" w:initials="BF">
    <w:p w14:paraId="5B5F1F30" w14:textId="64407730" w:rsidR="00604AC5" w:rsidRDefault="00604AC5">
      <w:pPr>
        <w:pStyle w:val="CommentText"/>
      </w:pPr>
      <w:r>
        <w:rPr>
          <w:rStyle w:val="CommentReference"/>
        </w:rPr>
        <w:annotationRef/>
      </w:r>
      <w:r>
        <w:t>Should be removed (</w:t>
      </w:r>
      <w:r w:rsidR="00533476">
        <w:t>included in text below)</w:t>
      </w:r>
    </w:p>
  </w:comment>
  <w:comment w:id="99" w:author="Bob Flynn" w:date="2021-05-10T11:28:00Z" w:initials="BF">
    <w:p w14:paraId="3EB2BD26" w14:textId="3591CED1" w:rsidR="008B4F02" w:rsidRDefault="008B4F02">
      <w:pPr>
        <w:pStyle w:val="CommentText"/>
      </w:pPr>
      <w:r>
        <w:rPr>
          <w:rStyle w:val="CommentReference"/>
        </w:rPr>
        <w:annotationRef/>
      </w:r>
      <w:r>
        <w:t xml:space="preserve">Surround with commas for proper </w:t>
      </w:r>
      <w:proofErr w:type="gramStart"/>
      <w:r>
        <w:t>punctuation</w:t>
      </w:r>
      <w:proofErr w:type="gramEnd"/>
    </w:p>
  </w:comment>
  <w:comment w:id="149" w:author="Bob Flynn" w:date="2021-05-10T11:34:00Z" w:initials="BF">
    <w:p w14:paraId="799A5364" w14:textId="77777777" w:rsidR="00DE0B1E" w:rsidRDefault="00DE0B1E">
      <w:pPr>
        <w:pStyle w:val="CommentText"/>
      </w:pPr>
      <w:r>
        <w:rPr>
          <w:rStyle w:val="CommentReference"/>
        </w:rPr>
        <w:annotationRef/>
      </w:r>
      <w:r>
        <w:t>Request based trigger</w:t>
      </w:r>
      <w:r w:rsidR="006A28EF">
        <w:t xml:space="preserve"> of information recording.</w:t>
      </w:r>
      <w:r w:rsidR="002A2388">
        <w:t xml:space="preserve"> Where is this request </w:t>
      </w:r>
      <w:r w:rsidR="003F730B">
        <w:t>defined?</w:t>
      </w:r>
    </w:p>
    <w:p w14:paraId="7542A0E9" w14:textId="77777777" w:rsidR="00F81991" w:rsidRDefault="00F81991">
      <w:pPr>
        <w:pStyle w:val="CommentText"/>
      </w:pPr>
    </w:p>
    <w:p w14:paraId="1328A4F2" w14:textId="7120772D" w:rsidR="00F81991" w:rsidRDefault="00F81991">
      <w:pPr>
        <w:pStyle w:val="CommentText"/>
      </w:pPr>
      <w:proofErr w:type="spellStart"/>
      <w:r>
        <w:t>Triggert</w:t>
      </w:r>
      <w:proofErr w:type="spellEnd"/>
      <w:r>
        <w:t xml:space="preserve"> seems to refer to a &lt;</w:t>
      </w:r>
      <w:proofErr w:type="spellStart"/>
      <w:r>
        <w:t>statCollect</w:t>
      </w:r>
      <w:proofErr w:type="spellEnd"/>
      <w:r w:rsidR="00B30B56">
        <w:t xml:space="preserve">&gt; resource. If </w:t>
      </w:r>
      <w:proofErr w:type="gramStart"/>
      <w:r w:rsidR="00B30B56">
        <w:t>True</w:t>
      </w:r>
      <w:proofErr w:type="gramEnd"/>
      <w:r w:rsidR="00B30B56">
        <w:t xml:space="preserve"> then we need to confirm.</w:t>
      </w:r>
    </w:p>
  </w:comment>
  <w:comment w:id="183" w:author="Bob Flynn" w:date="2021-05-10T11:38:00Z" w:initials="BF">
    <w:p w14:paraId="6192F321" w14:textId="16652FA7" w:rsidR="000745F0" w:rsidRDefault="000745F0">
      <w:pPr>
        <w:pStyle w:val="CommentText"/>
      </w:pPr>
      <w:r>
        <w:rPr>
          <w:rStyle w:val="CommentReference"/>
        </w:rPr>
        <w:annotationRef/>
      </w:r>
      <w:r>
        <w:t>CR to fix spelling</w:t>
      </w:r>
      <w:r w:rsidR="001C248D">
        <w:t xml:space="preserve"> and “</w:t>
      </w:r>
      <w:proofErr w:type="gramStart"/>
      <w:r w:rsidR="001C248D">
        <w:t>fanout”</w:t>
      </w:r>
      <w:proofErr w:type="gramEnd"/>
    </w:p>
  </w:comment>
  <w:comment w:id="228" w:author="Bob Flynn" w:date="2021-05-10T11:41:00Z" w:initials="BF">
    <w:p w14:paraId="598FEB97" w14:textId="187434CC" w:rsidR="00937815" w:rsidRDefault="00937815">
      <w:pPr>
        <w:pStyle w:val="CommentText"/>
      </w:pPr>
      <w:r>
        <w:rPr>
          <w:rStyle w:val="CommentReference"/>
        </w:rPr>
        <w:annotationRef/>
      </w:r>
      <w:r w:rsidR="00FF63BB">
        <w:t xml:space="preserve">Configuration is </w:t>
      </w:r>
      <w:r w:rsidR="001D6838">
        <w:t>not defined.</w:t>
      </w:r>
    </w:p>
  </w:comment>
  <w:comment w:id="229" w:author="Bob Flynn" w:date="2021-05-10T11:41:00Z" w:initials="BF">
    <w:p w14:paraId="40042FBD" w14:textId="7BA83B86" w:rsidR="00937815" w:rsidRDefault="00937815">
      <w:pPr>
        <w:pStyle w:val="CommentText"/>
      </w:pPr>
      <w:r>
        <w:rPr>
          <w:rStyle w:val="CommentReference"/>
        </w:rPr>
        <w:annotationRef/>
      </w:r>
    </w:p>
  </w:comment>
  <w:comment w:id="250" w:author="Bob Flynn" w:date="2021-05-10T11:42:00Z" w:initials="BF">
    <w:p w14:paraId="68DE6BA8" w14:textId="7B687151" w:rsidR="00937815" w:rsidRDefault="00937815">
      <w:pPr>
        <w:pStyle w:val="CommentText"/>
      </w:pPr>
      <w:r>
        <w:rPr>
          <w:rStyle w:val="CommentReference"/>
        </w:rPr>
        <w:annotationRef/>
      </w:r>
      <w:r>
        <w:t>CR to chan</w:t>
      </w:r>
      <w:r w:rsidR="002B49BF">
        <w:t>ge this wording</w:t>
      </w:r>
      <w:r w:rsidR="00B21A9D">
        <w:t xml:space="preserve"> – remove “</w:t>
      </w:r>
      <w:proofErr w:type="gramStart"/>
      <w:r w:rsidR="00B21A9D">
        <w:t>SHALL”</w:t>
      </w:r>
      <w:proofErr w:type="gramEnd"/>
    </w:p>
  </w:comment>
  <w:comment w:id="251" w:author="Bob Flynn" w:date="2021-05-10T11:43:00Z" w:initials="BF">
    <w:p w14:paraId="34A1E012" w14:textId="2A5BEF7E" w:rsidR="003354E6" w:rsidRDefault="003354E6">
      <w:pPr>
        <w:pStyle w:val="CommentText"/>
      </w:pPr>
      <w:r>
        <w:rPr>
          <w:rStyle w:val="CommentReference"/>
        </w:rPr>
        <w:annotationRef/>
      </w:r>
      <w:r>
        <w:t>Remove “shall”</w:t>
      </w:r>
    </w:p>
  </w:comment>
  <w:comment w:id="316" w:author="Bob Flynn" w:date="2021-05-10T11:51:00Z" w:initials="BF">
    <w:p w14:paraId="68DB8D16" w14:textId="61A0EDBF" w:rsidR="001D6838" w:rsidRDefault="001D6838">
      <w:pPr>
        <w:pStyle w:val="CommentText"/>
      </w:pPr>
      <w:r>
        <w:rPr>
          <w:rStyle w:val="CommentReference"/>
        </w:rPr>
        <w:annotationRef/>
      </w:r>
      <w:r>
        <w:t xml:space="preserve">Need a PICS to </w:t>
      </w:r>
      <w:r w:rsidR="00DB13B7">
        <w:t xml:space="preserve">configure transmission of </w:t>
      </w:r>
      <w:proofErr w:type="gramStart"/>
      <w:r w:rsidR="00DB13B7">
        <w:t>CDRs</w:t>
      </w:r>
      <w:proofErr w:type="gramEnd"/>
    </w:p>
  </w:comment>
  <w:comment w:id="328" w:author="Bob Flynn" w:date="2021-05-10T12:01:00Z" w:initials="BF">
    <w:p w14:paraId="3F682982" w14:textId="30ECA2BC" w:rsidR="009A6E93" w:rsidRDefault="009A6E93">
      <w:pPr>
        <w:pStyle w:val="CommentText"/>
      </w:pPr>
      <w:r>
        <w:rPr>
          <w:rStyle w:val="CommentReference"/>
        </w:rPr>
        <w:annotationRef/>
      </w:r>
      <w:r w:rsidR="00E97B77">
        <w:t xml:space="preserve">Test Purpose: Generates a </w:t>
      </w:r>
      <w:r w:rsidR="00DD5310">
        <w:t xml:space="preserve">CDR for </w:t>
      </w:r>
      <w:proofErr w:type="gramStart"/>
      <w:r w:rsidR="00DD5310">
        <w:t>each  ACR</w:t>
      </w:r>
      <w:proofErr w:type="gramEnd"/>
    </w:p>
  </w:comment>
  <w:comment w:id="420" w:author="Bob Flynn" w:date="2021-05-10T13:39:00Z" w:initials="BF">
    <w:p w14:paraId="1BFAFC48" w14:textId="77777777" w:rsidR="008374DF" w:rsidRDefault="008374DF">
      <w:pPr>
        <w:pStyle w:val="CommentText"/>
      </w:pPr>
      <w:r>
        <w:rPr>
          <w:rStyle w:val="CommentReference"/>
        </w:rPr>
        <w:annotationRef/>
      </w:r>
      <w:r>
        <w:t>Create two &lt;</w:t>
      </w:r>
      <w:proofErr w:type="spellStart"/>
      <w:r>
        <w:t>statsCollect</w:t>
      </w:r>
      <w:proofErr w:type="spellEnd"/>
      <w:r>
        <w:t xml:space="preserve">&gt; resources with </w:t>
      </w:r>
      <w:r w:rsidR="00F148F7">
        <w:t xml:space="preserve">the same </w:t>
      </w:r>
      <w:proofErr w:type="spellStart"/>
      <w:r w:rsidR="00F148F7">
        <w:t>EventID</w:t>
      </w:r>
      <w:proofErr w:type="spellEnd"/>
      <w:r w:rsidR="00297784">
        <w:t>.</w:t>
      </w:r>
    </w:p>
    <w:p w14:paraId="164CAA83" w14:textId="29341E73" w:rsidR="00297784" w:rsidRDefault="00297784">
      <w:pPr>
        <w:pStyle w:val="CommentText"/>
      </w:pPr>
      <w:r>
        <w:t xml:space="preserve">Separate Records should be </w:t>
      </w:r>
      <w:proofErr w:type="gramStart"/>
      <w:r>
        <w:t>generated</w:t>
      </w:r>
      <w:proofErr w:type="gramEnd"/>
    </w:p>
  </w:comment>
  <w:comment w:id="730" w:author="Bob Flynn" w:date="2021-05-10T13:39:00Z" w:initials="BF">
    <w:p w14:paraId="374EDAD1" w14:textId="77777777" w:rsidR="0030413E" w:rsidRDefault="0030413E">
      <w:pPr>
        <w:pStyle w:val="CommentText"/>
      </w:pPr>
      <w:r>
        <w:rPr>
          <w:rStyle w:val="CommentReference"/>
        </w:rPr>
        <w:annotationRef/>
      </w:r>
      <w:r>
        <w:t>Create two &lt;</w:t>
      </w:r>
      <w:proofErr w:type="spellStart"/>
      <w:r>
        <w:t>statsCollect</w:t>
      </w:r>
      <w:proofErr w:type="spellEnd"/>
      <w:r>
        <w:t xml:space="preserve">&gt; resources with the same </w:t>
      </w:r>
      <w:proofErr w:type="spellStart"/>
      <w:r>
        <w:t>EventID</w:t>
      </w:r>
      <w:proofErr w:type="spellEnd"/>
      <w:r>
        <w:t>.</w:t>
      </w:r>
    </w:p>
    <w:p w14:paraId="672D682E" w14:textId="77777777" w:rsidR="0030413E" w:rsidRDefault="0030413E">
      <w:pPr>
        <w:pStyle w:val="CommentText"/>
      </w:pPr>
      <w:r>
        <w:t xml:space="preserve">Separate Records should be </w:t>
      </w:r>
      <w:proofErr w:type="gramStart"/>
      <w:r>
        <w:t>generated</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05FC03" w15:done="0"/>
  <w15:commentEx w15:paraId="31562147" w15:done="0"/>
  <w15:commentEx w15:paraId="0977BED3" w15:done="0"/>
  <w15:commentEx w15:paraId="43B54C6B" w15:done="0"/>
  <w15:commentEx w15:paraId="1AC8C802" w15:done="0"/>
  <w15:commentEx w15:paraId="24196764" w15:done="0"/>
  <w15:commentEx w15:paraId="50E47D78" w15:done="0"/>
  <w15:commentEx w15:paraId="0D4B27E3" w15:done="0"/>
  <w15:commentEx w15:paraId="4B5EA0A5" w15:done="0"/>
  <w15:commentEx w15:paraId="34D5BD01" w15:done="0"/>
  <w15:commentEx w15:paraId="1DDCBE35" w15:done="0"/>
  <w15:commentEx w15:paraId="2D55EFB5" w15:done="0"/>
  <w15:commentEx w15:paraId="1185A7AD" w15:done="0"/>
  <w15:commentEx w15:paraId="5B5F1F30" w15:done="0"/>
  <w15:commentEx w15:paraId="3EB2BD26" w15:done="0"/>
  <w15:commentEx w15:paraId="1328A4F2" w15:done="0"/>
  <w15:commentEx w15:paraId="6192F321" w15:done="0"/>
  <w15:commentEx w15:paraId="598FEB97" w15:done="0"/>
  <w15:commentEx w15:paraId="40042FBD" w15:done="0"/>
  <w15:commentEx w15:paraId="68DE6BA8" w15:done="0"/>
  <w15:commentEx w15:paraId="34A1E012" w15:done="0"/>
  <w15:commentEx w15:paraId="68DB8D16" w15:done="0"/>
  <w15:commentEx w15:paraId="3F682982" w15:done="0"/>
  <w15:commentEx w15:paraId="164CAA83" w15:done="0"/>
  <w15:commentEx w15:paraId="672D68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69A8" w16cex:dateUtc="2021-05-10T12:13:00Z"/>
  <w16cex:commentExtensible w16cex:durableId="244369DC" w16cex:dateUtc="2021-05-10T12:14:00Z"/>
  <w16cex:commentExtensible w16cex:durableId="24437C15" w16cex:dateUtc="2021-05-10T13:32:00Z"/>
  <w16cex:commentExtensible w16cex:durableId="2444F87F" w16cex:dateUtc="2021-05-11T16:35:00Z"/>
  <w16cex:commentExtensible w16cex:durableId="24438F5C" w16cex:dateUtc="2021-05-10T14:54:00Z"/>
  <w16cex:commentExtensible w16cex:durableId="24438D5C" w16cex:dateUtc="2021-05-10T14:45:00Z"/>
  <w16cex:commentExtensible w16cex:durableId="24438EB6" w16cex:dateUtc="2021-05-10T14:51:00Z"/>
  <w16cex:commentExtensible w16cex:durableId="24438EFE" w16cex:dateUtc="2021-05-10T14:52:00Z"/>
  <w16cex:commentExtensible w16cex:durableId="2443972A" w16cex:dateUtc="2021-05-10T15:27:00Z"/>
  <w16cex:commentExtensible w16cex:durableId="24438FD8" w16cex:dateUtc="2021-05-10T14:56:00Z"/>
  <w16cex:commentExtensible w16cex:durableId="2443B1DC" w16cex:dateUtc="2021-05-10T17:21:00Z"/>
  <w16cex:commentExtensible w16cex:durableId="24439417" w16cex:dateUtc="2021-05-10T15:14:00Z"/>
  <w16cex:commentExtensible w16cex:durableId="2443B712" w16cex:dateUtc="2021-05-10T17:43:00Z"/>
  <w16cex:commentExtensible w16cex:durableId="244396B9" w16cex:dateUtc="2021-05-10T15:25:00Z"/>
  <w16cex:commentExtensible w16cex:durableId="24439751" w16cex:dateUtc="2021-05-10T15:28:00Z"/>
  <w16cex:commentExtensible w16cex:durableId="244398D8" w16cex:dateUtc="2021-05-10T15:34:00Z"/>
  <w16cex:commentExtensible w16cex:durableId="244399AF" w16cex:dateUtc="2021-05-10T15:38:00Z"/>
  <w16cex:commentExtensible w16cex:durableId="24439A72" w16cex:dateUtc="2021-05-10T15:41:00Z"/>
  <w16cex:commentExtensible w16cex:durableId="24439A7C" w16cex:dateUtc="2021-05-10T15:41:00Z"/>
  <w16cex:commentExtensible w16cex:durableId="24439A96" w16cex:dateUtc="2021-05-10T15:42:00Z"/>
  <w16cex:commentExtensible w16cex:durableId="24439AE8" w16cex:dateUtc="2021-05-10T15:43:00Z"/>
  <w16cex:commentExtensible w16cex:durableId="24439CA9" w16cex:dateUtc="2021-05-10T15:51:00Z"/>
  <w16cex:commentExtensible w16cex:durableId="24439F1C" w16cex:dateUtc="2021-05-10T16:01:00Z"/>
  <w16cex:commentExtensible w16cex:durableId="2443B62E" w16cex:dateUtc="2021-05-10T17:39:00Z"/>
  <w16cex:commentExtensible w16cex:durableId="2443C5F7" w16cex:dateUtc="2021-05-10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05FC03" w16cid:durableId="244369A8"/>
  <w16cid:commentId w16cid:paraId="31562147" w16cid:durableId="244369DC"/>
  <w16cid:commentId w16cid:paraId="0977BED3" w16cid:durableId="24437C15"/>
  <w16cid:commentId w16cid:paraId="43B54C6B" w16cid:durableId="2444F87F"/>
  <w16cid:commentId w16cid:paraId="1AC8C802" w16cid:durableId="24438F5C"/>
  <w16cid:commentId w16cid:paraId="24196764" w16cid:durableId="24438D5C"/>
  <w16cid:commentId w16cid:paraId="50E47D78" w16cid:durableId="24438EB6"/>
  <w16cid:commentId w16cid:paraId="0D4B27E3" w16cid:durableId="24438EFE"/>
  <w16cid:commentId w16cid:paraId="4B5EA0A5" w16cid:durableId="2443972A"/>
  <w16cid:commentId w16cid:paraId="34D5BD01" w16cid:durableId="24438FD8"/>
  <w16cid:commentId w16cid:paraId="1DDCBE35" w16cid:durableId="2443B1DC"/>
  <w16cid:commentId w16cid:paraId="2D55EFB5" w16cid:durableId="24439417"/>
  <w16cid:commentId w16cid:paraId="1185A7AD" w16cid:durableId="2443B712"/>
  <w16cid:commentId w16cid:paraId="5B5F1F30" w16cid:durableId="244396B9"/>
  <w16cid:commentId w16cid:paraId="3EB2BD26" w16cid:durableId="24439751"/>
  <w16cid:commentId w16cid:paraId="1328A4F2" w16cid:durableId="244398D8"/>
  <w16cid:commentId w16cid:paraId="6192F321" w16cid:durableId="244399AF"/>
  <w16cid:commentId w16cid:paraId="598FEB97" w16cid:durableId="24439A72"/>
  <w16cid:commentId w16cid:paraId="40042FBD" w16cid:durableId="24439A7C"/>
  <w16cid:commentId w16cid:paraId="68DE6BA8" w16cid:durableId="24439A96"/>
  <w16cid:commentId w16cid:paraId="34A1E012" w16cid:durableId="24439AE8"/>
  <w16cid:commentId w16cid:paraId="68DB8D16" w16cid:durableId="24439CA9"/>
  <w16cid:commentId w16cid:paraId="3F682982" w16cid:durableId="24439F1C"/>
  <w16cid:commentId w16cid:paraId="164CAA83" w16cid:durableId="2443B62E"/>
  <w16cid:commentId w16cid:paraId="672D682E" w16cid:durableId="2443C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F984" w14:textId="77777777" w:rsidR="00414360" w:rsidRDefault="00414360">
      <w:r>
        <w:separator/>
      </w:r>
    </w:p>
  </w:endnote>
  <w:endnote w:type="continuationSeparator" w:id="0">
    <w:p w14:paraId="5A315336" w14:textId="77777777" w:rsidR="00414360" w:rsidRDefault="0041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Aria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0E422" w14:textId="77777777" w:rsidR="00AD2172" w:rsidRPr="00A143E3" w:rsidRDefault="00AD2172"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E5F6" w14:textId="77777777" w:rsidR="00414360" w:rsidRDefault="00414360">
      <w:r>
        <w:separator/>
      </w:r>
    </w:p>
  </w:footnote>
  <w:footnote w:type="continuationSeparator" w:id="0">
    <w:p w14:paraId="0165F776" w14:textId="77777777" w:rsidR="00414360" w:rsidRDefault="00414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016" w14:textId="6EE9D45A" w:rsidR="00AD2172" w:rsidRDefault="00C2255B" w:rsidP="009D66FE">
    <w:pPr>
      <w:pStyle w:val="Header"/>
      <w:tabs>
        <w:tab w:val="right" w:pos="9356"/>
      </w:tabs>
    </w:pPr>
    <w:fldSimple w:instr=" FILENAME   \* MERGEFORMAT ">
      <w:r w:rsidR="005D346A">
        <w:t>TDE-2021-0025-Charging_TPs</w:t>
      </w:r>
    </w:fldSimple>
    <w:r w:rsidR="00AD217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0"/>
  </w:num>
  <w:num w:numId="3">
    <w:abstractNumId w:val="3"/>
  </w:num>
  <w:num w:numId="4">
    <w:abstractNumId w:val="5"/>
  </w:num>
  <w:num w:numId="5">
    <w:abstractNumId w:val="6"/>
  </w:num>
  <w:num w:numId="6">
    <w:abstractNumId w:val="2"/>
  </w:num>
  <w:num w:numId="7">
    <w:abstractNumId w:val="1"/>
  </w:num>
  <w:num w:numId="8">
    <w:abstractNumId w:val="0"/>
  </w:num>
  <w:num w:numId="9">
    <w:abstractNumId w:val="8"/>
  </w:num>
  <w:num w:numId="10">
    <w:abstractNumId w:val="11"/>
  </w:num>
  <w:num w:numId="11">
    <w:abstractNumId w:val="5"/>
    <w:lvlOverride w:ilvl="0">
      <w:startOverride w:val="1"/>
    </w:lvlOverride>
  </w:num>
  <w:num w:numId="12">
    <w:abstractNumId w:val="7"/>
  </w:num>
  <w:num w:numId="13">
    <w:abstractNumId w:val="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b Flynn">
    <w15:presenceInfo w15:providerId="None" w15:userId="Bob F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865"/>
    <w:rsid w:val="0000384D"/>
    <w:rsid w:val="000128B3"/>
    <w:rsid w:val="00024FC0"/>
    <w:rsid w:val="0002796A"/>
    <w:rsid w:val="00027F0D"/>
    <w:rsid w:val="00031173"/>
    <w:rsid w:val="00033B20"/>
    <w:rsid w:val="000443EE"/>
    <w:rsid w:val="000531ED"/>
    <w:rsid w:val="000538C6"/>
    <w:rsid w:val="00056086"/>
    <w:rsid w:val="000608A3"/>
    <w:rsid w:val="0006374D"/>
    <w:rsid w:val="00070988"/>
    <w:rsid w:val="00071AD2"/>
    <w:rsid w:val="00072C17"/>
    <w:rsid w:val="000745F0"/>
    <w:rsid w:val="0007693A"/>
    <w:rsid w:val="000774FC"/>
    <w:rsid w:val="00084C42"/>
    <w:rsid w:val="00087CA0"/>
    <w:rsid w:val="000919D5"/>
    <w:rsid w:val="000B4B23"/>
    <w:rsid w:val="000C0C82"/>
    <w:rsid w:val="000D253E"/>
    <w:rsid w:val="000E197D"/>
    <w:rsid w:val="000E60E1"/>
    <w:rsid w:val="000F128D"/>
    <w:rsid w:val="000F44D9"/>
    <w:rsid w:val="000F5517"/>
    <w:rsid w:val="000F5D38"/>
    <w:rsid w:val="00102CBE"/>
    <w:rsid w:val="00107563"/>
    <w:rsid w:val="0010788F"/>
    <w:rsid w:val="001111AF"/>
    <w:rsid w:val="00116970"/>
    <w:rsid w:val="00117A62"/>
    <w:rsid w:val="00124626"/>
    <w:rsid w:val="00126D19"/>
    <w:rsid w:val="00141759"/>
    <w:rsid w:val="0015285D"/>
    <w:rsid w:val="00156F8E"/>
    <w:rsid w:val="00161159"/>
    <w:rsid w:val="00161909"/>
    <w:rsid w:val="00165F2A"/>
    <w:rsid w:val="00171168"/>
    <w:rsid w:val="001727BF"/>
    <w:rsid w:val="0018415B"/>
    <w:rsid w:val="001935C8"/>
    <w:rsid w:val="00196987"/>
    <w:rsid w:val="001A0609"/>
    <w:rsid w:val="001A4184"/>
    <w:rsid w:val="001A4251"/>
    <w:rsid w:val="001A5B58"/>
    <w:rsid w:val="001B1D5F"/>
    <w:rsid w:val="001B2325"/>
    <w:rsid w:val="001B35C0"/>
    <w:rsid w:val="001B56A1"/>
    <w:rsid w:val="001C248D"/>
    <w:rsid w:val="001C5D2C"/>
    <w:rsid w:val="001D0082"/>
    <w:rsid w:val="001D6838"/>
    <w:rsid w:val="001D76F0"/>
    <w:rsid w:val="001E4FE9"/>
    <w:rsid w:val="001E5F05"/>
    <w:rsid w:val="001E7509"/>
    <w:rsid w:val="001F0EAC"/>
    <w:rsid w:val="001F3880"/>
    <w:rsid w:val="001F75D6"/>
    <w:rsid w:val="00221B15"/>
    <w:rsid w:val="00222D1A"/>
    <w:rsid w:val="00224E27"/>
    <w:rsid w:val="0023494E"/>
    <w:rsid w:val="00236F1C"/>
    <w:rsid w:val="002413F2"/>
    <w:rsid w:val="00244EB4"/>
    <w:rsid w:val="002669AD"/>
    <w:rsid w:val="0027449E"/>
    <w:rsid w:val="002754AA"/>
    <w:rsid w:val="0027583E"/>
    <w:rsid w:val="002861EC"/>
    <w:rsid w:val="00291588"/>
    <w:rsid w:val="00291D9F"/>
    <w:rsid w:val="00296835"/>
    <w:rsid w:val="00297784"/>
    <w:rsid w:val="002A2388"/>
    <w:rsid w:val="002A4E08"/>
    <w:rsid w:val="002B0B3B"/>
    <w:rsid w:val="002B1B41"/>
    <w:rsid w:val="002B298F"/>
    <w:rsid w:val="002B49BF"/>
    <w:rsid w:val="002B7C69"/>
    <w:rsid w:val="002C31BD"/>
    <w:rsid w:val="002C480E"/>
    <w:rsid w:val="002C7060"/>
    <w:rsid w:val="002E41A7"/>
    <w:rsid w:val="002E5AD9"/>
    <w:rsid w:val="002E5B29"/>
    <w:rsid w:val="0030413E"/>
    <w:rsid w:val="003106BC"/>
    <w:rsid w:val="00313963"/>
    <w:rsid w:val="003167CA"/>
    <w:rsid w:val="00322357"/>
    <w:rsid w:val="00325EA3"/>
    <w:rsid w:val="0032724C"/>
    <w:rsid w:val="0033135C"/>
    <w:rsid w:val="00331A7D"/>
    <w:rsid w:val="003354E6"/>
    <w:rsid w:val="0034052E"/>
    <w:rsid w:val="00345593"/>
    <w:rsid w:val="003537D1"/>
    <w:rsid w:val="00356C28"/>
    <w:rsid w:val="0036210E"/>
    <w:rsid w:val="00365983"/>
    <w:rsid w:val="00370EB3"/>
    <w:rsid w:val="0037610F"/>
    <w:rsid w:val="00383E63"/>
    <w:rsid w:val="00387B79"/>
    <w:rsid w:val="00391C7C"/>
    <w:rsid w:val="003A00AA"/>
    <w:rsid w:val="003C00E6"/>
    <w:rsid w:val="003C19B0"/>
    <w:rsid w:val="003C29B9"/>
    <w:rsid w:val="003C5B9D"/>
    <w:rsid w:val="003C697D"/>
    <w:rsid w:val="003D211D"/>
    <w:rsid w:val="003D6202"/>
    <w:rsid w:val="003D63E8"/>
    <w:rsid w:val="003D7935"/>
    <w:rsid w:val="003E3C8C"/>
    <w:rsid w:val="003E4839"/>
    <w:rsid w:val="003E54A5"/>
    <w:rsid w:val="003F23AB"/>
    <w:rsid w:val="003F26A5"/>
    <w:rsid w:val="003F2915"/>
    <w:rsid w:val="003F606C"/>
    <w:rsid w:val="003F72A6"/>
    <w:rsid w:val="003F730B"/>
    <w:rsid w:val="00401455"/>
    <w:rsid w:val="00412B9D"/>
    <w:rsid w:val="00414360"/>
    <w:rsid w:val="00415339"/>
    <w:rsid w:val="00415EE5"/>
    <w:rsid w:val="004174E1"/>
    <w:rsid w:val="0042346D"/>
    <w:rsid w:val="00424964"/>
    <w:rsid w:val="00436775"/>
    <w:rsid w:val="0044009C"/>
    <w:rsid w:val="00446772"/>
    <w:rsid w:val="0045030D"/>
    <w:rsid w:val="00454E0A"/>
    <w:rsid w:val="0046074D"/>
    <w:rsid w:val="0046449A"/>
    <w:rsid w:val="004651AD"/>
    <w:rsid w:val="00484A1B"/>
    <w:rsid w:val="004855F6"/>
    <w:rsid w:val="004958FA"/>
    <w:rsid w:val="004A1E38"/>
    <w:rsid w:val="004A3B3A"/>
    <w:rsid w:val="004A4636"/>
    <w:rsid w:val="004B0E19"/>
    <w:rsid w:val="004B21DC"/>
    <w:rsid w:val="004B2C68"/>
    <w:rsid w:val="004B2FB4"/>
    <w:rsid w:val="004B354A"/>
    <w:rsid w:val="004B5BC1"/>
    <w:rsid w:val="004B6DA7"/>
    <w:rsid w:val="004C0DFF"/>
    <w:rsid w:val="004D514F"/>
    <w:rsid w:val="004D52E0"/>
    <w:rsid w:val="004D6C54"/>
    <w:rsid w:val="004E4F6F"/>
    <w:rsid w:val="004E62F2"/>
    <w:rsid w:val="004F04C5"/>
    <w:rsid w:val="004F77E7"/>
    <w:rsid w:val="00503156"/>
    <w:rsid w:val="00513AE8"/>
    <w:rsid w:val="00516398"/>
    <w:rsid w:val="005163C3"/>
    <w:rsid w:val="005223CE"/>
    <w:rsid w:val="00525DF9"/>
    <w:rsid w:val="00533476"/>
    <w:rsid w:val="005371DB"/>
    <w:rsid w:val="005402EA"/>
    <w:rsid w:val="00542D1A"/>
    <w:rsid w:val="005453D4"/>
    <w:rsid w:val="00552599"/>
    <w:rsid w:val="00562979"/>
    <w:rsid w:val="00562C11"/>
    <w:rsid w:val="0056346E"/>
    <w:rsid w:val="00564D7A"/>
    <w:rsid w:val="0056624A"/>
    <w:rsid w:val="00572302"/>
    <w:rsid w:val="005726D2"/>
    <w:rsid w:val="00573C82"/>
    <w:rsid w:val="005745D4"/>
    <w:rsid w:val="00574AA0"/>
    <w:rsid w:val="0058045B"/>
    <w:rsid w:val="0059474F"/>
    <w:rsid w:val="00596098"/>
    <w:rsid w:val="005A64A1"/>
    <w:rsid w:val="005B0740"/>
    <w:rsid w:val="005B12E9"/>
    <w:rsid w:val="005C0F1E"/>
    <w:rsid w:val="005C11BB"/>
    <w:rsid w:val="005C37C6"/>
    <w:rsid w:val="005C719F"/>
    <w:rsid w:val="005D346A"/>
    <w:rsid w:val="005D6272"/>
    <w:rsid w:val="005E0128"/>
    <w:rsid w:val="005E1047"/>
    <w:rsid w:val="005E70AE"/>
    <w:rsid w:val="005E77DD"/>
    <w:rsid w:val="005F0B1B"/>
    <w:rsid w:val="005F0CE1"/>
    <w:rsid w:val="005F1B01"/>
    <w:rsid w:val="00603011"/>
    <w:rsid w:val="00604AC5"/>
    <w:rsid w:val="00611F7F"/>
    <w:rsid w:val="00615D62"/>
    <w:rsid w:val="00617E17"/>
    <w:rsid w:val="00623882"/>
    <w:rsid w:val="00624932"/>
    <w:rsid w:val="00630ED2"/>
    <w:rsid w:val="00632B92"/>
    <w:rsid w:val="00634BA6"/>
    <w:rsid w:val="00634E70"/>
    <w:rsid w:val="00635EF2"/>
    <w:rsid w:val="00640591"/>
    <w:rsid w:val="00640DC4"/>
    <w:rsid w:val="00644902"/>
    <w:rsid w:val="00645A11"/>
    <w:rsid w:val="00653A3B"/>
    <w:rsid w:val="0065562D"/>
    <w:rsid w:val="00656A3D"/>
    <w:rsid w:val="00667EEB"/>
    <w:rsid w:val="00672201"/>
    <w:rsid w:val="006859B6"/>
    <w:rsid w:val="006A28EF"/>
    <w:rsid w:val="006A4A4C"/>
    <w:rsid w:val="006C6BC6"/>
    <w:rsid w:val="006D55A5"/>
    <w:rsid w:val="006E1503"/>
    <w:rsid w:val="006E7537"/>
    <w:rsid w:val="006F6815"/>
    <w:rsid w:val="006F6E7F"/>
    <w:rsid w:val="00703E81"/>
    <w:rsid w:val="00704046"/>
    <w:rsid w:val="0071025E"/>
    <w:rsid w:val="00712F2B"/>
    <w:rsid w:val="007213F2"/>
    <w:rsid w:val="0072428F"/>
    <w:rsid w:val="00725554"/>
    <w:rsid w:val="00726409"/>
    <w:rsid w:val="007265DE"/>
    <w:rsid w:val="007316EB"/>
    <w:rsid w:val="00732F1B"/>
    <w:rsid w:val="0074272D"/>
    <w:rsid w:val="00743F24"/>
    <w:rsid w:val="00745924"/>
    <w:rsid w:val="00745EA5"/>
    <w:rsid w:val="007462C1"/>
    <w:rsid w:val="00746A78"/>
    <w:rsid w:val="00750F11"/>
    <w:rsid w:val="00755B41"/>
    <w:rsid w:val="00764639"/>
    <w:rsid w:val="0077122B"/>
    <w:rsid w:val="00783814"/>
    <w:rsid w:val="00787554"/>
    <w:rsid w:val="00791211"/>
    <w:rsid w:val="007940F0"/>
    <w:rsid w:val="007955B4"/>
    <w:rsid w:val="00797DD8"/>
    <w:rsid w:val="007A7A97"/>
    <w:rsid w:val="007B01EF"/>
    <w:rsid w:val="007B55FC"/>
    <w:rsid w:val="007B752C"/>
    <w:rsid w:val="007B7941"/>
    <w:rsid w:val="007C09C9"/>
    <w:rsid w:val="007C2C07"/>
    <w:rsid w:val="007D170D"/>
    <w:rsid w:val="007D72CB"/>
    <w:rsid w:val="007E39C7"/>
    <w:rsid w:val="007E501E"/>
    <w:rsid w:val="007E50A3"/>
    <w:rsid w:val="007E6CB3"/>
    <w:rsid w:val="007F2323"/>
    <w:rsid w:val="007F67B9"/>
    <w:rsid w:val="00800F99"/>
    <w:rsid w:val="00804A78"/>
    <w:rsid w:val="00805D35"/>
    <w:rsid w:val="00810C94"/>
    <w:rsid w:val="0081419B"/>
    <w:rsid w:val="008141FA"/>
    <w:rsid w:val="008211AC"/>
    <w:rsid w:val="00826192"/>
    <w:rsid w:val="00827B14"/>
    <w:rsid w:val="008311D0"/>
    <w:rsid w:val="0083562F"/>
    <w:rsid w:val="008374DF"/>
    <w:rsid w:val="00844D58"/>
    <w:rsid w:val="0086561C"/>
    <w:rsid w:val="00866A3B"/>
    <w:rsid w:val="00867EBE"/>
    <w:rsid w:val="00870BEB"/>
    <w:rsid w:val="008720C6"/>
    <w:rsid w:val="00875F02"/>
    <w:rsid w:val="0088214D"/>
    <w:rsid w:val="0088240C"/>
    <w:rsid w:val="00883D50"/>
    <w:rsid w:val="008849A4"/>
    <w:rsid w:val="00890971"/>
    <w:rsid w:val="008A7790"/>
    <w:rsid w:val="008B42D0"/>
    <w:rsid w:val="008B4F02"/>
    <w:rsid w:val="008B6E7A"/>
    <w:rsid w:val="008C0B1B"/>
    <w:rsid w:val="008D4A41"/>
    <w:rsid w:val="008E0233"/>
    <w:rsid w:val="008E36E0"/>
    <w:rsid w:val="008F29AE"/>
    <w:rsid w:val="008F3E6A"/>
    <w:rsid w:val="00904CE8"/>
    <w:rsid w:val="009074D3"/>
    <w:rsid w:val="00920163"/>
    <w:rsid w:val="00920244"/>
    <w:rsid w:val="00927899"/>
    <w:rsid w:val="009311A9"/>
    <w:rsid w:val="009347FF"/>
    <w:rsid w:val="00937815"/>
    <w:rsid w:val="009408A4"/>
    <w:rsid w:val="00944B85"/>
    <w:rsid w:val="00946143"/>
    <w:rsid w:val="0094760A"/>
    <w:rsid w:val="0095090C"/>
    <w:rsid w:val="00952982"/>
    <w:rsid w:val="00952AD5"/>
    <w:rsid w:val="00955199"/>
    <w:rsid w:val="00960935"/>
    <w:rsid w:val="00962CA6"/>
    <w:rsid w:val="00971300"/>
    <w:rsid w:val="009762D8"/>
    <w:rsid w:val="00980650"/>
    <w:rsid w:val="00983FD8"/>
    <w:rsid w:val="00986416"/>
    <w:rsid w:val="00992309"/>
    <w:rsid w:val="009923A2"/>
    <w:rsid w:val="00995BDD"/>
    <w:rsid w:val="00997292"/>
    <w:rsid w:val="009A108D"/>
    <w:rsid w:val="009A2C4C"/>
    <w:rsid w:val="009A6E93"/>
    <w:rsid w:val="009B74FE"/>
    <w:rsid w:val="009C24DA"/>
    <w:rsid w:val="009C79DF"/>
    <w:rsid w:val="009D2833"/>
    <w:rsid w:val="009D343B"/>
    <w:rsid w:val="009D66FE"/>
    <w:rsid w:val="009E3FC7"/>
    <w:rsid w:val="009E5EED"/>
    <w:rsid w:val="009F06D9"/>
    <w:rsid w:val="009F163B"/>
    <w:rsid w:val="009F2CD4"/>
    <w:rsid w:val="00A00226"/>
    <w:rsid w:val="00A011D6"/>
    <w:rsid w:val="00A03C95"/>
    <w:rsid w:val="00A1197A"/>
    <w:rsid w:val="00A143E3"/>
    <w:rsid w:val="00A16F36"/>
    <w:rsid w:val="00A200F0"/>
    <w:rsid w:val="00A25A66"/>
    <w:rsid w:val="00A278FB"/>
    <w:rsid w:val="00A3054C"/>
    <w:rsid w:val="00A32E99"/>
    <w:rsid w:val="00A3336F"/>
    <w:rsid w:val="00A345DB"/>
    <w:rsid w:val="00A36AA9"/>
    <w:rsid w:val="00A36D64"/>
    <w:rsid w:val="00A36FE4"/>
    <w:rsid w:val="00A377A6"/>
    <w:rsid w:val="00A41DD9"/>
    <w:rsid w:val="00A508FF"/>
    <w:rsid w:val="00A56B73"/>
    <w:rsid w:val="00A579BC"/>
    <w:rsid w:val="00A6262E"/>
    <w:rsid w:val="00A66BFE"/>
    <w:rsid w:val="00A67DC5"/>
    <w:rsid w:val="00A72ADA"/>
    <w:rsid w:val="00A76E3F"/>
    <w:rsid w:val="00A83FC5"/>
    <w:rsid w:val="00A94E15"/>
    <w:rsid w:val="00AA6D12"/>
    <w:rsid w:val="00AC054E"/>
    <w:rsid w:val="00AC5234"/>
    <w:rsid w:val="00AC7B43"/>
    <w:rsid w:val="00AD2172"/>
    <w:rsid w:val="00AD72DE"/>
    <w:rsid w:val="00AE26F3"/>
    <w:rsid w:val="00AE2721"/>
    <w:rsid w:val="00AE2D24"/>
    <w:rsid w:val="00AE4866"/>
    <w:rsid w:val="00AF5FF3"/>
    <w:rsid w:val="00AF77A2"/>
    <w:rsid w:val="00B00E5F"/>
    <w:rsid w:val="00B0587F"/>
    <w:rsid w:val="00B1314D"/>
    <w:rsid w:val="00B134B4"/>
    <w:rsid w:val="00B2124E"/>
    <w:rsid w:val="00B21A9D"/>
    <w:rsid w:val="00B2381C"/>
    <w:rsid w:val="00B2566B"/>
    <w:rsid w:val="00B30656"/>
    <w:rsid w:val="00B30B56"/>
    <w:rsid w:val="00B34B5A"/>
    <w:rsid w:val="00B61F95"/>
    <w:rsid w:val="00B6424A"/>
    <w:rsid w:val="00B67F83"/>
    <w:rsid w:val="00B7005C"/>
    <w:rsid w:val="00B71FD2"/>
    <w:rsid w:val="00B73DE0"/>
    <w:rsid w:val="00B80676"/>
    <w:rsid w:val="00B80EDA"/>
    <w:rsid w:val="00B82E63"/>
    <w:rsid w:val="00B870C4"/>
    <w:rsid w:val="00B92A40"/>
    <w:rsid w:val="00B9477C"/>
    <w:rsid w:val="00B96EED"/>
    <w:rsid w:val="00BA1AB8"/>
    <w:rsid w:val="00BA439B"/>
    <w:rsid w:val="00BA6835"/>
    <w:rsid w:val="00BB4716"/>
    <w:rsid w:val="00BB6418"/>
    <w:rsid w:val="00BC0A87"/>
    <w:rsid w:val="00BC33F7"/>
    <w:rsid w:val="00BC3BC9"/>
    <w:rsid w:val="00BC52BC"/>
    <w:rsid w:val="00BC6CEE"/>
    <w:rsid w:val="00BD1ADA"/>
    <w:rsid w:val="00BD27F7"/>
    <w:rsid w:val="00BD2C8E"/>
    <w:rsid w:val="00BE1291"/>
    <w:rsid w:val="00BE12DA"/>
    <w:rsid w:val="00BE1693"/>
    <w:rsid w:val="00BE2439"/>
    <w:rsid w:val="00BE6E81"/>
    <w:rsid w:val="00BF5C0A"/>
    <w:rsid w:val="00C04BCB"/>
    <w:rsid w:val="00C05E06"/>
    <w:rsid w:val="00C0628A"/>
    <w:rsid w:val="00C10042"/>
    <w:rsid w:val="00C16381"/>
    <w:rsid w:val="00C2255B"/>
    <w:rsid w:val="00C23A80"/>
    <w:rsid w:val="00C25189"/>
    <w:rsid w:val="00C25BC9"/>
    <w:rsid w:val="00C37F65"/>
    <w:rsid w:val="00C40550"/>
    <w:rsid w:val="00C437AB"/>
    <w:rsid w:val="00C44838"/>
    <w:rsid w:val="00C61582"/>
    <w:rsid w:val="00C62AE6"/>
    <w:rsid w:val="00C66AA8"/>
    <w:rsid w:val="00C86654"/>
    <w:rsid w:val="00C91FC3"/>
    <w:rsid w:val="00C94D10"/>
    <w:rsid w:val="00C9674A"/>
    <w:rsid w:val="00CA0D15"/>
    <w:rsid w:val="00CA7994"/>
    <w:rsid w:val="00CB6A94"/>
    <w:rsid w:val="00CB6BD2"/>
    <w:rsid w:val="00CC009C"/>
    <w:rsid w:val="00CC101F"/>
    <w:rsid w:val="00CC1C4E"/>
    <w:rsid w:val="00CC1F33"/>
    <w:rsid w:val="00CC4F5F"/>
    <w:rsid w:val="00CD386D"/>
    <w:rsid w:val="00CE6C11"/>
    <w:rsid w:val="00CE7ECF"/>
    <w:rsid w:val="00CF0555"/>
    <w:rsid w:val="00CF23A7"/>
    <w:rsid w:val="00CF3B34"/>
    <w:rsid w:val="00CF44DD"/>
    <w:rsid w:val="00D0305F"/>
    <w:rsid w:val="00D0378E"/>
    <w:rsid w:val="00D056D8"/>
    <w:rsid w:val="00D243C2"/>
    <w:rsid w:val="00D24C45"/>
    <w:rsid w:val="00D24E6A"/>
    <w:rsid w:val="00D24FDA"/>
    <w:rsid w:val="00D25B2E"/>
    <w:rsid w:val="00D305D0"/>
    <w:rsid w:val="00D3265A"/>
    <w:rsid w:val="00D34229"/>
    <w:rsid w:val="00D35D58"/>
    <w:rsid w:val="00D35F1D"/>
    <w:rsid w:val="00D44988"/>
    <w:rsid w:val="00D4603E"/>
    <w:rsid w:val="00D54590"/>
    <w:rsid w:val="00D618AC"/>
    <w:rsid w:val="00D65B95"/>
    <w:rsid w:val="00D6798C"/>
    <w:rsid w:val="00D7289D"/>
    <w:rsid w:val="00D731DA"/>
    <w:rsid w:val="00D7365C"/>
    <w:rsid w:val="00D75154"/>
    <w:rsid w:val="00D778F4"/>
    <w:rsid w:val="00D818E1"/>
    <w:rsid w:val="00D9049D"/>
    <w:rsid w:val="00D92246"/>
    <w:rsid w:val="00D97DF6"/>
    <w:rsid w:val="00DA30C0"/>
    <w:rsid w:val="00DA38F5"/>
    <w:rsid w:val="00DB13B7"/>
    <w:rsid w:val="00DC1F9E"/>
    <w:rsid w:val="00DD13CD"/>
    <w:rsid w:val="00DD1AA9"/>
    <w:rsid w:val="00DD1D06"/>
    <w:rsid w:val="00DD4BC8"/>
    <w:rsid w:val="00DD5310"/>
    <w:rsid w:val="00DD56F9"/>
    <w:rsid w:val="00DE0B1E"/>
    <w:rsid w:val="00DE0CB0"/>
    <w:rsid w:val="00DE46FD"/>
    <w:rsid w:val="00DE4744"/>
    <w:rsid w:val="00DE57F8"/>
    <w:rsid w:val="00DF3125"/>
    <w:rsid w:val="00DF3717"/>
    <w:rsid w:val="00E042D6"/>
    <w:rsid w:val="00E05319"/>
    <w:rsid w:val="00E10654"/>
    <w:rsid w:val="00E32E43"/>
    <w:rsid w:val="00E37A58"/>
    <w:rsid w:val="00E44420"/>
    <w:rsid w:val="00E45E87"/>
    <w:rsid w:val="00E52B8E"/>
    <w:rsid w:val="00E67744"/>
    <w:rsid w:val="00E753A6"/>
    <w:rsid w:val="00E76088"/>
    <w:rsid w:val="00E84951"/>
    <w:rsid w:val="00E9387A"/>
    <w:rsid w:val="00E95952"/>
    <w:rsid w:val="00E96233"/>
    <w:rsid w:val="00E97B77"/>
    <w:rsid w:val="00EA1275"/>
    <w:rsid w:val="00EA33B2"/>
    <w:rsid w:val="00EA352E"/>
    <w:rsid w:val="00EA45D8"/>
    <w:rsid w:val="00EA530F"/>
    <w:rsid w:val="00EB1C2F"/>
    <w:rsid w:val="00EB2053"/>
    <w:rsid w:val="00EB2FA1"/>
    <w:rsid w:val="00EB70CC"/>
    <w:rsid w:val="00EC2A2B"/>
    <w:rsid w:val="00EC7D15"/>
    <w:rsid w:val="00ED11B1"/>
    <w:rsid w:val="00ED11DE"/>
    <w:rsid w:val="00ED24F8"/>
    <w:rsid w:val="00ED635D"/>
    <w:rsid w:val="00ED7521"/>
    <w:rsid w:val="00EE0163"/>
    <w:rsid w:val="00EF053F"/>
    <w:rsid w:val="00EF29B5"/>
    <w:rsid w:val="00EF526F"/>
    <w:rsid w:val="00EF6ADE"/>
    <w:rsid w:val="00EF6CDC"/>
    <w:rsid w:val="00F056A6"/>
    <w:rsid w:val="00F07043"/>
    <w:rsid w:val="00F12DD3"/>
    <w:rsid w:val="00F13925"/>
    <w:rsid w:val="00F148F7"/>
    <w:rsid w:val="00F22002"/>
    <w:rsid w:val="00F26986"/>
    <w:rsid w:val="00F315AF"/>
    <w:rsid w:val="00F4440A"/>
    <w:rsid w:val="00F57C73"/>
    <w:rsid w:val="00F57D30"/>
    <w:rsid w:val="00F74591"/>
    <w:rsid w:val="00F771D2"/>
    <w:rsid w:val="00F81991"/>
    <w:rsid w:val="00F85C6F"/>
    <w:rsid w:val="00F86E04"/>
    <w:rsid w:val="00F959E9"/>
    <w:rsid w:val="00FA0B36"/>
    <w:rsid w:val="00FA1771"/>
    <w:rsid w:val="00FA590F"/>
    <w:rsid w:val="00FA7135"/>
    <w:rsid w:val="00FB1BCE"/>
    <w:rsid w:val="00FB2D14"/>
    <w:rsid w:val="00FB7A5A"/>
    <w:rsid w:val="00FC0DCF"/>
    <w:rsid w:val="00FC17F5"/>
    <w:rsid w:val="00FC7FAB"/>
    <w:rsid w:val="00FD2C95"/>
    <w:rsid w:val="00FD4016"/>
    <w:rsid w:val="00FD65E3"/>
    <w:rsid w:val="00FE0026"/>
    <w:rsid w:val="00FE3FE0"/>
    <w:rsid w:val="00FE5788"/>
    <w:rsid w:val="00FF500A"/>
    <w:rsid w:val="00FF6319"/>
    <w:rsid w:val="00FF63BB"/>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1FE8A"/>
  <w15:chartTrackingRefBased/>
  <w15:docId w15:val="{1ACA7929-C861-455D-B30F-DCA6252C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caption" w:qFormat="1"/>
    <w:lsdException w:name="List Number 3"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L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Date">
    <w:name w:val="Date"/>
    <w:basedOn w:val="Normal"/>
    <w:next w:val="Normal"/>
    <w:link w:val="DateChar"/>
  </w:style>
  <w:style w:type="paragraph" w:styleId="DocumentMap">
    <w:name w:val="Document Map"/>
    <w:basedOn w:val="Normal"/>
    <w:link w:val="DocumentMapChar"/>
    <w:semiHidden/>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aliases w:val="(L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uiPriority w:val="99"/>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customStyle="1" w:styleId="Heading6Char">
    <w:name w:val="Heading 6 Char"/>
    <w:link w:val="Heading6"/>
    <w:rsid w:val="008720C6"/>
    <w:rPr>
      <w:rFonts w:ascii="Arial" w:hAnsi="Arial"/>
      <w:lang w:val="x-none" w:eastAsia="en-US"/>
    </w:rPr>
  </w:style>
  <w:style w:type="character" w:customStyle="1" w:styleId="Heading3Char">
    <w:name w:val="Heading 3 Char"/>
    <w:link w:val="Heading3"/>
    <w:rsid w:val="008720C6"/>
    <w:rPr>
      <w:rFonts w:ascii="Arial" w:hAnsi="Arial"/>
      <w:sz w:val="28"/>
      <w:lang w:val="x-none" w:eastAsia="en-US"/>
    </w:rPr>
  </w:style>
  <w:style w:type="character" w:customStyle="1" w:styleId="TALChar">
    <w:name w:val="TAL Char"/>
    <w:link w:val="TAL"/>
    <w:rsid w:val="008720C6"/>
    <w:rPr>
      <w:rFonts w:ascii="Arial" w:hAnsi="Arial"/>
      <w:sz w:val="18"/>
      <w:lang w:val="en-GB" w:eastAsia="en-US"/>
    </w:rPr>
  </w:style>
  <w:style w:type="character" w:customStyle="1" w:styleId="TFChar">
    <w:name w:val="TF Char"/>
    <w:link w:val="TF"/>
    <w:rsid w:val="00116970"/>
    <w:rPr>
      <w:rFonts w:ascii="Arial" w:hAnsi="Arial"/>
      <w:b/>
      <w:lang w:val="en-GB" w:eastAsia="en-US"/>
    </w:rPr>
  </w:style>
  <w:style w:type="character" w:customStyle="1" w:styleId="TALChar1">
    <w:name w:val="TAL Char1"/>
    <w:locked/>
    <w:rsid w:val="00BC52BC"/>
    <w:rPr>
      <w:rFonts w:ascii="Arial" w:eastAsia="Times New Roman" w:hAnsi="Arial"/>
      <w:sz w:val="18"/>
      <w:lang w:eastAsia="en-US"/>
    </w:rPr>
  </w:style>
  <w:style w:type="character" w:customStyle="1" w:styleId="THChar">
    <w:name w:val="TH Char"/>
    <w:link w:val="TH"/>
    <w:locked/>
    <w:rsid w:val="00BC52BC"/>
    <w:rPr>
      <w:rFonts w:ascii="Arial" w:hAnsi="Arial"/>
      <w:b/>
      <w:lang w:val="en-GB"/>
    </w:rPr>
  </w:style>
  <w:style w:type="character" w:customStyle="1" w:styleId="TAHChar">
    <w:name w:val="TAH Char"/>
    <w:link w:val="TAH"/>
    <w:locked/>
    <w:rsid w:val="00BC52BC"/>
    <w:rPr>
      <w:rFonts w:ascii="Arial" w:hAnsi="Arial"/>
      <w:b/>
      <w:sz w:val="18"/>
      <w:lang w:val="en-GB"/>
    </w:rPr>
  </w:style>
  <w:style w:type="character" w:customStyle="1" w:styleId="EXCar">
    <w:name w:val="EX Car"/>
    <w:link w:val="EX"/>
    <w:rsid w:val="00BC52BC"/>
    <w:rPr>
      <w:lang w:val="en-GB"/>
    </w:rPr>
  </w:style>
  <w:style w:type="paragraph" w:customStyle="1" w:styleId="TB1">
    <w:name w:val="TB1"/>
    <w:basedOn w:val="Normal"/>
    <w:qFormat/>
    <w:rsid w:val="004B0E19"/>
    <w:pPr>
      <w:keepNext/>
      <w:keepLines/>
      <w:numPr>
        <w:numId w:val="9"/>
      </w:numPr>
      <w:tabs>
        <w:tab w:val="left" w:pos="720"/>
      </w:tabs>
      <w:spacing w:after="0"/>
    </w:pPr>
    <w:rPr>
      <w:rFonts w:ascii="Arial" w:eastAsia="Times New Roman" w:hAnsi="Arial"/>
      <w:sz w:val="18"/>
    </w:rPr>
  </w:style>
  <w:style w:type="character" w:customStyle="1" w:styleId="B1Car">
    <w:name w:val="B1+ Car"/>
    <w:link w:val="B1"/>
    <w:uiPriority w:val="99"/>
    <w:locked/>
    <w:rsid w:val="0072428F"/>
    <w:rPr>
      <w:lang w:val="en-GB"/>
    </w:rPr>
  </w:style>
  <w:style w:type="character" w:styleId="Mention">
    <w:name w:val="Mention"/>
    <w:uiPriority w:val="99"/>
    <w:semiHidden/>
    <w:unhideWhenUsed/>
    <w:rsid w:val="00EA33B2"/>
    <w:rPr>
      <w:color w:val="2B579A"/>
      <w:shd w:val="clear" w:color="auto" w:fill="E6E6E6"/>
    </w:rPr>
  </w:style>
  <w:style w:type="paragraph" w:styleId="ListParagraph">
    <w:name w:val="List Paragraph"/>
    <w:basedOn w:val="Normal"/>
    <w:uiPriority w:val="34"/>
    <w:qFormat/>
    <w:rsid w:val="00EA33B2"/>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paragraph" w:customStyle="1" w:styleId="1tableentryleft">
    <w:name w:val="1table entry left"/>
    <w:aliases w:val="1TEL"/>
    <w:uiPriority w:val="99"/>
    <w:rsid w:val="00365983"/>
    <w:pPr>
      <w:keepNext/>
      <w:keepLines/>
      <w:spacing w:before="60" w:after="60"/>
    </w:pPr>
    <w:rPr>
      <w:rFonts w:ascii="Times" w:eastAsia="BatangChe" w:hAnsi="Times"/>
      <w:sz w:val="22"/>
      <w:szCs w:val="24"/>
    </w:rPr>
  </w:style>
  <w:style w:type="paragraph" w:customStyle="1" w:styleId="oneM2M-CoverTableTitle">
    <w:name w:val="oneM2M-CoverTableTitle"/>
    <w:basedOn w:val="Normal"/>
    <w:qFormat/>
    <w:rsid w:val="00365983"/>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character" w:customStyle="1" w:styleId="TACChar">
    <w:name w:val="TAC Char"/>
    <w:link w:val="TAC"/>
    <w:rsid w:val="004D52E0"/>
    <w:rPr>
      <w:rFonts w:ascii="Arial" w:hAnsi="Arial"/>
      <w:sz w:val="18"/>
      <w:lang w:val="en-GB"/>
    </w:rPr>
  </w:style>
  <w:style w:type="character" w:customStyle="1" w:styleId="FootnoteTextChar">
    <w:name w:val="Footnote Text Char"/>
    <w:link w:val="FootnoteText"/>
    <w:uiPriority w:val="99"/>
    <w:rsid w:val="00AD2172"/>
    <w:rPr>
      <w:sz w:val="16"/>
      <w:lang w:val="en-GB"/>
    </w:rPr>
  </w:style>
  <w:style w:type="character" w:customStyle="1" w:styleId="tgc">
    <w:name w:val="_tgc"/>
    <w:rsid w:val="00AD2172"/>
  </w:style>
  <w:style w:type="character" w:customStyle="1" w:styleId="st">
    <w:name w:val="st"/>
    <w:rsid w:val="00AD2172"/>
  </w:style>
  <w:style w:type="character" w:customStyle="1" w:styleId="Heading8Char">
    <w:name w:val="Heading 8 Char"/>
    <w:link w:val="Heading8"/>
    <w:rsid w:val="009B74FE"/>
    <w:rPr>
      <w:rFonts w:ascii="Arial" w:hAnsi="Arial"/>
      <w:sz w:val="36"/>
      <w:lang w:val="en-GB"/>
    </w:rPr>
  </w:style>
  <w:style w:type="character" w:customStyle="1" w:styleId="HeaderChar">
    <w:name w:val="Header Char"/>
    <w:link w:val="Header"/>
    <w:uiPriority w:val="99"/>
    <w:locked/>
    <w:rsid w:val="009B74FE"/>
    <w:rPr>
      <w:rFonts w:ascii="Arial" w:hAnsi="Arial"/>
      <w:b/>
      <w:noProof/>
      <w:sz w:val="18"/>
      <w:lang w:val="en-GB"/>
    </w:rPr>
  </w:style>
  <w:style w:type="character" w:customStyle="1" w:styleId="B1Char">
    <w:name w:val="B1 Char"/>
    <w:link w:val="B10"/>
    <w:locked/>
    <w:rsid w:val="009B74FE"/>
    <w:rPr>
      <w:lang w:val="en-GB"/>
    </w:rPr>
  </w:style>
  <w:style w:type="character" w:customStyle="1" w:styleId="CommentTextChar3">
    <w:name w:val="Comment Text Char3"/>
    <w:locked/>
    <w:rsid w:val="009B74FE"/>
    <w:rPr>
      <w:lang w:val="en-GB"/>
    </w:rPr>
  </w:style>
  <w:style w:type="table" w:styleId="TableGrid">
    <w:name w:val="Table Grid"/>
    <w:basedOn w:val="TableNormal"/>
    <w:uiPriority w:val="59"/>
    <w:rsid w:val="009B74FE"/>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tyleFPLeft-006Before4ptAfter4pt">
    <w:name w:val="Style FP + Left:  -0.06&quot; Before:  4 pt After:  4 pt"/>
    <w:basedOn w:val="FP"/>
    <w:uiPriority w:val="99"/>
    <w:rsid w:val="009B74FE"/>
    <w:pPr>
      <w:spacing w:before="80" w:after="80"/>
      <w:ind w:left="144"/>
    </w:pPr>
    <w:rPr>
      <w:rFonts w:eastAsia="Times New Roman"/>
    </w:rPr>
  </w:style>
  <w:style w:type="character" w:customStyle="1" w:styleId="EditorsNoteCharChar">
    <w:name w:val="Editor's Note Char Char"/>
    <w:locked/>
    <w:rsid w:val="009B74FE"/>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9B74FE"/>
    <w:rPr>
      <w:rFonts w:eastAsia="MS Mincho"/>
      <w:lang w:val="en-GB"/>
    </w:rPr>
  </w:style>
  <w:style w:type="paragraph" w:customStyle="1" w:styleId="TB2">
    <w:name w:val="TB2"/>
    <w:basedOn w:val="Normal"/>
    <w:uiPriority w:val="99"/>
    <w:qFormat/>
    <w:rsid w:val="009B74FE"/>
    <w:pPr>
      <w:keepNext/>
      <w:keepLines/>
      <w:numPr>
        <w:numId w:val="10"/>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9B74FE"/>
    <w:rPr>
      <w:rFonts w:ascii="Times New Roman" w:eastAsia="Times New Roman" w:hAnsi="Times New Roman"/>
      <w:lang w:val="en-GB"/>
    </w:rPr>
  </w:style>
  <w:style w:type="paragraph" w:styleId="Revision">
    <w:name w:val="Revision"/>
    <w:hidden/>
    <w:uiPriority w:val="99"/>
    <w:semiHidden/>
    <w:rsid w:val="009B74FE"/>
    <w:rPr>
      <w:rFonts w:eastAsia="MS Mincho"/>
      <w:lang w:val="en-GB"/>
    </w:rPr>
  </w:style>
  <w:style w:type="character" w:customStyle="1" w:styleId="PlainTextChar">
    <w:name w:val="Plain Text Char"/>
    <w:link w:val="PlainText"/>
    <w:rsid w:val="009B74FE"/>
    <w:rPr>
      <w:rFonts w:ascii="Courier New" w:hAnsi="Courier New" w:cs="Courier New"/>
      <w:lang w:val="en-GB"/>
    </w:rPr>
  </w:style>
  <w:style w:type="numbering" w:customStyle="1" w:styleId="LFO3">
    <w:name w:val="LFO3"/>
    <w:rsid w:val="009B74FE"/>
    <w:pPr>
      <w:numPr>
        <w:numId w:val="12"/>
      </w:numPr>
    </w:pPr>
  </w:style>
  <w:style w:type="character" w:customStyle="1" w:styleId="Heading1Char">
    <w:name w:val="Heading 1 Char"/>
    <w:link w:val="Heading1"/>
    <w:rsid w:val="009B74FE"/>
    <w:rPr>
      <w:rFonts w:ascii="Arial" w:hAnsi="Arial"/>
      <w:sz w:val="36"/>
      <w:lang w:val="en-GB"/>
    </w:rPr>
  </w:style>
  <w:style w:type="character" w:customStyle="1" w:styleId="Heading4Char">
    <w:name w:val="Heading 4 Char"/>
    <w:link w:val="Heading4"/>
    <w:rsid w:val="009B74FE"/>
    <w:rPr>
      <w:rFonts w:ascii="Arial" w:hAnsi="Arial"/>
      <w:sz w:val="24"/>
      <w:lang w:val="x-none"/>
    </w:rPr>
  </w:style>
  <w:style w:type="character" w:customStyle="1" w:styleId="Heading5Char">
    <w:name w:val="Heading 5 Char"/>
    <w:link w:val="Heading5"/>
    <w:rsid w:val="009B74FE"/>
    <w:rPr>
      <w:rFonts w:ascii="Arial" w:hAnsi="Arial"/>
      <w:sz w:val="22"/>
      <w:lang w:val="x-none"/>
    </w:rPr>
  </w:style>
  <w:style w:type="paragraph" w:customStyle="1" w:styleId="oneM2M-PageHead">
    <w:name w:val="oneM2M-PageHead"/>
    <w:basedOn w:val="Header"/>
    <w:qFormat/>
    <w:rsid w:val="009B74FE"/>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9B74FE"/>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Normal">
    <w:name w:val="OneM2M-Normal"/>
    <w:basedOn w:val="Normal"/>
    <w:uiPriority w:val="99"/>
    <w:qFormat/>
    <w:rsid w:val="009B74FE"/>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9B74FE"/>
    <w:pPr>
      <w:spacing w:line="276" w:lineRule="auto"/>
      <w:ind w:left="144"/>
    </w:pPr>
    <w:rPr>
      <w:rFonts w:eastAsia="Times New Roman"/>
    </w:rPr>
  </w:style>
  <w:style w:type="character" w:customStyle="1" w:styleId="Char1">
    <w:name w:val="批注文字 Char1"/>
    <w:rsid w:val="009B74FE"/>
    <w:rPr>
      <w:lang w:val="en-GB" w:eastAsia="en-US"/>
    </w:rPr>
  </w:style>
  <w:style w:type="numbering" w:customStyle="1" w:styleId="1">
    <w:name w:val="无列表1"/>
    <w:next w:val="NoList"/>
    <w:uiPriority w:val="99"/>
    <w:semiHidden/>
    <w:unhideWhenUsed/>
    <w:rsid w:val="009B74FE"/>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9B74FE"/>
    <w:rPr>
      <w:b/>
      <w:bCs/>
      <w:lang w:val="en-GB"/>
    </w:rPr>
  </w:style>
  <w:style w:type="paragraph" w:customStyle="1" w:styleId="OneM2M-UCHead1">
    <w:name w:val="OneM2M-UCHead1"/>
    <w:basedOn w:val="Normal"/>
    <w:uiPriority w:val="99"/>
    <w:qFormat/>
    <w:rsid w:val="009B74FE"/>
    <w:pPr>
      <w:keepNext/>
      <w:keepLines/>
      <w:numPr>
        <w:ilvl w:val="1"/>
        <w:numId w:val="13"/>
      </w:numPr>
      <w:outlineLvl w:val="1"/>
    </w:pPr>
    <w:rPr>
      <w:rFonts w:ascii="Arial" w:eastAsia="Calibri" w:hAnsi="Arial"/>
      <w:sz w:val="32"/>
    </w:rPr>
  </w:style>
  <w:style w:type="character" w:customStyle="1" w:styleId="WW8Num12z1">
    <w:name w:val="WW8Num12z1"/>
    <w:rsid w:val="009B74FE"/>
  </w:style>
  <w:style w:type="numbering" w:customStyle="1" w:styleId="NoList1">
    <w:name w:val="No List1"/>
    <w:next w:val="NoList"/>
    <w:uiPriority w:val="99"/>
    <w:semiHidden/>
    <w:unhideWhenUsed/>
    <w:rsid w:val="009B74FE"/>
  </w:style>
  <w:style w:type="numbering" w:customStyle="1" w:styleId="LFO31">
    <w:name w:val="LFO31"/>
    <w:rsid w:val="009B74FE"/>
  </w:style>
  <w:style w:type="numbering" w:customStyle="1" w:styleId="11">
    <w:name w:val="无列表11"/>
    <w:next w:val="NoList"/>
    <w:uiPriority w:val="99"/>
    <w:semiHidden/>
    <w:unhideWhenUsed/>
    <w:rsid w:val="009B74FE"/>
  </w:style>
  <w:style w:type="character" w:customStyle="1" w:styleId="UnresolvedMention1">
    <w:name w:val="Unresolved Mention1"/>
    <w:uiPriority w:val="99"/>
    <w:semiHidden/>
    <w:unhideWhenUsed/>
    <w:rsid w:val="009B74FE"/>
    <w:rPr>
      <w:color w:val="605E5C"/>
      <w:shd w:val="clear" w:color="auto" w:fill="E1DFDD"/>
    </w:rPr>
  </w:style>
  <w:style w:type="character" w:customStyle="1" w:styleId="Heading7Char">
    <w:name w:val="Heading 7 Char"/>
    <w:link w:val="Heading7"/>
    <w:rsid w:val="009B74FE"/>
    <w:rPr>
      <w:rFonts w:ascii="Arial" w:hAnsi="Arial"/>
      <w:lang w:val="x-none"/>
    </w:rPr>
  </w:style>
  <w:style w:type="character" w:customStyle="1" w:styleId="Heading9Char">
    <w:name w:val="Heading 9 Char"/>
    <w:link w:val="Heading9"/>
    <w:rsid w:val="009B74FE"/>
    <w:rPr>
      <w:rFonts w:ascii="Arial" w:hAnsi="Arial"/>
      <w:sz w:val="36"/>
      <w:lang w:val="en-GB"/>
    </w:rPr>
  </w:style>
  <w:style w:type="character" w:customStyle="1" w:styleId="HTMLAddressChar">
    <w:name w:val="HTML Address Char"/>
    <w:link w:val="HTMLAddress"/>
    <w:rsid w:val="009B74FE"/>
    <w:rPr>
      <w:i/>
      <w:iCs/>
      <w:lang w:val="en-GB"/>
    </w:rPr>
  </w:style>
  <w:style w:type="character" w:customStyle="1" w:styleId="HTMLPreformattedChar">
    <w:name w:val="HTML Preformatted Char"/>
    <w:link w:val="HTMLPreformatted"/>
    <w:rsid w:val="009B74FE"/>
    <w:rPr>
      <w:rFonts w:ascii="Courier New" w:hAnsi="Courier New" w:cs="Courier New"/>
      <w:lang w:val="en-GB"/>
    </w:rPr>
  </w:style>
  <w:style w:type="paragraph" w:customStyle="1" w:styleId="msonormal0">
    <w:name w:val="msonormal"/>
    <w:basedOn w:val="Normal"/>
    <w:uiPriority w:val="99"/>
    <w:rsid w:val="009B74FE"/>
    <w:pPr>
      <w:textAlignment w:val="auto"/>
    </w:pPr>
    <w:rPr>
      <w:rFonts w:eastAsia="Times New Roman"/>
      <w:sz w:val="24"/>
      <w:szCs w:val="24"/>
    </w:rPr>
  </w:style>
  <w:style w:type="character" w:customStyle="1" w:styleId="EndnoteTextChar">
    <w:name w:val="Endnote Text Char"/>
    <w:link w:val="EndnoteText"/>
    <w:semiHidden/>
    <w:rsid w:val="009B74FE"/>
    <w:rPr>
      <w:lang w:val="en-GB"/>
    </w:rPr>
  </w:style>
  <w:style w:type="character" w:customStyle="1" w:styleId="MacroTextChar">
    <w:name w:val="Macro Text Char"/>
    <w:link w:val="MacroText"/>
    <w:semiHidden/>
    <w:rsid w:val="009B74FE"/>
    <w:rPr>
      <w:rFonts w:ascii="Courier New" w:hAnsi="Courier New" w:cs="Courier New"/>
      <w:lang w:val="en-GB"/>
    </w:rPr>
  </w:style>
  <w:style w:type="character" w:customStyle="1" w:styleId="TitleChar">
    <w:name w:val="Title Char"/>
    <w:link w:val="Title"/>
    <w:rsid w:val="009B74FE"/>
    <w:rPr>
      <w:rFonts w:ascii="Arial" w:hAnsi="Arial" w:cs="Arial"/>
      <w:b/>
      <w:bCs/>
      <w:kern w:val="28"/>
      <w:sz w:val="32"/>
      <w:szCs w:val="32"/>
      <w:lang w:val="en-GB"/>
    </w:rPr>
  </w:style>
  <w:style w:type="character" w:customStyle="1" w:styleId="ClosingChar">
    <w:name w:val="Closing Char"/>
    <w:link w:val="Closing"/>
    <w:rsid w:val="009B74FE"/>
    <w:rPr>
      <w:lang w:val="en-GB"/>
    </w:rPr>
  </w:style>
  <w:style w:type="character" w:customStyle="1" w:styleId="SignatureChar">
    <w:name w:val="Signature Char"/>
    <w:link w:val="Signature"/>
    <w:rsid w:val="009B74FE"/>
    <w:rPr>
      <w:lang w:val="en-GB"/>
    </w:rPr>
  </w:style>
  <w:style w:type="character" w:customStyle="1" w:styleId="BodyTextChar">
    <w:name w:val="Body Text Char"/>
    <w:link w:val="BodyText"/>
    <w:rsid w:val="009B74FE"/>
    <w:rPr>
      <w:lang w:val="en-GB"/>
    </w:rPr>
  </w:style>
  <w:style w:type="character" w:customStyle="1" w:styleId="BodyTextIndentChar">
    <w:name w:val="Body Text Indent Char"/>
    <w:link w:val="BodyTextIndent"/>
    <w:rsid w:val="009B74FE"/>
    <w:rPr>
      <w:lang w:val="en-GB"/>
    </w:rPr>
  </w:style>
  <w:style w:type="character" w:customStyle="1" w:styleId="MessageHeaderChar">
    <w:name w:val="Message Header Char"/>
    <w:link w:val="MessageHeader"/>
    <w:rsid w:val="009B74FE"/>
    <w:rPr>
      <w:rFonts w:ascii="Arial" w:hAnsi="Arial" w:cs="Arial"/>
      <w:sz w:val="24"/>
      <w:szCs w:val="24"/>
      <w:shd w:val="pct20" w:color="auto" w:fill="auto"/>
      <w:lang w:val="en-GB"/>
    </w:rPr>
  </w:style>
  <w:style w:type="character" w:customStyle="1" w:styleId="SubtitleChar">
    <w:name w:val="Subtitle Char"/>
    <w:link w:val="Subtitle"/>
    <w:rsid w:val="009B74FE"/>
    <w:rPr>
      <w:rFonts w:ascii="Arial" w:hAnsi="Arial" w:cs="Arial"/>
      <w:sz w:val="24"/>
      <w:szCs w:val="24"/>
      <w:lang w:val="en-GB"/>
    </w:rPr>
  </w:style>
  <w:style w:type="character" w:customStyle="1" w:styleId="SalutationChar">
    <w:name w:val="Salutation Char"/>
    <w:link w:val="Salutation"/>
    <w:rsid w:val="009B74FE"/>
    <w:rPr>
      <w:lang w:val="en-GB"/>
    </w:rPr>
  </w:style>
  <w:style w:type="character" w:customStyle="1" w:styleId="DateChar">
    <w:name w:val="Date Char"/>
    <w:link w:val="Date"/>
    <w:rsid w:val="009B74FE"/>
    <w:rPr>
      <w:lang w:val="en-GB"/>
    </w:rPr>
  </w:style>
  <w:style w:type="character" w:customStyle="1" w:styleId="BodyTextFirstIndentChar">
    <w:name w:val="Body Text First Indent Char"/>
    <w:link w:val="BodyTextFirstIndent"/>
    <w:rsid w:val="009B74FE"/>
    <w:rPr>
      <w:lang w:val="en-GB"/>
    </w:rPr>
  </w:style>
  <w:style w:type="character" w:customStyle="1" w:styleId="BodyTextFirstIndent2Char">
    <w:name w:val="Body Text First Indent 2 Char"/>
    <w:link w:val="BodyTextFirstIndent2"/>
    <w:rsid w:val="009B74FE"/>
    <w:rPr>
      <w:lang w:val="en-GB"/>
    </w:rPr>
  </w:style>
  <w:style w:type="character" w:customStyle="1" w:styleId="NoteHeadingChar">
    <w:name w:val="Note Heading Char"/>
    <w:link w:val="NoteHeading"/>
    <w:rsid w:val="009B74FE"/>
    <w:rPr>
      <w:lang w:val="en-GB"/>
    </w:rPr>
  </w:style>
  <w:style w:type="character" w:customStyle="1" w:styleId="BodyText2Char">
    <w:name w:val="Body Text 2 Char"/>
    <w:link w:val="BodyText2"/>
    <w:rsid w:val="009B74FE"/>
    <w:rPr>
      <w:lang w:val="en-GB"/>
    </w:rPr>
  </w:style>
  <w:style w:type="character" w:customStyle="1" w:styleId="BodyText3Char">
    <w:name w:val="Body Text 3 Char"/>
    <w:link w:val="BodyText3"/>
    <w:rsid w:val="009B74FE"/>
    <w:rPr>
      <w:sz w:val="16"/>
      <w:szCs w:val="16"/>
      <w:lang w:val="en-GB"/>
    </w:rPr>
  </w:style>
  <w:style w:type="character" w:customStyle="1" w:styleId="BodyTextIndent2Char">
    <w:name w:val="Body Text Indent 2 Char"/>
    <w:link w:val="BodyTextIndent2"/>
    <w:rsid w:val="009B74FE"/>
    <w:rPr>
      <w:lang w:val="en-GB"/>
    </w:rPr>
  </w:style>
  <w:style w:type="character" w:customStyle="1" w:styleId="BodyTextIndent3Char">
    <w:name w:val="Body Text Indent 3 Char"/>
    <w:link w:val="BodyTextIndent3"/>
    <w:rsid w:val="009B74FE"/>
    <w:rPr>
      <w:sz w:val="16"/>
      <w:szCs w:val="16"/>
      <w:lang w:val="en-GB"/>
    </w:rPr>
  </w:style>
  <w:style w:type="character" w:customStyle="1" w:styleId="DocumentMapChar">
    <w:name w:val="Document Map Char"/>
    <w:link w:val="DocumentMap"/>
    <w:semiHidden/>
    <w:rsid w:val="009B74FE"/>
    <w:rPr>
      <w:rFonts w:ascii="Tahoma" w:hAnsi="Tahoma" w:cs="Tahoma"/>
      <w:shd w:val="clear" w:color="auto" w:fill="000080"/>
      <w:lang w:val="en-GB"/>
    </w:rPr>
  </w:style>
  <w:style w:type="character" w:customStyle="1" w:styleId="E-mailSignatureChar">
    <w:name w:val="E-mail Signature Char"/>
    <w:link w:val="E-mailSignature"/>
    <w:rsid w:val="009B74FE"/>
    <w:rPr>
      <w:lang w:val="en-GB"/>
    </w:rPr>
  </w:style>
  <w:style w:type="character" w:customStyle="1" w:styleId="oneM2M-primitive-parameter-name">
    <w:name w:val="oneM2M-primitive-parameter-name"/>
    <w:qFormat/>
    <w:rsid w:val="009B74FE"/>
    <w:rPr>
      <w:rFonts w:eastAsia="MS Mincho"/>
      <w:b/>
      <w:i/>
      <w:lang w:eastAsia="ja-JP"/>
    </w:rPr>
  </w:style>
  <w:style w:type="character" w:customStyle="1" w:styleId="UnresolvedMention2">
    <w:name w:val="Unresolved Mention2"/>
    <w:uiPriority w:val="99"/>
    <w:semiHidden/>
    <w:unhideWhenUsed/>
    <w:rsid w:val="009B74FE"/>
    <w:rPr>
      <w:color w:val="605E5C"/>
      <w:shd w:val="clear" w:color="auto" w:fill="E1DFDD"/>
    </w:rPr>
  </w:style>
  <w:style w:type="character" w:customStyle="1" w:styleId="CommentTextChar2">
    <w:name w:val="Comment Text Char2"/>
    <w:uiPriority w:val="99"/>
    <w:locked/>
    <w:rsid w:val="009B74FE"/>
    <w:rPr>
      <w:rFonts w:eastAsia="MS Mincho"/>
      <w:lang w:val="en-GB" w:eastAsia="en-US"/>
    </w:rPr>
  </w:style>
  <w:style w:type="character" w:customStyle="1" w:styleId="oneM2M-resource-attribute">
    <w:name w:val="oneM2M-resource-attribute"/>
    <w:rsid w:val="009B74FE"/>
    <w:rPr>
      <w:rFonts w:eastAsia="Arial"/>
      <w:i/>
    </w:rPr>
  </w:style>
  <w:style w:type="character" w:customStyle="1" w:styleId="smallboldtext">
    <w:name w:val="smallboldtext"/>
    <w:rsid w:val="009B7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oleObject" Target="embeddings/Microsoft_Visio_2003-2010_Drawing444545454545.vsd"/></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AF8794-B570-4D05-B870-FAF82FC11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1865</TotalTime>
  <Pages>23</Pages>
  <Words>7467</Words>
  <Characters>42566</Characters>
  <Application>Microsoft Office Word</Application>
  <DocSecurity>0</DocSecurity>
  <Lines>354</Lines>
  <Paragraphs>99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49934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Bob Flynn</cp:lastModifiedBy>
  <cp:revision>174</cp:revision>
  <cp:lastPrinted>2021-05-09T14:17:00Z</cp:lastPrinted>
  <dcterms:created xsi:type="dcterms:W3CDTF">2020-02-05T10:41:00Z</dcterms:created>
  <dcterms:modified xsi:type="dcterms:W3CDTF">2021-05-11T21:33:00Z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-909782786</vt:i4>
  </property>
</Properties>
</file>