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3FA14640" w:rsidR="00365983" w:rsidRPr="00EF5EFD" w:rsidRDefault="00365983" w:rsidP="00732F1B">
            <w:pPr>
              <w:pStyle w:val="oneM2M-CoverTableText"/>
            </w:pPr>
            <w:r>
              <w:t>TDE</w:t>
            </w:r>
            <w:r w:rsidRPr="00EF5EFD">
              <w:t xml:space="preserve"> </w:t>
            </w:r>
            <w:r w:rsidR="004C0DFF">
              <w:t>50</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03CCFD2D" w14:textId="68F2CA20" w:rsidR="003C19B0" w:rsidRDefault="001D0082" w:rsidP="00732F1B">
            <w:pPr>
              <w:pStyle w:val="oneM2M-CoverTableText"/>
            </w:pPr>
            <w:r>
              <w:t>Bob Flynn (</w:t>
            </w:r>
            <w:r w:rsidR="004C0DFF">
              <w:t>Exacta GSS</w:t>
            </w:r>
            <w:r>
              <w:t>); bob.flynn@</w:t>
            </w:r>
            <w:r w:rsidR="004C0DFF">
              <w:t>exactagss.com</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660D17B1" w:rsidR="00365983" w:rsidRPr="00EF5EFD" w:rsidRDefault="004C0DFF" w:rsidP="00732F1B">
            <w:pPr>
              <w:pStyle w:val="oneM2M-CoverTableText"/>
            </w:pPr>
            <w:r>
              <w:t>2021</w:t>
            </w:r>
            <w:r w:rsidR="00365983">
              <w:t>-</w:t>
            </w:r>
            <w:r>
              <w:t>05</w:t>
            </w:r>
            <w:r w:rsidR="00726409">
              <w:t>-</w:t>
            </w:r>
            <w:r w:rsidR="006E069B">
              <w:t>11</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74520FC7" w:rsidR="00365983" w:rsidRPr="00EF5EFD" w:rsidRDefault="004C0DFF" w:rsidP="00732F1B">
            <w:pPr>
              <w:pStyle w:val="oneM2M-CoverTableText"/>
            </w:pPr>
            <w:r>
              <w:t>Charging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15B42702" w:rsidR="00365983" w:rsidRPr="00EF5EFD" w:rsidRDefault="00365983" w:rsidP="00732F1B">
            <w:pPr>
              <w:pStyle w:val="oneM2M-CoverTableText"/>
            </w:pPr>
            <w:r>
              <w:t>TS-</w:t>
            </w:r>
            <w:r w:rsidRPr="00EF29B5">
              <w:t>001</w:t>
            </w:r>
            <w:r w:rsidR="0096664E">
              <w:t>8</w:t>
            </w:r>
            <w:r w:rsidRPr="00EF29B5">
              <w:t xml:space="preserve"> </w:t>
            </w:r>
            <w:r w:rsidR="004D6C54" w:rsidRPr="0096664E">
              <w:t>v</w:t>
            </w:r>
            <w:r w:rsidR="0096664E" w:rsidRPr="0096664E">
              <w:t>4</w:t>
            </w:r>
            <w:r w:rsidRPr="0096664E">
              <w:t>.</w:t>
            </w:r>
            <w:r w:rsidR="004D6C54" w:rsidRPr="0096664E">
              <w:t>0</w:t>
            </w:r>
            <w:r w:rsidRPr="0096664E">
              <w:t>.0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B3650">
              <w:rPr>
                <w:rFonts w:ascii="Times New Roman" w:hAnsi="Times New Roman"/>
                <w:sz w:val="24"/>
              </w:rPr>
            </w:r>
            <w:r w:rsidR="004B365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w:t>
            </w:r>
            <w:proofErr w:type="gramStart"/>
            <w:r w:rsidR="00365983" w:rsidRPr="0039551C">
              <w:rPr>
                <w:rFonts w:ascii="Times New Roman" w:hAnsi="Times New Roman"/>
                <w:szCs w:val="22"/>
              </w:rPr>
              <w:t>functionality</w:t>
            </w:r>
            <w:proofErr w:type="gramEnd"/>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3650">
              <w:rPr>
                <w:rFonts w:ascii="Times New Roman" w:hAnsi="Times New Roman"/>
                <w:szCs w:val="22"/>
              </w:rPr>
            </w:r>
            <w:r w:rsidR="004B3650">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B3650">
              <w:rPr>
                <w:rFonts w:ascii="Times New Roman" w:hAnsi="Times New Roman"/>
                <w:sz w:val="24"/>
              </w:rPr>
            </w:r>
            <w:r w:rsidR="004B365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B3650">
              <w:rPr>
                <w:rFonts w:ascii="Times New Roman" w:hAnsi="Times New Roman"/>
                <w:sz w:val="24"/>
              </w:rPr>
            </w:r>
            <w:r w:rsidR="004B3650">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689F0FB5" w14:textId="1E48BA1C" w:rsidR="00E32E43" w:rsidRDefault="008311D0" w:rsidP="00EF29B5">
      <w:pPr>
        <w:rPr>
          <w:lang w:val="en-US"/>
        </w:rPr>
      </w:pPr>
      <w:r>
        <w:rPr>
          <w:lang w:val="en-US"/>
        </w:rPr>
        <w:t xml:space="preserve">This contribution attempts to create </w:t>
      </w:r>
      <w:r w:rsidR="00EF29B5">
        <w:rPr>
          <w:lang w:val="en-US"/>
        </w:rPr>
        <w:t xml:space="preserve">new test </w:t>
      </w:r>
      <w:r w:rsidR="004C0DFF">
        <w:rPr>
          <w:lang w:val="en-US"/>
        </w:rPr>
        <w:t>Charging</w:t>
      </w:r>
      <w:r w:rsidR="00EF29B5">
        <w:rPr>
          <w:lang w:val="en-US"/>
        </w:rPr>
        <w:t>.</w:t>
      </w:r>
    </w:p>
    <w:p w14:paraId="671882A9" w14:textId="114533B7" w:rsidR="000531ED" w:rsidRDefault="005163C3" w:rsidP="00EF29B5">
      <w:pPr>
        <w:rPr>
          <w:lang w:val="en-US"/>
        </w:rPr>
      </w:pPr>
      <w:r>
        <w:rPr>
          <w:lang w:val="en-US"/>
        </w:rPr>
        <w:t>There are current</w:t>
      </w:r>
      <w:r w:rsidR="002C7060">
        <w:rPr>
          <w:lang w:val="en-US"/>
        </w:rPr>
        <w:t xml:space="preserve">ly 4 test objectives defined related to </w:t>
      </w:r>
      <w:proofErr w:type="gramStart"/>
      <w:r w:rsidR="002C7060">
        <w:rPr>
          <w:lang w:val="en-US"/>
        </w:rPr>
        <w:t>event based</w:t>
      </w:r>
      <w:proofErr w:type="gramEnd"/>
      <w:r w:rsidR="002C7060">
        <w:rPr>
          <w:lang w:val="en-US"/>
        </w:rPr>
        <w:t xml:space="preserve"> charging:</w:t>
      </w: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B9477C" w14:paraId="219A5CEE" w14:textId="77777777" w:rsidTr="001E4FE9">
        <w:tc>
          <w:tcPr>
            <w:tcW w:w="1864" w:type="dxa"/>
            <w:tcBorders>
              <w:top w:val="single" w:sz="4" w:space="0" w:color="000000"/>
              <w:left w:val="single" w:sz="4" w:space="0" w:color="000000"/>
              <w:bottom w:val="single" w:sz="4" w:space="0" w:color="000000"/>
              <w:right w:val="nil"/>
            </w:tcBorders>
            <w:hideMark/>
          </w:tcPr>
          <w:p w14:paraId="530E0A91" w14:textId="77777777" w:rsidR="00B9477C" w:rsidRDefault="00B9477C" w:rsidP="00731BEF">
            <w:pPr>
              <w:keepNext/>
              <w:keepLines/>
              <w:snapToGrid w:val="0"/>
              <w:spacing w:after="0"/>
              <w:jc w:val="center"/>
              <w:rPr>
                <w:rFonts w:ascii="Arial" w:hAnsi="Arial"/>
                <w:sz w:val="18"/>
              </w:rPr>
            </w:pPr>
            <w:r>
              <w:rPr>
                <w:rFonts w:ascii="Arial" w:hAnsi="Arial"/>
                <w:b/>
                <w:sz w:val="18"/>
              </w:rPr>
              <w:t>TP Id</w:t>
            </w:r>
          </w:p>
        </w:tc>
        <w:tc>
          <w:tcPr>
            <w:tcW w:w="7827" w:type="dxa"/>
            <w:tcBorders>
              <w:top w:val="single" w:sz="4" w:space="0" w:color="000000"/>
              <w:left w:val="single" w:sz="4" w:space="0" w:color="000000"/>
              <w:bottom w:val="single" w:sz="4" w:space="0" w:color="000000"/>
              <w:right w:val="single" w:sz="4" w:space="0" w:color="000000"/>
            </w:tcBorders>
            <w:hideMark/>
          </w:tcPr>
          <w:p w14:paraId="5CB83371" w14:textId="77777777" w:rsidR="00B9477C" w:rsidRDefault="00B9477C" w:rsidP="00731BEF">
            <w:pPr>
              <w:keepNext/>
              <w:keepLines/>
              <w:snapToGrid w:val="0"/>
              <w:spacing w:after="0"/>
              <w:rPr>
                <w:rFonts w:ascii="Arial" w:hAnsi="Arial"/>
                <w:sz w:val="18"/>
              </w:rPr>
            </w:pPr>
            <w:r>
              <w:rPr>
                <w:rFonts w:ascii="Arial" w:hAnsi="Arial"/>
                <w:sz w:val="18"/>
              </w:rPr>
              <w:t>TP/oneM2M/CSE/SCA/EBC/001</w:t>
            </w:r>
          </w:p>
        </w:tc>
      </w:tr>
      <w:tr w:rsidR="00B9477C" w14:paraId="53656E55" w14:textId="77777777" w:rsidTr="001E4FE9">
        <w:tc>
          <w:tcPr>
            <w:tcW w:w="1864" w:type="dxa"/>
            <w:tcBorders>
              <w:top w:val="nil"/>
              <w:left w:val="single" w:sz="4" w:space="0" w:color="000000"/>
              <w:bottom w:val="single" w:sz="4" w:space="0" w:color="000000"/>
              <w:right w:val="nil"/>
            </w:tcBorders>
            <w:hideMark/>
          </w:tcPr>
          <w:p w14:paraId="39EBD8FF" w14:textId="77777777" w:rsidR="00B9477C" w:rsidRDefault="00B9477C"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27F093DE" w14:textId="77777777" w:rsidR="00B9477C" w:rsidRDefault="00B9477C"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w:t>
            </w:r>
            <w:r w:rsidRPr="00124626">
              <w:rPr>
                <w:rFonts w:ascii="Arial" w:hAnsi="Arial"/>
                <w:sz w:val="18"/>
                <w:highlight w:val="yellow"/>
              </w:rPr>
              <w:t>event</w:t>
            </w:r>
            <w:r>
              <w:rPr>
                <w:rFonts w:ascii="Arial" w:hAnsi="Arial"/>
                <w:sz w:val="18"/>
              </w:rPr>
              <w:t xml:space="preserve"> is </w:t>
            </w:r>
            <w:r w:rsidRPr="002E41A7">
              <w:rPr>
                <w:rFonts w:ascii="Arial" w:hAnsi="Arial"/>
                <w:sz w:val="18"/>
                <w:highlight w:val="green"/>
              </w:rPr>
              <w:t>TIMERBASED</w:t>
            </w:r>
            <w:r>
              <w:rPr>
                <w:rFonts w:ascii="Arial" w:hAnsi="Arial"/>
                <w:sz w:val="18"/>
              </w:rPr>
              <w:t xml:space="preserve"> in the stat collection </w:t>
            </w:r>
            <w:commentRangeStart w:id="2"/>
            <w:r>
              <w:rPr>
                <w:rFonts w:ascii="Arial" w:hAnsi="Arial"/>
                <w:sz w:val="18"/>
              </w:rPr>
              <w:t>configuration</w:t>
            </w:r>
            <w:commentRangeEnd w:id="2"/>
            <w:r w:rsidR="000F5517">
              <w:rPr>
                <w:rStyle w:val="CommentReference"/>
              </w:rPr>
              <w:commentReference w:id="2"/>
            </w:r>
          </w:p>
        </w:tc>
      </w:tr>
      <w:tr w:rsidR="00B9477C" w14:paraId="2E5CB063" w14:textId="77777777" w:rsidTr="001E4FE9">
        <w:tc>
          <w:tcPr>
            <w:tcW w:w="1864" w:type="dxa"/>
            <w:tcBorders>
              <w:top w:val="nil"/>
              <w:left w:val="single" w:sz="4" w:space="0" w:color="000000"/>
              <w:bottom w:val="single" w:sz="4" w:space="0" w:color="000000"/>
              <w:right w:val="nil"/>
            </w:tcBorders>
            <w:hideMark/>
          </w:tcPr>
          <w:p w14:paraId="7546A60A" w14:textId="77777777" w:rsidR="00B9477C" w:rsidRDefault="00B9477C"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325CD4CE" w14:textId="77777777" w:rsidR="00B9477C" w:rsidRDefault="00B9477C"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tr w:rsidR="00BF5C0A" w14:paraId="482C54AE" w14:textId="77777777" w:rsidTr="001E4FE9">
        <w:tc>
          <w:tcPr>
            <w:tcW w:w="1864" w:type="dxa"/>
            <w:tcBorders>
              <w:top w:val="nil"/>
              <w:left w:val="single" w:sz="4" w:space="0" w:color="000000"/>
              <w:bottom w:val="single" w:sz="4" w:space="0" w:color="000000"/>
              <w:right w:val="nil"/>
            </w:tcBorders>
            <w:hideMark/>
          </w:tcPr>
          <w:p w14:paraId="2DC600C1" w14:textId="77777777" w:rsidR="00BF5C0A" w:rsidRPr="00BF5C0A" w:rsidRDefault="00BF5C0A" w:rsidP="00731BEF">
            <w:pPr>
              <w:keepNext/>
              <w:keepLines/>
              <w:snapToGrid w:val="0"/>
              <w:spacing w:after="0"/>
              <w:jc w:val="center"/>
              <w:rPr>
                <w:rFonts w:ascii="Arial" w:hAnsi="Arial"/>
                <w:b/>
                <w:kern w:val="2"/>
                <w:sz w:val="18"/>
              </w:rPr>
            </w:pPr>
            <w:r w:rsidRPr="00BF5C0A">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2017B2A0" w14:textId="77777777" w:rsidR="00BF5C0A" w:rsidRPr="00BF5C0A" w:rsidRDefault="00BF5C0A" w:rsidP="00731BEF">
            <w:pPr>
              <w:keepNext/>
              <w:keepLines/>
              <w:snapToGrid w:val="0"/>
              <w:spacing w:after="0"/>
              <w:rPr>
                <w:rFonts w:ascii="Arial" w:hAnsi="Arial" w:cs="Arial"/>
                <w:color w:val="000000"/>
                <w:sz w:val="18"/>
                <w:lang w:eastAsia="zh-CN"/>
              </w:rPr>
            </w:pPr>
            <w:r w:rsidRPr="00BF5C0A">
              <w:rPr>
                <w:rFonts w:ascii="Arial" w:hAnsi="Arial" w:cs="Arial"/>
                <w:color w:val="000000"/>
                <w:sz w:val="18"/>
                <w:lang w:eastAsia="zh-CN"/>
              </w:rPr>
              <w:t>TP/oneM2M/CSE/SCA/EBC/002</w:t>
            </w:r>
          </w:p>
        </w:tc>
      </w:tr>
      <w:tr w:rsidR="00BF5C0A" w14:paraId="4EC909B3" w14:textId="77777777" w:rsidTr="001E4FE9">
        <w:tc>
          <w:tcPr>
            <w:tcW w:w="1864" w:type="dxa"/>
            <w:tcBorders>
              <w:top w:val="nil"/>
              <w:left w:val="single" w:sz="4" w:space="0" w:color="000000"/>
              <w:bottom w:val="single" w:sz="4" w:space="0" w:color="000000"/>
              <w:right w:val="nil"/>
            </w:tcBorders>
            <w:hideMark/>
          </w:tcPr>
          <w:p w14:paraId="67B965A9" w14:textId="77777777" w:rsidR="00BF5C0A" w:rsidRPr="00BF5C0A" w:rsidRDefault="00BF5C0A"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4E7DE50D" w14:textId="77777777" w:rsidR="00BF5C0A" w:rsidRPr="00BF5C0A" w:rsidRDefault="00BF5C0A" w:rsidP="00731BEF">
            <w:pPr>
              <w:keepNext/>
              <w:keepLines/>
              <w:snapToGrid w:val="0"/>
              <w:spacing w:after="0"/>
              <w:rPr>
                <w:rFonts w:ascii="Arial" w:hAnsi="Arial" w:cs="Arial"/>
                <w:color w:val="000000"/>
                <w:sz w:val="18"/>
                <w:lang w:eastAsia="zh-CN"/>
              </w:rPr>
            </w:pPr>
            <w:r w:rsidRPr="00BF5C0A">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BF5C0A">
              <w:rPr>
                <w:rFonts w:ascii="Arial" w:hAnsi="Arial" w:cs="Arial"/>
                <w:color w:val="000000"/>
                <w:sz w:val="18"/>
                <w:lang w:eastAsia="zh-CN"/>
              </w:rPr>
              <w:t>eventType</w:t>
            </w:r>
            <w:proofErr w:type="spellEnd"/>
            <w:r w:rsidRPr="00BF5C0A">
              <w:rPr>
                <w:rFonts w:ascii="Arial" w:hAnsi="Arial" w:cs="Arial"/>
                <w:color w:val="000000"/>
                <w:sz w:val="18"/>
                <w:lang w:eastAsia="zh-CN"/>
              </w:rPr>
              <w:t xml:space="preserve"> </w:t>
            </w:r>
            <w:r w:rsidRPr="00124626">
              <w:rPr>
                <w:rFonts w:ascii="Arial" w:hAnsi="Arial" w:cs="Arial"/>
                <w:color w:val="000000"/>
                <w:sz w:val="18"/>
                <w:highlight w:val="yellow"/>
                <w:lang w:eastAsia="zh-CN"/>
              </w:rPr>
              <w:t>attribute</w:t>
            </w:r>
            <w:r w:rsidRPr="00BF5C0A">
              <w:rPr>
                <w:rFonts w:ascii="Arial" w:hAnsi="Arial" w:cs="Arial"/>
                <w:color w:val="000000"/>
                <w:sz w:val="18"/>
                <w:lang w:eastAsia="zh-CN"/>
              </w:rPr>
              <w:t xml:space="preserve"> is </w:t>
            </w:r>
            <w:r w:rsidRPr="002E41A7">
              <w:rPr>
                <w:rFonts w:ascii="Arial" w:hAnsi="Arial" w:cs="Arial"/>
                <w:color w:val="000000"/>
                <w:sz w:val="18"/>
                <w:highlight w:val="green"/>
                <w:lang w:eastAsia="zh-CN"/>
              </w:rPr>
              <w:t>TIMERBASED</w:t>
            </w:r>
            <w:r w:rsidRPr="00BF5C0A">
              <w:rPr>
                <w:rFonts w:ascii="Arial" w:hAnsi="Arial" w:cs="Arial"/>
                <w:color w:val="000000"/>
                <w:sz w:val="18"/>
                <w:lang w:eastAsia="zh-CN"/>
              </w:rPr>
              <w:t xml:space="preserve"> in the stat collection </w:t>
            </w:r>
            <w:commentRangeStart w:id="3"/>
            <w:r w:rsidRPr="00BF5C0A">
              <w:rPr>
                <w:rFonts w:ascii="Arial" w:hAnsi="Arial" w:cs="Arial"/>
                <w:color w:val="000000"/>
                <w:sz w:val="18"/>
                <w:lang w:eastAsia="zh-CN"/>
              </w:rPr>
              <w:t>configuration</w:t>
            </w:r>
            <w:commentRangeEnd w:id="3"/>
            <w:r w:rsidR="00B34B5A">
              <w:rPr>
                <w:rStyle w:val="CommentReference"/>
              </w:rPr>
              <w:commentReference w:id="3"/>
            </w:r>
          </w:p>
        </w:tc>
      </w:tr>
      <w:tr w:rsidR="00BF5C0A" w14:paraId="3A2D7043" w14:textId="77777777" w:rsidTr="001E4FE9">
        <w:tc>
          <w:tcPr>
            <w:tcW w:w="1864" w:type="dxa"/>
            <w:tcBorders>
              <w:top w:val="nil"/>
              <w:left w:val="single" w:sz="4" w:space="0" w:color="000000"/>
              <w:bottom w:val="single" w:sz="4" w:space="0" w:color="000000"/>
              <w:right w:val="nil"/>
            </w:tcBorders>
            <w:hideMark/>
          </w:tcPr>
          <w:p w14:paraId="1185FA09" w14:textId="77777777" w:rsidR="00BF5C0A" w:rsidRPr="00BF5C0A" w:rsidRDefault="00BF5C0A"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5BD5F539" w14:textId="77777777" w:rsidR="00BF5C0A" w:rsidRPr="00BF5C0A" w:rsidRDefault="00BF5C0A"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r w:rsidR="00CB6BD2" w14:paraId="38782FEF" w14:textId="77777777" w:rsidTr="001E4FE9">
        <w:tc>
          <w:tcPr>
            <w:tcW w:w="1864" w:type="dxa"/>
            <w:tcBorders>
              <w:top w:val="nil"/>
              <w:left w:val="single" w:sz="4" w:space="0" w:color="000000"/>
              <w:bottom w:val="single" w:sz="4" w:space="0" w:color="000000"/>
              <w:right w:val="nil"/>
            </w:tcBorders>
            <w:hideMark/>
          </w:tcPr>
          <w:p w14:paraId="2CCC1432" w14:textId="77777777" w:rsidR="00CB6BD2" w:rsidRPr="00CB6BD2" w:rsidRDefault="00CB6BD2" w:rsidP="00731BEF">
            <w:pPr>
              <w:keepNext/>
              <w:keepLines/>
              <w:snapToGrid w:val="0"/>
              <w:spacing w:after="0"/>
              <w:jc w:val="center"/>
              <w:rPr>
                <w:rFonts w:ascii="Arial" w:hAnsi="Arial"/>
                <w:b/>
                <w:kern w:val="2"/>
                <w:sz w:val="18"/>
              </w:rPr>
            </w:pPr>
            <w:r w:rsidRPr="00CB6BD2">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2C2F951C" w14:textId="77777777" w:rsidR="00CB6BD2" w:rsidRPr="00CB6BD2" w:rsidRDefault="00CB6BD2" w:rsidP="00731BEF">
            <w:pPr>
              <w:keepNext/>
              <w:keepLines/>
              <w:snapToGrid w:val="0"/>
              <w:spacing w:after="0"/>
              <w:rPr>
                <w:rFonts w:ascii="Arial" w:hAnsi="Arial" w:cs="Arial"/>
                <w:color w:val="000000"/>
                <w:sz w:val="18"/>
                <w:lang w:eastAsia="zh-CN"/>
              </w:rPr>
            </w:pPr>
            <w:r w:rsidRPr="00CB6BD2">
              <w:rPr>
                <w:rFonts w:ascii="Arial" w:hAnsi="Arial" w:cs="Arial"/>
                <w:color w:val="000000"/>
                <w:sz w:val="18"/>
                <w:lang w:eastAsia="zh-CN"/>
              </w:rPr>
              <w:t>TP/oneM2M/CSE/SCA/EBC/003</w:t>
            </w:r>
          </w:p>
        </w:tc>
      </w:tr>
      <w:tr w:rsidR="00CB6BD2" w14:paraId="11C9AC92" w14:textId="77777777" w:rsidTr="001E4FE9">
        <w:tc>
          <w:tcPr>
            <w:tcW w:w="1864" w:type="dxa"/>
            <w:tcBorders>
              <w:top w:val="nil"/>
              <w:left w:val="single" w:sz="4" w:space="0" w:color="000000"/>
              <w:bottom w:val="single" w:sz="4" w:space="0" w:color="000000"/>
              <w:right w:val="nil"/>
            </w:tcBorders>
            <w:hideMark/>
          </w:tcPr>
          <w:p w14:paraId="75D3B8B7" w14:textId="77777777" w:rsidR="00CB6BD2" w:rsidRPr="00CB6BD2" w:rsidRDefault="00CB6BD2"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56623CF7" w14:textId="77777777" w:rsidR="00CB6BD2" w:rsidRPr="00CB6BD2" w:rsidRDefault="00CB6BD2" w:rsidP="00731BEF">
            <w:pPr>
              <w:keepNext/>
              <w:keepLines/>
              <w:snapToGrid w:val="0"/>
              <w:spacing w:after="0"/>
              <w:rPr>
                <w:rFonts w:ascii="Arial" w:hAnsi="Arial" w:cs="Arial"/>
                <w:color w:val="000000"/>
                <w:sz w:val="18"/>
                <w:lang w:eastAsia="zh-CN"/>
              </w:rPr>
            </w:pPr>
            <w:r w:rsidRPr="00CB6BD2">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CB6BD2">
              <w:rPr>
                <w:rFonts w:ascii="Arial" w:hAnsi="Arial" w:cs="Arial"/>
                <w:color w:val="000000"/>
                <w:sz w:val="18"/>
                <w:lang w:eastAsia="zh-CN"/>
              </w:rPr>
              <w:t>eventType</w:t>
            </w:r>
            <w:proofErr w:type="spellEnd"/>
            <w:r w:rsidRPr="00CB6BD2">
              <w:rPr>
                <w:rFonts w:ascii="Arial" w:hAnsi="Arial" w:cs="Arial"/>
                <w:color w:val="000000"/>
                <w:sz w:val="18"/>
                <w:lang w:eastAsia="zh-CN"/>
              </w:rPr>
              <w:t xml:space="preserve"> </w:t>
            </w:r>
            <w:r w:rsidRPr="000F5D38">
              <w:rPr>
                <w:rFonts w:ascii="Arial" w:hAnsi="Arial" w:cs="Arial"/>
                <w:color w:val="000000"/>
                <w:sz w:val="18"/>
                <w:highlight w:val="yellow"/>
                <w:lang w:eastAsia="zh-CN"/>
              </w:rPr>
              <w:t>attribute</w:t>
            </w:r>
            <w:r w:rsidRPr="00CB6BD2">
              <w:rPr>
                <w:rFonts w:ascii="Arial" w:hAnsi="Arial" w:cs="Arial"/>
                <w:color w:val="000000"/>
                <w:sz w:val="18"/>
                <w:lang w:eastAsia="zh-CN"/>
              </w:rPr>
              <w:t xml:space="preserve"> is </w:t>
            </w:r>
            <w:r w:rsidRPr="002E41A7">
              <w:rPr>
                <w:rFonts w:ascii="Arial" w:hAnsi="Arial" w:cs="Arial"/>
                <w:color w:val="000000"/>
                <w:sz w:val="18"/>
                <w:highlight w:val="green"/>
                <w:lang w:eastAsia="zh-CN"/>
              </w:rPr>
              <w:t>STORAGEBASED</w:t>
            </w:r>
            <w:r w:rsidRPr="00CB6BD2">
              <w:rPr>
                <w:rFonts w:ascii="Arial" w:hAnsi="Arial" w:cs="Arial"/>
                <w:color w:val="000000"/>
                <w:sz w:val="18"/>
                <w:lang w:eastAsia="zh-CN"/>
              </w:rPr>
              <w:t xml:space="preserve"> in the stat collection configuration</w:t>
            </w:r>
          </w:p>
        </w:tc>
      </w:tr>
      <w:tr w:rsidR="00CB6BD2" w14:paraId="5ADA2390" w14:textId="77777777" w:rsidTr="001E4FE9">
        <w:tc>
          <w:tcPr>
            <w:tcW w:w="1864" w:type="dxa"/>
            <w:tcBorders>
              <w:top w:val="nil"/>
              <w:left w:val="single" w:sz="4" w:space="0" w:color="000000"/>
              <w:bottom w:val="single" w:sz="4" w:space="0" w:color="000000"/>
              <w:right w:val="nil"/>
            </w:tcBorders>
            <w:hideMark/>
          </w:tcPr>
          <w:p w14:paraId="00EE128B" w14:textId="77777777" w:rsidR="00CB6BD2" w:rsidRPr="00CB6BD2" w:rsidRDefault="00CB6BD2"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484A0622" w14:textId="77777777" w:rsidR="00CB6BD2" w:rsidRPr="00CB6BD2" w:rsidRDefault="00CB6BD2"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r w:rsidR="001E4FE9" w14:paraId="16C7A06D" w14:textId="77777777" w:rsidTr="001E4FE9">
        <w:tc>
          <w:tcPr>
            <w:tcW w:w="1864" w:type="dxa"/>
            <w:tcBorders>
              <w:top w:val="nil"/>
              <w:left w:val="single" w:sz="4" w:space="0" w:color="000000"/>
              <w:bottom w:val="single" w:sz="4" w:space="0" w:color="000000"/>
              <w:right w:val="nil"/>
            </w:tcBorders>
            <w:hideMark/>
          </w:tcPr>
          <w:p w14:paraId="661FDBA2" w14:textId="77777777" w:rsidR="001E4FE9" w:rsidRPr="001E4FE9" w:rsidRDefault="001E4FE9" w:rsidP="00731BEF">
            <w:pPr>
              <w:keepNext/>
              <w:keepLines/>
              <w:snapToGrid w:val="0"/>
              <w:spacing w:after="0"/>
              <w:jc w:val="center"/>
              <w:rPr>
                <w:rFonts w:ascii="Arial" w:hAnsi="Arial"/>
                <w:b/>
                <w:kern w:val="2"/>
                <w:sz w:val="18"/>
              </w:rPr>
            </w:pPr>
            <w:r w:rsidRPr="001E4FE9">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6F39C857" w14:textId="77777777" w:rsidR="001E4FE9" w:rsidRPr="001E4FE9" w:rsidRDefault="001E4FE9" w:rsidP="00731BEF">
            <w:pPr>
              <w:keepNext/>
              <w:keepLines/>
              <w:snapToGrid w:val="0"/>
              <w:spacing w:after="0"/>
              <w:rPr>
                <w:rFonts w:ascii="Arial" w:hAnsi="Arial" w:cs="Arial"/>
                <w:color w:val="000000"/>
                <w:sz w:val="18"/>
                <w:lang w:eastAsia="zh-CN"/>
              </w:rPr>
            </w:pPr>
            <w:r w:rsidRPr="001E4FE9">
              <w:rPr>
                <w:rFonts w:ascii="Arial" w:hAnsi="Arial" w:cs="Arial"/>
                <w:color w:val="000000"/>
                <w:sz w:val="18"/>
                <w:lang w:eastAsia="zh-CN"/>
              </w:rPr>
              <w:t>TP/oneM2M/CSE/SCA/EBC/004</w:t>
            </w:r>
          </w:p>
        </w:tc>
      </w:tr>
      <w:tr w:rsidR="001E4FE9" w14:paraId="7DB8277D" w14:textId="77777777" w:rsidTr="001E4FE9">
        <w:tc>
          <w:tcPr>
            <w:tcW w:w="1864" w:type="dxa"/>
            <w:tcBorders>
              <w:top w:val="nil"/>
              <w:left w:val="single" w:sz="4" w:space="0" w:color="000000"/>
              <w:bottom w:val="single" w:sz="4" w:space="0" w:color="000000"/>
              <w:right w:val="nil"/>
            </w:tcBorders>
            <w:hideMark/>
          </w:tcPr>
          <w:p w14:paraId="036241F4" w14:textId="77777777" w:rsidR="001E4FE9" w:rsidRPr="001E4FE9" w:rsidRDefault="001E4FE9"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6B88E4A3" w14:textId="77777777" w:rsidR="001E4FE9" w:rsidRPr="001E4FE9" w:rsidRDefault="001E4FE9" w:rsidP="00731BEF">
            <w:pPr>
              <w:keepNext/>
              <w:keepLines/>
              <w:snapToGrid w:val="0"/>
              <w:spacing w:after="0"/>
              <w:rPr>
                <w:rFonts w:ascii="Arial" w:hAnsi="Arial" w:cs="Arial"/>
                <w:color w:val="000000"/>
                <w:sz w:val="18"/>
                <w:lang w:eastAsia="zh-CN"/>
              </w:rPr>
            </w:pPr>
            <w:r w:rsidRPr="001E4FE9">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1E4FE9">
              <w:rPr>
                <w:rFonts w:ascii="Arial" w:hAnsi="Arial" w:cs="Arial"/>
                <w:color w:val="000000"/>
                <w:sz w:val="18"/>
                <w:lang w:eastAsia="zh-CN"/>
              </w:rPr>
              <w:t>eventType</w:t>
            </w:r>
            <w:proofErr w:type="spellEnd"/>
            <w:r w:rsidRPr="001E4FE9">
              <w:rPr>
                <w:rFonts w:ascii="Arial" w:hAnsi="Arial" w:cs="Arial"/>
                <w:color w:val="000000"/>
                <w:sz w:val="18"/>
                <w:lang w:eastAsia="zh-CN"/>
              </w:rPr>
              <w:t xml:space="preserve"> </w:t>
            </w:r>
            <w:r w:rsidRPr="002E41A7">
              <w:rPr>
                <w:rFonts w:ascii="Arial" w:hAnsi="Arial" w:cs="Arial"/>
                <w:color w:val="000000"/>
                <w:sz w:val="18"/>
                <w:highlight w:val="yellow"/>
                <w:lang w:eastAsia="zh-CN"/>
              </w:rPr>
              <w:t>attribute</w:t>
            </w:r>
            <w:r w:rsidRPr="001E4FE9">
              <w:rPr>
                <w:rFonts w:ascii="Arial" w:hAnsi="Arial" w:cs="Arial"/>
                <w:color w:val="000000"/>
                <w:sz w:val="18"/>
                <w:lang w:eastAsia="zh-CN"/>
              </w:rPr>
              <w:t xml:space="preserve"> is </w:t>
            </w:r>
            <w:proofErr w:type="spellStart"/>
            <w:r w:rsidRPr="002E41A7">
              <w:rPr>
                <w:rFonts w:ascii="Arial" w:hAnsi="Arial" w:cs="Arial"/>
                <w:color w:val="000000"/>
                <w:sz w:val="18"/>
                <w:highlight w:val="green"/>
                <w:lang w:eastAsia="zh-CN"/>
              </w:rPr>
              <w:t>DataOperation</w:t>
            </w:r>
            <w:proofErr w:type="spellEnd"/>
            <w:r w:rsidRPr="001E4FE9">
              <w:rPr>
                <w:rFonts w:ascii="Arial" w:hAnsi="Arial" w:cs="Arial"/>
                <w:color w:val="000000"/>
                <w:sz w:val="18"/>
                <w:lang w:eastAsia="zh-CN"/>
              </w:rPr>
              <w:t xml:space="preserve"> in the stat collection configuration</w:t>
            </w:r>
          </w:p>
        </w:tc>
      </w:tr>
      <w:tr w:rsidR="001E4FE9" w14:paraId="2637FE4C" w14:textId="77777777" w:rsidTr="001E4FE9">
        <w:tc>
          <w:tcPr>
            <w:tcW w:w="1864" w:type="dxa"/>
            <w:tcBorders>
              <w:top w:val="nil"/>
              <w:left w:val="single" w:sz="4" w:space="0" w:color="000000"/>
              <w:bottom w:val="single" w:sz="4" w:space="0" w:color="000000"/>
              <w:right w:val="nil"/>
            </w:tcBorders>
            <w:hideMark/>
          </w:tcPr>
          <w:p w14:paraId="1CCFE45E" w14:textId="77777777" w:rsidR="001E4FE9" w:rsidRPr="001E4FE9" w:rsidRDefault="001E4FE9"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6E78AAA9" w14:textId="77777777" w:rsidR="001E4FE9" w:rsidRPr="001E4FE9" w:rsidRDefault="001E4FE9"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bl>
    <w:p w14:paraId="26DDBAD0" w14:textId="1F8D1648" w:rsidR="00B9477C" w:rsidRDefault="00B9477C" w:rsidP="00EF29B5">
      <w:pPr>
        <w:rPr>
          <w:lang w:val="en-US"/>
        </w:rPr>
      </w:pPr>
    </w:p>
    <w:p w14:paraId="029C7C63" w14:textId="4038CF99" w:rsidR="00AF77A2" w:rsidRDefault="00AF77A2" w:rsidP="00AF77A2">
      <w:pPr>
        <w:keepNext/>
        <w:keepLines/>
        <w:snapToGrid w:val="0"/>
        <w:spacing w:after="0"/>
        <w:rPr>
          <w:rFonts w:ascii="Arial" w:hAnsi="Arial" w:cs="Arial"/>
          <w:color w:val="000000"/>
          <w:sz w:val="18"/>
          <w:lang w:eastAsia="zh-CN"/>
        </w:rPr>
      </w:pPr>
      <w:r>
        <w:rPr>
          <w:lang w:val="en-US"/>
        </w:rPr>
        <w:t xml:space="preserve">These test purposes are derived primarily from </w:t>
      </w:r>
      <w:r>
        <w:rPr>
          <w:rFonts w:ascii="Arial" w:hAnsi="Arial" w:cs="Arial"/>
          <w:color w:val="000000"/>
          <w:sz w:val="18"/>
          <w:lang w:eastAsia="zh-CN"/>
        </w:rPr>
        <w:t>TS-0001 [1], clause 10.2.11, clause 9.6.24.</w:t>
      </w:r>
    </w:p>
    <w:p w14:paraId="7C79DE1E" w14:textId="029077E7" w:rsidR="002B1B41" w:rsidRDefault="002B1B41" w:rsidP="00AF77A2">
      <w:pPr>
        <w:keepNext/>
        <w:keepLines/>
        <w:snapToGrid w:val="0"/>
        <w:spacing w:after="0"/>
        <w:rPr>
          <w:rFonts w:ascii="Arial" w:hAnsi="Arial" w:cs="Arial"/>
          <w:color w:val="000000"/>
          <w:sz w:val="18"/>
          <w:lang w:eastAsia="zh-CN"/>
        </w:rPr>
      </w:pPr>
    </w:p>
    <w:p w14:paraId="7B549D2D" w14:textId="7D38CDC0" w:rsidR="002B1B41" w:rsidRDefault="002B1B41" w:rsidP="00AF77A2">
      <w:pPr>
        <w:keepNext/>
        <w:keepLines/>
        <w:snapToGrid w:val="0"/>
        <w:spacing w:after="0"/>
        <w:rPr>
          <w:rFonts w:ascii="Arial" w:hAnsi="Arial" w:cs="Arial"/>
          <w:color w:val="000000"/>
          <w:sz w:val="18"/>
          <w:lang w:eastAsia="zh-CN"/>
        </w:rPr>
      </w:pPr>
      <w:r>
        <w:rPr>
          <w:rFonts w:ascii="Arial" w:hAnsi="Arial" w:cs="Arial"/>
          <w:color w:val="000000"/>
          <w:sz w:val="18"/>
          <w:lang w:eastAsia="zh-CN"/>
        </w:rPr>
        <w:t xml:space="preserve">Note: </w:t>
      </w:r>
      <w:r w:rsidR="004F77E7">
        <w:rPr>
          <w:rFonts w:ascii="Arial" w:hAnsi="Arial" w:cs="Arial"/>
          <w:color w:val="000000"/>
          <w:sz w:val="18"/>
          <w:lang w:eastAsia="zh-CN"/>
        </w:rPr>
        <w:t xml:space="preserve">Clause 10.2.11.1 is </w:t>
      </w:r>
      <w:r w:rsidR="004F77E7">
        <w:rPr>
          <w:rFonts w:ascii="Arial" w:hAnsi="Arial" w:cs="Arial"/>
          <w:b/>
          <w:bCs/>
          <w:color w:val="000000"/>
          <w:sz w:val="18"/>
          <w:lang w:eastAsia="zh-CN"/>
        </w:rPr>
        <w:t>informative</w:t>
      </w:r>
      <w:r w:rsidR="004F77E7">
        <w:rPr>
          <w:rFonts w:ascii="Arial" w:hAnsi="Arial" w:cs="Arial"/>
          <w:color w:val="000000"/>
          <w:sz w:val="18"/>
          <w:lang w:eastAsia="zh-CN"/>
        </w:rPr>
        <w:t>.</w:t>
      </w:r>
    </w:p>
    <w:p w14:paraId="073A282E" w14:textId="77777777" w:rsidR="001A5B58" w:rsidRPr="004F77E7" w:rsidRDefault="001A5B58" w:rsidP="00AF77A2">
      <w:pPr>
        <w:keepNext/>
        <w:keepLines/>
        <w:snapToGrid w:val="0"/>
        <w:spacing w:after="0"/>
        <w:rPr>
          <w:rFonts w:ascii="Arial" w:hAnsi="Arial" w:cs="Arial"/>
          <w:color w:val="000000"/>
          <w:sz w:val="18"/>
          <w:lang w:eastAsia="zh-CN"/>
        </w:rPr>
      </w:pPr>
    </w:p>
    <w:p w14:paraId="28E4F696" w14:textId="77777777" w:rsidR="009B74FE" w:rsidRDefault="009B74FE" w:rsidP="000531ED">
      <w:pPr>
        <w:pStyle w:val="Heading1"/>
      </w:pPr>
      <w:bookmarkStart w:id="4" w:name="_Toc445303023"/>
      <w:bookmarkStart w:id="5" w:name="_Toc445390190"/>
      <w:bookmarkStart w:id="6" w:name="_Toc447043268"/>
      <w:bookmarkStart w:id="7" w:name="_Toc457494025"/>
      <w:bookmarkStart w:id="8" w:name="_Toc459977124"/>
      <w:bookmarkStart w:id="9" w:name="_Toc470164285"/>
      <w:bookmarkStart w:id="10" w:name="_Toc470164867"/>
      <w:bookmarkStart w:id="11" w:name="_Toc475715479"/>
      <w:bookmarkStart w:id="12" w:name="_Toc479349294"/>
      <w:bookmarkStart w:id="13" w:name="_Toc484070742"/>
      <w:bookmarkStart w:id="14" w:name="_Toc56421527"/>
    </w:p>
    <w:p w14:paraId="53C5A8C9" w14:textId="77777777" w:rsidR="009B74FE" w:rsidRDefault="009B74FE" w:rsidP="009B74FE">
      <w:pPr>
        <w:pStyle w:val="Heading3"/>
      </w:pPr>
      <w:bookmarkStart w:id="15" w:name="_Toc470164208"/>
      <w:bookmarkStart w:id="16" w:name="_Toc470164790"/>
      <w:bookmarkStart w:id="17" w:name="_Toc475715399"/>
      <w:bookmarkStart w:id="18" w:name="_Toc479349211"/>
      <w:bookmarkStart w:id="19" w:name="_Toc484070659"/>
      <w:bookmarkStart w:id="20" w:name="_Toc56421353"/>
      <w:r w:rsidRPr="005A3421">
        <w:t>10.2.1</w:t>
      </w:r>
      <w:r>
        <w:t>1</w:t>
      </w:r>
      <w:r w:rsidRPr="005A3421">
        <w:tab/>
      </w:r>
      <w:r w:rsidRPr="005A3421">
        <w:rPr>
          <w:rFonts w:eastAsia="Arial Unicode MS"/>
        </w:rPr>
        <w:t>Service Charging and Accounting Procedures</w:t>
      </w:r>
      <w:bookmarkEnd w:id="15"/>
      <w:bookmarkEnd w:id="16"/>
      <w:bookmarkEnd w:id="17"/>
      <w:bookmarkEnd w:id="18"/>
      <w:bookmarkEnd w:id="19"/>
      <w:bookmarkEnd w:id="20"/>
    </w:p>
    <w:p w14:paraId="60E901FB" w14:textId="77777777" w:rsidR="009B74FE" w:rsidRDefault="009B74FE" w:rsidP="009B74FE">
      <w:pPr>
        <w:pStyle w:val="Heading4"/>
        <w:rPr>
          <w:rFonts w:eastAsia="Arial Unicode MS"/>
        </w:rPr>
      </w:pPr>
      <w:bookmarkStart w:id="21" w:name="_Toc470164209"/>
      <w:bookmarkStart w:id="22" w:name="_Toc470164791"/>
      <w:bookmarkStart w:id="23" w:name="_Toc475715400"/>
      <w:bookmarkStart w:id="24" w:name="_Toc479349212"/>
      <w:bookmarkStart w:id="25" w:name="_Toc484070660"/>
      <w:bookmarkStart w:id="26" w:name="_Toc56421354"/>
      <w:r w:rsidRPr="00EC659B">
        <w:rPr>
          <w:rFonts w:eastAsia="Arial Unicode MS"/>
        </w:rPr>
        <w:t>10.2.1</w:t>
      </w:r>
      <w:r>
        <w:rPr>
          <w:rFonts w:eastAsia="Arial Unicode MS"/>
        </w:rPr>
        <w:t>1</w:t>
      </w:r>
      <w:r w:rsidRPr="00EC659B">
        <w:rPr>
          <w:rFonts w:eastAsia="Arial Unicode MS"/>
        </w:rPr>
        <w:t>.1</w:t>
      </w:r>
      <w:r w:rsidRPr="00EC659B">
        <w:rPr>
          <w:rFonts w:eastAsia="Arial Unicode MS"/>
        </w:rPr>
        <w:tab/>
        <w:t xml:space="preserve">Service </w:t>
      </w:r>
      <w:r>
        <w:rPr>
          <w:rFonts w:eastAsia="Arial Unicode MS"/>
        </w:rPr>
        <w:t>e</w:t>
      </w:r>
      <w:r w:rsidRPr="00EC659B">
        <w:rPr>
          <w:rFonts w:eastAsia="Arial Unicode MS"/>
        </w:rPr>
        <w:t xml:space="preserve">vent-based </w:t>
      </w:r>
      <w:r>
        <w:rPr>
          <w:rFonts w:eastAsia="Arial Unicode MS"/>
        </w:rPr>
        <w:t>s</w:t>
      </w:r>
      <w:r w:rsidRPr="00EC659B">
        <w:rPr>
          <w:rFonts w:eastAsia="Arial Unicode MS"/>
        </w:rPr>
        <w:t xml:space="preserve">tatistics </w:t>
      </w:r>
      <w:r>
        <w:rPr>
          <w:rFonts w:eastAsia="Arial Unicode MS"/>
        </w:rPr>
        <w:t>c</w:t>
      </w:r>
      <w:r w:rsidRPr="00EC659B">
        <w:rPr>
          <w:rFonts w:eastAsia="Arial Unicode MS"/>
        </w:rPr>
        <w:t xml:space="preserve">ollection for </w:t>
      </w:r>
      <w:r>
        <w:rPr>
          <w:rFonts w:eastAsia="Arial Unicode MS"/>
        </w:rPr>
        <w:t>a</w:t>
      </w:r>
      <w:r w:rsidRPr="00EC659B">
        <w:rPr>
          <w:rFonts w:eastAsia="Arial Unicode MS"/>
        </w:rPr>
        <w:t>pplications</w:t>
      </w:r>
      <w:bookmarkEnd w:id="21"/>
      <w:bookmarkEnd w:id="22"/>
      <w:bookmarkEnd w:id="23"/>
      <w:bookmarkEnd w:id="24"/>
      <w:bookmarkEnd w:id="25"/>
      <w:bookmarkEnd w:id="26"/>
    </w:p>
    <w:p w14:paraId="65FDE7A7" w14:textId="77777777" w:rsidR="009B74FE" w:rsidRDefault="009B74FE" w:rsidP="009B74FE">
      <w:pPr>
        <w:keepNext/>
        <w:keepLines/>
        <w:rPr>
          <w:rFonts w:eastAsia="Arial Unicode MS"/>
          <w:lang w:eastAsia="ko-KR"/>
        </w:rPr>
      </w:pPr>
      <w:r>
        <w:rPr>
          <w:rFonts w:eastAsia="Arial Unicode MS" w:hint="eastAsia"/>
          <w:lang w:eastAsia="ko-KR"/>
        </w:rPr>
        <w:t xml:space="preserve">This clause </w:t>
      </w:r>
      <w:r w:rsidRPr="00EC659B">
        <w:rPr>
          <w:rFonts w:eastAsia="Arial Unicode MS"/>
        </w:rPr>
        <w:t>is informative and provides a use case example to explain how the Infrastructure Node provides statistics for AEs using the</w:t>
      </w:r>
      <w:r w:rsidRPr="00EC659B">
        <w:rPr>
          <w:rFonts w:eastAsia="Arial Unicode MS"/>
          <w:i/>
        </w:rPr>
        <w:t xml:space="preserve"> &lt;</w:t>
      </w:r>
      <w:proofErr w:type="spellStart"/>
      <w:r w:rsidRPr="00EC659B">
        <w:rPr>
          <w:rFonts w:eastAsia="Arial Unicode MS"/>
          <w:i/>
        </w:rPr>
        <w:t>statsConfig</w:t>
      </w:r>
      <w:proofErr w:type="spellEnd"/>
      <w:r w:rsidRPr="00EC659B">
        <w:rPr>
          <w:rFonts w:eastAsia="Arial Unicode MS"/>
          <w:i/>
        </w:rPr>
        <w:t>&gt;</w:t>
      </w:r>
      <w:r w:rsidRPr="00EC659B">
        <w:rPr>
          <w:rFonts w:eastAsia="Arial Unicode MS"/>
        </w:rPr>
        <w:t xml:space="preserve"> and </w:t>
      </w:r>
      <w:r w:rsidRPr="00EC659B">
        <w:rPr>
          <w:rFonts w:eastAsia="Arial Unicode MS"/>
          <w:i/>
        </w:rPr>
        <w:t>&lt;</w:t>
      </w:r>
      <w:proofErr w:type="spellStart"/>
      <w:r w:rsidRPr="00EC659B">
        <w:rPr>
          <w:rFonts w:eastAsia="Arial Unicode MS"/>
          <w:i/>
        </w:rPr>
        <w:t>statsCollect</w:t>
      </w:r>
      <w:proofErr w:type="spellEnd"/>
      <w:r w:rsidRPr="00EC659B">
        <w:rPr>
          <w:rFonts w:eastAsia="Arial Unicode MS"/>
          <w:i/>
        </w:rPr>
        <w:t>&gt;</w:t>
      </w:r>
      <w:r w:rsidRPr="00EC659B">
        <w:rPr>
          <w:rFonts w:eastAsia="Arial Unicode MS"/>
        </w:rPr>
        <w:t xml:space="preserve"> resources as defined in clauses 9.6.23, 9.6.24.and 9.6.25.</w:t>
      </w:r>
    </w:p>
    <w:p w14:paraId="58ACD9F8" w14:textId="77777777" w:rsidR="009B74FE" w:rsidRPr="005A3421" w:rsidRDefault="009B74FE" w:rsidP="009B74FE">
      <w:pPr>
        <w:keepNext/>
        <w:keepLines/>
        <w:rPr>
          <w:rFonts w:eastAsia="Arial Unicode MS"/>
        </w:rPr>
      </w:pPr>
      <w:r w:rsidRPr="005A3421">
        <w:rPr>
          <w:rFonts w:eastAsia="Arial Unicode MS"/>
        </w:rPr>
        <w:t>Figure 10.2.1</w:t>
      </w:r>
      <w:r>
        <w:rPr>
          <w:rFonts w:eastAsia="Arial Unicode MS" w:hint="eastAsia"/>
          <w:lang w:eastAsia="zh-CN"/>
        </w:rPr>
        <w:t>1</w:t>
      </w:r>
      <w:r w:rsidRPr="005A3421">
        <w:rPr>
          <w:rFonts w:eastAsia="Arial Unicode MS"/>
        </w:rPr>
        <w:t>.1-1 shows an example of service layer event-based charging based on the Infrastructure Node.</w:t>
      </w:r>
    </w:p>
    <w:p w14:paraId="7A32D2EF" w14:textId="77777777" w:rsidR="009B74FE" w:rsidRPr="005A3421" w:rsidRDefault="009B74FE" w:rsidP="009B74FE">
      <w:pPr>
        <w:pStyle w:val="NO"/>
        <w:rPr>
          <w:rFonts w:eastAsia="Arial Unicode MS"/>
        </w:rPr>
      </w:pPr>
      <w:r w:rsidRPr="005A3421">
        <w:rPr>
          <w:rFonts w:eastAsia="Arial Unicode MS"/>
        </w:rPr>
        <w:t>Step 1-2:</w:t>
      </w:r>
      <w:r w:rsidRPr="005A3421">
        <w:rPr>
          <w:rFonts w:eastAsia="Arial Unicode MS"/>
        </w:rPr>
        <w:tab/>
        <w:t xml:space="preserve">A statistics collection resource called </w:t>
      </w:r>
      <w:r w:rsidRPr="005A3421">
        <w:rPr>
          <w:rFonts w:eastAsia="Arial Unicode MS"/>
          <w:i/>
        </w:rPr>
        <w:t>&lt;statsConfigSCA1&gt;</w:t>
      </w:r>
      <w:r w:rsidRPr="005A3421">
        <w:rPr>
          <w:rFonts w:eastAsia="Arial Unicode MS"/>
        </w:rPr>
        <w:t xml:space="preserve"> was created at the IN-CSE by a billing application. Note that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can also be provisioned. In this use case, the </w:t>
      </w:r>
      <w:r w:rsidRPr="005A3421">
        <w:rPr>
          <w:rFonts w:eastAsia="Arial Unicode MS"/>
          <w:i/>
        </w:rPr>
        <w:t>&lt;statsConfigSCA1&gt;</w:t>
      </w:r>
      <w:r w:rsidRPr="005A3421">
        <w:rPr>
          <w:rFonts w:eastAsia="Arial Unicode MS"/>
        </w:rPr>
        <w:t xml:space="preserve"> has the </w:t>
      </w:r>
      <w:r w:rsidRPr="005A3421">
        <w:rPr>
          <w:rFonts w:eastAsia="Arial Unicode MS"/>
          <w:i/>
        </w:rPr>
        <w:t>&lt;eventConfigSCA1&gt;</w:t>
      </w:r>
      <w:r w:rsidRPr="005A3421">
        <w:rPr>
          <w:rFonts w:eastAsia="Arial Unicode MS"/>
        </w:rPr>
        <w:t xml:space="preserve"> sub-resource. For this specific use case, the </w:t>
      </w:r>
      <w:r w:rsidRPr="005A3421">
        <w:rPr>
          <w:rFonts w:eastAsia="Arial Unicode MS"/>
          <w:i/>
        </w:rPr>
        <w:t>&lt;eventConfigSCA1&gt;</w:t>
      </w:r>
      <w:r w:rsidRPr="005A3421">
        <w:rPr>
          <w:rFonts w:eastAsia="Arial Unicode MS"/>
        </w:rPr>
        <w:t xml:space="preserve"> can be set as following: </w:t>
      </w:r>
      <w:commentRangeStart w:id="27"/>
      <w:r w:rsidRPr="005A3421">
        <w:rPr>
          <w:rFonts w:eastAsia="Arial Unicode MS"/>
        </w:rPr>
        <w:t xml:space="preserve">The </w:t>
      </w:r>
      <w:proofErr w:type="spellStart"/>
      <w:r w:rsidRPr="005A3421">
        <w:rPr>
          <w:rFonts w:eastAsia="Arial Unicode MS"/>
          <w:i/>
        </w:rPr>
        <w:t>eventID</w:t>
      </w:r>
      <w:proofErr w:type="spellEnd"/>
      <w:r w:rsidRPr="005A3421">
        <w:rPr>
          <w:rFonts w:eastAsia="Arial Unicode MS"/>
        </w:rPr>
        <w:t xml:space="preserve"> attribute is set with a unique ID </w:t>
      </w:r>
      <w:commentRangeEnd w:id="27"/>
      <w:r w:rsidR="00DE57F8">
        <w:rPr>
          <w:rStyle w:val="CommentReference"/>
          <w:lang w:val="en-GB"/>
        </w:rPr>
        <w:commentReference w:id="27"/>
      </w:r>
      <w:r w:rsidRPr="005A3421">
        <w:rPr>
          <w:rFonts w:eastAsia="Arial Unicode MS"/>
        </w:rPr>
        <w:t xml:space="preserve">to differentiate from other chargeable events. The </w:t>
      </w:r>
      <w:proofErr w:type="spellStart"/>
      <w:r w:rsidRPr="005A3421">
        <w:rPr>
          <w:rFonts w:eastAsia="Arial Unicode MS"/>
          <w:i/>
        </w:rPr>
        <w:t>eventType</w:t>
      </w:r>
      <w:proofErr w:type="spellEnd"/>
      <w:r w:rsidRPr="005A3421">
        <w:rPr>
          <w:rFonts w:eastAsia="Arial Unicode MS"/>
        </w:rPr>
        <w:t xml:space="preserve"> attribute defines what event will trigger the generation of service statistics collection record and is set to "Data Operation" for this case. </w:t>
      </w:r>
      <w:proofErr w:type="spellStart"/>
      <w:r w:rsidRPr="005A3421">
        <w:rPr>
          <w:rFonts w:eastAsia="Arial Unicode MS"/>
          <w:i/>
        </w:rPr>
        <w:t>eventStart</w:t>
      </w:r>
      <w:proofErr w:type="spellEnd"/>
      <w:r w:rsidRPr="005A3421">
        <w:rPr>
          <w:rFonts w:eastAsia="Arial Unicode MS"/>
        </w:rPr>
        <w:t xml:space="preserve"> and </w:t>
      </w:r>
      <w:proofErr w:type="spellStart"/>
      <w:r w:rsidRPr="005A3421">
        <w:rPr>
          <w:rFonts w:eastAsia="Arial Unicode MS"/>
          <w:i/>
        </w:rPr>
        <w:t>eventEnd</w:t>
      </w:r>
      <w:proofErr w:type="spellEnd"/>
      <w:r w:rsidRPr="005A3421">
        <w:rPr>
          <w:rFonts w:eastAsia="Arial Unicode MS"/>
        </w:rPr>
        <w:t xml:space="preserve"> attributes apply to timer based event so they will not be included in this event. </w:t>
      </w:r>
      <w:proofErr w:type="spellStart"/>
      <w:r w:rsidRPr="005A3421">
        <w:rPr>
          <w:rFonts w:eastAsia="Arial Unicode MS"/>
          <w:i/>
        </w:rPr>
        <w:t>operationType</w:t>
      </w:r>
      <w:proofErr w:type="spellEnd"/>
      <w:r w:rsidRPr="005A3421">
        <w:rPr>
          <w:rFonts w:eastAsia="Arial Unicode MS"/>
        </w:rPr>
        <w:t xml:space="preserve"> attribute will be "RETRIEVE". </w:t>
      </w:r>
      <w:proofErr w:type="spellStart"/>
      <w:r w:rsidRPr="005A3421">
        <w:rPr>
          <w:rFonts w:eastAsia="Arial Unicode MS"/>
          <w:i/>
        </w:rPr>
        <w:t>dataSize</w:t>
      </w:r>
      <w:proofErr w:type="spellEnd"/>
      <w:r w:rsidRPr="005A3421">
        <w:rPr>
          <w:rFonts w:eastAsia="Arial Unicode MS"/>
        </w:rPr>
        <w:t xml:space="preserve"> attribute does not apply so it is not included.</w:t>
      </w:r>
    </w:p>
    <w:p w14:paraId="0AD324D9" w14:textId="77777777" w:rsidR="009B74FE" w:rsidRPr="005A3421" w:rsidRDefault="009B74FE" w:rsidP="009B74FE">
      <w:pPr>
        <w:pStyle w:val="NO"/>
        <w:rPr>
          <w:rFonts w:eastAsia="Arial Unicode MS"/>
        </w:rPr>
      </w:pPr>
      <w:r w:rsidRPr="005A3421">
        <w:rPr>
          <w:rFonts w:eastAsia="Arial Unicode MS"/>
        </w:rPr>
        <w:t>Step 3-5:</w:t>
      </w:r>
      <w:r w:rsidRPr="005A3421">
        <w:rPr>
          <w:rFonts w:eastAsia="Arial Unicode MS"/>
        </w:rPr>
        <w:tab/>
        <w:t xml:space="preserve">In this example, AE1 already registered to IN-CSE. IN-CSE can make the statistics collection configuration accessible by AE. Based on the </w:t>
      </w:r>
      <w:r w:rsidRPr="005A3421">
        <w:rPr>
          <w:rFonts w:eastAsia="Arial Unicode MS"/>
          <w:i/>
        </w:rPr>
        <w:t>&lt;statsConfigSCA1&gt;,</w:t>
      </w:r>
      <w:r w:rsidRPr="005A3421">
        <w:rPr>
          <w:rFonts w:eastAsia="Arial Unicode MS"/>
        </w:rPr>
        <w:t xml:space="preserve"> AE1 creates a statistics collection trigger for itself, stored in &lt;</w:t>
      </w:r>
      <w:r w:rsidRPr="005A3421">
        <w:rPr>
          <w:rFonts w:eastAsia="Arial Unicode MS"/>
          <w:i/>
        </w:rPr>
        <w:t>statsCollectAE1&gt;.</w:t>
      </w:r>
      <w:r w:rsidRPr="005A3421">
        <w:rPr>
          <w:rFonts w:eastAsia="Arial Unicode MS"/>
        </w:rPr>
        <w:t xml:space="preserve"> AE1 will fill in the information for the collection rule. For example, it fills the </w:t>
      </w:r>
      <w:proofErr w:type="spellStart"/>
      <w:r w:rsidRPr="005A3421">
        <w:rPr>
          <w:rFonts w:eastAsia="Arial Unicode MS"/>
          <w:i/>
        </w:rPr>
        <w:t>collectingEntityID</w:t>
      </w:r>
      <w:proofErr w:type="spellEnd"/>
      <w:r w:rsidRPr="005A3421">
        <w:rPr>
          <w:rFonts w:eastAsia="Arial Unicode MS"/>
        </w:rPr>
        <w:t xml:space="preserve"> attribute with the AE-ID of AE1, and the </w:t>
      </w:r>
      <w:proofErr w:type="spellStart"/>
      <w:r w:rsidRPr="005A3421">
        <w:rPr>
          <w:rFonts w:eastAsia="Arial Unicode MS"/>
          <w:i/>
        </w:rPr>
        <w:t>collectedEntityID</w:t>
      </w:r>
      <w:proofErr w:type="spellEnd"/>
      <w:r w:rsidRPr="005A3421">
        <w:rPr>
          <w:rFonts w:eastAsia="Arial Unicode MS"/>
        </w:rPr>
        <w:t xml:space="preserve"> attribute empty, which means to collect for any entities. </w:t>
      </w:r>
      <w:r w:rsidRPr="005A3421">
        <w:rPr>
          <w:rFonts w:eastAsia="Arial Unicode MS"/>
          <w:i/>
        </w:rPr>
        <w:t>status</w:t>
      </w:r>
      <w:r w:rsidRPr="005A3421">
        <w:rPr>
          <w:rFonts w:eastAsia="Arial Unicode MS"/>
        </w:rPr>
        <w:t xml:space="preserve"> attribute is set to "Active". The </w:t>
      </w:r>
      <w:proofErr w:type="spellStart"/>
      <w:r w:rsidRPr="005A3421">
        <w:rPr>
          <w:rFonts w:eastAsia="Arial Unicode MS"/>
          <w:i/>
        </w:rPr>
        <w:t>statModel</w:t>
      </w:r>
      <w:proofErr w:type="spellEnd"/>
      <w:r w:rsidRPr="005A3421">
        <w:rPr>
          <w:rFonts w:eastAsia="Arial Unicode MS"/>
        </w:rPr>
        <w:t xml:space="preserve"> is </w:t>
      </w:r>
      <w:r w:rsidRPr="005A3421">
        <w:rPr>
          <w:rFonts w:eastAsia="Arial Unicode MS"/>
          <w:i/>
        </w:rPr>
        <w:t>event-based</w:t>
      </w:r>
      <w:r w:rsidRPr="005A3421">
        <w:rPr>
          <w:rFonts w:eastAsia="Arial Unicode MS"/>
        </w:rPr>
        <w:t xml:space="preserve">. The </w:t>
      </w:r>
      <w:proofErr w:type="spellStart"/>
      <w:r w:rsidRPr="005A3421">
        <w:rPr>
          <w:rFonts w:eastAsia="Arial Unicode MS"/>
          <w:i/>
        </w:rPr>
        <w:t>eventID</w:t>
      </w:r>
      <w:proofErr w:type="spellEnd"/>
      <w:r w:rsidRPr="005A3421">
        <w:rPr>
          <w:rFonts w:eastAsia="Arial Unicode MS"/>
        </w:rPr>
        <w:t xml:space="preserve"> is set with the same ID value as the </w:t>
      </w:r>
      <w:proofErr w:type="spellStart"/>
      <w:r w:rsidRPr="005A3421">
        <w:rPr>
          <w:rFonts w:eastAsia="Arial Unicode MS"/>
          <w:i/>
        </w:rPr>
        <w:t>eventID</w:t>
      </w:r>
      <w:proofErr w:type="spellEnd"/>
      <w:r w:rsidRPr="005A3421">
        <w:rPr>
          <w:rFonts w:eastAsia="Arial Unicode MS"/>
        </w:rPr>
        <w:t xml:space="preserve"> in the  </w:t>
      </w:r>
      <w:r w:rsidRPr="005A3421">
        <w:rPr>
          <w:rFonts w:eastAsia="Arial Unicode MS"/>
          <w:i/>
        </w:rPr>
        <w:t>&lt;eventConfigSCA1&gt;.</w:t>
      </w:r>
      <w:r w:rsidRPr="005A3421">
        <w:rPr>
          <w:rFonts w:eastAsia="Arial Unicode MS"/>
        </w:rPr>
        <w:t xml:space="preserve">  This event collection trigger can be stored in the </w:t>
      </w:r>
      <w:r w:rsidRPr="005A3421">
        <w:rPr>
          <w:rFonts w:eastAsia="Arial Unicode MS"/>
          <w:i/>
        </w:rPr>
        <w:t>&lt;eventConfigSCA1&gt;</w:t>
      </w:r>
      <w:r w:rsidRPr="005A3421">
        <w:rPr>
          <w:rFonts w:eastAsia="Arial Unicode MS"/>
        </w:rPr>
        <w:t xml:space="preserve"> resource at the IN-CSE and IN-CSE will assign a unique ID in attribute </w:t>
      </w:r>
      <w:proofErr w:type="spellStart"/>
      <w:r w:rsidRPr="005A3421">
        <w:rPr>
          <w:rFonts w:eastAsia="Arial Unicode MS"/>
          <w:i/>
        </w:rPr>
        <w:t>statsCollectID</w:t>
      </w:r>
      <w:proofErr w:type="spellEnd"/>
      <w:r w:rsidRPr="005A3421">
        <w:rPr>
          <w:rFonts w:eastAsia="Arial Unicode MS"/>
        </w:rPr>
        <w:t>.</w:t>
      </w:r>
    </w:p>
    <w:p w14:paraId="61393C6C" w14:textId="77777777" w:rsidR="009B74FE" w:rsidRPr="005A3421" w:rsidRDefault="009B74FE" w:rsidP="009B74FE">
      <w:pPr>
        <w:pStyle w:val="NO"/>
        <w:rPr>
          <w:rFonts w:eastAsia="Arial Unicode MS"/>
        </w:rPr>
      </w:pPr>
      <w:r w:rsidRPr="005A3421">
        <w:rPr>
          <w:rFonts w:eastAsia="Arial Unicode MS"/>
        </w:rPr>
        <w:lastRenderedPageBreak/>
        <w:t>Step 6-8:</w:t>
      </w:r>
      <w:r w:rsidRPr="005A3421">
        <w:rPr>
          <w:rFonts w:eastAsia="Arial Unicode MS"/>
        </w:rPr>
        <w:tab/>
        <w:t>When the configured event happens, i.e. when AE2 performed a RETRIEVE operation to the data stored by AE1 at IN-CSE, the event is recorded by IN-CSE. IN-CSE generates a service statistics collection record and sends it to AE1. AE1 can choose to use such information for statistics or billing. Transfer of the statistics is out of scope of the present document.</w:t>
      </w:r>
    </w:p>
    <w:p w14:paraId="6BCFDFC9" w14:textId="77777777" w:rsidR="009B74FE" w:rsidRPr="005A3421" w:rsidRDefault="009B74FE" w:rsidP="009B74FE">
      <w:pPr>
        <w:pStyle w:val="NO"/>
        <w:rPr>
          <w:rFonts w:eastAsia="Arial Unicode MS"/>
        </w:rPr>
      </w:pPr>
      <w:r w:rsidRPr="005A3421">
        <w:rPr>
          <w:rFonts w:eastAsia="Arial Unicode MS"/>
        </w:rPr>
        <w:t>Step 9:</w:t>
      </w:r>
      <w:r w:rsidRPr="005A3421">
        <w:rPr>
          <w:rFonts w:eastAsia="Arial Unicode MS"/>
        </w:rPr>
        <w:tab/>
        <w:t xml:space="preserve">The </w:t>
      </w:r>
      <w:commentRangeStart w:id="28"/>
      <w:r w:rsidRPr="005A3421">
        <w:rPr>
          <w:rFonts w:eastAsia="Arial Unicode MS"/>
        </w:rPr>
        <w:t xml:space="preserve">AE of billing application </w:t>
      </w:r>
      <w:commentRangeEnd w:id="28"/>
      <w:r w:rsidR="005A64A1">
        <w:rPr>
          <w:rStyle w:val="CommentReference"/>
          <w:lang w:val="en-GB"/>
        </w:rPr>
        <w:commentReference w:id="28"/>
      </w:r>
      <w:r w:rsidRPr="005A3421">
        <w:rPr>
          <w:rFonts w:eastAsia="Arial Unicode MS"/>
        </w:rPr>
        <w:t>can update or retrieve the charging policies and collection scenarios that it has the access control privilege.</w:t>
      </w:r>
    </w:p>
    <w:p w14:paraId="20C91915" w14:textId="77777777" w:rsidR="009B74FE" w:rsidRPr="005A3421" w:rsidRDefault="009B74FE" w:rsidP="009B74FE">
      <w:pPr>
        <w:pStyle w:val="FL"/>
        <w:rPr>
          <w:rFonts w:eastAsia="Arial Unicode MS"/>
        </w:rPr>
      </w:pPr>
      <w:r>
        <w:rPr>
          <w:rFonts w:eastAsia="Arial Unicode MS"/>
          <w:noProof/>
          <w:lang w:val="en-US" w:eastAsia="zh-CN"/>
        </w:rPr>
        <w:drawing>
          <wp:inline distT="0" distB="0" distL="0" distR="0" wp14:anchorId="0AABA99C" wp14:editId="76966B5C">
            <wp:extent cx="4010025" cy="6400800"/>
            <wp:effectExtent l="19050" t="0" r="9525" b="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srcRect/>
                    <a:stretch>
                      <a:fillRect/>
                    </a:stretch>
                  </pic:blipFill>
                  <pic:spPr bwMode="auto">
                    <a:xfrm>
                      <a:off x="0" y="0"/>
                      <a:ext cx="4010025" cy="6400800"/>
                    </a:xfrm>
                    <a:prstGeom prst="rect">
                      <a:avLst/>
                    </a:prstGeom>
                    <a:noFill/>
                    <a:ln w="9525">
                      <a:noFill/>
                      <a:miter lim="800000"/>
                      <a:headEnd/>
                      <a:tailEnd/>
                    </a:ln>
                  </pic:spPr>
                </pic:pic>
              </a:graphicData>
            </a:graphic>
          </wp:inline>
        </w:drawing>
      </w:r>
    </w:p>
    <w:p w14:paraId="5DD4063B" w14:textId="77777777" w:rsidR="009B74FE" w:rsidRPr="005A3421" w:rsidRDefault="009B74FE" w:rsidP="009B74FE">
      <w:pPr>
        <w:pStyle w:val="TF"/>
        <w:rPr>
          <w:rFonts w:eastAsia="Arial Unicode MS"/>
        </w:rPr>
      </w:pPr>
      <w:r w:rsidRPr="005A3421">
        <w:rPr>
          <w:rFonts w:eastAsia="Arial Unicode MS"/>
        </w:rPr>
        <w:t>Figure 10.2.1</w:t>
      </w:r>
      <w:r>
        <w:rPr>
          <w:rFonts w:eastAsia="Arial Unicode MS"/>
        </w:rPr>
        <w:t>1</w:t>
      </w:r>
      <w:r w:rsidRPr="005A3421">
        <w:rPr>
          <w:rFonts w:eastAsia="Arial Unicode MS"/>
        </w:rPr>
        <w:t>.1-1: Event-based Statistics Collection for Applications</w:t>
      </w:r>
    </w:p>
    <w:p w14:paraId="29FFE9D7" w14:textId="77777777" w:rsidR="009B74FE" w:rsidRPr="005A3421" w:rsidRDefault="009B74FE" w:rsidP="009B74FE">
      <w:pPr>
        <w:pStyle w:val="Heading4"/>
        <w:rPr>
          <w:rFonts w:eastAsia="Arial Unicode MS"/>
        </w:rPr>
      </w:pPr>
      <w:bookmarkStart w:id="29" w:name="_Toc470164210"/>
      <w:bookmarkStart w:id="30" w:name="_Toc470164792"/>
      <w:bookmarkStart w:id="31" w:name="_Toc475715401"/>
      <w:bookmarkStart w:id="32" w:name="_Toc479349213"/>
      <w:bookmarkStart w:id="33" w:name="_Toc484070661"/>
      <w:bookmarkStart w:id="34" w:name="_Toc56421355"/>
      <w:r w:rsidRPr="005A3421">
        <w:rPr>
          <w:rFonts w:eastAsia="Arial Unicode MS"/>
        </w:rPr>
        <w:t>10.2.1</w:t>
      </w:r>
      <w:r>
        <w:rPr>
          <w:rFonts w:eastAsia="Arial Unicode MS"/>
        </w:rPr>
        <w:t>1</w:t>
      </w:r>
      <w:r w:rsidRPr="005A3421">
        <w:rPr>
          <w:rFonts w:eastAsia="Arial Unicode MS"/>
        </w:rPr>
        <w:t>.2</w:t>
      </w:r>
      <w:r w:rsidRPr="005A3421">
        <w:rPr>
          <w:rFonts w:eastAsia="Arial Unicode MS"/>
        </w:rPr>
        <w:tab/>
        <w:t xml:space="preserve">Create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29"/>
      <w:bookmarkEnd w:id="30"/>
      <w:bookmarkEnd w:id="31"/>
      <w:bookmarkEnd w:id="32"/>
      <w:bookmarkEnd w:id="33"/>
      <w:bookmarkEnd w:id="34"/>
    </w:p>
    <w:p w14:paraId="59BA9FDE" w14:textId="77777777" w:rsidR="009B74FE" w:rsidRPr="005A3421" w:rsidRDefault="009B74FE" w:rsidP="009B74FE">
      <w:pPr>
        <w:rPr>
          <w:rFonts w:eastAsia="Arial Unicode MS"/>
        </w:rPr>
      </w:pPr>
      <w:r w:rsidRPr="005A3421">
        <w:rPr>
          <w:rFonts w:eastAsia="Arial Unicode MS"/>
        </w:rPr>
        <w:t>This procedure shall be used for the Originator to establish a set of configurations for statistics collection at the Receiver.</w:t>
      </w:r>
    </w:p>
    <w:p w14:paraId="6793DB6B" w14:textId="77777777" w:rsidR="009B74FE" w:rsidRPr="005A3421" w:rsidRDefault="009B74FE" w:rsidP="009B74FE">
      <w:pPr>
        <w:rPr>
          <w:rFonts w:eastAsia="Arial Unicode MS"/>
        </w:rPr>
      </w:pPr>
      <w:r w:rsidRPr="005A3421">
        <w:rPr>
          <w:rFonts w:eastAsia="Arial Unicode MS"/>
        </w:rPr>
        <w:t>The configurations shall be stored at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and each instance of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shall represent a specific configuration.</w:t>
      </w:r>
    </w:p>
    <w:p w14:paraId="2E55748F" w14:textId="77777777" w:rsidR="009B74FE" w:rsidRPr="005A3421" w:rsidRDefault="009B74FE" w:rsidP="009B74FE">
      <w:pPr>
        <w:rPr>
          <w:rFonts w:eastAsia="Arial Unicode MS"/>
        </w:rPr>
      </w:pPr>
      <w:r w:rsidRPr="005A3421">
        <w:rPr>
          <w:rFonts w:eastAsia="Arial Unicode MS"/>
        </w:rPr>
        <w:lastRenderedPageBreak/>
        <w:t>The Originator shall be an AE that wants to set up the statistics collection configurations.</w:t>
      </w:r>
    </w:p>
    <w:p w14:paraId="1F655FE1" w14:textId="77777777" w:rsidR="009B74FE" w:rsidRPr="005A3421" w:rsidRDefault="009B74FE" w:rsidP="009B74FE">
      <w:pPr>
        <w:rPr>
          <w:rFonts w:eastAsia="Arial Unicode MS"/>
        </w:rPr>
      </w:pPr>
      <w:r w:rsidRPr="005A3421">
        <w:rPr>
          <w:rFonts w:eastAsia="Arial Unicode MS"/>
        </w:rPr>
        <w:t>The Receiver shall be an IN-CSE.</w:t>
      </w:r>
    </w:p>
    <w:p w14:paraId="0F1BEA9F"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.2-1: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276564E" w14:textId="77777777" w:rsidTr="00731BEF">
        <w:trPr>
          <w:jc w:val="center"/>
        </w:trPr>
        <w:tc>
          <w:tcPr>
            <w:tcW w:w="9167" w:type="dxa"/>
            <w:gridSpan w:val="2"/>
            <w:shd w:val="clear" w:color="auto" w:fill="DDDDDD"/>
          </w:tcPr>
          <w:p w14:paraId="3D048BDC"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CREATE</w:t>
            </w:r>
          </w:p>
        </w:tc>
      </w:tr>
      <w:tr w:rsidR="009B74FE" w:rsidRPr="005A3421" w14:paraId="44DABA80" w14:textId="77777777" w:rsidTr="00731BEF">
        <w:trPr>
          <w:jc w:val="center"/>
        </w:trPr>
        <w:tc>
          <w:tcPr>
            <w:tcW w:w="2093" w:type="dxa"/>
            <w:shd w:val="clear" w:color="auto" w:fill="auto"/>
          </w:tcPr>
          <w:p w14:paraId="40D9D0F1"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7F3188E3" w14:textId="77777777" w:rsidR="009B74FE" w:rsidRPr="00CF2F35" w:rsidRDefault="009B74FE" w:rsidP="00731BEF">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that initiates the Request</w:t>
            </w:r>
          </w:p>
          <w:p w14:paraId="2A5D566A" w14:textId="77777777" w:rsidR="009B74FE" w:rsidRPr="00CF2F35" w:rsidRDefault="009B74FE" w:rsidP="00731BEF">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w:t>
            </w:r>
            <w:proofErr w:type="spellStart"/>
            <w:r w:rsidRPr="00CF2F35">
              <w:rPr>
                <w:rFonts w:eastAsia="Arial Unicode MS"/>
                <w:i/>
                <w:lang w:eastAsia="ko-KR"/>
              </w:rPr>
              <w:t>statsConfig</w:t>
            </w:r>
            <w:proofErr w:type="spellEnd"/>
            <w:r w:rsidRPr="00CF2F35">
              <w:rPr>
                <w:rFonts w:eastAsia="Arial Unicode MS"/>
                <w:i/>
                <w:lang w:eastAsia="ko-KR"/>
              </w:rPr>
              <w:t>&gt;</w:t>
            </w:r>
            <w:r w:rsidRPr="00CF2F35">
              <w:rPr>
                <w:rFonts w:eastAsia="Arial Unicode MS"/>
                <w:lang w:eastAsia="ko-KR"/>
              </w:rPr>
              <w:t xml:space="preserve"> resource is intended to be Created.</w:t>
            </w:r>
          </w:p>
          <w:p w14:paraId="59C8F45A" w14:textId="77777777" w:rsidR="009B74FE" w:rsidRPr="00CF2F35" w:rsidRDefault="009B74FE" w:rsidP="00731BEF">
            <w:pPr>
              <w:pStyle w:val="TAL"/>
              <w:rPr>
                <w:lang w:eastAsia="ko-KR"/>
              </w:rPr>
            </w:pPr>
            <w:r w:rsidRPr="00CF2F35">
              <w:rPr>
                <w:b/>
                <w:i/>
                <w:lang w:eastAsia="ko-KR"/>
              </w:rPr>
              <w:t>Content:</w:t>
            </w:r>
            <w:r w:rsidRPr="00CF2F35">
              <w:rPr>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statsConfig</w:t>
            </w:r>
            <w:proofErr w:type="spellEnd"/>
            <w:r w:rsidRPr="00CF2F35">
              <w:rPr>
                <w:rFonts w:eastAsia="Arial Unicode MS"/>
                <w:i/>
              </w:rPr>
              <w:t>&gt;</w:t>
            </w:r>
            <w:r w:rsidRPr="00CF2F35">
              <w:rPr>
                <w:rFonts w:eastAsia="Arial Unicode MS"/>
              </w:rPr>
              <w:t xml:space="preserve"> resource for which the attributes are described in clause 9.6.23</w:t>
            </w:r>
          </w:p>
          <w:p w14:paraId="0D53045A" w14:textId="77777777" w:rsidR="009B74FE" w:rsidRPr="003F0A61" w:rsidRDefault="009B74FE" w:rsidP="00731BEF">
            <w:pPr>
              <w:pStyle w:val="TAL"/>
              <w:spacing w:before="120"/>
              <w:ind w:left="1418" w:hanging="1418"/>
              <w:outlineLvl w:val="3"/>
              <w:rPr>
                <w:rFonts w:eastAsiaTheme="minorEastAsia"/>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35CE2CE3" w14:textId="77777777" w:rsidTr="00731BEF">
        <w:trPr>
          <w:jc w:val="center"/>
        </w:trPr>
        <w:tc>
          <w:tcPr>
            <w:tcW w:w="2093" w:type="dxa"/>
            <w:shd w:val="clear" w:color="auto" w:fill="auto"/>
          </w:tcPr>
          <w:p w14:paraId="1631971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077F32D8" w14:textId="77777777" w:rsidR="009B74FE" w:rsidRPr="00CF2F35" w:rsidRDefault="009B74FE" w:rsidP="00731BEF">
            <w:pPr>
              <w:pStyle w:val="TAL"/>
              <w:rPr>
                <w:lang w:eastAsia="ko-KR"/>
              </w:rPr>
            </w:pPr>
            <w:r w:rsidRPr="00CF2F35">
              <w:t xml:space="preserve">The Originator shall request to Create a new </w:t>
            </w:r>
            <w:r w:rsidRPr="00CF2F35">
              <w:rPr>
                <w:i/>
              </w:rPr>
              <w:t>&lt;</w:t>
            </w:r>
            <w:proofErr w:type="spellStart"/>
            <w:r w:rsidRPr="00CF2F35">
              <w:rPr>
                <w:i/>
              </w:rPr>
              <w:t>statsConfig</w:t>
            </w:r>
            <w:proofErr w:type="spellEnd"/>
            <w:proofErr w:type="gramStart"/>
            <w:r w:rsidRPr="00CF2F35">
              <w:rPr>
                <w:i/>
              </w:rPr>
              <w:t>&gt;</w:t>
            </w:r>
            <w:r w:rsidRPr="00CF2F35">
              <w:t xml:space="preserve">  resource</w:t>
            </w:r>
            <w:proofErr w:type="gramEnd"/>
            <w:r w:rsidRPr="00CF2F35">
              <w:t xml:space="preserve"> by addressing to the </w:t>
            </w:r>
            <w:r w:rsidRPr="00CF2F35">
              <w:rPr>
                <w:i/>
              </w:rPr>
              <w:t>&lt;</w:t>
            </w:r>
            <w:proofErr w:type="spellStart"/>
            <w:r w:rsidRPr="00CF2F35">
              <w:rPr>
                <w:i/>
              </w:rPr>
              <w:t>CSEBase</w:t>
            </w:r>
            <w:proofErr w:type="spellEnd"/>
            <w:r w:rsidRPr="00CF2F35">
              <w:rPr>
                <w:i/>
              </w:rPr>
              <w:t>&gt;</w:t>
            </w:r>
            <w:r w:rsidRPr="00CF2F35">
              <w:t xml:space="preserve"> resource of a Hosting CSE. The Originator shall be an AE</w:t>
            </w:r>
          </w:p>
        </w:tc>
      </w:tr>
      <w:tr w:rsidR="009B74FE" w:rsidRPr="005A3421" w14:paraId="2B947E92" w14:textId="77777777" w:rsidTr="00731BEF">
        <w:trPr>
          <w:jc w:val="center"/>
        </w:trPr>
        <w:tc>
          <w:tcPr>
            <w:tcW w:w="2093" w:type="dxa"/>
            <w:shd w:val="clear" w:color="auto" w:fill="auto"/>
          </w:tcPr>
          <w:p w14:paraId="419CBE95"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54823DC"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571AA3E8" w14:textId="77777777" w:rsidTr="00731BEF">
        <w:trPr>
          <w:jc w:val="center"/>
        </w:trPr>
        <w:tc>
          <w:tcPr>
            <w:tcW w:w="2093" w:type="dxa"/>
            <w:shd w:val="clear" w:color="auto" w:fill="auto"/>
          </w:tcPr>
          <w:p w14:paraId="7AC88419"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980A3D9"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1C4E786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340EE0A9" w14:textId="77777777" w:rsidR="009B74FE" w:rsidRPr="00CF2F35" w:rsidRDefault="009B74FE" w:rsidP="00731BEF">
            <w:pPr>
              <w:pStyle w:val="TAL"/>
              <w:rPr>
                <w:lang w:eastAsia="ko-KR"/>
              </w:rPr>
            </w:pPr>
            <w:r w:rsidRPr="00CF2F35">
              <w:rPr>
                <w:lang w:eastAsia="ko-KR"/>
              </w:rPr>
              <w:t>Processing at Originator after receiving Response</w:t>
            </w:r>
            <w:r w:rsidRPr="00CF2F35">
              <w:rPr>
                <w:rFonts w:hint="eastAsia"/>
                <w:lang w:eastAsia="ko-KR"/>
              </w:rPr>
              <w:t xml:space="preserve"> </w:t>
            </w:r>
          </w:p>
        </w:tc>
        <w:tc>
          <w:tcPr>
            <w:tcW w:w="7074" w:type="dxa"/>
            <w:tcBorders>
              <w:top w:val="single" w:sz="8" w:space="0" w:color="000000"/>
              <w:bottom w:val="single" w:sz="8" w:space="0" w:color="000000"/>
              <w:right w:val="single" w:sz="8" w:space="0" w:color="000000"/>
            </w:tcBorders>
            <w:shd w:val="clear" w:color="auto" w:fill="auto"/>
          </w:tcPr>
          <w:p w14:paraId="39CD8405" w14:textId="77777777" w:rsidR="009B74FE" w:rsidRPr="00CF2F35" w:rsidRDefault="009B74FE" w:rsidP="00731BEF">
            <w:pPr>
              <w:pStyle w:val="TAL"/>
              <w:rPr>
                <w:lang w:eastAsia="ko-KR"/>
              </w:rPr>
            </w:pPr>
            <w:r w:rsidRPr="00CF2F35">
              <w:rPr>
                <w:lang w:eastAsia="ko-KR"/>
              </w:rPr>
              <w:t>None</w:t>
            </w:r>
          </w:p>
        </w:tc>
      </w:tr>
      <w:tr w:rsidR="009B74FE" w:rsidRPr="005A3421" w14:paraId="3B30464C" w14:textId="77777777" w:rsidTr="00731BEF">
        <w:trPr>
          <w:jc w:val="center"/>
        </w:trPr>
        <w:tc>
          <w:tcPr>
            <w:tcW w:w="2093" w:type="dxa"/>
            <w:shd w:val="clear" w:color="auto" w:fill="auto"/>
          </w:tcPr>
          <w:p w14:paraId="096CDC6F"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305154D5"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bl>
    <w:p w14:paraId="4605A00F" w14:textId="77777777" w:rsidR="009B74FE" w:rsidRPr="005A3421" w:rsidRDefault="009B74FE" w:rsidP="009B74FE">
      <w:pPr>
        <w:rPr>
          <w:rFonts w:eastAsia="Arial Unicode MS"/>
        </w:rPr>
      </w:pPr>
    </w:p>
    <w:p w14:paraId="60DA401B" w14:textId="77777777" w:rsidR="009B74FE" w:rsidRPr="005A3421" w:rsidRDefault="009B74FE" w:rsidP="009B74FE">
      <w:pPr>
        <w:pStyle w:val="Heading4"/>
        <w:rPr>
          <w:rFonts w:eastAsia="Arial Unicode MS"/>
        </w:rPr>
      </w:pPr>
      <w:bookmarkStart w:id="35" w:name="_Toc470164211"/>
      <w:bookmarkStart w:id="36" w:name="_Toc470164793"/>
      <w:bookmarkStart w:id="37" w:name="_Toc475715402"/>
      <w:bookmarkStart w:id="38" w:name="_Toc479349214"/>
      <w:bookmarkStart w:id="39" w:name="_Toc484070662"/>
      <w:bookmarkStart w:id="40" w:name="_Toc56421356"/>
      <w:r w:rsidRPr="005A3421">
        <w:rPr>
          <w:rFonts w:eastAsia="Arial Unicode MS"/>
        </w:rPr>
        <w:t>10.2.1</w:t>
      </w:r>
      <w:r>
        <w:rPr>
          <w:rFonts w:eastAsia="Arial Unicode MS"/>
        </w:rPr>
        <w:t>1</w:t>
      </w:r>
      <w:r w:rsidRPr="005A3421">
        <w:rPr>
          <w:rFonts w:eastAsia="Arial Unicode MS"/>
        </w:rPr>
        <w:t>.3</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35"/>
      <w:bookmarkEnd w:id="36"/>
      <w:bookmarkEnd w:id="37"/>
      <w:bookmarkEnd w:id="38"/>
      <w:bookmarkEnd w:id="39"/>
      <w:bookmarkEnd w:id="40"/>
    </w:p>
    <w:p w14:paraId="2FDA31CA"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from the Receiver.</w:t>
      </w:r>
    </w:p>
    <w:p w14:paraId="60B4CE06"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configuration information available for AEs within an IN-CSE.</w:t>
      </w:r>
    </w:p>
    <w:p w14:paraId="1350AC80" w14:textId="77777777" w:rsidR="009B74FE" w:rsidRPr="005A3421" w:rsidRDefault="009B74FE" w:rsidP="009B74FE">
      <w:pPr>
        <w:rPr>
          <w:rFonts w:eastAsia="Arial Unicode MS"/>
        </w:rPr>
      </w:pPr>
      <w:r w:rsidRPr="005A3421">
        <w:rPr>
          <w:rFonts w:eastAsia="Arial Unicode MS"/>
        </w:rPr>
        <w:t>The Receiver shall be the IN- CSE containing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18F668B1"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.3-1: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B810E86" w14:textId="77777777" w:rsidTr="00731BEF">
        <w:trPr>
          <w:jc w:val="center"/>
        </w:trPr>
        <w:tc>
          <w:tcPr>
            <w:tcW w:w="9167" w:type="dxa"/>
            <w:gridSpan w:val="2"/>
            <w:shd w:val="clear" w:color="auto" w:fill="DDDDDD"/>
          </w:tcPr>
          <w:p w14:paraId="401B1F00"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RETRIEVE</w:t>
            </w:r>
          </w:p>
        </w:tc>
      </w:tr>
      <w:tr w:rsidR="009B74FE" w:rsidRPr="005A3421" w14:paraId="01FD15A5" w14:textId="77777777" w:rsidTr="00731BEF">
        <w:trPr>
          <w:jc w:val="center"/>
        </w:trPr>
        <w:tc>
          <w:tcPr>
            <w:tcW w:w="2093" w:type="dxa"/>
            <w:shd w:val="clear" w:color="auto" w:fill="auto"/>
          </w:tcPr>
          <w:p w14:paraId="51172E7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015EEBA5"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182CCF1"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or its attribute to be retrieved</w:t>
            </w:r>
          </w:p>
        </w:tc>
      </w:tr>
      <w:tr w:rsidR="009B74FE" w:rsidRPr="005A3421" w14:paraId="44DAB7D2" w14:textId="77777777" w:rsidTr="00731BEF">
        <w:trPr>
          <w:jc w:val="center"/>
        </w:trPr>
        <w:tc>
          <w:tcPr>
            <w:tcW w:w="2093" w:type="dxa"/>
            <w:shd w:val="clear" w:color="auto" w:fill="auto"/>
          </w:tcPr>
          <w:p w14:paraId="6533FC9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166F3F43"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statsConfig</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statsConfig</w:t>
            </w:r>
            <w:proofErr w:type="spellEnd"/>
            <w:r w:rsidRPr="00CF2F35">
              <w:rPr>
                <w:i/>
              </w:rPr>
              <w:t>&gt;</w:t>
            </w:r>
            <w:r w:rsidRPr="00CF2F35">
              <w:t xml:space="preserve"> resource or its attributes of a Hosting CSE. The Originator shall be an AE</w:t>
            </w:r>
          </w:p>
        </w:tc>
      </w:tr>
      <w:tr w:rsidR="009B74FE" w:rsidRPr="005A3421" w14:paraId="48DCD5EE" w14:textId="77777777" w:rsidTr="00731BEF">
        <w:trPr>
          <w:jc w:val="center"/>
        </w:trPr>
        <w:tc>
          <w:tcPr>
            <w:tcW w:w="2093" w:type="dxa"/>
            <w:shd w:val="clear" w:color="auto" w:fill="auto"/>
          </w:tcPr>
          <w:p w14:paraId="15CABBE6"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D971A68"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3A4DFC13" w14:textId="77777777" w:rsidTr="00731BEF">
        <w:trPr>
          <w:jc w:val="center"/>
        </w:trPr>
        <w:tc>
          <w:tcPr>
            <w:tcW w:w="2093" w:type="dxa"/>
            <w:shd w:val="clear" w:color="auto" w:fill="auto"/>
          </w:tcPr>
          <w:p w14:paraId="5B07F69B"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B8C8EC5"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2BAC28A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CCC3CF1"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24AD3CD"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5E134D26" w14:textId="77777777" w:rsidTr="00731BEF">
        <w:trPr>
          <w:jc w:val="center"/>
        </w:trPr>
        <w:tc>
          <w:tcPr>
            <w:tcW w:w="2093" w:type="dxa"/>
            <w:shd w:val="clear" w:color="auto" w:fill="auto"/>
          </w:tcPr>
          <w:p w14:paraId="06A16073"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77FDC8F5"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2583853F" w14:textId="77777777" w:rsidR="009B74FE" w:rsidRPr="005A3421" w:rsidRDefault="009B74FE" w:rsidP="009B74FE">
      <w:pPr>
        <w:rPr>
          <w:rFonts w:eastAsia="Arial Unicode MS"/>
        </w:rPr>
      </w:pPr>
    </w:p>
    <w:p w14:paraId="419B7E94" w14:textId="77777777" w:rsidR="009B74FE" w:rsidRPr="005A3421" w:rsidRDefault="009B74FE" w:rsidP="009B74FE">
      <w:pPr>
        <w:pStyle w:val="Heading4"/>
        <w:rPr>
          <w:rFonts w:eastAsia="Arial Unicode MS"/>
        </w:rPr>
      </w:pPr>
      <w:bookmarkStart w:id="41" w:name="_Toc470164212"/>
      <w:bookmarkStart w:id="42" w:name="_Toc470164794"/>
      <w:bookmarkStart w:id="43" w:name="_Toc475715403"/>
      <w:bookmarkStart w:id="44" w:name="_Toc479349215"/>
      <w:bookmarkStart w:id="45" w:name="_Toc484070663"/>
      <w:bookmarkStart w:id="46" w:name="_Toc56421357"/>
      <w:r w:rsidRPr="005A3421">
        <w:rPr>
          <w:rFonts w:eastAsia="Arial Unicode MS"/>
        </w:rPr>
        <w:t>10.2.1</w:t>
      </w:r>
      <w:r>
        <w:rPr>
          <w:rFonts w:eastAsia="Arial Unicode MS"/>
        </w:rPr>
        <w:t>1</w:t>
      </w:r>
      <w:r w:rsidRPr="005A3421">
        <w:rPr>
          <w:rFonts w:eastAsia="Arial Unicode MS"/>
        </w:rPr>
        <w:t>.4</w:t>
      </w:r>
      <w:r w:rsidRPr="005A3421">
        <w:rPr>
          <w:rFonts w:eastAsia="Arial Unicode MS"/>
        </w:rPr>
        <w:tab/>
        <w:t xml:space="preserve">Update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41"/>
      <w:bookmarkEnd w:id="42"/>
      <w:bookmarkEnd w:id="43"/>
      <w:bookmarkEnd w:id="44"/>
      <w:bookmarkEnd w:id="45"/>
      <w:bookmarkEnd w:id="46"/>
    </w:p>
    <w:p w14:paraId="0553D28E" w14:textId="77777777" w:rsidR="009B74FE" w:rsidRPr="005A3421" w:rsidRDefault="009B74FE" w:rsidP="009B74FE">
      <w:pPr>
        <w:rPr>
          <w:rFonts w:eastAsia="Arial Unicode MS"/>
        </w:rPr>
      </w:pPr>
      <w:r w:rsidRPr="005A3421">
        <w:rPr>
          <w:rFonts w:eastAsia="Arial Unicode MS"/>
        </w:rPr>
        <w:t xml:space="preserve">This procedure shall be used for updating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7BC13C71" w14:textId="77777777" w:rsidR="009B74FE" w:rsidRPr="005A3421" w:rsidRDefault="009B74FE" w:rsidP="009B74FE">
      <w:pPr>
        <w:rPr>
          <w:rFonts w:eastAsia="Arial Unicode MS"/>
        </w:rPr>
      </w:pPr>
      <w:r w:rsidRPr="005A3421">
        <w:rPr>
          <w:rFonts w:eastAsia="Arial Unicode MS"/>
        </w:rPr>
        <w:t xml:space="preserve">An UPDATE procedure on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is used for the Originator to update charging related policies at the Receiver.</w:t>
      </w:r>
    </w:p>
    <w:p w14:paraId="3F38B75B"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The same AE shall be able to update the resource.</w:t>
      </w:r>
    </w:p>
    <w:p w14:paraId="7DDF0515" w14:textId="77777777" w:rsidR="009B74FE" w:rsidRPr="005A3421" w:rsidRDefault="009B74FE" w:rsidP="009B74FE">
      <w:pPr>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6FD2ED76"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.4-1: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C42A698" w14:textId="77777777" w:rsidTr="00731BEF">
        <w:trPr>
          <w:jc w:val="center"/>
        </w:trPr>
        <w:tc>
          <w:tcPr>
            <w:tcW w:w="9167" w:type="dxa"/>
            <w:gridSpan w:val="2"/>
            <w:shd w:val="clear" w:color="auto" w:fill="DDDDDD"/>
          </w:tcPr>
          <w:p w14:paraId="09ECCB5F"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UPDATE</w:t>
            </w:r>
          </w:p>
        </w:tc>
      </w:tr>
      <w:tr w:rsidR="009B74FE" w:rsidRPr="005A3421" w14:paraId="3FD27BB5" w14:textId="77777777" w:rsidTr="00731BEF">
        <w:trPr>
          <w:jc w:val="center"/>
        </w:trPr>
        <w:tc>
          <w:tcPr>
            <w:tcW w:w="2093" w:type="dxa"/>
            <w:shd w:val="clear" w:color="auto" w:fill="auto"/>
          </w:tcPr>
          <w:p w14:paraId="03FE001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425566C4"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615437D4"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to be updated</w:t>
            </w:r>
          </w:p>
          <w:p w14:paraId="76EEBCEB"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w:t>
            </w:r>
            <w:proofErr w:type="gramStart"/>
            <w:r w:rsidRPr="00CF2F35">
              <w:rPr>
                <w:lang w:eastAsia="ko-KR"/>
              </w:rPr>
              <w:t>the</w:t>
            </w:r>
            <w:proofErr w:type="gramEnd"/>
            <w:r w:rsidRPr="00CF2F35">
              <w:rPr>
                <w:lang w:eastAsia="ko-KR"/>
              </w:rPr>
              <w:t xml:space="preserve"> Originator provides the attributes of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to be updated</w:t>
            </w:r>
          </w:p>
        </w:tc>
      </w:tr>
      <w:tr w:rsidR="009B74FE" w:rsidRPr="005A3421" w14:paraId="647D93F6" w14:textId="77777777" w:rsidTr="00731BEF">
        <w:trPr>
          <w:jc w:val="center"/>
        </w:trPr>
        <w:tc>
          <w:tcPr>
            <w:tcW w:w="2093" w:type="dxa"/>
            <w:shd w:val="clear" w:color="auto" w:fill="auto"/>
          </w:tcPr>
          <w:p w14:paraId="08E09DC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2C12B384"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06F20733" w14:textId="77777777" w:rsidTr="00731BEF">
        <w:trPr>
          <w:jc w:val="center"/>
        </w:trPr>
        <w:tc>
          <w:tcPr>
            <w:tcW w:w="2093" w:type="dxa"/>
            <w:shd w:val="clear" w:color="auto" w:fill="auto"/>
          </w:tcPr>
          <w:p w14:paraId="40A2295F"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2819F5A8"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622BC921" w14:textId="77777777" w:rsidTr="00731BEF">
        <w:trPr>
          <w:jc w:val="center"/>
        </w:trPr>
        <w:tc>
          <w:tcPr>
            <w:tcW w:w="2093" w:type="dxa"/>
            <w:shd w:val="clear" w:color="auto" w:fill="auto"/>
          </w:tcPr>
          <w:p w14:paraId="0E0AE8D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393A4F2"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76FB3BA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44CFE26F"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62EA84B" w14:textId="77777777" w:rsidR="009B74FE" w:rsidRPr="00CF2F35" w:rsidRDefault="009B74FE" w:rsidP="00731BEF">
            <w:pPr>
              <w:pStyle w:val="TAL"/>
              <w:rPr>
                <w:lang w:eastAsia="ko-KR"/>
              </w:rPr>
            </w:pPr>
            <w:r w:rsidRPr="00CF2F35">
              <w:rPr>
                <w:rFonts w:eastAsia="Arial Unicode MS"/>
                <w:szCs w:val="18"/>
                <w:lang w:eastAsia="ko-KR"/>
              </w:rPr>
              <w:t>None</w:t>
            </w:r>
          </w:p>
        </w:tc>
      </w:tr>
      <w:tr w:rsidR="009B74FE" w:rsidRPr="005A3421" w14:paraId="69164427" w14:textId="77777777" w:rsidTr="00731BEF">
        <w:trPr>
          <w:jc w:val="center"/>
        </w:trPr>
        <w:tc>
          <w:tcPr>
            <w:tcW w:w="2093" w:type="dxa"/>
            <w:shd w:val="clear" w:color="auto" w:fill="auto"/>
          </w:tcPr>
          <w:p w14:paraId="1F2B8F65"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6528CB90"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16417B24" w14:textId="77777777" w:rsidR="009B74FE" w:rsidRPr="005A3421" w:rsidRDefault="009B74FE" w:rsidP="009B74FE">
      <w:pPr>
        <w:rPr>
          <w:rFonts w:eastAsia="Arial Unicode MS"/>
        </w:rPr>
      </w:pPr>
    </w:p>
    <w:p w14:paraId="691DC7ED" w14:textId="77777777" w:rsidR="009B74FE" w:rsidRPr="005A3421" w:rsidRDefault="009B74FE" w:rsidP="009B74FE">
      <w:pPr>
        <w:pStyle w:val="Heading4"/>
        <w:rPr>
          <w:rFonts w:eastAsia="Arial Unicode MS"/>
        </w:rPr>
      </w:pPr>
      <w:bookmarkStart w:id="47" w:name="_Toc470164213"/>
      <w:bookmarkStart w:id="48" w:name="_Toc470164795"/>
      <w:bookmarkStart w:id="49" w:name="_Toc475715404"/>
      <w:bookmarkStart w:id="50" w:name="_Toc479349216"/>
      <w:bookmarkStart w:id="51" w:name="_Toc484070664"/>
      <w:bookmarkStart w:id="52" w:name="_Toc56421358"/>
      <w:r w:rsidRPr="005A3421">
        <w:rPr>
          <w:rFonts w:eastAsia="Arial Unicode MS"/>
        </w:rPr>
        <w:t>10.2.1</w:t>
      </w:r>
      <w:r>
        <w:rPr>
          <w:rFonts w:eastAsia="Arial Unicode MS"/>
        </w:rPr>
        <w:t>1</w:t>
      </w:r>
      <w:r w:rsidRPr="005A3421">
        <w:rPr>
          <w:rFonts w:eastAsia="Arial Unicode MS"/>
        </w:rPr>
        <w:t>.5</w:t>
      </w:r>
      <w:r w:rsidRPr="005A3421">
        <w:rPr>
          <w:rFonts w:eastAsia="Arial Unicode MS"/>
        </w:rPr>
        <w:tab/>
        <w:t xml:space="preserve">Delete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47"/>
      <w:bookmarkEnd w:id="48"/>
      <w:bookmarkEnd w:id="49"/>
      <w:bookmarkEnd w:id="50"/>
      <w:bookmarkEnd w:id="51"/>
      <w:bookmarkEnd w:id="52"/>
    </w:p>
    <w:p w14:paraId="368BC39D"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2ADC22D2" w14:textId="77777777" w:rsidR="009B74FE" w:rsidRPr="005A3421" w:rsidRDefault="009B74FE" w:rsidP="009B74FE">
      <w:pPr>
        <w:keepNext/>
        <w:keepLines/>
        <w:rPr>
          <w:rFonts w:eastAsia="Arial Unicode MS"/>
        </w:rPr>
      </w:pPr>
      <w:r w:rsidRPr="005A3421">
        <w:rPr>
          <w:rFonts w:eastAsia="Arial Unicode MS"/>
        </w:rPr>
        <w:t>The Originator shall be the AE that created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5A30A263" w14:textId="77777777" w:rsidR="009B74FE" w:rsidRPr="005A3421" w:rsidRDefault="009B74FE" w:rsidP="009B74FE">
      <w:pPr>
        <w:keepNext/>
        <w:keepLines/>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16D2907A"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.5-1: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E0CA5E2" w14:textId="77777777" w:rsidTr="00731BEF">
        <w:trPr>
          <w:jc w:val="center"/>
        </w:trPr>
        <w:tc>
          <w:tcPr>
            <w:tcW w:w="9167" w:type="dxa"/>
            <w:gridSpan w:val="2"/>
            <w:shd w:val="clear" w:color="auto" w:fill="DDDDDD"/>
          </w:tcPr>
          <w:p w14:paraId="26FD4A00"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DELETE</w:t>
            </w:r>
          </w:p>
        </w:tc>
      </w:tr>
      <w:tr w:rsidR="009B74FE" w:rsidRPr="005A3421" w14:paraId="0096AB1D" w14:textId="77777777" w:rsidTr="00731BEF">
        <w:trPr>
          <w:jc w:val="center"/>
        </w:trPr>
        <w:tc>
          <w:tcPr>
            <w:tcW w:w="2093" w:type="dxa"/>
            <w:shd w:val="clear" w:color="auto" w:fill="auto"/>
          </w:tcPr>
          <w:p w14:paraId="2644BEAC"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365391B8"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F0A1364"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to be deleted</w:t>
            </w:r>
          </w:p>
        </w:tc>
      </w:tr>
      <w:tr w:rsidR="009B74FE" w:rsidRPr="005A3421" w14:paraId="70821012" w14:textId="77777777" w:rsidTr="00731BEF">
        <w:trPr>
          <w:jc w:val="center"/>
        </w:trPr>
        <w:tc>
          <w:tcPr>
            <w:tcW w:w="2093" w:type="dxa"/>
            <w:shd w:val="clear" w:color="auto" w:fill="auto"/>
          </w:tcPr>
          <w:p w14:paraId="2F2F2B76"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FA322FD"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52779808" w14:textId="77777777" w:rsidTr="00731BEF">
        <w:trPr>
          <w:jc w:val="center"/>
        </w:trPr>
        <w:tc>
          <w:tcPr>
            <w:tcW w:w="2093" w:type="dxa"/>
            <w:shd w:val="clear" w:color="auto" w:fill="auto"/>
          </w:tcPr>
          <w:p w14:paraId="48AF8810"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1039BAB"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489DC400" w14:textId="77777777" w:rsidTr="00731BEF">
        <w:trPr>
          <w:jc w:val="center"/>
        </w:trPr>
        <w:tc>
          <w:tcPr>
            <w:tcW w:w="2093" w:type="dxa"/>
            <w:shd w:val="clear" w:color="auto" w:fill="auto"/>
          </w:tcPr>
          <w:p w14:paraId="51104B7D"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92CD96B"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76F3CD4C"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6774FDA7"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0E33DEB7" w14:textId="77777777" w:rsidR="009B74FE" w:rsidRPr="00CF2F35" w:rsidRDefault="009B74FE" w:rsidP="00731BEF">
            <w:pPr>
              <w:pStyle w:val="TAL"/>
              <w:rPr>
                <w:lang w:eastAsia="ko-KR"/>
              </w:rPr>
            </w:pPr>
            <w:r w:rsidRPr="00CF2F35">
              <w:rPr>
                <w:lang w:eastAsia="ko-KR"/>
              </w:rPr>
              <w:t>None</w:t>
            </w:r>
          </w:p>
        </w:tc>
      </w:tr>
      <w:tr w:rsidR="009B74FE" w:rsidRPr="005A3421" w14:paraId="03BD3543" w14:textId="77777777" w:rsidTr="00731BEF">
        <w:trPr>
          <w:jc w:val="center"/>
        </w:trPr>
        <w:tc>
          <w:tcPr>
            <w:tcW w:w="2093" w:type="dxa"/>
            <w:shd w:val="clear" w:color="auto" w:fill="auto"/>
          </w:tcPr>
          <w:p w14:paraId="0217CD02"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66206485"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0CB107E3" w14:textId="77777777" w:rsidR="009B74FE" w:rsidRPr="005A3421" w:rsidRDefault="009B74FE" w:rsidP="009B74FE">
      <w:pPr>
        <w:rPr>
          <w:rFonts w:eastAsia="Arial Unicode MS"/>
        </w:rPr>
      </w:pPr>
    </w:p>
    <w:p w14:paraId="7E8839F2" w14:textId="77777777" w:rsidR="009B74FE" w:rsidRPr="005A3421" w:rsidRDefault="009B74FE" w:rsidP="009B74FE">
      <w:pPr>
        <w:pStyle w:val="Heading4"/>
        <w:rPr>
          <w:rFonts w:eastAsia="Arial Unicode MS"/>
        </w:rPr>
      </w:pPr>
      <w:bookmarkStart w:id="53" w:name="_Toc470164214"/>
      <w:bookmarkStart w:id="54" w:name="_Toc470164796"/>
      <w:bookmarkStart w:id="55" w:name="_Toc475715405"/>
      <w:bookmarkStart w:id="56" w:name="_Toc479349217"/>
      <w:bookmarkStart w:id="57" w:name="_Toc484070665"/>
      <w:bookmarkStart w:id="58" w:name="_Toc56421359"/>
      <w:r w:rsidRPr="005A3421">
        <w:rPr>
          <w:rFonts w:eastAsia="Arial Unicode MS"/>
        </w:rPr>
        <w:lastRenderedPageBreak/>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53"/>
      <w:bookmarkEnd w:id="54"/>
      <w:bookmarkEnd w:id="55"/>
      <w:bookmarkEnd w:id="56"/>
      <w:bookmarkEnd w:id="57"/>
      <w:bookmarkEnd w:id="58"/>
    </w:p>
    <w:p w14:paraId="4B23F8BE" w14:textId="77777777" w:rsidR="009B74FE" w:rsidRPr="005A3421" w:rsidRDefault="009B74FE" w:rsidP="009B74FE">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E0A665E"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049CBF3" w14:textId="77777777" w:rsidTr="00731BEF">
        <w:trPr>
          <w:jc w:val="center"/>
        </w:trPr>
        <w:tc>
          <w:tcPr>
            <w:tcW w:w="9167" w:type="dxa"/>
            <w:gridSpan w:val="2"/>
            <w:shd w:val="clear" w:color="auto" w:fill="DDDDDD"/>
          </w:tcPr>
          <w:p w14:paraId="3005F9B8" w14:textId="77777777" w:rsidR="009B74FE" w:rsidRPr="00CF2F35" w:rsidRDefault="009B74FE" w:rsidP="00731BEF">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9B74FE" w:rsidRPr="005A3421" w14:paraId="4D5E6979" w14:textId="77777777" w:rsidTr="00731BEF">
        <w:trPr>
          <w:jc w:val="center"/>
        </w:trPr>
        <w:tc>
          <w:tcPr>
            <w:tcW w:w="2093" w:type="dxa"/>
            <w:shd w:val="clear" w:color="auto" w:fill="auto"/>
          </w:tcPr>
          <w:p w14:paraId="5A222DC0" w14:textId="77777777" w:rsidR="009B74FE" w:rsidRPr="00CF2F35" w:rsidRDefault="009B74FE" w:rsidP="00731BEF">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6C41FDFB" w14:textId="77777777" w:rsidR="009B74FE" w:rsidRPr="00CF2F35" w:rsidRDefault="009B74FE" w:rsidP="00731BEF">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3AB98137" w14:textId="77777777" w:rsidR="009B74FE" w:rsidRPr="00CF2F35" w:rsidRDefault="009B74FE" w:rsidP="00731BEF">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799EFEB5" w14:textId="77777777" w:rsidR="009B74FE" w:rsidRPr="00CF2F35" w:rsidRDefault="009B74FE" w:rsidP="00731BEF">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639E5CE3"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455DF379" w14:textId="77777777" w:rsidTr="00731BEF">
        <w:trPr>
          <w:jc w:val="center"/>
        </w:trPr>
        <w:tc>
          <w:tcPr>
            <w:tcW w:w="2093" w:type="dxa"/>
            <w:shd w:val="clear" w:color="auto" w:fill="auto"/>
          </w:tcPr>
          <w:p w14:paraId="3A012E35" w14:textId="77777777" w:rsidR="009B74FE" w:rsidRPr="00CF2F35" w:rsidRDefault="009B74FE" w:rsidP="00731BEF">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5A568CA1" w14:textId="77777777" w:rsidR="009B74FE" w:rsidRPr="00CF2F35" w:rsidRDefault="009B74FE" w:rsidP="00731BEF">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proofErr w:type="gramStart"/>
            <w:r w:rsidRPr="00CF2F35">
              <w:rPr>
                <w:rFonts w:cs="Arial"/>
                <w:i/>
                <w:szCs w:val="18"/>
              </w:rPr>
              <w:t>&gt;</w:t>
            </w:r>
            <w:r w:rsidRPr="00CF2F35">
              <w:rPr>
                <w:rFonts w:cs="Arial"/>
                <w:szCs w:val="18"/>
              </w:rPr>
              <w:t xml:space="preserve">  resource</w:t>
            </w:r>
            <w:proofErr w:type="gramEnd"/>
            <w:r w:rsidRPr="00CF2F35">
              <w:rPr>
                <w:rFonts w:cs="Arial"/>
                <w:szCs w:val="18"/>
              </w:rPr>
              <w:t xml:space="preserv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9B74FE" w:rsidRPr="005A3421" w14:paraId="004D3289" w14:textId="77777777" w:rsidTr="00731BEF">
        <w:trPr>
          <w:jc w:val="center"/>
        </w:trPr>
        <w:tc>
          <w:tcPr>
            <w:tcW w:w="2093" w:type="dxa"/>
            <w:shd w:val="clear" w:color="auto" w:fill="auto"/>
          </w:tcPr>
          <w:p w14:paraId="405253E1" w14:textId="77777777" w:rsidR="009B74FE" w:rsidRPr="00CF2F35" w:rsidRDefault="009B74FE" w:rsidP="00731BEF">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3168C04C" w14:textId="77777777" w:rsidR="009B74FE" w:rsidRPr="00CF2F35" w:rsidRDefault="009B74FE" w:rsidP="00731BEF">
            <w:pPr>
              <w:pStyle w:val="TAL"/>
              <w:rPr>
                <w:rFonts w:eastAsia="Arial Unicode MS" w:cs="Arial"/>
                <w:szCs w:val="18"/>
              </w:rPr>
            </w:pPr>
            <w:r w:rsidRPr="00CF2F35">
              <w:rPr>
                <w:rFonts w:eastAsia="Arial Unicode MS" w:cs="Arial"/>
                <w:szCs w:val="18"/>
              </w:rPr>
              <w:t xml:space="preserve">The Receiver shall be an </w:t>
            </w:r>
            <w:commentRangeStart w:id="59"/>
            <w:r w:rsidRPr="00CF2F35">
              <w:rPr>
                <w:rFonts w:eastAsia="Arial Unicode MS" w:cs="Arial"/>
                <w:szCs w:val="18"/>
              </w:rPr>
              <w:t>IN</w:t>
            </w:r>
            <w:commentRangeEnd w:id="59"/>
            <w:r w:rsidR="00ED11B1">
              <w:rPr>
                <w:rStyle w:val="CommentReference"/>
                <w:rFonts w:ascii="Times New Roman" w:hAnsi="Times New Roman"/>
              </w:rPr>
              <w:commentReference w:id="59"/>
            </w:r>
            <w:r w:rsidRPr="00CF2F35">
              <w:rPr>
                <w:rFonts w:eastAsia="Arial Unicode MS" w:cs="Arial"/>
                <w:szCs w:val="18"/>
              </w:rPr>
              <w:t>-CSE:</w:t>
            </w:r>
          </w:p>
          <w:p w14:paraId="1AA5EA1F" w14:textId="77777777" w:rsidR="009B74FE" w:rsidRPr="005A3421" w:rsidRDefault="009B74FE" w:rsidP="00731BEF">
            <w:pPr>
              <w:pStyle w:val="TB1"/>
              <w:tabs>
                <w:tab w:val="clear" w:pos="720"/>
                <w:tab w:val="left" w:pos="620"/>
              </w:tabs>
              <w:ind w:left="620"/>
              <w:rPr>
                <w:rFonts w:eastAsia="Malgun Gothic"/>
                <w:lang w:eastAsia="ko-KR"/>
              </w:rPr>
            </w:pPr>
            <w:commentRangeStart w:id="60"/>
            <w:r w:rsidRPr="005A3421">
              <w:rPr>
                <w:rFonts w:eastAsia="Arial Unicode MS"/>
              </w:rPr>
              <w:t xml:space="preserve">The Receiver shall </w:t>
            </w:r>
            <w:r>
              <w:rPr>
                <w:rFonts w:eastAsia="Arial Unicode MS" w:hint="eastAsia"/>
                <w:lang w:eastAsia="zh-CN"/>
              </w:rPr>
              <w:t>check if</w:t>
            </w:r>
            <w:r w:rsidRPr="005A3421">
              <w:rPr>
                <w:rFonts w:eastAsia="Arial Unicode MS"/>
              </w:rPr>
              <w:t xml:space="preserve"> the </w:t>
            </w:r>
            <w:proofErr w:type="spellStart"/>
            <w:r w:rsidRPr="005A3421">
              <w:rPr>
                <w:rFonts w:eastAsia="Arial Unicode MS"/>
                <w:i/>
              </w:rPr>
              <w:t>eventID</w:t>
            </w:r>
            <w:proofErr w:type="spellEnd"/>
            <w:r w:rsidRPr="005A3421">
              <w:rPr>
                <w:rFonts w:eastAsia="Arial Unicode MS"/>
              </w:rPr>
              <w:t xml:space="preserve"> is unique, and if not, provides a new value</w:t>
            </w:r>
            <w:commentRangeEnd w:id="60"/>
            <w:r w:rsidR="00331A7D">
              <w:rPr>
                <w:rStyle w:val="CommentReference"/>
                <w:rFonts w:ascii="Times New Roman" w:eastAsia="Malgun Gothic" w:hAnsi="Times New Roman"/>
              </w:rPr>
              <w:commentReference w:id="60"/>
            </w:r>
          </w:p>
          <w:p w14:paraId="6A1357D0" w14:textId="77777777" w:rsidR="009B74FE" w:rsidRPr="005A3421" w:rsidRDefault="009B74FE" w:rsidP="00731BEF">
            <w:pPr>
              <w:pStyle w:val="TB1"/>
              <w:tabs>
                <w:tab w:val="clear" w:pos="720"/>
                <w:tab w:val="left" w:pos="620"/>
              </w:tabs>
              <w:ind w:left="620"/>
              <w:rPr>
                <w:rFonts w:eastAsia="Malgun Gothic"/>
                <w:lang w:eastAsia="ko-KR"/>
              </w:rPr>
            </w:pPr>
            <w:commentRangeStart w:id="61"/>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commentRangeEnd w:id="61"/>
            <w:r w:rsidR="006D55A5">
              <w:rPr>
                <w:rStyle w:val="CommentReference"/>
                <w:rFonts w:ascii="Times New Roman" w:eastAsia="Malgun Gothic" w:hAnsi="Times New Roman"/>
              </w:rPr>
              <w:commentReference w:id="61"/>
            </w:r>
          </w:p>
          <w:p w14:paraId="031CBB61" w14:textId="77777777" w:rsidR="009B74FE" w:rsidRPr="005A3421" w:rsidRDefault="009B74FE" w:rsidP="00731BEF">
            <w:pPr>
              <w:pStyle w:val="TB1"/>
              <w:tabs>
                <w:tab w:val="clear" w:pos="720"/>
                <w:tab w:val="left" w:pos="620"/>
              </w:tabs>
              <w:ind w:left="620"/>
              <w:rPr>
                <w:lang w:eastAsia="ko-KR"/>
              </w:rPr>
            </w:pPr>
            <w:commentRangeStart w:id="62"/>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Pr>
                <w:rFonts w:eastAsia="Arial Unicode MS" w:hint="eastAsia"/>
                <w:lang w:eastAsia="zh-CN"/>
              </w:rPr>
              <w:t>than</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commentRangeEnd w:id="62"/>
            <w:r w:rsidR="00401455">
              <w:rPr>
                <w:rStyle w:val="CommentReference"/>
                <w:rFonts w:ascii="Times New Roman" w:eastAsia="Malgun Gothic" w:hAnsi="Times New Roman"/>
              </w:rPr>
              <w:commentReference w:id="62"/>
            </w:r>
          </w:p>
        </w:tc>
      </w:tr>
      <w:tr w:rsidR="009B74FE" w:rsidRPr="005A3421" w14:paraId="6D3DD24C" w14:textId="77777777" w:rsidTr="00731BEF">
        <w:trPr>
          <w:jc w:val="center"/>
        </w:trPr>
        <w:tc>
          <w:tcPr>
            <w:tcW w:w="2093" w:type="dxa"/>
            <w:shd w:val="clear" w:color="auto" w:fill="auto"/>
          </w:tcPr>
          <w:p w14:paraId="2C987163" w14:textId="77777777" w:rsidR="009B74FE" w:rsidRPr="00CF2F35" w:rsidRDefault="009B74FE" w:rsidP="00731BEF">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6F42B59A"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r w:rsidR="009B74FE" w:rsidRPr="005A3421" w14:paraId="2E2F777A"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77B9A976" w14:textId="77777777" w:rsidR="009B74FE" w:rsidRPr="00CF2F35" w:rsidRDefault="009B74FE" w:rsidP="00731BEF">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28A71DD0" w14:textId="77777777" w:rsidR="009B74FE" w:rsidRPr="00CF2F35" w:rsidRDefault="009B74FE" w:rsidP="00731BEF">
            <w:pPr>
              <w:pStyle w:val="TAL"/>
              <w:rPr>
                <w:rFonts w:cs="Arial"/>
                <w:szCs w:val="18"/>
                <w:lang w:eastAsia="ko-KR"/>
              </w:rPr>
            </w:pPr>
            <w:r w:rsidRPr="00CF2F35">
              <w:rPr>
                <w:rFonts w:cs="Arial"/>
                <w:szCs w:val="18"/>
                <w:lang w:eastAsia="ko-KR"/>
              </w:rPr>
              <w:t>None</w:t>
            </w:r>
          </w:p>
        </w:tc>
      </w:tr>
      <w:tr w:rsidR="009B74FE" w:rsidRPr="005A3421" w14:paraId="26089DA4" w14:textId="77777777" w:rsidTr="00731BEF">
        <w:trPr>
          <w:jc w:val="center"/>
        </w:trPr>
        <w:tc>
          <w:tcPr>
            <w:tcW w:w="2093" w:type="dxa"/>
            <w:shd w:val="clear" w:color="auto" w:fill="auto"/>
          </w:tcPr>
          <w:p w14:paraId="6E073EA9" w14:textId="77777777" w:rsidR="009B74FE" w:rsidRPr="00CF2F35" w:rsidRDefault="009B74FE" w:rsidP="00731BEF">
            <w:pPr>
              <w:pStyle w:val="TAL"/>
              <w:rPr>
                <w:rFonts w:cs="Arial"/>
                <w:szCs w:val="18"/>
                <w:lang w:eastAsia="ko-KR"/>
              </w:rPr>
            </w:pPr>
            <w:r w:rsidRPr="00CF2F35">
              <w:rPr>
                <w:rFonts w:cs="Arial"/>
                <w:szCs w:val="18"/>
                <w:lang w:eastAsia="ko-KR"/>
              </w:rPr>
              <w:t>Exceptions</w:t>
            </w:r>
          </w:p>
        </w:tc>
        <w:tc>
          <w:tcPr>
            <w:tcW w:w="7074" w:type="dxa"/>
            <w:shd w:val="clear" w:color="auto" w:fill="auto"/>
          </w:tcPr>
          <w:p w14:paraId="26FBD434"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bl>
    <w:p w14:paraId="339472BF" w14:textId="77777777" w:rsidR="009B74FE" w:rsidRPr="005A3421" w:rsidRDefault="009B74FE" w:rsidP="009B74FE">
      <w:pPr>
        <w:rPr>
          <w:rFonts w:eastAsia="Arial Unicode MS"/>
        </w:rPr>
      </w:pPr>
    </w:p>
    <w:p w14:paraId="6102DEE1" w14:textId="77777777" w:rsidR="009B74FE" w:rsidRPr="005A3421" w:rsidRDefault="009B74FE" w:rsidP="009B74FE">
      <w:pPr>
        <w:pStyle w:val="Heading4"/>
        <w:rPr>
          <w:rFonts w:eastAsia="Arial Unicode MS"/>
        </w:rPr>
      </w:pPr>
      <w:bookmarkStart w:id="63" w:name="_Toc470164215"/>
      <w:bookmarkStart w:id="64" w:name="_Toc470164797"/>
      <w:bookmarkStart w:id="65" w:name="_Toc475715406"/>
      <w:bookmarkStart w:id="66" w:name="_Toc479349218"/>
      <w:bookmarkStart w:id="67" w:name="_Toc484070666"/>
      <w:bookmarkStart w:id="68" w:name="_Toc56421360"/>
      <w:r w:rsidRPr="005A3421">
        <w:rPr>
          <w:rFonts w:eastAsia="Arial Unicode MS"/>
        </w:rPr>
        <w:t>10.2.1</w:t>
      </w:r>
      <w:r>
        <w:rPr>
          <w:rFonts w:eastAsia="Arial Unicode MS"/>
        </w:rPr>
        <w:t>1</w:t>
      </w:r>
      <w:r w:rsidRPr="005A3421">
        <w:rPr>
          <w:rFonts w:eastAsia="Arial Unicode MS"/>
        </w:rPr>
        <w:t>.7</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63"/>
      <w:bookmarkEnd w:id="64"/>
      <w:bookmarkEnd w:id="65"/>
      <w:bookmarkEnd w:id="66"/>
      <w:bookmarkEnd w:id="67"/>
      <w:bookmarkEnd w:id="68"/>
    </w:p>
    <w:p w14:paraId="462D413E"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 from the Receiver.</w:t>
      </w:r>
    </w:p>
    <w:p w14:paraId="512CC9C1"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configuration information available for AEs within an IN-CSE.</w:t>
      </w:r>
    </w:p>
    <w:p w14:paraId="3E44CFF9"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70EB5BA5"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.7-1: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028CFF3" w14:textId="77777777" w:rsidTr="00731BEF">
        <w:trPr>
          <w:jc w:val="center"/>
        </w:trPr>
        <w:tc>
          <w:tcPr>
            <w:tcW w:w="9167" w:type="dxa"/>
            <w:gridSpan w:val="2"/>
            <w:shd w:val="clear" w:color="auto" w:fill="DDDDDD"/>
          </w:tcPr>
          <w:p w14:paraId="1027C121"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RETRIEVE</w:t>
            </w:r>
          </w:p>
        </w:tc>
      </w:tr>
      <w:tr w:rsidR="009B74FE" w:rsidRPr="005A3421" w14:paraId="63506144" w14:textId="77777777" w:rsidTr="00731BEF">
        <w:trPr>
          <w:jc w:val="center"/>
        </w:trPr>
        <w:tc>
          <w:tcPr>
            <w:tcW w:w="2093" w:type="dxa"/>
            <w:shd w:val="clear" w:color="auto" w:fill="auto"/>
          </w:tcPr>
          <w:p w14:paraId="18BE89A0"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60B28BA0"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CA3646C"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or its attributes to be retrieved.</w:t>
            </w:r>
          </w:p>
        </w:tc>
      </w:tr>
      <w:tr w:rsidR="009B74FE" w:rsidRPr="005A3421" w14:paraId="62D07053" w14:textId="77777777" w:rsidTr="00731BEF">
        <w:trPr>
          <w:jc w:val="center"/>
        </w:trPr>
        <w:tc>
          <w:tcPr>
            <w:tcW w:w="2093" w:type="dxa"/>
            <w:shd w:val="clear" w:color="auto" w:fill="auto"/>
          </w:tcPr>
          <w:p w14:paraId="1DB06C56"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1438D1AC"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eventConfig</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eventConfig</w:t>
            </w:r>
            <w:proofErr w:type="spellEnd"/>
            <w:r w:rsidRPr="00CF2F35">
              <w:rPr>
                <w:i/>
              </w:rPr>
              <w:t>&gt;</w:t>
            </w:r>
            <w:r w:rsidRPr="00CF2F35">
              <w:t xml:space="preserve"> resource </w:t>
            </w:r>
            <w:commentRangeStart w:id="69"/>
            <w:r w:rsidRPr="00CF2F35">
              <w:t xml:space="preserve">or its attributes </w:t>
            </w:r>
            <w:commentRangeEnd w:id="69"/>
            <w:r w:rsidR="00B0587F">
              <w:rPr>
                <w:rStyle w:val="CommentReference"/>
                <w:rFonts w:ascii="Times New Roman" w:hAnsi="Times New Roman"/>
              </w:rPr>
              <w:commentReference w:id="69"/>
            </w:r>
            <w:r w:rsidRPr="00CF2F35">
              <w:t>of a Hosting CSE. The Originator shall be an AE</w:t>
            </w:r>
          </w:p>
        </w:tc>
      </w:tr>
      <w:tr w:rsidR="009B74FE" w:rsidRPr="005A3421" w14:paraId="15B497E7" w14:textId="77777777" w:rsidTr="00731BEF">
        <w:trPr>
          <w:jc w:val="center"/>
        </w:trPr>
        <w:tc>
          <w:tcPr>
            <w:tcW w:w="2093" w:type="dxa"/>
            <w:shd w:val="clear" w:color="auto" w:fill="auto"/>
          </w:tcPr>
          <w:p w14:paraId="71720CDF"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F64B65B"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4B5D69FB" w14:textId="77777777" w:rsidTr="00731BEF">
        <w:trPr>
          <w:jc w:val="center"/>
        </w:trPr>
        <w:tc>
          <w:tcPr>
            <w:tcW w:w="2093" w:type="dxa"/>
            <w:shd w:val="clear" w:color="auto" w:fill="auto"/>
          </w:tcPr>
          <w:p w14:paraId="4C344066"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0B976DD6"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0E910288"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9B7A7B6"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5A9CFAC"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6196FDDA" w14:textId="77777777" w:rsidTr="00731BEF">
        <w:trPr>
          <w:jc w:val="center"/>
        </w:trPr>
        <w:tc>
          <w:tcPr>
            <w:tcW w:w="2093" w:type="dxa"/>
            <w:shd w:val="clear" w:color="auto" w:fill="auto"/>
          </w:tcPr>
          <w:p w14:paraId="6C1AD76C"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5CC73707"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78958D20" w14:textId="77777777" w:rsidR="009B74FE" w:rsidRPr="005A3421" w:rsidRDefault="009B74FE" w:rsidP="009B74FE">
      <w:pPr>
        <w:rPr>
          <w:rFonts w:eastAsia="Arial Unicode MS"/>
        </w:rPr>
      </w:pPr>
    </w:p>
    <w:p w14:paraId="1C540B46" w14:textId="77777777" w:rsidR="009B74FE" w:rsidRPr="005A3421" w:rsidRDefault="009B74FE" w:rsidP="009B74FE">
      <w:pPr>
        <w:pStyle w:val="Heading4"/>
        <w:rPr>
          <w:rFonts w:eastAsia="Arial Unicode MS"/>
        </w:rPr>
      </w:pPr>
      <w:bookmarkStart w:id="70" w:name="_Toc470164216"/>
      <w:bookmarkStart w:id="71" w:name="_Toc470164798"/>
      <w:bookmarkStart w:id="72" w:name="_Toc475715407"/>
      <w:bookmarkStart w:id="73" w:name="_Toc479349219"/>
      <w:bookmarkStart w:id="74" w:name="_Toc484070667"/>
      <w:bookmarkStart w:id="75" w:name="_Toc56421361"/>
      <w:r w:rsidRPr="005A3421">
        <w:rPr>
          <w:rFonts w:eastAsia="Arial Unicode MS"/>
        </w:rPr>
        <w:lastRenderedPageBreak/>
        <w:t>10.2.1</w:t>
      </w:r>
      <w:r>
        <w:rPr>
          <w:rFonts w:eastAsia="Arial Unicode MS"/>
        </w:rPr>
        <w:t>1</w:t>
      </w:r>
      <w:r w:rsidRPr="005A3421">
        <w:rPr>
          <w:rFonts w:eastAsia="Arial Unicode MS"/>
        </w:rPr>
        <w:t>.8</w:t>
      </w:r>
      <w:r w:rsidRPr="005A3421">
        <w:rPr>
          <w:rFonts w:eastAsia="Arial Unicode MS"/>
        </w:rPr>
        <w:tab/>
        <w:t xml:space="preserve">Update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70"/>
      <w:bookmarkEnd w:id="71"/>
      <w:bookmarkEnd w:id="72"/>
      <w:bookmarkEnd w:id="73"/>
      <w:bookmarkEnd w:id="74"/>
      <w:bookmarkEnd w:id="75"/>
    </w:p>
    <w:p w14:paraId="5F413FA4" w14:textId="77777777" w:rsidR="009B74FE" w:rsidRPr="005A3421" w:rsidRDefault="009B74FE" w:rsidP="009B74FE">
      <w:pPr>
        <w:keepNext/>
        <w:keepLines/>
        <w:rPr>
          <w:rFonts w:eastAsia="Arial Unicode MS"/>
        </w:rPr>
      </w:pPr>
      <w:r w:rsidRPr="005A3421">
        <w:rPr>
          <w:rFonts w:eastAsia="Arial Unicode MS"/>
        </w:rPr>
        <w:t xml:space="preserve">This procedure shall be used for updating an existing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65334DCB"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 The same AE shall be able to update the resource.</w:t>
      </w:r>
    </w:p>
    <w:p w14:paraId="7C3C4F11"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0B235B7"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.8-1: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477C50E1" w14:textId="77777777" w:rsidTr="00731BEF">
        <w:trPr>
          <w:jc w:val="center"/>
        </w:trPr>
        <w:tc>
          <w:tcPr>
            <w:tcW w:w="9167" w:type="dxa"/>
            <w:gridSpan w:val="2"/>
            <w:shd w:val="clear" w:color="auto" w:fill="DDDDDD"/>
          </w:tcPr>
          <w:p w14:paraId="3FC36EBE"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UPDATE</w:t>
            </w:r>
          </w:p>
        </w:tc>
      </w:tr>
      <w:tr w:rsidR="009B74FE" w:rsidRPr="005A3421" w14:paraId="78ED703E" w14:textId="77777777" w:rsidTr="00731BEF">
        <w:trPr>
          <w:jc w:val="center"/>
        </w:trPr>
        <w:tc>
          <w:tcPr>
            <w:tcW w:w="2093" w:type="dxa"/>
            <w:shd w:val="clear" w:color="auto" w:fill="auto"/>
          </w:tcPr>
          <w:p w14:paraId="0737AA1F"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7D862DB1" w14:textId="77777777" w:rsidR="009B74FE" w:rsidRPr="00CF2F35" w:rsidRDefault="009B74FE" w:rsidP="00731BEF">
            <w:pPr>
              <w:pStyle w:val="TAL"/>
              <w:tabs>
                <w:tab w:val="left" w:pos="1340"/>
              </w:tabs>
              <w:rPr>
                <w:lang w:eastAsia="ko-KR"/>
              </w:rPr>
            </w:pPr>
            <w:r w:rsidRPr="00CF2F35">
              <w:rPr>
                <w:b/>
                <w:i/>
                <w:lang w:eastAsia="ko-KR"/>
              </w:rPr>
              <w:t>From</w:t>
            </w:r>
            <w:r w:rsidRPr="00CF2F35">
              <w:rPr>
                <w:b/>
                <w:lang w:eastAsia="ko-KR"/>
              </w:rPr>
              <w:t>:</w:t>
            </w:r>
            <w:r w:rsidRPr="00CF2F35">
              <w:rPr>
                <w:lang w:eastAsia="ko-KR"/>
              </w:rPr>
              <w:t xml:space="preserve"> ID of the Originator</w:t>
            </w:r>
          </w:p>
          <w:p w14:paraId="1F93D59D"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to be updated</w:t>
            </w:r>
          </w:p>
          <w:p w14:paraId="0576BAAF"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The Originator provides the attributes of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to be updated</w:t>
            </w:r>
          </w:p>
          <w:p w14:paraId="36E48C77" w14:textId="77777777" w:rsidR="009B74FE" w:rsidRPr="00CF2F35" w:rsidRDefault="009B74FE" w:rsidP="00731BEF">
            <w:pPr>
              <w:pStyle w:val="TAL"/>
              <w:rPr>
                <w:lang w:eastAsia="ko-KR"/>
              </w:rPr>
            </w:pPr>
            <w:r w:rsidRPr="00CF2F35">
              <w:rPr>
                <w:lang w:eastAsia="ko-KR"/>
              </w:rPr>
              <w:t xml:space="preserve">The Originator can update attributes under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to update event-based configuration for statistics collection</w:t>
            </w:r>
          </w:p>
        </w:tc>
      </w:tr>
      <w:tr w:rsidR="009B74FE" w:rsidRPr="005A3421" w14:paraId="2294DA5D" w14:textId="77777777" w:rsidTr="00731BEF">
        <w:trPr>
          <w:jc w:val="center"/>
        </w:trPr>
        <w:tc>
          <w:tcPr>
            <w:tcW w:w="2093" w:type="dxa"/>
            <w:shd w:val="clear" w:color="auto" w:fill="auto"/>
          </w:tcPr>
          <w:p w14:paraId="47F7F182"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0DF8F327"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755985B4" w14:textId="77777777" w:rsidTr="00731BEF">
        <w:trPr>
          <w:jc w:val="center"/>
        </w:trPr>
        <w:tc>
          <w:tcPr>
            <w:tcW w:w="2093" w:type="dxa"/>
            <w:shd w:val="clear" w:color="auto" w:fill="auto"/>
          </w:tcPr>
          <w:p w14:paraId="4389E84B"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CA15C2A"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6899BA02" w14:textId="77777777" w:rsidTr="00731BEF">
        <w:trPr>
          <w:jc w:val="center"/>
        </w:trPr>
        <w:tc>
          <w:tcPr>
            <w:tcW w:w="2093" w:type="dxa"/>
            <w:shd w:val="clear" w:color="auto" w:fill="auto"/>
          </w:tcPr>
          <w:p w14:paraId="066B516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E1F0F45"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2E631AF3"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6C81C6CD"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9B48BC7" w14:textId="77777777" w:rsidR="009B74FE" w:rsidRPr="00CF2F35" w:rsidRDefault="009B74FE" w:rsidP="00731BEF">
            <w:pPr>
              <w:pStyle w:val="TAL"/>
              <w:rPr>
                <w:lang w:eastAsia="ko-KR"/>
              </w:rPr>
            </w:pPr>
            <w:commentRangeStart w:id="76"/>
            <w:r w:rsidRPr="00CF2F35">
              <w:rPr>
                <w:rFonts w:eastAsia="Arial Unicode MS"/>
                <w:szCs w:val="18"/>
                <w:lang w:eastAsia="ko-KR"/>
              </w:rPr>
              <w:t>None</w:t>
            </w:r>
            <w:commentRangeEnd w:id="76"/>
            <w:r w:rsidR="00ED635D">
              <w:rPr>
                <w:rStyle w:val="CommentReference"/>
                <w:rFonts w:ascii="Times New Roman" w:hAnsi="Times New Roman"/>
              </w:rPr>
              <w:commentReference w:id="76"/>
            </w:r>
          </w:p>
        </w:tc>
      </w:tr>
      <w:tr w:rsidR="009B74FE" w:rsidRPr="005A3421" w14:paraId="1471F778" w14:textId="77777777" w:rsidTr="00731BEF">
        <w:trPr>
          <w:jc w:val="center"/>
        </w:trPr>
        <w:tc>
          <w:tcPr>
            <w:tcW w:w="2093" w:type="dxa"/>
            <w:shd w:val="clear" w:color="auto" w:fill="auto"/>
          </w:tcPr>
          <w:p w14:paraId="2B0DA4F6"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457E2C30"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732F7BC0" w14:textId="77777777" w:rsidR="009B74FE" w:rsidRPr="005A3421" w:rsidRDefault="009B74FE" w:rsidP="009B74FE">
      <w:pPr>
        <w:rPr>
          <w:rFonts w:eastAsia="Arial Unicode MS"/>
        </w:rPr>
      </w:pPr>
    </w:p>
    <w:p w14:paraId="7FAB67B0" w14:textId="77777777" w:rsidR="009B74FE" w:rsidRPr="005A3421" w:rsidRDefault="009B74FE" w:rsidP="009B74FE">
      <w:pPr>
        <w:pStyle w:val="Heading4"/>
        <w:rPr>
          <w:rFonts w:eastAsia="Arial Unicode MS"/>
        </w:rPr>
      </w:pPr>
      <w:bookmarkStart w:id="77" w:name="_Toc470164217"/>
      <w:bookmarkStart w:id="78" w:name="_Toc470164799"/>
      <w:bookmarkStart w:id="79" w:name="_Toc475715408"/>
      <w:bookmarkStart w:id="80" w:name="_Toc479349220"/>
      <w:bookmarkStart w:id="81" w:name="_Toc484070668"/>
      <w:bookmarkStart w:id="82" w:name="_Toc56421362"/>
      <w:r w:rsidRPr="005A3421">
        <w:rPr>
          <w:rFonts w:eastAsia="Arial Unicode MS"/>
        </w:rPr>
        <w:t>10.2.1</w:t>
      </w:r>
      <w:r>
        <w:rPr>
          <w:rFonts w:eastAsia="Arial Unicode MS"/>
        </w:rPr>
        <w:t>1</w:t>
      </w:r>
      <w:r w:rsidRPr="005A3421">
        <w:rPr>
          <w:rFonts w:eastAsia="Arial Unicode MS"/>
        </w:rPr>
        <w:t>.9</w:t>
      </w:r>
      <w:r w:rsidRPr="005A3421">
        <w:rPr>
          <w:rFonts w:eastAsia="Arial Unicode MS"/>
        </w:rPr>
        <w:tab/>
        <w:t xml:space="preserve">Delete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77"/>
      <w:bookmarkEnd w:id="78"/>
      <w:bookmarkEnd w:id="79"/>
      <w:bookmarkEnd w:id="80"/>
      <w:bookmarkEnd w:id="81"/>
      <w:bookmarkEnd w:id="82"/>
    </w:p>
    <w:p w14:paraId="6DB5BD5A"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702E0D9E"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1CD6434"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2F89F7D5"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.9-1: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1502F003" w14:textId="77777777" w:rsidTr="00731BEF">
        <w:trPr>
          <w:jc w:val="center"/>
        </w:trPr>
        <w:tc>
          <w:tcPr>
            <w:tcW w:w="9167" w:type="dxa"/>
            <w:gridSpan w:val="2"/>
            <w:shd w:val="clear" w:color="auto" w:fill="DDDDDD"/>
          </w:tcPr>
          <w:p w14:paraId="5AF57128"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DELETE</w:t>
            </w:r>
          </w:p>
        </w:tc>
      </w:tr>
      <w:tr w:rsidR="009B74FE" w:rsidRPr="005A3421" w14:paraId="629240A7" w14:textId="77777777" w:rsidTr="00731BEF">
        <w:trPr>
          <w:jc w:val="center"/>
        </w:trPr>
        <w:tc>
          <w:tcPr>
            <w:tcW w:w="2093" w:type="dxa"/>
            <w:shd w:val="clear" w:color="auto" w:fill="auto"/>
          </w:tcPr>
          <w:p w14:paraId="2CBE6CD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206183F1"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580F6B3F"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to be deleted</w:t>
            </w:r>
          </w:p>
        </w:tc>
      </w:tr>
      <w:tr w:rsidR="009B74FE" w:rsidRPr="005A3421" w14:paraId="01273A49" w14:textId="77777777" w:rsidTr="00731BEF">
        <w:trPr>
          <w:jc w:val="center"/>
        </w:trPr>
        <w:tc>
          <w:tcPr>
            <w:tcW w:w="2093" w:type="dxa"/>
            <w:shd w:val="clear" w:color="auto" w:fill="auto"/>
          </w:tcPr>
          <w:p w14:paraId="1FC72EAC"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7563475"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126FF624" w14:textId="77777777" w:rsidTr="00731BEF">
        <w:trPr>
          <w:jc w:val="center"/>
        </w:trPr>
        <w:tc>
          <w:tcPr>
            <w:tcW w:w="2093" w:type="dxa"/>
            <w:shd w:val="clear" w:color="auto" w:fill="auto"/>
          </w:tcPr>
          <w:p w14:paraId="58F3A476"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5F92793"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6E177D24" w14:textId="77777777" w:rsidTr="00731BEF">
        <w:trPr>
          <w:jc w:val="center"/>
        </w:trPr>
        <w:tc>
          <w:tcPr>
            <w:tcW w:w="2093" w:type="dxa"/>
            <w:shd w:val="clear" w:color="auto" w:fill="auto"/>
          </w:tcPr>
          <w:p w14:paraId="6C427E58"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4DF5E9CF"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78A18CE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1628D135"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6EE8CEF" w14:textId="77777777" w:rsidR="009B74FE" w:rsidRPr="00CF2F35" w:rsidRDefault="009B74FE" w:rsidP="00731BEF">
            <w:pPr>
              <w:pStyle w:val="TAL"/>
              <w:rPr>
                <w:lang w:eastAsia="ko-KR"/>
              </w:rPr>
            </w:pPr>
            <w:r w:rsidRPr="00CF2F35">
              <w:rPr>
                <w:lang w:eastAsia="ko-KR"/>
              </w:rPr>
              <w:t>None</w:t>
            </w:r>
          </w:p>
        </w:tc>
      </w:tr>
      <w:tr w:rsidR="009B74FE" w:rsidRPr="005A3421" w14:paraId="6A688D9E" w14:textId="77777777" w:rsidTr="00731BEF">
        <w:trPr>
          <w:jc w:val="center"/>
        </w:trPr>
        <w:tc>
          <w:tcPr>
            <w:tcW w:w="2093" w:type="dxa"/>
            <w:shd w:val="clear" w:color="auto" w:fill="auto"/>
          </w:tcPr>
          <w:p w14:paraId="68A68EB2"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58BD1F59"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480DE301" w14:textId="77777777" w:rsidR="009B74FE" w:rsidRPr="005A3421" w:rsidRDefault="009B74FE" w:rsidP="009B74FE">
      <w:pPr>
        <w:rPr>
          <w:rFonts w:eastAsia="Arial Unicode MS"/>
        </w:rPr>
      </w:pPr>
    </w:p>
    <w:p w14:paraId="57CA79D3" w14:textId="77777777" w:rsidR="009B74FE" w:rsidRPr="005A3421" w:rsidRDefault="009B74FE" w:rsidP="009B74FE">
      <w:pPr>
        <w:pStyle w:val="Heading4"/>
        <w:rPr>
          <w:rFonts w:eastAsia="Arial Unicode MS"/>
        </w:rPr>
      </w:pPr>
      <w:bookmarkStart w:id="83" w:name="_Toc470164218"/>
      <w:bookmarkStart w:id="84" w:name="_Toc470164800"/>
      <w:bookmarkStart w:id="85" w:name="_Toc475715409"/>
      <w:bookmarkStart w:id="86" w:name="_Toc479349221"/>
      <w:bookmarkStart w:id="87" w:name="_Toc484070669"/>
      <w:bookmarkStart w:id="88" w:name="_Toc56421363"/>
      <w:r w:rsidRPr="005A3421">
        <w:rPr>
          <w:rFonts w:eastAsia="Arial Unicode MS"/>
        </w:rPr>
        <w:t>10.2.1</w:t>
      </w:r>
      <w:r>
        <w:rPr>
          <w:rFonts w:eastAsia="Arial Unicode MS"/>
        </w:rPr>
        <w:t>1</w:t>
      </w:r>
      <w:r w:rsidRPr="005A3421">
        <w:rPr>
          <w:rFonts w:eastAsia="Arial Unicode MS"/>
        </w:rPr>
        <w:t>.10</w:t>
      </w:r>
      <w:r w:rsidRPr="005A3421">
        <w:rPr>
          <w:rFonts w:eastAsia="Arial Unicode MS"/>
        </w:rPr>
        <w:tab/>
        <w:t xml:space="preserve">Create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83"/>
      <w:bookmarkEnd w:id="84"/>
      <w:bookmarkEnd w:id="85"/>
      <w:bookmarkEnd w:id="86"/>
      <w:bookmarkEnd w:id="87"/>
      <w:bookmarkEnd w:id="88"/>
    </w:p>
    <w:p w14:paraId="0DB0730A" w14:textId="77777777" w:rsidR="009B74FE" w:rsidRPr="005A3421" w:rsidRDefault="009B74FE" w:rsidP="009B74FE">
      <w:pPr>
        <w:rPr>
          <w:rFonts w:eastAsia="Arial Unicode MS"/>
        </w:rPr>
      </w:pPr>
      <w:r w:rsidRPr="005A3421">
        <w:rPr>
          <w:rFonts w:eastAsia="Arial Unicode MS"/>
        </w:rPr>
        <w:t>This procedure shall be used for the Originator to establish collection scenarios at the Receiver.</w:t>
      </w:r>
    </w:p>
    <w:p w14:paraId="453A02E0" w14:textId="77777777" w:rsidR="009B74FE" w:rsidRPr="005A3421" w:rsidRDefault="009B74FE" w:rsidP="009B74FE">
      <w:pPr>
        <w:rPr>
          <w:rFonts w:eastAsia="Arial Unicode MS"/>
        </w:rPr>
      </w:pPr>
      <w:r w:rsidRPr="005A3421">
        <w:rPr>
          <w:rFonts w:eastAsia="Arial Unicode MS"/>
        </w:rPr>
        <w:t xml:space="preserve">The collection scenarios are stored at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w:t>
      </w:r>
      <w:commentRangeStart w:id="89"/>
      <w:r w:rsidRPr="005A3421">
        <w:rPr>
          <w:rFonts w:eastAsia="Arial Unicode MS"/>
        </w:rPr>
        <w:t xml:space="preserve">Multiple collection scenarios can be created based on one instance of </w:t>
      </w:r>
      <w:r w:rsidRPr="005A3421">
        <w:rPr>
          <w:rFonts w:eastAsia="Arial Unicode MS"/>
          <w:i/>
        </w:rPr>
        <w:t>&lt;</w:t>
      </w:r>
      <w:commentRangeStart w:id="90"/>
      <w:proofErr w:type="spellStart"/>
      <w:r w:rsidRPr="005A3421">
        <w:rPr>
          <w:rFonts w:eastAsia="Arial Unicode MS"/>
          <w:i/>
        </w:rPr>
        <w:t>statsConfig</w:t>
      </w:r>
      <w:commentRangeEnd w:id="90"/>
      <w:proofErr w:type="spellEnd"/>
      <w:r w:rsidR="00D25B2E">
        <w:rPr>
          <w:rStyle w:val="CommentReference"/>
        </w:rPr>
        <w:commentReference w:id="90"/>
      </w:r>
      <w:r w:rsidRPr="005A3421">
        <w:rPr>
          <w:rFonts w:eastAsia="Arial Unicode MS"/>
          <w:i/>
        </w:rPr>
        <w:t>&gt;.</w:t>
      </w:r>
      <w:commentRangeEnd w:id="89"/>
      <w:r w:rsidR="0077122B">
        <w:rPr>
          <w:rStyle w:val="CommentReference"/>
        </w:rPr>
        <w:commentReference w:id="89"/>
      </w:r>
    </w:p>
    <w:p w14:paraId="5D8D26B6" w14:textId="77777777" w:rsidR="009B74FE" w:rsidRPr="005A3421" w:rsidRDefault="009B74FE" w:rsidP="009B74FE">
      <w:pPr>
        <w:rPr>
          <w:rFonts w:eastAsia="Arial Unicode MS"/>
        </w:rPr>
      </w:pPr>
      <w:r w:rsidRPr="005A3421">
        <w:rPr>
          <w:rFonts w:eastAsia="Arial Unicode MS"/>
        </w:rPr>
        <w:t xml:space="preserve">The Receiver shall be an IN-CSE. </w:t>
      </w:r>
      <w:commentRangeStart w:id="91"/>
      <w:r w:rsidRPr="005A3421">
        <w:rPr>
          <w:rFonts w:eastAsia="Arial Unicode MS"/>
        </w:rPr>
        <w:t xml:space="preserve">The Receiver shall validate whether the Originator has proper permissions for creating a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Upon successful validation, create a new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with the provided attributes. The IN-CSE shall also create a unique </w:t>
      </w:r>
      <w:commentRangeStart w:id="92"/>
      <w:proofErr w:type="spellStart"/>
      <w:r w:rsidRPr="005A3421">
        <w:rPr>
          <w:rFonts w:eastAsia="Arial Unicode MS"/>
          <w:i/>
        </w:rPr>
        <w:t>statsCollectID</w:t>
      </w:r>
      <w:commentRangeEnd w:id="92"/>
      <w:proofErr w:type="spellEnd"/>
      <w:r w:rsidR="003E4839">
        <w:rPr>
          <w:rStyle w:val="CommentReference"/>
        </w:rPr>
        <w:commentReference w:id="92"/>
      </w:r>
      <w:r w:rsidRPr="005A3421">
        <w:rPr>
          <w:rFonts w:eastAsia="Arial Unicode MS"/>
        </w:rPr>
        <w:t>.</w:t>
      </w:r>
      <w:commentRangeEnd w:id="91"/>
      <w:r w:rsidR="00604AC5">
        <w:rPr>
          <w:rStyle w:val="CommentReference"/>
        </w:rPr>
        <w:commentReference w:id="91"/>
      </w:r>
    </w:p>
    <w:p w14:paraId="0B12FE12"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.10-1: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14D31BA" w14:textId="77777777" w:rsidTr="00731BEF">
        <w:trPr>
          <w:jc w:val="center"/>
        </w:trPr>
        <w:tc>
          <w:tcPr>
            <w:tcW w:w="9167" w:type="dxa"/>
            <w:gridSpan w:val="2"/>
            <w:shd w:val="clear" w:color="auto" w:fill="DDDDDD"/>
          </w:tcPr>
          <w:p w14:paraId="72A9A5DE"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CREATE</w:t>
            </w:r>
          </w:p>
        </w:tc>
      </w:tr>
      <w:tr w:rsidR="009B74FE" w:rsidRPr="005A3421" w14:paraId="3F8BF969" w14:textId="77777777" w:rsidTr="00731BEF">
        <w:trPr>
          <w:jc w:val="center"/>
        </w:trPr>
        <w:tc>
          <w:tcPr>
            <w:tcW w:w="2093" w:type="dxa"/>
            <w:shd w:val="clear" w:color="auto" w:fill="auto"/>
          </w:tcPr>
          <w:p w14:paraId="3979A4FB"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0ABB0721" w14:textId="77777777" w:rsidR="009B74FE" w:rsidRPr="00CF2F35" w:rsidRDefault="009B74FE" w:rsidP="00731BEF">
            <w:pPr>
              <w:pStyle w:val="TAL"/>
              <w:rPr>
                <w:rFonts w:eastAsia="Arial Unicode MS"/>
                <w:lang w:eastAsia="ko-KR"/>
              </w:rPr>
            </w:pPr>
            <w:r w:rsidRPr="00CF2F35">
              <w:rPr>
                <w:rFonts w:eastAsia="Arial Unicode MS"/>
                <w:b/>
                <w:i/>
                <w:lang w:eastAsia="ko-KR"/>
              </w:rPr>
              <w:t>From</w:t>
            </w:r>
            <w:r w:rsidRPr="00CF2F35">
              <w:rPr>
                <w:rFonts w:eastAsia="Arial Unicode MS"/>
                <w:b/>
                <w:lang w:eastAsia="ko-KR"/>
              </w:rPr>
              <w:t>:</w:t>
            </w:r>
            <w:r w:rsidRPr="00CF2F35">
              <w:rPr>
                <w:rFonts w:eastAsia="Arial Unicode MS"/>
                <w:lang w:eastAsia="ko-KR"/>
              </w:rPr>
              <w:t xml:space="preserve"> Identifier of the AE that initiates the Request</w:t>
            </w:r>
          </w:p>
          <w:p w14:paraId="440D3D94" w14:textId="77777777" w:rsidR="009B74FE" w:rsidRPr="00CF2F35" w:rsidRDefault="009B74FE" w:rsidP="00731BEF">
            <w:pPr>
              <w:pStyle w:val="TAL"/>
              <w:rPr>
                <w:rFonts w:eastAsia="Arial Unicode MS"/>
                <w:lang w:eastAsia="ko-KR"/>
              </w:rPr>
            </w:pPr>
            <w:r w:rsidRPr="00CF2F35">
              <w:rPr>
                <w:rFonts w:eastAsia="Arial Unicode MS"/>
                <w:b/>
                <w:i/>
                <w:lang w:eastAsia="ko-KR"/>
              </w:rPr>
              <w:t>To</w:t>
            </w:r>
            <w:r w:rsidRPr="00CF2F35">
              <w:rPr>
                <w:rFonts w:eastAsia="Arial Unicode MS"/>
                <w:b/>
                <w:lang w:eastAsia="ko-KR"/>
              </w:rPr>
              <w:t>:</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w:t>
            </w:r>
            <w:proofErr w:type="spellStart"/>
            <w:r w:rsidRPr="00CF2F35">
              <w:rPr>
                <w:rFonts w:eastAsia="Arial Unicode MS"/>
                <w:i/>
                <w:lang w:eastAsia="ko-KR"/>
              </w:rPr>
              <w:t>statsCollect</w:t>
            </w:r>
            <w:proofErr w:type="spellEnd"/>
            <w:r w:rsidRPr="00CF2F35">
              <w:rPr>
                <w:rFonts w:eastAsia="Arial Unicode MS"/>
                <w:i/>
                <w:lang w:eastAsia="ko-KR"/>
              </w:rPr>
              <w:t>&gt;</w:t>
            </w:r>
            <w:r w:rsidRPr="00CF2F35">
              <w:rPr>
                <w:rFonts w:eastAsia="Arial Unicode MS"/>
                <w:lang w:eastAsia="ko-KR"/>
              </w:rPr>
              <w:t xml:space="preserve"> resource is intended to be Created</w:t>
            </w:r>
          </w:p>
          <w:p w14:paraId="4B002045"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Contain the resource representation of </w:t>
            </w:r>
            <w:r w:rsidRPr="00CF2F35">
              <w:rPr>
                <w:i/>
                <w:lang w:eastAsia="ko-KR"/>
              </w:rPr>
              <w:t>&lt;</w:t>
            </w:r>
            <w:proofErr w:type="spellStart"/>
            <w:r w:rsidRPr="00CF2F35">
              <w:rPr>
                <w:i/>
                <w:lang w:eastAsia="ko-KR"/>
              </w:rPr>
              <w:t>statsCollect</w:t>
            </w:r>
            <w:proofErr w:type="spellEnd"/>
            <w:r w:rsidRPr="00CF2F35">
              <w:rPr>
                <w:i/>
                <w:lang w:eastAsia="ko-KR"/>
              </w:rPr>
              <w:t>&gt;</w:t>
            </w:r>
          </w:p>
          <w:p w14:paraId="5EE2D82C" w14:textId="77777777" w:rsidR="009B74FE" w:rsidRPr="003F0A61" w:rsidRDefault="009B74FE" w:rsidP="00731BEF">
            <w:pPr>
              <w:pStyle w:val="TAL"/>
              <w:spacing w:before="120"/>
              <w:ind w:left="1418" w:hanging="1418"/>
              <w:outlineLvl w:val="3"/>
              <w:rPr>
                <w:rFonts w:eastAsiaTheme="minorEastAsia"/>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1B33F595" w14:textId="77777777" w:rsidTr="00731BEF">
        <w:trPr>
          <w:jc w:val="center"/>
        </w:trPr>
        <w:tc>
          <w:tcPr>
            <w:tcW w:w="2093" w:type="dxa"/>
            <w:shd w:val="clear" w:color="auto" w:fill="auto"/>
          </w:tcPr>
          <w:p w14:paraId="77EBFA6C"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2F2F3CD" w14:textId="77777777" w:rsidR="009B74FE" w:rsidRPr="00CF2F35" w:rsidRDefault="009B74FE" w:rsidP="00731BEF">
            <w:pPr>
              <w:pStyle w:val="TAL"/>
              <w:rPr>
                <w:rFonts w:cs="Arial"/>
                <w:szCs w:val="18"/>
              </w:rPr>
            </w:pPr>
            <w:r w:rsidRPr="00CF2F35">
              <w:rPr>
                <w:rFonts w:cs="Arial"/>
                <w:szCs w:val="18"/>
              </w:rPr>
              <w:t>The Originator shall be an AE that wants to set up the collection scenarios to an IN</w:t>
            </w:r>
            <w:r w:rsidRPr="00CF2F35">
              <w:rPr>
                <w:rFonts w:cs="Arial"/>
                <w:szCs w:val="18"/>
              </w:rPr>
              <w:noBreakHyphen/>
              <w:t xml:space="preserve">CSE. The Originator shall request to Create a new </w:t>
            </w:r>
            <w:r w:rsidRPr="00CF2F35">
              <w:rPr>
                <w:rFonts w:cs="Arial"/>
                <w:i/>
                <w:szCs w:val="18"/>
              </w:rPr>
              <w:t>&lt;</w:t>
            </w:r>
            <w:proofErr w:type="spellStart"/>
            <w:r w:rsidRPr="00CF2F35">
              <w:rPr>
                <w:rFonts w:cs="Arial"/>
                <w:i/>
                <w:szCs w:val="18"/>
              </w:rPr>
              <w:t>statsCollect</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CSEBase</w:t>
            </w:r>
            <w:proofErr w:type="spellEnd"/>
            <w:r w:rsidRPr="00CF2F35">
              <w:rPr>
                <w:rFonts w:cs="Arial"/>
                <w:i/>
                <w:szCs w:val="18"/>
              </w:rPr>
              <w:t>&gt;</w:t>
            </w:r>
            <w:r w:rsidRPr="00CF2F35">
              <w:rPr>
                <w:rFonts w:cs="Arial"/>
                <w:szCs w:val="18"/>
              </w:rPr>
              <w:t xml:space="preserve"> resource of a Hosting </w:t>
            </w:r>
            <w:proofErr w:type="gramStart"/>
            <w:r w:rsidRPr="00CF2F35">
              <w:rPr>
                <w:rFonts w:cs="Arial"/>
                <w:szCs w:val="18"/>
              </w:rPr>
              <w:t>CSE</w:t>
            </w:r>
            <w:proofErr w:type="gramEnd"/>
          </w:p>
          <w:p w14:paraId="2D7FCEF9" w14:textId="77777777" w:rsidR="009B74FE" w:rsidRPr="00CF2F35" w:rsidRDefault="009B74FE" w:rsidP="00731BEF">
            <w:pPr>
              <w:pStyle w:val="TAL"/>
              <w:rPr>
                <w:lang w:eastAsia="ko-KR"/>
              </w:rPr>
            </w:pPr>
            <w:r w:rsidRPr="00CF2F35">
              <w:rPr>
                <w:rFonts w:eastAsia="Arial Unicode MS" w:cs="Arial"/>
                <w:szCs w:val="18"/>
              </w:rPr>
              <w:t xml:space="preserve">The Originator shall populate the attributes for the </w:t>
            </w:r>
            <w:r w:rsidRPr="00CF2F35">
              <w:rPr>
                <w:rFonts w:eastAsia="Arial Unicode MS" w:cs="Arial"/>
                <w:i/>
                <w:szCs w:val="18"/>
              </w:rPr>
              <w:t>&lt;</w:t>
            </w:r>
            <w:proofErr w:type="spellStart"/>
            <w:r w:rsidRPr="00CF2F35">
              <w:rPr>
                <w:rFonts w:eastAsia="Arial Unicode MS" w:cs="Arial"/>
                <w:i/>
                <w:szCs w:val="18"/>
              </w:rPr>
              <w:t>statsCollect</w:t>
            </w:r>
            <w:proofErr w:type="spellEnd"/>
            <w:r w:rsidRPr="00CF2F35">
              <w:rPr>
                <w:rFonts w:eastAsia="Arial Unicode MS" w:cs="Arial"/>
                <w:i/>
                <w:szCs w:val="18"/>
              </w:rPr>
              <w:t>&gt;</w:t>
            </w:r>
            <w:r w:rsidRPr="00CF2F35">
              <w:rPr>
                <w:rFonts w:eastAsia="Arial Unicode MS" w:cs="Arial"/>
                <w:szCs w:val="18"/>
              </w:rPr>
              <w:t xml:space="preserve"> resource as defined in clause 9.6.25, except for </w:t>
            </w:r>
            <w:proofErr w:type="spellStart"/>
            <w:r w:rsidRPr="00CF2F35">
              <w:rPr>
                <w:rFonts w:eastAsia="Arial Unicode MS" w:cs="Arial"/>
                <w:i/>
                <w:szCs w:val="18"/>
              </w:rPr>
              <w:t>statsCollectID</w:t>
            </w:r>
            <w:proofErr w:type="spellEnd"/>
          </w:p>
        </w:tc>
      </w:tr>
      <w:tr w:rsidR="009B74FE" w:rsidRPr="005A3421" w14:paraId="4B40ABBE" w14:textId="77777777" w:rsidTr="00731BEF">
        <w:trPr>
          <w:jc w:val="center"/>
        </w:trPr>
        <w:tc>
          <w:tcPr>
            <w:tcW w:w="2093" w:type="dxa"/>
            <w:shd w:val="clear" w:color="auto" w:fill="auto"/>
          </w:tcPr>
          <w:p w14:paraId="336127C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13FBE2F" w14:textId="77777777" w:rsidR="009B74FE" w:rsidRPr="00CF2F35" w:rsidRDefault="009B74FE" w:rsidP="00731BEF">
            <w:pPr>
              <w:pStyle w:val="TAL"/>
              <w:rPr>
                <w:rFonts w:eastAsia="Arial Unicode MS"/>
              </w:rPr>
            </w:pPr>
            <w:r w:rsidRPr="00CF2F35">
              <w:rPr>
                <w:rFonts w:eastAsia="Arial Unicode MS"/>
              </w:rPr>
              <w:t>In addition to procedures defined in clause 10.1.</w:t>
            </w:r>
            <w:r>
              <w:rPr>
                <w:rFonts w:eastAsia="Arial Unicode MS" w:hint="eastAsia"/>
                <w:lang w:eastAsia="zh-CN"/>
              </w:rPr>
              <w:t>2</w:t>
            </w:r>
            <w:r w:rsidRPr="00CF2F35">
              <w:rPr>
                <w:rFonts w:eastAsia="Arial Unicode MS"/>
              </w:rPr>
              <w:t>, the Receiver shall perform the following specific operations:</w:t>
            </w:r>
          </w:p>
          <w:p w14:paraId="756FD016" w14:textId="77777777" w:rsidR="009B74FE" w:rsidRPr="005A3421" w:rsidRDefault="009B74FE" w:rsidP="00731BEF">
            <w:pPr>
              <w:pStyle w:val="TB1"/>
              <w:tabs>
                <w:tab w:val="clear" w:pos="720"/>
                <w:tab w:val="left" w:pos="620"/>
              </w:tabs>
              <w:ind w:left="620"/>
              <w:rPr>
                <w:rFonts w:eastAsia="Arial Unicode MS"/>
              </w:rPr>
            </w:pPr>
            <w:r w:rsidRPr="005A3421">
              <w:rPr>
                <w:rFonts w:eastAsia="Arial Unicode MS"/>
              </w:rPr>
              <w:t xml:space="preserve">Create </w:t>
            </w:r>
            <w:proofErr w:type="spellStart"/>
            <w:r w:rsidRPr="005A3421">
              <w:rPr>
                <w:rFonts w:eastAsia="Arial Unicode MS"/>
                <w:i/>
              </w:rPr>
              <w:t>statsCollectID</w:t>
            </w:r>
            <w:proofErr w:type="spellEnd"/>
            <w:r w:rsidRPr="005A3421">
              <w:rPr>
                <w:rFonts w:eastAsia="Arial Unicode MS"/>
              </w:rPr>
              <w:t xml:space="preserve"> which shall be unique in the same service provider </w:t>
            </w:r>
            <w:proofErr w:type="gramStart"/>
            <w:r w:rsidRPr="005A3421">
              <w:rPr>
                <w:rFonts w:eastAsia="Arial Unicode MS"/>
              </w:rPr>
              <w:t>domain</w:t>
            </w:r>
            <w:proofErr w:type="gramEnd"/>
          </w:p>
          <w:p w14:paraId="5D8ED2FA" w14:textId="77777777" w:rsidR="009B74FE" w:rsidRPr="005A3421" w:rsidRDefault="009B74FE" w:rsidP="00731BEF">
            <w:pPr>
              <w:pStyle w:val="TB1"/>
              <w:tabs>
                <w:tab w:val="clear" w:pos="720"/>
                <w:tab w:val="left" w:pos="620"/>
              </w:tabs>
              <w:ind w:left="620"/>
              <w:rPr>
                <w:rFonts w:eastAsia="Arial Unicode MS"/>
              </w:rPr>
            </w:pPr>
            <w:r w:rsidRPr="005A3421">
              <w:rPr>
                <w:rFonts w:eastAsia="Arial Unicode MS"/>
              </w:rPr>
              <w:t xml:space="preserve">Once a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instance is created and the </w:t>
            </w:r>
            <w:r w:rsidRPr="005A3421">
              <w:rPr>
                <w:rFonts w:eastAsia="Arial Unicode MS"/>
                <w:i/>
              </w:rPr>
              <w:t>status</w:t>
            </w:r>
            <w:r w:rsidRPr="005A3421">
              <w:rPr>
                <w:rFonts w:eastAsia="Arial Unicode MS"/>
              </w:rPr>
              <w:t xml:space="preserve"> is "ACTIVE", the IN-CSE shall generate service statistics collection records when the conditions defined by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are met</w:t>
            </w:r>
          </w:p>
        </w:tc>
      </w:tr>
      <w:tr w:rsidR="009B74FE" w:rsidRPr="005A3421" w14:paraId="1C86B722" w14:textId="77777777" w:rsidTr="00731BEF">
        <w:trPr>
          <w:jc w:val="center"/>
        </w:trPr>
        <w:tc>
          <w:tcPr>
            <w:tcW w:w="2093" w:type="dxa"/>
            <w:shd w:val="clear" w:color="auto" w:fill="auto"/>
          </w:tcPr>
          <w:p w14:paraId="0B097995"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058A0FA4"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2713961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772C61CC" w14:textId="77777777" w:rsidR="009B74FE" w:rsidRPr="00CF2F35" w:rsidRDefault="009B74FE" w:rsidP="00731BEF">
            <w:pPr>
              <w:pStyle w:val="TAL"/>
              <w:rPr>
                <w:lang w:eastAsia="ko-KR"/>
              </w:rPr>
            </w:pPr>
            <w:r w:rsidRPr="00CF2F35">
              <w:rPr>
                <w:lang w:eastAsia="ko-KR"/>
              </w:rPr>
              <w:t>Processing at Originator after receiving Response</w:t>
            </w:r>
            <w:r w:rsidRPr="00CF2F35">
              <w:rPr>
                <w:rFonts w:hint="eastAsia"/>
                <w:lang w:eastAsia="ko-KR"/>
              </w:rPr>
              <w:t xml:space="preserve"> </w:t>
            </w:r>
          </w:p>
        </w:tc>
        <w:tc>
          <w:tcPr>
            <w:tcW w:w="7074" w:type="dxa"/>
            <w:tcBorders>
              <w:top w:val="single" w:sz="8" w:space="0" w:color="000000"/>
              <w:bottom w:val="single" w:sz="8" w:space="0" w:color="000000"/>
              <w:right w:val="single" w:sz="8" w:space="0" w:color="000000"/>
            </w:tcBorders>
            <w:shd w:val="clear" w:color="auto" w:fill="auto"/>
          </w:tcPr>
          <w:p w14:paraId="7CB0D620" w14:textId="77777777" w:rsidR="009B74FE" w:rsidRPr="00CF2F35" w:rsidRDefault="009B74FE" w:rsidP="00731BEF">
            <w:pPr>
              <w:pStyle w:val="TAL"/>
              <w:rPr>
                <w:lang w:eastAsia="ko-KR"/>
              </w:rPr>
            </w:pPr>
            <w:r w:rsidRPr="00CF2F35">
              <w:rPr>
                <w:lang w:eastAsia="ko-KR"/>
              </w:rPr>
              <w:t>None</w:t>
            </w:r>
          </w:p>
        </w:tc>
      </w:tr>
      <w:tr w:rsidR="009B74FE" w:rsidRPr="005A3421" w14:paraId="722257E2" w14:textId="77777777" w:rsidTr="00731BEF">
        <w:trPr>
          <w:jc w:val="center"/>
        </w:trPr>
        <w:tc>
          <w:tcPr>
            <w:tcW w:w="2093" w:type="dxa"/>
            <w:shd w:val="clear" w:color="auto" w:fill="auto"/>
          </w:tcPr>
          <w:p w14:paraId="3572C68E"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0F37FE45"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bl>
    <w:p w14:paraId="2A92697F" w14:textId="77777777" w:rsidR="009B74FE" w:rsidRPr="005A3421" w:rsidRDefault="009B74FE" w:rsidP="009B74FE">
      <w:pPr>
        <w:rPr>
          <w:rFonts w:eastAsia="Arial Unicode MS"/>
        </w:rPr>
      </w:pPr>
    </w:p>
    <w:p w14:paraId="4DE5F24C" w14:textId="77777777" w:rsidR="009B74FE" w:rsidRPr="005A3421" w:rsidRDefault="009B74FE" w:rsidP="009B74FE">
      <w:pPr>
        <w:pStyle w:val="Heading4"/>
        <w:rPr>
          <w:rFonts w:eastAsia="Arial Unicode MS"/>
        </w:rPr>
      </w:pPr>
      <w:bookmarkStart w:id="93" w:name="_Toc470164219"/>
      <w:bookmarkStart w:id="94" w:name="_Toc470164801"/>
      <w:bookmarkStart w:id="95" w:name="_Toc475715410"/>
      <w:bookmarkStart w:id="96" w:name="_Toc479349222"/>
      <w:bookmarkStart w:id="97" w:name="_Toc484070670"/>
      <w:bookmarkStart w:id="98" w:name="_Toc56421364"/>
      <w:r w:rsidRPr="005A3421">
        <w:rPr>
          <w:rFonts w:eastAsia="Arial Unicode MS"/>
        </w:rPr>
        <w:t>10.2.1</w:t>
      </w:r>
      <w:r>
        <w:rPr>
          <w:rFonts w:eastAsia="Arial Unicode MS"/>
        </w:rPr>
        <w:t>1</w:t>
      </w:r>
      <w:r w:rsidRPr="005A3421">
        <w:rPr>
          <w:rFonts w:eastAsia="Arial Unicode MS"/>
        </w:rPr>
        <w:t>.11</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93"/>
      <w:bookmarkEnd w:id="94"/>
      <w:bookmarkEnd w:id="95"/>
      <w:bookmarkEnd w:id="96"/>
      <w:bookmarkEnd w:id="97"/>
      <w:bookmarkEnd w:id="98"/>
    </w:p>
    <w:p w14:paraId="098D1A31"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from the Receiver.</w:t>
      </w:r>
    </w:p>
    <w:p w14:paraId="05326F58"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the collection scenario information from the IN-CSE.</w:t>
      </w:r>
    </w:p>
    <w:p w14:paraId="7AE63684" w14:textId="77777777" w:rsidR="009B74FE" w:rsidRPr="005A3421" w:rsidRDefault="009B74FE" w:rsidP="009B74FE">
      <w:pPr>
        <w:rPr>
          <w:rFonts w:eastAsia="Arial Unicode MS"/>
        </w:rPr>
      </w:pPr>
      <w:r w:rsidRPr="005A3421">
        <w:rPr>
          <w:rFonts w:eastAsia="Arial Unicode MS"/>
        </w:rPr>
        <w:t xml:space="preserve">The Receiver shall be the IN- 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6CC664F4"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.11-1: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27A8BF9" w14:textId="77777777" w:rsidTr="00731BEF">
        <w:trPr>
          <w:jc w:val="center"/>
        </w:trPr>
        <w:tc>
          <w:tcPr>
            <w:tcW w:w="9167" w:type="dxa"/>
            <w:gridSpan w:val="2"/>
            <w:shd w:val="clear" w:color="auto" w:fill="DDDDDD"/>
          </w:tcPr>
          <w:p w14:paraId="121BE05A"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RETRIEVE</w:t>
            </w:r>
          </w:p>
        </w:tc>
      </w:tr>
      <w:tr w:rsidR="009B74FE" w:rsidRPr="005A3421" w14:paraId="0EB699F6" w14:textId="77777777" w:rsidTr="00731BEF">
        <w:trPr>
          <w:jc w:val="center"/>
        </w:trPr>
        <w:tc>
          <w:tcPr>
            <w:tcW w:w="2093" w:type="dxa"/>
            <w:shd w:val="clear" w:color="auto" w:fill="auto"/>
          </w:tcPr>
          <w:p w14:paraId="4258C0E6"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61ED118B"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5EC6E11A"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or its attribute to be retrieved</w:t>
            </w:r>
          </w:p>
        </w:tc>
      </w:tr>
      <w:tr w:rsidR="009B74FE" w:rsidRPr="005A3421" w14:paraId="270DC153" w14:textId="77777777" w:rsidTr="00731BEF">
        <w:trPr>
          <w:jc w:val="center"/>
        </w:trPr>
        <w:tc>
          <w:tcPr>
            <w:tcW w:w="2093" w:type="dxa"/>
            <w:shd w:val="clear" w:color="auto" w:fill="auto"/>
          </w:tcPr>
          <w:p w14:paraId="0E3D1AFB"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5940D3E4"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statsCollect</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statsCollect</w:t>
            </w:r>
            <w:proofErr w:type="spellEnd"/>
            <w:r w:rsidRPr="00CF2F35">
              <w:rPr>
                <w:i/>
              </w:rPr>
              <w:t>&gt;</w:t>
            </w:r>
            <w:r w:rsidRPr="00CF2F35">
              <w:t xml:space="preserve"> resource </w:t>
            </w:r>
            <w:commentRangeStart w:id="99"/>
            <w:r w:rsidRPr="00CF2F35">
              <w:t>or its attributes</w:t>
            </w:r>
            <w:commentRangeEnd w:id="99"/>
            <w:r w:rsidR="008B4F02">
              <w:rPr>
                <w:rStyle w:val="CommentReference"/>
                <w:rFonts w:ascii="Times New Roman" w:hAnsi="Times New Roman"/>
              </w:rPr>
              <w:commentReference w:id="99"/>
            </w:r>
            <w:r w:rsidRPr="00CF2F35">
              <w:t xml:space="preserve"> of a Hosting CSE. The Originator shall be an AE</w:t>
            </w:r>
          </w:p>
        </w:tc>
      </w:tr>
      <w:tr w:rsidR="009B74FE" w:rsidRPr="005A3421" w14:paraId="02A6B88B" w14:textId="77777777" w:rsidTr="00731BEF">
        <w:trPr>
          <w:jc w:val="center"/>
        </w:trPr>
        <w:tc>
          <w:tcPr>
            <w:tcW w:w="2093" w:type="dxa"/>
            <w:shd w:val="clear" w:color="auto" w:fill="auto"/>
          </w:tcPr>
          <w:p w14:paraId="55BE4B6B"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00601F8B"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000F1CBE" w14:textId="77777777" w:rsidTr="00731BEF">
        <w:trPr>
          <w:jc w:val="center"/>
        </w:trPr>
        <w:tc>
          <w:tcPr>
            <w:tcW w:w="2093" w:type="dxa"/>
            <w:shd w:val="clear" w:color="auto" w:fill="auto"/>
          </w:tcPr>
          <w:p w14:paraId="510263F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63C10CA6"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3E8031C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ECE4FBB"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BD5A74E"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13E6545C" w14:textId="77777777" w:rsidTr="00731BEF">
        <w:trPr>
          <w:jc w:val="center"/>
        </w:trPr>
        <w:tc>
          <w:tcPr>
            <w:tcW w:w="2093" w:type="dxa"/>
            <w:shd w:val="clear" w:color="auto" w:fill="auto"/>
          </w:tcPr>
          <w:p w14:paraId="570376D7"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3AF2E920"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063EF7D6" w14:textId="77777777" w:rsidR="009B74FE" w:rsidRPr="005A3421" w:rsidRDefault="009B74FE" w:rsidP="009B74FE">
      <w:pPr>
        <w:rPr>
          <w:rFonts w:eastAsia="Arial Unicode MS"/>
        </w:rPr>
      </w:pPr>
    </w:p>
    <w:p w14:paraId="38B678E0" w14:textId="77777777" w:rsidR="009B74FE" w:rsidRPr="005A3421" w:rsidRDefault="009B74FE" w:rsidP="009B74FE">
      <w:pPr>
        <w:pStyle w:val="Heading4"/>
        <w:rPr>
          <w:rFonts w:eastAsia="Arial Unicode MS"/>
        </w:rPr>
      </w:pPr>
      <w:bookmarkStart w:id="100" w:name="_Toc470164220"/>
      <w:bookmarkStart w:id="101" w:name="_Toc470164802"/>
      <w:bookmarkStart w:id="102" w:name="_Toc475715411"/>
      <w:bookmarkStart w:id="103" w:name="_Toc479349223"/>
      <w:bookmarkStart w:id="104" w:name="_Toc484070671"/>
      <w:bookmarkStart w:id="105" w:name="_Toc56421365"/>
      <w:r w:rsidRPr="005A3421">
        <w:rPr>
          <w:rFonts w:eastAsia="Arial Unicode MS"/>
        </w:rPr>
        <w:t>10.2.1</w:t>
      </w:r>
      <w:r>
        <w:rPr>
          <w:rFonts w:eastAsia="Arial Unicode MS"/>
        </w:rPr>
        <w:t>1</w:t>
      </w:r>
      <w:r w:rsidRPr="005A3421">
        <w:rPr>
          <w:rFonts w:eastAsia="Arial Unicode MS"/>
        </w:rPr>
        <w:t>.12</w:t>
      </w:r>
      <w:r w:rsidRPr="005A3421">
        <w:rPr>
          <w:rFonts w:eastAsia="Arial Unicode MS"/>
        </w:rPr>
        <w:tab/>
        <w:t xml:space="preserve">Update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100"/>
      <w:bookmarkEnd w:id="101"/>
      <w:bookmarkEnd w:id="102"/>
      <w:bookmarkEnd w:id="103"/>
      <w:bookmarkEnd w:id="104"/>
      <w:bookmarkEnd w:id="105"/>
    </w:p>
    <w:p w14:paraId="4B4802B0" w14:textId="77777777" w:rsidR="009B74FE" w:rsidRPr="005A3421" w:rsidRDefault="009B74FE" w:rsidP="009B74FE">
      <w:pPr>
        <w:rPr>
          <w:rFonts w:eastAsia="Arial Unicode MS"/>
        </w:rPr>
      </w:pPr>
      <w:r w:rsidRPr="005A3421">
        <w:rPr>
          <w:rFonts w:eastAsia="Arial Unicode MS"/>
        </w:rPr>
        <w:t xml:space="preserve">An UPDATE procedure on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shall be used for the Originator to update chargeable scenarios at the Receiver.</w:t>
      </w:r>
    </w:p>
    <w:p w14:paraId="249C078F"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The same AE shall be able to update the resource.</w:t>
      </w:r>
    </w:p>
    <w:p w14:paraId="10DAC8D3"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34571242"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.12-1: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1CF97E94" w14:textId="77777777" w:rsidTr="00731BEF">
        <w:trPr>
          <w:jc w:val="center"/>
        </w:trPr>
        <w:tc>
          <w:tcPr>
            <w:tcW w:w="9167" w:type="dxa"/>
            <w:gridSpan w:val="2"/>
            <w:shd w:val="clear" w:color="auto" w:fill="DDDDDD"/>
          </w:tcPr>
          <w:p w14:paraId="0B642C05"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UPDATE</w:t>
            </w:r>
          </w:p>
        </w:tc>
      </w:tr>
      <w:tr w:rsidR="009B74FE" w:rsidRPr="005A3421" w14:paraId="3F7A625A" w14:textId="77777777" w:rsidTr="00731BEF">
        <w:trPr>
          <w:jc w:val="center"/>
        </w:trPr>
        <w:tc>
          <w:tcPr>
            <w:tcW w:w="2093" w:type="dxa"/>
            <w:shd w:val="clear" w:color="auto" w:fill="auto"/>
          </w:tcPr>
          <w:p w14:paraId="2A79C789"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1CE8AF75"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259FE96E"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to be updated</w:t>
            </w:r>
          </w:p>
          <w:p w14:paraId="02CAF735"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w:t>
            </w:r>
            <w:proofErr w:type="gramStart"/>
            <w:r w:rsidRPr="00CF2F35">
              <w:rPr>
                <w:lang w:eastAsia="ko-KR"/>
              </w:rPr>
              <w:t>the</w:t>
            </w:r>
            <w:proofErr w:type="gramEnd"/>
            <w:r w:rsidRPr="00CF2F35">
              <w:rPr>
                <w:lang w:eastAsia="ko-KR"/>
              </w:rPr>
              <w:t xml:space="preserve"> Originator provides the attributes of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to be updated</w:t>
            </w:r>
          </w:p>
        </w:tc>
      </w:tr>
      <w:tr w:rsidR="009B74FE" w:rsidRPr="005A3421" w14:paraId="505DA1A5" w14:textId="77777777" w:rsidTr="00731BEF">
        <w:trPr>
          <w:jc w:val="center"/>
        </w:trPr>
        <w:tc>
          <w:tcPr>
            <w:tcW w:w="2093" w:type="dxa"/>
            <w:shd w:val="clear" w:color="auto" w:fill="auto"/>
          </w:tcPr>
          <w:p w14:paraId="551BF615"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2CBC56E0"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536DDD32" w14:textId="77777777" w:rsidTr="00731BEF">
        <w:trPr>
          <w:jc w:val="center"/>
        </w:trPr>
        <w:tc>
          <w:tcPr>
            <w:tcW w:w="2093" w:type="dxa"/>
            <w:shd w:val="clear" w:color="auto" w:fill="auto"/>
          </w:tcPr>
          <w:p w14:paraId="330F21B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668D3D19"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4CD86F04" w14:textId="77777777" w:rsidTr="00731BEF">
        <w:trPr>
          <w:jc w:val="center"/>
        </w:trPr>
        <w:tc>
          <w:tcPr>
            <w:tcW w:w="2093" w:type="dxa"/>
            <w:shd w:val="clear" w:color="auto" w:fill="auto"/>
          </w:tcPr>
          <w:p w14:paraId="38CB9D55"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65F9B5E"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5037F084"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2627CEB0"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030EE6F" w14:textId="77777777" w:rsidR="009B74FE" w:rsidRPr="00CF2F35" w:rsidRDefault="009B74FE" w:rsidP="00731BEF">
            <w:pPr>
              <w:pStyle w:val="TAL"/>
              <w:rPr>
                <w:lang w:eastAsia="ko-KR"/>
              </w:rPr>
            </w:pPr>
            <w:r w:rsidRPr="00CF2F35">
              <w:rPr>
                <w:rFonts w:eastAsia="Arial Unicode MS"/>
                <w:szCs w:val="18"/>
                <w:lang w:eastAsia="ko-KR"/>
              </w:rPr>
              <w:t>None</w:t>
            </w:r>
          </w:p>
        </w:tc>
      </w:tr>
      <w:tr w:rsidR="009B74FE" w:rsidRPr="005A3421" w14:paraId="6484E1F5" w14:textId="77777777" w:rsidTr="00731BEF">
        <w:trPr>
          <w:jc w:val="center"/>
        </w:trPr>
        <w:tc>
          <w:tcPr>
            <w:tcW w:w="2093" w:type="dxa"/>
            <w:shd w:val="clear" w:color="auto" w:fill="auto"/>
          </w:tcPr>
          <w:p w14:paraId="0D12C9C7"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24D39842"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58DD66DE" w14:textId="77777777" w:rsidR="009B74FE" w:rsidRPr="005A3421" w:rsidRDefault="009B74FE" w:rsidP="009B74FE">
      <w:pPr>
        <w:rPr>
          <w:rFonts w:eastAsia="Arial Unicode MS"/>
        </w:rPr>
      </w:pPr>
    </w:p>
    <w:p w14:paraId="40C03DF2" w14:textId="77777777" w:rsidR="009B74FE" w:rsidRPr="005A3421" w:rsidRDefault="009B74FE" w:rsidP="009B74FE">
      <w:pPr>
        <w:pStyle w:val="Heading4"/>
        <w:rPr>
          <w:rFonts w:eastAsia="Arial Unicode MS"/>
        </w:rPr>
      </w:pPr>
      <w:bookmarkStart w:id="106" w:name="_Toc470164221"/>
      <w:bookmarkStart w:id="107" w:name="_Toc470164803"/>
      <w:bookmarkStart w:id="108" w:name="_Toc475715412"/>
      <w:bookmarkStart w:id="109" w:name="_Toc479349224"/>
      <w:bookmarkStart w:id="110" w:name="_Toc484070672"/>
      <w:bookmarkStart w:id="111" w:name="_Toc56421366"/>
      <w:r w:rsidRPr="005A3421">
        <w:rPr>
          <w:rFonts w:eastAsia="Arial Unicode MS"/>
        </w:rPr>
        <w:t>10.2.1</w:t>
      </w:r>
      <w:r>
        <w:rPr>
          <w:rFonts w:eastAsia="Arial Unicode MS"/>
        </w:rPr>
        <w:t>1</w:t>
      </w:r>
      <w:r w:rsidRPr="005A3421">
        <w:rPr>
          <w:rFonts w:eastAsia="Arial Unicode MS"/>
        </w:rPr>
        <w:t>.13</w:t>
      </w:r>
      <w:r w:rsidRPr="005A3421">
        <w:rPr>
          <w:rFonts w:eastAsia="Arial Unicode MS"/>
        </w:rPr>
        <w:tab/>
        <w:t xml:space="preserve">Delete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106"/>
      <w:bookmarkEnd w:id="107"/>
      <w:bookmarkEnd w:id="108"/>
      <w:bookmarkEnd w:id="109"/>
      <w:bookmarkEnd w:id="110"/>
      <w:bookmarkEnd w:id="111"/>
    </w:p>
    <w:p w14:paraId="2A154AF3"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0DE9248C"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442BC149" w14:textId="77777777" w:rsidR="009B74FE" w:rsidRPr="005A3421" w:rsidRDefault="009B74FE" w:rsidP="009B74FE">
      <w:pPr>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5DA2F0B9" w14:textId="77777777" w:rsidR="009B74FE" w:rsidRPr="005A3421" w:rsidRDefault="009B74FE" w:rsidP="009B74FE">
      <w:pPr>
        <w:pStyle w:val="TH"/>
        <w:rPr>
          <w:rFonts w:eastAsia="Arial Unicode MS"/>
        </w:rPr>
      </w:pPr>
      <w:r w:rsidRPr="005A3421">
        <w:rPr>
          <w:rFonts w:eastAsia="Arial Unicode MS"/>
        </w:rPr>
        <w:t>Table10.2.1</w:t>
      </w:r>
      <w:r>
        <w:rPr>
          <w:rFonts w:eastAsia="Arial Unicode MS"/>
        </w:rPr>
        <w:t>1</w:t>
      </w:r>
      <w:r w:rsidRPr="005A3421">
        <w:rPr>
          <w:rFonts w:eastAsia="Arial Unicode MS"/>
        </w:rPr>
        <w:t xml:space="preserve">.13-1: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190D470" w14:textId="77777777" w:rsidTr="00731BEF">
        <w:trPr>
          <w:jc w:val="center"/>
        </w:trPr>
        <w:tc>
          <w:tcPr>
            <w:tcW w:w="9167" w:type="dxa"/>
            <w:gridSpan w:val="2"/>
            <w:shd w:val="clear" w:color="auto" w:fill="DDDDDD"/>
          </w:tcPr>
          <w:p w14:paraId="4EF9D5ED" w14:textId="77777777" w:rsidR="009B74FE" w:rsidRPr="00CF2F35" w:rsidRDefault="009B74FE" w:rsidP="00731BEF">
            <w:pPr>
              <w:pStyle w:val="TAH"/>
              <w:rPr>
                <w:lang w:eastAsia="ko-KR"/>
              </w:rPr>
            </w:pPr>
            <w:r w:rsidRPr="00CF2F35">
              <w:rPr>
                <w:lang w:eastAsia="ko-KR"/>
              </w:rPr>
              <w:t>&lt;</w:t>
            </w:r>
            <w:proofErr w:type="spellStart"/>
            <w:r w:rsidRPr="00CF2F35">
              <w:rPr>
                <w:lang w:eastAsia="ko-KR"/>
              </w:rPr>
              <w:t>statsCollect</w:t>
            </w:r>
            <w:proofErr w:type="spellEnd"/>
            <w:r w:rsidRPr="00CF2F35">
              <w:rPr>
                <w:lang w:eastAsia="ko-KR"/>
              </w:rPr>
              <w:t>&gt; DELETE</w:t>
            </w:r>
          </w:p>
        </w:tc>
      </w:tr>
      <w:tr w:rsidR="009B74FE" w:rsidRPr="005A3421" w14:paraId="48A43389" w14:textId="77777777" w:rsidTr="00731BEF">
        <w:trPr>
          <w:jc w:val="center"/>
        </w:trPr>
        <w:tc>
          <w:tcPr>
            <w:tcW w:w="2093" w:type="dxa"/>
            <w:shd w:val="clear" w:color="auto" w:fill="auto"/>
          </w:tcPr>
          <w:p w14:paraId="0C32C9BF"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13725DEF"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258A607C"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to be deleted</w:t>
            </w:r>
          </w:p>
        </w:tc>
      </w:tr>
      <w:tr w:rsidR="009B74FE" w:rsidRPr="005A3421" w14:paraId="144EC407" w14:textId="77777777" w:rsidTr="00731BEF">
        <w:trPr>
          <w:jc w:val="center"/>
        </w:trPr>
        <w:tc>
          <w:tcPr>
            <w:tcW w:w="2093" w:type="dxa"/>
            <w:shd w:val="clear" w:color="auto" w:fill="auto"/>
          </w:tcPr>
          <w:p w14:paraId="5E59FB57"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D0C1A03"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2750340A" w14:textId="77777777" w:rsidTr="00731BEF">
        <w:trPr>
          <w:jc w:val="center"/>
        </w:trPr>
        <w:tc>
          <w:tcPr>
            <w:tcW w:w="2093" w:type="dxa"/>
            <w:shd w:val="clear" w:color="auto" w:fill="auto"/>
          </w:tcPr>
          <w:p w14:paraId="2CC2F95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4EE44C4E"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2DCE17FE" w14:textId="77777777" w:rsidTr="00731BEF">
        <w:trPr>
          <w:jc w:val="center"/>
        </w:trPr>
        <w:tc>
          <w:tcPr>
            <w:tcW w:w="2093" w:type="dxa"/>
            <w:shd w:val="clear" w:color="auto" w:fill="auto"/>
          </w:tcPr>
          <w:p w14:paraId="4AE92618"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6D6744FA"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3351991B"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67B37C6"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017923A" w14:textId="77777777" w:rsidR="009B74FE" w:rsidRPr="00CF2F35" w:rsidRDefault="009B74FE" w:rsidP="00731BEF">
            <w:pPr>
              <w:pStyle w:val="TAL"/>
              <w:rPr>
                <w:lang w:eastAsia="ko-KR"/>
              </w:rPr>
            </w:pPr>
            <w:r w:rsidRPr="00CF2F35">
              <w:rPr>
                <w:lang w:eastAsia="ko-KR"/>
              </w:rPr>
              <w:t>None</w:t>
            </w:r>
          </w:p>
        </w:tc>
      </w:tr>
      <w:tr w:rsidR="009B74FE" w:rsidRPr="005A3421" w14:paraId="73D7B781" w14:textId="77777777" w:rsidTr="00731BEF">
        <w:trPr>
          <w:jc w:val="center"/>
        </w:trPr>
        <w:tc>
          <w:tcPr>
            <w:tcW w:w="2093" w:type="dxa"/>
            <w:shd w:val="clear" w:color="auto" w:fill="auto"/>
          </w:tcPr>
          <w:p w14:paraId="5C6B7913"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2210A6B2"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35A7BC96" w14:textId="77777777" w:rsidR="009B74FE" w:rsidRPr="005A3421" w:rsidRDefault="009B74FE" w:rsidP="009B74FE">
      <w:pPr>
        <w:rPr>
          <w:rFonts w:eastAsia="Arial Unicode MS"/>
        </w:rPr>
      </w:pPr>
    </w:p>
    <w:p w14:paraId="7EFA8F8B" w14:textId="77777777" w:rsidR="009B74FE" w:rsidRPr="005A3421" w:rsidRDefault="009B74FE" w:rsidP="009B74FE">
      <w:pPr>
        <w:pStyle w:val="Heading4"/>
      </w:pPr>
      <w:bookmarkStart w:id="112" w:name="_Toc470164222"/>
      <w:bookmarkStart w:id="113" w:name="_Toc470164804"/>
      <w:bookmarkStart w:id="114" w:name="_Toc475715413"/>
      <w:bookmarkStart w:id="115" w:name="_Toc479349225"/>
      <w:bookmarkStart w:id="116" w:name="_Toc484070673"/>
      <w:bookmarkStart w:id="117" w:name="_Toc56421367"/>
      <w:r w:rsidRPr="005A3421">
        <w:t>10.2.1</w:t>
      </w:r>
      <w:r>
        <w:t>1</w:t>
      </w:r>
      <w:r w:rsidRPr="005A3421">
        <w:t>.14</w:t>
      </w:r>
      <w:r w:rsidRPr="005A3421">
        <w:tab/>
      </w:r>
      <w:r w:rsidRPr="005A3421">
        <w:rPr>
          <w:rFonts w:eastAsia="Arial Unicode MS"/>
        </w:rPr>
        <w:t>Service Statistics Collection Record</w:t>
      </w:r>
      <w:bookmarkEnd w:id="112"/>
      <w:bookmarkEnd w:id="113"/>
      <w:bookmarkEnd w:id="114"/>
      <w:bookmarkEnd w:id="115"/>
      <w:bookmarkEnd w:id="116"/>
      <w:bookmarkEnd w:id="117"/>
    </w:p>
    <w:p w14:paraId="6D61CB84" w14:textId="77777777" w:rsidR="009B74FE" w:rsidRPr="005A3421" w:rsidRDefault="009B74FE" w:rsidP="009B74FE">
      <w:pPr>
        <w:rPr>
          <w:rFonts w:eastAsia="Arial Unicode MS"/>
        </w:rPr>
      </w:pPr>
      <w:r w:rsidRPr="005A3421">
        <w:rPr>
          <w:rFonts w:eastAsia="Arial Unicode MS"/>
        </w:rPr>
        <w:t>When the Service Statistics Collection is supported, the Information Elements shall be generated according to table 10.2.1</w:t>
      </w:r>
      <w:r>
        <w:rPr>
          <w:rFonts w:eastAsia="Arial Unicode MS" w:hint="eastAsia"/>
          <w:lang w:eastAsia="zh-CN"/>
        </w:rPr>
        <w:t>1</w:t>
      </w:r>
      <w:r w:rsidRPr="005A3421">
        <w:rPr>
          <w:rFonts w:eastAsia="Arial Unicode MS"/>
        </w:rPr>
        <w:t>.14-1.</w:t>
      </w:r>
    </w:p>
    <w:p w14:paraId="5BC98941" w14:textId="77777777" w:rsidR="009B74FE" w:rsidRPr="005A3421" w:rsidRDefault="009B74FE" w:rsidP="009B74FE">
      <w:pPr>
        <w:rPr>
          <w:rFonts w:eastAsia="Arial Unicode MS"/>
        </w:rPr>
      </w:pPr>
      <w:r w:rsidRPr="005A3421">
        <w:rPr>
          <w:rFonts w:eastAsia="Arial Unicode MS"/>
        </w:rPr>
        <w:t>The contents of each Service statistics collection record are decided by the specific collection scenario that triggered the information recording.</w:t>
      </w:r>
    </w:p>
    <w:p w14:paraId="5DA357A8" w14:textId="77777777" w:rsidR="009B74FE" w:rsidRPr="005A3421" w:rsidRDefault="009B74FE" w:rsidP="009B74FE">
      <w:pPr>
        <w:rPr>
          <w:rFonts w:eastAsia="Arial Unicode MS"/>
        </w:rPr>
      </w:pPr>
      <w:r w:rsidRPr="005A3421">
        <w:rPr>
          <w:rFonts w:eastAsia="Arial Unicode MS"/>
        </w:rPr>
        <w:t xml:space="preserve">Transfer of the Statistics Collection Records over the </w:t>
      </w:r>
      <w:proofErr w:type="spellStart"/>
      <w:r w:rsidRPr="005A3421">
        <w:rPr>
          <w:rFonts w:eastAsia="Arial Unicode MS"/>
        </w:rPr>
        <w:t>Mch</w:t>
      </w:r>
      <w:proofErr w:type="spellEnd"/>
      <w:r w:rsidRPr="005A3421">
        <w:rPr>
          <w:rFonts w:eastAsia="Arial Unicode MS"/>
        </w:rPr>
        <w:t xml:space="preserve"> reference point is not defined in the present document.</w:t>
      </w:r>
    </w:p>
    <w:p w14:paraId="5E66A816"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.14-1: Information Elements for Service Statistics Collection Record</w:t>
      </w:r>
    </w:p>
    <w:tbl>
      <w:tblPr>
        <w:tblW w:w="4816" w:type="pct"/>
        <w:jc w:val="center"/>
        <w:tblCellMar>
          <w:left w:w="28" w:type="dxa"/>
        </w:tblCellMar>
        <w:tblLook w:val="01E0" w:firstRow="1" w:lastRow="1" w:firstColumn="1" w:lastColumn="1" w:noHBand="0" w:noVBand="0"/>
      </w:tblPr>
      <w:tblGrid>
        <w:gridCol w:w="2573"/>
        <w:gridCol w:w="1397"/>
        <w:gridCol w:w="5305"/>
      </w:tblGrid>
      <w:tr w:rsidR="009B74FE" w:rsidRPr="005A3421" w14:paraId="36C50262"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shd w:val="clear" w:color="auto" w:fill="DDDDDD"/>
          </w:tcPr>
          <w:p w14:paraId="234B4EF4" w14:textId="77777777" w:rsidR="009B74FE" w:rsidRPr="00CF2F35" w:rsidRDefault="009B74FE" w:rsidP="00731BEF">
            <w:pPr>
              <w:pStyle w:val="TAH"/>
            </w:pPr>
            <w:r w:rsidRPr="00CF2F35">
              <w:t>Information Element</w:t>
            </w:r>
          </w:p>
        </w:tc>
        <w:tc>
          <w:tcPr>
            <w:tcW w:w="753" w:type="pct"/>
            <w:tcBorders>
              <w:top w:val="single" w:sz="4" w:space="0" w:color="auto"/>
              <w:left w:val="single" w:sz="4" w:space="0" w:color="auto"/>
              <w:bottom w:val="single" w:sz="4" w:space="0" w:color="auto"/>
              <w:right w:val="single" w:sz="4" w:space="0" w:color="auto"/>
            </w:tcBorders>
            <w:shd w:val="clear" w:color="auto" w:fill="DDDDDD"/>
          </w:tcPr>
          <w:p w14:paraId="1B209CE4" w14:textId="77777777" w:rsidR="009B74FE" w:rsidRPr="00CF2F35" w:rsidRDefault="009B74FE" w:rsidP="00731BEF">
            <w:pPr>
              <w:pStyle w:val="TAH"/>
              <w:rPr>
                <w:rFonts w:eastAsia="SimSun"/>
              </w:rPr>
            </w:pPr>
            <w:r w:rsidRPr="00CF2F35">
              <w:rPr>
                <w:rFonts w:eastAsia="SimSun"/>
              </w:rPr>
              <w:t>Mandatory/ optional</w:t>
            </w:r>
          </w:p>
        </w:tc>
        <w:tc>
          <w:tcPr>
            <w:tcW w:w="2860" w:type="pct"/>
            <w:tcBorders>
              <w:top w:val="single" w:sz="4" w:space="0" w:color="auto"/>
              <w:left w:val="single" w:sz="4" w:space="0" w:color="auto"/>
              <w:bottom w:val="single" w:sz="4" w:space="0" w:color="auto"/>
              <w:right w:val="single" w:sz="4" w:space="0" w:color="auto"/>
            </w:tcBorders>
            <w:shd w:val="clear" w:color="auto" w:fill="DDDDDD"/>
          </w:tcPr>
          <w:p w14:paraId="4D2F9DC9" w14:textId="77777777" w:rsidR="009B74FE" w:rsidRPr="00CF2F35" w:rsidRDefault="009B74FE" w:rsidP="00731BEF">
            <w:pPr>
              <w:pStyle w:val="TAH"/>
              <w:rPr>
                <w:rFonts w:eastAsia="SimSun"/>
              </w:rPr>
            </w:pPr>
            <w:r w:rsidRPr="00CF2F35">
              <w:rPr>
                <w:rFonts w:eastAsia="SimSun"/>
              </w:rPr>
              <w:t>Description</w:t>
            </w:r>
          </w:p>
        </w:tc>
      </w:tr>
      <w:tr w:rsidR="009B74FE" w:rsidRPr="005A3421" w14:paraId="12D03AF8"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3EF945B0" w14:textId="77777777" w:rsidR="009B74FE" w:rsidRPr="00CF2F35" w:rsidRDefault="009B74FE" w:rsidP="00731BEF">
            <w:pPr>
              <w:pStyle w:val="TAL"/>
              <w:rPr>
                <w:i/>
              </w:rPr>
            </w:pPr>
            <w:proofErr w:type="spellStart"/>
            <w:r w:rsidRPr="00CF2F35">
              <w:rPr>
                <w:i/>
              </w:rPr>
              <w:t>statsCollectID</w:t>
            </w:r>
            <w:proofErr w:type="spellEnd"/>
          </w:p>
        </w:tc>
        <w:tc>
          <w:tcPr>
            <w:tcW w:w="753" w:type="pct"/>
            <w:tcBorders>
              <w:top w:val="single" w:sz="4" w:space="0" w:color="auto"/>
              <w:left w:val="single" w:sz="4" w:space="0" w:color="auto"/>
              <w:bottom w:val="single" w:sz="4" w:space="0" w:color="auto"/>
              <w:right w:val="single" w:sz="4" w:space="0" w:color="auto"/>
            </w:tcBorders>
          </w:tcPr>
          <w:p w14:paraId="7BF353D7"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40E45651" w14:textId="77777777" w:rsidR="009B74FE" w:rsidRPr="00CF2F35" w:rsidRDefault="009B74FE" w:rsidP="00731BEF">
            <w:pPr>
              <w:pStyle w:val="TAL"/>
            </w:pPr>
            <w:r w:rsidRPr="00CF2F35">
              <w:t>It is the unique ID that identifies a specific statistics collection scenario, which triggers information recording for a specific event.</w:t>
            </w:r>
          </w:p>
        </w:tc>
      </w:tr>
      <w:tr w:rsidR="009B74FE" w:rsidRPr="005A3421" w14:paraId="1429AFBE"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5972F1E4" w14:textId="77777777" w:rsidR="009B74FE" w:rsidRPr="00CF2F35" w:rsidRDefault="009B74FE" w:rsidP="00731BEF">
            <w:pPr>
              <w:pStyle w:val="TAL"/>
              <w:rPr>
                <w:i/>
              </w:rPr>
            </w:pPr>
            <w:proofErr w:type="spellStart"/>
            <w:r w:rsidRPr="00CF2F35">
              <w:rPr>
                <w:i/>
              </w:rPr>
              <w:t>collectingEntityID</w:t>
            </w:r>
            <w:proofErr w:type="spellEnd"/>
          </w:p>
        </w:tc>
        <w:tc>
          <w:tcPr>
            <w:tcW w:w="753" w:type="pct"/>
            <w:tcBorders>
              <w:top w:val="single" w:sz="4" w:space="0" w:color="auto"/>
              <w:left w:val="single" w:sz="4" w:space="0" w:color="auto"/>
              <w:bottom w:val="single" w:sz="4" w:space="0" w:color="auto"/>
              <w:right w:val="single" w:sz="4" w:space="0" w:color="auto"/>
            </w:tcBorders>
          </w:tcPr>
          <w:p w14:paraId="29B6A1B4"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5E66431E" w14:textId="77777777" w:rsidR="009B74FE" w:rsidRPr="00CF2F35" w:rsidRDefault="009B74FE" w:rsidP="00731BEF">
            <w:pPr>
              <w:pStyle w:val="TAL"/>
            </w:pPr>
            <w:r w:rsidRPr="00CF2F35">
              <w:t>This is the unique ID of the entity that collects the statistics. It can be an AE-ID</w:t>
            </w:r>
            <w:r w:rsidRPr="009D01BB">
              <w:rPr>
                <w:rFonts w:eastAsia="Arial Unicode MS"/>
                <w:iCs/>
              </w:rPr>
              <w:t>, M2M-User-</w:t>
            </w:r>
            <w:proofErr w:type="gramStart"/>
            <w:r w:rsidRPr="009D01BB">
              <w:rPr>
                <w:rFonts w:eastAsia="Arial Unicode MS"/>
                <w:iCs/>
              </w:rPr>
              <w:t>ID</w:t>
            </w:r>
            <w:proofErr w:type="gramEnd"/>
            <w:r w:rsidRPr="00CF2F35">
              <w:t xml:space="preserve"> or CSE-ID.</w:t>
            </w:r>
          </w:p>
        </w:tc>
      </w:tr>
      <w:tr w:rsidR="009B74FE" w:rsidRPr="005A3421" w14:paraId="6A31D2FF"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E47B756" w14:textId="77777777" w:rsidR="009B74FE" w:rsidRPr="00CF2F35" w:rsidRDefault="009B74FE" w:rsidP="00731BEF">
            <w:pPr>
              <w:pStyle w:val="TAL"/>
              <w:rPr>
                <w:i/>
              </w:rPr>
            </w:pPr>
            <w:proofErr w:type="spellStart"/>
            <w:r w:rsidRPr="00CF2F35">
              <w:rPr>
                <w:i/>
              </w:rPr>
              <w:t>collectedEntityID</w:t>
            </w:r>
            <w:proofErr w:type="spellEnd"/>
          </w:p>
        </w:tc>
        <w:tc>
          <w:tcPr>
            <w:tcW w:w="753" w:type="pct"/>
            <w:tcBorders>
              <w:top w:val="single" w:sz="4" w:space="0" w:color="auto"/>
              <w:left w:val="single" w:sz="4" w:space="0" w:color="auto"/>
              <w:bottom w:val="single" w:sz="4" w:space="0" w:color="auto"/>
              <w:right w:val="single" w:sz="4" w:space="0" w:color="auto"/>
            </w:tcBorders>
          </w:tcPr>
          <w:p w14:paraId="40511145"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0110524C" w14:textId="77777777" w:rsidR="009B74FE" w:rsidRPr="00CF2F35" w:rsidRDefault="009B74FE" w:rsidP="00731BEF">
            <w:pPr>
              <w:pStyle w:val="TAL"/>
            </w:pPr>
            <w:r w:rsidRPr="00CF2F35">
              <w:t>This is the unique ID of the entity whose service layer operation statistics are being collected. It can be an AE-ID</w:t>
            </w:r>
            <w:r w:rsidRPr="009D01BB">
              <w:rPr>
                <w:rFonts w:eastAsia="Arial Unicode MS"/>
                <w:iCs/>
              </w:rPr>
              <w:t>, M2M-User-</w:t>
            </w:r>
            <w:proofErr w:type="gramStart"/>
            <w:r w:rsidRPr="009D01BB">
              <w:rPr>
                <w:rFonts w:eastAsia="Arial Unicode MS"/>
                <w:iCs/>
              </w:rPr>
              <w:t>ID</w:t>
            </w:r>
            <w:proofErr w:type="gramEnd"/>
            <w:r w:rsidRPr="00CF2F35">
              <w:t xml:space="preserve"> or CSE-ID.</w:t>
            </w:r>
          </w:p>
        </w:tc>
      </w:tr>
      <w:tr w:rsidR="009B74FE" w:rsidRPr="005A3421" w14:paraId="2C540BA3"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47872FB" w14:textId="77777777" w:rsidR="009B74FE" w:rsidRPr="00CF2F35" w:rsidRDefault="009B74FE" w:rsidP="00731BEF">
            <w:pPr>
              <w:pStyle w:val="TAL"/>
              <w:rPr>
                <w:i/>
              </w:rPr>
            </w:pPr>
            <w:r w:rsidRPr="00CF2F35">
              <w:rPr>
                <w:i/>
              </w:rPr>
              <w:t>event</w:t>
            </w:r>
          </w:p>
        </w:tc>
        <w:tc>
          <w:tcPr>
            <w:tcW w:w="753" w:type="pct"/>
            <w:tcBorders>
              <w:top w:val="single" w:sz="4" w:space="0" w:color="auto"/>
              <w:left w:val="single" w:sz="4" w:space="0" w:color="auto"/>
              <w:bottom w:val="single" w:sz="4" w:space="0" w:color="auto"/>
              <w:right w:val="single" w:sz="4" w:space="0" w:color="auto"/>
            </w:tcBorders>
          </w:tcPr>
          <w:p w14:paraId="6BDFCD2A"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03CEB720" w14:textId="77777777" w:rsidR="009B74FE" w:rsidRPr="00CF2F35" w:rsidRDefault="009B74FE" w:rsidP="00731BEF">
            <w:pPr>
              <w:pStyle w:val="TAL"/>
            </w:pPr>
            <w:r w:rsidRPr="00CF2F35">
              <w:t xml:space="preserve">This indicates a specific event type in each record, such as timer based, data operation, storage triggering. It is only present if the </w:t>
            </w:r>
            <w:proofErr w:type="spellStart"/>
            <w:r w:rsidRPr="00CF2F35">
              <w:rPr>
                <w:i/>
              </w:rPr>
              <w:t>statModel</w:t>
            </w:r>
            <w:proofErr w:type="spellEnd"/>
            <w:r w:rsidRPr="00CF2F35">
              <w:t xml:space="preserve"> is "event based".</w:t>
            </w:r>
          </w:p>
        </w:tc>
      </w:tr>
      <w:tr w:rsidR="009B74FE" w:rsidRPr="005A3421" w14:paraId="69C8D044"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2F4F2ADB" w14:textId="77777777" w:rsidR="009B74FE" w:rsidRPr="00CF2F35" w:rsidRDefault="009B74FE" w:rsidP="00731BEF">
            <w:pPr>
              <w:pStyle w:val="TAL"/>
              <w:rPr>
                <w:i/>
              </w:rPr>
            </w:pPr>
            <w:proofErr w:type="spellStart"/>
            <w:r w:rsidRPr="00CF2F35">
              <w:rPr>
                <w:i/>
              </w:rPr>
              <w:t>eventStart</w:t>
            </w:r>
            <w:proofErr w:type="spellEnd"/>
          </w:p>
        </w:tc>
        <w:tc>
          <w:tcPr>
            <w:tcW w:w="753" w:type="pct"/>
            <w:tcBorders>
              <w:top w:val="single" w:sz="4" w:space="0" w:color="auto"/>
              <w:left w:val="single" w:sz="4" w:space="0" w:color="auto"/>
              <w:bottom w:val="single" w:sz="4" w:space="0" w:color="auto"/>
              <w:right w:val="single" w:sz="4" w:space="0" w:color="auto"/>
            </w:tcBorders>
          </w:tcPr>
          <w:p w14:paraId="0B2BE7B5"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2E64BD8F" w14:textId="77777777" w:rsidR="009B74FE" w:rsidRPr="00CF2F35" w:rsidRDefault="009B74FE" w:rsidP="00731BEF">
            <w:pPr>
              <w:pStyle w:val="TAL"/>
            </w:pPr>
            <w:r w:rsidRPr="00CF2F35">
              <w:t>The start time for the recording the M2M event record.</w:t>
            </w:r>
          </w:p>
        </w:tc>
      </w:tr>
      <w:tr w:rsidR="009B74FE" w:rsidRPr="005A3421" w14:paraId="07D50B79"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57EABF2E" w14:textId="77777777" w:rsidR="009B74FE" w:rsidRPr="00CF2F35" w:rsidRDefault="009B74FE" w:rsidP="00731BEF">
            <w:pPr>
              <w:pStyle w:val="TAL"/>
              <w:rPr>
                <w:i/>
              </w:rPr>
            </w:pPr>
            <w:proofErr w:type="spellStart"/>
            <w:r w:rsidRPr="00CF2F35">
              <w:rPr>
                <w:i/>
              </w:rPr>
              <w:t>eventEnd</w:t>
            </w:r>
            <w:proofErr w:type="spellEnd"/>
          </w:p>
        </w:tc>
        <w:tc>
          <w:tcPr>
            <w:tcW w:w="753" w:type="pct"/>
            <w:tcBorders>
              <w:top w:val="single" w:sz="4" w:space="0" w:color="auto"/>
              <w:left w:val="single" w:sz="4" w:space="0" w:color="auto"/>
              <w:bottom w:val="single" w:sz="4" w:space="0" w:color="auto"/>
              <w:right w:val="single" w:sz="4" w:space="0" w:color="auto"/>
            </w:tcBorders>
          </w:tcPr>
          <w:p w14:paraId="63B538ED"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3A55C78C" w14:textId="77777777" w:rsidR="009B74FE" w:rsidRPr="00CF2F35" w:rsidRDefault="009B74FE" w:rsidP="00731BEF">
            <w:pPr>
              <w:pStyle w:val="TAL"/>
            </w:pPr>
            <w:r w:rsidRPr="00CF2F35">
              <w:t>The end time for the recording the M2M event record.</w:t>
            </w:r>
          </w:p>
        </w:tc>
      </w:tr>
      <w:tr w:rsidR="009B74FE" w:rsidRPr="005A3421" w14:paraId="5F510F34"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325CA9F" w14:textId="77777777" w:rsidR="009B74FE" w:rsidRPr="00CF2F35" w:rsidRDefault="009B74FE" w:rsidP="00731BEF">
            <w:pPr>
              <w:pStyle w:val="TAL"/>
              <w:rPr>
                <w:i/>
              </w:rPr>
            </w:pPr>
            <w:proofErr w:type="spellStart"/>
            <w:r w:rsidRPr="00CF2F35">
              <w:rPr>
                <w:i/>
              </w:rPr>
              <w:t>transactionType</w:t>
            </w:r>
            <w:proofErr w:type="spellEnd"/>
          </w:p>
        </w:tc>
        <w:tc>
          <w:tcPr>
            <w:tcW w:w="753" w:type="pct"/>
            <w:tcBorders>
              <w:top w:val="single" w:sz="4" w:space="0" w:color="auto"/>
              <w:left w:val="single" w:sz="4" w:space="0" w:color="auto"/>
              <w:bottom w:val="single" w:sz="4" w:space="0" w:color="auto"/>
              <w:right w:val="single" w:sz="4" w:space="0" w:color="auto"/>
            </w:tcBorders>
          </w:tcPr>
          <w:p w14:paraId="2BDAE8F0"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08271B5A" w14:textId="77777777" w:rsidR="009B74FE" w:rsidRPr="00CF2F35" w:rsidRDefault="009B74FE" w:rsidP="00731BEF">
            <w:pPr>
              <w:pStyle w:val="TAL"/>
            </w:pPr>
            <w:r w:rsidRPr="00CF2F35">
              <w:t>Specifies the detailed type of a transaction, such as CREATE, RETRIEVE, etc.</w:t>
            </w:r>
          </w:p>
        </w:tc>
      </w:tr>
      <w:tr w:rsidR="009B74FE" w:rsidRPr="005A3421" w14:paraId="2E135E96"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43C130FB" w14:textId="77777777" w:rsidR="009B74FE" w:rsidRPr="00CF2F35" w:rsidRDefault="009B74FE" w:rsidP="00731BEF">
            <w:pPr>
              <w:pStyle w:val="TAL"/>
              <w:rPr>
                <w:i/>
              </w:rPr>
            </w:pPr>
            <w:proofErr w:type="spellStart"/>
            <w:r w:rsidRPr="00CF2F35">
              <w:rPr>
                <w:i/>
              </w:rPr>
              <w:t>dataSize</w:t>
            </w:r>
            <w:proofErr w:type="spellEnd"/>
          </w:p>
        </w:tc>
        <w:tc>
          <w:tcPr>
            <w:tcW w:w="753" w:type="pct"/>
            <w:tcBorders>
              <w:top w:val="single" w:sz="4" w:space="0" w:color="auto"/>
              <w:left w:val="single" w:sz="4" w:space="0" w:color="auto"/>
              <w:bottom w:val="single" w:sz="4" w:space="0" w:color="auto"/>
              <w:right w:val="single" w:sz="4" w:space="0" w:color="auto"/>
            </w:tcBorders>
          </w:tcPr>
          <w:p w14:paraId="6580E705"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1D2BA2DB" w14:textId="77777777" w:rsidR="009B74FE" w:rsidRPr="00CF2F35" w:rsidRDefault="009B74FE" w:rsidP="00731BEF">
            <w:pPr>
              <w:pStyle w:val="TAL"/>
            </w:pPr>
            <w:r w:rsidRPr="00CF2F35">
              <w:t>Storage Memory in Kbytes, where applicable, to store data associated events with container related operations.</w:t>
            </w:r>
          </w:p>
        </w:tc>
      </w:tr>
      <w:tr w:rsidR="009B74FE" w:rsidRPr="005A3421" w14:paraId="1F3C77D5"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38206EB8" w14:textId="77777777" w:rsidR="009B74FE" w:rsidRPr="00CF2F35" w:rsidRDefault="009B74FE" w:rsidP="00731BEF">
            <w:pPr>
              <w:pStyle w:val="TAL"/>
              <w:rPr>
                <w:i/>
              </w:rPr>
            </w:pPr>
            <w:r w:rsidRPr="00CF2F35">
              <w:rPr>
                <w:i/>
              </w:rPr>
              <w:t>Vendor Specific</w:t>
            </w:r>
            <w:r w:rsidRPr="00CF2F35" w:rsidDel="00BE3632">
              <w:rPr>
                <w:i/>
              </w:rPr>
              <w:t xml:space="preserve"> Information</w:t>
            </w:r>
          </w:p>
        </w:tc>
        <w:tc>
          <w:tcPr>
            <w:tcW w:w="753" w:type="pct"/>
            <w:tcBorders>
              <w:top w:val="single" w:sz="4" w:space="0" w:color="auto"/>
              <w:left w:val="single" w:sz="4" w:space="0" w:color="auto"/>
              <w:bottom w:val="single" w:sz="4" w:space="0" w:color="auto"/>
              <w:right w:val="single" w:sz="4" w:space="0" w:color="auto"/>
            </w:tcBorders>
          </w:tcPr>
          <w:p w14:paraId="4F445498" w14:textId="77777777" w:rsidR="009B74FE" w:rsidRPr="00CF2F35" w:rsidRDefault="009B74FE" w:rsidP="00731BEF">
            <w:pPr>
              <w:pStyle w:val="TAL"/>
              <w:jc w:val="center"/>
            </w:pPr>
            <w:r w:rsidRPr="00CF2F35" w:rsidDel="00BE3632">
              <w:t>O</w:t>
            </w:r>
          </w:p>
        </w:tc>
        <w:tc>
          <w:tcPr>
            <w:tcW w:w="2860" w:type="pct"/>
            <w:tcBorders>
              <w:top w:val="single" w:sz="4" w:space="0" w:color="auto"/>
              <w:left w:val="single" w:sz="4" w:space="0" w:color="auto"/>
              <w:bottom w:val="single" w:sz="4" w:space="0" w:color="auto"/>
              <w:right w:val="single" w:sz="4" w:space="0" w:color="auto"/>
            </w:tcBorders>
          </w:tcPr>
          <w:p w14:paraId="0B6E3D90" w14:textId="77777777" w:rsidR="009B74FE" w:rsidRPr="00CF2F35" w:rsidRDefault="009B74FE" w:rsidP="00731BEF">
            <w:pPr>
              <w:pStyle w:val="TAL"/>
            </w:pPr>
            <w:r w:rsidRPr="00CF2F35">
              <w:t xml:space="preserve">Defines </w:t>
            </w:r>
            <w:r w:rsidRPr="00CF2F35" w:rsidDel="00BE3632">
              <w:t>Vendor specific information</w:t>
            </w:r>
            <w:r w:rsidRPr="00CF2F35">
              <w:t>.</w:t>
            </w:r>
          </w:p>
        </w:tc>
      </w:tr>
    </w:tbl>
    <w:p w14:paraId="6DCDFAE5" w14:textId="77777777" w:rsidR="009B74FE" w:rsidRPr="005A3421" w:rsidRDefault="009B74FE" w:rsidP="009B74FE">
      <w:pPr>
        <w:rPr>
          <w:rFonts w:eastAsia="Arial Unicode MS"/>
        </w:rPr>
      </w:pPr>
    </w:p>
    <w:p w14:paraId="1AC0A4B7" w14:textId="77777777" w:rsidR="009B74FE" w:rsidRDefault="009B74FE" w:rsidP="000531ED">
      <w:pPr>
        <w:pStyle w:val="Heading1"/>
      </w:pPr>
    </w:p>
    <w:p w14:paraId="0C54097B" w14:textId="2F6D9A2E" w:rsidR="000531ED" w:rsidRPr="00357143" w:rsidRDefault="000531ED" w:rsidP="000531ED">
      <w:pPr>
        <w:pStyle w:val="Heading1"/>
      </w:pPr>
      <w:r w:rsidRPr="00357143">
        <w:t>12</w:t>
      </w:r>
      <w:r w:rsidRPr="00357143">
        <w:tab/>
        <w:t>Information Recording</w:t>
      </w:r>
      <w:bookmarkEnd w:id="4"/>
      <w:bookmarkEnd w:id="5"/>
      <w:bookmarkEnd w:id="6"/>
      <w:bookmarkEnd w:id="7"/>
      <w:bookmarkEnd w:id="8"/>
      <w:bookmarkEnd w:id="9"/>
      <w:bookmarkEnd w:id="10"/>
      <w:bookmarkEnd w:id="11"/>
      <w:bookmarkEnd w:id="12"/>
      <w:bookmarkEnd w:id="13"/>
      <w:bookmarkEnd w:id="14"/>
    </w:p>
    <w:p w14:paraId="0EFC637E" w14:textId="77777777" w:rsidR="000531ED" w:rsidRPr="00357143" w:rsidRDefault="000531ED" w:rsidP="000531ED">
      <w:pPr>
        <w:pStyle w:val="Heading2"/>
      </w:pPr>
      <w:bookmarkStart w:id="118" w:name="_Toc445303024"/>
      <w:bookmarkStart w:id="119" w:name="_Toc445390191"/>
      <w:bookmarkStart w:id="120" w:name="_Toc447043269"/>
      <w:bookmarkStart w:id="121" w:name="_Toc457494026"/>
      <w:bookmarkStart w:id="122" w:name="_Toc459977125"/>
      <w:bookmarkStart w:id="123" w:name="_Toc470164286"/>
      <w:bookmarkStart w:id="124" w:name="_Toc470164868"/>
      <w:bookmarkStart w:id="125" w:name="_Toc475715480"/>
      <w:bookmarkStart w:id="126" w:name="_Toc479349295"/>
      <w:bookmarkStart w:id="127" w:name="_Toc484070743"/>
      <w:bookmarkStart w:id="128" w:name="_Toc56421528"/>
      <w:r w:rsidRPr="00357143">
        <w:t>12.1</w:t>
      </w:r>
      <w:r w:rsidRPr="00357143">
        <w:tab/>
        <w:t>M2M Infrastructure Node (IN) Information Recording</w:t>
      </w:r>
      <w:bookmarkEnd w:id="118"/>
      <w:bookmarkEnd w:id="119"/>
      <w:bookmarkEnd w:id="120"/>
      <w:bookmarkEnd w:id="121"/>
      <w:bookmarkEnd w:id="122"/>
      <w:bookmarkEnd w:id="123"/>
      <w:bookmarkEnd w:id="124"/>
      <w:bookmarkEnd w:id="125"/>
      <w:bookmarkEnd w:id="126"/>
      <w:bookmarkEnd w:id="127"/>
      <w:bookmarkEnd w:id="128"/>
    </w:p>
    <w:p w14:paraId="038187E8" w14:textId="77777777" w:rsidR="000531ED" w:rsidRPr="00357143" w:rsidRDefault="000531ED" w:rsidP="000531ED">
      <w:pPr>
        <w:pStyle w:val="Heading3"/>
      </w:pPr>
      <w:bookmarkStart w:id="129" w:name="_Toc447043270"/>
      <w:bookmarkStart w:id="130" w:name="_Toc457494027"/>
      <w:bookmarkStart w:id="131" w:name="_Toc459977126"/>
      <w:bookmarkStart w:id="132" w:name="_Toc470164287"/>
      <w:bookmarkStart w:id="133" w:name="_Toc470164869"/>
      <w:bookmarkStart w:id="134" w:name="_Toc475715481"/>
      <w:bookmarkStart w:id="135" w:name="_Toc479349296"/>
      <w:bookmarkStart w:id="136" w:name="_Toc484070744"/>
      <w:bookmarkStart w:id="137" w:name="_Toc56421529"/>
      <w:r w:rsidRPr="00357143">
        <w:rPr>
          <w:rFonts w:hint="eastAsia"/>
        </w:rPr>
        <w:t>12.1.0</w:t>
      </w:r>
      <w:r w:rsidRPr="00357143">
        <w:rPr>
          <w:rFonts w:hint="eastAsia"/>
        </w:rPr>
        <w:tab/>
        <w:t>Overview</w:t>
      </w:r>
      <w:bookmarkEnd w:id="129"/>
      <w:bookmarkEnd w:id="130"/>
      <w:bookmarkEnd w:id="131"/>
      <w:bookmarkEnd w:id="132"/>
      <w:bookmarkEnd w:id="133"/>
      <w:bookmarkEnd w:id="134"/>
      <w:bookmarkEnd w:id="135"/>
      <w:bookmarkEnd w:id="136"/>
      <w:bookmarkEnd w:id="137"/>
    </w:p>
    <w:p w14:paraId="1B478C6D" w14:textId="77777777" w:rsidR="000531ED" w:rsidRPr="00357143" w:rsidRDefault="000531ED" w:rsidP="000531ED">
      <w:r w:rsidRPr="00357143">
        <w:t xml:space="preserve">Various informational elements </w:t>
      </w:r>
      <w:proofErr w:type="gramStart"/>
      <w:r w:rsidRPr="00357143">
        <w:t>have to</w:t>
      </w:r>
      <w:proofErr w:type="gramEnd"/>
      <w:r w:rsidRPr="00357143">
        <w:t xml:space="preserve"> be recorded by the M2M infrastructure nodes for a variety of reasons including but not limited to statistics, charging, maintenance, diagnostics, etc.</w:t>
      </w:r>
    </w:p>
    <w:p w14:paraId="22E2ED78" w14:textId="77777777" w:rsidR="000531ED" w:rsidRPr="00357143" w:rsidRDefault="000531ED" w:rsidP="000531ED">
      <w:r w:rsidRPr="00357143">
        <w:t>This clause describes a framework for recording the necessary information by infrastructure nodes.</w:t>
      </w:r>
    </w:p>
    <w:p w14:paraId="76BCCD16" w14:textId="77777777" w:rsidR="000531ED" w:rsidRPr="00357143" w:rsidRDefault="000531ED" w:rsidP="000531ED">
      <w:pPr>
        <w:pStyle w:val="Heading3"/>
      </w:pPr>
      <w:bookmarkStart w:id="138" w:name="_Toc445303025"/>
      <w:bookmarkStart w:id="139" w:name="_Toc445390192"/>
      <w:bookmarkStart w:id="140" w:name="_Toc447043271"/>
      <w:bookmarkStart w:id="141" w:name="_Toc457494028"/>
      <w:bookmarkStart w:id="142" w:name="_Toc459977127"/>
      <w:bookmarkStart w:id="143" w:name="_Toc470164288"/>
      <w:bookmarkStart w:id="144" w:name="_Toc470164870"/>
      <w:bookmarkStart w:id="145" w:name="_Toc475715482"/>
      <w:bookmarkStart w:id="146" w:name="_Toc479349297"/>
      <w:bookmarkStart w:id="147" w:name="_Toc484070745"/>
      <w:bookmarkStart w:id="148" w:name="_Toc56421530"/>
      <w:r w:rsidRPr="00357143">
        <w:t>12.1.1</w:t>
      </w:r>
      <w:r w:rsidRPr="00357143">
        <w:tab/>
        <w:t>Information Recording Triggers</w:t>
      </w:r>
      <w:bookmarkEnd w:id="138"/>
      <w:bookmarkEnd w:id="139"/>
      <w:bookmarkEnd w:id="140"/>
      <w:bookmarkEnd w:id="141"/>
      <w:bookmarkEnd w:id="142"/>
      <w:bookmarkEnd w:id="143"/>
      <w:bookmarkEnd w:id="144"/>
      <w:bookmarkEnd w:id="145"/>
      <w:bookmarkEnd w:id="146"/>
      <w:bookmarkEnd w:id="147"/>
      <w:bookmarkEnd w:id="148"/>
    </w:p>
    <w:p w14:paraId="4414C38C" w14:textId="77777777" w:rsidR="000531ED" w:rsidRPr="00357143" w:rsidRDefault="000531ED" w:rsidP="000531ED">
      <w:r w:rsidRPr="00357143">
        <w:t xml:space="preserve">Triggers </w:t>
      </w:r>
      <w:proofErr w:type="gramStart"/>
      <w:r w:rsidRPr="00357143">
        <w:t>have to</w:t>
      </w:r>
      <w:proofErr w:type="gramEnd"/>
      <w:r w:rsidRPr="00357143">
        <w:t xml:space="preserve"> be configured in the IN node by the M2M service provider to initiate information recording.</w:t>
      </w:r>
    </w:p>
    <w:p w14:paraId="6B9EA3C1" w14:textId="77777777" w:rsidR="000531ED" w:rsidRPr="00357143" w:rsidRDefault="000531ED" w:rsidP="000531ED">
      <w:r w:rsidRPr="00357143">
        <w:t>The M2M infrastructure nodes shall be able to initiate recording based on any of the following triggers:</w:t>
      </w:r>
    </w:p>
    <w:p w14:paraId="3FFD1168" w14:textId="77777777" w:rsidR="000531ED" w:rsidRPr="00357143" w:rsidRDefault="000531ED" w:rsidP="000531ED">
      <w:pPr>
        <w:pStyle w:val="B1"/>
      </w:pPr>
      <w:commentRangeStart w:id="149"/>
      <w:r w:rsidRPr="00357143">
        <w:t xml:space="preserve">A request received by the M2M IN over the </w:t>
      </w:r>
      <w:proofErr w:type="spellStart"/>
      <w:r w:rsidRPr="00357143">
        <w:t>Mcc</w:t>
      </w:r>
      <w:proofErr w:type="spellEnd"/>
      <w:r w:rsidRPr="00357143">
        <w:t xml:space="preserve"> reference point.</w:t>
      </w:r>
    </w:p>
    <w:p w14:paraId="6A91AB01" w14:textId="77777777" w:rsidR="000531ED" w:rsidRPr="00357143" w:rsidRDefault="000531ED" w:rsidP="000531ED">
      <w:pPr>
        <w:pStyle w:val="B1"/>
      </w:pPr>
      <w:r w:rsidRPr="00357143">
        <w:t xml:space="preserve">A request received by the M2M IN over the </w:t>
      </w:r>
      <w:proofErr w:type="spellStart"/>
      <w:r w:rsidRPr="00357143">
        <w:t>Mca</w:t>
      </w:r>
      <w:proofErr w:type="spellEnd"/>
      <w:r w:rsidRPr="00357143">
        <w:t xml:space="preserve"> reference point.</w:t>
      </w:r>
    </w:p>
    <w:p w14:paraId="715A389A" w14:textId="77777777" w:rsidR="000531ED" w:rsidRPr="00357143" w:rsidRDefault="000531ED" w:rsidP="000531ED">
      <w:pPr>
        <w:pStyle w:val="B1"/>
      </w:pPr>
      <w:r w:rsidRPr="00357143">
        <w:t>A request initiated by the M2M IN over any reference point.</w:t>
      </w:r>
      <w:commentRangeEnd w:id="149"/>
      <w:r w:rsidR="00DE0B1E">
        <w:rPr>
          <w:rStyle w:val="CommentReference"/>
        </w:rPr>
        <w:commentReference w:id="149"/>
      </w:r>
    </w:p>
    <w:p w14:paraId="2D3A53B9" w14:textId="77777777" w:rsidR="000531ED" w:rsidRPr="00357143" w:rsidRDefault="000531ED" w:rsidP="000531ED">
      <w:pPr>
        <w:pStyle w:val="B1"/>
      </w:pPr>
      <w:r w:rsidRPr="00357143">
        <w:t xml:space="preserve">Timer- based triggers for non- </w:t>
      </w:r>
      <w:proofErr w:type="gramStart"/>
      <w:r w:rsidRPr="00357143">
        <w:t>request based</w:t>
      </w:r>
      <w:proofErr w:type="gramEnd"/>
      <w:r w:rsidRPr="00357143">
        <w:t xml:space="preserve"> information recording. This trigger is used only when the memory size of a container over </w:t>
      </w:r>
      <w:proofErr w:type="gramStart"/>
      <w:r w:rsidRPr="00357143">
        <w:t>a period of time</w:t>
      </w:r>
      <w:proofErr w:type="gramEnd"/>
      <w:r w:rsidRPr="00357143">
        <w:t xml:space="preserve"> is required.</w:t>
      </w:r>
    </w:p>
    <w:p w14:paraId="31AAA9B6" w14:textId="77777777" w:rsidR="000531ED" w:rsidRPr="00357143" w:rsidRDefault="000531ED" w:rsidP="000531ED">
      <w:r w:rsidRPr="00357143">
        <w:t>More than one trigger can be simultaneously configured.</w:t>
      </w:r>
    </w:p>
    <w:p w14:paraId="7B3D8C39" w14:textId="77777777" w:rsidR="000531ED" w:rsidRPr="00357143" w:rsidRDefault="000531ED" w:rsidP="000531ED">
      <w:r w:rsidRPr="00357143">
        <w:t>The recording triggers may also be configurable, for example, as follows:</w:t>
      </w:r>
    </w:p>
    <w:p w14:paraId="03395023" w14:textId="77777777" w:rsidR="000531ED" w:rsidRPr="00357143" w:rsidRDefault="000531ED" w:rsidP="000531ED">
      <w:pPr>
        <w:pStyle w:val="B1"/>
      </w:pPr>
      <w:r w:rsidRPr="00357143">
        <w:t>On a per CSE basis, or a group of CSEs for requests originating/arriving from/at the M2M IN.</w:t>
      </w:r>
    </w:p>
    <w:p w14:paraId="48C3F1B5" w14:textId="77777777" w:rsidR="000531ED" w:rsidRPr="00357143" w:rsidRDefault="000531ED" w:rsidP="000531ED">
      <w:pPr>
        <w:pStyle w:val="B1"/>
      </w:pPr>
      <w:r w:rsidRPr="00357143">
        <w:t>On a per AE basis or a group of AEs.</w:t>
      </w:r>
    </w:p>
    <w:p w14:paraId="201C7FEE" w14:textId="77777777" w:rsidR="000531ED" w:rsidRPr="00357143" w:rsidRDefault="000531ED" w:rsidP="000531ED">
      <w:pPr>
        <w:pStyle w:val="B1"/>
      </w:pPr>
      <w:r w:rsidRPr="00357143">
        <w:lastRenderedPageBreak/>
        <w:t>The default behaviour is that no CSEs/AEs are configured.</w:t>
      </w:r>
    </w:p>
    <w:p w14:paraId="00648968" w14:textId="77777777" w:rsidR="000531ED" w:rsidRPr="00357143" w:rsidRDefault="000531ED" w:rsidP="000531ED">
      <w:pPr>
        <w:pStyle w:val="Heading3"/>
      </w:pPr>
      <w:bookmarkStart w:id="150" w:name="_Toc445303026"/>
      <w:bookmarkStart w:id="151" w:name="_Toc445390193"/>
      <w:bookmarkStart w:id="152" w:name="_Toc447043272"/>
      <w:bookmarkStart w:id="153" w:name="_Toc457494029"/>
      <w:bookmarkStart w:id="154" w:name="_Toc459977128"/>
      <w:bookmarkStart w:id="155" w:name="_Toc470164289"/>
      <w:bookmarkStart w:id="156" w:name="_Toc470164871"/>
      <w:bookmarkStart w:id="157" w:name="_Toc475715483"/>
      <w:bookmarkStart w:id="158" w:name="_Toc479349298"/>
      <w:bookmarkStart w:id="159" w:name="_Toc484070746"/>
      <w:bookmarkStart w:id="160" w:name="_Toc56421531"/>
      <w:r w:rsidRPr="00357143">
        <w:t>12.1.2</w:t>
      </w:r>
      <w:r w:rsidRPr="00357143">
        <w:tab/>
        <w:t>M2M Recorded Information Elements</w:t>
      </w:r>
      <w:bookmarkEnd w:id="150"/>
      <w:bookmarkEnd w:id="151"/>
      <w:bookmarkEnd w:id="152"/>
      <w:bookmarkEnd w:id="153"/>
      <w:bookmarkEnd w:id="154"/>
      <w:bookmarkEnd w:id="155"/>
      <w:bookmarkEnd w:id="156"/>
      <w:bookmarkEnd w:id="157"/>
      <w:bookmarkEnd w:id="158"/>
      <w:bookmarkEnd w:id="159"/>
      <w:bookmarkEnd w:id="160"/>
    </w:p>
    <w:p w14:paraId="2BF81A3F" w14:textId="77777777" w:rsidR="000531ED" w:rsidRPr="00357143" w:rsidRDefault="000531ED" w:rsidP="000531ED">
      <w:pPr>
        <w:pStyle w:val="Heading4"/>
      </w:pPr>
      <w:bookmarkStart w:id="161" w:name="_Toc445303027"/>
      <w:bookmarkStart w:id="162" w:name="_Toc445390194"/>
      <w:bookmarkStart w:id="163" w:name="_Toc447043273"/>
      <w:bookmarkStart w:id="164" w:name="_Toc457494030"/>
      <w:bookmarkStart w:id="165" w:name="_Toc459977129"/>
      <w:bookmarkStart w:id="166" w:name="_Toc470164290"/>
      <w:bookmarkStart w:id="167" w:name="_Toc470164872"/>
      <w:bookmarkStart w:id="168" w:name="_Toc475715484"/>
      <w:bookmarkStart w:id="169" w:name="_Toc479349299"/>
      <w:bookmarkStart w:id="170" w:name="_Toc484070747"/>
      <w:bookmarkStart w:id="171" w:name="_Toc56421532"/>
      <w:r w:rsidRPr="00357143">
        <w:t>12.1.2.1</w:t>
      </w:r>
      <w:r w:rsidRPr="00357143">
        <w:tab/>
        <w:t>Unit of Recording</w:t>
      </w:r>
      <w:bookmarkEnd w:id="161"/>
      <w:bookmarkEnd w:id="162"/>
      <w:bookmarkEnd w:id="163"/>
      <w:bookmarkEnd w:id="164"/>
      <w:bookmarkEnd w:id="165"/>
      <w:bookmarkEnd w:id="166"/>
      <w:bookmarkEnd w:id="167"/>
      <w:bookmarkEnd w:id="168"/>
      <w:bookmarkEnd w:id="169"/>
      <w:bookmarkEnd w:id="170"/>
      <w:bookmarkEnd w:id="171"/>
    </w:p>
    <w:p w14:paraId="6813B6F5" w14:textId="77777777" w:rsidR="000531ED" w:rsidRPr="00357143" w:rsidRDefault="000531ED" w:rsidP="000531ED">
      <w:r w:rsidRPr="00357143">
        <w:t xml:space="preserve">A unit of recording refers to </w:t>
      </w:r>
      <w:proofErr w:type="gramStart"/>
      <w:r w:rsidRPr="00357143">
        <w:t>a number of</w:t>
      </w:r>
      <w:proofErr w:type="gramEnd"/>
      <w:r w:rsidRPr="00357143">
        <w:t xml:space="preserve"> informational elements recorded by the IN and that can be used as a basis for additional post-processing for a specific purpose such as generating Charging Data Records (CDRs), statistics, etc. In that respect, each unit of recording can be thought of as an M2M information record. The actual informational elements that make up a recording unit shall be described later.</w:t>
      </w:r>
    </w:p>
    <w:p w14:paraId="575EB596" w14:textId="77777777" w:rsidR="000531ED" w:rsidRPr="00357143" w:rsidRDefault="000531ED" w:rsidP="000531ED">
      <w:r w:rsidRPr="00357143">
        <w:t>For request-based triggers, as defined in clause 12.1.1, the unit of recording shall include a request and its response.</w:t>
      </w:r>
    </w:p>
    <w:p w14:paraId="67691A80" w14:textId="77777777" w:rsidR="000531ED" w:rsidRPr="00357143" w:rsidRDefault="000531ED" w:rsidP="000531ED">
      <w:r w:rsidRPr="00357143">
        <w:t xml:space="preserve">A unit of recording shall be referred to as an </w:t>
      </w:r>
      <w:r w:rsidRPr="00FF6319">
        <w:rPr>
          <w:highlight w:val="green"/>
        </w:rPr>
        <w:t>M2M Event Record</w:t>
      </w:r>
      <w:r w:rsidRPr="00357143">
        <w:t>. This shall apply to all recording triggers as defined in clause 12.1.1.</w:t>
      </w:r>
    </w:p>
    <w:p w14:paraId="462A86A1" w14:textId="77777777" w:rsidR="000531ED" w:rsidRPr="00357143" w:rsidRDefault="000531ED" w:rsidP="000531ED">
      <w:pPr>
        <w:pStyle w:val="Heading4"/>
      </w:pPr>
      <w:bookmarkStart w:id="172" w:name="_Toc445303028"/>
      <w:bookmarkStart w:id="173" w:name="_Toc445390195"/>
      <w:bookmarkStart w:id="174" w:name="_Toc447043274"/>
      <w:bookmarkStart w:id="175" w:name="_Toc457494031"/>
      <w:bookmarkStart w:id="176" w:name="_Toc459977130"/>
      <w:bookmarkStart w:id="177" w:name="_Toc470164291"/>
      <w:bookmarkStart w:id="178" w:name="_Toc470164873"/>
      <w:bookmarkStart w:id="179" w:name="_Toc475715485"/>
      <w:bookmarkStart w:id="180" w:name="_Toc479349300"/>
      <w:bookmarkStart w:id="181" w:name="_Toc484070748"/>
      <w:bookmarkStart w:id="182" w:name="_Toc56421533"/>
      <w:r w:rsidRPr="00357143">
        <w:t>12.1.2.2</w:t>
      </w:r>
      <w:r w:rsidRPr="00357143">
        <w:tab/>
        <w:t>Information Elements within an M2M Event Record</w:t>
      </w:r>
      <w:bookmarkEnd w:id="172"/>
      <w:bookmarkEnd w:id="173"/>
      <w:bookmarkEnd w:id="174"/>
      <w:bookmarkEnd w:id="175"/>
      <w:bookmarkEnd w:id="176"/>
      <w:bookmarkEnd w:id="177"/>
      <w:bookmarkEnd w:id="178"/>
      <w:bookmarkEnd w:id="179"/>
      <w:bookmarkEnd w:id="180"/>
      <w:bookmarkEnd w:id="181"/>
      <w:bookmarkEnd w:id="182"/>
    </w:p>
    <w:p w14:paraId="687B9811" w14:textId="77777777" w:rsidR="000531ED" w:rsidRPr="00357143" w:rsidRDefault="000531ED" w:rsidP="000531ED">
      <w:r w:rsidRPr="00357143">
        <w:t>The information elements within an M2M event record are defined in table 12.1.2.2-1.</w:t>
      </w:r>
    </w:p>
    <w:p w14:paraId="6885AC40" w14:textId="77777777" w:rsidR="000531ED" w:rsidRPr="00357143" w:rsidRDefault="000531ED" w:rsidP="000531ED">
      <w:r w:rsidRPr="00357143">
        <w:t>Every M2M event record shall be tagged to depict its content according to the following classification:</w:t>
      </w:r>
    </w:p>
    <w:p w14:paraId="6B2DF88D" w14:textId="77777777" w:rsidR="000531ED" w:rsidRPr="00357143" w:rsidRDefault="000531ED" w:rsidP="000531ED">
      <w:pPr>
        <w:pStyle w:val="B1"/>
      </w:pPr>
      <w:r w:rsidRPr="00357143">
        <w:t>Data related procedures: represent procedures associated with data storage or retrieval from the M2M IN (</w:t>
      </w:r>
      <w:proofErr w:type="gramStart"/>
      <w:r w:rsidRPr="00357143">
        <w:t>e.g.</w:t>
      </w:r>
      <w:proofErr w:type="gramEnd"/>
      <w:r w:rsidRPr="00357143">
        <w:t> Container related procedures).</w:t>
      </w:r>
    </w:p>
    <w:p w14:paraId="5DA5293D" w14:textId="77777777" w:rsidR="000531ED" w:rsidRPr="00357143" w:rsidRDefault="000531ED" w:rsidP="000531ED">
      <w:pPr>
        <w:pStyle w:val="B1"/>
      </w:pPr>
      <w:r w:rsidRPr="00357143">
        <w:t>Control related procedures: represent all procedures that are not associated with data storage/retrieval from the M2M IN with the exclusion of group and device management related procedures (</w:t>
      </w:r>
      <w:proofErr w:type="gramStart"/>
      <w:r w:rsidRPr="00357143">
        <w:t>e.g.</w:t>
      </w:r>
      <w:proofErr w:type="gramEnd"/>
      <w:r w:rsidRPr="00357143">
        <w:t xml:space="preserve"> subscription procedures, registration).</w:t>
      </w:r>
    </w:p>
    <w:p w14:paraId="242BF848" w14:textId="77777777" w:rsidR="000531ED" w:rsidRPr="00357143" w:rsidRDefault="000531ED" w:rsidP="000531ED">
      <w:pPr>
        <w:pStyle w:val="B1"/>
      </w:pPr>
      <w:r w:rsidRPr="00357143">
        <w:t>Group related procedures: represent procedures that handle groups. The group name may be derived from the target resource in these cases.</w:t>
      </w:r>
    </w:p>
    <w:p w14:paraId="45E0A3F1" w14:textId="77777777" w:rsidR="000531ED" w:rsidRPr="00357143" w:rsidRDefault="000531ED" w:rsidP="000531ED">
      <w:pPr>
        <w:pStyle w:val="B1"/>
      </w:pPr>
      <w:r w:rsidRPr="00357143">
        <w:t>Device Management Procedures.</w:t>
      </w:r>
    </w:p>
    <w:p w14:paraId="55FE40D2" w14:textId="77777777" w:rsidR="000531ED" w:rsidRPr="00357143" w:rsidRDefault="000531ED" w:rsidP="000531ED">
      <w:pPr>
        <w:pStyle w:val="B1"/>
      </w:pPr>
      <w:r w:rsidRPr="00357143">
        <w:t>Occupancy based trigger for recording the occupancy as described in clause 12.1.1.</w:t>
      </w:r>
    </w:p>
    <w:p w14:paraId="1609A430" w14:textId="77777777" w:rsidR="000531ED" w:rsidRPr="00357143" w:rsidRDefault="000531ED" w:rsidP="000531ED">
      <w:pPr>
        <w:pStyle w:val="TH"/>
      </w:pPr>
      <w:r w:rsidRPr="00357143">
        <w:lastRenderedPageBreak/>
        <w:t>Table 12.1.2.2-1: Information Elements within an M2M Event Record</w:t>
      </w:r>
    </w:p>
    <w:tbl>
      <w:tblPr>
        <w:tblW w:w="5000" w:type="pct"/>
        <w:jc w:val="center"/>
        <w:tblCellMar>
          <w:left w:w="28" w:type="dxa"/>
        </w:tblCellMar>
        <w:tblLook w:val="01E0" w:firstRow="1" w:lastRow="1" w:firstColumn="1" w:lastColumn="1" w:noHBand="0" w:noVBand="0"/>
      </w:tblPr>
      <w:tblGrid>
        <w:gridCol w:w="2217"/>
        <w:gridCol w:w="1408"/>
        <w:gridCol w:w="1496"/>
        <w:gridCol w:w="4508"/>
      </w:tblGrid>
      <w:tr w:rsidR="000531ED" w:rsidRPr="00357143" w14:paraId="1948D875" w14:textId="77777777" w:rsidTr="00731BEF">
        <w:trPr>
          <w:tblHeader/>
          <w:jc w:val="center"/>
        </w:trPr>
        <w:tc>
          <w:tcPr>
            <w:tcW w:w="1151" w:type="pct"/>
            <w:tcBorders>
              <w:top w:val="single" w:sz="4" w:space="0" w:color="auto"/>
              <w:left w:val="single" w:sz="4" w:space="0" w:color="auto"/>
              <w:bottom w:val="single" w:sz="4" w:space="0" w:color="auto"/>
              <w:right w:val="single" w:sz="4" w:space="0" w:color="auto"/>
            </w:tcBorders>
            <w:shd w:val="clear" w:color="auto" w:fill="DDDDDD"/>
            <w:vAlign w:val="center"/>
          </w:tcPr>
          <w:p w14:paraId="0AEC8E7F" w14:textId="77777777" w:rsidR="000531ED" w:rsidRPr="00357143" w:rsidRDefault="000531ED" w:rsidP="00731BEF">
            <w:pPr>
              <w:pStyle w:val="TAH"/>
            </w:pPr>
            <w:r w:rsidRPr="00357143">
              <w:t>Information Element</w:t>
            </w:r>
          </w:p>
        </w:tc>
        <w:tc>
          <w:tcPr>
            <w:tcW w:w="731" w:type="pct"/>
            <w:tcBorders>
              <w:top w:val="single" w:sz="4" w:space="0" w:color="auto"/>
              <w:left w:val="single" w:sz="4" w:space="0" w:color="auto"/>
              <w:bottom w:val="single" w:sz="4" w:space="0" w:color="auto"/>
              <w:right w:val="single" w:sz="4" w:space="0" w:color="auto"/>
            </w:tcBorders>
            <w:shd w:val="clear" w:color="auto" w:fill="DDDDDD"/>
            <w:vAlign w:val="center"/>
          </w:tcPr>
          <w:p w14:paraId="3023556F" w14:textId="77777777" w:rsidR="000531ED" w:rsidRPr="00357143" w:rsidRDefault="000531ED" w:rsidP="00731BEF">
            <w:pPr>
              <w:pStyle w:val="TAH"/>
            </w:pPr>
            <w:r w:rsidRPr="00357143">
              <w:t xml:space="preserve">For </w:t>
            </w:r>
            <w:proofErr w:type="gramStart"/>
            <w:r w:rsidRPr="00357143">
              <w:t>request based</w:t>
            </w:r>
            <w:proofErr w:type="gramEnd"/>
            <w:r w:rsidRPr="00357143">
              <w:t xml:space="preserve"> triggers</w:t>
            </w:r>
          </w:p>
          <w:p w14:paraId="56915F1C" w14:textId="77777777" w:rsidR="000531ED" w:rsidRPr="00357143" w:rsidRDefault="000531ED" w:rsidP="00731BEF">
            <w:pPr>
              <w:pStyle w:val="TAH"/>
            </w:pPr>
            <w:r w:rsidRPr="00357143">
              <w:t>Mandatory / optional</w:t>
            </w:r>
          </w:p>
        </w:tc>
        <w:tc>
          <w:tcPr>
            <w:tcW w:w="777" w:type="pct"/>
            <w:tcBorders>
              <w:top w:val="single" w:sz="4" w:space="0" w:color="auto"/>
              <w:left w:val="single" w:sz="4" w:space="0" w:color="auto"/>
              <w:bottom w:val="single" w:sz="4" w:space="0" w:color="auto"/>
              <w:right w:val="single" w:sz="4" w:space="0" w:color="auto"/>
            </w:tcBorders>
            <w:shd w:val="clear" w:color="auto" w:fill="DDDDDD"/>
            <w:vAlign w:val="center"/>
          </w:tcPr>
          <w:p w14:paraId="21FAA292" w14:textId="77777777" w:rsidR="000531ED" w:rsidRPr="00357143" w:rsidRDefault="000531ED" w:rsidP="00731BEF">
            <w:pPr>
              <w:pStyle w:val="TAH"/>
            </w:pPr>
            <w:r w:rsidRPr="00357143">
              <w:t xml:space="preserve">For </w:t>
            </w:r>
            <w:proofErr w:type="gramStart"/>
            <w:r w:rsidRPr="00357143">
              <w:t>timer based</w:t>
            </w:r>
            <w:proofErr w:type="gramEnd"/>
            <w:r w:rsidRPr="00357143">
              <w:t xml:space="preserve"> triggers</w:t>
            </w:r>
          </w:p>
          <w:p w14:paraId="273B7602" w14:textId="77777777" w:rsidR="000531ED" w:rsidRPr="00357143" w:rsidRDefault="000531ED" w:rsidP="00731BEF">
            <w:pPr>
              <w:pStyle w:val="TAH"/>
            </w:pPr>
            <w:r w:rsidRPr="00357143">
              <w:t>Mandatory / optional</w:t>
            </w:r>
          </w:p>
          <w:p w14:paraId="2F2B02B2" w14:textId="77777777" w:rsidR="000531ED" w:rsidRPr="00357143" w:rsidRDefault="000531ED" w:rsidP="00731BEF">
            <w:pPr>
              <w:pStyle w:val="TAH"/>
            </w:pPr>
          </w:p>
        </w:tc>
        <w:tc>
          <w:tcPr>
            <w:tcW w:w="2342" w:type="pct"/>
            <w:tcBorders>
              <w:top w:val="single" w:sz="4" w:space="0" w:color="auto"/>
              <w:left w:val="single" w:sz="4" w:space="0" w:color="auto"/>
              <w:bottom w:val="single" w:sz="4" w:space="0" w:color="auto"/>
              <w:right w:val="single" w:sz="4" w:space="0" w:color="auto"/>
            </w:tcBorders>
            <w:shd w:val="clear" w:color="auto" w:fill="DDDDDD"/>
            <w:vAlign w:val="center"/>
          </w:tcPr>
          <w:p w14:paraId="20132395" w14:textId="77777777" w:rsidR="000531ED" w:rsidRPr="00357143" w:rsidRDefault="000531ED" w:rsidP="00731BEF">
            <w:pPr>
              <w:pStyle w:val="TAH"/>
            </w:pPr>
            <w:r w:rsidRPr="00357143">
              <w:t>Description</w:t>
            </w:r>
          </w:p>
        </w:tc>
      </w:tr>
      <w:tr w:rsidR="000531ED" w:rsidRPr="00357143" w14:paraId="2BD8693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AA4C55E" w14:textId="77777777" w:rsidR="000531ED" w:rsidRPr="00357143" w:rsidRDefault="000531ED" w:rsidP="00731BEF">
            <w:pPr>
              <w:pStyle w:val="TAL"/>
              <w:rPr>
                <w:i/>
                <w:highlight w:val="yellow"/>
              </w:rPr>
            </w:pPr>
            <w:r w:rsidRPr="00357143">
              <w:rPr>
                <w:i/>
              </w:rPr>
              <w:t>M2M Service Subscription Identifier</w:t>
            </w:r>
          </w:p>
        </w:tc>
        <w:tc>
          <w:tcPr>
            <w:tcW w:w="731" w:type="pct"/>
            <w:tcBorders>
              <w:top w:val="single" w:sz="4" w:space="0" w:color="auto"/>
              <w:left w:val="single" w:sz="4" w:space="0" w:color="auto"/>
              <w:bottom w:val="single" w:sz="4" w:space="0" w:color="auto"/>
              <w:right w:val="single" w:sz="4" w:space="0" w:color="auto"/>
            </w:tcBorders>
          </w:tcPr>
          <w:p w14:paraId="3E3457DA"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791B2294"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210A868C" w14:textId="77777777" w:rsidR="000531ED" w:rsidRPr="00357143" w:rsidRDefault="000531ED" w:rsidP="00731BEF">
            <w:pPr>
              <w:pStyle w:val="TAL"/>
            </w:pPr>
            <w:r w:rsidRPr="00357143">
              <w:t xml:space="preserve">The M2M Service Subscription Identifier </w:t>
            </w:r>
            <w:r w:rsidRPr="00357143" w:rsidDel="00BE3632">
              <w:t>associated with the request</w:t>
            </w:r>
            <w:r w:rsidRPr="00357143">
              <w:t>. This is inserted by the IN (see clause 12.1.3)</w:t>
            </w:r>
          </w:p>
        </w:tc>
      </w:tr>
      <w:tr w:rsidR="000531ED" w:rsidRPr="00357143" w14:paraId="15A18C88"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8498AAC" w14:textId="77777777" w:rsidR="000531ED" w:rsidRPr="00357143" w:rsidRDefault="000531ED" w:rsidP="00731BEF">
            <w:pPr>
              <w:pStyle w:val="TAL"/>
              <w:rPr>
                <w:i/>
                <w:highlight w:val="yellow"/>
              </w:rPr>
            </w:pPr>
            <w:r w:rsidRPr="00357143">
              <w:rPr>
                <w:i/>
              </w:rPr>
              <w:t>Application Entity ID</w:t>
            </w:r>
          </w:p>
        </w:tc>
        <w:tc>
          <w:tcPr>
            <w:tcW w:w="731" w:type="pct"/>
            <w:tcBorders>
              <w:top w:val="single" w:sz="4" w:space="0" w:color="auto"/>
              <w:left w:val="single" w:sz="4" w:space="0" w:color="auto"/>
              <w:bottom w:val="single" w:sz="4" w:space="0" w:color="auto"/>
              <w:right w:val="single" w:sz="4" w:space="0" w:color="auto"/>
            </w:tcBorders>
          </w:tcPr>
          <w:p w14:paraId="2859AF98" w14:textId="77777777" w:rsidR="000531ED" w:rsidRPr="00357143" w:rsidRDefault="000531ED" w:rsidP="00731BEF">
            <w:pPr>
              <w:pStyle w:val="TAL"/>
              <w:jc w:val="center"/>
            </w:pPr>
            <w:r w:rsidRPr="00357143" w:rsidDel="004B4F3A">
              <w:t>C</w:t>
            </w:r>
            <w:r w:rsidRPr="00357143">
              <w:t>M (when applicable)</w:t>
            </w:r>
          </w:p>
        </w:tc>
        <w:tc>
          <w:tcPr>
            <w:tcW w:w="777" w:type="pct"/>
            <w:tcBorders>
              <w:top w:val="single" w:sz="4" w:space="0" w:color="auto"/>
              <w:left w:val="single" w:sz="4" w:space="0" w:color="auto"/>
              <w:bottom w:val="single" w:sz="4" w:space="0" w:color="auto"/>
              <w:right w:val="single" w:sz="4" w:space="0" w:color="auto"/>
            </w:tcBorders>
          </w:tcPr>
          <w:p w14:paraId="13B21C2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32EEFE61" w14:textId="77777777" w:rsidR="000531ED" w:rsidRPr="00357143" w:rsidRDefault="000531ED" w:rsidP="00731BEF">
            <w:pPr>
              <w:pStyle w:val="TAL"/>
            </w:pPr>
            <w:r w:rsidRPr="00357143">
              <w:t>The M2M Application Entity ID if applicable</w:t>
            </w:r>
          </w:p>
        </w:tc>
      </w:tr>
      <w:tr w:rsidR="000531ED" w:rsidRPr="00357143" w14:paraId="5B969951"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1990735" w14:textId="77777777" w:rsidR="000531ED" w:rsidRPr="00357143" w:rsidRDefault="000531ED" w:rsidP="00731BEF">
            <w:pPr>
              <w:pStyle w:val="TAL"/>
              <w:rPr>
                <w:i/>
              </w:rPr>
            </w:pPr>
            <w:r w:rsidRPr="00357143">
              <w:rPr>
                <w:i/>
              </w:rPr>
              <w:t>External ID</w:t>
            </w:r>
          </w:p>
        </w:tc>
        <w:tc>
          <w:tcPr>
            <w:tcW w:w="731" w:type="pct"/>
            <w:tcBorders>
              <w:top w:val="single" w:sz="4" w:space="0" w:color="auto"/>
              <w:left w:val="single" w:sz="4" w:space="0" w:color="auto"/>
              <w:bottom w:val="single" w:sz="4" w:space="0" w:color="auto"/>
              <w:right w:val="single" w:sz="4" w:space="0" w:color="auto"/>
            </w:tcBorders>
          </w:tcPr>
          <w:p w14:paraId="16B6793D" w14:textId="77777777" w:rsidR="000531ED" w:rsidRPr="00357143" w:rsidRDefault="000531ED" w:rsidP="00731BEF">
            <w:pPr>
              <w:pStyle w:val="TAL"/>
              <w:jc w:val="center"/>
            </w:pPr>
            <w:r w:rsidRPr="00357143">
              <w:t>CM (when Applicable)</w:t>
            </w:r>
          </w:p>
        </w:tc>
        <w:tc>
          <w:tcPr>
            <w:tcW w:w="777" w:type="pct"/>
            <w:tcBorders>
              <w:top w:val="single" w:sz="4" w:space="0" w:color="auto"/>
              <w:left w:val="single" w:sz="4" w:space="0" w:color="auto"/>
              <w:bottom w:val="single" w:sz="4" w:space="0" w:color="auto"/>
              <w:right w:val="single" w:sz="4" w:space="0" w:color="auto"/>
            </w:tcBorders>
          </w:tcPr>
          <w:p w14:paraId="7155CBBC"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375DC71" w14:textId="77777777" w:rsidR="000531ED" w:rsidRPr="00357143" w:rsidRDefault="000531ED" w:rsidP="00731BEF">
            <w:pPr>
              <w:pStyle w:val="TAL"/>
            </w:pPr>
            <w:r w:rsidRPr="00357143">
              <w:t xml:space="preserve">The external ID to communicate over </w:t>
            </w:r>
            <w:proofErr w:type="spellStart"/>
            <w:r w:rsidRPr="00357143">
              <w:rPr>
                <w:b/>
              </w:rPr>
              <w:t>Mcn</w:t>
            </w:r>
            <w:proofErr w:type="spellEnd"/>
            <w:r w:rsidRPr="00357143">
              <w:t xml:space="preserve"> where applicable</w:t>
            </w:r>
          </w:p>
        </w:tc>
      </w:tr>
      <w:tr w:rsidR="000531ED" w:rsidRPr="00357143" w14:paraId="18B0AE84"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B849018" w14:textId="77777777" w:rsidR="000531ED" w:rsidRPr="00357143" w:rsidRDefault="000531ED" w:rsidP="00731BEF">
            <w:pPr>
              <w:pStyle w:val="TAL"/>
              <w:rPr>
                <w:i/>
              </w:rPr>
            </w:pPr>
            <w:r w:rsidRPr="00357143">
              <w:rPr>
                <w:i/>
              </w:rPr>
              <w:t>Receiver</w:t>
            </w:r>
          </w:p>
        </w:tc>
        <w:tc>
          <w:tcPr>
            <w:tcW w:w="731" w:type="pct"/>
            <w:tcBorders>
              <w:top w:val="single" w:sz="4" w:space="0" w:color="auto"/>
              <w:left w:val="single" w:sz="4" w:space="0" w:color="auto"/>
              <w:bottom w:val="single" w:sz="4" w:space="0" w:color="auto"/>
              <w:right w:val="single" w:sz="4" w:space="0" w:color="auto"/>
            </w:tcBorders>
          </w:tcPr>
          <w:p w14:paraId="6798B020"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67A9996F"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070210C" w14:textId="77777777" w:rsidR="000531ED" w:rsidRPr="00357143" w:rsidRDefault="000531ED" w:rsidP="00731BEF">
            <w:pPr>
              <w:pStyle w:val="TAL"/>
            </w:pPr>
            <w:r w:rsidRPr="00357143">
              <w:t>Receiver of an M2M request (can be any M2M Node)</w:t>
            </w:r>
          </w:p>
        </w:tc>
      </w:tr>
      <w:tr w:rsidR="000531ED" w:rsidRPr="00357143" w14:paraId="11FC84B4"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D23B9D2" w14:textId="77777777" w:rsidR="000531ED" w:rsidRPr="00357143" w:rsidRDefault="000531ED" w:rsidP="00731BEF">
            <w:pPr>
              <w:pStyle w:val="TAL"/>
              <w:rPr>
                <w:i/>
                <w:iCs/>
              </w:rPr>
            </w:pPr>
            <w:r w:rsidRPr="00357143">
              <w:rPr>
                <w:i/>
              </w:rPr>
              <w:t>Originator</w:t>
            </w:r>
          </w:p>
        </w:tc>
        <w:tc>
          <w:tcPr>
            <w:tcW w:w="731" w:type="pct"/>
            <w:tcBorders>
              <w:top w:val="single" w:sz="4" w:space="0" w:color="auto"/>
              <w:left w:val="single" w:sz="4" w:space="0" w:color="auto"/>
              <w:bottom w:val="single" w:sz="4" w:space="0" w:color="auto"/>
              <w:right w:val="single" w:sz="4" w:space="0" w:color="auto"/>
            </w:tcBorders>
          </w:tcPr>
          <w:p w14:paraId="6E9C8C25"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06B9660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118AB989" w14:textId="77777777" w:rsidR="000531ED" w:rsidRPr="00357143" w:rsidRDefault="000531ED" w:rsidP="00731BEF">
            <w:pPr>
              <w:pStyle w:val="TAL"/>
            </w:pPr>
            <w:r w:rsidRPr="00357143">
              <w:t>Originator of the M2M request (can be any M2M Node)</w:t>
            </w:r>
          </w:p>
        </w:tc>
      </w:tr>
      <w:tr w:rsidR="000531ED" w:rsidRPr="00357143" w14:paraId="655D7CC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F7BAF41" w14:textId="77777777" w:rsidR="000531ED" w:rsidRPr="00357143" w:rsidRDefault="000531ED" w:rsidP="00731BEF">
            <w:pPr>
              <w:pStyle w:val="TAL"/>
              <w:rPr>
                <w:i/>
              </w:rPr>
            </w:pPr>
            <w:r w:rsidRPr="00357143">
              <w:rPr>
                <w:i/>
              </w:rPr>
              <w:t>Hosting CSE-ID</w:t>
            </w:r>
          </w:p>
        </w:tc>
        <w:tc>
          <w:tcPr>
            <w:tcW w:w="731" w:type="pct"/>
            <w:tcBorders>
              <w:top w:val="single" w:sz="4" w:space="0" w:color="auto"/>
              <w:left w:val="single" w:sz="4" w:space="0" w:color="auto"/>
              <w:bottom w:val="single" w:sz="4" w:space="0" w:color="auto"/>
              <w:right w:val="single" w:sz="4" w:space="0" w:color="auto"/>
            </w:tcBorders>
          </w:tcPr>
          <w:p w14:paraId="66FF1D7D"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641B2C2F"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17AF6DF" w14:textId="77777777" w:rsidR="000531ED" w:rsidRPr="00357143" w:rsidRDefault="000531ED" w:rsidP="00731BEF">
            <w:pPr>
              <w:pStyle w:val="TAL"/>
            </w:pPr>
            <w:r w:rsidRPr="00357143">
              <w:t>The hosting CSE-ID for the request in case the receiver is not the host, where applicable</w:t>
            </w:r>
          </w:p>
        </w:tc>
      </w:tr>
      <w:tr w:rsidR="000531ED" w:rsidRPr="00357143" w14:paraId="5081DB3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E891891" w14:textId="77777777" w:rsidR="000531ED" w:rsidRPr="00357143" w:rsidRDefault="000531ED" w:rsidP="00731BEF">
            <w:pPr>
              <w:pStyle w:val="TAL"/>
              <w:rPr>
                <w:i/>
              </w:rPr>
            </w:pPr>
            <w:r w:rsidRPr="00357143">
              <w:rPr>
                <w:i/>
              </w:rPr>
              <w:t>Target ID</w:t>
            </w:r>
          </w:p>
        </w:tc>
        <w:tc>
          <w:tcPr>
            <w:tcW w:w="731" w:type="pct"/>
            <w:tcBorders>
              <w:top w:val="single" w:sz="4" w:space="0" w:color="auto"/>
              <w:left w:val="single" w:sz="4" w:space="0" w:color="auto"/>
              <w:bottom w:val="single" w:sz="4" w:space="0" w:color="auto"/>
              <w:right w:val="single" w:sz="4" w:space="0" w:color="auto"/>
            </w:tcBorders>
          </w:tcPr>
          <w:p w14:paraId="7C80470B"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60325F1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775E293" w14:textId="77777777" w:rsidR="000531ED" w:rsidRPr="00357143" w:rsidRDefault="000531ED" w:rsidP="00731BEF">
            <w:pPr>
              <w:pStyle w:val="TAL"/>
            </w:pPr>
            <w:r w:rsidRPr="00357143">
              <w:t xml:space="preserve">The target URL for the M2M request if available. </w:t>
            </w:r>
            <w:proofErr w:type="gramStart"/>
            <w:r w:rsidRPr="00357143">
              <w:t>Alternatively</w:t>
            </w:r>
            <w:proofErr w:type="gramEnd"/>
            <w:r w:rsidRPr="00357143">
              <w:t xml:space="preserve"> can be the target resource identifier</w:t>
            </w:r>
          </w:p>
        </w:tc>
      </w:tr>
      <w:tr w:rsidR="000531ED" w:rsidRPr="00357143" w14:paraId="19C57C5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0C4E26B" w14:textId="77777777" w:rsidR="000531ED" w:rsidRPr="00357143" w:rsidRDefault="000531ED" w:rsidP="00731BEF">
            <w:pPr>
              <w:pStyle w:val="TAL"/>
              <w:rPr>
                <w:i/>
              </w:rPr>
            </w:pPr>
            <w:r w:rsidRPr="00357143">
              <w:rPr>
                <w:i/>
              </w:rPr>
              <w:t>Protocol Type</w:t>
            </w:r>
          </w:p>
        </w:tc>
        <w:tc>
          <w:tcPr>
            <w:tcW w:w="731" w:type="pct"/>
            <w:tcBorders>
              <w:top w:val="single" w:sz="4" w:space="0" w:color="auto"/>
              <w:left w:val="single" w:sz="4" w:space="0" w:color="auto"/>
              <w:bottom w:val="single" w:sz="4" w:space="0" w:color="auto"/>
              <w:right w:val="single" w:sz="4" w:space="0" w:color="auto"/>
            </w:tcBorders>
          </w:tcPr>
          <w:p w14:paraId="3C2EF73E"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0CFCD3A"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F0123C0" w14:textId="77777777" w:rsidR="000531ED" w:rsidRPr="00357143" w:rsidRDefault="000531ED" w:rsidP="00731BEF">
            <w:pPr>
              <w:pStyle w:val="TAL"/>
            </w:pPr>
            <w:r w:rsidRPr="00357143">
              <w:t>Used Protocol Binding (</w:t>
            </w:r>
            <w:proofErr w:type="gramStart"/>
            <w:r w:rsidRPr="00357143">
              <w:t>e.g.</w:t>
            </w:r>
            <w:proofErr w:type="gramEnd"/>
            <w:r w:rsidRPr="00357143">
              <w:t xml:space="preserve"> HTTP, CoAP, MQTT)</w:t>
            </w:r>
          </w:p>
        </w:tc>
      </w:tr>
      <w:tr w:rsidR="000531ED" w:rsidRPr="00357143" w14:paraId="663D72E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8406F6C" w14:textId="77777777" w:rsidR="000531ED" w:rsidRPr="00357143" w:rsidRDefault="000531ED" w:rsidP="00731BEF">
            <w:pPr>
              <w:pStyle w:val="TAL"/>
              <w:rPr>
                <w:i/>
              </w:rPr>
            </w:pPr>
            <w:r w:rsidRPr="00357143">
              <w:rPr>
                <w:i/>
              </w:rPr>
              <w:t>Request Operation</w:t>
            </w:r>
          </w:p>
        </w:tc>
        <w:tc>
          <w:tcPr>
            <w:tcW w:w="731" w:type="pct"/>
            <w:tcBorders>
              <w:top w:val="single" w:sz="4" w:space="0" w:color="auto"/>
              <w:left w:val="single" w:sz="4" w:space="0" w:color="auto"/>
              <w:bottom w:val="single" w:sz="4" w:space="0" w:color="auto"/>
              <w:right w:val="single" w:sz="4" w:space="0" w:color="auto"/>
            </w:tcBorders>
          </w:tcPr>
          <w:p w14:paraId="6AFF5D32"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61A734A2"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69B133A" w14:textId="77777777" w:rsidR="000531ED" w:rsidRPr="00357143" w:rsidRDefault="000531ED" w:rsidP="00731BEF">
            <w:pPr>
              <w:pStyle w:val="TAL"/>
            </w:pPr>
            <w:r w:rsidRPr="00357143">
              <w:t>Request Operation as defined in clause 8.1.2</w:t>
            </w:r>
          </w:p>
        </w:tc>
      </w:tr>
      <w:tr w:rsidR="000531ED" w:rsidRPr="00357143" w14:paraId="6674EB7E"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E6D27A2" w14:textId="77777777" w:rsidR="000531ED" w:rsidRPr="00357143" w:rsidRDefault="000531ED" w:rsidP="00731BEF">
            <w:pPr>
              <w:pStyle w:val="TAL"/>
              <w:rPr>
                <w:i/>
              </w:rPr>
            </w:pPr>
            <w:r w:rsidRPr="00357143">
              <w:rPr>
                <w:i/>
              </w:rPr>
              <w:t>Request Headers size</w:t>
            </w:r>
          </w:p>
        </w:tc>
        <w:tc>
          <w:tcPr>
            <w:tcW w:w="731" w:type="pct"/>
            <w:tcBorders>
              <w:top w:val="single" w:sz="4" w:space="0" w:color="auto"/>
              <w:left w:val="single" w:sz="4" w:space="0" w:color="auto"/>
              <w:bottom w:val="single" w:sz="4" w:space="0" w:color="auto"/>
              <w:right w:val="single" w:sz="4" w:space="0" w:color="auto"/>
            </w:tcBorders>
          </w:tcPr>
          <w:p w14:paraId="1C966265"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50498FC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311DFCB8" w14:textId="77777777" w:rsidR="000531ED" w:rsidRPr="00357143" w:rsidRDefault="000531ED" w:rsidP="00731BEF">
            <w:pPr>
              <w:pStyle w:val="TAL"/>
            </w:pPr>
            <w:r w:rsidRPr="00357143">
              <w:rPr>
                <w:rFonts w:cs="Arial"/>
                <w:szCs w:val="18"/>
              </w:rPr>
              <w:t xml:space="preserve">Number of bytes for the headers in the Request (All Request parameters of the used protocol per the Protocol Type information element) </w:t>
            </w:r>
          </w:p>
        </w:tc>
      </w:tr>
      <w:tr w:rsidR="000531ED" w:rsidRPr="00357143" w14:paraId="4DEAB37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E7B3A02" w14:textId="77777777" w:rsidR="000531ED" w:rsidRPr="00357143" w:rsidRDefault="000531ED" w:rsidP="00731BEF">
            <w:pPr>
              <w:pStyle w:val="TAL"/>
              <w:rPr>
                <w:i/>
              </w:rPr>
            </w:pPr>
            <w:r w:rsidRPr="00357143">
              <w:rPr>
                <w:i/>
              </w:rPr>
              <w:t>Request Body size</w:t>
            </w:r>
          </w:p>
        </w:tc>
        <w:tc>
          <w:tcPr>
            <w:tcW w:w="731" w:type="pct"/>
            <w:tcBorders>
              <w:top w:val="single" w:sz="4" w:space="0" w:color="auto"/>
              <w:left w:val="single" w:sz="4" w:space="0" w:color="auto"/>
              <w:bottom w:val="single" w:sz="4" w:space="0" w:color="auto"/>
              <w:right w:val="single" w:sz="4" w:space="0" w:color="auto"/>
            </w:tcBorders>
          </w:tcPr>
          <w:p w14:paraId="486D3485"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084AB55"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1CADADA1" w14:textId="77777777" w:rsidR="000531ED" w:rsidRPr="00357143" w:rsidRDefault="000531ED" w:rsidP="00731BEF">
            <w:pPr>
              <w:pStyle w:val="TAL"/>
            </w:pPr>
            <w:r w:rsidRPr="00357143">
              <w:t>Number of bytes of the body transported in the Request if applicable</w:t>
            </w:r>
          </w:p>
        </w:tc>
      </w:tr>
      <w:tr w:rsidR="000531ED" w:rsidRPr="00357143" w14:paraId="384636A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FF46627" w14:textId="77777777" w:rsidR="000531ED" w:rsidRPr="00357143" w:rsidRDefault="000531ED" w:rsidP="00731BEF">
            <w:pPr>
              <w:pStyle w:val="TAL"/>
              <w:rPr>
                <w:i/>
              </w:rPr>
            </w:pPr>
            <w:r w:rsidRPr="00357143">
              <w:rPr>
                <w:i/>
              </w:rPr>
              <w:t>Response Headers size</w:t>
            </w:r>
          </w:p>
        </w:tc>
        <w:tc>
          <w:tcPr>
            <w:tcW w:w="731" w:type="pct"/>
            <w:tcBorders>
              <w:top w:val="single" w:sz="4" w:space="0" w:color="auto"/>
              <w:left w:val="single" w:sz="4" w:space="0" w:color="auto"/>
              <w:bottom w:val="single" w:sz="4" w:space="0" w:color="auto"/>
              <w:right w:val="single" w:sz="4" w:space="0" w:color="auto"/>
            </w:tcBorders>
          </w:tcPr>
          <w:p w14:paraId="1DFFB24C"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567D61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2B8C1674" w14:textId="77777777" w:rsidR="000531ED" w:rsidRPr="00357143" w:rsidRDefault="000531ED" w:rsidP="00731BEF">
            <w:pPr>
              <w:pStyle w:val="TAL"/>
            </w:pPr>
            <w:r w:rsidRPr="00357143">
              <w:rPr>
                <w:rFonts w:cs="Arial"/>
                <w:szCs w:val="18"/>
              </w:rPr>
              <w:t>Number of bytes for the headers in the Response (All Response parameters of the used protocol per the Protocol Type information element)</w:t>
            </w:r>
          </w:p>
        </w:tc>
      </w:tr>
      <w:tr w:rsidR="000531ED" w:rsidRPr="00357143" w14:paraId="2940E06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8ACA98B" w14:textId="77777777" w:rsidR="000531ED" w:rsidRPr="00357143" w:rsidRDefault="000531ED" w:rsidP="00731BEF">
            <w:pPr>
              <w:pStyle w:val="TAL"/>
              <w:rPr>
                <w:i/>
              </w:rPr>
            </w:pPr>
            <w:r w:rsidRPr="00357143">
              <w:rPr>
                <w:i/>
              </w:rPr>
              <w:t>Response Body size</w:t>
            </w:r>
          </w:p>
        </w:tc>
        <w:tc>
          <w:tcPr>
            <w:tcW w:w="731" w:type="pct"/>
            <w:tcBorders>
              <w:top w:val="single" w:sz="4" w:space="0" w:color="auto"/>
              <w:left w:val="single" w:sz="4" w:space="0" w:color="auto"/>
              <w:bottom w:val="single" w:sz="4" w:space="0" w:color="auto"/>
              <w:right w:val="single" w:sz="4" w:space="0" w:color="auto"/>
            </w:tcBorders>
          </w:tcPr>
          <w:p w14:paraId="12F12EC3"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499BACA8"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43B7D3F" w14:textId="77777777" w:rsidR="000531ED" w:rsidRPr="00357143" w:rsidRDefault="000531ED" w:rsidP="00731BEF">
            <w:pPr>
              <w:pStyle w:val="TAL"/>
            </w:pPr>
            <w:r w:rsidRPr="00357143">
              <w:t>Number of bytes of the body transported in the Response if applicable</w:t>
            </w:r>
          </w:p>
        </w:tc>
      </w:tr>
      <w:tr w:rsidR="000531ED" w:rsidRPr="00357143" w14:paraId="09626BA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8ECEB3D" w14:textId="77777777" w:rsidR="000531ED" w:rsidRPr="00357143" w:rsidRDefault="000531ED" w:rsidP="00731BEF">
            <w:pPr>
              <w:pStyle w:val="TAL"/>
              <w:rPr>
                <w:i/>
              </w:rPr>
            </w:pPr>
            <w:r w:rsidRPr="00357143">
              <w:rPr>
                <w:i/>
              </w:rPr>
              <w:t>Response Status Code</w:t>
            </w:r>
          </w:p>
        </w:tc>
        <w:tc>
          <w:tcPr>
            <w:tcW w:w="731" w:type="pct"/>
            <w:tcBorders>
              <w:top w:val="single" w:sz="4" w:space="0" w:color="auto"/>
              <w:left w:val="single" w:sz="4" w:space="0" w:color="auto"/>
              <w:bottom w:val="single" w:sz="4" w:space="0" w:color="auto"/>
              <w:right w:val="single" w:sz="4" w:space="0" w:color="auto"/>
            </w:tcBorders>
          </w:tcPr>
          <w:p w14:paraId="7409629E"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71930F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C7897C1" w14:textId="77777777" w:rsidR="000531ED" w:rsidRPr="00357143" w:rsidRDefault="000531ED" w:rsidP="00731BEF">
            <w:pPr>
              <w:pStyle w:val="TAL"/>
            </w:pPr>
          </w:p>
        </w:tc>
      </w:tr>
      <w:tr w:rsidR="000531ED" w:rsidRPr="00357143" w14:paraId="41B2546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FC9BE44" w14:textId="77777777" w:rsidR="000531ED" w:rsidRPr="00357143" w:rsidRDefault="000531ED" w:rsidP="00731BEF">
            <w:pPr>
              <w:pStyle w:val="TAL"/>
              <w:rPr>
                <w:i/>
              </w:rPr>
            </w:pPr>
            <w:r w:rsidRPr="00357143">
              <w:rPr>
                <w:i/>
              </w:rPr>
              <w:t>Time Stamp</w:t>
            </w:r>
          </w:p>
        </w:tc>
        <w:tc>
          <w:tcPr>
            <w:tcW w:w="731" w:type="pct"/>
            <w:tcBorders>
              <w:top w:val="single" w:sz="4" w:space="0" w:color="auto"/>
              <w:left w:val="single" w:sz="4" w:space="0" w:color="auto"/>
              <w:bottom w:val="single" w:sz="4" w:space="0" w:color="auto"/>
              <w:right w:val="single" w:sz="4" w:space="0" w:color="auto"/>
            </w:tcBorders>
          </w:tcPr>
          <w:p w14:paraId="1994F831"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03024034"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0865BA8C" w14:textId="77777777" w:rsidR="000531ED" w:rsidRPr="00357143" w:rsidRDefault="000531ED" w:rsidP="00731BEF">
            <w:pPr>
              <w:pStyle w:val="TAL"/>
            </w:pPr>
            <w:r w:rsidRPr="00357143">
              <w:t xml:space="preserve">Time of recording the M2M event </w:t>
            </w:r>
          </w:p>
        </w:tc>
      </w:tr>
      <w:tr w:rsidR="000531ED" w:rsidRPr="00357143" w14:paraId="12F444D6"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15D693F" w14:textId="77777777" w:rsidR="000531ED" w:rsidRPr="00357143" w:rsidRDefault="000531ED" w:rsidP="00731BEF">
            <w:pPr>
              <w:pStyle w:val="TAL"/>
              <w:rPr>
                <w:i/>
              </w:rPr>
            </w:pPr>
            <w:r w:rsidRPr="00357143">
              <w:rPr>
                <w:i/>
              </w:rPr>
              <w:t>M2M-Event-Record-Tag</w:t>
            </w:r>
          </w:p>
        </w:tc>
        <w:tc>
          <w:tcPr>
            <w:tcW w:w="731" w:type="pct"/>
            <w:tcBorders>
              <w:top w:val="single" w:sz="4" w:space="0" w:color="auto"/>
              <w:left w:val="single" w:sz="4" w:space="0" w:color="auto"/>
              <w:bottom w:val="single" w:sz="4" w:space="0" w:color="auto"/>
              <w:right w:val="single" w:sz="4" w:space="0" w:color="auto"/>
            </w:tcBorders>
          </w:tcPr>
          <w:p w14:paraId="279B8562"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1458BEDF"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2B9F2251" w14:textId="77777777" w:rsidR="000531ED" w:rsidRPr="00357143" w:rsidRDefault="000531ED" w:rsidP="00731BEF">
            <w:pPr>
              <w:pStyle w:val="TAL"/>
            </w:pPr>
            <w:r w:rsidRPr="00357143">
              <w:t>A Tag for the M2M event record for classification purposes. This tag is inserted by the IN and is M2M SP specific</w:t>
            </w:r>
          </w:p>
        </w:tc>
      </w:tr>
      <w:tr w:rsidR="000531ED" w:rsidRPr="00357143" w14:paraId="5B9A63F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0017D30" w14:textId="77777777" w:rsidR="000531ED" w:rsidRPr="00357143" w:rsidRDefault="000531ED" w:rsidP="00731BEF">
            <w:pPr>
              <w:pStyle w:val="TAL"/>
              <w:rPr>
                <w:i/>
              </w:rPr>
            </w:pPr>
            <w:r w:rsidRPr="00357143">
              <w:rPr>
                <w:i/>
              </w:rPr>
              <w:t>Control Memory Size</w:t>
            </w:r>
          </w:p>
        </w:tc>
        <w:tc>
          <w:tcPr>
            <w:tcW w:w="731" w:type="pct"/>
            <w:tcBorders>
              <w:top w:val="single" w:sz="4" w:space="0" w:color="auto"/>
              <w:left w:val="single" w:sz="4" w:space="0" w:color="auto"/>
              <w:bottom w:val="single" w:sz="4" w:space="0" w:color="auto"/>
              <w:right w:val="single" w:sz="4" w:space="0" w:color="auto"/>
            </w:tcBorders>
          </w:tcPr>
          <w:p w14:paraId="142C842A"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0AD6FE0D"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4DCF470" w14:textId="77777777" w:rsidR="000531ED" w:rsidRPr="00357143" w:rsidRDefault="000531ED" w:rsidP="00731BEF">
            <w:pPr>
              <w:pStyle w:val="TAL"/>
            </w:pPr>
            <w:r w:rsidRPr="00357143">
              <w:t xml:space="preserve">Storage Memory (in bytes), where applicable, to store control related information associated with the M2M event </w:t>
            </w:r>
            <w:proofErr w:type="gramStart"/>
            <w:r w:rsidRPr="00357143">
              <w:t>record(</w:t>
            </w:r>
            <w:proofErr w:type="gramEnd"/>
            <w:r w:rsidRPr="00357143">
              <w:t>excludes data storage associated with container related operations)</w:t>
            </w:r>
          </w:p>
        </w:tc>
      </w:tr>
      <w:tr w:rsidR="000531ED" w:rsidRPr="00357143" w14:paraId="52B91A37"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CFA27E4" w14:textId="77777777" w:rsidR="000531ED" w:rsidRPr="00357143" w:rsidRDefault="000531ED" w:rsidP="00731BEF">
            <w:pPr>
              <w:pStyle w:val="TAL"/>
              <w:rPr>
                <w:i/>
              </w:rPr>
            </w:pPr>
            <w:r w:rsidRPr="00357143">
              <w:rPr>
                <w:i/>
              </w:rPr>
              <w:t>Data Memory Size</w:t>
            </w:r>
          </w:p>
        </w:tc>
        <w:tc>
          <w:tcPr>
            <w:tcW w:w="731" w:type="pct"/>
            <w:tcBorders>
              <w:top w:val="single" w:sz="4" w:space="0" w:color="auto"/>
              <w:left w:val="single" w:sz="4" w:space="0" w:color="auto"/>
              <w:bottom w:val="single" w:sz="4" w:space="0" w:color="auto"/>
              <w:right w:val="single" w:sz="4" w:space="0" w:color="auto"/>
            </w:tcBorders>
          </w:tcPr>
          <w:p w14:paraId="33D926E7"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CB633ED"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4F2D3ED" w14:textId="77777777" w:rsidR="000531ED" w:rsidRPr="00357143" w:rsidRDefault="000531ED" w:rsidP="00731BEF">
            <w:pPr>
              <w:pStyle w:val="TAL"/>
            </w:pPr>
            <w:r w:rsidRPr="00357143">
              <w:t>Storage Memory (in bytes), where applicable, to store data associated with container related operations</w:t>
            </w:r>
          </w:p>
        </w:tc>
      </w:tr>
      <w:tr w:rsidR="000531ED" w:rsidRPr="00357143" w14:paraId="6ED800B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22F9822" w14:textId="77777777" w:rsidR="000531ED" w:rsidRPr="00357143" w:rsidRDefault="000531ED" w:rsidP="00731BEF">
            <w:pPr>
              <w:pStyle w:val="TAL"/>
              <w:rPr>
                <w:i/>
              </w:rPr>
            </w:pPr>
            <w:r w:rsidRPr="00357143">
              <w:rPr>
                <w:i/>
              </w:rPr>
              <w:t>Access Network Identifier</w:t>
            </w:r>
          </w:p>
        </w:tc>
        <w:tc>
          <w:tcPr>
            <w:tcW w:w="731" w:type="pct"/>
            <w:tcBorders>
              <w:top w:val="single" w:sz="4" w:space="0" w:color="auto"/>
              <w:left w:val="single" w:sz="4" w:space="0" w:color="auto"/>
              <w:bottom w:val="single" w:sz="4" w:space="0" w:color="auto"/>
              <w:right w:val="single" w:sz="4" w:space="0" w:color="auto"/>
            </w:tcBorders>
          </w:tcPr>
          <w:p w14:paraId="16EC1643"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A1ECDDF" w14:textId="77777777" w:rsidR="000531ED" w:rsidRPr="00357143" w:rsidRDefault="000531ED" w:rsidP="00731BEF">
            <w:pPr>
              <w:pStyle w:val="TAL"/>
              <w:jc w:val="center"/>
            </w:pPr>
            <w:r w:rsidRPr="00357143">
              <w:t>O</w:t>
            </w:r>
          </w:p>
        </w:tc>
        <w:tc>
          <w:tcPr>
            <w:tcW w:w="2342" w:type="pct"/>
            <w:tcBorders>
              <w:top w:val="single" w:sz="4" w:space="0" w:color="auto"/>
              <w:left w:val="single" w:sz="4" w:space="0" w:color="auto"/>
              <w:bottom w:val="single" w:sz="4" w:space="0" w:color="auto"/>
              <w:right w:val="single" w:sz="4" w:space="0" w:color="auto"/>
            </w:tcBorders>
          </w:tcPr>
          <w:p w14:paraId="0ACCD36F" w14:textId="77777777" w:rsidR="000531ED" w:rsidRPr="00357143" w:rsidRDefault="000531ED" w:rsidP="00731BEF">
            <w:pPr>
              <w:pStyle w:val="TAL"/>
            </w:pPr>
            <w:r w:rsidRPr="00357143">
              <w:t>Identifier of the access network associated with the M2M event record.</w:t>
            </w:r>
          </w:p>
        </w:tc>
      </w:tr>
      <w:tr w:rsidR="000531ED" w:rsidRPr="00357143" w14:paraId="22F22C3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6F9F8F6B" w14:textId="77777777" w:rsidR="000531ED" w:rsidRPr="00357143" w:rsidRDefault="000531ED" w:rsidP="00731BEF">
            <w:pPr>
              <w:pStyle w:val="TAL"/>
              <w:rPr>
                <w:i/>
              </w:rPr>
            </w:pPr>
            <w:r w:rsidRPr="00357143" w:rsidDel="00BE3632">
              <w:rPr>
                <w:i/>
              </w:rPr>
              <w:t>Additional Information</w:t>
            </w:r>
          </w:p>
        </w:tc>
        <w:tc>
          <w:tcPr>
            <w:tcW w:w="731" w:type="pct"/>
            <w:tcBorders>
              <w:top w:val="single" w:sz="4" w:space="0" w:color="auto"/>
              <w:left w:val="single" w:sz="4" w:space="0" w:color="auto"/>
              <w:bottom w:val="single" w:sz="4" w:space="0" w:color="auto"/>
              <w:right w:val="single" w:sz="4" w:space="0" w:color="auto"/>
            </w:tcBorders>
          </w:tcPr>
          <w:p w14:paraId="574DE54B" w14:textId="77777777" w:rsidR="000531ED" w:rsidRPr="00357143" w:rsidRDefault="000531ED" w:rsidP="00731BEF">
            <w:pPr>
              <w:pStyle w:val="TAL"/>
              <w:jc w:val="center"/>
            </w:pPr>
            <w:r w:rsidRPr="00357143" w:rsidDel="00BE3632">
              <w:t>O</w:t>
            </w:r>
          </w:p>
        </w:tc>
        <w:tc>
          <w:tcPr>
            <w:tcW w:w="777" w:type="pct"/>
            <w:tcBorders>
              <w:top w:val="single" w:sz="4" w:space="0" w:color="auto"/>
              <w:left w:val="single" w:sz="4" w:space="0" w:color="auto"/>
              <w:bottom w:val="single" w:sz="4" w:space="0" w:color="auto"/>
              <w:right w:val="single" w:sz="4" w:space="0" w:color="auto"/>
            </w:tcBorders>
          </w:tcPr>
          <w:p w14:paraId="62625DF6" w14:textId="77777777" w:rsidR="000531ED" w:rsidRPr="00357143" w:rsidRDefault="000531ED" w:rsidP="00731BEF">
            <w:pPr>
              <w:pStyle w:val="TAL"/>
              <w:jc w:val="center"/>
            </w:pPr>
          </w:p>
        </w:tc>
        <w:tc>
          <w:tcPr>
            <w:tcW w:w="2342" w:type="pct"/>
            <w:tcBorders>
              <w:top w:val="single" w:sz="4" w:space="0" w:color="auto"/>
              <w:left w:val="single" w:sz="4" w:space="0" w:color="auto"/>
              <w:bottom w:val="single" w:sz="4" w:space="0" w:color="auto"/>
              <w:right w:val="single" w:sz="4" w:space="0" w:color="auto"/>
            </w:tcBorders>
          </w:tcPr>
          <w:p w14:paraId="72BB9FE6" w14:textId="77777777" w:rsidR="000531ED" w:rsidRPr="00357143" w:rsidRDefault="000531ED" w:rsidP="00731BEF">
            <w:pPr>
              <w:pStyle w:val="TAL"/>
            </w:pPr>
            <w:r w:rsidRPr="00357143" w:rsidDel="00BE3632">
              <w:t>Vendor specific information</w:t>
            </w:r>
          </w:p>
        </w:tc>
      </w:tr>
      <w:tr w:rsidR="000531ED" w:rsidRPr="00357143" w14:paraId="75C0F61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F974F50" w14:textId="77777777" w:rsidR="000531ED" w:rsidRPr="00357143" w:rsidDel="00BE3632" w:rsidRDefault="000531ED" w:rsidP="00731BEF">
            <w:pPr>
              <w:pStyle w:val="TAL"/>
              <w:rPr>
                <w:i/>
              </w:rPr>
            </w:pPr>
            <w:r w:rsidRPr="00357143">
              <w:rPr>
                <w:i/>
              </w:rPr>
              <w:t>Occupancy</w:t>
            </w:r>
          </w:p>
        </w:tc>
        <w:tc>
          <w:tcPr>
            <w:tcW w:w="731" w:type="pct"/>
            <w:tcBorders>
              <w:top w:val="single" w:sz="4" w:space="0" w:color="auto"/>
              <w:left w:val="single" w:sz="4" w:space="0" w:color="auto"/>
              <w:bottom w:val="single" w:sz="4" w:space="0" w:color="auto"/>
              <w:right w:val="single" w:sz="4" w:space="0" w:color="auto"/>
            </w:tcBorders>
          </w:tcPr>
          <w:p w14:paraId="2ACA8A47" w14:textId="77777777" w:rsidR="000531ED" w:rsidRPr="00357143" w:rsidDel="00BE3632" w:rsidRDefault="000531ED" w:rsidP="00731BEF">
            <w:pPr>
              <w:pStyle w:val="TAL"/>
              <w:jc w:val="center"/>
            </w:pPr>
            <w:r w:rsidRPr="00357143">
              <w:t>NA</w:t>
            </w:r>
          </w:p>
        </w:tc>
        <w:tc>
          <w:tcPr>
            <w:tcW w:w="777" w:type="pct"/>
            <w:tcBorders>
              <w:top w:val="single" w:sz="4" w:space="0" w:color="auto"/>
              <w:left w:val="single" w:sz="4" w:space="0" w:color="auto"/>
              <w:bottom w:val="single" w:sz="4" w:space="0" w:color="auto"/>
              <w:right w:val="single" w:sz="4" w:space="0" w:color="auto"/>
            </w:tcBorders>
          </w:tcPr>
          <w:p w14:paraId="372793F2"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04636FB4" w14:textId="77777777" w:rsidR="000531ED" w:rsidRPr="00357143" w:rsidDel="00BE3632" w:rsidRDefault="000531ED" w:rsidP="00731BEF">
            <w:pPr>
              <w:pStyle w:val="TAL"/>
            </w:pPr>
            <w:r w:rsidRPr="00357143">
              <w:t>Overall size (in Bytes) of the containers generated by a set of AEs identified by the M2M Service Subscription Identifier</w:t>
            </w:r>
          </w:p>
        </w:tc>
      </w:tr>
      <w:tr w:rsidR="000531ED" w:rsidRPr="00357143" w14:paraId="1FE5E3B1"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06AF0A23" w14:textId="77777777" w:rsidR="000531ED" w:rsidRPr="00357143" w:rsidRDefault="000531ED" w:rsidP="00731BEF">
            <w:pPr>
              <w:pStyle w:val="TAL"/>
              <w:rPr>
                <w:i/>
              </w:rPr>
            </w:pPr>
            <w:r w:rsidRPr="00357143">
              <w:rPr>
                <w:i/>
              </w:rPr>
              <w:t>Group Name</w:t>
            </w:r>
          </w:p>
        </w:tc>
        <w:tc>
          <w:tcPr>
            <w:tcW w:w="731" w:type="pct"/>
            <w:tcBorders>
              <w:top w:val="single" w:sz="4" w:space="0" w:color="auto"/>
              <w:left w:val="single" w:sz="4" w:space="0" w:color="auto"/>
              <w:bottom w:val="single" w:sz="4" w:space="0" w:color="auto"/>
              <w:right w:val="single" w:sz="4" w:space="0" w:color="auto"/>
            </w:tcBorders>
          </w:tcPr>
          <w:p w14:paraId="04249265" w14:textId="77777777" w:rsidR="000531ED" w:rsidRPr="00357143" w:rsidRDefault="000531ED" w:rsidP="00731BEF">
            <w:pPr>
              <w:pStyle w:val="TAL"/>
              <w:jc w:val="center"/>
            </w:pPr>
            <w:r w:rsidRPr="00357143">
              <w:t>CM</w:t>
            </w:r>
          </w:p>
        </w:tc>
        <w:tc>
          <w:tcPr>
            <w:tcW w:w="777" w:type="pct"/>
            <w:tcBorders>
              <w:top w:val="single" w:sz="4" w:space="0" w:color="auto"/>
              <w:left w:val="single" w:sz="4" w:space="0" w:color="auto"/>
              <w:bottom w:val="single" w:sz="4" w:space="0" w:color="auto"/>
              <w:right w:val="single" w:sz="4" w:space="0" w:color="auto"/>
            </w:tcBorders>
          </w:tcPr>
          <w:p w14:paraId="0A10F094"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46EA26F8" w14:textId="77777777" w:rsidR="000531ED" w:rsidRPr="00357143" w:rsidRDefault="000531ED" w:rsidP="00731BEF">
            <w:pPr>
              <w:pStyle w:val="TB1"/>
              <w:numPr>
                <w:ilvl w:val="0"/>
                <w:numId w:val="0"/>
              </w:numPr>
            </w:pPr>
            <w:r w:rsidRPr="00357143">
              <w:t>The Group name (not necessarily unique) shall be included by the IN-CSE in the case where the fanning operations initiated by the M2M IN-CSE</w:t>
            </w:r>
          </w:p>
        </w:tc>
      </w:tr>
      <w:tr w:rsidR="000531ED" w:rsidRPr="00357143" w14:paraId="116BA3F7"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15CD0D8" w14:textId="77777777" w:rsidR="000531ED" w:rsidRPr="00357143" w:rsidRDefault="000531ED" w:rsidP="00731BEF">
            <w:pPr>
              <w:pStyle w:val="TAL"/>
              <w:rPr>
                <w:i/>
              </w:rPr>
            </w:pPr>
            <w:proofErr w:type="spellStart"/>
            <w:r w:rsidRPr="00357143">
              <w:rPr>
                <w:i/>
                <w:lang w:eastAsia="zh-CN"/>
              </w:rPr>
              <w:t>maxNrOfMembers</w:t>
            </w:r>
            <w:proofErr w:type="spellEnd"/>
          </w:p>
        </w:tc>
        <w:tc>
          <w:tcPr>
            <w:tcW w:w="731" w:type="pct"/>
            <w:tcBorders>
              <w:top w:val="single" w:sz="4" w:space="0" w:color="auto"/>
              <w:left w:val="single" w:sz="4" w:space="0" w:color="auto"/>
              <w:bottom w:val="single" w:sz="4" w:space="0" w:color="auto"/>
              <w:right w:val="single" w:sz="4" w:space="0" w:color="auto"/>
            </w:tcBorders>
          </w:tcPr>
          <w:p w14:paraId="70C4DC9C" w14:textId="77777777" w:rsidR="000531ED" w:rsidRPr="00357143" w:rsidRDefault="000531ED" w:rsidP="00731BEF">
            <w:pPr>
              <w:pStyle w:val="TAL"/>
              <w:jc w:val="center"/>
            </w:pPr>
            <w:r w:rsidRPr="00357143">
              <w:rPr>
                <w:lang w:eastAsia="zh-CN"/>
              </w:rPr>
              <w:t>O</w:t>
            </w:r>
          </w:p>
        </w:tc>
        <w:tc>
          <w:tcPr>
            <w:tcW w:w="777" w:type="pct"/>
            <w:tcBorders>
              <w:top w:val="single" w:sz="4" w:space="0" w:color="auto"/>
              <w:left w:val="single" w:sz="4" w:space="0" w:color="auto"/>
              <w:bottom w:val="single" w:sz="4" w:space="0" w:color="auto"/>
              <w:right w:val="single" w:sz="4" w:space="0" w:color="auto"/>
            </w:tcBorders>
          </w:tcPr>
          <w:p w14:paraId="4B504D53" w14:textId="77777777" w:rsidR="000531ED" w:rsidRPr="00357143" w:rsidRDefault="000531ED" w:rsidP="00731BEF">
            <w:pPr>
              <w:pStyle w:val="TAL"/>
              <w:jc w:val="center"/>
            </w:pPr>
            <w:r w:rsidRPr="00357143">
              <w:rPr>
                <w:lang w:eastAsia="zh-CN"/>
              </w:rPr>
              <w:t>NA</w:t>
            </w:r>
          </w:p>
        </w:tc>
        <w:tc>
          <w:tcPr>
            <w:tcW w:w="2342" w:type="pct"/>
            <w:tcBorders>
              <w:top w:val="single" w:sz="4" w:space="0" w:color="auto"/>
              <w:left w:val="single" w:sz="4" w:space="0" w:color="auto"/>
              <w:bottom w:val="single" w:sz="4" w:space="0" w:color="auto"/>
              <w:right w:val="single" w:sz="4" w:space="0" w:color="auto"/>
            </w:tcBorders>
          </w:tcPr>
          <w:p w14:paraId="62B33E58" w14:textId="77777777" w:rsidR="000531ED" w:rsidRPr="00357143" w:rsidRDefault="000531ED" w:rsidP="00731BEF">
            <w:pPr>
              <w:pStyle w:val="TAL"/>
            </w:pPr>
            <w:r w:rsidRPr="00357143">
              <w:rPr>
                <w:rFonts w:eastAsia="Arial Unicode MS"/>
              </w:rPr>
              <w:t xml:space="preserve">Maximum number of members </w:t>
            </w:r>
            <w:r w:rsidRPr="00357143">
              <w:rPr>
                <w:rFonts w:eastAsia="Arial Unicode MS"/>
                <w:lang w:eastAsia="zh-CN"/>
              </w:rPr>
              <w:t>of</w:t>
            </w:r>
            <w:r w:rsidRPr="00357143">
              <w:rPr>
                <w:rFonts w:eastAsia="Arial Unicode MS"/>
              </w:rPr>
              <w:t xml:space="preserve"> the group</w:t>
            </w:r>
            <w:r w:rsidRPr="00357143">
              <w:rPr>
                <w:rFonts w:eastAsia="Arial Unicode MS"/>
                <w:lang w:eastAsia="zh-CN"/>
              </w:rPr>
              <w:t xml:space="preserve"> for Create and Update operation</w:t>
            </w:r>
          </w:p>
        </w:tc>
      </w:tr>
      <w:tr w:rsidR="000531ED" w:rsidRPr="00357143" w14:paraId="5CB2697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697E0715" w14:textId="77777777" w:rsidR="000531ED" w:rsidRPr="00357143" w:rsidRDefault="000531ED" w:rsidP="00731BEF">
            <w:pPr>
              <w:pStyle w:val="TAL"/>
              <w:rPr>
                <w:i/>
                <w:lang w:eastAsia="zh-CN"/>
              </w:rPr>
            </w:pPr>
            <w:proofErr w:type="spellStart"/>
            <w:r w:rsidRPr="00357143">
              <w:rPr>
                <w:i/>
              </w:rPr>
              <w:t>currentNrOfMembers</w:t>
            </w:r>
            <w:proofErr w:type="spellEnd"/>
          </w:p>
        </w:tc>
        <w:tc>
          <w:tcPr>
            <w:tcW w:w="731" w:type="pct"/>
            <w:tcBorders>
              <w:top w:val="single" w:sz="4" w:space="0" w:color="auto"/>
              <w:left w:val="single" w:sz="4" w:space="0" w:color="auto"/>
              <w:bottom w:val="single" w:sz="4" w:space="0" w:color="auto"/>
              <w:right w:val="single" w:sz="4" w:space="0" w:color="auto"/>
            </w:tcBorders>
          </w:tcPr>
          <w:p w14:paraId="22E28DFE" w14:textId="77777777" w:rsidR="000531ED" w:rsidRPr="00357143" w:rsidRDefault="000531ED" w:rsidP="00731BEF">
            <w:pPr>
              <w:pStyle w:val="TAL"/>
              <w:jc w:val="center"/>
              <w:rPr>
                <w:lang w:eastAsia="zh-CN"/>
              </w:rPr>
            </w:pPr>
            <w:r w:rsidRPr="00357143">
              <w:rPr>
                <w:lang w:eastAsia="zh-CN"/>
              </w:rPr>
              <w:t>O</w:t>
            </w:r>
          </w:p>
        </w:tc>
        <w:tc>
          <w:tcPr>
            <w:tcW w:w="777" w:type="pct"/>
            <w:tcBorders>
              <w:top w:val="single" w:sz="4" w:space="0" w:color="auto"/>
              <w:left w:val="single" w:sz="4" w:space="0" w:color="auto"/>
              <w:bottom w:val="single" w:sz="4" w:space="0" w:color="auto"/>
              <w:right w:val="single" w:sz="4" w:space="0" w:color="auto"/>
            </w:tcBorders>
          </w:tcPr>
          <w:p w14:paraId="686E092F" w14:textId="77777777" w:rsidR="000531ED" w:rsidRPr="00357143" w:rsidRDefault="000531ED" w:rsidP="00731BEF">
            <w:pPr>
              <w:pStyle w:val="TAL"/>
              <w:jc w:val="center"/>
              <w:rPr>
                <w:lang w:eastAsia="zh-CN"/>
              </w:rPr>
            </w:pPr>
            <w:r w:rsidRPr="00357143">
              <w:rPr>
                <w:lang w:eastAsia="zh-CN"/>
              </w:rPr>
              <w:t>NA</w:t>
            </w:r>
          </w:p>
        </w:tc>
        <w:tc>
          <w:tcPr>
            <w:tcW w:w="2342" w:type="pct"/>
            <w:tcBorders>
              <w:top w:val="single" w:sz="4" w:space="0" w:color="auto"/>
              <w:left w:val="single" w:sz="4" w:space="0" w:color="auto"/>
              <w:bottom w:val="single" w:sz="4" w:space="0" w:color="auto"/>
              <w:right w:val="single" w:sz="4" w:space="0" w:color="auto"/>
            </w:tcBorders>
          </w:tcPr>
          <w:p w14:paraId="60634DF4" w14:textId="77777777" w:rsidR="000531ED" w:rsidRPr="00357143" w:rsidRDefault="000531ED" w:rsidP="00731BEF">
            <w:pPr>
              <w:pStyle w:val="TAL"/>
              <w:rPr>
                <w:rFonts w:eastAsia="Arial Unicode MS"/>
              </w:rPr>
            </w:pPr>
            <w:r w:rsidRPr="00357143">
              <w:rPr>
                <w:rFonts w:eastAsia="Arial Unicode MS"/>
              </w:rPr>
              <w:t>Current number of members in a group</w:t>
            </w:r>
            <w:r w:rsidRPr="00357143">
              <w:rPr>
                <w:rFonts w:eastAsia="Arial Unicode MS"/>
                <w:lang w:eastAsia="zh-CN"/>
              </w:rPr>
              <w:t>.</w:t>
            </w:r>
            <w:r w:rsidRPr="00357143">
              <w:rPr>
                <w:lang w:eastAsia="zh-CN"/>
              </w:rPr>
              <w:t xml:space="preserve"> The request shall be </w:t>
            </w:r>
            <w:proofErr w:type="gramStart"/>
            <w:r w:rsidRPr="00357143">
              <w:rPr>
                <w:lang w:eastAsia="zh-CN"/>
              </w:rPr>
              <w:t>logged</w:t>
            </w:r>
            <w:proofErr w:type="gramEnd"/>
            <w:r w:rsidRPr="00357143">
              <w:rPr>
                <w:lang w:eastAsia="zh-CN"/>
              </w:rPr>
              <w:t xml:space="preserve"> and information elements shall be recorded from the request before processing it or sending it out. After obtaining corresponding response, </w:t>
            </w:r>
            <w:proofErr w:type="spellStart"/>
            <w:r w:rsidRPr="00357143">
              <w:rPr>
                <w:i/>
                <w:lang w:eastAsia="zh-CN"/>
              </w:rPr>
              <w:t>currentNrOfMembers</w:t>
            </w:r>
            <w:proofErr w:type="spellEnd"/>
            <w:r w:rsidRPr="00357143">
              <w:rPr>
                <w:lang w:eastAsia="zh-CN"/>
              </w:rPr>
              <w:t xml:space="preserve"> shall be updated with the values from the response</w:t>
            </w:r>
          </w:p>
        </w:tc>
      </w:tr>
      <w:tr w:rsidR="000531ED" w:rsidRPr="00357143" w14:paraId="281F4A65"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3852D02" w14:textId="77777777" w:rsidR="000531ED" w:rsidRPr="00357143" w:rsidRDefault="000531ED" w:rsidP="00731BEF">
            <w:pPr>
              <w:pStyle w:val="TAL"/>
              <w:rPr>
                <w:i/>
              </w:rPr>
            </w:pPr>
            <w:r w:rsidRPr="00357143">
              <w:rPr>
                <w:i/>
              </w:rPr>
              <w:t xml:space="preserve">Subgroup Name </w:t>
            </w:r>
          </w:p>
        </w:tc>
        <w:tc>
          <w:tcPr>
            <w:tcW w:w="731" w:type="pct"/>
            <w:tcBorders>
              <w:top w:val="single" w:sz="4" w:space="0" w:color="auto"/>
              <w:left w:val="single" w:sz="4" w:space="0" w:color="auto"/>
              <w:bottom w:val="single" w:sz="4" w:space="0" w:color="auto"/>
              <w:right w:val="single" w:sz="4" w:space="0" w:color="auto"/>
            </w:tcBorders>
          </w:tcPr>
          <w:p w14:paraId="671C8EB3" w14:textId="77777777" w:rsidR="000531ED" w:rsidRPr="00357143" w:rsidRDefault="000531ED" w:rsidP="00731BEF">
            <w:pPr>
              <w:pStyle w:val="TAL"/>
              <w:jc w:val="center"/>
              <w:rPr>
                <w:lang w:eastAsia="zh-CN"/>
              </w:rPr>
            </w:pPr>
            <w:r w:rsidRPr="00357143">
              <w:t>CM</w:t>
            </w:r>
          </w:p>
        </w:tc>
        <w:tc>
          <w:tcPr>
            <w:tcW w:w="777" w:type="pct"/>
            <w:tcBorders>
              <w:top w:val="single" w:sz="4" w:space="0" w:color="auto"/>
              <w:left w:val="single" w:sz="4" w:space="0" w:color="auto"/>
              <w:bottom w:val="single" w:sz="4" w:space="0" w:color="auto"/>
              <w:right w:val="single" w:sz="4" w:space="0" w:color="auto"/>
            </w:tcBorders>
          </w:tcPr>
          <w:p w14:paraId="4D9B5539" w14:textId="77777777" w:rsidR="000531ED" w:rsidRPr="00357143" w:rsidRDefault="000531ED" w:rsidP="00731BEF">
            <w:pPr>
              <w:pStyle w:val="TAL"/>
              <w:jc w:val="center"/>
              <w:rPr>
                <w:lang w:eastAsia="zh-CN"/>
              </w:rP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5B2150A2" w14:textId="77777777" w:rsidR="000531ED" w:rsidRPr="00357143" w:rsidRDefault="000531ED" w:rsidP="00731BEF">
            <w:pPr>
              <w:pStyle w:val="TB1"/>
              <w:numPr>
                <w:ilvl w:val="0"/>
                <w:numId w:val="0"/>
              </w:numPr>
              <w:rPr>
                <w:rFonts w:eastAsia="Arial Unicode MS"/>
              </w:rPr>
            </w:pPr>
            <w:commentRangeStart w:id="183"/>
            <w:r w:rsidRPr="00357143">
              <w:t xml:space="preserve">Subgroup name (not necessarily unique) shall be included </w:t>
            </w:r>
            <w:proofErr w:type="spellStart"/>
            <w:r w:rsidRPr="00357143">
              <w:t>i</w:t>
            </w:r>
            <w:proofErr w:type="spellEnd"/>
            <w:r w:rsidRPr="00357143">
              <w:t xml:space="preserve"> in the case when the IN-CSE initiates a fanning operation.</w:t>
            </w:r>
            <w:commentRangeEnd w:id="183"/>
            <w:r w:rsidR="000745F0">
              <w:rPr>
                <w:rStyle w:val="CommentReference"/>
                <w:rFonts w:ascii="Times New Roman" w:eastAsia="Malgun Gothic" w:hAnsi="Times New Roman"/>
              </w:rPr>
              <w:commentReference w:id="183"/>
            </w:r>
          </w:p>
        </w:tc>
      </w:tr>
      <w:tr w:rsidR="000531ED" w:rsidRPr="00357143" w14:paraId="744FA9C6"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375BB9D" w14:textId="77777777" w:rsidR="000531ED" w:rsidRPr="00357143" w:rsidRDefault="000531ED" w:rsidP="00731BEF">
            <w:pPr>
              <w:pStyle w:val="TAL"/>
              <w:rPr>
                <w:i/>
              </w:rPr>
            </w:pPr>
            <w:r w:rsidRPr="00357143">
              <w:rPr>
                <w:i/>
              </w:rPr>
              <w:t>M2M-Node-Id</w:t>
            </w:r>
          </w:p>
        </w:tc>
        <w:tc>
          <w:tcPr>
            <w:tcW w:w="731" w:type="pct"/>
            <w:tcBorders>
              <w:top w:val="single" w:sz="4" w:space="0" w:color="auto"/>
              <w:left w:val="single" w:sz="4" w:space="0" w:color="auto"/>
              <w:bottom w:val="single" w:sz="4" w:space="0" w:color="auto"/>
              <w:right w:val="single" w:sz="4" w:space="0" w:color="auto"/>
            </w:tcBorders>
          </w:tcPr>
          <w:p w14:paraId="66AB5558"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55F5EC9B"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5682D5C4" w14:textId="77777777" w:rsidR="000531ED" w:rsidRPr="00357143" w:rsidRDefault="000531ED" w:rsidP="00731BEF">
            <w:pPr>
              <w:pStyle w:val="TAL"/>
            </w:pPr>
            <w:r w:rsidRPr="00357143">
              <w:rPr>
                <w:color w:val="000000"/>
                <w:szCs w:val="18"/>
              </w:rPr>
              <w:t xml:space="preserve">The node </w:t>
            </w:r>
            <w:r w:rsidRPr="00357143">
              <w:rPr>
                <w:szCs w:val="18"/>
              </w:rPr>
              <w:t>Id</w:t>
            </w:r>
            <w:r w:rsidRPr="00357143">
              <w:rPr>
                <w:color w:val="000000"/>
                <w:szCs w:val="18"/>
              </w:rPr>
              <w:t xml:space="preserve"> for the node generating the Accounting-Record-Number for the Diameter </w:t>
            </w:r>
            <w:r w:rsidRPr="00357143">
              <w:rPr>
                <w:szCs w:val="18"/>
              </w:rPr>
              <w:t>ACR</w:t>
            </w:r>
            <w:r w:rsidRPr="00357143">
              <w:rPr>
                <w:color w:val="000000"/>
                <w:szCs w:val="18"/>
              </w:rPr>
              <w:t xml:space="preserve">. This shall be set to the </w:t>
            </w:r>
            <w:r w:rsidRPr="00357143">
              <w:rPr>
                <w:szCs w:val="18"/>
              </w:rPr>
              <w:t>CSE-ID</w:t>
            </w:r>
            <w:r w:rsidRPr="00357143">
              <w:rPr>
                <w:color w:val="000000"/>
                <w:szCs w:val="18"/>
              </w:rPr>
              <w:t xml:space="preserve"> for the </w:t>
            </w:r>
            <w:r w:rsidRPr="00357143">
              <w:rPr>
                <w:szCs w:val="18"/>
              </w:rPr>
              <w:t>IN-CSE</w:t>
            </w:r>
            <w:r w:rsidRPr="00357143">
              <w:rPr>
                <w:color w:val="000000"/>
                <w:szCs w:val="18"/>
              </w:rPr>
              <w:t xml:space="preserve"> node</w:t>
            </w:r>
          </w:p>
        </w:tc>
      </w:tr>
    </w:tbl>
    <w:p w14:paraId="2F310E83" w14:textId="77777777" w:rsidR="000531ED" w:rsidRPr="00357143" w:rsidRDefault="000531ED" w:rsidP="000531ED"/>
    <w:p w14:paraId="08067B8E" w14:textId="77777777" w:rsidR="000531ED" w:rsidRPr="00357143" w:rsidRDefault="000531ED" w:rsidP="000531ED">
      <w:r w:rsidRPr="00357143">
        <w:lastRenderedPageBreak/>
        <w:t>The choice for the mandatory elements is motivated by the need to include all M2M identifiers within an M2M event record so that it is possible to support multiple charging scenarios.</w:t>
      </w:r>
    </w:p>
    <w:p w14:paraId="7BBEA065" w14:textId="77777777" w:rsidR="000531ED" w:rsidRPr="00357143" w:rsidRDefault="000531ED" w:rsidP="000531ED">
      <w:r w:rsidRPr="00357143">
        <w:t>For all non-mandatory elements, the M2M IN shall be configurable by the M2M service provider to select any additional desired information to be recorded in addition to the mandatory elements.</w:t>
      </w:r>
    </w:p>
    <w:p w14:paraId="5B1C2A2B" w14:textId="77777777" w:rsidR="000531ED" w:rsidRPr="00357143" w:rsidRDefault="000531ED" w:rsidP="000531ED">
      <w:pPr>
        <w:pStyle w:val="Heading3"/>
      </w:pPr>
      <w:bookmarkStart w:id="184" w:name="_Toc445303029"/>
      <w:bookmarkStart w:id="185" w:name="_Toc445390196"/>
      <w:bookmarkStart w:id="186" w:name="_Toc447043275"/>
      <w:bookmarkStart w:id="187" w:name="_Toc457494032"/>
      <w:bookmarkStart w:id="188" w:name="_Toc459977131"/>
      <w:bookmarkStart w:id="189" w:name="_Toc470164292"/>
      <w:bookmarkStart w:id="190" w:name="_Toc470164874"/>
      <w:bookmarkStart w:id="191" w:name="_Toc475715486"/>
      <w:bookmarkStart w:id="192" w:name="_Toc479349301"/>
      <w:bookmarkStart w:id="193" w:name="_Toc484070749"/>
      <w:bookmarkStart w:id="194" w:name="_Toc56421534"/>
      <w:r w:rsidRPr="00357143">
        <w:t>12.1.3</w:t>
      </w:r>
      <w:r w:rsidRPr="00357143">
        <w:tab/>
        <w:t>Identities Associations in Support of Recorded Information</w:t>
      </w:r>
      <w:bookmarkEnd w:id="184"/>
      <w:bookmarkEnd w:id="185"/>
      <w:bookmarkEnd w:id="186"/>
      <w:bookmarkEnd w:id="187"/>
      <w:bookmarkEnd w:id="188"/>
      <w:bookmarkEnd w:id="189"/>
      <w:bookmarkEnd w:id="190"/>
      <w:bookmarkEnd w:id="191"/>
      <w:bookmarkEnd w:id="192"/>
      <w:bookmarkEnd w:id="193"/>
      <w:bookmarkEnd w:id="194"/>
    </w:p>
    <w:p w14:paraId="628A879D" w14:textId="77777777" w:rsidR="000531ED" w:rsidRPr="00357143" w:rsidRDefault="000531ED" w:rsidP="000531ED">
      <w:r w:rsidRPr="00357143">
        <w:t>To enable the M2M IN to record the necessary information, as described above, the following associations shall be maintained by the M2M service provider:</w:t>
      </w:r>
    </w:p>
    <w:p w14:paraId="778183A0" w14:textId="77777777" w:rsidR="000531ED" w:rsidRPr="00357143" w:rsidRDefault="000531ED" w:rsidP="000531ED">
      <w:pPr>
        <w:pStyle w:val="B1"/>
      </w:pPr>
      <w:r w:rsidRPr="00357143">
        <w:t>The CSE-ID (for all M2M Nodes in the M2M framework) and the allocated M2M Service Subscription Identifier.</w:t>
      </w:r>
    </w:p>
    <w:p w14:paraId="3EA3790D" w14:textId="77777777" w:rsidR="000531ED" w:rsidRPr="00357143" w:rsidRDefault="000531ED" w:rsidP="000531ED">
      <w:pPr>
        <w:pStyle w:val="B1"/>
      </w:pPr>
      <w:r w:rsidRPr="00357143">
        <w:t>The AE-ID and the allocated M2M Service Subscription Identifier.</w:t>
      </w:r>
    </w:p>
    <w:p w14:paraId="2067BF2B" w14:textId="77777777" w:rsidR="000531ED" w:rsidRPr="00357143" w:rsidRDefault="000531ED" w:rsidP="000531ED">
      <w:r w:rsidRPr="00357143">
        <w:t>For established associations, as described above, the M2M IN shall derive the appropriate M2M Service Subscription Identifier for insertion in the M2M record event.</w:t>
      </w:r>
    </w:p>
    <w:p w14:paraId="471D871F" w14:textId="77777777" w:rsidR="000531ED" w:rsidRPr="00357143" w:rsidRDefault="000531ED" w:rsidP="000531ED">
      <w:pPr>
        <w:pStyle w:val="Heading2"/>
      </w:pPr>
      <w:bookmarkStart w:id="195" w:name="_Toc445303030"/>
      <w:bookmarkStart w:id="196" w:name="_Toc445390197"/>
      <w:bookmarkStart w:id="197" w:name="_Toc447043276"/>
      <w:bookmarkStart w:id="198" w:name="_Toc457494033"/>
      <w:bookmarkStart w:id="199" w:name="_Toc459977132"/>
      <w:bookmarkStart w:id="200" w:name="_Toc470164293"/>
      <w:bookmarkStart w:id="201" w:name="_Toc470164875"/>
      <w:bookmarkStart w:id="202" w:name="_Toc475715487"/>
      <w:bookmarkStart w:id="203" w:name="_Toc479349302"/>
      <w:bookmarkStart w:id="204" w:name="_Toc484070750"/>
      <w:bookmarkStart w:id="205" w:name="_Toc56421535"/>
      <w:r w:rsidRPr="00357143">
        <w:t>12.2</w:t>
      </w:r>
      <w:r w:rsidRPr="00357143">
        <w:tab/>
        <w:t>Offline Charging</w:t>
      </w:r>
      <w:bookmarkEnd w:id="195"/>
      <w:bookmarkEnd w:id="196"/>
      <w:bookmarkEnd w:id="197"/>
      <w:bookmarkEnd w:id="198"/>
      <w:bookmarkEnd w:id="199"/>
      <w:bookmarkEnd w:id="200"/>
      <w:bookmarkEnd w:id="201"/>
      <w:bookmarkEnd w:id="202"/>
      <w:bookmarkEnd w:id="203"/>
      <w:bookmarkEnd w:id="204"/>
      <w:bookmarkEnd w:id="205"/>
    </w:p>
    <w:p w14:paraId="52D59A6F" w14:textId="77777777" w:rsidR="000531ED" w:rsidRPr="00357143" w:rsidRDefault="000531ED" w:rsidP="000531ED">
      <w:pPr>
        <w:pStyle w:val="Heading3"/>
      </w:pPr>
      <w:bookmarkStart w:id="206" w:name="_Toc445390198"/>
      <w:bookmarkStart w:id="207" w:name="_Toc447043277"/>
      <w:bookmarkStart w:id="208" w:name="_Toc457494034"/>
      <w:bookmarkStart w:id="209" w:name="_Toc459977133"/>
      <w:bookmarkStart w:id="210" w:name="_Toc470164294"/>
      <w:bookmarkStart w:id="211" w:name="_Toc470164876"/>
      <w:bookmarkStart w:id="212" w:name="_Toc475715488"/>
      <w:bookmarkStart w:id="213" w:name="_Toc479349303"/>
      <w:bookmarkStart w:id="214" w:name="_Toc484070751"/>
      <w:bookmarkStart w:id="215" w:name="_Toc56421536"/>
      <w:bookmarkStart w:id="216" w:name="_Toc445303031"/>
      <w:r w:rsidRPr="00357143">
        <w:t>12.2.1</w:t>
      </w:r>
      <w:r w:rsidRPr="00357143">
        <w:tab/>
        <w:t>Architecture</w:t>
      </w:r>
      <w:bookmarkEnd w:id="206"/>
      <w:bookmarkEnd w:id="207"/>
      <w:bookmarkEnd w:id="208"/>
      <w:bookmarkEnd w:id="209"/>
      <w:bookmarkEnd w:id="210"/>
      <w:bookmarkEnd w:id="211"/>
      <w:bookmarkEnd w:id="212"/>
      <w:bookmarkEnd w:id="213"/>
      <w:bookmarkEnd w:id="214"/>
      <w:bookmarkEnd w:id="215"/>
      <w:r w:rsidRPr="00357143">
        <w:t xml:space="preserve"> </w:t>
      </w:r>
      <w:bookmarkEnd w:id="216"/>
    </w:p>
    <w:p w14:paraId="67927CEC" w14:textId="77777777" w:rsidR="000531ED" w:rsidRPr="00357143" w:rsidRDefault="000531ED" w:rsidP="000531ED">
      <w:r w:rsidRPr="00357143">
        <w:t>Figure 12.2.1-1 depicts the charging architecture. Charging information, in the form of charging data records (CDRs), shall be derived from recorded information, and transferred to a Charging Server. As such, it is essential that all information required for charging shall be first selected for recording. There shall be a 1 to 1 mapping between a M2M Event Record and a CDR.</w:t>
      </w:r>
    </w:p>
    <w:p w14:paraId="79CF5973" w14:textId="77777777" w:rsidR="000531ED" w:rsidRPr="00357143" w:rsidRDefault="000531ED" w:rsidP="000531ED">
      <w:r w:rsidRPr="00357143">
        <w:t xml:space="preserve">The Charging Function (CHF included within the SCA CSF) embedded within the M2M IN is responsible for interaction with the Charging Server using the </w:t>
      </w:r>
      <w:proofErr w:type="spellStart"/>
      <w:r w:rsidRPr="00357143">
        <w:t>Mch</w:t>
      </w:r>
      <w:proofErr w:type="spellEnd"/>
      <w:r w:rsidRPr="00357143">
        <w:t xml:space="preserve"> reference point.</w:t>
      </w:r>
    </w:p>
    <w:p w14:paraId="22A78A50" w14:textId="77777777" w:rsidR="000531ED" w:rsidRPr="00357143" w:rsidRDefault="000531ED" w:rsidP="000531ED">
      <w:r w:rsidRPr="00357143">
        <w:t>Billing aspects are out of scope.</w:t>
      </w:r>
    </w:p>
    <w:p w14:paraId="1071EA85" w14:textId="77777777" w:rsidR="000531ED" w:rsidRPr="00357143" w:rsidRDefault="000531ED" w:rsidP="000531ED">
      <w:pPr>
        <w:pStyle w:val="FL"/>
      </w:pPr>
      <w:r w:rsidRPr="00357143">
        <w:object w:dxaOrig="8904" w:dyaOrig="5131" w14:anchorId="5257C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58pt" o:ole="">
            <v:imagedata r:id="rId13" o:title=""/>
          </v:shape>
          <o:OLEObject Type="Embed" ProgID="Visio.Drawing.11" ShapeID="_x0000_i1025" DrawAspect="Content" ObjectID="_1682321317" r:id="rId14"/>
        </w:object>
      </w:r>
    </w:p>
    <w:p w14:paraId="7D3EA06B" w14:textId="77777777" w:rsidR="000531ED" w:rsidRPr="00357143" w:rsidRDefault="000531ED" w:rsidP="000531ED">
      <w:pPr>
        <w:pStyle w:val="TF"/>
      </w:pPr>
      <w:r w:rsidRPr="00357143">
        <w:t>Figure 12.2.1-1: Offline Charging Architecture</w:t>
      </w:r>
    </w:p>
    <w:p w14:paraId="669D1A3C" w14:textId="77777777" w:rsidR="000531ED" w:rsidRPr="00357143" w:rsidRDefault="000531ED" w:rsidP="000531ED">
      <w:pPr>
        <w:keepNext/>
        <w:keepLines/>
      </w:pPr>
      <w:r w:rsidRPr="00357143">
        <w:lastRenderedPageBreak/>
        <w:t xml:space="preserve">Communication flows which transfer CDRs generated by the IN to an external charging server cross the </w:t>
      </w:r>
      <w:proofErr w:type="spellStart"/>
      <w:r w:rsidRPr="00357143">
        <w:t>Mch</w:t>
      </w:r>
      <w:proofErr w:type="spellEnd"/>
      <w:r w:rsidRPr="00357143">
        <w:t xml:space="preserve"> reference point. The </w:t>
      </w:r>
      <w:proofErr w:type="spellStart"/>
      <w:r w:rsidRPr="00357143">
        <w:t>Mch</w:t>
      </w:r>
      <w:proofErr w:type="spellEnd"/>
      <w:r w:rsidRPr="00357143">
        <w:t xml:space="preserve"> reference point may be mapped to reference points of other specifications. </w:t>
      </w:r>
      <w:proofErr w:type="gramStart"/>
      <w:r w:rsidRPr="00357143">
        <w:t>E.g.</w:t>
      </w:r>
      <w:proofErr w:type="gramEnd"/>
      <w:r w:rsidRPr="00357143">
        <w:t xml:space="preserve"> for a 3GPP Underlying Network, the </w:t>
      </w:r>
      <w:proofErr w:type="spellStart"/>
      <w:r w:rsidRPr="00357143">
        <w:t>Mch</w:t>
      </w:r>
      <w:proofErr w:type="spellEnd"/>
      <w:r w:rsidRPr="00357143">
        <w:t xml:space="preserve"> reference point maps to the Rf reference point enabling a 3GPP charging server to be used for oneM2M </w:t>
      </w:r>
      <w:proofErr w:type="spellStart"/>
      <w:r w:rsidRPr="00357143">
        <w:t>CDRs.</w:t>
      </w:r>
      <w:proofErr w:type="spellEnd"/>
    </w:p>
    <w:p w14:paraId="34046942" w14:textId="77777777" w:rsidR="000531ED" w:rsidRPr="00357143" w:rsidRDefault="000531ED" w:rsidP="000531ED">
      <w:pPr>
        <w:pStyle w:val="Heading3"/>
      </w:pPr>
      <w:bookmarkStart w:id="217" w:name="_Toc445390199"/>
      <w:bookmarkStart w:id="218" w:name="_Toc447043278"/>
      <w:bookmarkStart w:id="219" w:name="_Toc457494035"/>
      <w:bookmarkStart w:id="220" w:name="_Toc459977134"/>
      <w:bookmarkStart w:id="221" w:name="_Toc470164295"/>
      <w:bookmarkStart w:id="222" w:name="_Toc470164877"/>
      <w:bookmarkStart w:id="223" w:name="_Toc475715489"/>
      <w:bookmarkStart w:id="224" w:name="_Toc479349304"/>
      <w:bookmarkStart w:id="225" w:name="_Toc484070752"/>
      <w:bookmarkStart w:id="226" w:name="_Toc56421537"/>
      <w:bookmarkStart w:id="227" w:name="_Toc445303032"/>
      <w:r w:rsidRPr="00357143">
        <w:t>12.2.2</w:t>
      </w:r>
      <w:r w:rsidRPr="00357143">
        <w:tab/>
        <w:t>Filtering of Recorded Information for Offline Charging</w:t>
      </w:r>
      <w:bookmarkEnd w:id="217"/>
      <w:bookmarkEnd w:id="218"/>
      <w:bookmarkEnd w:id="219"/>
      <w:bookmarkEnd w:id="220"/>
      <w:bookmarkEnd w:id="221"/>
      <w:bookmarkEnd w:id="222"/>
      <w:bookmarkEnd w:id="223"/>
      <w:bookmarkEnd w:id="224"/>
      <w:bookmarkEnd w:id="225"/>
      <w:bookmarkEnd w:id="226"/>
      <w:r w:rsidRPr="00357143">
        <w:t xml:space="preserve"> </w:t>
      </w:r>
      <w:bookmarkEnd w:id="227"/>
    </w:p>
    <w:p w14:paraId="2846CD50" w14:textId="77777777" w:rsidR="000531ED" w:rsidRPr="00357143" w:rsidRDefault="000531ED" w:rsidP="000531ED">
      <w:r w:rsidRPr="00357143">
        <w:t xml:space="preserve">Recorded information is the basis for offline charging. To fulfil the needs of different billing systems not all recorded information is required in all cases. Hence, the M2M Charging Function shall be configurable to only select the desired information from the recorded information for transfer to the Charging Server. </w:t>
      </w:r>
      <w:commentRangeStart w:id="228"/>
      <w:r w:rsidRPr="00357143">
        <w:t>This configuration shall support selecting the desired information based on the following capabilities:</w:t>
      </w:r>
    </w:p>
    <w:p w14:paraId="3F3F42B7" w14:textId="77777777" w:rsidR="000531ED" w:rsidRPr="00357143" w:rsidRDefault="000531ED" w:rsidP="000531ED">
      <w:pPr>
        <w:pStyle w:val="B1"/>
      </w:pPr>
      <w:r w:rsidRPr="00357143">
        <w:t>On a per CSE basis, or a group of CSEs, for requests originating/arriving from/at the IN. This applies to all M2M Nodes within the M2M framework.</w:t>
      </w:r>
    </w:p>
    <w:p w14:paraId="78EF3959" w14:textId="77777777" w:rsidR="000531ED" w:rsidRPr="00357143" w:rsidRDefault="000531ED" w:rsidP="000531ED">
      <w:pPr>
        <w:pStyle w:val="B1"/>
      </w:pPr>
      <w:r w:rsidRPr="00357143">
        <w:t>On a per AE basis or a group of AEs.</w:t>
      </w:r>
    </w:p>
    <w:p w14:paraId="0C78077E" w14:textId="77777777" w:rsidR="000531ED" w:rsidRPr="00357143" w:rsidRDefault="000531ED" w:rsidP="000531ED">
      <w:pPr>
        <w:pStyle w:val="B1"/>
      </w:pPr>
      <w:r w:rsidRPr="00357143">
        <w:t>The default behaviour is that no CSEs/AEs are configured.</w:t>
      </w:r>
      <w:commentRangeEnd w:id="228"/>
      <w:r w:rsidR="00937815">
        <w:rPr>
          <w:rStyle w:val="CommentReference"/>
        </w:rPr>
        <w:commentReference w:id="228"/>
      </w:r>
    </w:p>
    <w:p w14:paraId="73C41F7F" w14:textId="77777777" w:rsidR="000531ED" w:rsidRPr="00357143" w:rsidRDefault="000531ED" w:rsidP="000531ED">
      <w:commentRangeStart w:id="229"/>
      <w:r w:rsidRPr="00357143">
        <w:t>The charging function shall ensure that information selected for transfer to the charging server has also been selected for recording before a configuration is deemed acceptable for execution.</w:t>
      </w:r>
      <w:commentRangeEnd w:id="229"/>
      <w:r w:rsidR="00937815">
        <w:rPr>
          <w:rStyle w:val="CommentReference"/>
        </w:rPr>
        <w:commentReference w:id="229"/>
      </w:r>
    </w:p>
    <w:p w14:paraId="45F94A37" w14:textId="77777777" w:rsidR="000531ED" w:rsidRPr="00357143" w:rsidRDefault="000531ED" w:rsidP="000531ED">
      <w:pPr>
        <w:pStyle w:val="Heading3"/>
      </w:pPr>
      <w:bookmarkStart w:id="230" w:name="_Toc445303033"/>
      <w:bookmarkStart w:id="231" w:name="_Toc445390200"/>
      <w:bookmarkStart w:id="232" w:name="_Toc447043279"/>
      <w:bookmarkStart w:id="233" w:name="_Toc457494036"/>
      <w:bookmarkStart w:id="234" w:name="_Toc459977135"/>
      <w:bookmarkStart w:id="235" w:name="_Toc470164296"/>
      <w:bookmarkStart w:id="236" w:name="_Toc470164878"/>
      <w:bookmarkStart w:id="237" w:name="_Toc475715490"/>
      <w:bookmarkStart w:id="238" w:name="_Toc479349305"/>
      <w:bookmarkStart w:id="239" w:name="_Toc484070753"/>
      <w:bookmarkStart w:id="240" w:name="_Toc56421538"/>
      <w:r w:rsidRPr="00357143">
        <w:t>12.2.3</w:t>
      </w:r>
      <w:r w:rsidRPr="00357143">
        <w:tab/>
        <w:t>Examples of Charging Scenarios</w:t>
      </w:r>
      <w:bookmarkEnd w:id="230"/>
      <w:bookmarkEnd w:id="231"/>
      <w:bookmarkEnd w:id="232"/>
      <w:bookmarkEnd w:id="233"/>
      <w:bookmarkEnd w:id="234"/>
      <w:bookmarkEnd w:id="235"/>
      <w:bookmarkEnd w:id="236"/>
      <w:bookmarkEnd w:id="237"/>
      <w:bookmarkEnd w:id="238"/>
      <w:bookmarkEnd w:id="239"/>
      <w:bookmarkEnd w:id="240"/>
    </w:p>
    <w:p w14:paraId="07A0FC39" w14:textId="77777777" w:rsidR="000531ED" w:rsidRPr="00357143" w:rsidRDefault="000531ED" w:rsidP="000531ED">
      <w:pPr>
        <w:pStyle w:val="Heading4"/>
      </w:pPr>
      <w:bookmarkStart w:id="241" w:name="_Toc447043280"/>
      <w:bookmarkStart w:id="242" w:name="_Toc457494037"/>
      <w:bookmarkStart w:id="243" w:name="_Toc459977136"/>
      <w:bookmarkStart w:id="244" w:name="_Toc470164297"/>
      <w:bookmarkStart w:id="245" w:name="_Toc470164879"/>
      <w:bookmarkStart w:id="246" w:name="_Toc475715491"/>
      <w:bookmarkStart w:id="247" w:name="_Toc479349306"/>
      <w:bookmarkStart w:id="248" w:name="_Toc484070754"/>
      <w:bookmarkStart w:id="249" w:name="_Toc56421539"/>
      <w:r w:rsidRPr="00357143">
        <w:rPr>
          <w:rFonts w:hint="eastAsia"/>
        </w:rPr>
        <w:t>12.2.3.0</w:t>
      </w:r>
      <w:r w:rsidRPr="00357143">
        <w:rPr>
          <w:rFonts w:hint="eastAsia"/>
        </w:rPr>
        <w:tab/>
        <w:t>Overview</w:t>
      </w:r>
      <w:bookmarkEnd w:id="241"/>
      <w:bookmarkEnd w:id="242"/>
      <w:bookmarkEnd w:id="243"/>
      <w:bookmarkEnd w:id="244"/>
      <w:bookmarkEnd w:id="245"/>
      <w:bookmarkEnd w:id="246"/>
      <w:bookmarkEnd w:id="247"/>
      <w:bookmarkEnd w:id="248"/>
      <w:bookmarkEnd w:id="249"/>
    </w:p>
    <w:p w14:paraId="45F8BAD3" w14:textId="77777777" w:rsidR="000531ED" w:rsidRPr="00357143" w:rsidRDefault="000531ED" w:rsidP="000531ED">
      <w:r w:rsidRPr="00357143">
        <w:t xml:space="preserve">Charging scenarios refer to scenarios for which an M2M entity can be billed if the scenario is deemed billable by the M2M service provider. Some charging scenarios may require single CDR. Other scenarios may require multiple CDRs, and suitable correlation information </w:t>
      </w:r>
      <w:commentRangeStart w:id="250"/>
      <w:r w:rsidRPr="00357143">
        <w:t xml:space="preserve">shall </w:t>
      </w:r>
      <w:commentRangeEnd w:id="250"/>
      <w:r w:rsidR="00937815">
        <w:rPr>
          <w:rStyle w:val="CommentReference"/>
        </w:rPr>
        <w:commentReference w:id="250"/>
      </w:r>
      <w:r w:rsidRPr="00357143">
        <w:t>have to be identified to select the CDRs for the charging scenario in this case.</w:t>
      </w:r>
    </w:p>
    <w:p w14:paraId="7223F941" w14:textId="77777777" w:rsidR="000531ED" w:rsidRPr="00357143" w:rsidRDefault="000531ED" w:rsidP="000531ED">
      <w:r w:rsidRPr="00357143">
        <w:t xml:space="preserve">The following clause lists some potential charging scenarios as examples only. Each scenario </w:t>
      </w:r>
      <w:commentRangeStart w:id="251"/>
      <w:r w:rsidRPr="00357143">
        <w:t xml:space="preserve">shall </w:t>
      </w:r>
      <w:commentRangeEnd w:id="251"/>
      <w:r w:rsidR="003354E6">
        <w:rPr>
          <w:rStyle w:val="CommentReference"/>
        </w:rPr>
        <w:commentReference w:id="251"/>
      </w:r>
      <w:r w:rsidRPr="00357143">
        <w:t>require the appropriate configuration of the CHF, and for that matter the M2M recording functions, to ensure that all pertinent data is available.</w:t>
      </w:r>
    </w:p>
    <w:p w14:paraId="691E3330" w14:textId="77777777" w:rsidR="000531ED" w:rsidRPr="00357143" w:rsidRDefault="000531ED" w:rsidP="000531ED">
      <w:pPr>
        <w:pStyle w:val="Heading4"/>
      </w:pPr>
      <w:bookmarkStart w:id="252" w:name="_Toc445303034"/>
      <w:bookmarkStart w:id="253" w:name="_Toc445390201"/>
      <w:bookmarkStart w:id="254" w:name="_Toc447043281"/>
      <w:bookmarkStart w:id="255" w:name="_Toc457494038"/>
      <w:bookmarkStart w:id="256" w:name="_Toc459977137"/>
      <w:bookmarkStart w:id="257" w:name="_Toc470164298"/>
      <w:bookmarkStart w:id="258" w:name="_Toc470164880"/>
      <w:bookmarkStart w:id="259" w:name="_Toc475715492"/>
      <w:bookmarkStart w:id="260" w:name="_Toc479349307"/>
      <w:bookmarkStart w:id="261" w:name="_Toc484070755"/>
      <w:bookmarkStart w:id="262" w:name="_Toc56421540"/>
      <w:r w:rsidRPr="00357143">
        <w:t>12.2.3.1</w:t>
      </w:r>
      <w:r w:rsidRPr="00357143">
        <w:tab/>
        <w:t>Example Charging Scenario 1 - Data Storage Resource Consumption</w:t>
      </w:r>
      <w:bookmarkEnd w:id="252"/>
      <w:bookmarkEnd w:id="253"/>
      <w:bookmarkEnd w:id="254"/>
      <w:bookmarkEnd w:id="255"/>
      <w:bookmarkEnd w:id="256"/>
      <w:bookmarkEnd w:id="257"/>
      <w:bookmarkEnd w:id="258"/>
      <w:bookmarkEnd w:id="259"/>
      <w:bookmarkEnd w:id="260"/>
      <w:bookmarkEnd w:id="261"/>
      <w:bookmarkEnd w:id="262"/>
    </w:p>
    <w:p w14:paraId="469EACF3" w14:textId="77777777" w:rsidR="000531ED" w:rsidRPr="00357143" w:rsidRDefault="000531ED" w:rsidP="000531ED">
      <w:r w:rsidRPr="00357143">
        <w:t xml:space="preserve">In this scenario, the M2M entity that stores application data, using container procedures for that purpose, will be billed, for storage resources within the M2M IN, until such time as the resources </w:t>
      </w:r>
      <w:proofErr w:type="gramStart"/>
      <w:r w:rsidRPr="00357143">
        <w:t>are</w:t>
      </w:r>
      <w:proofErr w:type="gramEnd"/>
      <w:r w:rsidRPr="00357143">
        <w:t xml:space="preserve"> deleted. This scenario will require correlation between multiple CDRs to identify the entity that stored the data, the entity that deleted the same data, and the duration and amount of storage.</w:t>
      </w:r>
    </w:p>
    <w:p w14:paraId="505DD16D" w14:textId="77777777" w:rsidR="000531ED" w:rsidRPr="00357143" w:rsidRDefault="000531ED" w:rsidP="000531ED">
      <w:pPr>
        <w:pStyle w:val="Heading4"/>
      </w:pPr>
      <w:bookmarkStart w:id="263" w:name="_Toc445303035"/>
      <w:bookmarkStart w:id="264" w:name="_Toc445390202"/>
      <w:bookmarkStart w:id="265" w:name="_Toc447043282"/>
      <w:bookmarkStart w:id="266" w:name="_Toc457494039"/>
      <w:bookmarkStart w:id="267" w:name="_Toc459977138"/>
      <w:bookmarkStart w:id="268" w:name="_Toc470164299"/>
      <w:bookmarkStart w:id="269" w:name="_Toc470164881"/>
      <w:bookmarkStart w:id="270" w:name="_Toc475715493"/>
      <w:bookmarkStart w:id="271" w:name="_Toc479349308"/>
      <w:bookmarkStart w:id="272" w:name="_Toc484070756"/>
      <w:bookmarkStart w:id="273" w:name="_Toc56421541"/>
      <w:r w:rsidRPr="00357143">
        <w:t>12.2.3.2</w:t>
      </w:r>
      <w:r w:rsidRPr="00357143">
        <w:tab/>
        <w:t>Example Charging Scenario 2 - Data transfer</w:t>
      </w:r>
      <w:bookmarkEnd w:id="263"/>
      <w:bookmarkEnd w:id="264"/>
      <w:bookmarkEnd w:id="265"/>
      <w:bookmarkEnd w:id="266"/>
      <w:bookmarkEnd w:id="267"/>
      <w:bookmarkEnd w:id="268"/>
      <w:bookmarkEnd w:id="269"/>
      <w:bookmarkEnd w:id="270"/>
      <w:bookmarkEnd w:id="271"/>
      <w:bookmarkEnd w:id="272"/>
      <w:bookmarkEnd w:id="273"/>
    </w:p>
    <w:p w14:paraId="3A3812B2" w14:textId="77777777" w:rsidR="000531ED" w:rsidRPr="00357143" w:rsidRDefault="000531ED" w:rsidP="000531ED">
      <w:r w:rsidRPr="00357143">
        <w:t xml:space="preserve">In this scenario, the M2M entity that retrieves/stores container data will be billed </w:t>
      </w:r>
      <w:proofErr w:type="gramStart"/>
      <w:r w:rsidRPr="00357143">
        <w:t>for the amount of</w:t>
      </w:r>
      <w:proofErr w:type="gramEnd"/>
      <w:r w:rsidRPr="00357143">
        <w:t xml:space="preserve"> transferred data.</w:t>
      </w:r>
    </w:p>
    <w:p w14:paraId="1432172D" w14:textId="77777777" w:rsidR="000531ED" w:rsidRPr="00357143" w:rsidRDefault="000531ED" w:rsidP="000531ED">
      <w:pPr>
        <w:pStyle w:val="Heading4"/>
      </w:pPr>
      <w:bookmarkStart w:id="274" w:name="_Toc445303036"/>
      <w:bookmarkStart w:id="275" w:name="_Toc445390203"/>
      <w:bookmarkStart w:id="276" w:name="_Toc447043283"/>
      <w:bookmarkStart w:id="277" w:name="_Toc457494040"/>
      <w:bookmarkStart w:id="278" w:name="_Toc459977139"/>
      <w:bookmarkStart w:id="279" w:name="_Toc470164300"/>
      <w:bookmarkStart w:id="280" w:name="_Toc470164882"/>
      <w:bookmarkStart w:id="281" w:name="_Toc475715494"/>
      <w:bookmarkStart w:id="282" w:name="_Toc479349309"/>
      <w:bookmarkStart w:id="283" w:name="_Toc484070757"/>
      <w:bookmarkStart w:id="284" w:name="_Toc56421542"/>
      <w:r w:rsidRPr="00357143">
        <w:t>12.2.3.3</w:t>
      </w:r>
      <w:r w:rsidRPr="00357143">
        <w:tab/>
        <w:t>Example Charging Scenario 3 - Connectivity</w:t>
      </w:r>
      <w:bookmarkEnd w:id="274"/>
      <w:bookmarkEnd w:id="275"/>
      <w:bookmarkEnd w:id="276"/>
      <w:bookmarkEnd w:id="277"/>
      <w:bookmarkEnd w:id="278"/>
      <w:bookmarkEnd w:id="279"/>
      <w:bookmarkEnd w:id="280"/>
      <w:bookmarkEnd w:id="281"/>
      <w:bookmarkEnd w:id="282"/>
      <w:bookmarkEnd w:id="283"/>
      <w:bookmarkEnd w:id="284"/>
    </w:p>
    <w:p w14:paraId="60AFCB06" w14:textId="77777777" w:rsidR="000531ED" w:rsidRPr="00357143" w:rsidRDefault="000531ED" w:rsidP="000531ED">
      <w:r w:rsidRPr="00357143">
        <w:t>This scenario is relevant for an M2M entity that contacts the M2M IN frequently to transfer small amounts of data for storage. In this scenario, the M2M entity will be charged for the connectivity as opposed to the stored amount of data. The same applies to an M2M entity that also contacts frequently the M2M IN to retrieve stored data.</w:t>
      </w:r>
    </w:p>
    <w:p w14:paraId="530C8F6D" w14:textId="77777777" w:rsidR="000531ED" w:rsidRPr="00357143" w:rsidRDefault="000531ED" w:rsidP="000531ED">
      <w:pPr>
        <w:pStyle w:val="Heading3"/>
      </w:pPr>
      <w:bookmarkStart w:id="285" w:name="_Toc445303037"/>
      <w:bookmarkStart w:id="286" w:name="_Toc445390204"/>
      <w:bookmarkStart w:id="287" w:name="_Toc447043284"/>
      <w:bookmarkStart w:id="288" w:name="_Toc457494041"/>
      <w:bookmarkStart w:id="289" w:name="_Toc459977140"/>
      <w:bookmarkStart w:id="290" w:name="_Toc470164301"/>
      <w:bookmarkStart w:id="291" w:name="_Toc470164883"/>
      <w:bookmarkStart w:id="292" w:name="_Toc475715495"/>
      <w:bookmarkStart w:id="293" w:name="_Toc479349310"/>
      <w:bookmarkStart w:id="294" w:name="_Toc484070758"/>
      <w:bookmarkStart w:id="295" w:name="_Toc56421543"/>
      <w:r w:rsidRPr="00357143">
        <w:t>12.2.4</w:t>
      </w:r>
      <w:r w:rsidRPr="00357143">
        <w:tab/>
        <w:t>Definition of Charging Information</w:t>
      </w:r>
      <w:bookmarkEnd w:id="285"/>
      <w:bookmarkEnd w:id="286"/>
      <w:bookmarkEnd w:id="287"/>
      <w:bookmarkEnd w:id="288"/>
      <w:bookmarkEnd w:id="289"/>
      <w:bookmarkEnd w:id="290"/>
      <w:bookmarkEnd w:id="291"/>
      <w:bookmarkEnd w:id="292"/>
      <w:bookmarkEnd w:id="293"/>
      <w:bookmarkEnd w:id="294"/>
      <w:bookmarkEnd w:id="295"/>
    </w:p>
    <w:p w14:paraId="23E7382B" w14:textId="77777777" w:rsidR="000531ED" w:rsidRPr="00357143" w:rsidRDefault="000531ED" w:rsidP="000531ED">
      <w:pPr>
        <w:pStyle w:val="Heading4"/>
      </w:pPr>
      <w:bookmarkStart w:id="296" w:name="_Toc447043285"/>
      <w:bookmarkStart w:id="297" w:name="_Toc457494042"/>
      <w:bookmarkStart w:id="298" w:name="_Toc459977141"/>
      <w:bookmarkStart w:id="299" w:name="_Toc470164302"/>
      <w:bookmarkStart w:id="300" w:name="_Toc470164884"/>
      <w:bookmarkStart w:id="301" w:name="_Toc475715496"/>
      <w:bookmarkStart w:id="302" w:name="_Toc479349311"/>
      <w:bookmarkStart w:id="303" w:name="_Toc484070759"/>
      <w:bookmarkStart w:id="304" w:name="_Toc56421544"/>
      <w:r w:rsidRPr="00357143">
        <w:rPr>
          <w:rFonts w:hint="eastAsia"/>
        </w:rPr>
        <w:t>12.2.4.0</w:t>
      </w:r>
      <w:r w:rsidRPr="00357143">
        <w:rPr>
          <w:rFonts w:hint="eastAsia"/>
        </w:rPr>
        <w:tab/>
        <w:t>Overview</w:t>
      </w:r>
      <w:bookmarkEnd w:id="296"/>
      <w:bookmarkEnd w:id="297"/>
      <w:bookmarkEnd w:id="298"/>
      <w:bookmarkEnd w:id="299"/>
      <w:bookmarkEnd w:id="300"/>
      <w:bookmarkEnd w:id="301"/>
      <w:bookmarkEnd w:id="302"/>
      <w:bookmarkEnd w:id="303"/>
      <w:bookmarkEnd w:id="304"/>
    </w:p>
    <w:p w14:paraId="78628EDA" w14:textId="77777777" w:rsidR="000531ED" w:rsidRPr="00357143" w:rsidRDefault="000531ED" w:rsidP="000531ED">
      <w:r w:rsidRPr="00357143">
        <w:t xml:space="preserve">Charging information in the form of CDR is essentially a subset of the information elements within the M2M event records recorded by the M2M IN for transmission over the </w:t>
      </w:r>
      <w:proofErr w:type="spellStart"/>
      <w:r w:rsidRPr="00357143">
        <w:t>Mch</w:t>
      </w:r>
      <w:proofErr w:type="spellEnd"/>
      <w:r w:rsidRPr="00357143">
        <w:t xml:space="preserve"> reference point.</w:t>
      </w:r>
    </w:p>
    <w:p w14:paraId="780F3B1A" w14:textId="77777777" w:rsidR="000531ED" w:rsidRPr="00357143" w:rsidRDefault="000531ED" w:rsidP="000531ED">
      <w:pPr>
        <w:pStyle w:val="Heading4"/>
      </w:pPr>
      <w:bookmarkStart w:id="305" w:name="_Toc445303038"/>
      <w:bookmarkStart w:id="306" w:name="_Toc445390205"/>
      <w:bookmarkStart w:id="307" w:name="_Toc447043286"/>
      <w:bookmarkStart w:id="308" w:name="_Toc457494043"/>
      <w:bookmarkStart w:id="309" w:name="_Toc459977142"/>
      <w:bookmarkStart w:id="310" w:name="_Toc470164303"/>
      <w:bookmarkStart w:id="311" w:name="_Toc470164885"/>
      <w:bookmarkStart w:id="312" w:name="_Toc475715497"/>
      <w:bookmarkStart w:id="313" w:name="_Toc479349312"/>
      <w:bookmarkStart w:id="314" w:name="_Toc484070760"/>
      <w:bookmarkStart w:id="315" w:name="_Toc56421545"/>
      <w:r w:rsidRPr="00357143">
        <w:lastRenderedPageBreak/>
        <w:t>12.2.4.1</w:t>
      </w:r>
      <w:r w:rsidRPr="00357143">
        <w:tab/>
        <w:t>Triggers for Charging Information</w:t>
      </w:r>
      <w:bookmarkEnd w:id="305"/>
      <w:bookmarkEnd w:id="306"/>
      <w:bookmarkEnd w:id="307"/>
      <w:bookmarkEnd w:id="308"/>
      <w:bookmarkEnd w:id="309"/>
      <w:bookmarkEnd w:id="310"/>
      <w:bookmarkEnd w:id="311"/>
      <w:bookmarkEnd w:id="312"/>
      <w:bookmarkEnd w:id="313"/>
      <w:bookmarkEnd w:id="314"/>
      <w:bookmarkEnd w:id="315"/>
    </w:p>
    <w:p w14:paraId="7B5B42A9" w14:textId="77777777" w:rsidR="000531ED" w:rsidRPr="00357143" w:rsidRDefault="000531ED" w:rsidP="000531ED">
      <w:commentRangeStart w:id="316"/>
      <w:r w:rsidRPr="00357143">
        <w:t>The charging function within the M2M IN shall initiate transmission of CDRs if configured for that purpose in accordance with clause 12.2.2</w:t>
      </w:r>
      <w:commentRangeEnd w:id="316"/>
      <w:r w:rsidR="001D6838">
        <w:rPr>
          <w:rStyle w:val="CommentReference"/>
        </w:rPr>
        <w:commentReference w:id="316"/>
      </w:r>
      <w:r w:rsidRPr="00357143">
        <w:t>.</w:t>
      </w:r>
    </w:p>
    <w:p w14:paraId="77195516" w14:textId="77777777" w:rsidR="000531ED" w:rsidRPr="00357143" w:rsidRDefault="000531ED" w:rsidP="000531ED">
      <w:pPr>
        <w:pStyle w:val="Heading4"/>
      </w:pPr>
      <w:bookmarkStart w:id="317" w:name="_Toc445303039"/>
      <w:bookmarkStart w:id="318" w:name="_Toc445390206"/>
      <w:bookmarkStart w:id="319" w:name="_Toc447043287"/>
      <w:bookmarkStart w:id="320" w:name="_Toc457494044"/>
      <w:bookmarkStart w:id="321" w:name="_Toc459977143"/>
      <w:bookmarkStart w:id="322" w:name="_Toc470164304"/>
      <w:bookmarkStart w:id="323" w:name="_Toc470164886"/>
      <w:bookmarkStart w:id="324" w:name="_Toc475715498"/>
      <w:bookmarkStart w:id="325" w:name="_Toc479349313"/>
      <w:bookmarkStart w:id="326" w:name="_Toc484070761"/>
      <w:bookmarkStart w:id="327" w:name="_Toc56421546"/>
      <w:r w:rsidRPr="00357143">
        <w:t>12.2.4.2</w:t>
      </w:r>
      <w:r w:rsidRPr="00357143">
        <w:tab/>
        <w:t xml:space="preserve">Charging Messages over </w:t>
      </w:r>
      <w:proofErr w:type="spellStart"/>
      <w:r w:rsidRPr="00357143">
        <w:t>Mch</w:t>
      </w:r>
      <w:proofErr w:type="spellEnd"/>
      <w:r w:rsidRPr="00357143">
        <w:t xml:space="preserve"> Reference Point</w:t>
      </w:r>
      <w:bookmarkEnd w:id="317"/>
      <w:bookmarkEnd w:id="318"/>
      <w:bookmarkEnd w:id="319"/>
      <w:bookmarkEnd w:id="320"/>
      <w:bookmarkEnd w:id="321"/>
      <w:bookmarkEnd w:id="322"/>
      <w:bookmarkEnd w:id="323"/>
      <w:bookmarkEnd w:id="324"/>
      <w:bookmarkEnd w:id="325"/>
      <w:bookmarkEnd w:id="326"/>
      <w:bookmarkEnd w:id="327"/>
    </w:p>
    <w:p w14:paraId="21E22B66" w14:textId="10333541" w:rsidR="000531ED" w:rsidRPr="00357143" w:rsidRDefault="000531ED" w:rsidP="000531ED">
      <w:r w:rsidRPr="00357143">
        <w:t xml:space="preserve">The </w:t>
      </w:r>
      <w:proofErr w:type="spellStart"/>
      <w:r w:rsidRPr="00357143">
        <w:t>Mch</w:t>
      </w:r>
      <w:proofErr w:type="spellEnd"/>
      <w:r w:rsidRPr="00357143">
        <w:t xml:space="preserve"> shall be used in case the CDRs are to be transferred to an external Charging Server. It is assumed that the </w:t>
      </w:r>
      <w:proofErr w:type="spellStart"/>
      <w:r w:rsidRPr="00357143">
        <w:t>Mch</w:t>
      </w:r>
      <w:proofErr w:type="spellEnd"/>
      <w:r w:rsidRPr="00357143">
        <w:t xml:space="preserve"> is equivalent to the Rf reference point as defined in [</w:t>
      </w:r>
      <w:r w:rsidRPr="00357143">
        <w:fldChar w:fldCharType="begin"/>
      </w:r>
      <w:r w:rsidRPr="00357143">
        <w:instrText xml:space="preserve">REF REF_TS132240 \h </w:instrText>
      </w:r>
      <w:r w:rsidRPr="00357143">
        <w:fldChar w:fldCharType="separate"/>
      </w:r>
      <w:r w:rsidR="005163C3">
        <w:rPr>
          <w:b/>
          <w:bCs/>
          <w:lang w:val="en-US"/>
        </w:rPr>
        <w:t>Error! Reference source not found.</w:t>
      </w:r>
      <w:r w:rsidRPr="00357143">
        <w:fldChar w:fldCharType="end"/>
      </w:r>
      <w:r w:rsidRPr="00357143">
        <w:t>] and [</w:t>
      </w:r>
      <w:r w:rsidRPr="00357143">
        <w:fldChar w:fldCharType="begin"/>
      </w:r>
      <w:r w:rsidRPr="00357143">
        <w:instrText xml:space="preserve">REF REF_TS132299 \h </w:instrText>
      </w:r>
      <w:r w:rsidRPr="00357143">
        <w:fldChar w:fldCharType="separate"/>
      </w:r>
      <w:r w:rsidR="005163C3">
        <w:rPr>
          <w:b/>
          <w:bCs/>
          <w:lang w:val="en-US"/>
        </w:rPr>
        <w:t>Error! Reference source not found.</w:t>
      </w:r>
      <w:r w:rsidRPr="00357143">
        <w:fldChar w:fldCharType="end"/>
      </w:r>
      <w:r w:rsidRPr="00357143">
        <w:t>].</w:t>
      </w:r>
    </w:p>
    <w:p w14:paraId="7CA7AC03" w14:textId="77777777" w:rsidR="000531ED" w:rsidRPr="00357143" w:rsidRDefault="000531ED" w:rsidP="000531ED">
      <w:r w:rsidRPr="00357143">
        <w:t xml:space="preserve">Hence, </w:t>
      </w:r>
      <w:commentRangeStart w:id="328"/>
      <w:r w:rsidRPr="00357143">
        <w:t>every CDR shall be transferred in a single message, namely Accounting-Request and that elicits a response, namely Accounting-Answer</w:t>
      </w:r>
      <w:commentRangeEnd w:id="328"/>
      <w:r w:rsidR="009A6E93">
        <w:rPr>
          <w:rStyle w:val="CommentReference"/>
        </w:rPr>
        <w:commentReference w:id="328"/>
      </w:r>
      <w:r w:rsidRPr="00357143">
        <w:t>.</w:t>
      </w:r>
    </w:p>
    <w:p w14:paraId="477EE5A0" w14:textId="77777777" w:rsidR="000531ED" w:rsidRPr="00357143" w:rsidRDefault="000531ED" w:rsidP="000531ED">
      <w:r w:rsidRPr="00357143">
        <w:t>The following table describes the use of these messages for offline charging.</w:t>
      </w:r>
    </w:p>
    <w:p w14:paraId="6A3C12C0" w14:textId="77777777" w:rsidR="000531ED" w:rsidRPr="00357143" w:rsidRDefault="000531ED" w:rsidP="000531ED">
      <w:pPr>
        <w:pStyle w:val="TH"/>
      </w:pPr>
      <w:r w:rsidRPr="00357143">
        <w:t>Table 12.2.4.2-1: Offline charging messages reference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1511"/>
        <w:gridCol w:w="1511"/>
        <w:gridCol w:w="1241"/>
      </w:tblGrid>
      <w:tr w:rsidR="000531ED" w:rsidRPr="00357143" w14:paraId="6AF40875" w14:textId="77777777" w:rsidTr="00731BEF">
        <w:trPr>
          <w:jc w:val="center"/>
        </w:trPr>
        <w:tc>
          <w:tcPr>
            <w:tcW w:w="1811" w:type="dxa"/>
            <w:shd w:val="clear" w:color="auto" w:fill="D9D9D9"/>
          </w:tcPr>
          <w:p w14:paraId="1DA8319C" w14:textId="77777777" w:rsidR="000531ED" w:rsidRPr="00357143" w:rsidRDefault="000531ED" w:rsidP="00731BEF">
            <w:pPr>
              <w:pStyle w:val="TAH"/>
            </w:pPr>
            <w:r w:rsidRPr="00357143">
              <w:t>Request-Name</w:t>
            </w:r>
          </w:p>
        </w:tc>
        <w:tc>
          <w:tcPr>
            <w:tcW w:w="1511" w:type="dxa"/>
            <w:shd w:val="clear" w:color="auto" w:fill="D9D9D9"/>
          </w:tcPr>
          <w:p w14:paraId="5883E9B0" w14:textId="77777777" w:rsidR="000531ED" w:rsidRPr="00357143" w:rsidRDefault="000531ED" w:rsidP="00731BEF">
            <w:pPr>
              <w:pStyle w:val="TAH"/>
            </w:pPr>
            <w:r w:rsidRPr="00357143">
              <w:t>Source</w:t>
            </w:r>
          </w:p>
        </w:tc>
        <w:tc>
          <w:tcPr>
            <w:tcW w:w="1511" w:type="dxa"/>
            <w:shd w:val="clear" w:color="auto" w:fill="D9D9D9"/>
          </w:tcPr>
          <w:p w14:paraId="57A8F1BB" w14:textId="77777777" w:rsidR="000531ED" w:rsidRPr="00357143" w:rsidRDefault="000531ED" w:rsidP="00731BEF">
            <w:pPr>
              <w:pStyle w:val="TAH"/>
            </w:pPr>
            <w:r w:rsidRPr="00357143">
              <w:t>Destination</w:t>
            </w:r>
          </w:p>
        </w:tc>
        <w:tc>
          <w:tcPr>
            <w:tcW w:w="1241" w:type="dxa"/>
            <w:shd w:val="clear" w:color="auto" w:fill="D9D9D9"/>
          </w:tcPr>
          <w:p w14:paraId="074E8940" w14:textId="77777777" w:rsidR="000531ED" w:rsidRPr="00357143" w:rsidRDefault="000531ED" w:rsidP="00731BEF">
            <w:pPr>
              <w:pStyle w:val="TAH"/>
            </w:pPr>
            <w:r w:rsidRPr="00357143">
              <w:t>Abbreviation</w:t>
            </w:r>
          </w:p>
        </w:tc>
      </w:tr>
      <w:tr w:rsidR="000531ED" w:rsidRPr="00357143" w14:paraId="1BD4127B" w14:textId="77777777" w:rsidTr="00731BEF">
        <w:trPr>
          <w:jc w:val="center"/>
        </w:trPr>
        <w:tc>
          <w:tcPr>
            <w:tcW w:w="1811" w:type="dxa"/>
          </w:tcPr>
          <w:p w14:paraId="2EF550CA" w14:textId="77777777" w:rsidR="000531ED" w:rsidRPr="00357143" w:rsidRDefault="000531ED" w:rsidP="00731BEF">
            <w:pPr>
              <w:pStyle w:val="TAL"/>
              <w:rPr>
                <w:lang w:bidi="ar-IQ"/>
              </w:rPr>
            </w:pPr>
            <w:r w:rsidRPr="00357143">
              <w:t>Accounting-Request</w:t>
            </w:r>
          </w:p>
        </w:tc>
        <w:tc>
          <w:tcPr>
            <w:tcW w:w="1511" w:type="dxa"/>
            <w:shd w:val="clear" w:color="auto" w:fill="FFFFFF"/>
          </w:tcPr>
          <w:p w14:paraId="14291899" w14:textId="77777777" w:rsidR="000531ED" w:rsidRPr="00357143" w:rsidRDefault="000531ED" w:rsidP="00731BEF">
            <w:pPr>
              <w:pStyle w:val="TAL"/>
              <w:jc w:val="center"/>
              <w:rPr>
                <w:lang w:bidi="ar-IQ"/>
              </w:rPr>
            </w:pPr>
            <w:r w:rsidRPr="00357143">
              <w:rPr>
                <w:lang w:bidi="ar-IQ"/>
              </w:rPr>
              <w:t>M2M IN</w:t>
            </w:r>
          </w:p>
        </w:tc>
        <w:tc>
          <w:tcPr>
            <w:tcW w:w="1511" w:type="dxa"/>
            <w:shd w:val="clear" w:color="auto" w:fill="FFFFFF"/>
          </w:tcPr>
          <w:p w14:paraId="07A15670" w14:textId="77777777" w:rsidR="000531ED" w:rsidRPr="00357143" w:rsidRDefault="000531ED" w:rsidP="00731BEF">
            <w:pPr>
              <w:pStyle w:val="TAL"/>
              <w:jc w:val="center"/>
              <w:rPr>
                <w:lang w:bidi="ar-IQ"/>
              </w:rPr>
            </w:pPr>
            <w:r w:rsidRPr="00357143">
              <w:rPr>
                <w:lang w:bidi="ar-IQ"/>
              </w:rPr>
              <w:t>Charging Server</w:t>
            </w:r>
          </w:p>
        </w:tc>
        <w:tc>
          <w:tcPr>
            <w:tcW w:w="1241" w:type="dxa"/>
          </w:tcPr>
          <w:p w14:paraId="537DCAA6" w14:textId="77777777" w:rsidR="000531ED" w:rsidRPr="00357143" w:rsidRDefault="000531ED" w:rsidP="00731BEF">
            <w:pPr>
              <w:pStyle w:val="TAL"/>
              <w:jc w:val="center"/>
              <w:rPr>
                <w:lang w:bidi="ar-IQ"/>
              </w:rPr>
            </w:pPr>
            <w:r w:rsidRPr="00357143">
              <w:rPr>
                <w:lang w:bidi="ar-IQ"/>
              </w:rPr>
              <w:t>ACR</w:t>
            </w:r>
          </w:p>
        </w:tc>
      </w:tr>
      <w:tr w:rsidR="000531ED" w:rsidRPr="00357143" w14:paraId="70065832" w14:textId="77777777" w:rsidTr="00731BEF">
        <w:trPr>
          <w:jc w:val="center"/>
        </w:trPr>
        <w:tc>
          <w:tcPr>
            <w:tcW w:w="1811" w:type="dxa"/>
          </w:tcPr>
          <w:p w14:paraId="31D5B9CC" w14:textId="77777777" w:rsidR="000531ED" w:rsidRPr="00357143" w:rsidRDefault="000531ED" w:rsidP="00731BEF">
            <w:pPr>
              <w:pStyle w:val="TAL"/>
              <w:rPr>
                <w:lang w:bidi="ar-IQ"/>
              </w:rPr>
            </w:pPr>
            <w:r w:rsidRPr="00357143">
              <w:t>Accounting-Answer</w:t>
            </w:r>
          </w:p>
        </w:tc>
        <w:tc>
          <w:tcPr>
            <w:tcW w:w="1511" w:type="dxa"/>
            <w:shd w:val="clear" w:color="auto" w:fill="FFFFFF"/>
          </w:tcPr>
          <w:p w14:paraId="6F459B07" w14:textId="77777777" w:rsidR="000531ED" w:rsidRPr="00357143" w:rsidRDefault="000531ED" w:rsidP="00731BEF">
            <w:pPr>
              <w:pStyle w:val="TAL"/>
              <w:jc w:val="center"/>
              <w:rPr>
                <w:lang w:bidi="ar-IQ"/>
              </w:rPr>
            </w:pPr>
            <w:r w:rsidRPr="00357143">
              <w:rPr>
                <w:lang w:bidi="ar-IQ"/>
              </w:rPr>
              <w:t>Charging Server</w:t>
            </w:r>
          </w:p>
        </w:tc>
        <w:tc>
          <w:tcPr>
            <w:tcW w:w="1511" w:type="dxa"/>
            <w:shd w:val="clear" w:color="auto" w:fill="FFFFFF"/>
          </w:tcPr>
          <w:p w14:paraId="5C59462A" w14:textId="77777777" w:rsidR="000531ED" w:rsidRPr="00357143" w:rsidRDefault="000531ED" w:rsidP="00731BEF">
            <w:pPr>
              <w:pStyle w:val="TAL"/>
              <w:jc w:val="center"/>
              <w:rPr>
                <w:lang w:bidi="ar-IQ"/>
              </w:rPr>
            </w:pPr>
            <w:r w:rsidRPr="00357143">
              <w:rPr>
                <w:lang w:bidi="ar-IQ"/>
              </w:rPr>
              <w:t>M2M IN</w:t>
            </w:r>
          </w:p>
        </w:tc>
        <w:tc>
          <w:tcPr>
            <w:tcW w:w="1241" w:type="dxa"/>
          </w:tcPr>
          <w:p w14:paraId="67E5A561" w14:textId="77777777" w:rsidR="000531ED" w:rsidRPr="00357143" w:rsidRDefault="000531ED" w:rsidP="00731BEF">
            <w:pPr>
              <w:pStyle w:val="TAL"/>
              <w:jc w:val="center"/>
              <w:rPr>
                <w:lang w:bidi="ar-IQ"/>
              </w:rPr>
            </w:pPr>
            <w:r w:rsidRPr="00357143">
              <w:rPr>
                <w:lang w:bidi="ar-IQ"/>
              </w:rPr>
              <w:t>ACA</w:t>
            </w:r>
          </w:p>
        </w:tc>
      </w:tr>
    </w:tbl>
    <w:p w14:paraId="3E726DD3" w14:textId="77777777" w:rsidR="000531ED" w:rsidRPr="00357143" w:rsidRDefault="000531ED" w:rsidP="000531ED"/>
    <w:p w14:paraId="46EC14A3" w14:textId="77777777" w:rsidR="000531ED" w:rsidRPr="00357143" w:rsidRDefault="000531ED" w:rsidP="000531ED">
      <w:pPr>
        <w:pStyle w:val="Heading4"/>
      </w:pPr>
      <w:bookmarkStart w:id="329" w:name="_Toc445303040"/>
      <w:bookmarkStart w:id="330" w:name="_Toc445390207"/>
      <w:bookmarkStart w:id="331" w:name="_Toc447043288"/>
      <w:bookmarkStart w:id="332" w:name="_Toc457494045"/>
      <w:bookmarkStart w:id="333" w:name="_Toc459977144"/>
      <w:bookmarkStart w:id="334" w:name="_Toc470164305"/>
      <w:bookmarkStart w:id="335" w:name="_Toc470164887"/>
      <w:bookmarkStart w:id="336" w:name="_Toc475715499"/>
      <w:bookmarkStart w:id="337" w:name="_Toc479349314"/>
      <w:bookmarkStart w:id="338" w:name="_Toc484070762"/>
      <w:bookmarkStart w:id="339" w:name="_Toc56421547"/>
      <w:r w:rsidRPr="00357143">
        <w:t>12.2.4.3</w:t>
      </w:r>
      <w:r w:rsidRPr="00357143">
        <w:tab/>
        <w:t>Structure of the Accounting Message Formats</w:t>
      </w:r>
      <w:bookmarkEnd w:id="329"/>
      <w:bookmarkEnd w:id="330"/>
      <w:bookmarkEnd w:id="331"/>
      <w:bookmarkEnd w:id="332"/>
      <w:bookmarkEnd w:id="333"/>
      <w:bookmarkEnd w:id="334"/>
      <w:bookmarkEnd w:id="335"/>
      <w:bookmarkEnd w:id="336"/>
      <w:bookmarkEnd w:id="337"/>
      <w:bookmarkEnd w:id="338"/>
      <w:bookmarkEnd w:id="339"/>
    </w:p>
    <w:p w14:paraId="69E09B03" w14:textId="77777777" w:rsidR="000531ED" w:rsidRPr="00357143" w:rsidRDefault="000531ED" w:rsidP="000531ED">
      <w:pPr>
        <w:pStyle w:val="Heading5"/>
      </w:pPr>
      <w:bookmarkStart w:id="340" w:name="_Toc445303041"/>
      <w:bookmarkStart w:id="341" w:name="_Toc445390208"/>
      <w:bookmarkStart w:id="342" w:name="_Toc447043289"/>
      <w:bookmarkStart w:id="343" w:name="_Toc457494046"/>
      <w:bookmarkStart w:id="344" w:name="_Toc459977145"/>
      <w:bookmarkStart w:id="345" w:name="_Toc470164306"/>
      <w:bookmarkStart w:id="346" w:name="_Toc470164888"/>
      <w:bookmarkStart w:id="347" w:name="_Toc475715500"/>
      <w:bookmarkStart w:id="348" w:name="_Toc479349315"/>
      <w:bookmarkStart w:id="349" w:name="_Toc484070763"/>
      <w:bookmarkStart w:id="350" w:name="_Toc56421548"/>
      <w:r w:rsidRPr="00357143">
        <w:t>12.2.4.3.1</w:t>
      </w:r>
      <w:r w:rsidRPr="00357143">
        <w:tab/>
        <w:t>Accounting-Request Message</w:t>
      </w:r>
      <w:bookmarkEnd w:id="340"/>
      <w:bookmarkEnd w:id="341"/>
      <w:bookmarkEnd w:id="342"/>
      <w:bookmarkEnd w:id="343"/>
      <w:bookmarkEnd w:id="344"/>
      <w:bookmarkEnd w:id="345"/>
      <w:bookmarkEnd w:id="346"/>
      <w:bookmarkEnd w:id="347"/>
      <w:bookmarkEnd w:id="348"/>
      <w:bookmarkEnd w:id="349"/>
      <w:bookmarkEnd w:id="350"/>
    </w:p>
    <w:p w14:paraId="68A7AE36" w14:textId="65B6EED0" w:rsidR="000531ED" w:rsidRPr="00357143" w:rsidRDefault="000531ED" w:rsidP="000531ED">
      <w:r w:rsidRPr="00357143">
        <w:t>Table 12.2.4.3.1-1 illustrates the basic structure of an ACR message generated from the M2M IN for offline charging in accordance with [</w:t>
      </w:r>
      <w:r w:rsidRPr="00357143">
        <w:fldChar w:fldCharType="begin"/>
      </w:r>
      <w:r w:rsidRPr="00357143">
        <w:instrText xml:space="preserve">REF REF_TS132240 \h </w:instrText>
      </w:r>
      <w:r w:rsidRPr="00357143">
        <w:fldChar w:fldCharType="separate"/>
      </w:r>
      <w:r w:rsidR="005163C3">
        <w:rPr>
          <w:b/>
          <w:bCs/>
          <w:lang w:val="en-US"/>
        </w:rPr>
        <w:t>Error! Reference source not found.</w:t>
      </w:r>
      <w:r w:rsidRPr="00357143">
        <w:fldChar w:fldCharType="end"/>
      </w:r>
      <w:r w:rsidRPr="00357143">
        <w:t>], [</w:t>
      </w:r>
      <w:r w:rsidRPr="00357143">
        <w:fldChar w:fldCharType="begin"/>
      </w:r>
      <w:r w:rsidRPr="00357143">
        <w:instrText xml:space="preserve">REF REF_TS132299 \h </w:instrText>
      </w:r>
      <w:r w:rsidRPr="00357143">
        <w:fldChar w:fldCharType="separate"/>
      </w:r>
      <w:r w:rsidR="005163C3">
        <w:rPr>
          <w:b/>
          <w:bCs/>
          <w:lang w:val="en-US"/>
        </w:rPr>
        <w:t>Error! Reference source not found.</w:t>
      </w:r>
      <w:r w:rsidRPr="00357143">
        <w:fldChar w:fldCharType="end"/>
      </w:r>
      <w:r w:rsidRPr="00357143">
        <w:t>], [</w:t>
      </w:r>
      <w:r w:rsidRPr="00357143">
        <w:fldChar w:fldCharType="begin"/>
      </w:r>
      <w:r w:rsidRPr="00357143">
        <w:instrText xml:space="preserve">REF REF_IETFRFC3588 \h </w:instrText>
      </w:r>
      <w:r w:rsidRPr="00357143">
        <w:fldChar w:fldCharType="separate"/>
      </w:r>
      <w:r w:rsidR="005163C3">
        <w:rPr>
          <w:b/>
          <w:bCs/>
          <w:lang w:val="en-US"/>
        </w:rPr>
        <w:t>Error! Reference source not found.</w:t>
      </w:r>
      <w:r w:rsidRPr="00357143">
        <w:fldChar w:fldCharType="end"/>
      </w:r>
      <w:r w:rsidRPr="00357143">
        <w:t>] and [</w:t>
      </w:r>
      <w:r w:rsidRPr="00357143">
        <w:fldChar w:fldCharType="begin"/>
      </w:r>
      <w:r w:rsidRPr="00357143">
        <w:instrText xml:space="preserve"> REF REF_IETFRFC4006 \h </w:instrText>
      </w:r>
      <w:r w:rsidRPr="00357143">
        <w:fldChar w:fldCharType="separate"/>
      </w:r>
      <w:r w:rsidR="005163C3">
        <w:rPr>
          <w:b/>
          <w:bCs/>
          <w:lang w:val="en-US"/>
        </w:rPr>
        <w:t>Error! Reference source not found.</w:t>
      </w:r>
      <w:r w:rsidRPr="00357143">
        <w:fldChar w:fldCharType="end"/>
      </w:r>
      <w:r w:rsidRPr="00357143">
        <w:t>].</w:t>
      </w:r>
    </w:p>
    <w:p w14:paraId="03D32B95" w14:textId="77777777" w:rsidR="000531ED" w:rsidRPr="00357143" w:rsidRDefault="000531ED" w:rsidP="000531ED">
      <w:pPr>
        <w:pStyle w:val="TH"/>
      </w:pPr>
      <w:r w:rsidRPr="00357143">
        <w:lastRenderedPageBreak/>
        <w:t>Table 12.2.4.3.1-1: Accounting-Request (ACR)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335"/>
        <w:gridCol w:w="992"/>
        <w:gridCol w:w="5499"/>
      </w:tblGrid>
      <w:tr w:rsidR="000531ED" w:rsidRPr="00357143" w14:paraId="4245DD83" w14:textId="77777777" w:rsidTr="00731BEF">
        <w:trPr>
          <w:cantSplit/>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CCCCCC"/>
          </w:tcPr>
          <w:p w14:paraId="573B9E10" w14:textId="77777777" w:rsidR="000531ED" w:rsidRPr="00357143" w:rsidRDefault="000531ED" w:rsidP="00731BEF">
            <w:pPr>
              <w:pStyle w:val="TAH"/>
            </w:pPr>
            <w:r w:rsidRPr="00357143">
              <w:t>Informational Element</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252BA8BA" w14:textId="77777777" w:rsidR="000531ED" w:rsidRPr="00357143" w:rsidRDefault="000531ED" w:rsidP="00731BEF">
            <w:pPr>
              <w:pStyle w:val="TAH"/>
            </w:pPr>
            <w:r w:rsidRPr="00357143">
              <w:t>Category</w:t>
            </w:r>
          </w:p>
        </w:tc>
        <w:tc>
          <w:tcPr>
            <w:tcW w:w="5499" w:type="dxa"/>
            <w:tcBorders>
              <w:top w:val="single" w:sz="4" w:space="0" w:color="auto"/>
              <w:left w:val="single" w:sz="4" w:space="0" w:color="auto"/>
              <w:bottom w:val="single" w:sz="4" w:space="0" w:color="auto"/>
              <w:right w:val="single" w:sz="4" w:space="0" w:color="auto"/>
            </w:tcBorders>
            <w:shd w:val="clear" w:color="auto" w:fill="CCCCCC"/>
          </w:tcPr>
          <w:p w14:paraId="16F4A40A" w14:textId="77777777" w:rsidR="000531ED" w:rsidRPr="00357143" w:rsidRDefault="000531ED" w:rsidP="00731BEF">
            <w:pPr>
              <w:pStyle w:val="TAH"/>
            </w:pPr>
            <w:r w:rsidRPr="00357143">
              <w:t>Description</w:t>
            </w:r>
          </w:p>
        </w:tc>
      </w:tr>
      <w:tr w:rsidR="000531ED" w:rsidRPr="00357143" w14:paraId="1DC3ABE4" w14:textId="77777777" w:rsidTr="00731BEF">
        <w:trPr>
          <w:cantSplit/>
          <w:jc w:val="center"/>
        </w:trPr>
        <w:tc>
          <w:tcPr>
            <w:tcW w:w="2335" w:type="dxa"/>
          </w:tcPr>
          <w:p w14:paraId="0D4FC82E" w14:textId="77777777" w:rsidR="000531ED" w:rsidRPr="00357143" w:rsidRDefault="000531ED" w:rsidP="00731BEF">
            <w:pPr>
              <w:pStyle w:val="TAL"/>
              <w:rPr>
                <w:rFonts w:cs="Arial"/>
                <w:i/>
                <w:lang w:bidi="ar-IQ"/>
              </w:rPr>
            </w:pPr>
            <w:r w:rsidRPr="00357143">
              <w:rPr>
                <w:i/>
                <w:lang w:bidi="ar-IQ"/>
              </w:rPr>
              <w:t>Session-Id</w:t>
            </w:r>
          </w:p>
        </w:tc>
        <w:tc>
          <w:tcPr>
            <w:tcW w:w="992" w:type="dxa"/>
          </w:tcPr>
          <w:p w14:paraId="48BF3B2B"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6B4DABC6" w14:textId="77777777" w:rsidR="000531ED" w:rsidRPr="00357143" w:rsidRDefault="000531ED" w:rsidP="00731BEF">
            <w:pPr>
              <w:pStyle w:val="TAL"/>
              <w:rPr>
                <w:rFonts w:cs="Arial"/>
                <w:lang w:bidi="ar-IQ"/>
              </w:rPr>
            </w:pPr>
            <w:r w:rsidRPr="00357143">
              <w:t>This field identifies the operation session. The usage of this field is left to the M2M SP.</w:t>
            </w:r>
          </w:p>
        </w:tc>
      </w:tr>
      <w:tr w:rsidR="000531ED" w:rsidRPr="00357143" w14:paraId="13C762BC" w14:textId="77777777" w:rsidTr="00731BEF">
        <w:trPr>
          <w:cantSplit/>
          <w:jc w:val="center"/>
        </w:trPr>
        <w:tc>
          <w:tcPr>
            <w:tcW w:w="2335" w:type="dxa"/>
          </w:tcPr>
          <w:p w14:paraId="76A5FF19" w14:textId="77777777" w:rsidR="000531ED" w:rsidRPr="00357143" w:rsidRDefault="000531ED" w:rsidP="00731BEF">
            <w:pPr>
              <w:pStyle w:val="TAL"/>
              <w:rPr>
                <w:rFonts w:cs="Arial"/>
                <w:i/>
                <w:lang w:bidi="ar-IQ"/>
              </w:rPr>
            </w:pPr>
            <w:r w:rsidRPr="00357143">
              <w:rPr>
                <w:i/>
                <w:lang w:bidi="ar-IQ"/>
              </w:rPr>
              <w:t>Origin-Host</w:t>
            </w:r>
          </w:p>
        </w:tc>
        <w:tc>
          <w:tcPr>
            <w:tcW w:w="992" w:type="dxa"/>
          </w:tcPr>
          <w:p w14:paraId="593867E7"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63F6F2A4" w14:textId="77777777" w:rsidR="000531ED" w:rsidRPr="00357143" w:rsidRDefault="000531ED" w:rsidP="00731BEF">
            <w:pPr>
              <w:pStyle w:val="TAL"/>
              <w:rPr>
                <w:rFonts w:cs="Arial"/>
                <w:lang w:bidi="ar-IQ"/>
              </w:rPr>
            </w:pPr>
            <w:r w:rsidRPr="00357143">
              <w:t>This field contains the identification of the source point of the operation and the realm of the operation Originator.</w:t>
            </w:r>
          </w:p>
        </w:tc>
      </w:tr>
      <w:tr w:rsidR="000531ED" w:rsidRPr="00357143" w14:paraId="0DFDC2C6" w14:textId="77777777" w:rsidTr="00731BEF">
        <w:trPr>
          <w:cantSplit/>
          <w:jc w:val="center"/>
        </w:trPr>
        <w:tc>
          <w:tcPr>
            <w:tcW w:w="2335" w:type="dxa"/>
          </w:tcPr>
          <w:p w14:paraId="63238203" w14:textId="77777777" w:rsidR="000531ED" w:rsidRPr="00357143" w:rsidRDefault="000531ED" w:rsidP="00731BEF">
            <w:pPr>
              <w:pStyle w:val="TAL"/>
              <w:rPr>
                <w:rFonts w:cs="Arial"/>
                <w:i/>
                <w:lang w:bidi="ar-IQ"/>
              </w:rPr>
            </w:pPr>
            <w:r w:rsidRPr="00357143">
              <w:rPr>
                <w:i/>
                <w:lang w:bidi="ar-IQ"/>
              </w:rPr>
              <w:t>Origin-Realm</w:t>
            </w:r>
          </w:p>
        </w:tc>
        <w:tc>
          <w:tcPr>
            <w:tcW w:w="992" w:type="dxa"/>
          </w:tcPr>
          <w:p w14:paraId="643FA460"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7891D74E" w14:textId="77777777" w:rsidR="000531ED" w:rsidRPr="00357143" w:rsidRDefault="000531ED" w:rsidP="00731BEF">
            <w:pPr>
              <w:pStyle w:val="TAL"/>
              <w:rPr>
                <w:rFonts w:cs="Arial"/>
                <w:lang w:bidi="ar-IQ"/>
              </w:rPr>
            </w:pPr>
            <w:r w:rsidRPr="00357143">
              <w:t>This field contains the realm of the operation Originator.</w:t>
            </w:r>
          </w:p>
        </w:tc>
      </w:tr>
      <w:tr w:rsidR="000531ED" w:rsidRPr="00357143" w14:paraId="4EC23298" w14:textId="77777777" w:rsidTr="00731BEF">
        <w:trPr>
          <w:cantSplit/>
          <w:jc w:val="center"/>
        </w:trPr>
        <w:tc>
          <w:tcPr>
            <w:tcW w:w="2335" w:type="dxa"/>
          </w:tcPr>
          <w:p w14:paraId="5B25EE16" w14:textId="77777777" w:rsidR="000531ED" w:rsidRPr="00357143" w:rsidRDefault="000531ED" w:rsidP="00731BEF">
            <w:pPr>
              <w:pStyle w:val="TAL"/>
              <w:rPr>
                <w:rFonts w:cs="Arial"/>
                <w:i/>
                <w:lang w:bidi="ar-IQ"/>
              </w:rPr>
            </w:pPr>
            <w:r w:rsidRPr="00357143">
              <w:rPr>
                <w:i/>
                <w:lang w:bidi="ar-IQ"/>
              </w:rPr>
              <w:t>Destination-Realm</w:t>
            </w:r>
          </w:p>
        </w:tc>
        <w:tc>
          <w:tcPr>
            <w:tcW w:w="992" w:type="dxa"/>
          </w:tcPr>
          <w:p w14:paraId="592B98C2"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7890315A" w14:textId="77777777" w:rsidR="000531ED" w:rsidRPr="00357143" w:rsidRDefault="000531ED" w:rsidP="00731BEF">
            <w:pPr>
              <w:pStyle w:val="TAL"/>
              <w:rPr>
                <w:rFonts w:cs="Arial"/>
                <w:lang w:bidi="ar-IQ"/>
              </w:rPr>
            </w:pPr>
            <w:r w:rsidRPr="00357143">
              <w:t>This field contains the realm of the operator domain. The realm will be addressed with the domain address of the corresponding public URI.</w:t>
            </w:r>
          </w:p>
        </w:tc>
      </w:tr>
      <w:tr w:rsidR="000531ED" w:rsidRPr="00357143" w14:paraId="4B0889B7" w14:textId="77777777" w:rsidTr="00731BEF">
        <w:trPr>
          <w:cantSplit/>
          <w:jc w:val="center"/>
        </w:trPr>
        <w:tc>
          <w:tcPr>
            <w:tcW w:w="2335" w:type="dxa"/>
          </w:tcPr>
          <w:p w14:paraId="0B1BD673" w14:textId="77777777" w:rsidR="000531ED" w:rsidRPr="00357143" w:rsidRDefault="000531ED" w:rsidP="00731BEF">
            <w:pPr>
              <w:pStyle w:val="TAL"/>
              <w:rPr>
                <w:i/>
                <w:lang w:bidi="ar-IQ"/>
              </w:rPr>
            </w:pPr>
            <w:r w:rsidRPr="00357143">
              <w:rPr>
                <w:i/>
              </w:rPr>
              <w:t>Accounting-Record-Type</w:t>
            </w:r>
          </w:p>
        </w:tc>
        <w:tc>
          <w:tcPr>
            <w:tcW w:w="992" w:type="dxa"/>
          </w:tcPr>
          <w:p w14:paraId="45FEBC77" w14:textId="77777777" w:rsidR="000531ED" w:rsidRPr="00357143" w:rsidRDefault="000531ED" w:rsidP="00731BEF">
            <w:pPr>
              <w:pStyle w:val="TAL"/>
              <w:jc w:val="center"/>
              <w:rPr>
                <w:lang w:bidi="ar-IQ"/>
              </w:rPr>
            </w:pPr>
            <w:r w:rsidRPr="00357143">
              <w:rPr>
                <w:lang w:bidi="ar-IQ"/>
              </w:rPr>
              <w:t>M</w:t>
            </w:r>
          </w:p>
        </w:tc>
        <w:tc>
          <w:tcPr>
            <w:tcW w:w="5499" w:type="dxa"/>
          </w:tcPr>
          <w:p w14:paraId="5890EE08" w14:textId="77777777" w:rsidR="000531ED" w:rsidRPr="00357143" w:rsidRDefault="000531ED" w:rsidP="00731BEF">
            <w:pPr>
              <w:pStyle w:val="TAL"/>
              <w:rPr>
                <w:rFonts w:cs="Arial"/>
              </w:rPr>
            </w:pPr>
            <w:r w:rsidRPr="00357143">
              <w:rPr>
                <w:rFonts w:cs="Arial"/>
              </w:rPr>
              <w:t xml:space="preserve">This field defines the transfer type: This field shall always set to </w:t>
            </w:r>
            <w:proofErr w:type="gramStart"/>
            <w:r w:rsidRPr="00357143">
              <w:rPr>
                <w:rFonts w:cs="Arial"/>
              </w:rPr>
              <w:t>event based</w:t>
            </w:r>
            <w:proofErr w:type="gramEnd"/>
            <w:r w:rsidRPr="00357143">
              <w:rPr>
                <w:rFonts w:cs="Arial"/>
              </w:rPr>
              <w:t xml:space="preserve"> charging.</w:t>
            </w:r>
          </w:p>
        </w:tc>
      </w:tr>
      <w:tr w:rsidR="000531ED" w:rsidRPr="00357143" w14:paraId="56B022F2" w14:textId="77777777" w:rsidTr="00731BEF">
        <w:trPr>
          <w:cantSplit/>
          <w:jc w:val="center"/>
        </w:trPr>
        <w:tc>
          <w:tcPr>
            <w:tcW w:w="2335" w:type="dxa"/>
          </w:tcPr>
          <w:p w14:paraId="2197FF09" w14:textId="77777777" w:rsidR="000531ED" w:rsidRPr="00357143" w:rsidRDefault="000531ED" w:rsidP="00731BEF">
            <w:pPr>
              <w:pStyle w:val="TAL"/>
              <w:rPr>
                <w:i/>
              </w:rPr>
            </w:pPr>
            <w:r w:rsidRPr="00357143">
              <w:rPr>
                <w:i/>
              </w:rPr>
              <w:t>Accounting-Record-Number</w:t>
            </w:r>
          </w:p>
        </w:tc>
        <w:tc>
          <w:tcPr>
            <w:tcW w:w="992" w:type="dxa"/>
          </w:tcPr>
          <w:p w14:paraId="5F1FAFAB" w14:textId="77777777" w:rsidR="000531ED" w:rsidRPr="00357143" w:rsidRDefault="000531ED" w:rsidP="00731BEF">
            <w:pPr>
              <w:pStyle w:val="TAL"/>
              <w:jc w:val="center"/>
              <w:rPr>
                <w:lang w:bidi="ar-IQ"/>
              </w:rPr>
            </w:pPr>
            <w:r w:rsidRPr="00357143">
              <w:rPr>
                <w:lang w:bidi="ar-IQ"/>
              </w:rPr>
              <w:t>M</w:t>
            </w:r>
          </w:p>
        </w:tc>
        <w:tc>
          <w:tcPr>
            <w:tcW w:w="5499" w:type="dxa"/>
          </w:tcPr>
          <w:p w14:paraId="5DA32430" w14:textId="77777777" w:rsidR="000531ED" w:rsidRPr="00357143" w:rsidRDefault="000531ED" w:rsidP="00731BEF">
            <w:pPr>
              <w:pStyle w:val="TAL"/>
              <w:rPr>
                <w:rFonts w:cs="Arial"/>
                <w:lang w:bidi="ar-IQ"/>
              </w:rPr>
            </w:pPr>
            <w:r w:rsidRPr="00357143">
              <w:t>This field contains the sequence number of the transferred messages.</w:t>
            </w:r>
          </w:p>
        </w:tc>
      </w:tr>
      <w:tr w:rsidR="000531ED" w:rsidRPr="00357143" w14:paraId="3BDCA1BE" w14:textId="77777777" w:rsidTr="00731BEF">
        <w:trPr>
          <w:cantSplit/>
          <w:jc w:val="center"/>
        </w:trPr>
        <w:tc>
          <w:tcPr>
            <w:tcW w:w="2335" w:type="dxa"/>
          </w:tcPr>
          <w:p w14:paraId="3E399221" w14:textId="77777777" w:rsidR="000531ED" w:rsidRPr="00357143" w:rsidRDefault="000531ED" w:rsidP="00731BEF">
            <w:pPr>
              <w:pStyle w:val="TAL"/>
              <w:rPr>
                <w:i/>
              </w:rPr>
            </w:pPr>
            <w:r w:rsidRPr="00357143">
              <w:rPr>
                <w:i/>
              </w:rPr>
              <w:t>Acct-Application-Id</w:t>
            </w:r>
          </w:p>
        </w:tc>
        <w:tc>
          <w:tcPr>
            <w:tcW w:w="992" w:type="dxa"/>
          </w:tcPr>
          <w:p w14:paraId="41A7CB43"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5D2DA9EC" w14:textId="77777777" w:rsidR="000531ED" w:rsidRPr="00357143" w:rsidRDefault="000531ED" w:rsidP="00731BEF">
            <w:pPr>
              <w:pStyle w:val="TAL"/>
              <w:rPr>
                <w:rFonts w:cs="Arial"/>
                <w:lang w:bidi="ar-IQ"/>
              </w:rPr>
            </w:pPr>
            <w:r w:rsidRPr="00357143">
              <w:rPr>
                <w:rFonts w:cs="Arial"/>
                <w:lang w:bidi="ar-IQ"/>
              </w:rPr>
              <w:t>Advertises support for accounting for M2M.</w:t>
            </w:r>
          </w:p>
        </w:tc>
      </w:tr>
      <w:tr w:rsidR="000531ED" w:rsidRPr="00357143" w14:paraId="2FA9542C" w14:textId="77777777" w:rsidTr="00731BEF">
        <w:trPr>
          <w:cantSplit/>
          <w:jc w:val="center"/>
        </w:trPr>
        <w:tc>
          <w:tcPr>
            <w:tcW w:w="2335" w:type="dxa"/>
          </w:tcPr>
          <w:p w14:paraId="1A35DC27" w14:textId="77777777" w:rsidR="000531ED" w:rsidRPr="00357143" w:rsidRDefault="000531ED" w:rsidP="00731BEF">
            <w:pPr>
              <w:pStyle w:val="TAL"/>
              <w:rPr>
                <w:i/>
              </w:rPr>
            </w:pPr>
            <w:r w:rsidRPr="00357143">
              <w:rPr>
                <w:i/>
                <w:lang w:bidi="ar-IQ"/>
              </w:rPr>
              <w:t>Origin-State-Id</w:t>
            </w:r>
          </w:p>
        </w:tc>
        <w:tc>
          <w:tcPr>
            <w:tcW w:w="992" w:type="dxa"/>
          </w:tcPr>
          <w:p w14:paraId="1F4B8DC0" w14:textId="77777777" w:rsidR="000531ED" w:rsidRPr="00357143" w:rsidRDefault="000531ED" w:rsidP="00731BEF">
            <w:pPr>
              <w:pStyle w:val="TAL"/>
              <w:jc w:val="center"/>
              <w:rPr>
                <w:lang w:bidi="ar-IQ"/>
              </w:rPr>
            </w:pPr>
            <w:proofErr w:type="spellStart"/>
            <w:r w:rsidRPr="00357143">
              <w:rPr>
                <w:lang w:bidi="ar-IQ"/>
              </w:rPr>
              <w:t>Oc</w:t>
            </w:r>
            <w:proofErr w:type="spellEnd"/>
          </w:p>
        </w:tc>
        <w:tc>
          <w:tcPr>
            <w:tcW w:w="5499" w:type="dxa"/>
          </w:tcPr>
          <w:p w14:paraId="3089C077" w14:textId="77777777" w:rsidR="000531ED" w:rsidRPr="00357143" w:rsidRDefault="000531ED" w:rsidP="00731BEF">
            <w:pPr>
              <w:pStyle w:val="TAL"/>
              <w:rPr>
                <w:rFonts w:cs="Arial"/>
                <w:lang w:bidi="ar-IQ"/>
              </w:rPr>
            </w:pPr>
            <w:r w:rsidRPr="00357143">
              <w:rPr>
                <w:rFonts w:cs="Arial"/>
                <w:szCs w:val="18"/>
              </w:rPr>
              <w:t>This is a monotonically increasing value that is advanced whenever a Diameter entity restarts with loss of previous state, for example upon reboot.</w:t>
            </w:r>
          </w:p>
        </w:tc>
      </w:tr>
      <w:tr w:rsidR="000531ED" w:rsidRPr="00357143" w14:paraId="050A3501" w14:textId="77777777" w:rsidTr="00731BEF">
        <w:trPr>
          <w:cantSplit/>
          <w:jc w:val="center"/>
        </w:trPr>
        <w:tc>
          <w:tcPr>
            <w:tcW w:w="2335" w:type="dxa"/>
          </w:tcPr>
          <w:p w14:paraId="0E0EE5A4" w14:textId="77777777" w:rsidR="000531ED" w:rsidRPr="00357143" w:rsidRDefault="000531ED" w:rsidP="00731BEF">
            <w:pPr>
              <w:pStyle w:val="TAL"/>
              <w:rPr>
                <w:rFonts w:cs="Arial"/>
                <w:i/>
                <w:lang w:bidi="ar-IQ"/>
              </w:rPr>
            </w:pPr>
            <w:r w:rsidRPr="00357143">
              <w:rPr>
                <w:i/>
                <w:lang w:bidi="ar-IQ"/>
              </w:rPr>
              <w:t>Event-Timestamp</w:t>
            </w:r>
          </w:p>
        </w:tc>
        <w:tc>
          <w:tcPr>
            <w:tcW w:w="992" w:type="dxa"/>
          </w:tcPr>
          <w:p w14:paraId="6C8C8D42" w14:textId="77777777" w:rsidR="000531ED" w:rsidRPr="00357143" w:rsidRDefault="000531ED" w:rsidP="00731BEF">
            <w:pPr>
              <w:pStyle w:val="TAL"/>
              <w:jc w:val="center"/>
              <w:rPr>
                <w:rFonts w:cs="Arial"/>
                <w:lang w:bidi="ar-IQ"/>
              </w:rPr>
            </w:pPr>
            <w:r w:rsidRPr="00357143">
              <w:rPr>
                <w:lang w:bidi="ar-IQ"/>
              </w:rPr>
              <w:t>O</w:t>
            </w:r>
          </w:p>
        </w:tc>
        <w:tc>
          <w:tcPr>
            <w:tcW w:w="5499" w:type="dxa"/>
          </w:tcPr>
          <w:p w14:paraId="6713FE28" w14:textId="77777777" w:rsidR="000531ED" w:rsidRPr="00357143" w:rsidRDefault="000531ED" w:rsidP="00731BEF">
            <w:pPr>
              <w:pStyle w:val="TAL"/>
              <w:rPr>
                <w:rFonts w:cs="Arial"/>
                <w:lang w:bidi="ar-IQ"/>
              </w:rPr>
            </w:pPr>
            <w:r w:rsidRPr="00357143">
              <w:rPr>
                <w:rFonts w:cs="Arial"/>
                <w:lang w:bidi="ar-IQ"/>
              </w:rPr>
              <w:t>Defines the time when the event occurred.</w:t>
            </w:r>
          </w:p>
        </w:tc>
      </w:tr>
      <w:tr w:rsidR="000531ED" w:rsidRPr="00357143" w14:paraId="04F04491" w14:textId="77777777" w:rsidTr="00731BEF">
        <w:trPr>
          <w:cantSplit/>
          <w:jc w:val="center"/>
        </w:trPr>
        <w:tc>
          <w:tcPr>
            <w:tcW w:w="2335" w:type="dxa"/>
          </w:tcPr>
          <w:p w14:paraId="73A00D20" w14:textId="77777777" w:rsidR="000531ED" w:rsidRPr="00357143" w:rsidRDefault="000531ED" w:rsidP="00731BEF">
            <w:pPr>
              <w:pStyle w:val="TAL"/>
              <w:rPr>
                <w:i/>
                <w:lang w:bidi="ar-IQ"/>
              </w:rPr>
            </w:pPr>
            <w:r w:rsidRPr="00357143">
              <w:rPr>
                <w:i/>
                <w:lang w:bidi="ar-IQ"/>
              </w:rPr>
              <w:t>Destination-Host</w:t>
            </w:r>
          </w:p>
        </w:tc>
        <w:tc>
          <w:tcPr>
            <w:tcW w:w="992" w:type="dxa"/>
          </w:tcPr>
          <w:p w14:paraId="5E247371" w14:textId="77777777" w:rsidR="000531ED" w:rsidRPr="00357143" w:rsidRDefault="000531ED" w:rsidP="00731BEF">
            <w:pPr>
              <w:pStyle w:val="TAL"/>
              <w:jc w:val="center"/>
              <w:rPr>
                <w:lang w:bidi="ar-IQ"/>
              </w:rPr>
            </w:pPr>
            <w:proofErr w:type="spellStart"/>
            <w:r w:rsidRPr="00357143">
              <w:rPr>
                <w:lang w:bidi="ar-IQ"/>
              </w:rPr>
              <w:t>Oc</w:t>
            </w:r>
            <w:proofErr w:type="spellEnd"/>
          </w:p>
        </w:tc>
        <w:tc>
          <w:tcPr>
            <w:tcW w:w="5499" w:type="dxa"/>
          </w:tcPr>
          <w:p w14:paraId="376DA8C4" w14:textId="77777777" w:rsidR="000531ED" w:rsidRPr="00357143" w:rsidRDefault="000531ED" w:rsidP="00731BEF">
            <w:pPr>
              <w:pStyle w:val="TAL"/>
              <w:rPr>
                <w:rFonts w:cs="Arial"/>
                <w:lang w:bidi="ar-IQ"/>
              </w:rPr>
            </w:pPr>
            <w:r w:rsidRPr="00357143">
              <w:rPr>
                <w:rFonts w:cs="Arial"/>
                <w:lang w:bidi="ar-IQ"/>
              </w:rPr>
              <w:t>This is the intended destination for the message</w:t>
            </w:r>
          </w:p>
        </w:tc>
      </w:tr>
      <w:tr w:rsidR="000531ED" w:rsidRPr="00357143" w14:paraId="390C6006" w14:textId="77777777" w:rsidTr="00731BEF">
        <w:trPr>
          <w:cantSplit/>
          <w:jc w:val="center"/>
        </w:trPr>
        <w:tc>
          <w:tcPr>
            <w:tcW w:w="2335" w:type="dxa"/>
          </w:tcPr>
          <w:p w14:paraId="10832E98" w14:textId="77777777" w:rsidR="000531ED" w:rsidRPr="00357143" w:rsidRDefault="000531ED" w:rsidP="00731BEF">
            <w:pPr>
              <w:pStyle w:val="TAL"/>
              <w:rPr>
                <w:i/>
              </w:rPr>
            </w:pPr>
            <w:r w:rsidRPr="00357143">
              <w:rPr>
                <w:i/>
              </w:rPr>
              <w:t>Proxy-Info</w:t>
            </w:r>
          </w:p>
        </w:tc>
        <w:tc>
          <w:tcPr>
            <w:tcW w:w="992" w:type="dxa"/>
          </w:tcPr>
          <w:p w14:paraId="139F2E60"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5CC2D258" w14:textId="77777777" w:rsidR="000531ED" w:rsidRPr="00357143" w:rsidRDefault="000531ED" w:rsidP="00731BEF">
            <w:pPr>
              <w:pStyle w:val="TAL"/>
              <w:rPr>
                <w:rFonts w:cs="Arial"/>
                <w:lang w:bidi="ar-IQ"/>
              </w:rPr>
            </w:pPr>
            <w:r w:rsidRPr="00357143">
              <w:rPr>
                <w:rFonts w:cs="Arial"/>
                <w:lang w:bidi="ar-IQ"/>
              </w:rPr>
              <w:t>Includes host information about a proxy that added information during routing of the message.</w:t>
            </w:r>
          </w:p>
        </w:tc>
      </w:tr>
      <w:tr w:rsidR="000531ED" w:rsidRPr="00357143" w14:paraId="2AE624D8" w14:textId="77777777" w:rsidTr="00731BEF">
        <w:trPr>
          <w:cantSplit/>
          <w:jc w:val="center"/>
        </w:trPr>
        <w:tc>
          <w:tcPr>
            <w:tcW w:w="2335" w:type="dxa"/>
          </w:tcPr>
          <w:p w14:paraId="2ACC88CB" w14:textId="77777777" w:rsidR="000531ED" w:rsidRPr="00357143" w:rsidRDefault="000531ED" w:rsidP="00731BEF">
            <w:pPr>
              <w:pStyle w:val="TAL"/>
              <w:rPr>
                <w:i/>
              </w:rPr>
            </w:pPr>
            <w:r w:rsidRPr="00357143">
              <w:rPr>
                <w:i/>
              </w:rPr>
              <w:t>Route-Record</w:t>
            </w:r>
          </w:p>
        </w:tc>
        <w:tc>
          <w:tcPr>
            <w:tcW w:w="992" w:type="dxa"/>
          </w:tcPr>
          <w:p w14:paraId="03A89995"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7618A7B1" w14:textId="77777777" w:rsidR="000531ED" w:rsidRPr="00357143" w:rsidRDefault="000531ED" w:rsidP="00731BEF">
            <w:pPr>
              <w:pStyle w:val="TAL"/>
              <w:rPr>
                <w:rFonts w:cs="Arial"/>
                <w:lang w:bidi="ar-IQ"/>
              </w:rPr>
            </w:pPr>
            <w:r w:rsidRPr="00357143">
              <w:t>This field contains an identifier inserted by a relaying or proxying charging node to identify the node it received the message from.</w:t>
            </w:r>
          </w:p>
        </w:tc>
      </w:tr>
      <w:tr w:rsidR="000531ED" w:rsidRPr="00357143" w14:paraId="7338130F" w14:textId="77777777" w:rsidTr="00731BEF">
        <w:trPr>
          <w:cantSplit/>
          <w:jc w:val="center"/>
        </w:trPr>
        <w:tc>
          <w:tcPr>
            <w:tcW w:w="2335" w:type="dxa"/>
          </w:tcPr>
          <w:p w14:paraId="5A20298A" w14:textId="77777777" w:rsidR="000531ED" w:rsidRPr="00357143" w:rsidRDefault="000531ED" w:rsidP="00731BEF">
            <w:pPr>
              <w:pStyle w:val="TAL"/>
              <w:rPr>
                <w:i/>
                <w:lang w:bidi="ar-IQ"/>
              </w:rPr>
            </w:pPr>
            <w:r w:rsidRPr="00357143">
              <w:rPr>
                <w:i/>
                <w:lang w:bidi="ar-IQ"/>
              </w:rPr>
              <w:t>Service-Context-Id</w:t>
            </w:r>
          </w:p>
        </w:tc>
        <w:tc>
          <w:tcPr>
            <w:tcW w:w="992" w:type="dxa"/>
          </w:tcPr>
          <w:p w14:paraId="1EE68061" w14:textId="77777777" w:rsidR="000531ED" w:rsidRPr="00357143" w:rsidRDefault="000531ED" w:rsidP="00731BEF">
            <w:pPr>
              <w:pStyle w:val="TAL"/>
              <w:jc w:val="center"/>
              <w:rPr>
                <w:lang w:bidi="ar-IQ"/>
              </w:rPr>
            </w:pPr>
            <w:r w:rsidRPr="00357143">
              <w:rPr>
                <w:lang w:bidi="ar-IQ"/>
              </w:rPr>
              <w:t>M</w:t>
            </w:r>
          </w:p>
        </w:tc>
        <w:tc>
          <w:tcPr>
            <w:tcW w:w="5499" w:type="dxa"/>
          </w:tcPr>
          <w:p w14:paraId="0BD7DCA3" w14:textId="77777777" w:rsidR="000531ED" w:rsidRPr="00357143" w:rsidRDefault="000531ED" w:rsidP="00731BEF">
            <w:pPr>
              <w:pStyle w:val="TAL"/>
              <w:rPr>
                <w:rFonts w:cs="Arial"/>
                <w:lang w:bidi="ar-IQ"/>
              </w:rPr>
            </w:pPr>
            <w:r w:rsidRPr="00357143">
              <w:t>This field identifies the M2M domain.</w:t>
            </w:r>
          </w:p>
        </w:tc>
      </w:tr>
      <w:tr w:rsidR="000531ED" w:rsidRPr="00357143" w14:paraId="667FCE74" w14:textId="77777777" w:rsidTr="00731BEF">
        <w:trPr>
          <w:cantSplit/>
          <w:jc w:val="center"/>
        </w:trPr>
        <w:tc>
          <w:tcPr>
            <w:tcW w:w="2335" w:type="dxa"/>
          </w:tcPr>
          <w:p w14:paraId="494008FB" w14:textId="77777777" w:rsidR="000531ED" w:rsidRPr="00357143" w:rsidRDefault="000531ED" w:rsidP="00731BEF">
            <w:pPr>
              <w:pStyle w:val="TAL"/>
              <w:rPr>
                <w:rFonts w:cs="Arial"/>
                <w:i/>
                <w:lang w:bidi="ar-IQ"/>
              </w:rPr>
            </w:pPr>
            <w:r w:rsidRPr="00357143">
              <w:rPr>
                <w:rFonts w:cs="Arial"/>
                <w:i/>
                <w:lang w:bidi="ar-IQ"/>
              </w:rPr>
              <w:t xml:space="preserve">Service-Information </w:t>
            </w:r>
          </w:p>
        </w:tc>
        <w:tc>
          <w:tcPr>
            <w:tcW w:w="992" w:type="dxa"/>
          </w:tcPr>
          <w:p w14:paraId="38A559A1" w14:textId="77777777" w:rsidR="000531ED" w:rsidRPr="00357143" w:rsidRDefault="000531ED" w:rsidP="00731BEF">
            <w:pPr>
              <w:pStyle w:val="TAL"/>
              <w:jc w:val="center"/>
              <w:rPr>
                <w:lang w:bidi="ar-IQ"/>
              </w:rPr>
            </w:pPr>
            <w:r w:rsidRPr="00357143">
              <w:rPr>
                <w:lang w:bidi="ar-IQ"/>
              </w:rPr>
              <w:t>M</w:t>
            </w:r>
          </w:p>
        </w:tc>
        <w:tc>
          <w:tcPr>
            <w:tcW w:w="5499" w:type="dxa"/>
          </w:tcPr>
          <w:p w14:paraId="3A6C442A" w14:textId="77777777" w:rsidR="000531ED" w:rsidRPr="00357143" w:rsidRDefault="000531ED" w:rsidP="00731BEF">
            <w:pPr>
              <w:pStyle w:val="TAL"/>
              <w:rPr>
                <w:lang w:bidi="ar-IQ"/>
              </w:rPr>
            </w:pPr>
            <w:r w:rsidRPr="00357143">
              <w:t>This is a grouped field that holds the M2M specific parameters.</w:t>
            </w:r>
          </w:p>
        </w:tc>
      </w:tr>
      <w:tr w:rsidR="000531ED" w:rsidRPr="00357143" w14:paraId="197624DD" w14:textId="77777777" w:rsidTr="00731BEF">
        <w:trPr>
          <w:cantSplit/>
          <w:jc w:val="center"/>
        </w:trPr>
        <w:tc>
          <w:tcPr>
            <w:tcW w:w="2335" w:type="dxa"/>
          </w:tcPr>
          <w:p w14:paraId="5020381E" w14:textId="77777777" w:rsidR="000531ED" w:rsidRPr="00357143" w:rsidRDefault="000531ED" w:rsidP="00731BEF">
            <w:pPr>
              <w:pStyle w:val="TAL"/>
              <w:rPr>
                <w:rFonts w:cs="Arial"/>
                <w:i/>
                <w:lang w:bidi="ar-IQ"/>
              </w:rPr>
            </w:pPr>
            <w:r w:rsidRPr="00357143">
              <w:rPr>
                <w:i/>
              </w:rPr>
              <w:t xml:space="preserve">   Subscription-Id</w:t>
            </w:r>
          </w:p>
        </w:tc>
        <w:tc>
          <w:tcPr>
            <w:tcW w:w="992" w:type="dxa"/>
          </w:tcPr>
          <w:p w14:paraId="7F15BA06" w14:textId="77777777" w:rsidR="000531ED" w:rsidRPr="00357143" w:rsidRDefault="000531ED" w:rsidP="00731BEF">
            <w:pPr>
              <w:pStyle w:val="TAL"/>
              <w:jc w:val="center"/>
              <w:rPr>
                <w:lang w:bidi="ar-IQ"/>
              </w:rPr>
            </w:pPr>
            <w:r w:rsidRPr="00357143">
              <w:rPr>
                <w:rFonts w:eastAsia="SimSun" w:hint="eastAsia"/>
                <w:lang w:eastAsia="zh-CN" w:bidi="ar-IQ"/>
              </w:rPr>
              <w:t>M</w:t>
            </w:r>
          </w:p>
        </w:tc>
        <w:tc>
          <w:tcPr>
            <w:tcW w:w="5499" w:type="dxa"/>
          </w:tcPr>
          <w:p w14:paraId="7F8E844B" w14:textId="77777777" w:rsidR="000531ED" w:rsidRPr="00357143" w:rsidRDefault="000531ED" w:rsidP="00731BEF">
            <w:pPr>
              <w:pStyle w:val="TAL"/>
              <w:rPr>
                <w:rFonts w:cs="Arial"/>
              </w:rPr>
            </w:pPr>
            <w:r w:rsidRPr="00357143">
              <w:rPr>
                <w:rFonts w:cs="Arial"/>
              </w:rPr>
              <w:t>Identifies the M2M Service Subscription Identifier.</w:t>
            </w:r>
          </w:p>
        </w:tc>
      </w:tr>
      <w:tr w:rsidR="000531ED" w:rsidRPr="00357143" w14:paraId="5156ECCC" w14:textId="77777777" w:rsidTr="00731BEF">
        <w:trPr>
          <w:cantSplit/>
          <w:jc w:val="center"/>
        </w:trPr>
        <w:tc>
          <w:tcPr>
            <w:tcW w:w="2335" w:type="dxa"/>
          </w:tcPr>
          <w:p w14:paraId="6470F040" w14:textId="77777777" w:rsidR="000531ED" w:rsidRPr="00357143" w:rsidRDefault="000531ED" w:rsidP="00731BEF">
            <w:pPr>
              <w:pStyle w:val="TAL"/>
              <w:rPr>
                <w:rFonts w:cs="Arial"/>
                <w:i/>
                <w:lang w:bidi="ar-IQ"/>
              </w:rPr>
            </w:pPr>
            <w:r w:rsidRPr="00357143">
              <w:rPr>
                <w:rFonts w:cs="Arial"/>
                <w:i/>
                <w:lang w:bidi="ar-IQ"/>
              </w:rPr>
              <w:t>M2M Information</w:t>
            </w:r>
          </w:p>
        </w:tc>
        <w:tc>
          <w:tcPr>
            <w:tcW w:w="992" w:type="dxa"/>
          </w:tcPr>
          <w:p w14:paraId="5BBDA968" w14:textId="77777777" w:rsidR="000531ED" w:rsidRPr="00357143" w:rsidRDefault="000531ED" w:rsidP="00731BEF">
            <w:pPr>
              <w:pStyle w:val="TAL"/>
              <w:jc w:val="center"/>
              <w:rPr>
                <w:lang w:bidi="ar-IQ"/>
              </w:rPr>
            </w:pPr>
            <w:r w:rsidRPr="00357143">
              <w:rPr>
                <w:lang w:bidi="ar-IQ"/>
              </w:rPr>
              <w:t>M</w:t>
            </w:r>
          </w:p>
        </w:tc>
        <w:tc>
          <w:tcPr>
            <w:tcW w:w="5499" w:type="dxa"/>
          </w:tcPr>
          <w:p w14:paraId="1618D2AD" w14:textId="77777777" w:rsidR="000531ED" w:rsidRPr="00357143" w:rsidRDefault="000531ED" w:rsidP="00731BEF">
            <w:pPr>
              <w:pStyle w:val="TAL"/>
              <w:rPr>
                <w:lang w:bidi="ar-IQ"/>
              </w:rPr>
            </w:pPr>
            <w:r w:rsidRPr="00357143">
              <w:t xml:space="preserve">This parameter holds the M2M informational element specified in table 12.1.2.2 </w:t>
            </w:r>
            <w:proofErr w:type="gramStart"/>
            <w:r w:rsidRPr="00357143">
              <w:t>with the exception of</w:t>
            </w:r>
            <w:proofErr w:type="gramEnd"/>
            <w:r w:rsidRPr="00357143">
              <w:t xml:space="preserve"> the M2M Service Subscription I</w:t>
            </w:r>
            <w:r w:rsidRPr="00357143">
              <w:rPr>
                <w:rFonts w:eastAsia="SimSun" w:hint="eastAsia"/>
                <w:lang w:eastAsia="zh-CN"/>
              </w:rPr>
              <w:t>dentifier</w:t>
            </w:r>
            <w:r w:rsidRPr="00357143">
              <w:rPr>
                <w:rFonts w:eastAsia="SimSun"/>
                <w:lang w:eastAsia="zh-CN"/>
              </w:rPr>
              <w:t>.</w:t>
            </w:r>
          </w:p>
        </w:tc>
      </w:tr>
      <w:tr w:rsidR="000531ED" w:rsidRPr="00357143" w14:paraId="172CC4A4" w14:textId="77777777" w:rsidTr="00731BEF">
        <w:trPr>
          <w:cantSplit/>
          <w:jc w:val="center"/>
        </w:trPr>
        <w:tc>
          <w:tcPr>
            <w:tcW w:w="2335" w:type="dxa"/>
          </w:tcPr>
          <w:p w14:paraId="0EC71F8F" w14:textId="77777777" w:rsidR="000531ED" w:rsidRPr="00357143" w:rsidRDefault="000531ED" w:rsidP="00731BEF">
            <w:pPr>
              <w:pStyle w:val="TAL"/>
              <w:rPr>
                <w:rFonts w:cs="Arial"/>
                <w:i/>
                <w:lang w:bidi="ar-IQ"/>
              </w:rPr>
            </w:pPr>
            <w:proofErr w:type="spellStart"/>
            <w:r w:rsidRPr="00357143">
              <w:rPr>
                <w:rFonts w:cs="Arial"/>
                <w:i/>
                <w:lang w:bidi="ar-IQ"/>
              </w:rPr>
              <w:t>Proprietaryinformation</w:t>
            </w:r>
            <w:proofErr w:type="spellEnd"/>
          </w:p>
        </w:tc>
        <w:tc>
          <w:tcPr>
            <w:tcW w:w="992" w:type="dxa"/>
          </w:tcPr>
          <w:p w14:paraId="08127570" w14:textId="77777777" w:rsidR="000531ED" w:rsidRPr="00357143" w:rsidRDefault="000531ED" w:rsidP="00731BEF">
            <w:pPr>
              <w:pStyle w:val="TAL"/>
              <w:jc w:val="center"/>
              <w:rPr>
                <w:lang w:bidi="ar-IQ"/>
              </w:rPr>
            </w:pPr>
            <w:r w:rsidRPr="00357143">
              <w:rPr>
                <w:lang w:bidi="ar-IQ"/>
              </w:rPr>
              <w:t>O</w:t>
            </w:r>
          </w:p>
        </w:tc>
        <w:tc>
          <w:tcPr>
            <w:tcW w:w="5499" w:type="dxa"/>
          </w:tcPr>
          <w:p w14:paraId="472FFDEA" w14:textId="77777777" w:rsidR="000531ED" w:rsidRPr="00357143" w:rsidRDefault="000531ED" w:rsidP="00731BEF">
            <w:pPr>
              <w:pStyle w:val="TAL"/>
              <w:rPr>
                <w:rFonts w:cs="Arial"/>
                <w:lang w:bidi="ar-IQ"/>
              </w:rPr>
            </w:pPr>
            <w:r w:rsidRPr="00357143">
              <w:rPr>
                <w:rFonts w:cs="Arial"/>
                <w:lang w:bidi="ar-IQ"/>
              </w:rPr>
              <w:t>This is for proprietary information.</w:t>
            </w:r>
          </w:p>
        </w:tc>
      </w:tr>
      <w:tr w:rsidR="000531ED" w:rsidRPr="00357143" w14:paraId="7A7F1F72" w14:textId="77777777" w:rsidTr="00731BEF">
        <w:trPr>
          <w:cantSplit/>
          <w:jc w:val="center"/>
        </w:trPr>
        <w:tc>
          <w:tcPr>
            <w:tcW w:w="8826" w:type="dxa"/>
            <w:gridSpan w:val="3"/>
          </w:tcPr>
          <w:p w14:paraId="2B8077C2" w14:textId="77777777" w:rsidR="000531ED" w:rsidRPr="00357143" w:rsidRDefault="000531ED" w:rsidP="00731BEF">
            <w:pPr>
              <w:pStyle w:val="TAN"/>
              <w:rPr>
                <w:rFonts w:cs="Arial"/>
                <w:lang w:bidi="ar-IQ"/>
              </w:rPr>
            </w:pPr>
            <w:r w:rsidRPr="00357143">
              <w:t>O</w:t>
            </w:r>
            <w:r w:rsidRPr="00357143">
              <w:rPr>
                <w:position w:val="-6"/>
                <w:sz w:val="14"/>
                <w:szCs w:val="14"/>
              </w:rPr>
              <w:t>C</w:t>
            </w:r>
            <w:r w:rsidRPr="00357143">
              <w:tab/>
              <w:t>This is a parameter that, if provisioned by the service provider to be present, shall be included in the CDRs when the required conditions are met. In other words, an O</w:t>
            </w:r>
            <w:r w:rsidRPr="00357143">
              <w:rPr>
                <w:vertAlign w:val="subscript"/>
              </w:rPr>
              <w:t>C</w:t>
            </w:r>
            <w:r w:rsidRPr="00357143">
              <w:t xml:space="preserve"> parameter that is configured to be present is a conditional parameter.</w:t>
            </w:r>
          </w:p>
        </w:tc>
      </w:tr>
    </w:tbl>
    <w:p w14:paraId="79E64DAC" w14:textId="77777777" w:rsidR="000531ED" w:rsidRPr="00357143" w:rsidRDefault="000531ED" w:rsidP="000531ED"/>
    <w:p w14:paraId="133ECA08" w14:textId="77777777" w:rsidR="000531ED" w:rsidRPr="00357143" w:rsidRDefault="000531ED" w:rsidP="000531ED">
      <w:pPr>
        <w:pStyle w:val="Heading5"/>
      </w:pPr>
      <w:bookmarkStart w:id="351" w:name="_Toc445303042"/>
      <w:bookmarkStart w:id="352" w:name="_Toc445390209"/>
      <w:bookmarkStart w:id="353" w:name="_Toc447043290"/>
      <w:bookmarkStart w:id="354" w:name="_Toc457494047"/>
      <w:bookmarkStart w:id="355" w:name="_Toc459977146"/>
      <w:bookmarkStart w:id="356" w:name="_Toc470164307"/>
      <w:bookmarkStart w:id="357" w:name="_Toc470164889"/>
      <w:bookmarkStart w:id="358" w:name="_Toc475715501"/>
      <w:bookmarkStart w:id="359" w:name="_Toc479349316"/>
      <w:bookmarkStart w:id="360" w:name="_Toc484070764"/>
      <w:bookmarkStart w:id="361" w:name="_Toc56421549"/>
      <w:r w:rsidRPr="00357143">
        <w:t>12.2.4.3.2</w:t>
      </w:r>
      <w:r w:rsidRPr="00357143">
        <w:tab/>
        <w:t>Accounting-Answer Message</w:t>
      </w:r>
      <w:bookmarkEnd w:id="351"/>
      <w:bookmarkEnd w:id="352"/>
      <w:bookmarkEnd w:id="353"/>
      <w:bookmarkEnd w:id="354"/>
      <w:bookmarkEnd w:id="355"/>
      <w:bookmarkEnd w:id="356"/>
      <w:bookmarkEnd w:id="357"/>
      <w:bookmarkEnd w:id="358"/>
      <w:bookmarkEnd w:id="359"/>
      <w:bookmarkEnd w:id="360"/>
      <w:bookmarkEnd w:id="361"/>
    </w:p>
    <w:p w14:paraId="6AD942D6" w14:textId="77777777" w:rsidR="000531ED" w:rsidRPr="00357143" w:rsidRDefault="000531ED" w:rsidP="000531ED">
      <w:pPr>
        <w:keepNext/>
        <w:keepLines/>
      </w:pPr>
      <w:r w:rsidRPr="00357143">
        <w:t>Table 12.2.4.3.2-1 illustrates the basic structure of an ACA message generated by the charging server as a response to an ACR message.</w:t>
      </w:r>
    </w:p>
    <w:p w14:paraId="2BE5F2D8" w14:textId="77777777" w:rsidR="000531ED" w:rsidRPr="00357143" w:rsidRDefault="000531ED" w:rsidP="000531ED">
      <w:pPr>
        <w:pStyle w:val="TH"/>
      </w:pPr>
      <w:r w:rsidRPr="00357143">
        <w:t>Table 12.2.4.3.2-1: Accounting-Answer (ACA)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430"/>
        <w:gridCol w:w="1000"/>
        <w:gridCol w:w="5237"/>
      </w:tblGrid>
      <w:tr w:rsidR="000531ED" w:rsidRPr="00357143" w14:paraId="00B898BC" w14:textId="77777777" w:rsidTr="00731BEF">
        <w:trPr>
          <w:cantSplit/>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CCCCCC"/>
          </w:tcPr>
          <w:p w14:paraId="2FA21FE9" w14:textId="77777777" w:rsidR="000531ED" w:rsidRPr="00357143" w:rsidRDefault="000531ED" w:rsidP="00731BEF">
            <w:pPr>
              <w:pStyle w:val="TAH"/>
            </w:pPr>
            <w:r w:rsidRPr="00357143">
              <w:t>Information element</w:t>
            </w:r>
          </w:p>
        </w:tc>
        <w:tc>
          <w:tcPr>
            <w:tcW w:w="1000" w:type="dxa"/>
            <w:tcBorders>
              <w:top w:val="single" w:sz="4" w:space="0" w:color="auto"/>
              <w:left w:val="single" w:sz="4" w:space="0" w:color="auto"/>
              <w:bottom w:val="single" w:sz="4" w:space="0" w:color="auto"/>
              <w:right w:val="single" w:sz="4" w:space="0" w:color="auto"/>
            </w:tcBorders>
            <w:shd w:val="clear" w:color="auto" w:fill="CCCCCC"/>
          </w:tcPr>
          <w:p w14:paraId="79AF0682" w14:textId="77777777" w:rsidR="000531ED" w:rsidRPr="00357143" w:rsidRDefault="000531ED" w:rsidP="00731BEF">
            <w:pPr>
              <w:pStyle w:val="TAH"/>
            </w:pPr>
            <w:r w:rsidRPr="00357143">
              <w:t>Category</w:t>
            </w:r>
          </w:p>
        </w:tc>
        <w:tc>
          <w:tcPr>
            <w:tcW w:w="5237" w:type="dxa"/>
            <w:tcBorders>
              <w:top w:val="single" w:sz="4" w:space="0" w:color="auto"/>
              <w:left w:val="single" w:sz="4" w:space="0" w:color="auto"/>
              <w:bottom w:val="single" w:sz="4" w:space="0" w:color="auto"/>
              <w:right w:val="single" w:sz="4" w:space="0" w:color="auto"/>
            </w:tcBorders>
            <w:shd w:val="clear" w:color="auto" w:fill="CCCCCC"/>
          </w:tcPr>
          <w:p w14:paraId="4A999366" w14:textId="77777777" w:rsidR="000531ED" w:rsidRPr="00357143" w:rsidRDefault="000531ED" w:rsidP="00731BEF">
            <w:pPr>
              <w:pStyle w:val="TAH"/>
            </w:pPr>
            <w:r w:rsidRPr="00357143">
              <w:t>Description</w:t>
            </w:r>
          </w:p>
        </w:tc>
      </w:tr>
      <w:tr w:rsidR="000531ED" w:rsidRPr="00357143" w14:paraId="3FB664EE" w14:textId="77777777" w:rsidTr="00731BEF">
        <w:trPr>
          <w:cantSplit/>
          <w:jc w:val="center"/>
        </w:trPr>
        <w:tc>
          <w:tcPr>
            <w:tcW w:w="2430" w:type="dxa"/>
          </w:tcPr>
          <w:p w14:paraId="44C80E42" w14:textId="77777777" w:rsidR="000531ED" w:rsidRPr="00357143" w:rsidRDefault="000531ED" w:rsidP="00731BEF">
            <w:pPr>
              <w:pStyle w:val="TAL"/>
              <w:rPr>
                <w:rFonts w:cs="Arial"/>
                <w:i/>
                <w:lang w:bidi="ar-IQ"/>
              </w:rPr>
            </w:pPr>
            <w:r w:rsidRPr="00357143">
              <w:rPr>
                <w:i/>
                <w:lang w:bidi="ar-IQ"/>
              </w:rPr>
              <w:t>Session-Id</w:t>
            </w:r>
          </w:p>
        </w:tc>
        <w:tc>
          <w:tcPr>
            <w:tcW w:w="1000" w:type="dxa"/>
          </w:tcPr>
          <w:p w14:paraId="49D7C907"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7647E8AE"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65A00E94" w14:textId="77777777" w:rsidTr="00731BEF">
        <w:trPr>
          <w:cantSplit/>
          <w:jc w:val="center"/>
        </w:trPr>
        <w:tc>
          <w:tcPr>
            <w:tcW w:w="2430" w:type="dxa"/>
          </w:tcPr>
          <w:p w14:paraId="534AD2E7" w14:textId="77777777" w:rsidR="000531ED" w:rsidRPr="00357143" w:rsidRDefault="000531ED" w:rsidP="00731BEF">
            <w:pPr>
              <w:pStyle w:val="TAL"/>
              <w:rPr>
                <w:rFonts w:cs="Arial"/>
                <w:i/>
                <w:lang w:bidi="ar-IQ"/>
              </w:rPr>
            </w:pPr>
            <w:r w:rsidRPr="00357143">
              <w:rPr>
                <w:i/>
                <w:lang w:bidi="ar-IQ"/>
              </w:rPr>
              <w:t>Origin-Host</w:t>
            </w:r>
          </w:p>
        </w:tc>
        <w:tc>
          <w:tcPr>
            <w:tcW w:w="1000" w:type="dxa"/>
          </w:tcPr>
          <w:p w14:paraId="7889DCF4"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5BEE7234"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2D8BE3A1" w14:textId="77777777" w:rsidTr="00731BEF">
        <w:trPr>
          <w:cantSplit/>
          <w:jc w:val="center"/>
        </w:trPr>
        <w:tc>
          <w:tcPr>
            <w:tcW w:w="2430" w:type="dxa"/>
          </w:tcPr>
          <w:p w14:paraId="485C2DDD" w14:textId="77777777" w:rsidR="000531ED" w:rsidRPr="00357143" w:rsidRDefault="000531ED" w:rsidP="00731BEF">
            <w:pPr>
              <w:pStyle w:val="TAL"/>
              <w:rPr>
                <w:rFonts w:cs="Arial"/>
                <w:i/>
                <w:lang w:bidi="ar-IQ"/>
              </w:rPr>
            </w:pPr>
            <w:r w:rsidRPr="00357143">
              <w:rPr>
                <w:i/>
                <w:lang w:bidi="ar-IQ"/>
              </w:rPr>
              <w:t>Origin-Realm</w:t>
            </w:r>
          </w:p>
        </w:tc>
        <w:tc>
          <w:tcPr>
            <w:tcW w:w="1000" w:type="dxa"/>
          </w:tcPr>
          <w:p w14:paraId="135858EB"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3F57FCD9"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776B046E" w14:textId="77777777" w:rsidTr="00731BEF">
        <w:trPr>
          <w:cantSplit/>
          <w:jc w:val="center"/>
        </w:trPr>
        <w:tc>
          <w:tcPr>
            <w:tcW w:w="2430" w:type="dxa"/>
          </w:tcPr>
          <w:p w14:paraId="6AA86650" w14:textId="77777777" w:rsidR="000531ED" w:rsidRPr="00357143" w:rsidRDefault="000531ED" w:rsidP="00731BEF">
            <w:pPr>
              <w:pStyle w:val="TAL"/>
              <w:rPr>
                <w:i/>
                <w:lang w:bidi="ar-IQ"/>
              </w:rPr>
            </w:pPr>
            <w:r w:rsidRPr="00357143">
              <w:rPr>
                <w:i/>
              </w:rPr>
              <w:t>Accounting-Record-Type</w:t>
            </w:r>
          </w:p>
        </w:tc>
        <w:tc>
          <w:tcPr>
            <w:tcW w:w="1000" w:type="dxa"/>
          </w:tcPr>
          <w:p w14:paraId="5969E832" w14:textId="77777777" w:rsidR="000531ED" w:rsidRPr="00357143" w:rsidRDefault="000531ED" w:rsidP="00731BEF">
            <w:pPr>
              <w:pStyle w:val="TAL"/>
              <w:jc w:val="center"/>
              <w:rPr>
                <w:lang w:bidi="ar-IQ"/>
              </w:rPr>
            </w:pPr>
            <w:r w:rsidRPr="00357143">
              <w:rPr>
                <w:lang w:bidi="ar-IQ"/>
              </w:rPr>
              <w:t>M</w:t>
            </w:r>
          </w:p>
        </w:tc>
        <w:tc>
          <w:tcPr>
            <w:tcW w:w="5237" w:type="dxa"/>
          </w:tcPr>
          <w:p w14:paraId="4EFDBDE6"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18BA199A" w14:textId="77777777" w:rsidTr="00731BEF">
        <w:trPr>
          <w:cantSplit/>
          <w:jc w:val="center"/>
        </w:trPr>
        <w:tc>
          <w:tcPr>
            <w:tcW w:w="2430" w:type="dxa"/>
          </w:tcPr>
          <w:p w14:paraId="5F95F508" w14:textId="77777777" w:rsidR="000531ED" w:rsidRPr="00357143" w:rsidRDefault="000531ED" w:rsidP="00731BEF">
            <w:pPr>
              <w:pStyle w:val="TAL"/>
              <w:rPr>
                <w:i/>
              </w:rPr>
            </w:pPr>
            <w:r w:rsidRPr="00357143">
              <w:rPr>
                <w:i/>
              </w:rPr>
              <w:t>Accounting-Record-Number</w:t>
            </w:r>
          </w:p>
        </w:tc>
        <w:tc>
          <w:tcPr>
            <w:tcW w:w="1000" w:type="dxa"/>
          </w:tcPr>
          <w:p w14:paraId="16E62487" w14:textId="77777777" w:rsidR="000531ED" w:rsidRPr="00357143" w:rsidRDefault="000531ED" w:rsidP="00731BEF">
            <w:pPr>
              <w:pStyle w:val="TAL"/>
              <w:jc w:val="center"/>
              <w:rPr>
                <w:lang w:bidi="ar-IQ"/>
              </w:rPr>
            </w:pPr>
            <w:r w:rsidRPr="00357143">
              <w:rPr>
                <w:lang w:bidi="ar-IQ"/>
              </w:rPr>
              <w:t>M</w:t>
            </w:r>
          </w:p>
        </w:tc>
        <w:tc>
          <w:tcPr>
            <w:tcW w:w="5237" w:type="dxa"/>
          </w:tcPr>
          <w:p w14:paraId="161402BF"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5454BEDA" w14:textId="77777777" w:rsidTr="00731BEF">
        <w:trPr>
          <w:cantSplit/>
          <w:jc w:val="center"/>
        </w:trPr>
        <w:tc>
          <w:tcPr>
            <w:tcW w:w="2430" w:type="dxa"/>
          </w:tcPr>
          <w:p w14:paraId="3674F5F9" w14:textId="77777777" w:rsidR="000531ED" w:rsidRPr="00357143" w:rsidRDefault="000531ED" w:rsidP="00731BEF">
            <w:pPr>
              <w:pStyle w:val="TAL"/>
              <w:rPr>
                <w:i/>
              </w:rPr>
            </w:pPr>
            <w:r w:rsidRPr="00357143">
              <w:rPr>
                <w:i/>
              </w:rPr>
              <w:t>Acct-Application-Id</w:t>
            </w:r>
          </w:p>
        </w:tc>
        <w:tc>
          <w:tcPr>
            <w:tcW w:w="1000" w:type="dxa"/>
          </w:tcPr>
          <w:p w14:paraId="400D20CE"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52B06663"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5F6CED0B" w14:textId="77777777" w:rsidTr="00731BEF">
        <w:trPr>
          <w:cantSplit/>
          <w:jc w:val="center"/>
        </w:trPr>
        <w:tc>
          <w:tcPr>
            <w:tcW w:w="2430" w:type="dxa"/>
          </w:tcPr>
          <w:p w14:paraId="522A97B2" w14:textId="77777777" w:rsidR="000531ED" w:rsidRPr="00357143" w:rsidRDefault="000531ED" w:rsidP="00731BEF">
            <w:pPr>
              <w:pStyle w:val="TAL"/>
              <w:rPr>
                <w:i/>
                <w:lang w:bidi="ar-IQ"/>
              </w:rPr>
            </w:pPr>
            <w:r w:rsidRPr="00357143">
              <w:rPr>
                <w:i/>
                <w:lang w:bidi="ar-IQ"/>
              </w:rPr>
              <w:t>Origin-State-Id</w:t>
            </w:r>
          </w:p>
        </w:tc>
        <w:tc>
          <w:tcPr>
            <w:tcW w:w="1000" w:type="dxa"/>
          </w:tcPr>
          <w:p w14:paraId="470A7416"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77144376" w14:textId="77777777" w:rsidR="000531ED" w:rsidRPr="00357143" w:rsidRDefault="000531ED" w:rsidP="00731BEF">
            <w:pPr>
              <w:pStyle w:val="TAL"/>
            </w:pPr>
            <w:r w:rsidRPr="00357143">
              <w:rPr>
                <w:rFonts w:cs="Arial"/>
                <w:szCs w:val="18"/>
              </w:rPr>
              <w:t>This is a monotonically increasing value that is advanced whenever a Diameter entity restarts with loss of previous state, for example upon reboot</w:t>
            </w:r>
          </w:p>
        </w:tc>
      </w:tr>
      <w:tr w:rsidR="000531ED" w:rsidRPr="00357143" w14:paraId="3E7AD45A" w14:textId="77777777" w:rsidTr="00731BEF">
        <w:trPr>
          <w:cantSplit/>
          <w:jc w:val="center"/>
        </w:trPr>
        <w:tc>
          <w:tcPr>
            <w:tcW w:w="2430" w:type="dxa"/>
          </w:tcPr>
          <w:p w14:paraId="70CE9D7A" w14:textId="77777777" w:rsidR="000531ED" w:rsidRPr="00357143" w:rsidRDefault="000531ED" w:rsidP="00731BEF">
            <w:pPr>
              <w:pStyle w:val="TAL"/>
              <w:rPr>
                <w:rFonts w:cs="Arial"/>
                <w:i/>
                <w:lang w:bidi="ar-IQ"/>
              </w:rPr>
            </w:pPr>
            <w:r w:rsidRPr="00357143">
              <w:rPr>
                <w:i/>
                <w:lang w:bidi="ar-IQ"/>
              </w:rPr>
              <w:t>Event-Timestamp</w:t>
            </w:r>
          </w:p>
        </w:tc>
        <w:tc>
          <w:tcPr>
            <w:tcW w:w="1000" w:type="dxa"/>
          </w:tcPr>
          <w:p w14:paraId="417C5365" w14:textId="77777777" w:rsidR="000531ED" w:rsidRPr="00357143" w:rsidRDefault="000531ED" w:rsidP="00731BEF">
            <w:pPr>
              <w:pStyle w:val="TAL"/>
              <w:jc w:val="center"/>
              <w:rPr>
                <w:rFonts w:cs="Arial"/>
                <w:lang w:bidi="ar-IQ"/>
              </w:rPr>
            </w:pPr>
            <w:r w:rsidRPr="00357143">
              <w:rPr>
                <w:lang w:bidi="ar-IQ"/>
              </w:rPr>
              <w:t>O</w:t>
            </w:r>
          </w:p>
        </w:tc>
        <w:tc>
          <w:tcPr>
            <w:tcW w:w="5237" w:type="dxa"/>
          </w:tcPr>
          <w:p w14:paraId="5998301E"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3AD8A232" w14:textId="77777777" w:rsidTr="00731BEF">
        <w:trPr>
          <w:cantSplit/>
          <w:jc w:val="center"/>
        </w:trPr>
        <w:tc>
          <w:tcPr>
            <w:tcW w:w="2430" w:type="dxa"/>
          </w:tcPr>
          <w:p w14:paraId="0931584A" w14:textId="77777777" w:rsidR="000531ED" w:rsidRPr="00357143" w:rsidRDefault="000531ED" w:rsidP="00731BEF">
            <w:pPr>
              <w:pStyle w:val="TAL"/>
              <w:rPr>
                <w:i/>
              </w:rPr>
            </w:pPr>
            <w:r w:rsidRPr="00357143">
              <w:rPr>
                <w:i/>
              </w:rPr>
              <w:t>Proxy-Info</w:t>
            </w:r>
          </w:p>
        </w:tc>
        <w:tc>
          <w:tcPr>
            <w:tcW w:w="1000" w:type="dxa"/>
          </w:tcPr>
          <w:p w14:paraId="4514CF52"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4A625EB8"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3F969E07" w14:textId="77777777" w:rsidTr="00731BEF">
        <w:trPr>
          <w:cantSplit/>
          <w:jc w:val="center"/>
        </w:trPr>
        <w:tc>
          <w:tcPr>
            <w:tcW w:w="2430" w:type="dxa"/>
          </w:tcPr>
          <w:p w14:paraId="23D31A7A" w14:textId="77777777" w:rsidR="000531ED" w:rsidRPr="00357143" w:rsidRDefault="000531ED" w:rsidP="00731BEF">
            <w:pPr>
              <w:pStyle w:val="TAL"/>
              <w:rPr>
                <w:rFonts w:cs="Arial"/>
                <w:i/>
                <w:lang w:bidi="ar-IQ"/>
              </w:rPr>
            </w:pPr>
            <w:r w:rsidRPr="00357143">
              <w:rPr>
                <w:rFonts w:cs="Arial"/>
                <w:i/>
                <w:lang w:bidi="ar-IQ"/>
              </w:rPr>
              <w:t>Proprietary Information</w:t>
            </w:r>
          </w:p>
        </w:tc>
        <w:tc>
          <w:tcPr>
            <w:tcW w:w="1000" w:type="dxa"/>
          </w:tcPr>
          <w:p w14:paraId="74AB8AA4" w14:textId="77777777" w:rsidR="000531ED" w:rsidRPr="00357143" w:rsidRDefault="000531ED" w:rsidP="00731BEF">
            <w:pPr>
              <w:pStyle w:val="TAL"/>
              <w:jc w:val="center"/>
              <w:rPr>
                <w:lang w:bidi="ar-IQ"/>
              </w:rPr>
            </w:pPr>
            <w:r w:rsidRPr="00357143">
              <w:rPr>
                <w:lang w:bidi="ar-IQ"/>
              </w:rPr>
              <w:t>O</w:t>
            </w:r>
          </w:p>
        </w:tc>
        <w:tc>
          <w:tcPr>
            <w:tcW w:w="5237" w:type="dxa"/>
          </w:tcPr>
          <w:p w14:paraId="73F2AAFD" w14:textId="77777777" w:rsidR="000531ED" w:rsidRPr="00357143" w:rsidRDefault="000531ED" w:rsidP="00731BEF">
            <w:pPr>
              <w:pStyle w:val="TAL"/>
              <w:rPr>
                <w:rFonts w:cs="Arial"/>
                <w:lang w:bidi="ar-IQ"/>
              </w:rPr>
            </w:pPr>
            <w:r w:rsidRPr="00357143">
              <w:rPr>
                <w:rFonts w:cs="Arial"/>
                <w:lang w:bidi="ar-IQ"/>
              </w:rPr>
              <w:t>Same as table 12.3.4.3.1-1</w:t>
            </w:r>
          </w:p>
        </w:tc>
      </w:tr>
      <w:tr w:rsidR="000531ED" w:rsidRPr="00357143" w14:paraId="18E4A448" w14:textId="77777777" w:rsidTr="00731BEF">
        <w:trPr>
          <w:cantSplit/>
          <w:jc w:val="center"/>
        </w:trPr>
        <w:tc>
          <w:tcPr>
            <w:tcW w:w="2430" w:type="dxa"/>
          </w:tcPr>
          <w:p w14:paraId="10393E99" w14:textId="77777777" w:rsidR="000531ED" w:rsidRPr="00357143" w:rsidRDefault="000531ED" w:rsidP="00731BEF">
            <w:pPr>
              <w:pStyle w:val="TAL"/>
              <w:rPr>
                <w:rFonts w:cs="Arial"/>
                <w:i/>
                <w:lang w:bidi="ar-IQ"/>
              </w:rPr>
            </w:pPr>
            <w:r w:rsidRPr="00357143">
              <w:rPr>
                <w:rFonts w:cs="Arial"/>
                <w:i/>
                <w:lang w:bidi="ar-IQ"/>
              </w:rPr>
              <w:t>Result-Code</w:t>
            </w:r>
          </w:p>
        </w:tc>
        <w:tc>
          <w:tcPr>
            <w:tcW w:w="1000" w:type="dxa"/>
          </w:tcPr>
          <w:p w14:paraId="7F233511" w14:textId="77777777" w:rsidR="000531ED" w:rsidRPr="00357143" w:rsidRDefault="000531ED" w:rsidP="00731BEF">
            <w:pPr>
              <w:pStyle w:val="TAL"/>
              <w:jc w:val="center"/>
              <w:rPr>
                <w:lang w:bidi="ar-IQ"/>
              </w:rPr>
            </w:pPr>
            <w:r w:rsidRPr="00357143">
              <w:rPr>
                <w:lang w:bidi="ar-IQ"/>
              </w:rPr>
              <w:t>M</w:t>
            </w:r>
          </w:p>
        </w:tc>
        <w:tc>
          <w:tcPr>
            <w:tcW w:w="5237" w:type="dxa"/>
          </w:tcPr>
          <w:p w14:paraId="04B7C3F1" w14:textId="77777777" w:rsidR="000531ED" w:rsidRPr="00357143" w:rsidRDefault="000531ED" w:rsidP="00731BEF">
            <w:pPr>
              <w:pStyle w:val="TAL"/>
              <w:rPr>
                <w:rFonts w:cs="Arial"/>
                <w:lang w:bidi="ar-IQ"/>
              </w:rPr>
            </w:pPr>
            <w:r w:rsidRPr="00357143">
              <w:rPr>
                <w:rFonts w:cs="Arial"/>
                <w:lang w:bidi="ar-IQ"/>
              </w:rPr>
              <w:t>Indicates whether a particular request was completed successfully or whether an error occurred</w:t>
            </w:r>
          </w:p>
        </w:tc>
      </w:tr>
      <w:tr w:rsidR="000531ED" w:rsidRPr="00357143" w14:paraId="27E1F6D7" w14:textId="77777777" w:rsidTr="00731BEF">
        <w:trPr>
          <w:cantSplit/>
          <w:jc w:val="center"/>
        </w:trPr>
        <w:tc>
          <w:tcPr>
            <w:tcW w:w="8667" w:type="dxa"/>
            <w:gridSpan w:val="3"/>
          </w:tcPr>
          <w:p w14:paraId="167F2CAF" w14:textId="77777777" w:rsidR="000531ED" w:rsidRPr="00357143" w:rsidRDefault="000531ED" w:rsidP="00731BEF">
            <w:pPr>
              <w:pStyle w:val="TAN"/>
              <w:rPr>
                <w:lang w:bidi="ar-IQ"/>
              </w:rPr>
            </w:pPr>
            <w:r w:rsidRPr="00357143">
              <w:rPr>
                <w:lang w:bidi="ar-IQ"/>
              </w:rPr>
              <w:t>O</w:t>
            </w:r>
            <w:r w:rsidRPr="00357143">
              <w:rPr>
                <w:position w:val="-6"/>
                <w:sz w:val="14"/>
                <w:szCs w:val="14"/>
                <w:lang w:bidi="ar-IQ"/>
              </w:rPr>
              <w:t>C</w:t>
            </w:r>
            <w:r w:rsidRPr="00357143">
              <w:rPr>
                <w:lang w:bidi="ar-IQ"/>
              </w:rPr>
              <w:tab/>
              <w:t>This is a parameter that, if provisioned by the operator to be present, shall be included in the CDRs when the required conditions are met. In other words, an O</w:t>
            </w:r>
            <w:r w:rsidRPr="00357143">
              <w:rPr>
                <w:position w:val="-6"/>
                <w:sz w:val="14"/>
                <w:szCs w:val="14"/>
                <w:lang w:bidi="ar-IQ"/>
              </w:rPr>
              <w:t>C</w:t>
            </w:r>
            <w:r w:rsidRPr="00357143">
              <w:rPr>
                <w:lang w:bidi="ar-IQ"/>
              </w:rPr>
              <w:t xml:space="preserve"> parameter that is configured to be present is a conditional parameter.</w:t>
            </w:r>
          </w:p>
        </w:tc>
      </w:tr>
    </w:tbl>
    <w:p w14:paraId="22C7519A" w14:textId="77777777" w:rsidR="000531ED" w:rsidRPr="00357143" w:rsidRDefault="000531ED" w:rsidP="000531ED"/>
    <w:tbl>
      <w:tblPr>
        <w:tblW w:w="9691" w:type="dxa"/>
        <w:tblInd w:w="85" w:type="dxa"/>
        <w:tblLayout w:type="fixed"/>
        <w:tblCellMar>
          <w:left w:w="28" w:type="dxa"/>
        </w:tblCellMar>
        <w:tblLook w:val="04A0" w:firstRow="1" w:lastRow="0" w:firstColumn="1" w:lastColumn="0" w:noHBand="0" w:noVBand="1"/>
      </w:tblPr>
      <w:tblGrid>
        <w:gridCol w:w="1864"/>
        <w:gridCol w:w="7827"/>
      </w:tblGrid>
      <w:tr w:rsidR="00415EE5" w14:paraId="0C953E39" w14:textId="77777777" w:rsidTr="00731BEF">
        <w:trPr>
          <w:ins w:id="362" w:author="Bob Flynn" w:date="2021-05-10T13:12:00Z"/>
        </w:trPr>
        <w:tc>
          <w:tcPr>
            <w:tcW w:w="1864" w:type="dxa"/>
            <w:tcBorders>
              <w:top w:val="single" w:sz="4" w:space="0" w:color="000000"/>
              <w:left w:val="single" w:sz="4" w:space="0" w:color="000000"/>
              <w:bottom w:val="single" w:sz="4" w:space="0" w:color="000000"/>
              <w:right w:val="nil"/>
            </w:tcBorders>
            <w:hideMark/>
          </w:tcPr>
          <w:p w14:paraId="3E8F3CF8" w14:textId="77777777" w:rsidR="00415EE5" w:rsidRDefault="00415EE5" w:rsidP="00731BEF">
            <w:pPr>
              <w:keepNext/>
              <w:keepLines/>
              <w:snapToGrid w:val="0"/>
              <w:spacing w:after="0"/>
              <w:jc w:val="center"/>
              <w:rPr>
                <w:ins w:id="363" w:author="Bob Flynn" w:date="2021-05-10T13:12:00Z"/>
                <w:rFonts w:ascii="Arial" w:hAnsi="Arial"/>
                <w:sz w:val="18"/>
              </w:rPr>
            </w:pPr>
            <w:ins w:id="364" w:author="Bob Flynn" w:date="2021-05-10T13:12:00Z">
              <w:r>
                <w:rPr>
                  <w:rFonts w:ascii="Arial" w:hAnsi="Arial"/>
                  <w:b/>
                  <w:sz w:val="18"/>
                </w:rPr>
                <w:lastRenderedPageBreak/>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1822DD6C" w14:textId="380B516C" w:rsidR="00415EE5" w:rsidRDefault="00415EE5" w:rsidP="00731BEF">
            <w:pPr>
              <w:keepNext/>
              <w:keepLines/>
              <w:snapToGrid w:val="0"/>
              <w:spacing w:after="0"/>
              <w:rPr>
                <w:ins w:id="365" w:author="Bob Flynn" w:date="2021-05-10T13:12:00Z"/>
                <w:rFonts w:ascii="Arial" w:hAnsi="Arial"/>
                <w:sz w:val="18"/>
              </w:rPr>
            </w:pPr>
            <w:ins w:id="366" w:author="Bob Flynn" w:date="2021-05-10T13:12:00Z">
              <w:r>
                <w:rPr>
                  <w:rFonts w:ascii="Arial" w:hAnsi="Arial"/>
                  <w:sz w:val="18"/>
                </w:rPr>
                <w:t>TP/oneM2M/CSE/SCA/EBC/00</w:t>
              </w:r>
              <w:r w:rsidR="00F315AF">
                <w:rPr>
                  <w:rFonts w:ascii="Arial" w:hAnsi="Arial"/>
                  <w:sz w:val="18"/>
                </w:rPr>
                <w:t>5</w:t>
              </w:r>
            </w:ins>
          </w:p>
        </w:tc>
      </w:tr>
      <w:tr w:rsidR="00415EE5" w14:paraId="5CE0A83D" w14:textId="77777777" w:rsidTr="00731BEF">
        <w:trPr>
          <w:ins w:id="367" w:author="Bob Flynn" w:date="2021-05-10T13:12:00Z"/>
        </w:trPr>
        <w:tc>
          <w:tcPr>
            <w:tcW w:w="1864" w:type="dxa"/>
            <w:tcBorders>
              <w:top w:val="nil"/>
              <w:left w:val="single" w:sz="4" w:space="0" w:color="000000"/>
              <w:bottom w:val="single" w:sz="4" w:space="0" w:color="000000"/>
              <w:right w:val="nil"/>
            </w:tcBorders>
            <w:hideMark/>
          </w:tcPr>
          <w:p w14:paraId="5480B6D8" w14:textId="77777777" w:rsidR="00415EE5" w:rsidRDefault="00415EE5" w:rsidP="00731BEF">
            <w:pPr>
              <w:keepNext/>
              <w:keepLines/>
              <w:snapToGrid w:val="0"/>
              <w:spacing w:after="0"/>
              <w:jc w:val="center"/>
              <w:rPr>
                <w:ins w:id="368" w:author="Bob Flynn" w:date="2021-05-10T13:12:00Z"/>
                <w:rFonts w:ascii="Arial" w:hAnsi="Arial"/>
                <w:color w:val="000000"/>
                <w:sz w:val="18"/>
              </w:rPr>
            </w:pPr>
            <w:ins w:id="369" w:author="Bob Flynn" w:date="2021-05-10T13:12: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68F367C4" w14:textId="06876697" w:rsidR="00415EE5" w:rsidRPr="00EA352E" w:rsidRDefault="00415EE5" w:rsidP="00731BEF">
            <w:pPr>
              <w:keepNext/>
              <w:keepLines/>
              <w:snapToGrid w:val="0"/>
              <w:spacing w:after="0"/>
              <w:rPr>
                <w:ins w:id="370" w:author="Bob Flynn" w:date="2021-05-10T13:12:00Z"/>
                <w:rFonts w:ascii="Arial" w:hAnsi="Arial"/>
                <w:sz w:val="18"/>
              </w:rPr>
            </w:pPr>
            <w:ins w:id="371" w:author="Bob Flynn" w:date="2021-05-10T13:12:00Z">
              <w:r>
                <w:rPr>
                  <w:rFonts w:ascii="Arial" w:hAnsi="Arial"/>
                  <w:color w:val="000000"/>
                  <w:sz w:val="18"/>
                </w:rPr>
                <w:t xml:space="preserve">Check that the IUT </w:t>
              </w:r>
              <w:r w:rsidR="00F315AF">
                <w:rPr>
                  <w:rFonts w:ascii="Arial" w:hAnsi="Arial"/>
                  <w:color w:val="000000"/>
                  <w:sz w:val="18"/>
                </w:rPr>
                <w:t xml:space="preserve">does not accept </w:t>
              </w:r>
              <w:proofErr w:type="spellStart"/>
              <w:r w:rsidR="00EA352E">
                <w:rPr>
                  <w:rFonts w:ascii="Arial" w:hAnsi="Arial"/>
                  <w:i/>
                  <w:iCs/>
                  <w:color w:val="000000"/>
                  <w:sz w:val="18"/>
                </w:rPr>
                <w:t>ev</w:t>
              </w:r>
            </w:ins>
            <w:ins w:id="372" w:author="Bob Flynn" w:date="2021-05-10T13:13:00Z">
              <w:r w:rsidR="00EA352E">
                <w:rPr>
                  <w:rFonts w:ascii="Arial" w:hAnsi="Arial"/>
                  <w:i/>
                  <w:iCs/>
                  <w:color w:val="000000"/>
                  <w:sz w:val="18"/>
                </w:rPr>
                <w:t>entEnd</w:t>
              </w:r>
              <w:proofErr w:type="spellEnd"/>
              <w:r w:rsidR="00EA352E">
                <w:rPr>
                  <w:rFonts w:ascii="Arial" w:hAnsi="Arial"/>
                  <w:color w:val="000000"/>
                  <w:sz w:val="18"/>
                </w:rPr>
                <w:t xml:space="preserve"> time less than </w:t>
              </w:r>
              <w:proofErr w:type="spellStart"/>
              <w:r w:rsidR="00EA352E">
                <w:rPr>
                  <w:rFonts w:ascii="Arial" w:hAnsi="Arial"/>
                  <w:i/>
                  <w:iCs/>
                  <w:color w:val="000000"/>
                  <w:sz w:val="18"/>
                </w:rPr>
                <w:t>eventStart</w:t>
              </w:r>
              <w:proofErr w:type="spellEnd"/>
              <w:r w:rsidR="00EA352E">
                <w:rPr>
                  <w:rFonts w:ascii="Arial" w:hAnsi="Arial"/>
                  <w:color w:val="000000"/>
                  <w:sz w:val="18"/>
                </w:rPr>
                <w:t xml:space="preserve"> time </w:t>
              </w:r>
            </w:ins>
          </w:p>
        </w:tc>
      </w:tr>
      <w:tr w:rsidR="00415EE5" w14:paraId="187B932C" w14:textId="77777777" w:rsidTr="00731BEF">
        <w:trPr>
          <w:ins w:id="373" w:author="Bob Flynn" w:date="2021-05-10T13:12:00Z"/>
        </w:trPr>
        <w:tc>
          <w:tcPr>
            <w:tcW w:w="1864" w:type="dxa"/>
            <w:tcBorders>
              <w:top w:val="nil"/>
              <w:left w:val="single" w:sz="4" w:space="0" w:color="000000"/>
              <w:bottom w:val="single" w:sz="4" w:space="0" w:color="000000"/>
              <w:right w:val="nil"/>
            </w:tcBorders>
            <w:hideMark/>
          </w:tcPr>
          <w:p w14:paraId="31A3046D" w14:textId="77777777" w:rsidR="00415EE5" w:rsidRDefault="00415EE5" w:rsidP="00731BEF">
            <w:pPr>
              <w:keepNext/>
              <w:keepLines/>
              <w:snapToGrid w:val="0"/>
              <w:spacing w:after="0"/>
              <w:jc w:val="center"/>
              <w:rPr>
                <w:ins w:id="374" w:author="Bob Flynn" w:date="2021-05-10T13:12:00Z"/>
                <w:rFonts w:ascii="Arial" w:hAnsi="Arial" w:cs="Arial"/>
                <w:color w:val="000000"/>
                <w:sz w:val="18"/>
                <w:lang w:eastAsia="zh-CN"/>
              </w:rPr>
            </w:pPr>
            <w:ins w:id="375" w:author="Bob Flynn" w:date="2021-05-10T13:12: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55EDA263" w14:textId="58D6697F" w:rsidR="00415EE5" w:rsidRDefault="00415EE5" w:rsidP="00731BEF">
            <w:pPr>
              <w:keepNext/>
              <w:keepLines/>
              <w:snapToGrid w:val="0"/>
              <w:spacing w:after="0"/>
              <w:rPr>
                <w:ins w:id="376" w:author="Bob Flynn" w:date="2021-05-10T13:12:00Z"/>
                <w:rFonts w:ascii="Arial" w:hAnsi="Arial"/>
                <w:sz w:val="18"/>
              </w:rPr>
            </w:pPr>
            <w:ins w:id="377" w:author="Bob Flynn" w:date="2021-05-10T13:12:00Z">
              <w:r>
                <w:rPr>
                  <w:rFonts w:ascii="Arial" w:hAnsi="Arial" w:cs="Arial"/>
                  <w:color w:val="000000"/>
                  <w:sz w:val="18"/>
                  <w:lang w:eastAsia="zh-CN"/>
                </w:rPr>
                <w:t>TS-0001 [1], clause 10.2.11</w:t>
              </w:r>
            </w:ins>
            <w:ins w:id="378" w:author="Bob Flynn" w:date="2021-05-10T13:14:00Z">
              <w:r w:rsidR="001A4251">
                <w:rPr>
                  <w:rFonts w:ascii="Arial" w:hAnsi="Arial" w:cs="Arial"/>
                  <w:color w:val="000000"/>
                  <w:sz w:val="18"/>
                  <w:lang w:eastAsia="zh-CN"/>
                </w:rPr>
                <w:t>.6</w:t>
              </w:r>
            </w:ins>
            <w:ins w:id="379" w:author="Bob Flynn" w:date="2021-05-10T13:12:00Z">
              <w:r>
                <w:rPr>
                  <w:rFonts w:ascii="Arial" w:hAnsi="Arial" w:cs="Arial"/>
                  <w:color w:val="000000"/>
                  <w:sz w:val="18"/>
                  <w:lang w:eastAsia="zh-CN"/>
                </w:rPr>
                <w:t>, clause 9.6.24, TS004 [2], clause 7.4.24</w:t>
              </w:r>
            </w:ins>
            <w:ins w:id="380" w:author="Bob Flynn" w:date="2021-05-10T13:14:00Z">
              <w:r w:rsidR="00EE0163">
                <w:rPr>
                  <w:rFonts w:ascii="Arial" w:hAnsi="Arial" w:cs="Arial"/>
                  <w:color w:val="000000"/>
                  <w:sz w:val="18"/>
                  <w:lang w:eastAsia="zh-CN"/>
                </w:rPr>
                <w:t>.2</w:t>
              </w:r>
            </w:ins>
          </w:p>
        </w:tc>
      </w:tr>
    </w:tbl>
    <w:p w14:paraId="1970081B" w14:textId="06D8B38F" w:rsidR="000531ED" w:rsidRDefault="000531ED" w:rsidP="00EF29B5">
      <w:pPr>
        <w:rPr>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EE0163" w14:paraId="11E44CE8" w14:textId="77777777" w:rsidTr="00731BEF">
        <w:trPr>
          <w:ins w:id="381" w:author="Bob Flynn" w:date="2021-05-10T13:15:00Z"/>
        </w:trPr>
        <w:tc>
          <w:tcPr>
            <w:tcW w:w="1864" w:type="dxa"/>
            <w:tcBorders>
              <w:top w:val="single" w:sz="4" w:space="0" w:color="000000"/>
              <w:left w:val="single" w:sz="4" w:space="0" w:color="000000"/>
              <w:bottom w:val="single" w:sz="4" w:space="0" w:color="000000"/>
              <w:right w:val="nil"/>
            </w:tcBorders>
            <w:hideMark/>
          </w:tcPr>
          <w:p w14:paraId="4449BA55" w14:textId="77777777" w:rsidR="00EE0163" w:rsidRDefault="00EE0163" w:rsidP="00731BEF">
            <w:pPr>
              <w:keepNext/>
              <w:keepLines/>
              <w:snapToGrid w:val="0"/>
              <w:spacing w:after="0"/>
              <w:jc w:val="center"/>
              <w:rPr>
                <w:ins w:id="382" w:author="Bob Flynn" w:date="2021-05-10T13:15:00Z"/>
                <w:rFonts w:ascii="Arial" w:hAnsi="Arial"/>
                <w:sz w:val="18"/>
              </w:rPr>
            </w:pPr>
            <w:ins w:id="383" w:author="Bob Flynn" w:date="2021-05-10T13:15: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5B7E287E" w14:textId="1CFE4591" w:rsidR="00EE0163" w:rsidRDefault="00EE0163" w:rsidP="00731BEF">
            <w:pPr>
              <w:keepNext/>
              <w:keepLines/>
              <w:snapToGrid w:val="0"/>
              <w:spacing w:after="0"/>
              <w:rPr>
                <w:ins w:id="384" w:author="Bob Flynn" w:date="2021-05-10T13:15:00Z"/>
                <w:rFonts w:ascii="Arial" w:hAnsi="Arial"/>
                <w:sz w:val="18"/>
              </w:rPr>
            </w:pPr>
            <w:ins w:id="385" w:author="Bob Flynn" w:date="2021-05-10T13:15:00Z">
              <w:r>
                <w:rPr>
                  <w:rFonts w:ascii="Arial" w:hAnsi="Arial"/>
                  <w:sz w:val="18"/>
                </w:rPr>
                <w:t>TP/oneM2M/CSE/SCA/EBC/00</w:t>
              </w:r>
              <w:r w:rsidR="0058045B">
                <w:rPr>
                  <w:rFonts w:ascii="Arial" w:hAnsi="Arial"/>
                  <w:sz w:val="18"/>
                </w:rPr>
                <w:t>6</w:t>
              </w:r>
            </w:ins>
          </w:p>
        </w:tc>
      </w:tr>
      <w:tr w:rsidR="00EE0163" w14:paraId="33D30EE3" w14:textId="77777777" w:rsidTr="00731BEF">
        <w:trPr>
          <w:ins w:id="386" w:author="Bob Flynn" w:date="2021-05-10T13:15:00Z"/>
        </w:trPr>
        <w:tc>
          <w:tcPr>
            <w:tcW w:w="1864" w:type="dxa"/>
            <w:tcBorders>
              <w:top w:val="nil"/>
              <w:left w:val="single" w:sz="4" w:space="0" w:color="000000"/>
              <w:bottom w:val="single" w:sz="4" w:space="0" w:color="000000"/>
              <w:right w:val="nil"/>
            </w:tcBorders>
            <w:hideMark/>
          </w:tcPr>
          <w:p w14:paraId="7E671FAB" w14:textId="77777777" w:rsidR="00EE0163" w:rsidRDefault="00EE0163" w:rsidP="00731BEF">
            <w:pPr>
              <w:keepNext/>
              <w:keepLines/>
              <w:snapToGrid w:val="0"/>
              <w:spacing w:after="0"/>
              <w:jc w:val="center"/>
              <w:rPr>
                <w:ins w:id="387" w:author="Bob Flynn" w:date="2021-05-10T13:15:00Z"/>
                <w:rFonts w:ascii="Arial" w:hAnsi="Arial"/>
                <w:color w:val="000000"/>
                <w:sz w:val="18"/>
              </w:rPr>
            </w:pPr>
            <w:ins w:id="388" w:author="Bob Flynn" w:date="2021-05-10T13:15: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5536D696" w14:textId="09185C4E" w:rsidR="00EE0163" w:rsidRPr="00EA352E" w:rsidRDefault="00EE0163" w:rsidP="00731BEF">
            <w:pPr>
              <w:keepNext/>
              <w:keepLines/>
              <w:snapToGrid w:val="0"/>
              <w:spacing w:after="0"/>
              <w:rPr>
                <w:ins w:id="389" w:author="Bob Flynn" w:date="2021-05-10T13:15:00Z"/>
                <w:rFonts w:ascii="Arial" w:hAnsi="Arial"/>
                <w:sz w:val="18"/>
              </w:rPr>
            </w:pPr>
            <w:ins w:id="390" w:author="Bob Flynn" w:date="2021-05-10T13:15:00Z">
              <w:r>
                <w:rPr>
                  <w:rFonts w:ascii="Arial" w:hAnsi="Arial"/>
                  <w:color w:val="000000"/>
                  <w:sz w:val="18"/>
                </w:rPr>
                <w:t xml:space="preserve">Check that the IUT </w:t>
              </w:r>
            </w:ins>
            <w:ins w:id="391" w:author="Bob Flynn" w:date="2021-05-10T14:42:00Z">
              <w:r w:rsidR="00BE6E81">
                <w:rPr>
                  <w:rFonts w:ascii="Arial" w:hAnsi="Arial"/>
                  <w:color w:val="000000"/>
                  <w:sz w:val="18"/>
                </w:rPr>
                <w:t>verifies</w:t>
              </w:r>
            </w:ins>
            <w:ins w:id="392" w:author="Bob Flynn" w:date="2021-05-10T13:15:00Z">
              <w:r>
                <w:rPr>
                  <w:rFonts w:ascii="Arial" w:hAnsi="Arial"/>
                  <w:color w:val="000000"/>
                  <w:sz w:val="18"/>
                </w:rPr>
                <w:t xml:space="preserve"> </w:t>
              </w:r>
              <w:proofErr w:type="spellStart"/>
              <w:r w:rsidR="0058045B">
                <w:rPr>
                  <w:rFonts w:ascii="Arial" w:hAnsi="Arial"/>
                  <w:i/>
                  <w:iCs/>
                  <w:color w:val="000000"/>
                  <w:sz w:val="18"/>
                </w:rPr>
                <w:t>dataSize</w:t>
              </w:r>
              <w:proofErr w:type="spellEnd"/>
              <w:r>
                <w:rPr>
                  <w:rFonts w:ascii="Arial" w:hAnsi="Arial"/>
                  <w:color w:val="000000"/>
                  <w:sz w:val="18"/>
                </w:rPr>
                <w:t xml:space="preserve"> </w:t>
              </w:r>
            </w:ins>
            <w:ins w:id="393" w:author="Bob Flynn" w:date="2021-05-10T13:16:00Z">
              <w:r w:rsidR="0058045B">
                <w:rPr>
                  <w:rFonts w:ascii="Arial" w:hAnsi="Arial"/>
                  <w:color w:val="000000"/>
                  <w:sz w:val="18"/>
                </w:rPr>
                <w:t xml:space="preserve">attribute </w:t>
              </w:r>
              <w:r w:rsidR="00033B20">
                <w:rPr>
                  <w:rFonts w:ascii="Arial" w:hAnsi="Arial"/>
                  <w:color w:val="000000"/>
                  <w:sz w:val="18"/>
                </w:rPr>
                <w:t xml:space="preserve">when </w:t>
              </w:r>
            </w:ins>
            <w:proofErr w:type="spellStart"/>
            <w:ins w:id="394" w:author="Bob Flynn" w:date="2021-05-10T13:15:00Z">
              <w:r>
                <w:rPr>
                  <w:rFonts w:ascii="Arial" w:hAnsi="Arial"/>
                  <w:i/>
                  <w:iCs/>
                  <w:color w:val="000000"/>
                  <w:sz w:val="18"/>
                </w:rPr>
                <w:t>event</w:t>
              </w:r>
            </w:ins>
            <w:ins w:id="395" w:author="Bob Flynn" w:date="2021-05-10T13:16:00Z">
              <w:r w:rsidR="00033B20">
                <w:rPr>
                  <w:rFonts w:ascii="Arial" w:hAnsi="Arial"/>
                  <w:i/>
                  <w:iCs/>
                  <w:color w:val="000000"/>
                  <w:sz w:val="18"/>
                </w:rPr>
                <w:t>Type</w:t>
              </w:r>
            </w:ins>
            <w:proofErr w:type="spellEnd"/>
            <w:ins w:id="396" w:author="Bob Flynn" w:date="2021-05-10T13:15:00Z">
              <w:r>
                <w:rPr>
                  <w:rFonts w:ascii="Arial" w:hAnsi="Arial"/>
                  <w:color w:val="000000"/>
                  <w:sz w:val="18"/>
                </w:rPr>
                <w:t xml:space="preserve"> </w:t>
              </w:r>
            </w:ins>
            <w:ins w:id="397" w:author="Bob Flynn" w:date="2021-05-10T13:16:00Z">
              <w:r w:rsidR="00033B20">
                <w:rPr>
                  <w:rFonts w:ascii="Arial" w:hAnsi="Arial"/>
                  <w:color w:val="000000"/>
                  <w:sz w:val="18"/>
                </w:rPr>
                <w:t>is set to “Storage based”</w:t>
              </w:r>
            </w:ins>
            <w:ins w:id="398" w:author="Bob Flynn" w:date="2021-05-10T13:15:00Z">
              <w:r>
                <w:rPr>
                  <w:rFonts w:ascii="Arial" w:hAnsi="Arial"/>
                  <w:color w:val="000000"/>
                  <w:sz w:val="18"/>
                </w:rPr>
                <w:t xml:space="preserve"> </w:t>
              </w:r>
            </w:ins>
          </w:p>
        </w:tc>
      </w:tr>
      <w:tr w:rsidR="00EE0163" w14:paraId="3FF795EF" w14:textId="77777777" w:rsidTr="00731BEF">
        <w:trPr>
          <w:ins w:id="399" w:author="Bob Flynn" w:date="2021-05-10T13:15:00Z"/>
        </w:trPr>
        <w:tc>
          <w:tcPr>
            <w:tcW w:w="1864" w:type="dxa"/>
            <w:tcBorders>
              <w:top w:val="nil"/>
              <w:left w:val="single" w:sz="4" w:space="0" w:color="000000"/>
              <w:bottom w:val="single" w:sz="4" w:space="0" w:color="000000"/>
              <w:right w:val="nil"/>
            </w:tcBorders>
            <w:hideMark/>
          </w:tcPr>
          <w:p w14:paraId="42EEDE80" w14:textId="77777777" w:rsidR="00EE0163" w:rsidRDefault="00EE0163" w:rsidP="00731BEF">
            <w:pPr>
              <w:keepNext/>
              <w:keepLines/>
              <w:snapToGrid w:val="0"/>
              <w:spacing w:after="0"/>
              <w:jc w:val="center"/>
              <w:rPr>
                <w:ins w:id="400" w:author="Bob Flynn" w:date="2021-05-10T13:15:00Z"/>
                <w:rFonts w:ascii="Arial" w:hAnsi="Arial" w:cs="Arial"/>
                <w:color w:val="000000"/>
                <w:sz w:val="18"/>
                <w:lang w:eastAsia="zh-CN"/>
              </w:rPr>
            </w:pPr>
            <w:ins w:id="401" w:author="Bob Flynn" w:date="2021-05-10T13:15: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60DAABA4" w14:textId="77777777" w:rsidR="00EE0163" w:rsidRDefault="00EE0163" w:rsidP="00731BEF">
            <w:pPr>
              <w:keepNext/>
              <w:keepLines/>
              <w:snapToGrid w:val="0"/>
              <w:spacing w:after="0"/>
              <w:rPr>
                <w:ins w:id="402" w:author="Bob Flynn" w:date="2021-05-10T13:15:00Z"/>
                <w:rFonts w:ascii="Arial" w:hAnsi="Arial"/>
                <w:sz w:val="18"/>
              </w:rPr>
            </w:pPr>
            <w:ins w:id="403" w:author="Bob Flynn" w:date="2021-05-10T13:15:00Z">
              <w:r>
                <w:rPr>
                  <w:rFonts w:ascii="Arial" w:hAnsi="Arial" w:cs="Arial"/>
                  <w:color w:val="000000"/>
                  <w:sz w:val="18"/>
                  <w:lang w:eastAsia="zh-CN"/>
                </w:rPr>
                <w:t>TS-0001 [1], clause 10.2.11.6, clause 9.6.24, TS004 [2], clause 7.4.24.2</w:t>
              </w:r>
            </w:ins>
          </w:p>
        </w:tc>
      </w:tr>
    </w:tbl>
    <w:p w14:paraId="10E8C820" w14:textId="3E0A5B86" w:rsidR="00640DC4" w:rsidRDefault="00640DC4" w:rsidP="00EF29B5">
      <w:pPr>
        <w:rPr>
          <w:ins w:id="404" w:author="Bob Flynn" w:date="2021-05-10T13:20:00Z"/>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0E197D" w14:paraId="10A320C5" w14:textId="77777777" w:rsidTr="00731BEF">
        <w:trPr>
          <w:ins w:id="405" w:author="Bob Flynn" w:date="2021-05-10T13:20:00Z"/>
        </w:trPr>
        <w:tc>
          <w:tcPr>
            <w:tcW w:w="1864" w:type="dxa"/>
            <w:tcBorders>
              <w:top w:val="single" w:sz="4" w:space="0" w:color="000000"/>
              <w:left w:val="single" w:sz="4" w:space="0" w:color="000000"/>
              <w:bottom w:val="single" w:sz="4" w:space="0" w:color="000000"/>
              <w:right w:val="nil"/>
            </w:tcBorders>
            <w:hideMark/>
          </w:tcPr>
          <w:p w14:paraId="467759D9" w14:textId="77777777" w:rsidR="000E197D" w:rsidRDefault="000E197D" w:rsidP="00731BEF">
            <w:pPr>
              <w:keepNext/>
              <w:keepLines/>
              <w:snapToGrid w:val="0"/>
              <w:spacing w:after="0"/>
              <w:jc w:val="center"/>
              <w:rPr>
                <w:ins w:id="406" w:author="Bob Flynn" w:date="2021-05-10T13:20:00Z"/>
                <w:rFonts w:ascii="Arial" w:hAnsi="Arial"/>
                <w:sz w:val="18"/>
              </w:rPr>
            </w:pPr>
            <w:ins w:id="407" w:author="Bob Flynn" w:date="2021-05-10T13:20: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6BBEC547" w14:textId="57F87C4B" w:rsidR="000E197D" w:rsidRDefault="000E197D" w:rsidP="00731BEF">
            <w:pPr>
              <w:keepNext/>
              <w:keepLines/>
              <w:snapToGrid w:val="0"/>
              <w:spacing w:after="0"/>
              <w:rPr>
                <w:ins w:id="408" w:author="Bob Flynn" w:date="2021-05-10T13:20:00Z"/>
                <w:rFonts w:ascii="Arial" w:hAnsi="Arial"/>
                <w:sz w:val="18"/>
              </w:rPr>
            </w:pPr>
            <w:ins w:id="409" w:author="Bob Flynn" w:date="2021-05-10T13:20:00Z">
              <w:r>
                <w:rPr>
                  <w:rFonts w:ascii="Arial" w:hAnsi="Arial"/>
                  <w:sz w:val="18"/>
                </w:rPr>
                <w:t>TP/oneM2M/CSE/SCA/EBC/00</w:t>
              </w:r>
            </w:ins>
            <w:ins w:id="410" w:author="Bob Flynn" w:date="2021-05-10T14:45:00Z">
              <w:r w:rsidR="00804A78">
                <w:rPr>
                  <w:rFonts w:ascii="Arial" w:hAnsi="Arial"/>
                  <w:sz w:val="18"/>
                </w:rPr>
                <w:t>7</w:t>
              </w:r>
            </w:ins>
          </w:p>
        </w:tc>
      </w:tr>
      <w:tr w:rsidR="000E197D" w14:paraId="40BB4FBA" w14:textId="77777777" w:rsidTr="00731BEF">
        <w:trPr>
          <w:ins w:id="411" w:author="Bob Flynn" w:date="2021-05-10T13:20:00Z"/>
        </w:trPr>
        <w:tc>
          <w:tcPr>
            <w:tcW w:w="1864" w:type="dxa"/>
            <w:tcBorders>
              <w:top w:val="nil"/>
              <w:left w:val="single" w:sz="4" w:space="0" w:color="000000"/>
              <w:bottom w:val="single" w:sz="4" w:space="0" w:color="000000"/>
              <w:right w:val="nil"/>
            </w:tcBorders>
            <w:hideMark/>
          </w:tcPr>
          <w:p w14:paraId="5D2CCF4D" w14:textId="77777777" w:rsidR="000E197D" w:rsidRDefault="000E197D" w:rsidP="00731BEF">
            <w:pPr>
              <w:keepNext/>
              <w:keepLines/>
              <w:snapToGrid w:val="0"/>
              <w:spacing w:after="0"/>
              <w:jc w:val="center"/>
              <w:rPr>
                <w:ins w:id="412" w:author="Bob Flynn" w:date="2021-05-10T13:20:00Z"/>
                <w:rFonts w:ascii="Arial" w:hAnsi="Arial"/>
                <w:color w:val="000000"/>
                <w:sz w:val="18"/>
              </w:rPr>
            </w:pPr>
            <w:ins w:id="413" w:author="Bob Flynn" w:date="2021-05-10T13:20: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1B199D7C" w14:textId="6A7C0B25" w:rsidR="000E197D" w:rsidRPr="00EA352E" w:rsidRDefault="000E197D" w:rsidP="00731BEF">
            <w:pPr>
              <w:keepNext/>
              <w:keepLines/>
              <w:snapToGrid w:val="0"/>
              <w:spacing w:after="0"/>
              <w:rPr>
                <w:ins w:id="414" w:author="Bob Flynn" w:date="2021-05-10T13:20:00Z"/>
                <w:rFonts w:ascii="Arial" w:hAnsi="Arial"/>
                <w:sz w:val="18"/>
              </w:rPr>
            </w:pPr>
            <w:ins w:id="415" w:author="Bob Flynn" w:date="2021-05-10T13:20:00Z">
              <w:r>
                <w:rPr>
                  <w:rFonts w:ascii="Arial" w:hAnsi="Arial"/>
                  <w:color w:val="000000"/>
                  <w:sz w:val="18"/>
                </w:rPr>
                <w:t xml:space="preserve">Check that the IUT </w:t>
              </w:r>
            </w:ins>
            <w:ins w:id="416" w:author="Bob Flynn" w:date="2021-05-10T13:37:00Z">
              <w:r w:rsidR="007F2323">
                <w:rPr>
                  <w:rFonts w:ascii="Arial" w:hAnsi="Arial"/>
                  <w:color w:val="000000"/>
                  <w:sz w:val="18"/>
                </w:rPr>
                <w:t xml:space="preserve">generates </w:t>
              </w:r>
            </w:ins>
            <w:ins w:id="417" w:author="Bob Flynn" w:date="2021-05-10T13:38:00Z">
              <w:r w:rsidR="004B5BC1">
                <w:rPr>
                  <w:rFonts w:ascii="Arial" w:hAnsi="Arial"/>
                  <w:color w:val="000000"/>
                  <w:sz w:val="18"/>
                </w:rPr>
                <w:t xml:space="preserve">statistic collection </w:t>
              </w:r>
              <w:r w:rsidR="00B2566B">
                <w:rPr>
                  <w:rFonts w:ascii="Arial" w:hAnsi="Arial"/>
                  <w:color w:val="000000"/>
                  <w:sz w:val="18"/>
                </w:rPr>
                <w:t>records</w:t>
              </w:r>
            </w:ins>
            <w:ins w:id="418" w:author="Bob Flynn" w:date="2021-05-10T13:20:00Z">
              <w:r>
                <w:rPr>
                  <w:rFonts w:ascii="Arial" w:hAnsi="Arial"/>
                  <w:color w:val="000000"/>
                  <w:sz w:val="18"/>
                </w:rPr>
                <w:t xml:space="preserve"> </w:t>
              </w:r>
            </w:ins>
            <w:ins w:id="419" w:author="Bob Flynn" w:date="2021-05-10T13:39:00Z">
              <w:r w:rsidR="009E5EED">
                <w:rPr>
                  <w:rFonts w:ascii="Arial" w:hAnsi="Arial"/>
                  <w:color w:val="000000"/>
                  <w:sz w:val="18"/>
                </w:rPr>
                <w:t>when multiple &lt;</w:t>
              </w:r>
              <w:proofErr w:type="spellStart"/>
              <w:r w:rsidR="009E5EED">
                <w:rPr>
                  <w:rFonts w:ascii="Arial" w:hAnsi="Arial"/>
                  <w:color w:val="000000"/>
                  <w:sz w:val="18"/>
                </w:rPr>
                <w:t>statsCollect</w:t>
              </w:r>
              <w:proofErr w:type="spellEnd"/>
              <w:r w:rsidR="009E5EED">
                <w:rPr>
                  <w:rFonts w:ascii="Arial" w:hAnsi="Arial"/>
                  <w:color w:val="000000"/>
                  <w:sz w:val="18"/>
                </w:rPr>
                <w:t xml:space="preserve">&gt; resources are </w:t>
              </w:r>
              <w:commentRangeStart w:id="420"/>
              <w:r w:rsidR="009E5EED">
                <w:rPr>
                  <w:rFonts w:ascii="Arial" w:hAnsi="Arial"/>
                  <w:color w:val="000000"/>
                  <w:sz w:val="18"/>
                </w:rPr>
                <w:t>defined</w:t>
              </w:r>
              <w:commentRangeEnd w:id="420"/>
              <w:r w:rsidR="008374DF">
                <w:rPr>
                  <w:rStyle w:val="CommentReference"/>
                </w:rPr>
                <w:commentReference w:id="420"/>
              </w:r>
            </w:ins>
          </w:p>
        </w:tc>
      </w:tr>
      <w:tr w:rsidR="000E197D" w14:paraId="1BD0FE6E" w14:textId="77777777" w:rsidTr="00731BEF">
        <w:trPr>
          <w:ins w:id="421" w:author="Bob Flynn" w:date="2021-05-10T13:20:00Z"/>
        </w:trPr>
        <w:tc>
          <w:tcPr>
            <w:tcW w:w="1864" w:type="dxa"/>
            <w:tcBorders>
              <w:top w:val="nil"/>
              <w:left w:val="single" w:sz="4" w:space="0" w:color="000000"/>
              <w:bottom w:val="single" w:sz="4" w:space="0" w:color="000000"/>
              <w:right w:val="nil"/>
            </w:tcBorders>
            <w:hideMark/>
          </w:tcPr>
          <w:p w14:paraId="6CEE5674" w14:textId="77777777" w:rsidR="000E197D" w:rsidRDefault="000E197D" w:rsidP="00731BEF">
            <w:pPr>
              <w:keepNext/>
              <w:keepLines/>
              <w:snapToGrid w:val="0"/>
              <w:spacing w:after="0"/>
              <w:jc w:val="center"/>
              <w:rPr>
                <w:ins w:id="422" w:author="Bob Flynn" w:date="2021-05-10T13:20:00Z"/>
                <w:rFonts w:ascii="Arial" w:hAnsi="Arial" w:cs="Arial"/>
                <w:color w:val="000000"/>
                <w:sz w:val="18"/>
                <w:lang w:eastAsia="zh-CN"/>
              </w:rPr>
            </w:pPr>
            <w:ins w:id="423" w:author="Bob Flynn" w:date="2021-05-10T13:20: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0E778FB6" w14:textId="16ABB60A" w:rsidR="000E197D" w:rsidRDefault="000E197D" w:rsidP="00731BEF">
            <w:pPr>
              <w:keepNext/>
              <w:keepLines/>
              <w:snapToGrid w:val="0"/>
              <w:spacing w:after="0"/>
              <w:rPr>
                <w:ins w:id="424" w:author="Bob Flynn" w:date="2021-05-10T13:20:00Z"/>
                <w:rFonts w:ascii="Arial" w:hAnsi="Arial"/>
                <w:sz w:val="18"/>
              </w:rPr>
            </w:pPr>
            <w:ins w:id="425" w:author="Bob Flynn" w:date="2021-05-10T13:20:00Z">
              <w:r>
                <w:rPr>
                  <w:rFonts w:ascii="Arial" w:hAnsi="Arial" w:cs="Arial"/>
                  <w:color w:val="000000"/>
                  <w:sz w:val="18"/>
                  <w:lang w:eastAsia="zh-CN"/>
                </w:rPr>
                <w:t>TS-0001 [1], clause 10.2.11.</w:t>
              </w:r>
            </w:ins>
            <w:ins w:id="426" w:author="Bob Flynn" w:date="2021-05-10T13:42:00Z">
              <w:r w:rsidR="00297784">
                <w:rPr>
                  <w:rFonts w:ascii="Arial" w:hAnsi="Arial" w:cs="Arial"/>
                  <w:color w:val="000000"/>
                  <w:sz w:val="18"/>
                  <w:lang w:eastAsia="zh-CN"/>
                </w:rPr>
                <w:t>10</w:t>
              </w:r>
            </w:ins>
            <w:ins w:id="427" w:author="Bob Flynn" w:date="2021-05-10T13:20:00Z">
              <w:r>
                <w:rPr>
                  <w:rFonts w:ascii="Arial" w:hAnsi="Arial" w:cs="Arial"/>
                  <w:color w:val="000000"/>
                  <w:sz w:val="18"/>
                  <w:lang w:eastAsia="zh-CN"/>
                </w:rPr>
                <w:t>, clause 9.6.24</w:t>
              </w:r>
            </w:ins>
            <w:ins w:id="428" w:author="Bob Flynn" w:date="2021-05-10T13:42:00Z">
              <w:r w:rsidR="00297784">
                <w:rPr>
                  <w:rFonts w:ascii="Arial" w:hAnsi="Arial" w:cs="Arial"/>
                  <w:color w:val="000000"/>
                  <w:sz w:val="18"/>
                  <w:lang w:eastAsia="zh-CN"/>
                </w:rPr>
                <w:t>, clause 9.6.25</w:t>
              </w:r>
            </w:ins>
            <w:ins w:id="429" w:author="Bob Flynn" w:date="2021-05-10T13:20:00Z">
              <w:r>
                <w:rPr>
                  <w:rFonts w:ascii="Arial" w:hAnsi="Arial" w:cs="Arial"/>
                  <w:color w:val="000000"/>
                  <w:sz w:val="18"/>
                  <w:lang w:eastAsia="zh-CN"/>
                </w:rPr>
                <w:t>, TS004 [2], clause 7.4.24.2</w:t>
              </w:r>
            </w:ins>
          </w:p>
        </w:tc>
      </w:tr>
    </w:tbl>
    <w:p w14:paraId="2E65EF5C" w14:textId="69D436CE" w:rsidR="000E197D" w:rsidRDefault="000E197D" w:rsidP="00EF29B5">
      <w:pPr>
        <w:rPr>
          <w:ins w:id="430" w:author="Bob Flynn" w:date="2021-05-10T14:27:00Z"/>
          <w:lang w:val="en-US"/>
        </w:rPr>
      </w:pPr>
    </w:p>
    <w:p w14:paraId="6EB80E3E" w14:textId="77777777" w:rsidR="003F72A6" w:rsidRDefault="003F72A6" w:rsidP="003F72A6">
      <w:pPr>
        <w:rPr>
          <w:ins w:id="431" w:author="Bob Flynn" w:date="2021-05-10T14:27:00Z"/>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3F72A6" w14:paraId="59828B97" w14:textId="77777777" w:rsidTr="00731BEF">
        <w:trPr>
          <w:ins w:id="432" w:author="Bob Flynn" w:date="2021-05-10T14:27:00Z"/>
        </w:trPr>
        <w:tc>
          <w:tcPr>
            <w:tcW w:w="1864" w:type="dxa"/>
            <w:tcBorders>
              <w:top w:val="single" w:sz="4" w:space="0" w:color="000000"/>
              <w:left w:val="single" w:sz="4" w:space="0" w:color="000000"/>
              <w:bottom w:val="single" w:sz="4" w:space="0" w:color="000000"/>
              <w:right w:val="nil"/>
            </w:tcBorders>
            <w:hideMark/>
          </w:tcPr>
          <w:p w14:paraId="260753D7" w14:textId="77777777" w:rsidR="003F72A6" w:rsidRDefault="003F72A6" w:rsidP="00731BEF">
            <w:pPr>
              <w:keepNext/>
              <w:keepLines/>
              <w:snapToGrid w:val="0"/>
              <w:spacing w:after="0"/>
              <w:jc w:val="center"/>
              <w:rPr>
                <w:ins w:id="433" w:author="Bob Flynn" w:date="2021-05-10T14:27:00Z"/>
                <w:rFonts w:ascii="Arial" w:hAnsi="Arial"/>
                <w:sz w:val="18"/>
              </w:rPr>
            </w:pPr>
            <w:ins w:id="434" w:author="Bob Flynn" w:date="2021-05-10T14:27: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02282791" w14:textId="7DCD2611" w:rsidR="003F72A6" w:rsidRDefault="003F72A6" w:rsidP="00731BEF">
            <w:pPr>
              <w:keepNext/>
              <w:keepLines/>
              <w:snapToGrid w:val="0"/>
              <w:spacing w:after="0"/>
              <w:rPr>
                <w:ins w:id="435" w:author="Bob Flynn" w:date="2021-05-10T14:27:00Z"/>
                <w:rFonts w:ascii="Arial" w:hAnsi="Arial"/>
                <w:sz w:val="18"/>
              </w:rPr>
            </w:pPr>
            <w:ins w:id="436" w:author="Bob Flynn" w:date="2021-05-10T14:27:00Z">
              <w:r>
                <w:rPr>
                  <w:rFonts w:ascii="Arial" w:hAnsi="Arial"/>
                  <w:sz w:val="18"/>
                </w:rPr>
                <w:t>TP/oneM2M/CSE/SCA/EBC/00</w:t>
              </w:r>
            </w:ins>
            <w:ins w:id="437" w:author="Bob Flynn" w:date="2021-05-10T14:45:00Z">
              <w:r w:rsidR="00920244">
                <w:rPr>
                  <w:rFonts w:ascii="Arial" w:hAnsi="Arial"/>
                  <w:sz w:val="18"/>
                </w:rPr>
                <w:t>8</w:t>
              </w:r>
            </w:ins>
          </w:p>
        </w:tc>
      </w:tr>
      <w:tr w:rsidR="003F72A6" w14:paraId="5B0374F5" w14:textId="77777777" w:rsidTr="00731BEF">
        <w:trPr>
          <w:ins w:id="438" w:author="Bob Flynn" w:date="2021-05-10T14:27:00Z"/>
        </w:trPr>
        <w:tc>
          <w:tcPr>
            <w:tcW w:w="1864" w:type="dxa"/>
            <w:tcBorders>
              <w:top w:val="nil"/>
              <w:left w:val="single" w:sz="4" w:space="0" w:color="000000"/>
              <w:bottom w:val="single" w:sz="4" w:space="0" w:color="000000"/>
              <w:right w:val="nil"/>
            </w:tcBorders>
            <w:hideMark/>
          </w:tcPr>
          <w:p w14:paraId="0031F641" w14:textId="77777777" w:rsidR="003F72A6" w:rsidRDefault="003F72A6" w:rsidP="00731BEF">
            <w:pPr>
              <w:keepNext/>
              <w:keepLines/>
              <w:snapToGrid w:val="0"/>
              <w:spacing w:after="0"/>
              <w:jc w:val="center"/>
              <w:rPr>
                <w:ins w:id="439" w:author="Bob Flynn" w:date="2021-05-10T14:27:00Z"/>
                <w:rFonts w:ascii="Arial" w:hAnsi="Arial"/>
                <w:color w:val="000000"/>
                <w:sz w:val="18"/>
              </w:rPr>
            </w:pPr>
            <w:ins w:id="440" w:author="Bob Flynn" w:date="2021-05-10T14:27: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17C0D04A" w14:textId="6E0DB8F0" w:rsidR="003F72A6" w:rsidRPr="00EA352E" w:rsidRDefault="003F72A6" w:rsidP="00731BEF">
            <w:pPr>
              <w:keepNext/>
              <w:keepLines/>
              <w:snapToGrid w:val="0"/>
              <w:spacing w:after="0"/>
              <w:rPr>
                <w:ins w:id="441" w:author="Bob Flynn" w:date="2021-05-10T14:27:00Z"/>
                <w:rFonts w:ascii="Arial" w:hAnsi="Arial"/>
                <w:sz w:val="18"/>
              </w:rPr>
            </w:pPr>
            <w:ins w:id="442" w:author="Bob Flynn" w:date="2021-05-10T14:27:00Z">
              <w:r>
                <w:rPr>
                  <w:rFonts w:ascii="Arial" w:hAnsi="Arial"/>
                  <w:color w:val="000000"/>
                  <w:sz w:val="18"/>
                </w:rPr>
                <w:t xml:space="preserve">Check that the IUT </w:t>
              </w:r>
              <w:r w:rsidR="0018415B">
                <w:rPr>
                  <w:rFonts w:ascii="Arial" w:hAnsi="Arial"/>
                  <w:color w:val="000000"/>
                  <w:sz w:val="18"/>
                </w:rPr>
                <w:t>sends</w:t>
              </w:r>
              <w:r w:rsidR="00A36FE4">
                <w:rPr>
                  <w:rFonts w:ascii="Arial" w:hAnsi="Arial"/>
                  <w:color w:val="000000"/>
                  <w:sz w:val="18"/>
                </w:rPr>
                <w:t xml:space="preserve"> a CDR in an Accountin</w:t>
              </w:r>
            </w:ins>
            <w:ins w:id="443" w:author="Bob Flynn" w:date="2021-05-10T14:28:00Z">
              <w:r w:rsidR="00A36FE4">
                <w:rPr>
                  <w:rFonts w:ascii="Arial" w:hAnsi="Arial"/>
                  <w:color w:val="000000"/>
                  <w:sz w:val="18"/>
                </w:rPr>
                <w:t>g-Request message</w:t>
              </w:r>
            </w:ins>
            <w:ins w:id="444" w:author="Bob Flynn" w:date="2021-05-10T14:52:00Z">
              <w:r w:rsidR="005E70AE">
                <w:rPr>
                  <w:rFonts w:ascii="Arial" w:hAnsi="Arial"/>
                  <w:color w:val="000000"/>
                  <w:sz w:val="18"/>
                </w:rPr>
                <w:t xml:space="preserve"> when sending to an external charging service</w:t>
              </w:r>
            </w:ins>
          </w:p>
        </w:tc>
      </w:tr>
      <w:tr w:rsidR="003F72A6" w14:paraId="31BB9FE2" w14:textId="77777777" w:rsidTr="00731BEF">
        <w:trPr>
          <w:ins w:id="445" w:author="Bob Flynn" w:date="2021-05-10T14:27:00Z"/>
        </w:trPr>
        <w:tc>
          <w:tcPr>
            <w:tcW w:w="1864" w:type="dxa"/>
            <w:tcBorders>
              <w:top w:val="nil"/>
              <w:left w:val="single" w:sz="4" w:space="0" w:color="000000"/>
              <w:bottom w:val="single" w:sz="4" w:space="0" w:color="000000"/>
              <w:right w:val="nil"/>
            </w:tcBorders>
            <w:hideMark/>
          </w:tcPr>
          <w:p w14:paraId="2EAACD8D" w14:textId="77777777" w:rsidR="003F72A6" w:rsidRDefault="003F72A6" w:rsidP="00731BEF">
            <w:pPr>
              <w:keepNext/>
              <w:keepLines/>
              <w:snapToGrid w:val="0"/>
              <w:spacing w:after="0"/>
              <w:jc w:val="center"/>
              <w:rPr>
                <w:ins w:id="446" w:author="Bob Flynn" w:date="2021-05-10T14:27:00Z"/>
                <w:rFonts w:ascii="Arial" w:hAnsi="Arial" w:cs="Arial"/>
                <w:color w:val="000000"/>
                <w:sz w:val="18"/>
                <w:lang w:eastAsia="zh-CN"/>
              </w:rPr>
            </w:pPr>
            <w:ins w:id="447" w:author="Bob Flynn" w:date="2021-05-10T14:27: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699C7183" w14:textId="5DDEDE49" w:rsidR="003F72A6" w:rsidRDefault="003F72A6" w:rsidP="00731BEF">
            <w:pPr>
              <w:keepNext/>
              <w:keepLines/>
              <w:snapToGrid w:val="0"/>
              <w:spacing w:after="0"/>
              <w:rPr>
                <w:ins w:id="448" w:author="Bob Flynn" w:date="2021-05-10T14:27:00Z"/>
                <w:rFonts w:ascii="Arial" w:hAnsi="Arial"/>
                <w:sz w:val="18"/>
              </w:rPr>
            </w:pPr>
            <w:ins w:id="449" w:author="Bob Flynn" w:date="2021-05-10T14:27:00Z">
              <w:r>
                <w:rPr>
                  <w:rFonts w:ascii="Arial" w:hAnsi="Arial" w:cs="Arial"/>
                  <w:color w:val="000000"/>
                  <w:sz w:val="18"/>
                  <w:lang w:eastAsia="zh-CN"/>
                </w:rPr>
                <w:t xml:space="preserve">TS-0001 [1], clause </w:t>
              </w:r>
            </w:ins>
            <w:ins w:id="450" w:author="Bob Flynn" w:date="2021-05-10T14:28:00Z">
              <w:r w:rsidR="00AC7B43">
                <w:rPr>
                  <w:rFonts w:ascii="Arial" w:hAnsi="Arial" w:cs="Arial"/>
                  <w:color w:val="000000"/>
                  <w:sz w:val="18"/>
                  <w:lang w:eastAsia="zh-CN"/>
                </w:rPr>
                <w:t>12</w:t>
              </w:r>
            </w:ins>
            <w:ins w:id="451" w:author="Bob Flynn" w:date="2021-05-10T14:27:00Z">
              <w:r>
                <w:rPr>
                  <w:rFonts w:ascii="Arial" w:hAnsi="Arial" w:cs="Arial"/>
                  <w:color w:val="000000"/>
                  <w:sz w:val="18"/>
                  <w:lang w:eastAsia="zh-CN"/>
                </w:rPr>
                <w:t>.2.</w:t>
              </w:r>
            </w:ins>
            <w:ins w:id="452" w:author="Bob Flynn" w:date="2021-05-10T14:28:00Z">
              <w:r w:rsidR="00AC7B43">
                <w:rPr>
                  <w:rFonts w:ascii="Arial" w:hAnsi="Arial" w:cs="Arial"/>
                  <w:color w:val="000000"/>
                  <w:sz w:val="18"/>
                  <w:lang w:eastAsia="zh-CN"/>
                </w:rPr>
                <w:t>4</w:t>
              </w:r>
              <w:r w:rsidR="00221B15">
                <w:rPr>
                  <w:rFonts w:ascii="Arial" w:hAnsi="Arial" w:cs="Arial"/>
                  <w:color w:val="000000"/>
                  <w:sz w:val="18"/>
                  <w:lang w:eastAsia="zh-CN"/>
                </w:rPr>
                <w:t>.2</w:t>
              </w:r>
            </w:ins>
            <w:ins w:id="453" w:author="Bob Flynn" w:date="2021-05-10T14:27:00Z">
              <w:r>
                <w:rPr>
                  <w:rFonts w:ascii="Arial" w:hAnsi="Arial" w:cs="Arial"/>
                  <w:color w:val="000000"/>
                  <w:sz w:val="18"/>
                  <w:lang w:eastAsia="zh-CN"/>
                </w:rPr>
                <w:t>, clause 9.6.24, clause 9.6.25, TS004 [2], clause 7.4.24.2</w:t>
              </w:r>
            </w:ins>
          </w:p>
        </w:tc>
      </w:tr>
    </w:tbl>
    <w:p w14:paraId="05F16D28" w14:textId="77777777" w:rsidR="003F72A6" w:rsidRDefault="003F72A6" w:rsidP="003F72A6">
      <w:pPr>
        <w:rPr>
          <w:ins w:id="454" w:author="Bob Flynn" w:date="2021-05-10T14:27:00Z"/>
          <w:lang w:val="en-US"/>
        </w:rPr>
      </w:pPr>
    </w:p>
    <w:p w14:paraId="0D477699" w14:textId="77777777" w:rsidR="003F72A6" w:rsidRDefault="003F72A6" w:rsidP="00EF29B5">
      <w:pPr>
        <w:rPr>
          <w:lang w:val="en-US"/>
        </w:rPr>
      </w:pPr>
    </w:p>
    <w:p w14:paraId="2FD08423" w14:textId="58C7A863" w:rsidR="00827B14" w:rsidRDefault="00827B14" w:rsidP="00827B14">
      <w:pPr>
        <w:pStyle w:val="Heading3"/>
      </w:pPr>
      <w:r>
        <w:t>--------</w:t>
      </w:r>
      <w:r w:rsidR="00883D50">
        <w:t xml:space="preserve">---------------Start of </w:t>
      </w:r>
      <w:r w:rsidR="00F771D2">
        <w:t>new text</w:t>
      </w:r>
      <w:r w:rsidR="00883D50">
        <w:t xml:space="preserve"> </w:t>
      </w:r>
      <w:r w:rsidR="00C23A80">
        <w:t>1</w:t>
      </w:r>
      <w:r>
        <w:t>-------------------------------------------</w:t>
      </w:r>
    </w:p>
    <w:p w14:paraId="7E93B148" w14:textId="3DE5EE09" w:rsidR="00446772" w:rsidRDefault="00446772" w:rsidP="00446772">
      <w:pPr>
        <w:rPr>
          <w:lang w:val="x-none"/>
        </w:rPr>
      </w:pPr>
    </w:p>
    <w:p w14:paraId="1D79C899" w14:textId="77777777" w:rsidR="00102CBE" w:rsidRDefault="00102CBE" w:rsidP="00102CBE">
      <w:pPr>
        <w:pStyle w:val="Heading5"/>
        <w:rPr>
          <w:rFonts w:eastAsia="Times New Roman"/>
        </w:rPr>
      </w:pPr>
      <w:bookmarkStart w:id="455" w:name="_Toc68781288"/>
      <w:r>
        <w:rPr>
          <w:rFonts w:eastAsia="Times New Roman"/>
        </w:rPr>
        <w:t>7.2.2.17.1</w:t>
      </w:r>
      <w:r>
        <w:rPr>
          <w:rFonts w:eastAsia="Times New Roman"/>
        </w:rPr>
        <w:tab/>
        <w:t>Event Based Charging (EBC)</w:t>
      </w:r>
      <w:bookmarkEnd w:id="455"/>
    </w:p>
    <w:p w14:paraId="64114F0D"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t>TP/oneM2M/CSE/SCA/EBC/001</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102CBE" w14:paraId="3ECD711D" w14:textId="77777777" w:rsidTr="004B354A">
        <w:tc>
          <w:tcPr>
            <w:tcW w:w="1864" w:type="dxa"/>
            <w:tcBorders>
              <w:top w:val="single" w:sz="4" w:space="0" w:color="000000"/>
              <w:left w:val="single" w:sz="4" w:space="0" w:color="000000"/>
              <w:bottom w:val="single" w:sz="4" w:space="0" w:color="000000"/>
              <w:right w:val="nil"/>
            </w:tcBorders>
            <w:hideMark/>
          </w:tcPr>
          <w:p w14:paraId="07128BC7" w14:textId="77777777" w:rsidR="00102CBE" w:rsidRDefault="00102CBE" w:rsidP="00731BEF">
            <w:pPr>
              <w:keepNext/>
              <w:keepLines/>
              <w:snapToGrid w:val="0"/>
              <w:spacing w:after="0"/>
              <w:jc w:val="center"/>
              <w:rPr>
                <w:rFonts w:ascii="Arial" w:hAnsi="Arial"/>
                <w:sz w:val="18"/>
              </w:rPr>
            </w:pPr>
            <w:bookmarkStart w:id="456" w:name="_Hlk71525871"/>
            <w:r>
              <w:rPr>
                <w:rFonts w:ascii="Arial" w:hAnsi="Arial"/>
                <w:b/>
                <w:sz w:val="18"/>
              </w:rPr>
              <w:t>TP Id</w:t>
            </w:r>
          </w:p>
        </w:tc>
        <w:tc>
          <w:tcPr>
            <w:tcW w:w="7827" w:type="dxa"/>
            <w:gridSpan w:val="2"/>
            <w:tcBorders>
              <w:top w:val="single" w:sz="4" w:space="0" w:color="000000"/>
              <w:left w:val="single" w:sz="4" w:space="0" w:color="000000"/>
              <w:bottom w:val="single" w:sz="4" w:space="0" w:color="000000"/>
              <w:right w:val="single" w:sz="4" w:space="0" w:color="000000"/>
            </w:tcBorders>
            <w:hideMark/>
          </w:tcPr>
          <w:p w14:paraId="6D8913E7" w14:textId="77777777" w:rsidR="00102CBE" w:rsidRDefault="00102CBE" w:rsidP="00731BEF">
            <w:pPr>
              <w:keepNext/>
              <w:keepLines/>
              <w:snapToGrid w:val="0"/>
              <w:spacing w:after="0"/>
              <w:rPr>
                <w:rFonts w:ascii="Arial" w:hAnsi="Arial"/>
                <w:sz w:val="18"/>
              </w:rPr>
            </w:pPr>
            <w:r>
              <w:rPr>
                <w:rFonts w:ascii="Arial" w:hAnsi="Arial"/>
                <w:sz w:val="18"/>
              </w:rPr>
              <w:t>TP/oneM2M/CSE/SCA/EBC/001</w:t>
            </w:r>
          </w:p>
        </w:tc>
      </w:tr>
      <w:tr w:rsidR="00102CBE" w14:paraId="5C266711" w14:textId="77777777" w:rsidTr="004B354A">
        <w:tc>
          <w:tcPr>
            <w:tcW w:w="1864" w:type="dxa"/>
            <w:tcBorders>
              <w:top w:val="nil"/>
              <w:left w:val="single" w:sz="4" w:space="0" w:color="000000"/>
              <w:bottom w:val="single" w:sz="4" w:space="0" w:color="000000"/>
              <w:right w:val="nil"/>
            </w:tcBorders>
            <w:hideMark/>
          </w:tcPr>
          <w:p w14:paraId="6A794A76"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gridSpan w:val="2"/>
            <w:tcBorders>
              <w:top w:val="nil"/>
              <w:left w:val="single" w:sz="4" w:space="0" w:color="000000"/>
              <w:bottom w:val="single" w:sz="4" w:space="0" w:color="000000"/>
              <w:right w:val="single" w:sz="4" w:space="0" w:color="000000"/>
            </w:tcBorders>
            <w:hideMark/>
          </w:tcPr>
          <w:p w14:paraId="4A2A8468" w14:textId="5C8334CB"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w:t>
            </w:r>
            <w:del w:id="457" w:author="Bob Flynn" w:date="2021-05-10T13:09:00Z">
              <w:r w:rsidDel="00322357">
                <w:rPr>
                  <w:rFonts w:ascii="Arial" w:hAnsi="Arial"/>
                  <w:sz w:val="18"/>
                </w:rPr>
                <w:delText xml:space="preserve">event </w:delText>
              </w:r>
            </w:del>
            <w:ins w:id="458" w:author="Bob Flynn" w:date="2021-05-10T13:09:00Z">
              <w:r w:rsidR="00322357">
                <w:rPr>
                  <w:rFonts w:ascii="Arial" w:hAnsi="Arial"/>
                  <w:sz w:val="18"/>
                </w:rPr>
                <w:t xml:space="preserve">attribute </w:t>
              </w:r>
            </w:ins>
            <w:r>
              <w:rPr>
                <w:rFonts w:ascii="Arial" w:hAnsi="Arial"/>
                <w:sz w:val="18"/>
              </w:rPr>
              <w:t>is TIMERBASED in the stat collection configuration</w:t>
            </w:r>
          </w:p>
        </w:tc>
      </w:tr>
      <w:tr w:rsidR="00102CBE" w14:paraId="4884CF08" w14:textId="77777777" w:rsidTr="004B354A">
        <w:tc>
          <w:tcPr>
            <w:tcW w:w="1864" w:type="dxa"/>
            <w:tcBorders>
              <w:top w:val="nil"/>
              <w:left w:val="single" w:sz="4" w:space="0" w:color="000000"/>
              <w:bottom w:val="single" w:sz="4" w:space="0" w:color="000000"/>
              <w:right w:val="nil"/>
            </w:tcBorders>
            <w:hideMark/>
          </w:tcPr>
          <w:p w14:paraId="484CD67C"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gridSpan w:val="2"/>
            <w:tcBorders>
              <w:top w:val="nil"/>
              <w:left w:val="single" w:sz="4" w:space="0" w:color="000000"/>
              <w:bottom w:val="single" w:sz="4" w:space="0" w:color="000000"/>
              <w:right w:val="single" w:sz="4" w:space="0" w:color="000000"/>
            </w:tcBorders>
            <w:hideMark/>
          </w:tcPr>
          <w:p w14:paraId="46CD2EAF"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456"/>
      <w:tr w:rsidR="00102CBE" w14:paraId="6FD979E0" w14:textId="77777777" w:rsidTr="004B354A">
        <w:tc>
          <w:tcPr>
            <w:tcW w:w="1864" w:type="dxa"/>
            <w:tcBorders>
              <w:top w:val="nil"/>
              <w:left w:val="single" w:sz="4" w:space="0" w:color="000000"/>
              <w:bottom w:val="single" w:sz="4" w:space="0" w:color="000000"/>
              <w:right w:val="nil"/>
            </w:tcBorders>
            <w:hideMark/>
          </w:tcPr>
          <w:p w14:paraId="2A074F7B"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27" w:type="dxa"/>
            <w:gridSpan w:val="2"/>
            <w:tcBorders>
              <w:top w:val="nil"/>
              <w:left w:val="single" w:sz="4" w:space="0" w:color="000000"/>
              <w:bottom w:val="single" w:sz="4" w:space="0" w:color="000000"/>
              <w:right w:val="single" w:sz="4" w:space="0" w:color="000000"/>
            </w:tcBorders>
            <w:hideMark/>
          </w:tcPr>
          <w:p w14:paraId="7580F8E6"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3DE068F1" w14:textId="77777777" w:rsidTr="004B354A">
        <w:tc>
          <w:tcPr>
            <w:tcW w:w="1864" w:type="dxa"/>
            <w:tcBorders>
              <w:top w:val="nil"/>
              <w:left w:val="single" w:sz="4" w:space="0" w:color="000000"/>
              <w:bottom w:val="single" w:sz="4" w:space="0" w:color="000000"/>
              <w:right w:val="nil"/>
            </w:tcBorders>
            <w:hideMark/>
          </w:tcPr>
          <w:p w14:paraId="05257CFE"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27" w:type="dxa"/>
            <w:gridSpan w:val="2"/>
            <w:tcBorders>
              <w:top w:val="nil"/>
              <w:left w:val="single" w:sz="4" w:space="0" w:color="000000"/>
              <w:bottom w:val="single" w:sz="4" w:space="0" w:color="000000"/>
              <w:right w:val="single" w:sz="4" w:space="0" w:color="000000"/>
            </w:tcBorders>
            <w:hideMark/>
          </w:tcPr>
          <w:p w14:paraId="0A38BE12" w14:textId="4569ABA4" w:rsidR="00102CBE" w:rsidRDefault="00102CBE" w:rsidP="00731BEF">
            <w:pPr>
              <w:keepNext/>
              <w:keepLines/>
              <w:snapToGrid w:val="0"/>
              <w:spacing w:after="0"/>
              <w:rPr>
                <w:rFonts w:ascii="Arial" w:hAnsi="Arial"/>
                <w:sz w:val="18"/>
              </w:rPr>
            </w:pPr>
            <w:r>
              <w:rPr>
                <w:rFonts w:ascii="Arial" w:hAnsi="Arial"/>
                <w:sz w:val="18"/>
              </w:rPr>
              <w:t xml:space="preserve">Release </w:t>
            </w:r>
            <w:ins w:id="459" w:author="Bob Flynn" w:date="2021-05-12T10:29:00Z">
              <w:r w:rsidR="001207EC">
                <w:rPr>
                  <w:rFonts w:ascii="Arial" w:hAnsi="Arial"/>
                  <w:sz w:val="18"/>
                </w:rPr>
                <w:t>4</w:t>
              </w:r>
            </w:ins>
            <w:del w:id="460" w:author="Bob Flynn" w:date="2021-05-12T10:29:00Z">
              <w:r w:rsidDel="001207EC">
                <w:rPr>
                  <w:rFonts w:ascii="Arial" w:hAnsi="Arial"/>
                  <w:sz w:val="18"/>
                </w:rPr>
                <w:delText>1</w:delText>
              </w:r>
            </w:del>
          </w:p>
        </w:tc>
      </w:tr>
      <w:tr w:rsidR="00102CBE" w14:paraId="10059F5E" w14:textId="77777777" w:rsidTr="004B354A">
        <w:tc>
          <w:tcPr>
            <w:tcW w:w="1864" w:type="dxa"/>
            <w:tcBorders>
              <w:top w:val="nil"/>
              <w:left w:val="single" w:sz="4" w:space="0" w:color="000000"/>
              <w:bottom w:val="single" w:sz="4" w:space="0" w:color="000000"/>
              <w:right w:val="nil"/>
            </w:tcBorders>
            <w:hideMark/>
          </w:tcPr>
          <w:p w14:paraId="6526CC6D"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27" w:type="dxa"/>
            <w:gridSpan w:val="2"/>
            <w:tcBorders>
              <w:top w:val="nil"/>
              <w:left w:val="single" w:sz="4" w:space="0" w:color="000000"/>
              <w:bottom w:val="single" w:sz="4" w:space="0" w:color="000000"/>
              <w:right w:val="single" w:sz="4" w:space="0" w:color="000000"/>
            </w:tcBorders>
            <w:hideMark/>
          </w:tcPr>
          <w:p w14:paraId="1C7D5A80" w14:textId="26C4126E" w:rsidR="00102CBE" w:rsidRDefault="00102CBE" w:rsidP="00731BEF">
            <w:pPr>
              <w:keepNext/>
              <w:keepLines/>
              <w:snapToGrid w:val="0"/>
              <w:spacing w:after="0"/>
              <w:rPr>
                <w:rFonts w:ascii="Arial" w:hAnsi="Arial"/>
                <w:sz w:val="18"/>
              </w:rPr>
            </w:pPr>
            <w:r>
              <w:rPr>
                <w:rFonts w:ascii="Arial" w:hAnsi="Arial"/>
                <w:sz w:val="18"/>
              </w:rPr>
              <w:t>PICS_</w:t>
            </w:r>
            <w:proofErr w:type="gramStart"/>
            <w:r>
              <w:rPr>
                <w:rFonts w:ascii="Arial" w:hAnsi="Arial"/>
                <w:sz w:val="18"/>
              </w:rPr>
              <w:t>CSE</w:t>
            </w:r>
            <w:ins w:id="461" w:author="Bob Flynn" w:date="2021-05-11T12:38:00Z">
              <w:r w:rsidR="004E62F2">
                <w:rPr>
                  <w:rFonts w:ascii="Arial" w:hAnsi="Arial"/>
                  <w:sz w:val="18"/>
                </w:rPr>
                <w:t>,PICS</w:t>
              </w:r>
              <w:proofErr w:type="gramEnd"/>
              <w:r w:rsidR="004E62F2">
                <w:rPr>
                  <w:rFonts w:ascii="Arial" w:hAnsi="Arial"/>
                  <w:sz w:val="18"/>
                </w:rPr>
                <w:t>_</w:t>
              </w:r>
            </w:ins>
            <w:ins w:id="462" w:author="Bob Flynn" w:date="2021-05-10T14:13:00Z">
              <w:r w:rsidR="00EB70CC">
                <w:rPr>
                  <w:rFonts w:ascii="Arial" w:hAnsi="Arial"/>
                  <w:sz w:val="18"/>
                </w:rPr>
                <w:t>SCA</w:t>
              </w:r>
            </w:ins>
          </w:p>
        </w:tc>
      </w:tr>
      <w:tr w:rsidR="00102CBE" w14:paraId="1C736E16" w14:textId="77777777" w:rsidTr="004B354A">
        <w:tc>
          <w:tcPr>
            <w:tcW w:w="1864" w:type="dxa"/>
            <w:tcBorders>
              <w:top w:val="nil"/>
              <w:left w:val="single" w:sz="4" w:space="0" w:color="000000"/>
              <w:bottom w:val="single" w:sz="4" w:space="0" w:color="000000"/>
              <w:right w:val="nil"/>
            </w:tcBorders>
            <w:hideMark/>
          </w:tcPr>
          <w:p w14:paraId="42BF9BD6"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7" w:type="dxa"/>
            <w:gridSpan w:val="2"/>
            <w:tcBorders>
              <w:top w:val="nil"/>
              <w:left w:val="single" w:sz="4" w:space="0" w:color="000000"/>
              <w:bottom w:val="single" w:sz="4" w:space="0" w:color="000000"/>
              <w:right w:val="single" w:sz="4" w:space="0" w:color="000000"/>
            </w:tcBorders>
            <w:hideMark/>
          </w:tcPr>
          <w:p w14:paraId="4BCA2D8B"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26420E4E"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4F2B93E3"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p>
          <w:p w14:paraId="55D5453A" w14:textId="77777777" w:rsidR="00102CBE" w:rsidRDefault="00102CBE" w:rsidP="00731BEF">
            <w:pPr>
              <w:keepNext/>
              <w:keepLines/>
              <w:snapToGrid w:val="0"/>
              <w:spacing w:after="0"/>
              <w:rPr>
                <w:rFonts w:ascii="Arial" w:hAnsi="Arial"/>
                <w:sz w:val="18"/>
              </w:rPr>
            </w:pPr>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p>
          <w:p w14:paraId="71CDB322" w14:textId="7D4B90D4" w:rsidR="00102CBE" w:rsidRPr="007B752C" w:rsidRDefault="00102CBE" w:rsidP="00731BEF">
            <w:pPr>
              <w:keepNext/>
              <w:keepLines/>
              <w:snapToGrid w:val="0"/>
              <w:spacing w:after="0"/>
              <w:rPr>
                <w:ins w:id="463" w:author="Bob Flynn" w:date="2021-05-10T13:51:00Z"/>
                <w:rFonts w:ascii="Arial" w:hAnsi="Arial"/>
                <w:b/>
                <w:bCs/>
                <w:sz w:val="18"/>
                <w:rPrChange w:id="464" w:author="Bob Flynn" w:date="2021-05-10T13:54:00Z">
                  <w:rPr>
                    <w:ins w:id="465" w:author="Bob Flynn" w:date="2021-05-10T13:51:00Z"/>
                    <w:rFonts w:ascii="Arial" w:hAnsi="Arial"/>
                    <w:sz w:val="18"/>
                  </w:rPr>
                </w:rPrChange>
              </w:rPr>
            </w:pPr>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w:t>
            </w:r>
            <w:ins w:id="466" w:author="Bob Flynn" w:date="2021-05-10T13:54:00Z">
              <w:r w:rsidR="007B752C">
                <w:rPr>
                  <w:rFonts w:ascii="Arial" w:hAnsi="Arial"/>
                  <w:sz w:val="18"/>
                </w:rPr>
                <w:t xml:space="preserve"> </w:t>
              </w:r>
              <w:r w:rsidR="007B752C">
                <w:rPr>
                  <w:rFonts w:ascii="Arial" w:hAnsi="Arial"/>
                  <w:b/>
                  <w:bCs/>
                  <w:sz w:val="18"/>
                </w:rPr>
                <w:t>and</w:t>
              </w:r>
            </w:ins>
          </w:p>
          <w:p w14:paraId="542D261E" w14:textId="47ABAF12" w:rsidR="00391C7C" w:rsidRDefault="00391C7C" w:rsidP="00731BEF">
            <w:pPr>
              <w:keepNext/>
              <w:keepLines/>
              <w:snapToGrid w:val="0"/>
              <w:spacing w:after="0"/>
              <w:rPr>
                <w:ins w:id="467" w:author="Bob Flynn" w:date="2021-05-10T13:49:00Z"/>
                <w:rFonts w:ascii="Arial" w:hAnsi="Arial"/>
                <w:sz w:val="18"/>
              </w:rPr>
            </w:pPr>
            <w:ins w:id="468" w:author="Bob Flynn" w:date="2021-05-10T13:51:00Z">
              <w:r>
                <w:rPr>
                  <w:rFonts w:ascii="Arial" w:hAnsi="Arial"/>
                  <w:sz w:val="18"/>
                </w:rPr>
                <w:t xml:space="preserve">                 </w:t>
              </w:r>
              <w:proofErr w:type="spellStart"/>
              <w:r>
                <w:rPr>
                  <w:rFonts w:ascii="Arial" w:hAnsi="Arial"/>
                  <w:sz w:val="18"/>
                </w:rPr>
                <w:t>event</w:t>
              </w:r>
            </w:ins>
            <w:ins w:id="469" w:author="Bob Flynn" w:date="2021-05-10T13:52:00Z">
              <w:r w:rsidR="00C10042">
                <w:rPr>
                  <w:rFonts w:ascii="Arial" w:hAnsi="Arial"/>
                  <w:sz w:val="18"/>
                </w:rPr>
                <w:t>ID</w:t>
              </w:r>
            </w:ins>
            <w:proofErr w:type="spellEnd"/>
            <w:ins w:id="470" w:author="Bob Flynn" w:date="2021-05-10T13:51:00Z">
              <w:r>
                <w:rPr>
                  <w:rFonts w:ascii="Arial" w:hAnsi="Arial"/>
                  <w:sz w:val="18"/>
                </w:rPr>
                <w:t xml:space="preserve"> attribute</w:t>
              </w:r>
            </w:ins>
            <w:ins w:id="471" w:author="Bob Flynn" w:date="2021-05-10T13:52:00Z">
              <w:r w:rsidR="001B1D5F">
                <w:rPr>
                  <w:rFonts w:ascii="Arial" w:hAnsi="Arial"/>
                  <w:sz w:val="18"/>
                </w:rPr>
                <w:t xml:space="preserve"> </w:t>
              </w:r>
              <w:r w:rsidR="001B1D5F" w:rsidRPr="0037610F">
                <w:rPr>
                  <w:rFonts w:ascii="Arial" w:hAnsi="Arial"/>
                  <w:b/>
                  <w:bCs/>
                  <w:sz w:val="18"/>
                  <w:rPrChange w:id="472" w:author="Bob Flynn" w:date="2021-05-10T13:53:00Z">
                    <w:rPr>
                      <w:rFonts w:ascii="Arial" w:hAnsi="Arial"/>
                      <w:sz w:val="18"/>
                    </w:rPr>
                  </w:rPrChange>
                </w:rPr>
                <w:t>having value</w:t>
              </w:r>
              <w:r w:rsidR="001B1D5F">
                <w:rPr>
                  <w:rFonts w:ascii="Arial" w:hAnsi="Arial"/>
                  <w:sz w:val="18"/>
                </w:rPr>
                <w:t xml:space="preserve"> EVENT_</w:t>
              </w:r>
              <w:proofErr w:type="gramStart"/>
              <w:r w:rsidR="001B1D5F">
                <w:rPr>
                  <w:rFonts w:ascii="Arial" w:hAnsi="Arial"/>
                  <w:sz w:val="18"/>
                </w:rPr>
                <w:t>ID</w:t>
              </w:r>
            </w:ins>
            <w:proofErr w:type="gramEnd"/>
            <w:ins w:id="473" w:author="Bob Flynn" w:date="2021-05-10T13:51:00Z">
              <w:r w:rsidR="00C10042">
                <w:rPr>
                  <w:rFonts w:ascii="Arial" w:hAnsi="Arial"/>
                  <w:sz w:val="18"/>
                </w:rPr>
                <w:t xml:space="preserve"> </w:t>
              </w:r>
            </w:ins>
          </w:p>
          <w:p w14:paraId="6027DBB6" w14:textId="0F87794E" w:rsidR="00A41DD9" w:rsidRDefault="00454E0A" w:rsidP="00731BEF">
            <w:pPr>
              <w:keepNext/>
              <w:keepLines/>
              <w:snapToGrid w:val="0"/>
              <w:spacing w:after="0"/>
              <w:rPr>
                <w:ins w:id="474" w:author="Bob Flynn" w:date="2021-05-10T13:50:00Z"/>
                <w:rFonts w:ascii="Arial" w:hAnsi="Arial"/>
                <w:b/>
                <w:bCs/>
                <w:sz w:val="18"/>
              </w:rPr>
            </w:pPr>
            <w:ins w:id="475" w:author="Bob Flynn" w:date="2021-05-10T13:49:00Z">
              <w:r>
                <w:rPr>
                  <w:rFonts w:ascii="Arial" w:hAnsi="Arial"/>
                  <w:sz w:val="18"/>
                </w:rPr>
                <w:t xml:space="preserve">      </w:t>
              </w:r>
              <w:r>
                <w:rPr>
                  <w:rFonts w:ascii="Arial" w:hAnsi="Arial"/>
                  <w:b/>
                  <w:bCs/>
                  <w:sz w:val="18"/>
                </w:rPr>
                <w:t>an</w:t>
              </w:r>
            </w:ins>
            <w:ins w:id="476" w:author="Bob Flynn" w:date="2021-05-10T13:50:00Z">
              <w:r>
                <w:rPr>
                  <w:rFonts w:ascii="Arial" w:hAnsi="Arial"/>
                  <w:b/>
                  <w:bCs/>
                  <w:sz w:val="18"/>
                </w:rPr>
                <w:t>d</w:t>
              </w:r>
              <w:r>
                <w:rPr>
                  <w:rFonts w:ascii="Arial" w:hAnsi="Arial"/>
                  <w:sz w:val="18"/>
                </w:rPr>
                <w:t xml:space="preserve"> the IUT </w:t>
              </w:r>
              <w:r w:rsidRPr="0037610F">
                <w:rPr>
                  <w:rFonts w:ascii="Arial" w:hAnsi="Arial"/>
                  <w:b/>
                  <w:bCs/>
                  <w:sz w:val="18"/>
                  <w:rPrChange w:id="477" w:author="Bob Flynn" w:date="2021-05-10T13:53:00Z">
                    <w:rPr>
                      <w:rFonts w:ascii="Arial" w:hAnsi="Arial"/>
                      <w:sz w:val="18"/>
                    </w:rPr>
                  </w:rPrChange>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5B4556CA" w14:textId="3AA2489F" w:rsidR="005E0128" w:rsidRPr="00454E0A" w:rsidRDefault="005E0128" w:rsidP="00731BEF">
            <w:pPr>
              <w:keepNext/>
              <w:keepLines/>
              <w:snapToGrid w:val="0"/>
              <w:spacing w:after="0"/>
              <w:rPr>
                <w:rFonts w:ascii="Arial" w:hAnsi="Arial"/>
                <w:b/>
                <w:bCs/>
                <w:sz w:val="18"/>
                <w:rPrChange w:id="478" w:author="Bob Flynn" w:date="2021-05-10T13:50:00Z">
                  <w:rPr>
                    <w:rFonts w:ascii="Arial" w:hAnsi="Arial"/>
                    <w:sz w:val="18"/>
                  </w:rPr>
                </w:rPrChange>
              </w:rPr>
            </w:pPr>
            <w:ins w:id="479" w:author="Bob Flynn" w:date="2021-05-10T13:50:00Z">
              <w:r>
                <w:rPr>
                  <w:rFonts w:ascii="Arial" w:hAnsi="Arial"/>
                  <w:b/>
                  <w:bCs/>
                  <w:sz w:val="18"/>
                </w:rPr>
                <w:t xml:space="preserve">          </w:t>
              </w:r>
            </w:ins>
            <w:proofErr w:type="spellStart"/>
            <w:ins w:id="480" w:author="Bob Flynn" w:date="2021-05-10T13:51:00Z">
              <w:r w:rsidR="00391C7C" w:rsidRPr="0037610F">
                <w:rPr>
                  <w:rFonts w:ascii="Arial" w:hAnsi="Arial"/>
                  <w:sz w:val="18"/>
                  <w:rPrChange w:id="481" w:author="Bob Flynn" w:date="2021-05-10T13:53:00Z">
                    <w:rPr>
                      <w:rFonts w:ascii="Arial" w:hAnsi="Arial"/>
                      <w:b/>
                      <w:bCs/>
                      <w:sz w:val="18"/>
                    </w:rPr>
                  </w:rPrChange>
                </w:rPr>
                <w:t>event</w:t>
              </w:r>
            </w:ins>
            <w:ins w:id="482" w:author="Bob Flynn" w:date="2021-05-10T13:52:00Z">
              <w:r w:rsidR="001B1D5F" w:rsidRPr="0037610F">
                <w:rPr>
                  <w:rFonts w:ascii="Arial" w:hAnsi="Arial"/>
                  <w:sz w:val="18"/>
                  <w:rPrChange w:id="483" w:author="Bob Flynn" w:date="2021-05-10T13:53:00Z">
                    <w:rPr>
                      <w:rFonts w:ascii="Arial" w:hAnsi="Arial"/>
                      <w:b/>
                      <w:bCs/>
                      <w:sz w:val="18"/>
                    </w:rPr>
                  </w:rPrChange>
                </w:rPr>
                <w:t>ID</w:t>
              </w:r>
            </w:ins>
            <w:proofErr w:type="spellEnd"/>
            <w:ins w:id="484" w:author="Bob Flynn" w:date="2021-05-10T13:51:00Z">
              <w:r w:rsidR="00391C7C" w:rsidRPr="0037610F">
                <w:rPr>
                  <w:rFonts w:ascii="Arial" w:hAnsi="Arial"/>
                  <w:sz w:val="18"/>
                  <w:rPrChange w:id="485" w:author="Bob Flynn" w:date="2021-05-10T13:53:00Z">
                    <w:rPr>
                      <w:rFonts w:ascii="Arial" w:hAnsi="Arial"/>
                      <w:b/>
                      <w:bCs/>
                      <w:sz w:val="18"/>
                    </w:rPr>
                  </w:rPrChange>
                </w:rPr>
                <w:t xml:space="preserve"> attribute</w:t>
              </w:r>
              <w:r w:rsidR="00391C7C">
                <w:rPr>
                  <w:rFonts w:ascii="Arial" w:hAnsi="Arial"/>
                  <w:b/>
                  <w:bCs/>
                  <w:sz w:val="18"/>
                </w:rPr>
                <w:t xml:space="preserve"> set to </w:t>
              </w:r>
            </w:ins>
            <w:ins w:id="486" w:author="Bob Flynn" w:date="2021-05-10T13:52:00Z">
              <w:r w:rsidR="0037610F">
                <w:rPr>
                  <w:rFonts w:ascii="Arial" w:hAnsi="Arial"/>
                  <w:sz w:val="18"/>
                </w:rPr>
                <w:t>EVENT_</w:t>
              </w:r>
              <w:proofErr w:type="gramStart"/>
              <w:r w:rsidR="0037610F">
                <w:rPr>
                  <w:rFonts w:ascii="Arial" w:hAnsi="Arial"/>
                  <w:sz w:val="18"/>
                </w:rPr>
                <w:t>ID</w:t>
              </w:r>
            </w:ins>
            <w:proofErr w:type="gramEnd"/>
          </w:p>
          <w:p w14:paraId="7B5E2339"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p>
          <w:p w14:paraId="657A35EB"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sz w:val="18"/>
              </w:rPr>
              <w:t>}</w:t>
            </w:r>
          </w:p>
        </w:tc>
      </w:tr>
      <w:tr w:rsidR="00102CBE" w14:paraId="54071C0D" w14:textId="77777777" w:rsidTr="004B354A">
        <w:trPr>
          <w:trHeight w:val="213"/>
        </w:trPr>
        <w:tc>
          <w:tcPr>
            <w:tcW w:w="1864" w:type="dxa"/>
            <w:vMerge w:val="restart"/>
            <w:tcBorders>
              <w:top w:val="single" w:sz="4" w:space="0" w:color="auto"/>
              <w:left w:val="single" w:sz="4" w:space="0" w:color="auto"/>
              <w:bottom w:val="single" w:sz="4" w:space="0" w:color="auto"/>
              <w:right w:val="single" w:sz="4" w:space="0" w:color="auto"/>
            </w:tcBorders>
            <w:hideMark/>
          </w:tcPr>
          <w:p w14:paraId="1353032F"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80" w:type="dxa"/>
            <w:tcBorders>
              <w:top w:val="single" w:sz="4" w:space="0" w:color="auto"/>
              <w:left w:val="single" w:sz="4" w:space="0" w:color="auto"/>
              <w:bottom w:val="single" w:sz="4" w:space="0" w:color="auto"/>
              <w:right w:val="single" w:sz="4" w:space="0" w:color="auto"/>
            </w:tcBorders>
            <w:hideMark/>
          </w:tcPr>
          <w:p w14:paraId="72ADD699"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auto"/>
              <w:bottom w:val="single" w:sz="4" w:space="0" w:color="000000"/>
              <w:right w:val="single" w:sz="4" w:space="0" w:color="000000"/>
            </w:tcBorders>
            <w:hideMark/>
          </w:tcPr>
          <w:p w14:paraId="120E9216" w14:textId="77777777" w:rsidR="00102CBE" w:rsidRDefault="00102CBE" w:rsidP="00731BEF">
            <w:pPr>
              <w:keepNext/>
              <w:keepLines/>
              <w:snapToGrid w:val="0"/>
              <w:spacing w:after="0"/>
              <w:jc w:val="right"/>
              <w:rPr>
                <w:rFonts w:ascii="Arial" w:hAnsi="Arial"/>
                <w:sz w:val="18"/>
              </w:rPr>
            </w:pPr>
            <w:r>
              <w:rPr>
                <w:rFonts w:ascii="Arial" w:hAnsi="Arial"/>
                <w:b/>
                <w:sz w:val="18"/>
              </w:rPr>
              <w:t>Direction</w:t>
            </w:r>
          </w:p>
        </w:tc>
      </w:tr>
      <w:tr w:rsidR="00102CBE" w14:paraId="25B2F52E" w14:textId="77777777" w:rsidTr="004B354A">
        <w:trPr>
          <w:trHeight w:val="624"/>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2FCBF232" w14:textId="77777777" w:rsidR="00102CBE" w:rsidRDefault="00102CBE" w:rsidP="00731BEF">
            <w:pPr>
              <w:overflowPunct/>
              <w:autoSpaceDE/>
              <w:autoSpaceDN/>
              <w:adjustRightInd/>
              <w:spacing w:after="0"/>
              <w:rPr>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3E1728FA" w14:textId="7997B768" w:rsidR="00102CBE" w:rsidRDefault="00102CBE" w:rsidP="00731BEF">
            <w:pPr>
              <w:keepNext/>
              <w:keepLines/>
              <w:snapToGrid w:val="0"/>
              <w:spacing w:after="0"/>
              <w:rPr>
                <w:rFonts w:ascii="Arial" w:hAnsi="Arial"/>
                <w:sz w:val="18"/>
                <w:lang w:eastAsia="ko-KR"/>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is triggered to send</w:t>
            </w:r>
            <w:r>
              <w:rPr>
                <w:rFonts w:ascii="Arial" w:hAnsi="Arial"/>
                <w:sz w:val="18"/>
              </w:rPr>
              <w:t xml:space="preserve"> stati</w:t>
            </w:r>
            <w:ins w:id="487" w:author="Bob Flynn" w:date="2021-05-10T13:09:00Z">
              <w:r w:rsidR="005402EA">
                <w:rPr>
                  <w:rFonts w:ascii="Arial" w:hAnsi="Arial"/>
                  <w:sz w:val="18"/>
                </w:rPr>
                <w:t>s</w:t>
              </w:r>
            </w:ins>
            <w:del w:id="488" w:author="Bob Flynn" w:date="2021-05-10T08:19:00Z">
              <w:r w:rsidDel="008D4A41">
                <w:rPr>
                  <w:rFonts w:ascii="Arial" w:hAnsi="Arial"/>
                  <w:sz w:val="18"/>
                </w:rPr>
                <w:delText>c</w:delText>
              </w:r>
            </w:del>
            <w:r>
              <w:rPr>
                <w:rFonts w:ascii="Arial" w:hAnsi="Arial"/>
                <w:sz w:val="18"/>
              </w:rPr>
              <w:t>tic collection record</w:t>
            </w:r>
            <w:r>
              <w:rPr>
                <w:rFonts w:ascii="Arial" w:hAnsi="Arial"/>
                <w:sz w:val="18"/>
              </w:rPr>
              <w:br/>
            </w:r>
            <w:r>
              <w:rPr>
                <w:rFonts w:ascii="Arial" w:hAnsi="Arial"/>
                <w:sz w:val="18"/>
                <w:lang w:eastAsia="ko-KR"/>
              </w:rPr>
              <w:t>}</w:t>
            </w:r>
          </w:p>
        </w:tc>
        <w:tc>
          <w:tcPr>
            <w:tcW w:w="1447" w:type="dxa"/>
            <w:tcBorders>
              <w:top w:val="nil"/>
              <w:left w:val="single" w:sz="4" w:space="0" w:color="auto"/>
              <w:bottom w:val="single" w:sz="4" w:space="0" w:color="000000"/>
              <w:right w:val="single" w:sz="4" w:space="0" w:color="000000"/>
            </w:tcBorders>
            <w:vAlign w:val="center"/>
            <w:hideMark/>
          </w:tcPr>
          <w:p w14:paraId="198BDD3C"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p>
        </w:tc>
      </w:tr>
      <w:tr w:rsidR="00102CBE" w14:paraId="15B06061" w14:textId="77777777" w:rsidTr="004B354A">
        <w:trPr>
          <w:trHeight w:val="680"/>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5D74A9E5" w14:textId="77777777" w:rsidR="00102CBE" w:rsidRDefault="00102CBE" w:rsidP="00731BEF">
            <w:pPr>
              <w:overflowPunct/>
              <w:autoSpaceDE/>
              <w:autoSpaceDN/>
              <w:adjustRightInd/>
              <w:spacing w:after="0"/>
              <w:rPr>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5FA69B45" w14:textId="602B5EF7" w:rsidR="00102CBE" w:rsidRDefault="00102CBE" w:rsidP="00731BEF">
            <w:pPr>
              <w:keepNext/>
              <w:keepLines/>
              <w:snapToGrid w:val="0"/>
              <w:spacing w:after="0"/>
              <w:rPr>
                <w:rFonts w:ascii="Arial" w:hAnsi="Arial"/>
                <w:sz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del w:id="489" w:author="Bob Flynn" w:date="2021-05-11T12:46:00Z">
              <w:r w:rsidDel="0027583E">
                <w:rPr>
                  <w:rFonts w:ascii="Arial" w:hAnsi="Arial"/>
                  <w:sz w:val="18"/>
                </w:rPr>
                <w:delText xml:space="preserve">Notification </w:delText>
              </w:r>
            </w:del>
            <w:ins w:id="490" w:author="Bob Flynn" w:date="2021-05-11T12:46:00Z">
              <w:r w:rsidR="0027583E">
                <w:rPr>
                  <w:rFonts w:ascii="Arial" w:hAnsi="Arial"/>
                  <w:sz w:val="18"/>
                </w:rPr>
                <w:t xml:space="preserve">Notify </w:t>
              </w:r>
            </w:ins>
            <w:r>
              <w:rPr>
                <w:rFonts w:ascii="Arial" w:hAnsi="Arial"/>
                <w:sz w:val="18"/>
              </w:rPr>
              <w:t xml:space="preserve">Request </w:t>
            </w:r>
            <w:r>
              <w:rPr>
                <w:rFonts w:ascii="Arial" w:hAnsi="Arial"/>
                <w:b/>
                <w:sz w:val="18"/>
              </w:rPr>
              <w:t>containing</w:t>
            </w:r>
            <w:r>
              <w:rPr>
                <w:rFonts w:ascii="Arial" w:hAnsi="Arial"/>
                <w:sz w:val="18"/>
              </w:rPr>
              <w:t xml:space="preserve"> </w:t>
            </w:r>
          </w:p>
          <w:p w14:paraId="159F812F" w14:textId="77777777" w:rsidR="00102CBE" w:rsidRDefault="00102CBE" w:rsidP="00731BEF">
            <w:pPr>
              <w:keepNext/>
              <w:keepLines/>
              <w:snapToGrid w:val="0"/>
              <w:spacing w:after="0"/>
              <w:rPr>
                <w:rFonts w:ascii="Arial" w:hAnsi="Arial"/>
                <w:b/>
                <w:sz w:val="18"/>
                <w:szCs w:val="18"/>
              </w:rPr>
            </w:pPr>
            <w:r>
              <w:rPr>
                <w:rFonts w:ascii="Arial" w:hAnsi="Arial"/>
                <w:sz w:val="18"/>
              </w:rPr>
              <w:tab/>
            </w:r>
            <w:r>
              <w:rPr>
                <w:rFonts w:ascii="Arial" w:hAnsi="Arial"/>
                <w:sz w:val="18"/>
              </w:rPr>
              <w:tab/>
            </w:r>
            <w:r>
              <w:rPr>
                <w:rFonts w:ascii="Arial" w:hAnsi="Arial"/>
                <w:sz w:val="18"/>
                <w:szCs w:val="18"/>
              </w:rPr>
              <w:t xml:space="preserve">Content </w:t>
            </w:r>
            <w:r w:rsidRPr="00B46C02">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232B96C2"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p>
          <w:p w14:paraId="5A434A2C"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auto"/>
              <w:bottom w:val="nil"/>
              <w:right w:val="single" w:sz="4" w:space="0" w:color="000000"/>
            </w:tcBorders>
            <w:vAlign w:val="center"/>
            <w:hideMark/>
          </w:tcPr>
          <w:p w14:paraId="62814E94"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603BC887" w14:textId="77777777" w:rsidTr="004B354A">
        <w:trPr>
          <w:trHeight w:val="144"/>
        </w:trPr>
        <w:tc>
          <w:tcPr>
            <w:tcW w:w="9691" w:type="dxa"/>
            <w:gridSpan w:val="3"/>
            <w:tcBorders>
              <w:top w:val="single" w:sz="4" w:space="0" w:color="auto"/>
              <w:left w:val="single" w:sz="4" w:space="0" w:color="auto"/>
              <w:bottom w:val="single" w:sz="4" w:space="0" w:color="auto"/>
              <w:right w:val="single" w:sz="4" w:space="0" w:color="auto"/>
            </w:tcBorders>
            <w:vAlign w:val="center"/>
          </w:tcPr>
          <w:p w14:paraId="2A6E3032" w14:textId="77777777" w:rsidR="00102CBE" w:rsidRDefault="00102CBE" w:rsidP="00731BEF">
            <w:pPr>
              <w:keepNext/>
              <w:keepLines/>
              <w:snapToGrid w:val="0"/>
              <w:spacing w:after="0"/>
              <w:rPr>
                <w:rFonts w:ascii="Arial" w:hAnsi="Arial"/>
                <w:sz w:val="18"/>
                <w:lang w:eastAsia="ko-KR"/>
              </w:rPr>
            </w:pPr>
            <w:r w:rsidRPr="00B46C02">
              <w:rPr>
                <w:rFonts w:ascii="Arial" w:hAnsi="Arial"/>
                <w:sz w:val="18"/>
                <w:szCs w:val="18"/>
              </w:rPr>
              <w:t>NOTE:</w:t>
            </w:r>
            <w:r w:rsidRPr="00B46C02">
              <w:rPr>
                <w:rFonts w:ascii="Arial" w:hAnsi="Arial"/>
                <w:sz w:val="18"/>
                <w:szCs w:val="18"/>
              </w:rPr>
              <w:tab/>
              <w:t xml:space="preserve"> </w:t>
            </w:r>
            <w:r>
              <w:rPr>
                <w:rFonts w:ascii="Arial" w:hAnsi="Arial"/>
                <w:sz w:val="18"/>
                <w:szCs w:val="18"/>
              </w:rPr>
              <w:t xml:space="preserve">Content value is not specified. </w:t>
            </w:r>
          </w:p>
        </w:tc>
      </w:tr>
    </w:tbl>
    <w:p w14:paraId="7088BF21" w14:textId="77777777" w:rsidR="00102CBE" w:rsidRDefault="00102CBE" w:rsidP="00102CBE">
      <w:pPr>
        <w:rPr>
          <w:lang w:eastAsia="zh-CN"/>
        </w:rPr>
      </w:pPr>
    </w:p>
    <w:p w14:paraId="491937E5"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lastRenderedPageBreak/>
        <w:t>TP/oneM2M/CSE/SCA/EBC/002</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102CBE" w14:paraId="080EAE47" w14:textId="77777777" w:rsidTr="005402EA">
        <w:tc>
          <w:tcPr>
            <w:tcW w:w="1864" w:type="dxa"/>
            <w:tcBorders>
              <w:top w:val="single" w:sz="4" w:space="0" w:color="000000"/>
              <w:left w:val="single" w:sz="4" w:space="0" w:color="000000"/>
              <w:bottom w:val="single" w:sz="4" w:space="0" w:color="000000"/>
              <w:right w:val="nil"/>
            </w:tcBorders>
            <w:hideMark/>
          </w:tcPr>
          <w:p w14:paraId="67821D09" w14:textId="77777777" w:rsidR="00102CBE" w:rsidRDefault="00102CBE" w:rsidP="00731BEF">
            <w:pPr>
              <w:keepNext/>
              <w:keepLines/>
              <w:snapToGrid w:val="0"/>
              <w:spacing w:after="0"/>
              <w:jc w:val="center"/>
              <w:rPr>
                <w:rFonts w:ascii="Arial" w:hAnsi="Arial"/>
                <w:sz w:val="18"/>
              </w:rPr>
            </w:pPr>
            <w:bookmarkStart w:id="491" w:name="_Hlk71525883"/>
            <w:r>
              <w:rPr>
                <w:rFonts w:ascii="Arial" w:hAnsi="Arial"/>
                <w:b/>
                <w:sz w:val="18"/>
              </w:rPr>
              <w:t>TP Id</w:t>
            </w:r>
          </w:p>
        </w:tc>
        <w:tc>
          <w:tcPr>
            <w:tcW w:w="7827" w:type="dxa"/>
            <w:gridSpan w:val="2"/>
            <w:tcBorders>
              <w:top w:val="single" w:sz="4" w:space="0" w:color="000000"/>
              <w:left w:val="single" w:sz="4" w:space="0" w:color="000000"/>
              <w:bottom w:val="single" w:sz="4" w:space="0" w:color="000000"/>
              <w:right w:val="single" w:sz="4" w:space="0" w:color="000000"/>
            </w:tcBorders>
            <w:hideMark/>
          </w:tcPr>
          <w:p w14:paraId="05A0E21A" w14:textId="77777777" w:rsidR="00102CBE" w:rsidRDefault="00102CBE" w:rsidP="00731BEF">
            <w:pPr>
              <w:keepNext/>
              <w:keepLines/>
              <w:snapToGrid w:val="0"/>
              <w:spacing w:after="0"/>
              <w:rPr>
                <w:rFonts w:ascii="Arial" w:hAnsi="Arial"/>
                <w:sz w:val="18"/>
              </w:rPr>
            </w:pPr>
            <w:r>
              <w:rPr>
                <w:rFonts w:ascii="Arial" w:hAnsi="Arial"/>
                <w:sz w:val="18"/>
              </w:rPr>
              <w:t>TP/oneM2M/CSE/SCA/EBC/002</w:t>
            </w:r>
          </w:p>
        </w:tc>
      </w:tr>
      <w:tr w:rsidR="00102CBE" w14:paraId="3647ADA4" w14:textId="77777777" w:rsidTr="005402EA">
        <w:tc>
          <w:tcPr>
            <w:tcW w:w="1864" w:type="dxa"/>
            <w:tcBorders>
              <w:top w:val="nil"/>
              <w:left w:val="single" w:sz="4" w:space="0" w:color="000000"/>
              <w:bottom w:val="single" w:sz="4" w:space="0" w:color="000000"/>
              <w:right w:val="nil"/>
            </w:tcBorders>
            <w:hideMark/>
          </w:tcPr>
          <w:p w14:paraId="3640A16D"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gridSpan w:val="2"/>
            <w:tcBorders>
              <w:top w:val="nil"/>
              <w:left w:val="single" w:sz="4" w:space="0" w:color="000000"/>
              <w:bottom w:val="single" w:sz="4" w:space="0" w:color="000000"/>
              <w:right w:val="single" w:sz="4" w:space="0" w:color="000000"/>
            </w:tcBorders>
            <w:hideMark/>
          </w:tcPr>
          <w:p w14:paraId="687D9EF3"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TIMERBASED in the stat collection configuration</w:t>
            </w:r>
          </w:p>
        </w:tc>
      </w:tr>
      <w:tr w:rsidR="00102CBE" w14:paraId="1C37B7B8" w14:textId="77777777" w:rsidTr="005402EA">
        <w:tc>
          <w:tcPr>
            <w:tcW w:w="1864" w:type="dxa"/>
            <w:tcBorders>
              <w:top w:val="nil"/>
              <w:left w:val="single" w:sz="4" w:space="0" w:color="000000"/>
              <w:bottom w:val="single" w:sz="4" w:space="0" w:color="000000"/>
              <w:right w:val="nil"/>
            </w:tcBorders>
            <w:hideMark/>
          </w:tcPr>
          <w:p w14:paraId="76DD2C7D"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gridSpan w:val="2"/>
            <w:tcBorders>
              <w:top w:val="nil"/>
              <w:left w:val="single" w:sz="4" w:space="0" w:color="000000"/>
              <w:bottom w:val="single" w:sz="4" w:space="0" w:color="000000"/>
              <w:right w:val="single" w:sz="4" w:space="0" w:color="000000"/>
            </w:tcBorders>
            <w:hideMark/>
          </w:tcPr>
          <w:p w14:paraId="1E00B54B"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491"/>
      <w:tr w:rsidR="00102CBE" w14:paraId="15704C70" w14:textId="77777777" w:rsidTr="005402EA">
        <w:tc>
          <w:tcPr>
            <w:tcW w:w="1864" w:type="dxa"/>
            <w:tcBorders>
              <w:top w:val="nil"/>
              <w:left w:val="single" w:sz="4" w:space="0" w:color="000000"/>
              <w:bottom w:val="single" w:sz="4" w:space="0" w:color="000000"/>
              <w:right w:val="nil"/>
            </w:tcBorders>
            <w:hideMark/>
          </w:tcPr>
          <w:p w14:paraId="208FCD89"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27" w:type="dxa"/>
            <w:gridSpan w:val="2"/>
            <w:tcBorders>
              <w:top w:val="nil"/>
              <w:left w:val="single" w:sz="4" w:space="0" w:color="000000"/>
              <w:bottom w:val="single" w:sz="4" w:space="0" w:color="000000"/>
              <w:right w:val="single" w:sz="4" w:space="0" w:color="000000"/>
            </w:tcBorders>
            <w:hideMark/>
          </w:tcPr>
          <w:p w14:paraId="47CCC361"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6542BFAB" w14:textId="77777777" w:rsidTr="005402EA">
        <w:tc>
          <w:tcPr>
            <w:tcW w:w="1864" w:type="dxa"/>
            <w:tcBorders>
              <w:top w:val="nil"/>
              <w:left w:val="single" w:sz="4" w:space="0" w:color="000000"/>
              <w:bottom w:val="single" w:sz="4" w:space="0" w:color="000000"/>
              <w:right w:val="nil"/>
            </w:tcBorders>
            <w:hideMark/>
          </w:tcPr>
          <w:p w14:paraId="10312342"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27" w:type="dxa"/>
            <w:gridSpan w:val="2"/>
            <w:tcBorders>
              <w:top w:val="nil"/>
              <w:left w:val="single" w:sz="4" w:space="0" w:color="000000"/>
              <w:bottom w:val="single" w:sz="4" w:space="0" w:color="000000"/>
              <w:right w:val="single" w:sz="4" w:space="0" w:color="000000"/>
            </w:tcBorders>
            <w:hideMark/>
          </w:tcPr>
          <w:p w14:paraId="482241CA" w14:textId="21B1DE41" w:rsidR="00102CBE" w:rsidRDefault="00102CBE" w:rsidP="00731BEF">
            <w:pPr>
              <w:keepNext/>
              <w:keepLines/>
              <w:snapToGrid w:val="0"/>
              <w:spacing w:after="0"/>
              <w:rPr>
                <w:rFonts w:ascii="Arial" w:hAnsi="Arial"/>
                <w:sz w:val="18"/>
              </w:rPr>
            </w:pPr>
            <w:r>
              <w:rPr>
                <w:rFonts w:ascii="Arial" w:hAnsi="Arial"/>
                <w:sz w:val="18"/>
              </w:rPr>
              <w:t xml:space="preserve">Release </w:t>
            </w:r>
            <w:ins w:id="492" w:author="Bob Flynn" w:date="2021-05-12T10:29:00Z">
              <w:r w:rsidR="001207EC">
                <w:rPr>
                  <w:rFonts w:ascii="Arial" w:hAnsi="Arial"/>
                  <w:sz w:val="18"/>
                </w:rPr>
                <w:t>4</w:t>
              </w:r>
            </w:ins>
            <w:del w:id="493" w:author="Bob Flynn" w:date="2021-05-12T10:29:00Z">
              <w:r w:rsidDel="001207EC">
                <w:rPr>
                  <w:rFonts w:ascii="Arial" w:hAnsi="Arial"/>
                  <w:sz w:val="18"/>
                </w:rPr>
                <w:delText>1</w:delText>
              </w:r>
            </w:del>
          </w:p>
        </w:tc>
      </w:tr>
      <w:tr w:rsidR="00102CBE" w14:paraId="5A38DA0A" w14:textId="77777777" w:rsidTr="005402EA">
        <w:tc>
          <w:tcPr>
            <w:tcW w:w="1864" w:type="dxa"/>
            <w:tcBorders>
              <w:top w:val="nil"/>
              <w:left w:val="single" w:sz="4" w:space="0" w:color="000000"/>
              <w:bottom w:val="single" w:sz="4" w:space="0" w:color="000000"/>
              <w:right w:val="nil"/>
            </w:tcBorders>
            <w:hideMark/>
          </w:tcPr>
          <w:p w14:paraId="4CBFE26E"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27" w:type="dxa"/>
            <w:gridSpan w:val="2"/>
            <w:tcBorders>
              <w:top w:val="nil"/>
              <w:left w:val="single" w:sz="4" w:space="0" w:color="000000"/>
              <w:bottom w:val="single" w:sz="4" w:space="0" w:color="000000"/>
              <w:right w:val="single" w:sz="4" w:space="0" w:color="000000"/>
            </w:tcBorders>
            <w:hideMark/>
          </w:tcPr>
          <w:p w14:paraId="785E7198" w14:textId="5F1A8C68" w:rsidR="00102CBE" w:rsidRDefault="00102CBE" w:rsidP="00731BEF">
            <w:pPr>
              <w:keepNext/>
              <w:keepLines/>
              <w:snapToGrid w:val="0"/>
              <w:spacing w:after="0"/>
              <w:rPr>
                <w:rFonts w:ascii="Arial" w:hAnsi="Arial"/>
                <w:sz w:val="18"/>
              </w:rPr>
            </w:pPr>
            <w:r>
              <w:rPr>
                <w:rFonts w:ascii="Arial" w:hAnsi="Arial"/>
                <w:sz w:val="18"/>
              </w:rPr>
              <w:t>PICS_CSE</w:t>
            </w:r>
            <w:ins w:id="494" w:author="Bob Flynn" w:date="2021-05-11T17:28:00Z">
              <w:r w:rsidR="003A00AA">
                <w:rPr>
                  <w:rFonts w:ascii="Arial" w:hAnsi="Arial"/>
                  <w:sz w:val="18"/>
                </w:rPr>
                <w:t>, PICS_</w:t>
              </w:r>
            </w:ins>
            <w:ins w:id="495" w:author="Bob Flynn" w:date="2021-05-10T14:13:00Z">
              <w:r w:rsidR="00EB70CC">
                <w:rPr>
                  <w:rFonts w:ascii="Arial" w:hAnsi="Arial"/>
                  <w:sz w:val="18"/>
                </w:rPr>
                <w:t>SCA</w:t>
              </w:r>
            </w:ins>
          </w:p>
        </w:tc>
      </w:tr>
      <w:tr w:rsidR="00102CBE" w14:paraId="48F95ED7" w14:textId="77777777" w:rsidTr="005402EA">
        <w:tc>
          <w:tcPr>
            <w:tcW w:w="1864" w:type="dxa"/>
            <w:tcBorders>
              <w:top w:val="nil"/>
              <w:left w:val="single" w:sz="4" w:space="0" w:color="000000"/>
              <w:bottom w:val="single" w:sz="4" w:space="0" w:color="000000"/>
              <w:right w:val="nil"/>
            </w:tcBorders>
            <w:hideMark/>
          </w:tcPr>
          <w:p w14:paraId="52119B5B"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7" w:type="dxa"/>
            <w:gridSpan w:val="2"/>
            <w:tcBorders>
              <w:top w:val="nil"/>
              <w:left w:val="single" w:sz="4" w:space="0" w:color="000000"/>
              <w:bottom w:val="single" w:sz="4" w:space="0" w:color="000000"/>
              <w:right w:val="single" w:sz="4" w:space="0" w:color="000000"/>
            </w:tcBorders>
            <w:hideMark/>
          </w:tcPr>
          <w:p w14:paraId="0881D737"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782A14B2"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0168E7F4"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309735B6" w14:textId="77777777" w:rsidR="00102CBE" w:rsidRDefault="00102CBE" w:rsidP="00731BEF">
            <w:pPr>
              <w:keepNext/>
              <w:keepLines/>
              <w:snapToGrid w:val="0"/>
              <w:spacing w:after="0"/>
              <w:rPr>
                <w:rFonts w:ascii="Arial" w:hAnsi="Arial"/>
                <w:sz w:val="18"/>
              </w:rPr>
            </w:pPr>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p>
          <w:p w14:paraId="33F45831" w14:textId="54A0EE06" w:rsidR="00102CBE" w:rsidRPr="007B752C" w:rsidRDefault="00102CBE" w:rsidP="00731BEF">
            <w:pPr>
              <w:keepNext/>
              <w:keepLines/>
              <w:snapToGrid w:val="0"/>
              <w:spacing w:after="0"/>
              <w:rPr>
                <w:ins w:id="496" w:author="Bob Flynn" w:date="2021-05-10T13:53:00Z"/>
                <w:rFonts w:ascii="Arial" w:hAnsi="Arial"/>
                <w:b/>
                <w:bCs/>
                <w:sz w:val="18"/>
                <w:rPrChange w:id="497" w:author="Bob Flynn" w:date="2021-05-10T13:54:00Z">
                  <w:rPr>
                    <w:ins w:id="498" w:author="Bob Flynn" w:date="2021-05-10T13:53:00Z"/>
                    <w:rFonts w:ascii="Arial" w:hAnsi="Arial"/>
                    <w:sz w:val="18"/>
                  </w:rPr>
                </w:rPrChange>
              </w:rPr>
            </w:pPr>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w:t>
            </w:r>
            <w:ins w:id="499" w:author="Bob Flynn" w:date="2021-05-10T13:54:00Z">
              <w:r w:rsidR="007B752C">
                <w:rPr>
                  <w:rFonts w:ascii="Arial" w:hAnsi="Arial"/>
                  <w:sz w:val="18"/>
                </w:rPr>
                <w:t xml:space="preserve"> </w:t>
              </w:r>
              <w:r w:rsidR="007B752C">
                <w:rPr>
                  <w:rFonts w:ascii="Arial" w:hAnsi="Arial"/>
                  <w:b/>
                  <w:bCs/>
                  <w:sz w:val="18"/>
                </w:rPr>
                <w:t>and</w:t>
              </w:r>
            </w:ins>
          </w:p>
          <w:p w14:paraId="50E12426" w14:textId="7AE6792E" w:rsidR="00196987" w:rsidRDefault="00196987" w:rsidP="00196987">
            <w:pPr>
              <w:keepNext/>
              <w:keepLines/>
              <w:snapToGrid w:val="0"/>
              <w:spacing w:after="0"/>
              <w:rPr>
                <w:ins w:id="500" w:author="Bob Flynn" w:date="2021-05-10T13:53:00Z"/>
                <w:rFonts w:ascii="Arial" w:hAnsi="Arial"/>
                <w:sz w:val="18"/>
              </w:rPr>
            </w:pPr>
            <w:ins w:id="501" w:author="Bob Flynn" w:date="2021-05-10T13:53:00Z">
              <w:r>
                <w:rPr>
                  <w:rFonts w:ascii="Arial" w:hAnsi="Arial"/>
                  <w:sz w:val="18"/>
                </w:rPr>
                <w:t xml:space="preserve">               </w:t>
              </w:r>
            </w:ins>
            <w:ins w:id="502" w:author="Bob Flynn" w:date="2021-05-10T13:54:00Z">
              <w:r w:rsidR="007B752C">
                <w:rPr>
                  <w:rFonts w:ascii="Arial" w:hAnsi="Arial"/>
                  <w:sz w:val="18"/>
                </w:rPr>
                <w:t xml:space="preserve">  </w:t>
              </w:r>
            </w:ins>
            <w:proofErr w:type="spellStart"/>
            <w:ins w:id="503" w:author="Bob Flynn" w:date="2021-05-10T13:53:00Z">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6834B931" w14:textId="77777777" w:rsidR="00196987" w:rsidRDefault="00196987" w:rsidP="00196987">
            <w:pPr>
              <w:keepNext/>
              <w:keepLines/>
              <w:snapToGrid w:val="0"/>
              <w:spacing w:after="0"/>
              <w:rPr>
                <w:ins w:id="504" w:author="Bob Flynn" w:date="2021-05-10T13:53:00Z"/>
                <w:rFonts w:ascii="Arial" w:hAnsi="Arial"/>
                <w:b/>
                <w:bCs/>
                <w:sz w:val="18"/>
              </w:rPr>
            </w:pPr>
            <w:ins w:id="505" w:author="Bob Flynn" w:date="2021-05-10T13:53: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0EBB2E08" w14:textId="7AEBCC41" w:rsidR="00196987" w:rsidRPr="007B752C" w:rsidRDefault="00196987" w:rsidP="00731BEF">
            <w:pPr>
              <w:keepNext/>
              <w:keepLines/>
              <w:snapToGrid w:val="0"/>
              <w:spacing w:after="0"/>
              <w:rPr>
                <w:rFonts w:ascii="Arial" w:hAnsi="Arial"/>
                <w:b/>
                <w:bCs/>
                <w:sz w:val="18"/>
                <w:rPrChange w:id="506" w:author="Bob Flynn" w:date="2021-05-10T13:54:00Z">
                  <w:rPr>
                    <w:rFonts w:ascii="Arial" w:hAnsi="Arial"/>
                    <w:sz w:val="18"/>
                  </w:rPr>
                </w:rPrChange>
              </w:rPr>
            </w:pPr>
            <w:ins w:id="507" w:author="Bob Flynn" w:date="2021-05-10T13:53: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3FE8234F" w14:textId="77777777" w:rsidR="00102CBE" w:rsidRDefault="00102CBE" w:rsidP="00731BEF">
            <w:pPr>
              <w:keepNext/>
              <w:keepLines/>
              <w:snapToGrid w:val="0"/>
              <w:spacing w:after="0"/>
              <w:rPr>
                <w:rFonts w:ascii="Arial" w:hAnsi="Arial"/>
                <w:sz w:val="18"/>
              </w:rPr>
            </w:pPr>
            <w:r>
              <w:rPr>
                <w:rFonts w:ascii="Arial" w:hAnsi="Arial"/>
                <w:b/>
                <w:sz w:val="18"/>
              </w:rPr>
              <w:t xml:space="preserve">      and </w:t>
            </w:r>
            <w:r>
              <w:rPr>
                <w:rFonts w:ascii="Arial" w:hAnsi="Arial"/>
                <w:bCs/>
                <w:sz w:val="18"/>
              </w:rPr>
              <w:t>the A</w:t>
            </w:r>
            <w:r>
              <w:rPr>
                <w:rFonts w:ascii="Arial" w:hAnsi="Arial"/>
                <w:sz w:val="18"/>
              </w:rPr>
              <w:t xml:space="preserve">E </w:t>
            </w:r>
            <w:r>
              <w:rPr>
                <w:rFonts w:ascii="Arial" w:hAnsi="Arial"/>
                <w:b/>
                <w:bCs/>
                <w:sz w:val="18"/>
              </w:rPr>
              <w:t xml:space="preserve">having </w:t>
            </w:r>
            <w:r>
              <w:rPr>
                <w:rFonts w:ascii="Arial" w:hAnsi="Arial"/>
                <w:sz w:val="18"/>
              </w:rPr>
              <w:t xml:space="preserve">privileges to perform Update </w:t>
            </w:r>
            <w:proofErr w:type="gramStart"/>
            <w:r>
              <w:rPr>
                <w:rFonts w:ascii="Arial" w:hAnsi="Arial"/>
                <w:sz w:val="18"/>
              </w:rPr>
              <w:t>operation</w:t>
            </w:r>
            <w:proofErr w:type="gramEnd"/>
          </w:p>
          <w:p w14:paraId="479F652E"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sz w:val="18"/>
              </w:rPr>
              <w:t>}</w:t>
            </w:r>
          </w:p>
        </w:tc>
      </w:tr>
      <w:tr w:rsidR="00102CBE" w14:paraId="39DE8087" w14:textId="77777777" w:rsidTr="005402EA">
        <w:trPr>
          <w:trHeight w:val="213"/>
        </w:trPr>
        <w:tc>
          <w:tcPr>
            <w:tcW w:w="1864" w:type="dxa"/>
            <w:vMerge w:val="restart"/>
            <w:tcBorders>
              <w:top w:val="nil"/>
              <w:left w:val="single" w:sz="4" w:space="0" w:color="000000"/>
              <w:bottom w:val="single" w:sz="4" w:space="0" w:color="000000"/>
              <w:right w:val="nil"/>
            </w:tcBorders>
            <w:hideMark/>
          </w:tcPr>
          <w:p w14:paraId="21B842BD"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80" w:type="dxa"/>
            <w:tcBorders>
              <w:top w:val="nil"/>
              <w:left w:val="single" w:sz="4" w:space="0" w:color="000000"/>
              <w:bottom w:val="single" w:sz="4" w:space="0" w:color="000000"/>
              <w:right w:val="nil"/>
            </w:tcBorders>
            <w:hideMark/>
          </w:tcPr>
          <w:p w14:paraId="34E4FDF7"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4FEFB423"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077D6683" w14:textId="77777777" w:rsidTr="005402EA">
        <w:trPr>
          <w:trHeight w:val="624"/>
        </w:trPr>
        <w:tc>
          <w:tcPr>
            <w:tcW w:w="1864" w:type="dxa"/>
            <w:vMerge/>
            <w:tcBorders>
              <w:top w:val="nil"/>
              <w:left w:val="single" w:sz="4" w:space="0" w:color="000000"/>
              <w:bottom w:val="single" w:sz="4" w:space="0" w:color="000000"/>
              <w:right w:val="nil"/>
            </w:tcBorders>
            <w:vAlign w:val="center"/>
            <w:hideMark/>
          </w:tcPr>
          <w:p w14:paraId="27F57E68" w14:textId="77777777" w:rsidR="00102CBE" w:rsidRDefault="00102CBE" w:rsidP="00731BEF">
            <w:pPr>
              <w:overflowPunct/>
              <w:autoSpaceDE/>
              <w:autoSpaceDN/>
              <w:adjustRightInd/>
              <w:spacing w:after="0"/>
              <w:rPr>
                <w:rFonts w:ascii="Arial" w:hAnsi="Arial"/>
                <w:b/>
                <w:sz w:val="18"/>
              </w:rPr>
            </w:pPr>
          </w:p>
        </w:tc>
        <w:tc>
          <w:tcPr>
            <w:tcW w:w="6380" w:type="dxa"/>
            <w:tcBorders>
              <w:top w:val="nil"/>
              <w:left w:val="single" w:sz="4" w:space="0" w:color="000000"/>
              <w:bottom w:val="single" w:sz="4" w:space="0" w:color="000000"/>
              <w:right w:val="nil"/>
            </w:tcBorders>
            <w:hideMark/>
          </w:tcPr>
          <w:p w14:paraId="0FFF1A93" w14:textId="2BA4C032"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w:t>
            </w:r>
            <w:ins w:id="508" w:author="Bob Flynn" w:date="2021-05-10T08:18:00Z">
              <w:r w:rsidR="008D4A41">
                <w:rPr>
                  <w:rFonts w:ascii="Arial" w:hAnsi="Arial"/>
                  <w:bCs/>
                  <w:sz w:val="18"/>
                </w:rPr>
                <w:t>s</w:t>
              </w:r>
            </w:ins>
            <w:del w:id="509" w:author="Bob Flynn" w:date="2021-05-10T08:18:00Z">
              <w:r w:rsidDel="008D4A41">
                <w:rPr>
                  <w:rFonts w:ascii="Arial" w:hAnsi="Arial"/>
                  <w:bCs/>
                  <w:sz w:val="18"/>
                </w:rPr>
                <w:delText>c</w:delText>
              </w:r>
            </w:del>
            <w:r>
              <w:rPr>
                <w:rFonts w:ascii="Arial" w:hAnsi="Arial"/>
                <w:bCs/>
                <w:sz w:val="18"/>
              </w:rPr>
              <w:t>tic collection record</w:t>
            </w:r>
          </w:p>
          <w:p w14:paraId="48AB351F"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6B21B72F"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6C8C21B9" w14:textId="77777777" w:rsidTr="005402EA">
        <w:trPr>
          <w:trHeight w:val="680"/>
        </w:trPr>
        <w:tc>
          <w:tcPr>
            <w:tcW w:w="1864" w:type="dxa"/>
            <w:vMerge/>
            <w:tcBorders>
              <w:top w:val="nil"/>
              <w:left w:val="single" w:sz="4" w:space="0" w:color="000000"/>
              <w:bottom w:val="single" w:sz="4" w:space="0" w:color="auto"/>
              <w:right w:val="nil"/>
            </w:tcBorders>
            <w:vAlign w:val="center"/>
            <w:hideMark/>
          </w:tcPr>
          <w:p w14:paraId="70D25A5F" w14:textId="77777777" w:rsidR="00102CBE" w:rsidRDefault="00102CBE" w:rsidP="00731BEF">
            <w:pPr>
              <w:overflowPunct/>
              <w:autoSpaceDE/>
              <w:autoSpaceDN/>
              <w:adjustRightInd/>
              <w:spacing w:after="0"/>
              <w:rPr>
                <w:rFonts w:ascii="Arial" w:hAnsi="Arial"/>
                <w:b/>
                <w:sz w:val="18"/>
              </w:rPr>
            </w:pPr>
          </w:p>
        </w:tc>
        <w:tc>
          <w:tcPr>
            <w:tcW w:w="6380" w:type="dxa"/>
            <w:tcBorders>
              <w:top w:val="nil"/>
              <w:left w:val="single" w:sz="4" w:space="0" w:color="000000"/>
              <w:bottom w:val="single" w:sz="4" w:space="0" w:color="auto"/>
              <w:right w:val="nil"/>
            </w:tcBorders>
            <w:hideMark/>
          </w:tcPr>
          <w:p w14:paraId="50E1E3D9" w14:textId="565174BD" w:rsidR="00102CBE" w:rsidRDefault="00102CBE" w:rsidP="00731BEF">
            <w:pPr>
              <w:keepNext/>
              <w:keepLines/>
              <w:snapToGrid w:val="0"/>
              <w:spacing w:after="0"/>
              <w:rPr>
                <w:rFonts w:ascii="Arial" w:hAnsi="Arial"/>
                <w:sz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10" w:author="Bob Flynn" w:date="2021-05-11T12:46:00Z">
              <w:r w:rsidR="0027583E">
                <w:rPr>
                  <w:rFonts w:ascii="Arial" w:hAnsi="Arial"/>
                  <w:sz w:val="18"/>
                </w:rPr>
                <w:t xml:space="preserve">Notify </w:t>
              </w:r>
            </w:ins>
            <w:del w:id="511" w:author="Bob Flynn" w:date="2021-05-11T12:46: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sz w:val="18"/>
              </w:rPr>
              <w:t xml:space="preserve"> </w:t>
            </w:r>
          </w:p>
          <w:p w14:paraId="04EEE70F"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5C22DB27"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p>
          <w:p w14:paraId="403E438E"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2FB27701"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51EBCA07" w14:textId="77777777" w:rsidTr="005402EA">
        <w:trPr>
          <w:trHeight w:val="254"/>
        </w:trPr>
        <w:tc>
          <w:tcPr>
            <w:tcW w:w="9691" w:type="dxa"/>
            <w:gridSpan w:val="3"/>
            <w:tcBorders>
              <w:top w:val="single" w:sz="4" w:space="0" w:color="auto"/>
              <w:left w:val="single" w:sz="4" w:space="0" w:color="auto"/>
              <w:bottom w:val="single" w:sz="4" w:space="0" w:color="auto"/>
              <w:right w:val="single" w:sz="4" w:space="0" w:color="auto"/>
            </w:tcBorders>
            <w:vAlign w:val="center"/>
          </w:tcPr>
          <w:p w14:paraId="56F6B788"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5DB23E6A" w14:textId="77777777" w:rsidR="00102CBE" w:rsidRDefault="00102CBE" w:rsidP="00102CBE">
      <w:pPr>
        <w:rPr>
          <w:lang w:eastAsia="zh-CN"/>
        </w:rPr>
      </w:pPr>
    </w:p>
    <w:p w14:paraId="1A115A7A"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t>TP/oneM2M/CSE/SCA/EBC/003</w:t>
      </w:r>
    </w:p>
    <w:tbl>
      <w:tblPr>
        <w:tblW w:w="9679" w:type="dxa"/>
        <w:tblInd w:w="85" w:type="dxa"/>
        <w:tblLayout w:type="fixed"/>
        <w:tblCellMar>
          <w:left w:w="28" w:type="dxa"/>
        </w:tblCellMar>
        <w:tblLook w:val="04A0" w:firstRow="1" w:lastRow="0" w:firstColumn="1" w:lastColumn="0" w:noHBand="0" w:noVBand="1"/>
      </w:tblPr>
      <w:tblGrid>
        <w:gridCol w:w="1853"/>
        <w:gridCol w:w="10"/>
        <w:gridCol w:w="6369"/>
        <w:gridCol w:w="1447"/>
      </w:tblGrid>
      <w:tr w:rsidR="00102CBE" w14:paraId="55B0F0A1" w14:textId="77777777" w:rsidTr="005402EA">
        <w:tc>
          <w:tcPr>
            <w:tcW w:w="1863" w:type="dxa"/>
            <w:gridSpan w:val="2"/>
            <w:tcBorders>
              <w:top w:val="single" w:sz="4" w:space="0" w:color="000000"/>
              <w:left w:val="single" w:sz="4" w:space="0" w:color="000000"/>
              <w:bottom w:val="single" w:sz="4" w:space="0" w:color="000000"/>
              <w:right w:val="nil"/>
            </w:tcBorders>
            <w:hideMark/>
          </w:tcPr>
          <w:p w14:paraId="26C8B85D" w14:textId="77777777" w:rsidR="00102CBE" w:rsidRDefault="00102CBE" w:rsidP="00731BEF">
            <w:pPr>
              <w:keepNext/>
              <w:keepLines/>
              <w:snapToGrid w:val="0"/>
              <w:spacing w:after="0"/>
              <w:jc w:val="center"/>
              <w:rPr>
                <w:rFonts w:ascii="Arial" w:hAnsi="Arial"/>
                <w:sz w:val="18"/>
              </w:rPr>
            </w:pPr>
            <w:bookmarkStart w:id="512" w:name="_Hlk71525892"/>
            <w:r>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hideMark/>
          </w:tcPr>
          <w:p w14:paraId="7D558A8B" w14:textId="77777777" w:rsidR="00102CBE" w:rsidRDefault="00102CBE" w:rsidP="00731BEF">
            <w:pPr>
              <w:keepNext/>
              <w:keepLines/>
              <w:snapToGrid w:val="0"/>
              <w:spacing w:after="0"/>
              <w:rPr>
                <w:rFonts w:ascii="Arial" w:hAnsi="Arial"/>
                <w:sz w:val="18"/>
              </w:rPr>
            </w:pPr>
            <w:r>
              <w:rPr>
                <w:rFonts w:ascii="Arial" w:hAnsi="Arial"/>
                <w:sz w:val="18"/>
              </w:rPr>
              <w:t>TP/oneM2M/CSE/SCA/EBC/003</w:t>
            </w:r>
          </w:p>
        </w:tc>
      </w:tr>
      <w:tr w:rsidR="00102CBE" w14:paraId="4E4E5874" w14:textId="77777777" w:rsidTr="005402EA">
        <w:tc>
          <w:tcPr>
            <w:tcW w:w="1863" w:type="dxa"/>
            <w:gridSpan w:val="2"/>
            <w:tcBorders>
              <w:top w:val="nil"/>
              <w:left w:val="single" w:sz="4" w:space="0" w:color="000000"/>
              <w:bottom w:val="single" w:sz="4" w:space="0" w:color="000000"/>
              <w:right w:val="nil"/>
            </w:tcBorders>
            <w:hideMark/>
          </w:tcPr>
          <w:p w14:paraId="000C2D54"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16" w:type="dxa"/>
            <w:gridSpan w:val="2"/>
            <w:tcBorders>
              <w:top w:val="nil"/>
              <w:left w:val="single" w:sz="4" w:space="0" w:color="000000"/>
              <w:bottom w:val="single" w:sz="4" w:space="0" w:color="000000"/>
              <w:right w:val="single" w:sz="4" w:space="0" w:color="000000"/>
            </w:tcBorders>
            <w:hideMark/>
          </w:tcPr>
          <w:p w14:paraId="6E33A503"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STORAGEBASED in the stat collection configuration</w:t>
            </w:r>
          </w:p>
        </w:tc>
      </w:tr>
      <w:tr w:rsidR="00102CBE" w14:paraId="151CFB06" w14:textId="77777777" w:rsidTr="005402EA">
        <w:tc>
          <w:tcPr>
            <w:tcW w:w="1863" w:type="dxa"/>
            <w:gridSpan w:val="2"/>
            <w:tcBorders>
              <w:top w:val="nil"/>
              <w:left w:val="single" w:sz="4" w:space="0" w:color="000000"/>
              <w:bottom w:val="single" w:sz="4" w:space="0" w:color="000000"/>
              <w:right w:val="nil"/>
            </w:tcBorders>
            <w:hideMark/>
          </w:tcPr>
          <w:p w14:paraId="2EA44511"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16" w:type="dxa"/>
            <w:gridSpan w:val="2"/>
            <w:tcBorders>
              <w:top w:val="nil"/>
              <w:left w:val="single" w:sz="4" w:space="0" w:color="000000"/>
              <w:bottom w:val="single" w:sz="4" w:space="0" w:color="000000"/>
              <w:right w:val="single" w:sz="4" w:space="0" w:color="000000"/>
            </w:tcBorders>
            <w:hideMark/>
          </w:tcPr>
          <w:p w14:paraId="6EFA585E"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512"/>
      <w:tr w:rsidR="00102CBE" w14:paraId="1A8068F0" w14:textId="77777777" w:rsidTr="005402EA">
        <w:tc>
          <w:tcPr>
            <w:tcW w:w="1863" w:type="dxa"/>
            <w:gridSpan w:val="2"/>
            <w:tcBorders>
              <w:top w:val="nil"/>
              <w:left w:val="single" w:sz="4" w:space="0" w:color="000000"/>
              <w:bottom w:val="single" w:sz="4" w:space="0" w:color="000000"/>
              <w:right w:val="nil"/>
            </w:tcBorders>
            <w:hideMark/>
          </w:tcPr>
          <w:p w14:paraId="13D6C5D0"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16" w:type="dxa"/>
            <w:gridSpan w:val="2"/>
            <w:tcBorders>
              <w:top w:val="nil"/>
              <w:left w:val="single" w:sz="4" w:space="0" w:color="000000"/>
              <w:bottom w:val="single" w:sz="4" w:space="0" w:color="000000"/>
              <w:right w:val="single" w:sz="4" w:space="0" w:color="000000"/>
            </w:tcBorders>
            <w:hideMark/>
          </w:tcPr>
          <w:p w14:paraId="316F6B9E"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41912A17" w14:textId="77777777" w:rsidTr="005402EA">
        <w:tc>
          <w:tcPr>
            <w:tcW w:w="1863" w:type="dxa"/>
            <w:gridSpan w:val="2"/>
            <w:tcBorders>
              <w:top w:val="nil"/>
              <w:left w:val="single" w:sz="4" w:space="0" w:color="000000"/>
              <w:bottom w:val="single" w:sz="4" w:space="0" w:color="000000"/>
              <w:right w:val="nil"/>
            </w:tcBorders>
            <w:hideMark/>
          </w:tcPr>
          <w:p w14:paraId="4B467F2D"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16" w:type="dxa"/>
            <w:gridSpan w:val="2"/>
            <w:tcBorders>
              <w:top w:val="nil"/>
              <w:left w:val="single" w:sz="4" w:space="0" w:color="000000"/>
              <w:bottom w:val="single" w:sz="4" w:space="0" w:color="000000"/>
              <w:right w:val="single" w:sz="4" w:space="0" w:color="000000"/>
            </w:tcBorders>
            <w:hideMark/>
          </w:tcPr>
          <w:p w14:paraId="6A89BFD4" w14:textId="69313AB9" w:rsidR="00102CBE" w:rsidRDefault="00102CBE" w:rsidP="00731BEF">
            <w:pPr>
              <w:keepNext/>
              <w:keepLines/>
              <w:snapToGrid w:val="0"/>
              <w:spacing w:after="0"/>
              <w:rPr>
                <w:rFonts w:ascii="Arial" w:hAnsi="Arial"/>
                <w:sz w:val="18"/>
              </w:rPr>
            </w:pPr>
            <w:r>
              <w:rPr>
                <w:rFonts w:ascii="Arial" w:hAnsi="Arial"/>
                <w:sz w:val="18"/>
              </w:rPr>
              <w:t xml:space="preserve">Release </w:t>
            </w:r>
            <w:ins w:id="513" w:author="Bob Flynn" w:date="2021-05-12T10:29:00Z">
              <w:r w:rsidR="001207EC">
                <w:rPr>
                  <w:rFonts w:ascii="Arial" w:hAnsi="Arial"/>
                  <w:sz w:val="18"/>
                </w:rPr>
                <w:t>4</w:t>
              </w:r>
            </w:ins>
            <w:del w:id="514" w:author="Bob Flynn" w:date="2021-05-12T10:29:00Z">
              <w:r w:rsidDel="001207EC">
                <w:rPr>
                  <w:rFonts w:ascii="Arial" w:hAnsi="Arial"/>
                  <w:sz w:val="18"/>
                </w:rPr>
                <w:delText>1</w:delText>
              </w:r>
            </w:del>
          </w:p>
        </w:tc>
      </w:tr>
      <w:tr w:rsidR="00102CBE" w14:paraId="1E0A99EA" w14:textId="77777777" w:rsidTr="005402EA">
        <w:tc>
          <w:tcPr>
            <w:tcW w:w="1863" w:type="dxa"/>
            <w:gridSpan w:val="2"/>
            <w:tcBorders>
              <w:top w:val="nil"/>
              <w:left w:val="single" w:sz="4" w:space="0" w:color="000000"/>
              <w:bottom w:val="single" w:sz="4" w:space="0" w:color="000000"/>
              <w:right w:val="nil"/>
            </w:tcBorders>
            <w:hideMark/>
          </w:tcPr>
          <w:p w14:paraId="79089AC7"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16" w:type="dxa"/>
            <w:gridSpan w:val="2"/>
            <w:tcBorders>
              <w:top w:val="nil"/>
              <w:left w:val="single" w:sz="4" w:space="0" w:color="000000"/>
              <w:bottom w:val="single" w:sz="4" w:space="0" w:color="000000"/>
              <w:right w:val="single" w:sz="4" w:space="0" w:color="000000"/>
            </w:tcBorders>
            <w:hideMark/>
          </w:tcPr>
          <w:p w14:paraId="5A26D01C" w14:textId="6592991A" w:rsidR="00102CBE" w:rsidRDefault="00102CBE" w:rsidP="00731BEF">
            <w:pPr>
              <w:keepNext/>
              <w:keepLines/>
              <w:snapToGrid w:val="0"/>
              <w:spacing w:after="0"/>
              <w:rPr>
                <w:rFonts w:ascii="Arial" w:hAnsi="Arial"/>
                <w:sz w:val="18"/>
              </w:rPr>
            </w:pPr>
            <w:r>
              <w:rPr>
                <w:rFonts w:ascii="Arial" w:hAnsi="Arial"/>
                <w:sz w:val="18"/>
              </w:rPr>
              <w:t>PICS_CSE</w:t>
            </w:r>
            <w:ins w:id="515" w:author="Bob Flynn" w:date="2021-05-11T17:28:00Z">
              <w:r w:rsidR="00C2255B">
                <w:rPr>
                  <w:rFonts w:ascii="Arial" w:hAnsi="Arial"/>
                  <w:sz w:val="18"/>
                </w:rPr>
                <w:t>, PICS_</w:t>
              </w:r>
            </w:ins>
            <w:ins w:id="516" w:author="Bob Flynn" w:date="2021-05-10T14:12:00Z">
              <w:r w:rsidR="00EB70CC">
                <w:rPr>
                  <w:rFonts w:ascii="Arial" w:hAnsi="Arial"/>
                  <w:sz w:val="18"/>
                </w:rPr>
                <w:t>SCA</w:t>
              </w:r>
            </w:ins>
          </w:p>
        </w:tc>
      </w:tr>
      <w:tr w:rsidR="00102CBE" w14:paraId="21DD8D3D" w14:textId="77777777" w:rsidTr="005402EA">
        <w:tc>
          <w:tcPr>
            <w:tcW w:w="1853" w:type="dxa"/>
            <w:tcBorders>
              <w:top w:val="nil"/>
              <w:left w:val="single" w:sz="4" w:space="0" w:color="000000"/>
              <w:bottom w:val="single" w:sz="4" w:space="0" w:color="000000"/>
              <w:right w:val="nil"/>
            </w:tcBorders>
            <w:hideMark/>
          </w:tcPr>
          <w:p w14:paraId="17BF7463"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6" w:type="dxa"/>
            <w:gridSpan w:val="3"/>
            <w:tcBorders>
              <w:top w:val="nil"/>
              <w:left w:val="single" w:sz="4" w:space="0" w:color="000000"/>
              <w:bottom w:val="single" w:sz="4" w:space="0" w:color="000000"/>
              <w:right w:val="single" w:sz="4" w:space="0" w:color="000000"/>
            </w:tcBorders>
            <w:hideMark/>
          </w:tcPr>
          <w:p w14:paraId="26E0AD4B"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1464D9FC"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7C0B53D0"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599B4667" w14:textId="77777777" w:rsidR="00102CBE" w:rsidRDefault="00102CBE" w:rsidP="00731BEF">
            <w:pPr>
              <w:keepNext/>
              <w:keepLines/>
              <w:snapToGrid w:val="0"/>
              <w:spacing w:after="0"/>
              <w:rPr>
                <w:rFonts w:ascii="Arial" w:hAnsi="Arial"/>
                <w:i/>
                <w:sz w:val="18"/>
              </w:rPr>
            </w:pPr>
            <w:r>
              <w:rPr>
                <w:rFonts w:ascii="Arial" w:hAnsi="Arial"/>
                <w:b/>
                <w:sz w:val="18"/>
              </w:rPr>
              <w:tab/>
            </w:r>
            <w:r>
              <w:rPr>
                <w:rFonts w:ascii="Arial" w:hAnsi="Arial"/>
                <w:b/>
                <w:sz w:val="18"/>
              </w:rPr>
              <w:tab/>
              <w:t>a child</w:t>
            </w:r>
            <w:r>
              <w:rPr>
                <w:rFonts w:ascii="Arial" w:eastAsia="Arial Unicode MS" w:hAnsi="Arial"/>
                <w:i/>
                <w:sz w:val="18"/>
              </w:rPr>
              <w:t xml:space="preserve"> </w:t>
            </w:r>
            <w:proofErr w:type="spellStart"/>
            <w:r>
              <w:rPr>
                <w:rFonts w:ascii="Arial" w:eastAsia="Arial Unicode MS" w:hAnsi="Arial"/>
                <w:iCs/>
                <w:sz w:val="18"/>
              </w:rPr>
              <w:t>eventConfig</w:t>
            </w:r>
            <w:proofErr w:type="spellEnd"/>
            <w:r>
              <w:rPr>
                <w:rFonts w:ascii="Arial" w:eastAsia="Arial Unicode MS" w:hAnsi="Arial"/>
                <w:sz w:val="18"/>
              </w:rPr>
              <w:t xml:space="preserve"> resource </w:t>
            </w:r>
            <w:proofErr w:type="gramStart"/>
            <w:r>
              <w:rPr>
                <w:rFonts w:ascii="Arial" w:hAnsi="Arial"/>
                <w:b/>
                <w:bCs/>
                <w:sz w:val="18"/>
              </w:rPr>
              <w:t>containing</w:t>
            </w:r>
            <w:proofErr w:type="gramEnd"/>
            <w:r>
              <w:rPr>
                <w:rFonts w:ascii="Arial" w:hAnsi="Arial"/>
                <w:sz w:val="18"/>
              </w:rPr>
              <w:t xml:space="preserve"> </w:t>
            </w:r>
          </w:p>
          <w:p w14:paraId="790AC9D3" w14:textId="77777777" w:rsidR="007B752C" w:rsidRPr="00731BEF" w:rsidRDefault="00102CBE" w:rsidP="007B752C">
            <w:pPr>
              <w:keepNext/>
              <w:keepLines/>
              <w:snapToGrid w:val="0"/>
              <w:spacing w:after="0"/>
              <w:rPr>
                <w:ins w:id="517" w:author="Bob Flynn" w:date="2021-05-10T13:54:00Z"/>
                <w:rFonts w:ascii="Arial" w:hAnsi="Arial"/>
                <w:b/>
                <w:bCs/>
                <w:sz w:val="18"/>
              </w:rPr>
            </w:pPr>
            <w:r>
              <w:rPr>
                <w:rFonts w:ascii="Arial" w:hAnsi="Arial"/>
                <w:i/>
                <w:sz w:val="18"/>
              </w:rPr>
              <w:tab/>
            </w:r>
            <w:r>
              <w:rPr>
                <w:rFonts w:ascii="Arial" w:hAnsi="Arial"/>
                <w:i/>
                <w:sz w:val="18"/>
              </w:rPr>
              <w:tab/>
            </w:r>
            <w:r>
              <w:rPr>
                <w:rFonts w:ascii="Arial" w:hAnsi="Arial"/>
                <w:i/>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STORAGEBASED</w:t>
            </w:r>
            <w:ins w:id="518" w:author="Bob Flynn" w:date="2021-05-10T13:54:00Z">
              <w:r w:rsidR="007B752C">
                <w:rPr>
                  <w:rFonts w:ascii="Arial" w:hAnsi="Arial"/>
                  <w:sz w:val="18"/>
                </w:rPr>
                <w:t xml:space="preserve"> </w:t>
              </w:r>
              <w:r w:rsidR="007B752C">
                <w:rPr>
                  <w:rFonts w:ascii="Arial" w:hAnsi="Arial"/>
                  <w:b/>
                  <w:bCs/>
                  <w:sz w:val="18"/>
                </w:rPr>
                <w:t>and</w:t>
              </w:r>
            </w:ins>
          </w:p>
          <w:p w14:paraId="2DED9C5D" w14:textId="77777777" w:rsidR="007B752C" w:rsidRDefault="007B752C" w:rsidP="007B752C">
            <w:pPr>
              <w:keepNext/>
              <w:keepLines/>
              <w:snapToGrid w:val="0"/>
              <w:spacing w:after="0"/>
              <w:rPr>
                <w:ins w:id="519" w:author="Bob Flynn" w:date="2021-05-10T13:54:00Z"/>
                <w:rFonts w:ascii="Arial" w:hAnsi="Arial"/>
                <w:sz w:val="18"/>
              </w:rPr>
            </w:pPr>
            <w:ins w:id="520" w:author="Bob Flynn" w:date="2021-05-10T13:54: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0F94673E" w14:textId="77777777" w:rsidR="007B752C" w:rsidRDefault="007B752C" w:rsidP="007B752C">
            <w:pPr>
              <w:keepNext/>
              <w:keepLines/>
              <w:snapToGrid w:val="0"/>
              <w:spacing w:after="0"/>
              <w:rPr>
                <w:ins w:id="521" w:author="Bob Flynn" w:date="2021-05-10T13:54:00Z"/>
                <w:rFonts w:ascii="Arial" w:hAnsi="Arial"/>
                <w:b/>
                <w:bCs/>
                <w:sz w:val="18"/>
              </w:rPr>
            </w:pPr>
            <w:ins w:id="522" w:author="Bob Flynn" w:date="2021-05-10T13:54: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34E8B05D" w14:textId="51455730" w:rsidR="00102CBE" w:rsidRPr="0042346D" w:rsidRDefault="007B752C" w:rsidP="00731BEF">
            <w:pPr>
              <w:keepNext/>
              <w:keepLines/>
              <w:snapToGrid w:val="0"/>
              <w:spacing w:after="0"/>
              <w:rPr>
                <w:rFonts w:ascii="Arial" w:hAnsi="Arial"/>
                <w:b/>
                <w:bCs/>
                <w:sz w:val="18"/>
                <w:rPrChange w:id="523" w:author="Bob Flynn" w:date="2021-05-10T13:54:00Z">
                  <w:rPr>
                    <w:rFonts w:ascii="Arial" w:hAnsi="Arial"/>
                    <w:sz w:val="18"/>
                  </w:rPr>
                </w:rPrChange>
              </w:rPr>
            </w:pPr>
            <w:ins w:id="524" w:author="Bob Flynn" w:date="2021-05-10T13:54: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5DC2BC8B"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proofErr w:type="gramStart"/>
            <w:r>
              <w:rPr>
                <w:rFonts w:ascii="Arial" w:hAnsi="Arial"/>
                <w:bCs/>
                <w:sz w:val="18"/>
              </w:rPr>
              <w:t>AE</w:t>
            </w:r>
            <w:r>
              <w:rPr>
                <w:rFonts w:ascii="Arial" w:hAnsi="Arial"/>
                <w:sz w:val="18"/>
              </w:rPr>
              <w:t xml:space="preserve">  </w:t>
            </w:r>
            <w:r>
              <w:rPr>
                <w:rFonts w:ascii="Arial" w:hAnsi="Arial"/>
                <w:b/>
                <w:bCs/>
                <w:sz w:val="18"/>
              </w:rPr>
              <w:t>having</w:t>
            </w:r>
            <w:proofErr w:type="gramEnd"/>
            <w:r>
              <w:rPr>
                <w:rFonts w:ascii="Arial" w:hAnsi="Arial"/>
                <w:b/>
                <w:bCs/>
                <w:sz w:val="18"/>
              </w:rPr>
              <w:t xml:space="preserve"> </w:t>
            </w:r>
            <w:r>
              <w:rPr>
                <w:rFonts w:ascii="Arial" w:hAnsi="Arial"/>
                <w:sz w:val="18"/>
              </w:rPr>
              <w:t>privileges to perform Create operation</w:t>
            </w:r>
          </w:p>
          <w:p w14:paraId="12C81BC2" w14:textId="77777777" w:rsidR="00102CBE" w:rsidRDefault="00102CBE" w:rsidP="00731BEF">
            <w:pPr>
              <w:keepNext/>
              <w:keepLines/>
              <w:snapToGrid w:val="0"/>
              <w:spacing w:after="0"/>
              <w:rPr>
                <w:rFonts w:ascii="Arial" w:hAnsi="Arial"/>
                <w:sz w:val="18"/>
              </w:rPr>
            </w:pPr>
            <w:r>
              <w:rPr>
                <w:rFonts w:ascii="Arial" w:hAnsi="Arial"/>
                <w:b/>
                <w:sz w:val="18"/>
              </w:rPr>
              <w:t>}</w:t>
            </w:r>
          </w:p>
        </w:tc>
      </w:tr>
      <w:tr w:rsidR="00102CBE" w14:paraId="3AF26EE5" w14:textId="77777777" w:rsidTr="005402EA">
        <w:trPr>
          <w:trHeight w:val="213"/>
        </w:trPr>
        <w:tc>
          <w:tcPr>
            <w:tcW w:w="1853" w:type="dxa"/>
            <w:vMerge w:val="restart"/>
            <w:tcBorders>
              <w:top w:val="nil"/>
              <w:left w:val="single" w:sz="4" w:space="0" w:color="000000"/>
              <w:bottom w:val="single" w:sz="4" w:space="0" w:color="000000"/>
              <w:right w:val="nil"/>
            </w:tcBorders>
            <w:hideMark/>
          </w:tcPr>
          <w:p w14:paraId="4B8013A2"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79" w:type="dxa"/>
            <w:gridSpan w:val="2"/>
            <w:tcBorders>
              <w:top w:val="nil"/>
              <w:left w:val="single" w:sz="4" w:space="0" w:color="000000"/>
              <w:bottom w:val="single" w:sz="4" w:space="0" w:color="000000"/>
              <w:right w:val="nil"/>
            </w:tcBorders>
            <w:hideMark/>
          </w:tcPr>
          <w:p w14:paraId="0B7E09B8"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7D477F7A"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4D857710" w14:textId="77777777" w:rsidTr="005402EA">
        <w:trPr>
          <w:trHeight w:val="624"/>
        </w:trPr>
        <w:tc>
          <w:tcPr>
            <w:tcW w:w="1853" w:type="dxa"/>
            <w:vMerge/>
            <w:tcBorders>
              <w:top w:val="nil"/>
              <w:left w:val="single" w:sz="4" w:space="0" w:color="000000"/>
              <w:bottom w:val="single" w:sz="4" w:space="0" w:color="000000"/>
              <w:right w:val="nil"/>
            </w:tcBorders>
            <w:vAlign w:val="center"/>
            <w:hideMark/>
          </w:tcPr>
          <w:p w14:paraId="01951F89"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50E7842A" w14:textId="77777777"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p>
          <w:p w14:paraId="5CC61E57"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3786E82A"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6F31AE3A" w14:textId="77777777" w:rsidTr="005402EA">
        <w:trPr>
          <w:trHeight w:val="680"/>
        </w:trPr>
        <w:tc>
          <w:tcPr>
            <w:tcW w:w="1853" w:type="dxa"/>
            <w:vMerge/>
            <w:tcBorders>
              <w:top w:val="nil"/>
              <w:left w:val="single" w:sz="4" w:space="0" w:color="000000"/>
              <w:bottom w:val="single" w:sz="4" w:space="0" w:color="auto"/>
              <w:right w:val="nil"/>
            </w:tcBorders>
            <w:vAlign w:val="center"/>
            <w:hideMark/>
          </w:tcPr>
          <w:p w14:paraId="1435788E"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auto"/>
              <w:right w:val="nil"/>
            </w:tcBorders>
            <w:hideMark/>
          </w:tcPr>
          <w:p w14:paraId="625EADF6" w14:textId="4D774393" w:rsidR="00102CBE" w:rsidRDefault="00102CBE" w:rsidP="00731BEF">
            <w:pPr>
              <w:keepNext/>
              <w:keepLines/>
              <w:snapToGrid w:val="0"/>
              <w:spacing w:after="0"/>
              <w:rPr>
                <w:rFonts w:ascii="Arial" w:hAnsi="Arial"/>
                <w:b/>
                <w:sz w:val="18"/>
                <w:szCs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25" w:author="Bob Flynn" w:date="2021-05-11T12:47:00Z">
              <w:r w:rsidR="0027583E">
                <w:rPr>
                  <w:rFonts w:ascii="Arial" w:hAnsi="Arial"/>
                  <w:sz w:val="18"/>
                </w:rPr>
                <w:t xml:space="preserve">Notify </w:t>
              </w:r>
            </w:ins>
            <w:del w:id="526" w:author="Bob Flynn" w:date="2021-05-11T12:47: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sz w:val="18"/>
              </w:rPr>
              <w:t xml:space="preserve"> </w:t>
            </w:r>
            <w:r>
              <w:rPr>
                <w:rFonts w:ascii="Arial" w:hAnsi="Arial"/>
                <w:b/>
                <w:sz w:val="18"/>
                <w:szCs w:val="18"/>
              </w:rPr>
              <w:t xml:space="preserve"> </w:t>
            </w:r>
          </w:p>
          <w:p w14:paraId="6544900E"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12575330"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resource representation</w:t>
            </w:r>
          </w:p>
          <w:p w14:paraId="3B1F13B5"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3243D43B"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760FAD1C" w14:textId="77777777" w:rsidTr="005402EA">
        <w:trPr>
          <w:trHeight w:val="254"/>
        </w:trPr>
        <w:tc>
          <w:tcPr>
            <w:tcW w:w="9679" w:type="dxa"/>
            <w:gridSpan w:val="4"/>
            <w:tcBorders>
              <w:top w:val="single" w:sz="4" w:space="0" w:color="auto"/>
              <w:left w:val="single" w:sz="4" w:space="0" w:color="auto"/>
              <w:bottom w:val="single" w:sz="4" w:space="0" w:color="auto"/>
              <w:right w:val="single" w:sz="4" w:space="0" w:color="auto"/>
            </w:tcBorders>
            <w:vAlign w:val="center"/>
          </w:tcPr>
          <w:p w14:paraId="5FF5DC42"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527102E8" w14:textId="77777777" w:rsidR="00102CBE" w:rsidRDefault="00102CBE" w:rsidP="00102CBE">
      <w:pPr>
        <w:rPr>
          <w:lang w:eastAsia="zh-CN"/>
        </w:rPr>
      </w:pPr>
    </w:p>
    <w:p w14:paraId="5489624F"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lastRenderedPageBreak/>
        <w:t>TP/oneM2M/CSE/SCA/EBC/004</w:t>
      </w:r>
    </w:p>
    <w:tbl>
      <w:tblPr>
        <w:tblW w:w="9679" w:type="dxa"/>
        <w:tblInd w:w="85" w:type="dxa"/>
        <w:tblLayout w:type="fixed"/>
        <w:tblCellMar>
          <w:left w:w="28" w:type="dxa"/>
        </w:tblCellMar>
        <w:tblLook w:val="04A0" w:firstRow="1" w:lastRow="0" w:firstColumn="1" w:lastColumn="0" w:noHBand="0" w:noVBand="1"/>
      </w:tblPr>
      <w:tblGrid>
        <w:gridCol w:w="1853"/>
        <w:gridCol w:w="10"/>
        <w:gridCol w:w="6369"/>
        <w:gridCol w:w="1447"/>
      </w:tblGrid>
      <w:tr w:rsidR="00102CBE" w14:paraId="1FCBC7C9" w14:textId="77777777" w:rsidTr="005402EA">
        <w:tc>
          <w:tcPr>
            <w:tcW w:w="1863" w:type="dxa"/>
            <w:gridSpan w:val="2"/>
            <w:tcBorders>
              <w:top w:val="single" w:sz="4" w:space="0" w:color="000000"/>
              <w:left w:val="single" w:sz="4" w:space="0" w:color="000000"/>
              <w:bottom w:val="single" w:sz="4" w:space="0" w:color="000000"/>
              <w:right w:val="nil"/>
            </w:tcBorders>
            <w:hideMark/>
          </w:tcPr>
          <w:p w14:paraId="358D5D59" w14:textId="77777777" w:rsidR="00102CBE" w:rsidRDefault="00102CBE" w:rsidP="00731BEF">
            <w:pPr>
              <w:keepNext/>
              <w:keepLines/>
              <w:snapToGrid w:val="0"/>
              <w:spacing w:after="0"/>
              <w:jc w:val="center"/>
              <w:rPr>
                <w:rFonts w:ascii="Arial" w:hAnsi="Arial"/>
                <w:sz w:val="18"/>
              </w:rPr>
            </w:pPr>
            <w:bookmarkStart w:id="527" w:name="_Hlk71525900"/>
            <w:r>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hideMark/>
          </w:tcPr>
          <w:p w14:paraId="0B42E159" w14:textId="77777777" w:rsidR="00102CBE" w:rsidRDefault="00102CBE" w:rsidP="00731BEF">
            <w:pPr>
              <w:keepNext/>
              <w:keepLines/>
              <w:snapToGrid w:val="0"/>
              <w:spacing w:after="0"/>
              <w:rPr>
                <w:rFonts w:ascii="Arial" w:hAnsi="Arial"/>
                <w:sz w:val="18"/>
              </w:rPr>
            </w:pPr>
            <w:r>
              <w:rPr>
                <w:rFonts w:ascii="Arial" w:hAnsi="Arial"/>
                <w:sz w:val="18"/>
              </w:rPr>
              <w:t>TP/oneM2M/CSE/SCA/EBC/004</w:t>
            </w:r>
          </w:p>
        </w:tc>
      </w:tr>
      <w:tr w:rsidR="00102CBE" w14:paraId="63F6E847" w14:textId="77777777" w:rsidTr="005402EA">
        <w:tc>
          <w:tcPr>
            <w:tcW w:w="1863" w:type="dxa"/>
            <w:gridSpan w:val="2"/>
            <w:tcBorders>
              <w:top w:val="nil"/>
              <w:left w:val="single" w:sz="4" w:space="0" w:color="000000"/>
              <w:bottom w:val="single" w:sz="4" w:space="0" w:color="000000"/>
              <w:right w:val="nil"/>
            </w:tcBorders>
            <w:hideMark/>
          </w:tcPr>
          <w:p w14:paraId="67BC2330"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16" w:type="dxa"/>
            <w:gridSpan w:val="2"/>
            <w:tcBorders>
              <w:top w:val="nil"/>
              <w:left w:val="single" w:sz="4" w:space="0" w:color="000000"/>
              <w:bottom w:val="single" w:sz="4" w:space="0" w:color="000000"/>
              <w:right w:val="single" w:sz="4" w:space="0" w:color="000000"/>
            </w:tcBorders>
            <w:hideMark/>
          </w:tcPr>
          <w:p w14:paraId="379ED8FB"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w:t>
            </w:r>
            <w:proofErr w:type="spellStart"/>
            <w:r>
              <w:rPr>
                <w:rFonts w:ascii="Arial" w:hAnsi="Arial"/>
                <w:sz w:val="18"/>
              </w:rPr>
              <w:t>DataOperation</w:t>
            </w:r>
            <w:proofErr w:type="spellEnd"/>
            <w:r>
              <w:rPr>
                <w:rFonts w:ascii="Arial" w:hAnsi="Arial"/>
                <w:sz w:val="18"/>
              </w:rPr>
              <w:t xml:space="preserve"> in the stat collection configuration</w:t>
            </w:r>
          </w:p>
        </w:tc>
      </w:tr>
      <w:tr w:rsidR="00102CBE" w14:paraId="55DA6478" w14:textId="77777777" w:rsidTr="005402EA">
        <w:tc>
          <w:tcPr>
            <w:tcW w:w="1863" w:type="dxa"/>
            <w:gridSpan w:val="2"/>
            <w:tcBorders>
              <w:top w:val="nil"/>
              <w:left w:val="single" w:sz="4" w:space="0" w:color="000000"/>
              <w:bottom w:val="single" w:sz="4" w:space="0" w:color="000000"/>
              <w:right w:val="nil"/>
            </w:tcBorders>
            <w:hideMark/>
          </w:tcPr>
          <w:p w14:paraId="1239D67E"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16" w:type="dxa"/>
            <w:gridSpan w:val="2"/>
            <w:tcBorders>
              <w:top w:val="nil"/>
              <w:left w:val="single" w:sz="4" w:space="0" w:color="000000"/>
              <w:bottom w:val="single" w:sz="4" w:space="0" w:color="000000"/>
              <w:right w:val="single" w:sz="4" w:space="0" w:color="000000"/>
            </w:tcBorders>
            <w:hideMark/>
          </w:tcPr>
          <w:p w14:paraId="4FE66C6D"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527"/>
      <w:tr w:rsidR="00102CBE" w14:paraId="41F7B1EE" w14:textId="77777777" w:rsidTr="005402EA">
        <w:tc>
          <w:tcPr>
            <w:tcW w:w="1863" w:type="dxa"/>
            <w:gridSpan w:val="2"/>
            <w:tcBorders>
              <w:top w:val="nil"/>
              <w:left w:val="single" w:sz="4" w:space="0" w:color="000000"/>
              <w:bottom w:val="single" w:sz="4" w:space="0" w:color="000000"/>
              <w:right w:val="nil"/>
            </w:tcBorders>
            <w:hideMark/>
          </w:tcPr>
          <w:p w14:paraId="364D2563"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16" w:type="dxa"/>
            <w:gridSpan w:val="2"/>
            <w:tcBorders>
              <w:top w:val="nil"/>
              <w:left w:val="single" w:sz="4" w:space="0" w:color="000000"/>
              <w:bottom w:val="single" w:sz="4" w:space="0" w:color="000000"/>
              <w:right w:val="single" w:sz="4" w:space="0" w:color="000000"/>
            </w:tcBorders>
            <w:hideMark/>
          </w:tcPr>
          <w:p w14:paraId="48A01FFB"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6018B7D1" w14:textId="77777777" w:rsidTr="005402EA">
        <w:tc>
          <w:tcPr>
            <w:tcW w:w="1863" w:type="dxa"/>
            <w:gridSpan w:val="2"/>
            <w:tcBorders>
              <w:top w:val="nil"/>
              <w:left w:val="single" w:sz="4" w:space="0" w:color="000000"/>
              <w:bottom w:val="single" w:sz="4" w:space="0" w:color="000000"/>
              <w:right w:val="nil"/>
            </w:tcBorders>
            <w:hideMark/>
          </w:tcPr>
          <w:p w14:paraId="5671D7D1"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16" w:type="dxa"/>
            <w:gridSpan w:val="2"/>
            <w:tcBorders>
              <w:top w:val="nil"/>
              <w:left w:val="single" w:sz="4" w:space="0" w:color="000000"/>
              <w:bottom w:val="single" w:sz="4" w:space="0" w:color="000000"/>
              <w:right w:val="single" w:sz="4" w:space="0" w:color="000000"/>
            </w:tcBorders>
            <w:hideMark/>
          </w:tcPr>
          <w:p w14:paraId="68715D64" w14:textId="76ABB2DD" w:rsidR="00102CBE" w:rsidRDefault="00102CBE" w:rsidP="00731BEF">
            <w:pPr>
              <w:keepNext/>
              <w:keepLines/>
              <w:snapToGrid w:val="0"/>
              <w:spacing w:after="0"/>
              <w:rPr>
                <w:rFonts w:ascii="Arial" w:hAnsi="Arial"/>
                <w:sz w:val="18"/>
              </w:rPr>
            </w:pPr>
            <w:r>
              <w:rPr>
                <w:rFonts w:ascii="Arial" w:hAnsi="Arial"/>
                <w:sz w:val="18"/>
              </w:rPr>
              <w:t xml:space="preserve">Release </w:t>
            </w:r>
            <w:ins w:id="528" w:author="Bob Flynn" w:date="2021-05-12T10:29:00Z">
              <w:r w:rsidR="001207EC">
                <w:rPr>
                  <w:rFonts w:ascii="Arial" w:hAnsi="Arial"/>
                  <w:sz w:val="18"/>
                </w:rPr>
                <w:t>4</w:t>
              </w:r>
            </w:ins>
            <w:del w:id="529" w:author="Bob Flynn" w:date="2021-05-12T10:29:00Z">
              <w:r w:rsidDel="001207EC">
                <w:rPr>
                  <w:rFonts w:ascii="Arial" w:hAnsi="Arial"/>
                  <w:sz w:val="18"/>
                </w:rPr>
                <w:delText>1</w:delText>
              </w:r>
            </w:del>
          </w:p>
        </w:tc>
      </w:tr>
      <w:tr w:rsidR="00102CBE" w14:paraId="64860226" w14:textId="77777777" w:rsidTr="005402EA">
        <w:tc>
          <w:tcPr>
            <w:tcW w:w="1863" w:type="dxa"/>
            <w:gridSpan w:val="2"/>
            <w:tcBorders>
              <w:top w:val="nil"/>
              <w:left w:val="single" w:sz="4" w:space="0" w:color="000000"/>
              <w:bottom w:val="single" w:sz="4" w:space="0" w:color="000000"/>
              <w:right w:val="nil"/>
            </w:tcBorders>
            <w:hideMark/>
          </w:tcPr>
          <w:p w14:paraId="2F50BBBF"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16" w:type="dxa"/>
            <w:gridSpan w:val="2"/>
            <w:tcBorders>
              <w:top w:val="nil"/>
              <w:left w:val="single" w:sz="4" w:space="0" w:color="000000"/>
              <w:bottom w:val="single" w:sz="4" w:space="0" w:color="000000"/>
              <w:right w:val="single" w:sz="4" w:space="0" w:color="000000"/>
            </w:tcBorders>
            <w:hideMark/>
          </w:tcPr>
          <w:p w14:paraId="473F5AAA" w14:textId="60B9CB15" w:rsidR="00102CBE" w:rsidRDefault="00102CBE" w:rsidP="00731BEF">
            <w:pPr>
              <w:keepNext/>
              <w:keepLines/>
              <w:snapToGrid w:val="0"/>
              <w:spacing w:after="0"/>
              <w:rPr>
                <w:rFonts w:ascii="Arial" w:hAnsi="Arial"/>
                <w:sz w:val="18"/>
              </w:rPr>
            </w:pPr>
            <w:r>
              <w:rPr>
                <w:rFonts w:ascii="Arial" w:hAnsi="Arial"/>
                <w:sz w:val="18"/>
              </w:rPr>
              <w:t>PICS_CSE</w:t>
            </w:r>
            <w:ins w:id="530" w:author="Bob Flynn" w:date="2021-05-11T17:28:00Z">
              <w:r w:rsidR="00C2255B">
                <w:rPr>
                  <w:rFonts w:ascii="Arial" w:hAnsi="Arial"/>
                  <w:sz w:val="18"/>
                </w:rPr>
                <w:t>, PICS_</w:t>
              </w:r>
            </w:ins>
            <w:ins w:id="531" w:author="Bob Flynn" w:date="2021-05-10T14:12:00Z">
              <w:r w:rsidR="00EB70CC">
                <w:rPr>
                  <w:rFonts w:ascii="Arial" w:hAnsi="Arial"/>
                  <w:sz w:val="18"/>
                </w:rPr>
                <w:t>SCA</w:t>
              </w:r>
            </w:ins>
          </w:p>
        </w:tc>
      </w:tr>
      <w:tr w:rsidR="00102CBE" w14:paraId="54FC9467" w14:textId="77777777" w:rsidTr="005402EA">
        <w:tc>
          <w:tcPr>
            <w:tcW w:w="1853" w:type="dxa"/>
            <w:tcBorders>
              <w:top w:val="nil"/>
              <w:left w:val="single" w:sz="4" w:space="0" w:color="000000"/>
              <w:bottom w:val="single" w:sz="4" w:space="0" w:color="000000"/>
              <w:right w:val="nil"/>
            </w:tcBorders>
            <w:hideMark/>
          </w:tcPr>
          <w:p w14:paraId="040D5635"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6" w:type="dxa"/>
            <w:gridSpan w:val="3"/>
            <w:tcBorders>
              <w:top w:val="nil"/>
              <w:left w:val="single" w:sz="4" w:space="0" w:color="000000"/>
              <w:bottom w:val="single" w:sz="4" w:space="0" w:color="000000"/>
              <w:right w:val="single" w:sz="4" w:space="0" w:color="000000"/>
            </w:tcBorders>
            <w:hideMark/>
          </w:tcPr>
          <w:p w14:paraId="0EB0E009"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328F7643"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44B8BCA2"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7E2979F3" w14:textId="77777777" w:rsidR="00102CBE" w:rsidRDefault="00102CBE" w:rsidP="00731BEF">
            <w:pPr>
              <w:keepNext/>
              <w:keepLines/>
              <w:snapToGrid w:val="0"/>
              <w:spacing w:after="0"/>
              <w:rPr>
                <w:rFonts w:ascii="Arial" w:hAnsi="Arial"/>
                <w:i/>
                <w:sz w:val="18"/>
              </w:rPr>
            </w:pPr>
            <w:r>
              <w:rPr>
                <w:rFonts w:ascii="Arial" w:hAnsi="Arial"/>
                <w:b/>
                <w:sz w:val="18"/>
              </w:rPr>
              <w:tab/>
            </w:r>
            <w:r>
              <w:rPr>
                <w:rFonts w:ascii="Arial" w:hAnsi="Arial"/>
                <w:b/>
                <w:sz w:val="18"/>
              </w:rPr>
              <w:tab/>
              <w:t>a child</w:t>
            </w:r>
            <w:r>
              <w:rPr>
                <w:rFonts w:ascii="Arial" w:eastAsia="Arial Unicode MS" w:hAnsi="Arial"/>
                <w:i/>
                <w:sz w:val="18"/>
              </w:rPr>
              <w:t xml:space="preserve"> </w:t>
            </w:r>
            <w:proofErr w:type="spellStart"/>
            <w:r>
              <w:rPr>
                <w:rFonts w:ascii="Arial" w:eastAsia="Arial Unicode MS" w:hAnsi="Arial"/>
                <w:iCs/>
                <w:sz w:val="18"/>
              </w:rPr>
              <w:t>eventConfig</w:t>
            </w:r>
            <w:proofErr w:type="spellEnd"/>
            <w:r>
              <w:rPr>
                <w:rFonts w:ascii="Arial" w:eastAsia="Arial Unicode MS" w:hAnsi="Arial"/>
                <w:sz w:val="18"/>
              </w:rPr>
              <w:t xml:space="preserve"> resource </w:t>
            </w:r>
            <w:proofErr w:type="gramStart"/>
            <w:r>
              <w:rPr>
                <w:rFonts w:ascii="Arial" w:hAnsi="Arial"/>
                <w:b/>
                <w:bCs/>
                <w:sz w:val="18"/>
              </w:rPr>
              <w:t>containing</w:t>
            </w:r>
            <w:proofErr w:type="gramEnd"/>
            <w:r>
              <w:rPr>
                <w:rFonts w:ascii="Arial" w:hAnsi="Arial"/>
                <w:sz w:val="18"/>
              </w:rPr>
              <w:t xml:space="preserve"> </w:t>
            </w:r>
          </w:p>
          <w:p w14:paraId="506AA281" w14:textId="77777777" w:rsidR="0042346D" w:rsidRPr="00731BEF" w:rsidRDefault="00102CBE" w:rsidP="0042346D">
            <w:pPr>
              <w:keepNext/>
              <w:keepLines/>
              <w:snapToGrid w:val="0"/>
              <w:spacing w:after="0"/>
              <w:rPr>
                <w:ins w:id="532" w:author="Bob Flynn" w:date="2021-05-10T13:54:00Z"/>
                <w:rFonts w:ascii="Arial" w:hAnsi="Arial"/>
                <w:b/>
                <w:bCs/>
                <w:sz w:val="18"/>
              </w:rPr>
            </w:pPr>
            <w:r>
              <w:rPr>
                <w:rFonts w:ascii="Arial" w:hAnsi="Arial"/>
                <w:i/>
                <w:sz w:val="18"/>
              </w:rPr>
              <w:tab/>
            </w:r>
            <w:r>
              <w:rPr>
                <w:rFonts w:ascii="Arial" w:hAnsi="Arial"/>
                <w:i/>
                <w:sz w:val="18"/>
              </w:rPr>
              <w:tab/>
            </w:r>
            <w:r>
              <w:rPr>
                <w:rFonts w:ascii="Arial" w:hAnsi="Arial"/>
                <w:i/>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w:t>
            </w:r>
            <w:proofErr w:type="spellStart"/>
            <w:r>
              <w:rPr>
                <w:rFonts w:ascii="Arial" w:hAnsi="Arial"/>
                <w:sz w:val="18"/>
              </w:rPr>
              <w:t>DataOperation</w:t>
            </w:r>
            <w:proofErr w:type="spellEnd"/>
            <w:ins w:id="533" w:author="Bob Flynn" w:date="2021-05-10T13:54:00Z">
              <w:r w:rsidR="0042346D">
                <w:rPr>
                  <w:rFonts w:ascii="Arial" w:hAnsi="Arial"/>
                  <w:sz w:val="18"/>
                </w:rPr>
                <w:t xml:space="preserve"> </w:t>
              </w:r>
              <w:r w:rsidR="0042346D">
                <w:rPr>
                  <w:rFonts w:ascii="Arial" w:hAnsi="Arial"/>
                  <w:b/>
                  <w:bCs/>
                  <w:sz w:val="18"/>
                </w:rPr>
                <w:t>and</w:t>
              </w:r>
            </w:ins>
          </w:p>
          <w:p w14:paraId="25E905DB" w14:textId="77777777" w:rsidR="0042346D" w:rsidRDefault="0042346D" w:rsidP="0042346D">
            <w:pPr>
              <w:keepNext/>
              <w:keepLines/>
              <w:snapToGrid w:val="0"/>
              <w:spacing w:after="0"/>
              <w:rPr>
                <w:ins w:id="534" w:author="Bob Flynn" w:date="2021-05-10T13:54:00Z"/>
                <w:rFonts w:ascii="Arial" w:hAnsi="Arial"/>
                <w:sz w:val="18"/>
              </w:rPr>
            </w:pPr>
            <w:ins w:id="535" w:author="Bob Flynn" w:date="2021-05-10T13:54: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779277F9" w14:textId="77777777" w:rsidR="0042346D" w:rsidRDefault="0042346D" w:rsidP="0042346D">
            <w:pPr>
              <w:keepNext/>
              <w:keepLines/>
              <w:snapToGrid w:val="0"/>
              <w:spacing w:after="0"/>
              <w:rPr>
                <w:ins w:id="536" w:author="Bob Flynn" w:date="2021-05-10T13:54:00Z"/>
                <w:rFonts w:ascii="Arial" w:hAnsi="Arial"/>
                <w:b/>
                <w:bCs/>
                <w:sz w:val="18"/>
              </w:rPr>
            </w:pPr>
            <w:ins w:id="537" w:author="Bob Flynn" w:date="2021-05-10T13:54: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18385D16" w14:textId="267158E4" w:rsidR="00102CBE" w:rsidRPr="0042346D" w:rsidRDefault="0042346D" w:rsidP="00731BEF">
            <w:pPr>
              <w:keepNext/>
              <w:keepLines/>
              <w:snapToGrid w:val="0"/>
              <w:spacing w:after="0"/>
              <w:rPr>
                <w:rFonts w:ascii="Arial" w:hAnsi="Arial"/>
                <w:b/>
                <w:bCs/>
                <w:sz w:val="18"/>
                <w:rPrChange w:id="538" w:author="Bob Flynn" w:date="2021-05-10T13:55:00Z">
                  <w:rPr>
                    <w:rFonts w:ascii="Arial" w:hAnsi="Arial"/>
                    <w:sz w:val="18"/>
                  </w:rPr>
                </w:rPrChange>
              </w:rPr>
            </w:pPr>
            <w:ins w:id="539" w:author="Bob Flynn" w:date="2021-05-10T13:54: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4557C792"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proofErr w:type="gramStart"/>
            <w:r>
              <w:rPr>
                <w:rFonts w:ascii="Arial" w:hAnsi="Arial"/>
                <w:sz w:val="18"/>
              </w:rPr>
              <w:t xml:space="preserve">AE  </w:t>
            </w:r>
            <w:r>
              <w:rPr>
                <w:rFonts w:ascii="Arial" w:hAnsi="Arial"/>
                <w:b/>
                <w:bCs/>
                <w:sz w:val="18"/>
              </w:rPr>
              <w:t>having</w:t>
            </w:r>
            <w:proofErr w:type="gramEnd"/>
            <w:r>
              <w:rPr>
                <w:rFonts w:ascii="Arial" w:hAnsi="Arial"/>
                <w:b/>
                <w:bCs/>
                <w:sz w:val="18"/>
              </w:rPr>
              <w:t xml:space="preserve"> </w:t>
            </w:r>
            <w:r>
              <w:rPr>
                <w:rFonts w:ascii="Arial" w:hAnsi="Arial"/>
                <w:sz w:val="18"/>
              </w:rPr>
              <w:t>privileges to perform Create operation</w:t>
            </w:r>
            <w:r>
              <w:rPr>
                <w:rFonts w:ascii="Arial" w:hAnsi="Arial"/>
                <w:sz w:val="18"/>
              </w:rPr>
              <w:tab/>
            </w:r>
          </w:p>
          <w:p w14:paraId="538FF6D1" w14:textId="77777777" w:rsidR="00102CBE" w:rsidRDefault="00102CBE" w:rsidP="00731BEF">
            <w:pPr>
              <w:keepNext/>
              <w:keepLines/>
              <w:snapToGrid w:val="0"/>
              <w:spacing w:after="0"/>
              <w:rPr>
                <w:rFonts w:ascii="Arial" w:hAnsi="Arial"/>
                <w:sz w:val="18"/>
              </w:rPr>
            </w:pPr>
            <w:r>
              <w:rPr>
                <w:rFonts w:ascii="Arial" w:hAnsi="Arial"/>
                <w:b/>
                <w:sz w:val="18"/>
              </w:rPr>
              <w:t>}</w:t>
            </w:r>
          </w:p>
        </w:tc>
      </w:tr>
      <w:tr w:rsidR="00102CBE" w14:paraId="45A8F9FB" w14:textId="77777777" w:rsidTr="005402EA">
        <w:trPr>
          <w:trHeight w:val="213"/>
        </w:trPr>
        <w:tc>
          <w:tcPr>
            <w:tcW w:w="1853" w:type="dxa"/>
            <w:vMerge w:val="restart"/>
            <w:tcBorders>
              <w:top w:val="nil"/>
              <w:left w:val="single" w:sz="4" w:space="0" w:color="000000"/>
              <w:bottom w:val="single" w:sz="4" w:space="0" w:color="000000"/>
              <w:right w:val="nil"/>
            </w:tcBorders>
            <w:hideMark/>
          </w:tcPr>
          <w:p w14:paraId="78D62382"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79" w:type="dxa"/>
            <w:gridSpan w:val="2"/>
            <w:tcBorders>
              <w:top w:val="nil"/>
              <w:left w:val="single" w:sz="4" w:space="0" w:color="000000"/>
              <w:bottom w:val="single" w:sz="4" w:space="0" w:color="000000"/>
              <w:right w:val="nil"/>
            </w:tcBorders>
            <w:hideMark/>
          </w:tcPr>
          <w:p w14:paraId="4A1D283D"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5B9D894B"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60A6250A" w14:textId="77777777" w:rsidTr="005402EA">
        <w:trPr>
          <w:trHeight w:val="624"/>
        </w:trPr>
        <w:tc>
          <w:tcPr>
            <w:tcW w:w="1853" w:type="dxa"/>
            <w:vMerge/>
            <w:tcBorders>
              <w:top w:val="nil"/>
              <w:left w:val="single" w:sz="4" w:space="0" w:color="000000"/>
              <w:bottom w:val="single" w:sz="4" w:space="0" w:color="000000"/>
              <w:right w:val="nil"/>
            </w:tcBorders>
            <w:vAlign w:val="center"/>
            <w:hideMark/>
          </w:tcPr>
          <w:p w14:paraId="7E8AF60F"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340EA286" w14:textId="77777777"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p>
          <w:p w14:paraId="307DB8EF"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622C82E3"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067912BC" w14:textId="77777777" w:rsidTr="005402EA">
        <w:trPr>
          <w:trHeight w:val="680"/>
        </w:trPr>
        <w:tc>
          <w:tcPr>
            <w:tcW w:w="1853" w:type="dxa"/>
            <w:vMerge/>
            <w:tcBorders>
              <w:top w:val="nil"/>
              <w:left w:val="single" w:sz="4" w:space="0" w:color="000000"/>
              <w:bottom w:val="single" w:sz="4" w:space="0" w:color="auto"/>
              <w:right w:val="nil"/>
            </w:tcBorders>
            <w:vAlign w:val="center"/>
            <w:hideMark/>
          </w:tcPr>
          <w:p w14:paraId="60E7E405"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auto"/>
              <w:right w:val="nil"/>
            </w:tcBorders>
            <w:hideMark/>
          </w:tcPr>
          <w:p w14:paraId="3B238988" w14:textId="3C6F68D8" w:rsidR="00102CBE" w:rsidRDefault="00102CBE" w:rsidP="00731BEF">
            <w:pPr>
              <w:keepNext/>
              <w:keepLines/>
              <w:snapToGrid w:val="0"/>
              <w:spacing w:after="0"/>
              <w:rPr>
                <w:rFonts w:ascii="Arial" w:hAnsi="Arial"/>
                <w:b/>
                <w:sz w:val="18"/>
                <w:szCs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40" w:author="Bob Flynn" w:date="2021-05-11T12:47:00Z">
              <w:r w:rsidR="0027583E">
                <w:rPr>
                  <w:rFonts w:ascii="Arial" w:hAnsi="Arial"/>
                  <w:sz w:val="18"/>
                </w:rPr>
                <w:t xml:space="preserve">Notify </w:t>
              </w:r>
            </w:ins>
            <w:del w:id="541" w:author="Bob Flynn" w:date="2021-05-11T12:47: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b/>
                <w:sz w:val="18"/>
                <w:szCs w:val="18"/>
              </w:rPr>
              <w:t xml:space="preserve"> </w:t>
            </w:r>
          </w:p>
          <w:p w14:paraId="5D5FE798"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rFonts w:ascii="Arial" w:hAnsi="Arial"/>
                <w:sz w:val="18"/>
                <w:szCs w:val="18"/>
              </w:rPr>
              <w:t xml:space="preserve"> </w:t>
            </w:r>
            <w:proofErr w:type="gramStart"/>
            <w:r>
              <w:rPr>
                <w:rFonts w:ascii="Arial" w:hAnsi="Arial"/>
                <w:b/>
                <w:sz w:val="18"/>
                <w:szCs w:val="18"/>
              </w:rPr>
              <w:t>containing</w:t>
            </w:r>
            <w:proofErr w:type="gramEnd"/>
          </w:p>
          <w:p w14:paraId="43448D1B"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resource representation</w:t>
            </w:r>
          </w:p>
          <w:p w14:paraId="37E62B50"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14186220"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71764B94" w14:textId="77777777" w:rsidTr="005402EA">
        <w:trPr>
          <w:trHeight w:val="112"/>
        </w:trPr>
        <w:tc>
          <w:tcPr>
            <w:tcW w:w="9679" w:type="dxa"/>
            <w:gridSpan w:val="4"/>
            <w:tcBorders>
              <w:top w:val="single" w:sz="4" w:space="0" w:color="auto"/>
              <w:left w:val="single" w:sz="4" w:space="0" w:color="auto"/>
              <w:bottom w:val="single" w:sz="4" w:space="0" w:color="auto"/>
              <w:right w:val="single" w:sz="4" w:space="0" w:color="auto"/>
            </w:tcBorders>
            <w:vAlign w:val="center"/>
          </w:tcPr>
          <w:p w14:paraId="6DD0771B"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623E67DF" w14:textId="77777777" w:rsidR="00102CBE" w:rsidRPr="00B46C02" w:rsidRDefault="00102CBE" w:rsidP="00102CBE">
      <w:pPr>
        <w:rPr>
          <w:lang w:val="en-US" w:eastAsia="zh-CN"/>
        </w:rPr>
      </w:pPr>
    </w:p>
    <w:p w14:paraId="38E9AE34" w14:textId="0F23C0A3" w:rsidR="00446772" w:rsidRPr="00446772" w:rsidRDefault="00102CBE" w:rsidP="00102CBE">
      <w:pPr>
        <w:rPr>
          <w:lang w:val="x-none"/>
        </w:rPr>
      </w:pPr>
      <w:r>
        <w:rPr>
          <w:rStyle w:val="Guidance"/>
          <w:rFonts w:cs="Arial"/>
          <w:sz w:val="18"/>
          <w:szCs w:val="18"/>
          <w:lang w:eastAsia="ko-KR"/>
        </w:rPr>
        <w:br w:type="page"/>
      </w:r>
    </w:p>
    <w:p w14:paraId="70A54B4D" w14:textId="2E4E2F99" w:rsidR="00AD2172" w:rsidRDefault="00AD2172" w:rsidP="00AD2172">
      <w:pPr>
        <w:pStyle w:val="Heading3"/>
      </w:pPr>
      <w:r>
        <w:lastRenderedPageBreak/>
        <w:t>-----------------------</w:t>
      </w:r>
      <w:r>
        <w:rPr>
          <w:lang w:val="en-US"/>
        </w:rPr>
        <w:t>End</w:t>
      </w:r>
      <w:r>
        <w:t xml:space="preserve"> of </w:t>
      </w:r>
      <w:r>
        <w:rPr>
          <w:lang w:val="en-US"/>
        </w:rPr>
        <w:t xml:space="preserve">change </w:t>
      </w:r>
      <w:r w:rsidR="004C0DFF">
        <w:rPr>
          <w:lang w:val="en-US"/>
        </w:rPr>
        <w:t>1</w:t>
      </w:r>
      <w:r>
        <w:t>-------------------------------------------</w:t>
      </w:r>
    </w:p>
    <w:p w14:paraId="7D39A25F" w14:textId="364C67E2" w:rsidR="00446772" w:rsidRDefault="00446772" w:rsidP="00446772">
      <w:pPr>
        <w:pStyle w:val="Heading3"/>
        <w:rPr>
          <w:ins w:id="542" w:author="Bob Flynn" w:date="2021-05-10T14:00:00Z"/>
        </w:rPr>
      </w:pPr>
      <w:r>
        <w:t xml:space="preserve">-----------------------Start of new text </w:t>
      </w:r>
      <w:r>
        <w:rPr>
          <w:lang w:val="en-US"/>
        </w:rPr>
        <w:t>2</w:t>
      </w:r>
      <w:r>
        <w:t>-------------------------------------------</w:t>
      </w:r>
    </w:p>
    <w:p w14:paraId="486012E5" w14:textId="77777777" w:rsidR="005C37C6" w:rsidRPr="00C700CC" w:rsidRDefault="005C37C6" w:rsidP="005C37C6">
      <w:pPr>
        <w:pStyle w:val="TH"/>
        <w:keepNext w:val="0"/>
      </w:pPr>
      <w:r w:rsidRPr="00C700CC">
        <w:t>Table 7.1.</w:t>
      </w:r>
      <w:r>
        <w:t>4</w:t>
      </w:r>
      <w:r w:rsidRPr="00C700CC">
        <w:t>-</w:t>
      </w:r>
      <w:fldSimple w:instr=" seq table \* MERGEFORMAT ">
        <w:r>
          <w:rPr>
            <w:noProof/>
          </w:rPr>
          <w:t>3</w:t>
        </w:r>
      </w:fldSimple>
      <w:r w:rsidRPr="00C700CC">
        <w:t>: Mnemonics for PICS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4"/>
        <w:gridCol w:w="4765"/>
        <w:gridCol w:w="1331"/>
        <w:gridCol w:w="1294"/>
        <w:gridCol w:w="1353"/>
      </w:tblGrid>
      <w:tr w:rsidR="005C37C6" w:rsidRPr="00C700CC" w14:paraId="2F29FB14" w14:textId="77777777" w:rsidTr="00731BEF">
        <w:trPr>
          <w:gridAfter w:val="1"/>
          <w:wAfter w:w="1353" w:type="dxa"/>
          <w:jc w:val="center"/>
        </w:trPr>
        <w:tc>
          <w:tcPr>
            <w:tcW w:w="6129" w:type="dxa"/>
            <w:gridSpan w:val="2"/>
            <w:tcBorders>
              <w:bottom w:val="single" w:sz="4" w:space="0" w:color="auto"/>
            </w:tcBorders>
          </w:tcPr>
          <w:p w14:paraId="28C1B1A9" w14:textId="77777777" w:rsidR="005C37C6" w:rsidRPr="00C700CC" w:rsidRDefault="005C37C6" w:rsidP="00731BEF">
            <w:pPr>
              <w:pStyle w:val="TAH"/>
              <w:keepNext w:val="0"/>
            </w:pPr>
            <w:r w:rsidRPr="00C700CC">
              <w:t>Mnemonic</w:t>
            </w:r>
          </w:p>
        </w:tc>
        <w:tc>
          <w:tcPr>
            <w:tcW w:w="2625" w:type="dxa"/>
            <w:gridSpan w:val="2"/>
            <w:tcBorders>
              <w:bottom w:val="single" w:sz="4" w:space="0" w:color="auto"/>
            </w:tcBorders>
          </w:tcPr>
          <w:p w14:paraId="29C96B66" w14:textId="77777777" w:rsidR="005C37C6" w:rsidRPr="00C700CC" w:rsidRDefault="005C37C6" w:rsidP="00731BEF">
            <w:pPr>
              <w:pStyle w:val="TAH"/>
              <w:keepNext w:val="0"/>
            </w:pPr>
            <w:r w:rsidRPr="00C700CC">
              <w:t>PICS item</w:t>
            </w:r>
          </w:p>
        </w:tc>
      </w:tr>
      <w:tr w:rsidR="005C37C6" w:rsidRPr="00C700CC" w14:paraId="3318AAC6"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7891EBA1" w14:textId="77777777" w:rsidR="005C37C6" w:rsidRPr="00C700CC" w:rsidRDefault="005C37C6" w:rsidP="00731BEF">
            <w:pPr>
              <w:pStyle w:val="TAL"/>
              <w:keepNext w:val="0"/>
            </w:pPr>
            <w:r w:rsidRPr="00C700CC">
              <w:t>PICS_AE</w:t>
            </w:r>
          </w:p>
        </w:tc>
        <w:tc>
          <w:tcPr>
            <w:tcW w:w="2625" w:type="dxa"/>
            <w:gridSpan w:val="2"/>
            <w:tcBorders>
              <w:top w:val="single" w:sz="4" w:space="0" w:color="auto"/>
              <w:left w:val="single" w:sz="4" w:space="0" w:color="auto"/>
              <w:bottom w:val="single" w:sz="4" w:space="0" w:color="auto"/>
              <w:right w:val="single" w:sz="4" w:space="0" w:color="auto"/>
            </w:tcBorders>
          </w:tcPr>
          <w:p w14:paraId="110976A1"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5.1.1</w:t>
            </w:r>
            <w:r w:rsidRPr="00B904D3">
              <w:rPr>
                <w:lang w:val="fr-FR"/>
              </w:rPr>
              <w:t>/1</w:t>
            </w:r>
          </w:p>
        </w:tc>
      </w:tr>
      <w:tr w:rsidR="005C37C6" w:rsidRPr="00C700CC" w14:paraId="26A899F6"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545C2ED1" w14:textId="77777777" w:rsidR="005C37C6" w:rsidRPr="00B904D3" w:rsidRDefault="005C37C6" w:rsidP="00731BEF">
            <w:pPr>
              <w:pStyle w:val="TAL"/>
              <w:keepNext w:val="0"/>
              <w:rPr>
                <w:rFonts w:eastAsia="ヒラギノ角ゴ Pro W3"/>
                <w:lang w:val="fr-FR"/>
              </w:rPr>
            </w:pPr>
            <w:r w:rsidRPr="00B904D3">
              <w:rPr>
                <w:kern w:val="28"/>
                <w:lang w:val="fr-FR"/>
              </w:rPr>
              <w:t>PICS_CSE</w:t>
            </w:r>
          </w:p>
        </w:tc>
        <w:tc>
          <w:tcPr>
            <w:tcW w:w="2625" w:type="dxa"/>
            <w:gridSpan w:val="2"/>
            <w:tcBorders>
              <w:top w:val="single" w:sz="4" w:space="0" w:color="auto"/>
              <w:left w:val="single" w:sz="4" w:space="0" w:color="auto"/>
              <w:bottom w:val="single" w:sz="4" w:space="0" w:color="auto"/>
              <w:right w:val="single" w:sz="4" w:space="0" w:color="auto"/>
            </w:tcBorders>
          </w:tcPr>
          <w:p w14:paraId="6F7CED4D"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5.1.1</w:t>
            </w:r>
            <w:r w:rsidRPr="00B904D3">
              <w:rPr>
                <w:lang w:val="fr-FR"/>
              </w:rPr>
              <w:t>/</w:t>
            </w:r>
            <w:r>
              <w:rPr>
                <w:lang w:val="fr-FR"/>
              </w:rPr>
              <w:t>2</w:t>
            </w:r>
          </w:p>
        </w:tc>
      </w:tr>
      <w:tr w:rsidR="005C37C6" w:rsidRPr="00C700CC" w14:paraId="5B600A8A"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2D2736EE" w14:textId="77777777" w:rsidR="005C37C6" w:rsidRPr="00B904D3" w:rsidRDefault="005C37C6" w:rsidP="00731BEF">
            <w:pPr>
              <w:pStyle w:val="TAL"/>
              <w:keepNext w:val="0"/>
              <w:rPr>
                <w:rFonts w:eastAsia="ヒラギノ角ゴ Pro W3"/>
                <w:lang w:val="fr-FR"/>
              </w:rPr>
            </w:pPr>
            <w:r w:rsidRPr="00B904D3">
              <w:rPr>
                <w:kern w:val="28"/>
                <w:lang w:val="fr-FR"/>
              </w:rPr>
              <w:t>PICS_ASN_CSE</w:t>
            </w:r>
          </w:p>
        </w:tc>
        <w:tc>
          <w:tcPr>
            <w:tcW w:w="2625" w:type="dxa"/>
            <w:gridSpan w:val="2"/>
            <w:tcBorders>
              <w:top w:val="single" w:sz="4" w:space="0" w:color="auto"/>
              <w:left w:val="single" w:sz="4" w:space="0" w:color="auto"/>
              <w:bottom w:val="single" w:sz="4" w:space="0" w:color="auto"/>
              <w:right w:val="single" w:sz="4" w:space="0" w:color="auto"/>
            </w:tcBorders>
          </w:tcPr>
          <w:p w14:paraId="547303A7"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5.1.2</w:t>
            </w:r>
            <w:r w:rsidRPr="00B904D3">
              <w:rPr>
                <w:lang w:val="fr-FR"/>
              </w:rPr>
              <w:t xml:space="preserve">/1 </w:t>
            </w:r>
          </w:p>
        </w:tc>
      </w:tr>
      <w:tr w:rsidR="005C37C6" w:rsidRPr="00C700CC" w14:paraId="764834A4"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0E81270E" w14:textId="77777777" w:rsidR="005C37C6" w:rsidRPr="00B904D3" w:rsidRDefault="005C37C6" w:rsidP="00731BEF">
            <w:pPr>
              <w:pStyle w:val="TAL"/>
              <w:keepNext w:val="0"/>
              <w:rPr>
                <w:rFonts w:eastAsia="ヒラギノ角ゴ Pro W3"/>
                <w:lang w:val="fr-FR"/>
              </w:rPr>
            </w:pPr>
            <w:r w:rsidRPr="00B904D3">
              <w:rPr>
                <w:kern w:val="28"/>
                <w:lang w:val="fr-FR"/>
              </w:rPr>
              <w:t>PICS_ADN</w:t>
            </w:r>
          </w:p>
        </w:tc>
        <w:tc>
          <w:tcPr>
            <w:tcW w:w="2625" w:type="dxa"/>
            <w:gridSpan w:val="2"/>
            <w:tcBorders>
              <w:top w:val="single" w:sz="4" w:space="0" w:color="auto"/>
              <w:left w:val="single" w:sz="4" w:space="0" w:color="auto"/>
              <w:bottom w:val="single" w:sz="4" w:space="0" w:color="auto"/>
              <w:right w:val="single" w:sz="4" w:space="0" w:color="auto"/>
            </w:tcBorders>
          </w:tcPr>
          <w:p w14:paraId="0BC3EC2D"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7</w:t>
            </w:r>
            <w:r w:rsidRPr="00B904D3">
              <w:rPr>
                <w:lang w:val="fr-FR"/>
              </w:rPr>
              <w:t xml:space="preserve"> </w:t>
            </w:r>
          </w:p>
        </w:tc>
      </w:tr>
      <w:tr w:rsidR="005C37C6" w:rsidRPr="00C700CC" w14:paraId="5E6F5B0B"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4B185D8E" w14:textId="77777777" w:rsidR="005C37C6" w:rsidRPr="00B904D3" w:rsidRDefault="005C37C6" w:rsidP="00731BEF">
            <w:pPr>
              <w:pStyle w:val="TAL"/>
              <w:keepNext w:val="0"/>
              <w:rPr>
                <w:rFonts w:eastAsia="ヒラギノ角ゴ Pro W3"/>
                <w:lang w:val="fr-FR"/>
              </w:rPr>
            </w:pPr>
            <w:r w:rsidRPr="00B904D3">
              <w:rPr>
                <w:kern w:val="28"/>
                <w:lang w:val="fr-FR"/>
              </w:rPr>
              <w:t>PICS_IN_CSE</w:t>
            </w:r>
          </w:p>
        </w:tc>
        <w:tc>
          <w:tcPr>
            <w:tcW w:w="2625" w:type="dxa"/>
            <w:gridSpan w:val="2"/>
            <w:tcBorders>
              <w:top w:val="single" w:sz="4" w:space="0" w:color="auto"/>
              <w:left w:val="single" w:sz="4" w:space="0" w:color="auto"/>
              <w:bottom w:val="single" w:sz="4" w:space="0" w:color="auto"/>
              <w:right w:val="single" w:sz="4" w:space="0" w:color="auto"/>
            </w:tcBorders>
          </w:tcPr>
          <w:p w14:paraId="00C9F2AC" w14:textId="77777777" w:rsidR="005C37C6" w:rsidRPr="00C700CC"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3</w:t>
            </w:r>
            <w:r w:rsidRPr="00B904D3">
              <w:rPr>
                <w:lang w:val="fr-FR"/>
              </w:rPr>
              <w:t xml:space="preserve"> </w:t>
            </w:r>
          </w:p>
        </w:tc>
      </w:tr>
      <w:tr w:rsidR="005C37C6" w:rsidRPr="00C700CC" w14:paraId="1972E391"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7104956D" w14:textId="77777777" w:rsidR="005C37C6" w:rsidRPr="00C700CC" w:rsidRDefault="005C37C6" w:rsidP="00731BEF">
            <w:pPr>
              <w:pStyle w:val="TAL"/>
              <w:keepNext w:val="0"/>
              <w:rPr>
                <w:rFonts w:eastAsia="ヒラギノ角ゴ Pro W3"/>
              </w:rPr>
            </w:pPr>
            <w:r w:rsidRPr="00C700CC">
              <w:rPr>
                <w:kern w:val="28"/>
              </w:rPr>
              <w:t>PICS_MN</w:t>
            </w:r>
            <w:r>
              <w:rPr>
                <w:kern w:val="28"/>
              </w:rPr>
              <w:t>_CSE</w:t>
            </w:r>
          </w:p>
        </w:tc>
        <w:tc>
          <w:tcPr>
            <w:tcW w:w="2625" w:type="dxa"/>
            <w:gridSpan w:val="2"/>
            <w:tcBorders>
              <w:top w:val="single" w:sz="4" w:space="0" w:color="auto"/>
              <w:left w:val="single" w:sz="4" w:space="0" w:color="auto"/>
              <w:bottom w:val="single" w:sz="4" w:space="0" w:color="auto"/>
              <w:right w:val="single" w:sz="4" w:space="0" w:color="auto"/>
            </w:tcBorders>
          </w:tcPr>
          <w:p w14:paraId="57E5797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5.1.2</w:t>
            </w:r>
            <w:r w:rsidRPr="00C700CC">
              <w:t>/</w:t>
            </w:r>
            <w:r>
              <w:t>2</w:t>
            </w:r>
            <w:r w:rsidRPr="00C700CC">
              <w:t xml:space="preserve"> </w:t>
            </w:r>
          </w:p>
        </w:tc>
      </w:tr>
      <w:tr w:rsidR="005C37C6" w:rsidRPr="00C700CC" w14:paraId="1F81608D"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6790F0C3" w14:textId="77777777" w:rsidR="005C37C6" w:rsidRPr="00C700CC" w:rsidRDefault="005C37C6" w:rsidP="00731BEF">
            <w:pPr>
              <w:pStyle w:val="TAL"/>
              <w:keepNext w:val="0"/>
              <w:rPr>
                <w:kern w:val="28"/>
              </w:rPr>
            </w:pPr>
            <w:r>
              <w:t>PICS_STRUCTURED_CSE_RELATIVE_RESOURCE_ID_FORMAT</w:t>
            </w:r>
          </w:p>
        </w:tc>
        <w:tc>
          <w:tcPr>
            <w:tcW w:w="2625" w:type="dxa"/>
            <w:gridSpan w:val="2"/>
            <w:tcBorders>
              <w:top w:val="single" w:sz="4" w:space="0" w:color="auto"/>
              <w:left w:val="single" w:sz="4" w:space="0" w:color="auto"/>
              <w:bottom w:val="single" w:sz="4" w:space="0" w:color="auto"/>
              <w:right w:val="single" w:sz="4" w:space="0" w:color="auto"/>
            </w:tcBorders>
          </w:tcPr>
          <w:p w14:paraId="3E7166CB"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5.2.1/2</w:t>
            </w:r>
            <w:r w:rsidRPr="00C700CC">
              <w:t xml:space="preserve"> </w:t>
            </w:r>
          </w:p>
        </w:tc>
      </w:tr>
      <w:tr w:rsidR="005C37C6" w:rsidRPr="00C700CC" w14:paraId="2435409C"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4161BCCA" w14:textId="77777777" w:rsidR="005C37C6" w:rsidRPr="00C700CC" w:rsidRDefault="005C37C6" w:rsidP="00731BEF">
            <w:pPr>
              <w:pStyle w:val="TAL"/>
              <w:keepNext w:val="0"/>
              <w:rPr>
                <w:kern w:val="28"/>
              </w:rPr>
            </w:pPr>
            <w:r>
              <w:t>PICS_UNSTRUCTURED_CSE_RELATIVE_RESOURCE_ID_FORMAT</w:t>
            </w:r>
          </w:p>
        </w:tc>
        <w:tc>
          <w:tcPr>
            <w:tcW w:w="2625" w:type="dxa"/>
            <w:gridSpan w:val="2"/>
            <w:tcBorders>
              <w:top w:val="single" w:sz="4" w:space="0" w:color="auto"/>
              <w:left w:val="single" w:sz="4" w:space="0" w:color="auto"/>
              <w:bottom w:val="single" w:sz="4" w:space="0" w:color="auto"/>
              <w:right w:val="single" w:sz="4" w:space="0" w:color="auto"/>
            </w:tcBorders>
          </w:tcPr>
          <w:p w14:paraId="5D947ABB"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w:t>
            </w:r>
            <w:r>
              <w:t>1</w:t>
            </w:r>
            <w:r w:rsidRPr="00C700CC">
              <w:t xml:space="preserve"> </w:t>
            </w:r>
          </w:p>
        </w:tc>
      </w:tr>
      <w:tr w:rsidR="005C37C6" w:rsidRPr="00C700CC" w14:paraId="7551EC9D"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29FC70FF" w14:textId="77777777" w:rsidR="005C37C6" w:rsidRPr="00C700CC" w:rsidRDefault="005C37C6" w:rsidP="00731BEF">
            <w:pPr>
              <w:pStyle w:val="TAL"/>
              <w:keepNext w:val="0"/>
              <w:rPr>
                <w:kern w:val="28"/>
              </w:rPr>
            </w:pPr>
            <w:r>
              <w:t>PICS_SP_RELATIVE_RESOURCE_ID</w:t>
            </w:r>
          </w:p>
        </w:tc>
        <w:tc>
          <w:tcPr>
            <w:tcW w:w="2625" w:type="dxa"/>
            <w:gridSpan w:val="2"/>
            <w:tcBorders>
              <w:top w:val="single" w:sz="4" w:space="0" w:color="auto"/>
              <w:left w:val="single" w:sz="4" w:space="0" w:color="auto"/>
              <w:bottom w:val="single" w:sz="4" w:space="0" w:color="auto"/>
              <w:right w:val="single" w:sz="4" w:space="0" w:color="auto"/>
            </w:tcBorders>
          </w:tcPr>
          <w:p w14:paraId="5487B5A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 xml:space="preserve"> </w:t>
            </w:r>
          </w:p>
        </w:tc>
      </w:tr>
      <w:tr w:rsidR="005C37C6" w:rsidRPr="00C700CC" w14:paraId="43634309"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62EF2E68" w14:textId="77777777" w:rsidR="005C37C6" w:rsidRPr="00C700CC" w:rsidRDefault="005C37C6" w:rsidP="00731BEF">
            <w:pPr>
              <w:pStyle w:val="TAL"/>
              <w:keepNext w:val="0"/>
              <w:rPr>
                <w:kern w:val="28"/>
              </w:rPr>
            </w:pPr>
            <w:r>
              <w:t>PICS_ABSOLUTE_RESOURCE_ID</w:t>
            </w:r>
          </w:p>
        </w:tc>
        <w:tc>
          <w:tcPr>
            <w:tcW w:w="2625" w:type="dxa"/>
            <w:gridSpan w:val="2"/>
            <w:tcBorders>
              <w:top w:val="single" w:sz="4" w:space="0" w:color="auto"/>
              <w:left w:val="single" w:sz="4" w:space="0" w:color="auto"/>
              <w:bottom w:val="single" w:sz="4" w:space="0" w:color="auto"/>
              <w:right w:val="single" w:sz="4" w:space="0" w:color="auto"/>
            </w:tcBorders>
          </w:tcPr>
          <w:p w14:paraId="0CD430D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 xml:space="preserve"> </w:t>
            </w:r>
          </w:p>
        </w:tc>
      </w:tr>
      <w:tr w:rsidR="005C37C6" w:rsidRPr="00C700CC" w14:paraId="42482FDB"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520F8550" w14:textId="77777777" w:rsidR="005C37C6" w:rsidRPr="00C700CC" w:rsidRDefault="005C37C6" w:rsidP="00731BEF">
            <w:pPr>
              <w:pStyle w:val="TAL"/>
              <w:keepNext w:val="0"/>
              <w:rPr>
                <w:kern w:val="28"/>
              </w:rPr>
            </w:pPr>
            <w:r w:rsidRPr="00C700CC">
              <w:t>PICS_ACP_SUPPORT</w:t>
            </w:r>
          </w:p>
        </w:tc>
        <w:tc>
          <w:tcPr>
            <w:tcW w:w="2625" w:type="dxa"/>
            <w:gridSpan w:val="2"/>
            <w:tcBorders>
              <w:top w:val="single" w:sz="4" w:space="0" w:color="auto"/>
              <w:left w:val="single" w:sz="4" w:space="0" w:color="auto"/>
              <w:bottom w:val="single" w:sz="4" w:space="0" w:color="auto"/>
              <w:right w:val="single" w:sz="4" w:space="0" w:color="auto"/>
            </w:tcBorders>
          </w:tcPr>
          <w:p w14:paraId="387A2E1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5.3.1</w:t>
            </w:r>
            <w:r w:rsidRPr="00C700CC">
              <w:t>/</w:t>
            </w:r>
            <w:r>
              <w:t>10</w:t>
            </w:r>
            <w:r w:rsidRPr="00C700CC">
              <w:t xml:space="preserve"> </w:t>
            </w:r>
          </w:p>
        </w:tc>
      </w:tr>
      <w:tr w:rsidR="005C37C6" w:rsidRPr="00C700CC" w14:paraId="20A2A6E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60C12B" w14:textId="77777777" w:rsidR="005C37C6" w:rsidRPr="00C700CC" w:rsidRDefault="005C37C6" w:rsidP="00731BEF">
            <w:pPr>
              <w:pStyle w:val="TAL"/>
              <w:keepNext w:val="0"/>
              <w:rPr>
                <w:kern w:val="28"/>
              </w:rPr>
            </w:pPr>
            <w:r>
              <w:rPr>
                <w:rFonts w:eastAsia="SimSun" w:cs="Arial"/>
                <w:lang w:eastAsia="zh-CN"/>
              </w:rPr>
              <w:t>PICS_CB_CST</w:t>
            </w:r>
          </w:p>
        </w:tc>
        <w:tc>
          <w:tcPr>
            <w:tcW w:w="2647" w:type="dxa"/>
            <w:gridSpan w:val="2"/>
            <w:tcBorders>
              <w:top w:val="single" w:sz="4" w:space="0" w:color="auto"/>
              <w:left w:val="single" w:sz="4" w:space="0" w:color="auto"/>
              <w:bottom w:val="single" w:sz="4" w:space="0" w:color="auto"/>
              <w:right w:val="single" w:sz="4" w:space="0" w:color="auto"/>
            </w:tcBorders>
          </w:tcPr>
          <w:p w14:paraId="28DF7BF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5.7.1</w:t>
            </w:r>
            <w:r w:rsidRPr="00C700CC">
              <w:t>/</w:t>
            </w:r>
            <w:r>
              <w:t>3</w:t>
            </w:r>
            <w:r w:rsidRPr="00C700CC">
              <w:t xml:space="preserve"> </w:t>
            </w:r>
          </w:p>
        </w:tc>
      </w:tr>
      <w:tr w:rsidR="005C37C6" w:rsidRPr="00C700CC" w14:paraId="76DACCF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AEA3B19" w14:textId="77777777" w:rsidR="005C37C6" w:rsidRPr="00C700CC" w:rsidRDefault="005C37C6" w:rsidP="00731BEF">
            <w:pPr>
              <w:pStyle w:val="TAL"/>
              <w:keepNext w:val="0"/>
              <w:rPr>
                <w:kern w:val="28"/>
              </w:rPr>
            </w:pPr>
            <w:r>
              <w:rPr>
                <w:rFonts w:cs="Arial"/>
                <w:color w:val="000000"/>
              </w:rPr>
              <w:t>PICS_CB_NL</w:t>
            </w:r>
          </w:p>
        </w:tc>
        <w:tc>
          <w:tcPr>
            <w:tcW w:w="2647" w:type="dxa"/>
            <w:gridSpan w:val="2"/>
            <w:tcBorders>
              <w:top w:val="single" w:sz="4" w:space="0" w:color="auto"/>
              <w:left w:val="single" w:sz="4" w:space="0" w:color="auto"/>
              <w:bottom w:val="single" w:sz="4" w:space="0" w:color="auto"/>
              <w:right w:val="single" w:sz="4" w:space="0" w:color="auto"/>
            </w:tcBorders>
          </w:tcPr>
          <w:p w14:paraId="26E9EAA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5.7.1</w:t>
            </w:r>
            <w:r w:rsidRPr="00C700CC">
              <w:t>/</w:t>
            </w:r>
            <w:r>
              <w:t>4</w:t>
            </w:r>
            <w:r w:rsidRPr="00C700CC">
              <w:t xml:space="preserve"> </w:t>
            </w:r>
          </w:p>
        </w:tc>
      </w:tr>
      <w:tr w:rsidR="005C37C6" w:rsidRPr="00C700CC" w14:paraId="027188D6"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2F645EC" w14:textId="77777777" w:rsidR="005C37C6" w:rsidRDefault="005C37C6" w:rsidP="00731BEF">
            <w:pPr>
              <w:pStyle w:val="TAL"/>
              <w:keepNext w:val="0"/>
              <w:tabs>
                <w:tab w:val="left" w:pos="945"/>
              </w:tabs>
              <w:rPr>
                <w:rFonts w:cs="Arial"/>
                <w:color w:val="000000"/>
              </w:rPr>
            </w:pPr>
            <w:r>
              <w:rPr>
                <w:rFonts w:cs="Arial"/>
                <w:color w:val="000000"/>
              </w:rPr>
              <w:t>PICS_CSR_RN</w:t>
            </w:r>
          </w:p>
        </w:tc>
        <w:tc>
          <w:tcPr>
            <w:tcW w:w="2647" w:type="dxa"/>
            <w:gridSpan w:val="2"/>
            <w:tcBorders>
              <w:top w:val="single" w:sz="4" w:space="0" w:color="auto"/>
              <w:left w:val="single" w:sz="4" w:space="0" w:color="auto"/>
              <w:bottom w:val="single" w:sz="4" w:space="0" w:color="auto"/>
              <w:right w:val="single" w:sz="4" w:space="0" w:color="auto"/>
            </w:tcBorders>
          </w:tcPr>
          <w:p w14:paraId="7CE5441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10</w:t>
            </w:r>
          </w:p>
        </w:tc>
      </w:tr>
      <w:tr w:rsidR="005C37C6" w:rsidRPr="00C700CC" w14:paraId="4A72245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89B3E00" w14:textId="77777777" w:rsidR="005C37C6" w:rsidRDefault="005C37C6" w:rsidP="00731BEF">
            <w:pPr>
              <w:pStyle w:val="TAL"/>
              <w:keepNext w:val="0"/>
              <w:tabs>
                <w:tab w:val="left" w:pos="945"/>
              </w:tabs>
              <w:rPr>
                <w:rFonts w:cs="Arial"/>
                <w:color w:val="000000"/>
              </w:rPr>
            </w:pPr>
            <w:r>
              <w:rPr>
                <w:rFonts w:cs="Arial"/>
                <w:color w:val="000000"/>
              </w:rPr>
              <w:t>PICS_CSR_ET</w:t>
            </w:r>
          </w:p>
        </w:tc>
        <w:tc>
          <w:tcPr>
            <w:tcW w:w="2647" w:type="dxa"/>
            <w:gridSpan w:val="2"/>
            <w:tcBorders>
              <w:top w:val="single" w:sz="4" w:space="0" w:color="auto"/>
              <w:left w:val="single" w:sz="4" w:space="0" w:color="auto"/>
              <w:bottom w:val="single" w:sz="4" w:space="0" w:color="auto"/>
              <w:right w:val="single" w:sz="4" w:space="0" w:color="auto"/>
            </w:tcBorders>
          </w:tcPr>
          <w:p w14:paraId="56A6720C"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11</w:t>
            </w:r>
          </w:p>
        </w:tc>
      </w:tr>
      <w:tr w:rsidR="005C37C6" w:rsidRPr="00C700CC" w14:paraId="1C48AB2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7E9836A" w14:textId="77777777" w:rsidR="005C37C6" w:rsidRDefault="005C37C6" w:rsidP="00731BEF">
            <w:pPr>
              <w:pStyle w:val="TAL"/>
              <w:keepNext w:val="0"/>
              <w:rPr>
                <w:rFonts w:cs="Arial"/>
                <w:color w:val="000000"/>
              </w:rPr>
            </w:pPr>
            <w:r>
              <w:rPr>
                <w:rFonts w:cs="Arial"/>
                <w:color w:val="000000"/>
              </w:rPr>
              <w:t>PICS_CSR_LBL</w:t>
            </w:r>
          </w:p>
        </w:tc>
        <w:tc>
          <w:tcPr>
            <w:tcW w:w="2647" w:type="dxa"/>
            <w:gridSpan w:val="2"/>
            <w:tcBorders>
              <w:top w:val="single" w:sz="4" w:space="0" w:color="auto"/>
              <w:left w:val="single" w:sz="4" w:space="0" w:color="auto"/>
              <w:bottom w:val="single" w:sz="4" w:space="0" w:color="auto"/>
              <w:right w:val="single" w:sz="4" w:space="0" w:color="auto"/>
            </w:tcBorders>
          </w:tcPr>
          <w:p w14:paraId="7463308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2</w:t>
            </w:r>
            <w:r w:rsidRPr="00C700CC">
              <w:t xml:space="preserve"> </w:t>
            </w:r>
          </w:p>
        </w:tc>
      </w:tr>
      <w:tr w:rsidR="005C37C6" w:rsidRPr="00C700CC" w14:paraId="6FB360A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ADA5BAC" w14:textId="77777777" w:rsidR="005C37C6" w:rsidRDefault="005C37C6" w:rsidP="00731BEF">
            <w:pPr>
              <w:pStyle w:val="TAL"/>
              <w:keepNext w:val="0"/>
              <w:rPr>
                <w:rFonts w:cs="Arial"/>
                <w:color w:val="000000"/>
              </w:rPr>
            </w:pPr>
            <w:r>
              <w:rPr>
                <w:rFonts w:cs="Arial"/>
                <w:color w:val="000000"/>
              </w:rPr>
              <w:t>PICS_CSR_POA</w:t>
            </w:r>
          </w:p>
        </w:tc>
        <w:tc>
          <w:tcPr>
            <w:tcW w:w="2647" w:type="dxa"/>
            <w:gridSpan w:val="2"/>
            <w:tcBorders>
              <w:top w:val="single" w:sz="4" w:space="0" w:color="auto"/>
              <w:left w:val="single" w:sz="4" w:space="0" w:color="auto"/>
              <w:bottom w:val="single" w:sz="4" w:space="0" w:color="auto"/>
              <w:right w:val="single" w:sz="4" w:space="0" w:color="auto"/>
            </w:tcBorders>
          </w:tcPr>
          <w:p w14:paraId="15FB95E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6</w:t>
            </w:r>
            <w:r w:rsidRPr="00C700CC">
              <w:t xml:space="preserve"> </w:t>
            </w:r>
          </w:p>
        </w:tc>
      </w:tr>
      <w:tr w:rsidR="005C37C6" w:rsidRPr="00C700CC" w14:paraId="6B41641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F90431B" w14:textId="77777777" w:rsidR="005C37C6" w:rsidRDefault="005C37C6" w:rsidP="00731BEF">
            <w:pPr>
              <w:pStyle w:val="TAL"/>
              <w:keepNext w:val="0"/>
              <w:rPr>
                <w:rFonts w:cs="Arial"/>
                <w:color w:val="000000"/>
              </w:rPr>
            </w:pPr>
            <w:r>
              <w:rPr>
                <w:rFonts w:cs="Arial"/>
                <w:color w:val="000000"/>
              </w:rPr>
              <w:t>PICS_CSR_NL</w:t>
            </w:r>
          </w:p>
        </w:tc>
        <w:tc>
          <w:tcPr>
            <w:tcW w:w="2647" w:type="dxa"/>
            <w:gridSpan w:val="2"/>
            <w:tcBorders>
              <w:top w:val="single" w:sz="4" w:space="0" w:color="auto"/>
              <w:left w:val="single" w:sz="4" w:space="0" w:color="auto"/>
              <w:bottom w:val="single" w:sz="4" w:space="0" w:color="auto"/>
              <w:right w:val="single" w:sz="4" w:space="0" w:color="auto"/>
            </w:tcBorders>
          </w:tcPr>
          <w:p w14:paraId="6C6B4BA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9</w:t>
            </w:r>
            <w:r w:rsidRPr="00C700CC">
              <w:t xml:space="preserve"> </w:t>
            </w:r>
          </w:p>
        </w:tc>
      </w:tr>
      <w:tr w:rsidR="005C37C6" w:rsidRPr="00C700CC" w14:paraId="4B3F91A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6AA737E" w14:textId="77777777" w:rsidR="005C37C6" w:rsidRDefault="005C37C6" w:rsidP="00731BEF">
            <w:pPr>
              <w:pStyle w:val="TAL"/>
              <w:keepNext w:val="0"/>
              <w:rPr>
                <w:rFonts w:cs="Arial"/>
                <w:color w:val="000000"/>
              </w:rPr>
            </w:pPr>
            <w:r>
              <w:rPr>
                <w:rFonts w:cs="Arial"/>
                <w:color w:val="000000"/>
              </w:rPr>
              <w:t>PICS_CSR_CST</w:t>
            </w:r>
          </w:p>
        </w:tc>
        <w:tc>
          <w:tcPr>
            <w:tcW w:w="2647" w:type="dxa"/>
            <w:gridSpan w:val="2"/>
            <w:tcBorders>
              <w:top w:val="single" w:sz="4" w:space="0" w:color="auto"/>
              <w:left w:val="single" w:sz="4" w:space="0" w:color="auto"/>
              <w:bottom w:val="single" w:sz="4" w:space="0" w:color="auto"/>
              <w:right w:val="single" w:sz="4" w:space="0" w:color="auto"/>
            </w:tcBorders>
          </w:tcPr>
          <w:p w14:paraId="141D8337"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5</w:t>
            </w:r>
            <w:r w:rsidRPr="00C700CC">
              <w:t xml:space="preserve"> </w:t>
            </w:r>
          </w:p>
        </w:tc>
      </w:tr>
      <w:tr w:rsidR="005C37C6" w:rsidRPr="00C700CC" w14:paraId="7B1FD6D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0C45244" w14:textId="77777777" w:rsidR="005C37C6" w:rsidRDefault="005C37C6" w:rsidP="00731BEF">
            <w:pPr>
              <w:pStyle w:val="TAL"/>
              <w:keepNext w:val="0"/>
              <w:rPr>
                <w:rFonts w:cs="Arial"/>
                <w:color w:val="000000"/>
              </w:rPr>
            </w:pPr>
            <w:r w:rsidRPr="001A5A6A">
              <w:rPr>
                <w:rFonts w:cs="Arial"/>
                <w:color w:val="000000"/>
              </w:rPr>
              <w:t>PICS_CSR_RR</w:t>
            </w:r>
          </w:p>
        </w:tc>
        <w:tc>
          <w:tcPr>
            <w:tcW w:w="2647" w:type="dxa"/>
            <w:gridSpan w:val="2"/>
            <w:tcBorders>
              <w:top w:val="single" w:sz="4" w:space="0" w:color="auto"/>
              <w:left w:val="single" w:sz="4" w:space="0" w:color="auto"/>
              <w:bottom w:val="single" w:sz="4" w:space="0" w:color="auto"/>
              <w:right w:val="single" w:sz="4" w:space="0" w:color="auto"/>
            </w:tcBorders>
          </w:tcPr>
          <w:p w14:paraId="6694F24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12</w:t>
            </w:r>
          </w:p>
        </w:tc>
      </w:tr>
      <w:tr w:rsidR="005C37C6" w:rsidRPr="00C700CC" w14:paraId="67AD7E6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F81439B" w14:textId="77777777" w:rsidR="005C37C6" w:rsidRDefault="005C37C6" w:rsidP="00731BEF">
            <w:pPr>
              <w:pStyle w:val="TAL"/>
              <w:keepNext w:val="0"/>
              <w:rPr>
                <w:rFonts w:cs="Arial"/>
                <w:color w:val="000000"/>
              </w:rPr>
            </w:pPr>
            <w:r>
              <w:rPr>
                <w:rFonts w:eastAsia="SimSun" w:cs="Arial"/>
                <w:color w:val="000000"/>
                <w:lang w:eastAsia="zh-CN"/>
              </w:rPr>
              <w:t>PICS_AE_LBL</w:t>
            </w:r>
          </w:p>
        </w:tc>
        <w:tc>
          <w:tcPr>
            <w:tcW w:w="2647" w:type="dxa"/>
            <w:gridSpan w:val="2"/>
            <w:tcBorders>
              <w:top w:val="single" w:sz="4" w:space="0" w:color="auto"/>
              <w:left w:val="single" w:sz="4" w:space="0" w:color="auto"/>
              <w:bottom w:val="single" w:sz="4" w:space="0" w:color="auto"/>
              <w:right w:val="single" w:sz="4" w:space="0" w:color="auto"/>
            </w:tcBorders>
          </w:tcPr>
          <w:p w14:paraId="6D0B5AF6"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5.7.3</w:t>
            </w:r>
            <w:r w:rsidRPr="00C700CC">
              <w:t>/</w:t>
            </w:r>
            <w:r>
              <w:t>2</w:t>
            </w:r>
            <w:r w:rsidRPr="00C700CC">
              <w:t xml:space="preserve"> </w:t>
            </w:r>
          </w:p>
        </w:tc>
      </w:tr>
      <w:tr w:rsidR="005C37C6" w:rsidRPr="007622E0" w14:paraId="0B5A2EC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5D7637B" w14:textId="77777777" w:rsidR="005C37C6" w:rsidRDefault="005C37C6" w:rsidP="00731BEF">
            <w:pPr>
              <w:pStyle w:val="TAL"/>
              <w:keepNext w:val="0"/>
              <w:rPr>
                <w:rFonts w:cs="Arial"/>
                <w:color w:val="000000"/>
              </w:rPr>
            </w:pPr>
            <w:r>
              <w:rPr>
                <w:rFonts w:eastAsia="SimSun" w:cs="Arial"/>
                <w:color w:val="000000"/>
                <w:lang w:eastAsia="zh-CN"/>
              </w:rPr>
              <w:t>PICS_AE_APN</w:t>
            </w:r>
          </w:p>
        </w:tc>
        <w:tc>
          <w:tcPr>
            <w:tcW w:w="2647" w:type="dxa"/>
            <w:gridSpan w:val="2"/>
            <w:tcBorders>
              <w:top w:val="single" w:sz="4" w:space="0" w:color="auto"/>
              <w:left w:val="single" w:sz="4" w:space="0" w:color="auto"/>
              <w:bottom w:val="single" w:sz="4" w:space="0" w:color="auto"/>
              <w:right w:val="single" w:sz="4" w:space="0" w:color="auto"/>
            </w:tcBorders>
          </w:tcPr>
          <w:p w14:paraId="3310174A"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5</w:t>
            </w:r>
            <w:r w:rsidRPr="001A5A6A">
              <w:rPr>
                <w:lang w:val="fr-FR"/>
              </w:rPr>
              <w:t xml:space="preserve"> </w:t>
            </w:r>
          </w:p>
        </w:tc>
      </w:tr>
      <w:tr w:rsidR="005C37C6" w:rsidRPr="007622E0" w14:paraId="36834FF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DC23BCD"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PICS_AE_POA</w:t>
            </w:r>
          </w:p>
        </w:tc>
        <w:tc>
          <w:tcPr>
            <w:tcW w:w="2647" w:type="dxa"/>
            <w:gridSpan w:val="2"/>
            <w:tcBorders>
              <w:top w:val="single" w:sz="4" w:space="0" w:color="auto"/>
              <w:left w:val="single" w:sz="4" w:space="0" w:color="auto"/>
              <w:bottom w:val="single" w:sz="4" w:space="0" w:color="auto"/>
              <w:right w:val="single" w:sz="4" w:space="0" w:color="auto"/>
            </w:tcBorders>
          </w:tcPr>
          <w:p w14:paraId="3F7CEC55"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6</w:t>
            </w:r>
            <w:r w:rsidRPr="001A5A6A">
              <w:rPr>
                <w:lang w:val="fr-FR"/>
              </w:rPr>
              <w:t xml:space="preserve"> </w:t>
            </w:r>
          </w:p>
        </w:tc>
      </w:tr>
      <w:tr w:rsidR="005C37C6" w:rsidRPr="007622E0" w14:paraId="52FE01B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9ED34C"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PICS_AE_NL</w:t>
            </w:r>
          </w:p>
        </w:tc>
        <w:tc>
          <w:tcPr>
            <w:tcW w:w="2647" w:type="dxa"/>
            <w:gridSpan w:val="2"/>
            <w:tcBorders>
              <w:top w:val="single" w:sz="4" w:space="0" w:color="auto"/>
              <w:left w:val="single" w:sz="4" w:space="0" w:color="auto"/>
              <w:bottom w:val="single" w:sz="4" w:space="0" w:color="auto"/>
              <w:right w:val="single" w:sz="4" w:space="0" w:color="auto"/>
            </w:tcBorders>
          </w:tcPr>
          <w:p w14:paraId="761D0963"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8</w:t>
            </w:r>
            <w:r w:rsidRPr="001A5A6A">
              <w:rPr>
                <w:lang w:val="fr-FR"/>
              </w:rPr>
              <w:t xml:space="preserve"> </w:t>
            </w:r>
          </w:p>
        </w:tc>
      </w:tr>
      <w:tr w:rsidR="005C37C6" w:rsidRPr="007622E0" w14:paraId="6FBA408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593BE56"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PICS_AE_CSZ</w:t>
            </w:r>
          </w:p>
        </w:tc>
        <w:tc>
          <w:tcPr>
            <w:tcW w:w="2647" w:type="dxa"/>
            <w:gridSpan w:val="2"/>
            <w:tcBorders>
              <w:top w:val="single" w:sz="4" w:space="0" w:color="auto"/>
              <w:left w:val="single" w:sz="4" w:space="0" w:color="auto"/>
              <w:bottom w:val="single" w:sz="4" w:space="0" w:color="auto"/>
              <w:right w:val="single" w:sz="4" w:space="0" w:color="auto"/>
            </w:tcBorders>
          </w:tcPr>
          <w:p w14:paraId="3FF9DDAE"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9</w:t>
            </w:r>
            <w:r w:rsidRPr="001A5A6A">
              <w:rPr>
                <w:lang w:val="fr-FR"/>
              </w:rPr>
              <w:t xml:space="preserve"> </w:t>
            </w:r>
          </w:p>
        </w:tc>
      </w:tr>
      <w:tr w:rsidR="005C37C6" w:rsidRPr="00C700CC" w14:paraId="75830DF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74AD04A" w14:textId="77777777" w:rsidR="005C37C6" w:rsidRPr="00C700CC" w:rsidRDefault="005C37C6" w:rsidP="00731BEF">
            <w:pPr>
              <w:pStyle w:val="TAL"/>
              <w:keepNext w:val="0"/>
              <w:rPr>
                <w:kern w:val="28"/>
              </w:rPr>
            </w:pPr>
            <w:r w:rsidRPr="001A5A6A">
              <w:rPr>
                <w:rFonts w:cs="Arial"/>
                <w:szCs w:val="18"/>
                <w:lang w:val="fr-FR"/>
              </w:rPr>
              <w:t>PICS_CNT_AC</w:t>
            </w:r>
            <w:r>
              <w:rPr>
                <w:rFonts w:cs="Arial"/>
                <w:szCs w:val="18"/>
              </w:rPr>
              <w:t>PI</w:t>
            </w:r>
          </w:p>
        </w:tc>
        <w:tc>
          <w:tcPr>
            <w:tcW w:w="2647" w:type="dxa"/>
            <w:gridSpan w:val="2"/>
            <w:tcBorders>
              <w:top w:val="single" w:sz="4" w:space="0" w:color="auto"/>
              <w:left w:val="single" w:sz="4" w:space="0" w:color="auto"/>
              <w:bottom w:val="single" w:sz="4" w:space="0" w:color="auto"/>
              <w:right w:val="single" w:sz="4" w:space="0" w:color="auto"/>
            </w:tcBorders>
          </w:tcPr>
          <w:p w14:paraId="6C257EEC"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w:t>
            </w:r>
            <w:r w:rsidRPr="00C700CC">
              <w:t xml:space="preserve"> </w:t>
            </w:r>
          </w:p>
        </w:tc>
      </w:tr>
      <w:tr w:rsidR="005C37C6" w:rsidRPr="00C700CC" w14:paraId="0AD8578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FBC45E7" w14:textId="77777777" w:rsidR="005C37C6" w:rsidRPr="00C700CC" w:rsidRDefault="005C37C6" w:rsidP="00731BEF">
            <w:pPr>
              <w:pStyle w:val="TAL"/>
              <w:keepNext w:val="0"/>
              <w:rPr>
                <w:kern w:val="28"/>
              </w:rPr>
            </w:pPr>
            <w:r>
              <w:rPr>
                <w:rFonts w:cs="Arial"/>
                <w:szCs w:val="18"/>
              </w:rPr>
              <w:t>PICS_CNT_MNI</w:t>
            </w:r>
          </w:p>
        </w:tc>
        <w:tc>
          <w:tcPr>
            <w:tcW w:w="2647" w:type="dxa"/>
            <w:gridSpan w:val="2"/>
            <w:tcBorders>
              <w:top w:val="single" w:sz="4" w:space="0" w:color="auto"/>
              <w:left w:val="single" w:sz="4" w:space="0" w:color="auto"/>
              <w:bottom w:val="single" w:sz="4" w:space="0" w:color="auto"/>
              <w:right w:val="single" w:sz="4" w:space="0" w:color="auto"/>
            </w:tcBorders>
          </w:tcPr>
          <w:p w14:paraId="34D2822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6</w:t>
            </w:r>
            <w:r w:rsidRPr="00C700CC">
              <w:t xml:space="preserve"> </w:t>
            </w:r>
          </w:p>
        </w:tc>
      </w:tr>
      <w:tr w:rsidR="005C37C6" w:rsidRPr="00C700CC" w14:paraId="5731FA9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8A2C0D1" w14:textId="77777777" w:rsidR="005C37C6" w:rsidRPr="00C700CC" w:rsidRDefault="005C37C6" w:rsidP="00731BEF">
            <w:pPr>
              <w:pStyle w:val="TAL"/>
              <w:keepNext w:val="0"/>
              <w:rPr>
                <w:kern w:val="28"/>
              </w:rPr>
            </w:pPr>
            <w:r>
              <w:rPr>
                <w:rFonts w:cs="Arial"/>
                <w:szCs w:val="18"/>
              </w:rPr>
              <w:t>PICS_CNT_MBS</w:t>
            </w:r>
          </w:p>
        </w:tc>
        <w:tc>
          <w:tcPr>
            <w:tcW w:w="2647" w:type="dxa"/>
            <w:gridSpan w:val="2"/>
            <w:tcBorders>
              <w:top w:val="single" w:sz="4" w:space="0" w:color="auto"/>
              <w:left w:val="single" w:sz="4" w:space="0" w:color="auto"/>
              <w:bottom w:val="single" w:sz="4" w:space="0" w:color="auto"/>
              <w:right w:val="single" w:sz="4" w:space="0" w:color="auto"/>
            </w:tcBorders>
          </w:tcPr>
          <w:p w14:paraId="06CBE58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7</w:t>
            </w:r>
            <w:r w:rsidRPr="00C700CC">
              <w:t xml:space="preserve"> </w:t>
            </w:r>
          </w:p>
        </w:tc>
      </w:tr>
      <w:tr w:rsidR="005C37C6" w:rsidRPr="00C700CC" w14:paraId="4D05D216"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36808D7" w14:textId="77777777" w:rsidR="005C37C6" w:rsidRPr="00C700CC" w:rsidRDefault="005C37C6" w:rsidP="00731BEF">
            <w:pPr>
              <w:pStyle w:val="TAL"/>
              <w:keepNext w:val="0"/>
              <w:rPr>
                <w:kern w:val="28"/>
              </w:rPr>
            </w:pPr>
            <w:r>
              <w:rPr>
                <w:rFonts w:cs="Arial"/>
                <w:szCs w:val="18"/>
              </w:rPr>
              <w:t>PICS_CNT_MIA</w:t>
            </w:r>
          </w:p>
        </w:tc>
        <w:tc>
          <w:tcPr>
            <w:tcW w:w="2647" w:type="dxa"/>
            <w:gridSpan w:val="2"/>
            <w:tcBorders>
              <w:top w:val="single" w:sz="4" w:space="0" w:color="auto"/>
              <w:left w:val="single" w:sz="4" w:space="0" w:color="auto"/>
              <w:bottom w:val="single" w:sz="4" w:space="0" w:color="auto"/>
              <w:right w:val="single" w:sz="4" w:space="0" w:color="auto"/>
            </w:tcBorders>
          </w:tcPr>
          <w:p w14:paraId="3927F59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8</w:t>
            </w:r>
            <w:r w:rsidRPr="00C700CC">
              <w:t xml:space="preserve"> </w:t>
            </w:r>
          </w:p>
        </w:tc>
      </w:tr>
      <w:tr w:rsidR="005C37C6" w:rsidRPr="00C700CC" w14:paraId="4656F00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3597838" w14:textId="77777777" w:rsidR="005C37C6" w:rsidRPr="00C700CC" w:rsidRDefault="005C37C6" w:rsidP="00731BEF">
            <w:pPr>
              <w:pStyle w:val="TAL"/>
              <w:keepNext w:val="0"/>
              <w:rPr>
                <w:kern w:val="28"/>
              </w:rPr>
            </w:pPr>
            <w:r>
              <w:rPr>
                <w:rFonts w:cs="Arial"/>
                <w:szCs w:val="18"/>
              </w:rPr>
              <w:t>PICS_CNT_OR</w:t>
            </w:r>
          </w:p>
        </w:tc>
        <w:tc>
          <w:tcPr>
            <w:tcW w:w="2647" w:type="dxa"/>
            <w:gridSpan w:val="2"/>
            <w:tcBorders>
              <w:top w:val="single" w:sz="4" w:space="0" w:color="auto"/>
              <w:left w:val="single" w:sz="4" w:space="0" w:color="auto"/>
              <w:bottom w:val="single" w:sz="4" w:space="0" w:color="auto"/>
              <w:right w:val="single" w:sz="4" w:space="0" w:color="auto"/>
            </w:tcBorders>
          </w:tcPr>
          <w:p w14:paraId="4A66019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10</w:t>
            </w:r>
          </w:p>
        </w:tc>
      </w:tr>
      <w:tr w:rsidR="005C37C6" w:rsidRPr="00C700CC" w14:paraId="2064CF20"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042A937" w14:textId="77777777" w:rsidR="005C37C6" w:rsidRPr="00C700CC" w:rsidRDefault="005C37C6" w:rsidP="00731BEF">
            <w:pPr>
              <w:pStyle w:val="TAL"/>
              <w:keepNext w:val="0"/>
              <w:rPr>
                <w:kern w:val="28"/>
              </w:rPr>
            </w:pPr>
            <w:r>
              <w:rPr>
                <w:rFonts w:cs="Arial"/>
                <w:szCs w:val="18"/>
              </w:rPr>
              <w:t>PICS_CNT_LI</w:t>
            </w:r>
          </w:p>
        </w:tc>
        <w:tc>
          <w:tcPr>
            <w:tcW w:w="2647" w:type="dxa"/>
            <w:gridSpan w:val="2"/>
            <w:tcBorders>
              <w:top w:val="single" w:sz="4" w:space="0" w:color="auto"/>
              <w:left w:val="single" w:sz="4" w:space="0" w:color="auto"/>
              <w:bottom w:val="single" w:sz="4" w:space="0" w:color="auto"/>
              <w:right w:val="single" w:sz="4" w:space="0" w:color="auto"/>
            </w:tcBorders>
          </w:tcPr>
          <w:p w14:paraId="68625BB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9</w:t>
            </w:r>
            <w:r w:rsidRPr="00C700CC">
              <w:t xml:space="preserve"> </w:t>
            </w:r>
          </w:p>
        </w:tc>
      </w:tr>
      <w:tr w:rsidR="005C37C6" w:rsidRPr="00C700CC" w14:paraId="3A80DB0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66AC415" w14:textId="77777777" w:rsidR="005C37C6" w:rsidRPr="00C700CC" w:rsidRDefault="005C37C6" w:rsidP="00731BEF">
            <w:pPr>
              <w:pStyle w:val="TAL"/>
              <w:keepNext w:val="0"/>
              <w:rPr>
                <w:kern w:val="28"/>
              </w:rPr>
            </w:pPr>
            <w:r>
              <w:rPr>
                <w:rFonts w:cs="Arial"/>
                <w:szCs w:val="18"/>
              </w:rPr>
              <w:t>PICS_CNT_RN</w:t>
            </w:r>
          </w:p>
        </w:tc>
        <w:tc>
          <w:tcPr>
            <w:tcW w:w="2647" w:type="dxa"/>
            <w:gridSpan w:val="2"/>
            <w:tcBorders>
              <w:top w:val="single" w:sz="4" w:space="0" w:color="auto"/>
              <w:left w:val="single" w:sz="4" w:space="0" w:color="auto"/>
              <w:bottom w:val="single" w:sz="4" w:space="0" w:color="auto"/>
              <w:right w:val="single" w:sz="4" w:space="0" w:color="auto"/>
            </w:tcBorders>
          </w:tcPr>
          <w:p w14:paraId="58F1421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11</w:t>
            </w:r>
          </w:p>
        </w:tc>
      </w:tr>
      <w:tr w:rsidR="005C37C6" w:rsidRPr="00C700CC" w14:paraId="4078A8B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C6036C5" w14:textId="77777777" w:rsidR="005C37C6" w:rsidRPr="00C700CC" w:rsidRDefault="005C37C6" w:rsidP="00731BEF">
            <w:pPr>
              <w:pStyle w:val="TAL"/>
              <w:keepNext w:val="0"/>
              <w:rPr>
                <w:kern w:val="28"/>
              </w:rPr>
            </w:pPr>
            <w:r>
              <w:rPr>
                <w:rFonts w:cs="Arial"/>
                <w:szCs w:val="18"/>
              </w:rPr>
              <w:t>PICS_CNT_ET</w:t>
            </w:r>
          </w:p>
        </w:tc>
        <w:tc>
          <w:tcPr>
            <w:tcW w:w="2647" w:type="dxa"/>
            <w:gridSpan w:val="2"/>
            <w:tcBorders>
              <w:top w:val="single" w:sz="4" w:space="0" w:color="auto"/>
              <w:left w:val="single" w:sz="4" w:space="0" w:color="auto"/>
              <w:bottom w:val="single" w:sz="4" w:space="0" w:color="auto"/>
              <w:right w:val="single" w:sz="4" w:space="0" w:color="auto"/>
            </w:tcBorders>
          </w:tcPr>
          <w:p w14:paraId="1222147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12</w:t>
            </w:r>
          </w:p>
        </w:tc>
      </w:tr>
      <w:tr w:rsidR="005C37C6" w:rsidRPr="00C700CC" w14:paraId="38D8768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FEC91B9" w14:textId="77777777" w:rsidR="005C37C6" w:rsidRPr="00C700CC" w:rsidRDefault="005C37C6" w:rsidP="00731BEF">
            <w:pPr>
              <w:pStyle w:val="TAL"/>
              <w:keepNext w:val="0"/>
              <w:rPr>
                <w:kern w:val="28"/>
              </w:rPr>
            </w:pPr>
            <w:r>
              <w:rPr>
                <w:rFonts w:cs="Arial"/>
                <w:szCs w:val="18"/>
              </w:rPr>
              <w:t>PICS_CNT_LBL</w:t>
            </w:r>
          </w:p>
        </w:tc>
        <w:tc>
          <w:tcPr>
            <w:tcW w:w="2647" w:type="dxa"/>
            <w:gridSpan w:val="2"/>
            <w:tcBorders>
              <w:top w:val="single" w:sz="4" w:space="0" w:color="auto"/>
              <w:left w:val="single" w:sz="4" w:space="0" w:color="auto"/>
              <w:bottom w:val="single" w:sz="4" w:space="0" w:color="auto"/>
              <w:right w:val="single" w:sz="4" w:space="0" w:color="auto"/>
            </w:tcBorders>
          </w:tcPr>
          <w:p w14:paraId="619F56F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2</w:t>
            </w:r>
            <w:r w:rsidRPr="00C700CC">
              <w:t xml:space="preserve"> </w:t>
            </w:r>
          </w:p>
        </w:tc>
      </w:tr>
      <w:tr w:rsidR="005C37C6" w:rsidRPr="00C700CC" w14:paraId="7D2A2B9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34824B5" w14:textId="77777777" w:rsidR="005C37C6" w:rsidRPr="00C700CC" w:rsidRDefault="005C37C6" w:rsidP="00731BEF">
            <w:pPr>
              <w:pStyle w:val="TAL"/>
              <w:keepNext w:val="0"/>
              <w:rPr>
                <w:kern w:val="28"/>
              </w:rPr>
            </w:pPr>
            <w:r>
              <w:rPr>
                <w:rFonts w:cs="Arial"/>
                <w:szCs w:val="18"/>
              </w:rPr>
              <w:t>PICS_CNT_CR</w:t>
            </w:r>
          </w:p>
        </w:tc>
        <w:tc>
          <w:tcPr>
            <w:tcW w:w="2647" w:type="dxa"/>
            <w:gridSpan w:val="2"/>
            <w:tcBorders>
              <w:top w:val="single" w:sz="4" w:space="0" w:color="auto"/>
              <w:left w:val="single" w:sz="4" w:space="0" w:color="auto"/>
              <w:bottom w:val="single" w:sz="4" w:space="0" w:color="auto"/>
              <w:right w:val="single" w:sz="4" w:space="0" w:color="auto"/>
            </w:tcBorders>
          </w:tcPr>
          <w:p w14:paraId="61B523C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5</w:t>
            </w:r>
            <w:r w:rsidRPr="00C700CC">
              <w:t xml:space="preserve"> </w:t>
            </w:r>
          </w:p>
        </w:tc>
      </w:tr>
      <w:tr w:rsidR="005C37C6" w:rsidRPr="00C700CC" w14:paraId="269874E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5D7E0DA" w14:textId="77777777" w:rsidR="005C37C6" w:rsidRPr="00C700CC" w:rsidRDefault="005C37C6" w:rsidP="00731BEF">
            <w:pPr>
              <w:pStyle w:val="TAL"/>
              <w:keepNext w:val="0"/>
              <w:rPr>
                <w:kern w:val="28"/>
              </w:rPr>
            </w:pPr>
            <w:r>
              <w:rPr>
                <w:rFonts w:cs="Arial"/>
                <w:szCs w:val="18"/>
              </w:rPr>
              <w:t>PICS_CIN_CNF</w:t>
            </w:r>
          </w:p>
        </w:tc>
        <w:tc>
          <w:tcPr>
            <w:tcW w:w="2647" w:type="dxa"/>
            <w:gridSpan w:val="2"/>
            <w:tcBorders>
              <w:top w:val="single" w:sz="4" w:space="0" w:color="auto"/>
              <w:left w:val="single" w:sz="4" w:space="0" w:color="auto"/>
              <w:bottom w:val="single" w:sz="4" w:space="0" w:color="auto"/>
              <w:right w:val="single" w:sz="4" w:space="0" w:color="auto"/>
            </w:tcBorders>
          </w:tcPr>
          <w:p w14:paraId="55D9FBA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5</w:t>
            </w:r>
            <w:r w:rsidRPr="00C700CC">
              <w:t xml:space="preserve"> </w:t>
            </w:r>
          </w:p>
        </w:tc>
      </w:tr>
      <w:tr w:rsidR="005C37C6" w:rsidRPr="00C700CC" w14:paraId="31BCFB7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1C8F0EC" w14:textId="77777777" w:rsidR="005C37C6" w:rsidRPr="00C700CC" w:rsidRDefault="005C37C6" w:rsidP="00731BEF">
            <w:pPr>
              <w:pStyle w:val="TAL"/>
              <w:keepNext w:val="0"/>
              <w:rPr>
                <w:kern w:val="28"/>
              </w:rPr>
            </w:pPr>
            <w:r>
              <w:rPr>
                <w:rFonts w:cs="Arial"/>
                <w:szCs w:val="18"/>
              </w:rPr>
              <w:t>PICS_CIN_RN</w:t>
            </w:r>
          </w:p>
        </w:tc>
        <w:tc>
          <w:tcPr>
            <w:tcW w:w="2647" w:type="dxa"/>
            <w:gridSpan w:val="2"/>
            <w:tcBorders>
              <w:top w:val="single" w:sz="4" w:space="0" w:color="auto"/>
              <w:left w:val="single" w:sz="4" w:space="0" w:color="auto"/>
              <w:bottom w:val="single" w:sz="4" w:space="0" w:color="auto"/>
              <w:right w:val="single" w:sz="4" w:space="0" w:color="auto"/>
            </w:tcBorders>
          </w:tcPr>
          <w:p w14:paraId="54CF5A0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7</w:t>
            </w:r>
            <w:r w:rsidRPr="00C700CC">
              <w:t xml:space="preserve"> </w:t>
            </w:r>
          </w:p>
        </w:tc>
      </w:tr>
      <w:tr w:rsidR="005C37C6" w:rsidRPr="00C700CC" w14:paraId="247BBCE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088815" w14:textId="77777777" w:rsidR="005C37C6" w:rsidRPr="00C700CC" w:rsidRDefault="005C37C6" w:rsidP="00731BEF">
            <w:pPr>
              <w:pStyle w:val="TAL"/>
              <w:keepNext w:val="0"/>
              <w:rPr>
                <w:kern w:val="28"/>
              </w:rPr>
            </w:pPr>
            <w:r>
              <w:rPr>
                <w:rFonts w:cs="Arial"/>
                <w:szCs w:val="18"/>
              </w:rPr>
              <w:t>PICS_CIN_ET</w:t>
            </w:r>
          </w:p>
        </w:tc>
        <w:tc>
          <w:tcPr>
            <w:tcW w:w="2647" w:type="dxa"/>
            <w:gridSpan w:val="2"/>
            <w:tcBorders>
              <w:top w:val="single" w:sz="4" w:space="0" w:color="auto"/>
              <w:left w:val="single" w:sz="4" w:space="0" w:color="auto"/>
              <w:bottom w:val="single" w:sz="4" w:space="0" w:color="auto"/>
              <w:right w:val="single" w:sz="4" w:space="0" w:color="auto"/>
            </w:tcBorders>
          </w:tcPr>
          <w:p w14:paraId="745964C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8</w:t>
            </w:r>
            <w:r w:rsidRPr="00C700CC">
              <w:t xml:space="preserve"> </w:t>
            </w:r>
          </w:p>
        </w:tc>
      </w:tr>
      <w:tr w:rsidR="005C37C6" w:rsidRPr="00C700CC" w14:paraId="6EE19A2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0B7E2E" w14:textId="77777777" w:rsidR="005C37C6" w:rsidRPr="00C700CC" w:rsidRDefault="005C37C6" w:rsidP="00731BEF">
            <w:pPr>
              <w:pStyle w:val="TAL"/>
              <w:keepNext w:val="0"/>
              <w:rPr>
                <w:kern w:val="28"/>
              </w:rPr>
            </w:pPr>
            <w:r>
              <w:rPr>
                <w:rFonts w:cs="Arial"/>
                <w:szCs w:val="18"/>
              </w:rPr>
              <w:t>PICS_CIN_LBL</w:t>
            </w:r>
          </w:p>
        </w:tc>
        <w:tc>
          <w:tcPr>
            <w:tcW w:w="2647" w:type="dxa"/>
            <w:gridSpan w:val="2"/>
            <w:tcBorders>
              <w:top w:val="single" w:sz="4" w:space="0" w:color="auto"/>
              <w:left w:val="single" w:sz="4" w:space="0" w:color="auto"/>
              <w:bottom w:val="single" w:sz="4" w:space="0" w:color="auto"/>
              <w:right w:val="single" w:sz="4" w:space="0" w:color="auto"/>
            </w:tcBorders>
          </w:tcPr>
          <w:p w14:paraId="65F4796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1</w:t>
            </w:r>
            <w:r w:rsidRPr="00C700CC">
              <w:t xml:space="preserve"> </w:t>
            </w:r>
          </w:p>
        </w:tc>
      </w:tr>
      <w:tr w:rsidR="005C37C6" w:rsidRPr="00C700CC" w14:paraId="72CBE6D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FE416DF" w14:textId="77777777" w:rsidR="005C37C6" w:rsidRPr="00C700CC" w:rsidRDefault="005C37C6" w:rsidP="00731BEF">
            <w:pPr>
              <w:pStyle w:val="TAL"/>
              <w:keepNext w:val="0"/>
              <w:rPr>
                <w:kern w:val="28"/>
              </w:rPr>
            </w:pPr>
            <w:r>
              <w:rPr>
                <w:rFonts w:cs="Arial"/>
                <w:szCs w:val="18"/>
              </w:rPr>
              <w:t>PICS_CIN_CR</w:t>
            </w:r>
          </w:p>
        </w:tc>
        <w:tc>
          <w:tcPr>
            <w:tcW w:w="2647" w:type="dxa"/>
            <w:gridSpan w:val="2"/>
            <w:tcBorders>
              <w:top w:val="single" w:sz="4" w:space="0" w:color="auto"/>
              <w:left w:val="single" w:sz="4" w:space="0" w:color="auto"/>
              <w:bottom w:val="single" w:sz="4" w:space="0" w:color="auto"/>
              <w:right w:val="single" w:sz="4" w:space="0" w:color="auto"/>
            </w:tcBorders>
          </w:tcPr>
          <w:p w14:paraId="4C4E4C2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4</w:t>
            </w:r>
            <w:r w:rsidRPr="00C700CC">
              <w:t xml:space="preserve"> </w:t>
            </w:r>
          </w:p>
        </w:tc>
      </w:tr>
      <w:tr w:rsidR="005C37C6" w:rsidRPr="00C700CC" w14:paraId="5749CA4D"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363467C" w14:textId="77777777" w:rsidR="005C37C6" w:rsidRDefault="005C37C6" w:rsidP="00731BEF">
            <w:pPr>
              <w:pStyle w:val="TAL"/>
              <w:keepNext w:val="0"/>
              <w:tabs>
                <w:tab w:val="left" w:pos="1470"/>
              </w:tabs>
              <w:rPr>
                <w:kern w:val="28"/>
              </w:rPr>
            </w:pPr>
            <w:r>
              <w:rPr>
                <w:rFonts w:cs="Arial"/>
                <w:szCs w:val="18"/>
              </w:rPr>
              <w:t>PICS_ACP_LBL</w:t>
            </w:r>
          </w:p>
        </w:tc>
        <w:tc>
          <w:tcPr>
            <w:tcW w:w="2647" w:type="dxa"/>
            <w:gridSpan w:val="2"/>
            <w:tcBorders>
              <w:top w:val="single" w:sz="4" w:space="0" w:color="auto"/>
              <w:left w:val="single" w:sz="4" w:space="0" w:color="auto"/>
              <w:bottom w:val="single" w:sz="4" w:space="0" w:color="auto"/>
              <w:right w:val="single" w:sz="4" w:space="0" w:color="auto"/>
            </w:tcBorders>
          </w:tcPr>
          <w:p w14:paraId="6293B31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5.7.4</w:t>
            </w:r>
            <w:r w:rsidRPr="00C700CC">
              <w:t>/</w:t>
            </w:r>
            <w:r>
              <w:t>1</w:t>
            </w:r>
            <w:r w:rsidRPr="00C700CC">
              <w:t xml:space="preserve"> </w:t>
            </w:r>
          </w:p>
        </w:tc>
      </w:tr>
      <w:tr w:rsidR="005C37C6" w:rsidRPr="00C700CC" w14:paraId="7C35891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4E2C31D" w14:textId="77777777" w:rsidR="005C37C6" w:rsidRDefault="005C37C6" w:rsidP="00731BEF">
            <w:pPr>
              <w:pStyle w:val="TAL"/>
              <w:keepNext w:val="0"/>
              <w:tabs>
                <w:tab w:val="left" w:pos="1470"/>
              </w:tabs>
              <w:rPr>
                <w:kern w:val="28"/>
              </w:rPr>
            </w:pPr>
            <w:r>
              <w:rPr>
                <w:rFonts w:cs="Arial"/>
                <w:szCs w:val="18"/>
              </w:rPr>
              <w:t>PICS_SUB_ACPI</w:t>
            </w:r>
          </w:p>
        </w:tc>
        <w:tc>
          <w:tcPr>
            <w:tcW w:w="2647" w:type="dxa"/>
            <w:gridSpan w:val="2"/>
            <w:tcBorders>
              <w:top w:val="single" w:sz="4" w:space="0" w:color="auto"/>
              <w:left w:val="single" w:sz="4" w:space="0" w:color="auto"/>
              <w:bottom w:val="single" w:sz="4" w:space="0" w:color="auto"/>
              <w:right w:val="single" w:sz="4" w:space="0" w:color="auto"/>
            </w:tcBorders>
          </w:tcPr>
          <w:p w14:paraId="4A6412E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2</w:t>
            </w:r>
            <w:r w:rsidRPr="00C700CC">
              <w:t xml:space="preserve"> </w:t>
            </w:r>
          </w:p>
        </w:tc>
      </w:tr>
      <w:tr w:rsidR="005C37C6" w:rsidRPr="00C700CC" w14:paraId="41906DE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CDA515D" w14:textId="77777777" w:rsidR="005C37C6" w:rsidRPr="00C700CC" w:rsidRDefault="005C37C6" w:rsidP="00731BEF">
            <w:pPr>
              <w:pStyle w:val="TAL"/>
              <w:keepNext w:val="0"/>
              <w:rPr>
                <w:kern w:val="28"/>
              </w:rPr>
            </w:pPr>
            <w:r>
              <w:rPr>
                <w:rFonts w:cs="Arial"/>
                <w:szCs w:val="18"/>
              </w:rPr>
              <w:t>PICS_SUB_LBL</w:t>
            </w:r>
          </w:p>
        </w:tc>
        <w:tc>
          <w:tcPr>
            <w:tcW w:w="2647" w:type="dxa"/>
            <w:gridSpan w:val="2"/>
            <w:tcBorders>
              <w:top w:val="single" w:sz="4" w:space="0" w:color="auto"/>
              <w:left w:val="single" w:sz="4" w:space="0" w:color="auto"/>
              <w:bottom w:val="single" w:sz="4" w:space="0" w:color="auto"/>
              <w:right w:val="single" w:sz="4" w:space="0" w:color="auto"/>
            </w:tcBorders>
          </w:tcPr>
          <w:p w14:paraId="4E70343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w:t>
            </w:r>
            <w:r w:rsidRPr="00C700CC">
              <w:t xml:space="preserve"> </w:t>
            </w:r>
          </w:p>
        </w:tc>
      </w:tr>
      <w:tr w:rsidR="005C37C6" w:rsidRPr="00C700CC" w14:paraId="1FD05B8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CD653FF" w14:textId="77777777" w:rsidR="005C37C6" w:rsidRPr="00C700CC" w:rsidRDefault="005C37C6" w:rsidP="00731BEF">
            <w:pPr>
              <w:pStyle w:val="TAL"/>
              <w:keepNext w:val="0"/>
              <w:rPr>
                <w:kern w:val="28"/>
              </w:rPr>
            </w:pPr>
            <w:r>
              <w:rPr>
                <w:rFonts w:cs="Arial"/>
                <w:szCs w:val="18"/>
              </w:rPr>
              <w:t>PICS_SUB_ENC</w:t>
            </w:r>
          </w:p>
        </w:tc>
        <w:tc>
          <w:tcPr>
            <w:tcW w:w="2647" w:type="dxa"/>
            <w:gridSpan w:val="2"/>
            <w:tcBorders>
              <w:top w:val="single" w:sz="4" w:space="0" w:color="auto"/>
              <w:left w:val="single" w:sz="4" w:space="0" w:color="auto"/>
              <w:bottom w:val="single" w:sz="4" w:space="0" w:color="auto"/>
              <w:right w:val="single" w:sz="4" w:space="0" w:color="auto"/>
            </w:tcBorders>
          </w:tcPr>
          <w:p w14:paraId="2561463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3</w:t>
            </w:r>
            <w:r w:rsidRPr="00C700CC">
              <w:t xml:space="preserve"> </w:t>
            </w:r>
          </w:p>
        </w:tc>
      </w:tr>
      <w:tr w:rsidR="005C37C6" w:rsidRPr="00C700CC" w14:paraId="780A6AFD"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753AA20" w14:textId="77777777" w:rsidR="005C37C6" w:rsidRPr="00C700CC" w:rsidRDefault="005C37C6" w:rsidP="00731BEF">
            <w:pPr>
              <w:pStyle w:val="TAL"/>
              <w:keepNext w:val="0"/>
              <w:rPr>
                <w:kern w:val="28"/>
              </w:rPr>
            </w:pPr>
            <w:r>
              <w:rPr>
                <w:rFonts w:cs="Arial"/>
                <w:szCs w:val="18"/>
              </w:rPr>
              <w:t>PICS_SUB_EXC</w:t>
            </w:r>
          </w:p>
        </w:tc>
        <w:tc>
          <w:tcPr>
            <w:tcW w:w="2647" w:type="dxa"/>
            <w:gridSpan w:val="2"/>
            <w:tcBorders>
              <w:top w:val="single" w:sz="4" w:space="0" w:color="auto"/>
              <w:left w:val="single" w:sz="4" w:space="0" w:color="auto"/>
              <w:bottom w:val="single" w:sz="4" w:space="0" w:color="auto"/>
              <w:right w:val="single" w:sz="4" w:space="0" w:color="auto"/>
            </w:tcBorders>
          </w:tcPr>
          <w:p w14:paraId="7FB258E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4</w:t>
            </w:r>
            <w:r w:rsidRPr="00C700CC">
              <w:t xml:space="preserve"> </w:t>
            </w:r>
          </w:p>
        </w:tc>
      </w:tr>
      <w:tr w:rsidR="005C37C6" w:rsidRPr="00C700CC" w14:paraId="751B522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2B76585" w14:textId="77777777" w:rsidR="005C37C6" w:rsidRPr="00C700CC" w:rsidRDefault="005C37C6" w:rsidP="00731BEF">
            <w:pPr>
              <w:pStyle w:val="TAL"/>
              <w:keepNext w:val="0"/>
              <w:rPr>
                <w:kern w:val="28"/>
              </w:rPr>
            </w:pPr>
            <w:r>
              <w:rPr>
                <w:rFonts w:cs="Arial"/>
                <w:szCs w:val="18"/>
              </w:rPr>
              <w:t>PICS_SUB_GPI</w:t>
            </w:r>
          </w:p>
        </w:tc>
        <w:tc>
          <w:tcPr>
            <w:tcW w:w="2647" w:type="dxa"/>
            <w:gridSpan w:val="2"/>
            <w:tcBorders>
              <w:top w:val="single" w:sz="4" w:space="0" w:color="auto"/>
              <w:left w:val="single" w:sz="4" w:space="0" w:color="auto"/>
              <w:bottom w:val="single" w:sz="4" w:space="0" w:color="auto"/>
              <w:right w:val="single" w:sz="4" w:space="0" w:color="auto"/>
            </w:tcBorders>
          </w:tcPr>
          <w:p w14:paraId="10BE71A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5</w:t>
            </w:r>
            <w:r w:rsidRPr="00C700CC">
              <w:t xml:space="preserve"> </w:t>
            </w:r>
          </w:p>
        </w:tc>
      </w:tr>
      <w:tr w:rsidR="005C37C6" w:rsidRPr="00C700CC" w14:paraId="50C30F5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42AD837" w14:textId="77777777" w:rsidR="005C37C6" w:rsidRPr="00C700CC" w:rsidRDefault="005C37C6" w:rsidP="00731BEF">
            <w:pPr>
              <w:pStyle w:val="TAL"/>
              <w:keepNext w:val="0"/>
              <w:rPr>
                <w:kern w:val="28"/>
              </w:rPr>
            </w:pPr>
            <w:r>
              <w:rPr>
                <w:rFonts w:cs="Arial"/>
                <w:szCs w:val="18"/>
              </w:rPr>
              <w:t>PICS_SUB_NFU</w:t>
            </w:r>
          </w:p>
        </w:tc>
        <w:tc>
          <w:tcPr>
            <w:tcW w:w="2647" w:type="dxa"/>
            <w:gridSpan w:val="2"/>
            <w:tcBorders>
              <w:top w:val="single" w:sz="4" w:space="0" w:color="auto"/>
              <w:left w:val="single" w:sz="4" w:space="0" w:color="auto"/>
              <w:bottom w:val="single" w:sz="4" w:space="0" w:color="auto"/>
              <w:right w:val="single" w:sz="4" w:space="0" w:color="auto"/>
            </w:tcBorders>
          </w:tcPr>
          <w:p w14:paraId="6AB5852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6</w:t>
            </w:r>
            <w:r w:rsidRPr="00C700CC">
              <w:t xml:space="preserve"> </w:t>
            </w:r>
          </w:p>
        </w:tc>
      </w:tr>
      <w:tr w:rsidR="005C37C6" w:rsidRPr="00C700CC" w14:paraId="3174C0B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2FC648" w14:textId="77777777" w:rsidR="005C37C6" w:rsidRPr="00C700CC" w:rsidRDefault="005C37C6" w:rsidP="00731BEF">
            <w:pPr>
              <w:pStyle w:val="TAL"/>
              <w:keepNext w:val="0"/>
              <w:rPr>
                <w:kern w:val="28"/>
              </w:rPr>
            </w:pPr>
            <w:r>
              <w:rPr>
                <w:rFonts w:cs="Arial"/>
                <w:szCs w:val="18"/>
              </w:rPr>
              <w:t>PICS_SUB_BN</w:t>
            </w:r>
          </w:p>
        </w:tc>
        <w:tc>
          <w:tcPr>
            <w:tcW w:w="2647" w:type="dxa"/>
            <w:gridSpan w:val="2"/>
            <w:tcBorders>
              <w:top w:val="single" w:sz="4" w:space="0" w:color="auto"/>
              <w:left w:val="single" w:sz="4" w:space="0" w:color="auto"/>
              <w:bottom w:val="single" w:sz="4" w:space="0" w:color="auto"/>
              <w:right w:val="single" w:sz="4" w:space="0" w:color="auto"/>
            </w:tcBorders>
          </w:tcPr>
          <w:p w14:paraId="51D69DE8"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7</w:t>
            </w:r>
            <w:r w:rsidRPr="00C700CC">
              <w:t xml:space="preserve"> </w:t>
            </w:r>
          </w:p>
        </w:tc>
      </w:tr>
      <w:tr w:rsidR="005C37C6" w:rsidRPr="00C700CC" w14:paraId="0A84DC8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71335B4" w14:textId="77777777" w:rsidR="005C37C6" w:rsidRPr="00C700CC" w:rsidRDefault="005C37C6" w:rsidP="00731BEF">
            <w:pPr>
              <w:pStyle w:val="TAL"/>
              <w:keepNext w:val="0"/>
              <w:rPr>
                <w:kern w:val="28"/>
              </w:rPr>
            </w:pPr>
            <w:r>
              <w:rPr>
                <w:rFonts w:cs="Arial"/>
                <w:szCs w:val="18"/>
              </w:rPr>
              <w:t>PICS_SUB_RL</w:t>
            </w:r>
          </w:p>
        </w:tc>
        <w:tc>
          <w:tcPr>
            <w:tcW w:w="2647" w:type="dxa"/>
            <w:gridSpan w:val="2"/>
            <w:tcBorders>
              <w:top w:val="single" w:sz="4" w:space="0" w:color="auto"/>
              <w:left w:val="single" w:sz="4" w:space="0" w:color="auto"/>
              <w:bottom w:val="single" w:sz="4" w:space="0" w:color="auto"/>
              <w:right w:val="single" w:sz="4" w:space="0" w:color="auto"/>
            </w:tcBorders>
          </w:tcPr>
          <w:p w14:paraId="67001DD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8</w:t>
            </w:r>
            <w:r w:rsidRPr="00C700CC">
              <w:t xml:space="preserve"> </w:t>
            </w:r>
          </w:p>
        </w:tc>
      </w:tr>
      <w:tr w:rsidR="005C37C6" w:rsidRPr="00C700CC" w14:paraId="3CD43F1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60DF034" w14:textId="77777777" w:rsidR="005C37C6" w:rsidRPr="00C700CC" w:rsidRDefault="005C37C6" w:rsidP="00731BEF">
            <w:pPr>
              <w:pStyle w:val="TAL"/>
              <w:keepNext w:val="0"/>
              <w:rPr>
                <w:kern w:val="28"/>
              </w:rPr>
            </w:pPr>
            <w:r>
              <w:rPr>
                <w:rFonts w:cs="Arial"/>
                <w:szCs w:val="18"/>
              </w:rPr>
              <w:t>PICS_SUB_PN</w:t>
            </w:r>
          </w:p>
        </w:tc>
        <w:tc>
          <w:tcPr>
            <w:tcW w:w="2647" w:type="dxa"/>
            <w:gridSpan w:val="2"/>
            <w:tcBorders>
              <w:top w:val="single" w:sz="4" w:space="0" w:color="auto"/>
              <w:left w:val="single" w:sz="4" w:space="0" w:color="auto"/>
              <w:bottom w:val="single" w:sz="4" w:space="0" w:color="auto"/>
              <w:right w:val="single" w:sz="4" w:space="0" w:color="auto"/>
            </w:tcBorders>
          </w:tcPr>
          <w:p w14:paraId="7FC4D2B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10</w:t>
            </w:r>
          </w:p>
        </w:tc>
      </w:tr>
      <w:tr w:rsidR="005C37C6" w:rsidRPr="00C700CC" w14:paraId="59CCEB4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58577BA" w14:textId="77777777" w:rsidR="005C37C6" w:rsidRPr="00C700CC" w:rsidRDefault="005C37C6" w:rsidP="00731BEF">
            <w:pPr>
              <w:pStyle w:val="TAL"/>
              <w:keepNext w:val="0"/>
              <w:rPr>
                <w:kern w:val="28"/>
              </w:rPr>
            </w:pPr>
            <w:r>
              <w:rPr>
                <w:rFonts w:cs="Arial"/>
                <w:szCs w:val="18"/>
              </w:rPr>
              <w:t>PICS_SUB_NSP</w:t>
            </w:r>
          </w:p>
        </w:tc>
        <w:tc>
          <w:tcPr>
            <w:tcW w:w="2647" w:type="dxa"/>
            <w:gridSpan w:val="2"/>
            <w:tcBorders>
              <w:top w:val="single" w:sz="4" w:space="0" w:color="auto"/>
              <w:left w:val="single" w:sz="4" w:space="0" w:color="auto"/>
              <w:bottom w:val="single" w:sz="4" w:space="0" w:color="auto"/>
              <w:right w:val="single" w:sz="4" w:space="0" w:color="auto"/>
            </w:tcBorders>
          </w:tcPr>
          <w:p w14:paraId="5C4EE5A6"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11</w:t>
            </w:r>
          </w:p>
        </w:tc>
      </w:tr>
      <w:tr w:rsidR="005C37C6" w:rsidRPr="00C700CC" w14:paraId="40FA5BB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56B7BDB" w14:textId="77777777" w:rsidR="005C37C6" w:rsidRPr="00C700CC" w:rsidRDefault="005C37C6" w:rsidP="00731BEF">
            <w:pPr>
              <w:pStyle w:val="TAL"/>
              <w:keepNext w:val="0"/>
              <w:rPr>
                <w:kern w:val="28"/>
              </w:rPr>
            </w:pPr>
            <w:r>
              <w:rPr>
                <w:rFonts w:cs="Arial"/>
                <w:szCs w:val="18"/>
              </w:rPr>
              <w:t>PICS_SUB_LN</w:t>
            </w:r>
          </w:p>
        </w:tc>
        <w:tc>
          <w:tcPr>
            <w:tcW w:w="2647" w:type="dxa"/>
            <w:gridSpan w:val="2"/>
            <w:tcBorders>
              <w:top w:val="single" w:sz="4" w:space="0" w:color="auto"/>
              <w:left w:val="single" w:sz="4" w:space="0" w:color="auto"/>
              <w:bottom w:val="single" w:sz="4" w:space="0" w:color="auto"/>
              <w:right w:val="single" w:sz="4" w:space="0" w:color="auto"/>
            </w:tcBorders>
          </w:tcPr>
          <w:p w14:paraId="277B51B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12</w:t>
            </w:r>
          </w:p>
        </w:tc>
      </w:tr>
      <w:tr w:rsidR="005C37C6" w:rsidRPr="00C700CC" w14:paraId="0C468F2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F9DD9A4" w14:textId="77777777" w:rsidR="005C37C6" w:rsidRPr="00C700CC" w:rsidRDefault="005C37C6" w:rsidP="00731BEF">
            <w:pPr>
              <w:pStyle w:val="TAL"/>
              <w:keepNext w:val="0"/>
              <w:rPr>
                <w:kern w:val="28"/>
              </w:rPr>
            </w:pPr>
            <w:r>
              <w:rPr>
                <w:rFonts w:cs="Arial"/>
                <w:szCs w:val="18"/>
              </w:rPr>
              <w:t>PICS_SUB_NCT</w:t>
            </w:r>
          </w:p>
        </w:tc>
        <w:tc>
          <w:tcPr>
            <w:tcW w:w="2647" w:type="dxa"/>
            <w:gridSpan w:val="2"/>
            <w:tcBorders>
              <w:top w:val="single" w:sz="4" w:space="0" w:color="auto"/>
              <w:left w:val="single" w:sz="4" w:space="0" w:color="auto"/>
              <w:bottom w:val="single" w:sz="4" w:space="0" w:color="auto"/>
              <w:right w:val="single" w:sz="4" w:space="0" w:color="auto"/>
            </w:tcBorders>
          </w:tcPr>
          <w:p w14:paraId="45B3581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13</w:t>
            </w:r>
          </w:p>
        </w:tc>
      </w:tr>
      <w:tr w:rsidR="005C37C6" w:rsidRPr="00C700CC" w14:paraId="2DD9B6B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9EF3C4A" w14:textId="77777777" w:rsidR="005C37C6" w:rsidRPr="00C700CC" w:rsidRDefault="005C37C6" w:rsidP="00731BEF">
            <w:pPr>
              <w:pStyle w:val="TAL"/>
              <w:keepNext w:val="0"/>
              <w:rPr>
                <w:kern w:val="28"/>
              </w:rPr>
            </w:pPr>
            <w:r>
              <w:rPr>
                <w:rFonts w:cs="Arial"/>
                <w:szCs w:val="18"/>
              </w:rPr>
              <w:t>PICS_SUB_NEC</w:t>
            </w:r>
          </w:p>
        </w:tc>
        <w:tc>
          <w:tcPr>
            <w:tcW w:w="2647" w:type="dxa"/>
            <w:gridSpan w:val="2"/>
            <w:tcBorders>
              <w:top w:val="single" w:sz="4" w:space="0" w:color="auto"/>
              <w:left w:val="single" w:sz="4" w:space="0" w:color="auto"/>
              <w:bottom w:val="single" w:sz="4" w:space="0" w:color="auto"/>
              <w:right w:val="single" w:sz="4" w:space="0" w:color="auto"/>
            </w:tcBorders>
          </w:tcPr>
          <w:p w14:paraId="39E8AA4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14</w:t>
            </w:r>
          </w:p>
        </w:tc>
      </w:tr>
      <w:tr w:rsidR="005C37C6" w:rsidRPr="00C700CC" w14:paraId="7855DBF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4428E07" w14:textId="77777777" w:rsidR="005C37C6" w:rsidRPr="00C700CC" w:rsidRDefault="005C37C6" w:rsidP="00731BEF">
            <w:pPr>
              <w:pStyle w:val="TAL"/>
              <w:keepNext w:val="0"/>
              <w:rPr>
                <w:kern w:val="28"/>
              </w:rPr>
            </w:pPr>
            <w:r>
              <w:rPr>
                <w:rFonts w:cs="Arial"/>
                <w:szCs w:val="18"/>
              </w:rPr>
              <w:t>PICS_SUB_CR</w:t>
            </w:r>
          </w:p>
        </w:tc>
        <w:tc>
          <w:tcPr>
            <w:tcW w:w="2647" w:type="dxa"/>
            <w:gridSpan w:val="2"/>
            <w:tcBorders>
              <w:top w:val="single" w:sz="4" w:space="0" w:color="auto"/>
              <w:left w:val="single" w:sz="4" w:space="0" w:color="auto"/>
              <w:bottom w:val="single" w:sz="4" w:space="0" w:color="auto"/>
              <w:right w:val="single" w:sz="4" w:space="0" w:color="auto"/>
            </w:tcBorders>
          </w:tcPr>
          <w:p w14:paraId="584F615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15</w:t>
            </w:r>
          </w:p>
        </w:tc>
      </w:tr>
      <w:tr w:rsidR="005C37C6" w:rsidRPr="00C700CC" w14:paraId="48B4947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0E43D4B" w14:textId="77777777" w:rsidR="005C37C6" w:rsidRPr="00C700CC" w:rsidRDefault="005C37C6" w:rsidP="00731BEF">
            <w:pPr>
              <w:pStyle w:val="TAL"/>
              <w:keepNext w:val="0"/>
              <w:rPr>
                <w:kern w:val="28"/>
              </w:rPr>
            </w:pPr>
            <w:r>
              <w:rPr>
                <w:rFonts w:cs="Arial"/>
                <w:szCs w:val="18"/>
              </w:rPr>
              <w:t>PICS_SUB_SU</w:t>
            </w:r>
          </w:p>
        </w:tc>
        <w:tc>
          <w:tcPr>
            <w:tcW w:w="2647" w:type="dxa"/>
            <w:gridSpan w:val="2"/>
            <w:tcBorders>
              <w:top w:val="single" w:sz="4" w:space="0" w:color="auto"/>
              <w:left w:val="single" w:sz="4" w:space="0" w:color="auto"/>
              <w:bottom w:val="single" w:sz="4" w:space="0" w:color="auto"/>
              <w:right w:val="single" w:sz="4" w:space="0" w:color="auto"/>
            </w:tcBorders>
          </w:tcPr>
          <w:p w14:paraId="1F10205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16</w:t>
            </w:r>
          </w:p>
        </w:tc>
      </w:tr>
      <w:tr w:rsidR="005C37C6" w:rsidRPr="00C700CC" w14:paraId="29BCC63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2B1BA81" w14:textId="77777777" w:rsidR="005C37C6" w:rsidRPr="00C700CC" w:rsidRDefault="005C37C6" w:rsidP="00731BEF">
            <w:pPr>
              <w:pStyle w:val="TAL"/>
              <w:keepNext w:val="0"/>
              <w:rPr>
                <w:kern w:val="28"/>
              </w:rPr>
            </w:pPr>
            <w:r>
              <w:rPr>
                <w:rFonts w:cs="Arial"/>
                <w:szCs w:val="18"/>
              </w:rPr>
              <w:t>PICS_GRP_LBL</w:t>
            </w:r>
          </w:p>
        </w:tc>
        <w:tc>
          <w:tcPr>
            <w:tcW w:w="2647" w:type="dxa"/>
            <w:gridSpan w:val="2"/>
            <w:tcBorders>
              <w:top w:val="single" w:sz="4" w:space="0" w:color="auto"/>
              <w:left w:val="single" w:sz="4" w:space="0" w:color="auto"/>
              <w:bottom w:val="single" w:sz="4" w:space="0" w:color="auto"/>
              <w:right w:val="single" w:sz="4" w:space="0" w:color="auto"/>
            </w:tcBorders>
          </w:tcPr>
          <w:p w14:paraId="074CD61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2</w:t>
            </w:r>
            <w:r w:rsidRPr="00C700CC">
              <w:t xml:space="preserve"> </w:t>
            </w:r>
          </w:p>
        </w:tc>
      </w:tr>
      <w:tr w:rsidR="005C37C6" w:rsidRPr="00C700CC" w14:paraId="2915D1D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A0CA10A" w14:textId="77777777" w:rsidR="005C37C6" w:rsidRPr="00C700CC" w:rsidRDefault="005C37C6" w:rsidP="00731BEF">
            <w:pPr>
              <w:pStyle w:val="TAL"/>
              <w:keepNext w:val="0"/>
              <w:rPr>
                <w:kern w:val="28"/>
              </w:rPr>
            </w:pPr>
            <w:r>
              <w:rPr>
                <w:rFonts w:cs="Arial"/>
                <w:szCs w:val="18"/>
              </w:rPr>
              <w:lastRenderedPageBreak/>
              <w:t>PICS_GRP_ACPI</w:t>
            </w:r>
          </w:p>
        </w:tc>
        <w:tc>
          <w:tcPr>
            <w:tcW w:w="2647" w:type="dxa"/>
            <w:gridSpan w:val="2"/>
            <w:tcBorders>
              <w:top w:val="single" w:sz="4" w:space="0" w:color="auto"/>
              <w:left w:val="single" w:sz="4" w:space="0" w:color="auto"/>
              <w:bottom w:val="single" w:sz="4" w:space="0" w:color="auto"/>
              <w:right w:val="single" w:sz="4" w:space="0" w:color="auto"/>
            </w:tcBorders>
          </w:tcPr>
          <w:p w14:paraId="618AE8E7"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1</w:t>
            </w:r>
          </w:p>
        </w:tc>
      </w:tr>
      <w:tr w:rsidR="005C37C6" w:rsidRPr="00C700CC" w14:paraId="61270B4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51F07FB" w14:textId="77777777" w:rsidR="005C37C6" w:rsidRPr="00C700CC" w:rsidRDefault="005C37C6" w:rsidP="00731BEF">
            <w:pPr>
              <w:pStyle w:val="TAL"/>
              <w:keepNext w:val="0"/>
              <w:rPr>
                <w:kern w:val="28"/>
              </w:rPr>
            </w:pPr>
            <w:r>
              <w:rPr>
                <w:rFonts w:cs="Arial"/>
                <w:szCs w:val="18"/>
              </w:rPr>
              <w:t>PICS_GRP_MACP</w:t>
            </w:r>
          </w:p>
        </w:tc>
        <w:tc>
          <w:tcPr>
            <w:tcW w:w="2647" w:type="dxa"/>
            <w:gridSpan w:val="2"/>
            <w:tcBorders>
              <w:top w:val="single" w:sz="4" w:space="0" w:color="auto"/>
              <w:left w:val="single" w:sz="4" w:space="0" w:color="auto"/>
              <w:bottom w:val="single" w:sz="4" w:space="0" w:color="auto"/>
              <w:right w:val="single" w:sz="4" w:space="0" w:color="auto"/>
            </w:tcBorders>
          </w:tcPr>
          <w:p w14:paraId="528205D8"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6</w:t>
            </w:r>
          </w:p>
        </w:tc>
      </w:tr>
      <w:tr w:rsidR="005C37C6" w:rsidRPr="00C700CC" w14:paraId="7113476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1E7AA03" w14:textId="77777777" w:rsidR="005C37C6" w:rsidRPr="00C700CC" w:rsidRDefault="005C37C6" w:rsidP="00731BEF">
            <w:pPr>
              <w:pStyle w:val="TAL"/>
              <w:keepNext w:val="0"/>
              <w:rPr>
                <w:kern w:val="28"/>
              </w:rPr>
            </w:pPr>
            <w:r>
              <w:rPr>
                <w:rFonts w:cs="Arial"/>
                <w:szCs w:val="18"/>
              </w:rPr>
              <w:t>PICS_GRP_GN</w:t>
            </w:r>
          </w:p>
        </w:tc>
        <w:tc>
          <w:tcPr>
            <w:tcW w:w="2647" w:type="dxa"/>
            <w:gridSpan w:val="2"/>
            <w:tcBorders>
              <w:top w:val="single" w:sz="4" w:space="0" w:color="auto"/>
              <w:left w:val="single" w:sz="4" w:space="0" w:color="auto"/>
              <w:bottom w:val="single" w:sz="4" w:space="0" w:color="auto"/>
              <w:right w:val="single" w:sz="4" w:space="0" w:color="auto"/>
            </w:tcBorders>
          </w:tcPr>
          <w:p w14:paraId="1F71F01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9</w:t>
            </w:r>
          </w:p>
        </w:tc>
      </w:tr>
      <w:tr w:rsidR="005C37C6" w:rsidRPr="00C700CC" w14:paraId="2A5C84D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BA790CB" w14:textId="679429EB" w:rsidR="005C37C6" w:rsidRPr="00C700CC" w:rsidRDefault="005C37C6" w:rsidP="00731BEF">
            <w:pPr>
              <w:pStyle w:val="TAL"/>
              <w:keepNext w:val="0"/>
              <w:rPr>
                <w:kern w:val="28"/>
              </w:rPr>
            </w:pPr>
            <w:del w:id="543" w:author="Bob Flynn" w:date="2021-05-10T14:02:00Z">
              <w:r w:rsidRPr="00C700CC" w:rsidDel="005C37C6">
                <w:delText>Mnemonic</w:delText>
              </w:r>
            </w:del>
            <w:ins w:id="544" w:author="Bob Flynn" w:date="2021-05-10T14:05:00Z">
              <w:r w:rsidR="00D75154">
                <w:t>PICS_</w:t>
              </w:r>
            </w:ins>
            <w:ins w:id="545" w:author="Bob Flynn" w:date="2021-05-10T14:08:00Z">
              <w:r w:rsidR="005745D4">
                <w:t>SCA</w:t>
              </w:r>
            </w:ins>
          </w:p>
        </w:tc>
        <w:tc>
          <w:tcPr>
            <w:tcW w:w="2647" w:type="dxa"/>
            <w:gridSpan w:val="2"/>
            <w:tcBorders>
              <w:top w:val="single" w:sz="4" w:space="0" w:color="auto"/>
              <w:left w:val="single" w:sz="4" w:space="0" w:color="auto"/>
              <w:bottom w:val="single" w:sz="4" w:space="0" w:color="auto"/>
              <w:right w:val="single" w:sz="4" w:space="0" w:color="auto"/>
            </w:tcBorders>
          </w:tcPr>
          <w:p w14:paraId="366A62C9" w14:textId="42BB0292" w:rsidR="005C37C6" w:rsidRPr="00C700CC" w:rsidRDefault="005C37C6" w:rsidP="00731BEF">
            <w:pPr>
              <w:pStyle w:val="TAL"/>
              <w:keepNext w:val="0"/>
            </w:pPr>
            <w:del w:id="546" w:author="Bob Flynn" w:date="2021-05-10T14:02:00Z">
              <w:r w:rsidRPr="00C700CC" w:rsidDel="005C37C6">
                <w:delText>PICS item</w:delText>
              </w:r>
            </w:del>
            <w:ins w:id="547" w:author="Bob Flynn" w:date="2021-05-10T14:08:00Z">
              <w:r w:rsidR="003C697D">
                <w:t>TS-0017</w:t>
              </w:r>
            </w:ins>
            <w:ins w:id="548" w:author="Bob Flynn" w:date="2021-05-10T14:09:00Z">
              <w:r w:rsidR="003C697D">
                <w:t>[4], clause A.5.</w:t>
              </w:r>
            </w:ins>
            <w:ins w:id="549" w:author="Bob Flynn" w:date="2021-05-10T14:10:00Z">
              <w:r w:rsidR="00024FC0">
                <w:t>6</w:t>
              </w:r>
            </w:ins>
          </w:p>
        </w:tc>
      </w:tr>
      <w:tr w:rsidR="005C37C6" w:rsidRPr="00C700CC" w14:paraId="6F4D63F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614BC7" w14:textId="77777777" w:rsidR="005C37C6" w:rsidRPr="00C700CC" w:rsidRDefault="005C37C6" w:rsidP="00731BEF">
            <w:pPr>
              <w:pStyle w:val="TAL"/>
              <w:keepNext w:val="0"/>
              <w:rPr>
                <w:kern w:val="28"/>
              </w:rPr>
            </w:pPr>
            <w:r w:rsidRPr="00C700CC">
              <w:t>PICS_AE</w:t>
            </w:r>
          </w:p>
        </w:tc>
        <w:tc>
          <w:tcPr>
            <w:tcW w:w="2647" w:type="dxa"/>
            <w:gridSpan w:val="2"/>
            <w:tcBorders>
              <w:top w:val="single" w:sz="4" w:space="0" w:color="auto"/>
              <w:left w:val="single" w:sz="4" w:space="0" w:color="auto"/>
              <w:bottom w:val="single" w:sz="4" w:space="0" w:color="auto"/>
              <w:right w:val="single" w:sz="4" w:space="0" w:color="auto"/>
            </w:tcBorders>
          </w:tcPr>
          <w:p w14:paraId="41A4EE0E" w14:textId="77777777" w:rsidR="005C37C6" w:rsidRPr="00C700CC"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5.1.1</w:t>
            </w:r>
            <w:r w:rsidRPr="00B904D3">
              <w:rPr>
                <w:lang w:val="fr-FR"/>
              </w:rPr>
              <w:t xml:space="preserve">/1 </w:t>
            </w:r>
          </w:p>
        </w:tc>
      </w:tr>
      <w:tr w:rsidR="005C37C6" w:rsidRPr="00C700CC" w14:paraId="3A53C2D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701664F" w14:textId="77777777" w:rsidR="005C37C6" w:rsidRPr="00C700CC" w:rsidRDefault="005C37C6" w:rsidP="00731BEF">
            <w:pPr>
              <w:pStyle w:val="TAL"/>
              <w:keepNext w:val="0"/>
            </w:pPr>
            <w:r w:rsidRPr="00B904D3">
              <w:rPr>
                <w:kern w:val="28"/>
                <w:lang w:val="fr-FR"/>
              </w:rPr>
              <w:t>PICS_CSE</w:t>
            </w:r>
          </w:p>
        </w:tc>
        <w:tc>
          <w:tcPr>
            <w:tcW w:w="2647" w:type="dxa"/>
            <w:gridSpan w:val="2"/>
            <w:tcBorders>
              <w:top w:val="single" w:sz="4" w:space="0" w:color="auto"/>
              <w:left w:val="single" w:sz="4" w:space="0" w:color="auto"/>
              <w:bottom w:val="single" w:sz="4" w:space="0" w:color="auto"/>
              <w:right w:val="single" w:sz="4" w:space="0" w:color="auto"/>
            </w:tcBorders>
          </w:tcPr>
          <w:p w14:paraId="5BBE9B2C"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5.1.1</w:t>
            </w:r>
            <w:r w:rsidRPr="00B904D3">
              <w:rPr>
                <w:lang w:val="fr-FR"/>
              </w:rPr>
              <w:t>/</w:t>
            </w:r>
            <w:r>
              <w:rPr>
                <w:lang w:val="fr-FR"/>
              </w:rPr>
              <w:t>2</w:t>
            </w:r>
          </w:p>
        </w:tc>
      </w:tr>
      <w:tr w:rsidR="005C37C6" w:rsidRPr="00C700CC" w14:paraId="136A4D3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66CCD5" w14:textId="77777777" w:rsidR="005C37C6" w:rsidRPr="00C700CC" w:rsidRDefault="005C37C6" w:rsidP="00731BEF">
            <w:pPr>
              <w:pStyle w:val="TAL"/>
              <w:keepNext w:val="0"/>
            </w:pPr>
            <w:r w:rsidRPr="00B904D3">
              <w:rPr>
                <w:kern w:val="28"/>
                <w:lang w:val="fr-FR"/>
              </w:rPr>
              <w:t>PICS_ASN_CSE</w:t>
            </w:r>
          </w:p>
        </w:tc>
        <w:tc>
          <w:tcPr>
            <w:tcW w:w="2647" w:type="dxa"/>
            <w:gridSpan w:val="2"/>
            <w:tcBorders>
              <w:top w:val="single" w:sz="4" w:space="0" w:color="auto"/>
              <w:left w:val="single" w:sz="4" w:space="0" w:color="auto"/>
              <w:bottom w:val="single" w:sz="4" w:space="0" w:color="auto"/>
              <w:right w:val="single" w:sz="4" w:space="0" w:color="auto"/>
            </w:tcBorders>
          </w:tcPr>
          <w:p w14:paraId="14CCE498"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/1</w:t>
            </w:r>
          </w:p>
        </w:tc>
      </w:tr>
      <w:tr w:rsidR="005C37C6" w:rsidRPr="00C700CC" w14:paraId="377B911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02056EB" w14:textId="77777777" w:rsidR="005C37C6" w:rsidRPr="00C700CC" w:rsidRDefault="005C37C6" w:rsidP="00731BEF">
            <w:pPr>
              <w:pStyle w:val="TAL"/>
              <w:keepNext w:val="0"/>
            </w:pPr>
            <w:r w:rsidRPr="00B904D3">
              <w:rPr>
                <w:kern w:val="28"/>
                <w:lang w:val="fr-FR"/>
              </w:rPr>
              <w:t>PICS_ADN</w:t>
            </w:r>
          </w:p>
        </w:tc>
        <w:tc>
          <w:tcPr>
            <w:tcW w:w="2647" w:type="dxa"/>
            <w:gridSpan w:val="2"/>
            <w:tcBorders>
              <w:top w:val="single" w:sz="4" w:space="0" w:color="auto"/>
              <w:left w:val="single" w:sz="4" w:space="0" w:color="auto"/>
              <w:bottom w:val="single" w:sz="4" w:space="0" w:color="auto"/>
              <w:right w:val="single" w:sz="4" w:space="0" w:color="auto"/>
            </w:tcBorders>
          </w:tcPr>
          <w:p w14:paraId="23B37AD2"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7</w:t>
            </w:r>
          </w:p>
        </w:tc>
      </w:tr>
      <w:tr w:rsidR="005C37C6" w:rsidRPr="00C700CC" w14:paraId="114CA4B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A7A3883" w14:textId="77777777" w:rsidR="005C37C6" w:rsidRPr="00C700CC" w:rsidRDefault="005C37C6" w:rsidP="00731BEF">
            <w:pPr>
              <w:pStyle w:val="TAL"/>
              <w:keepNext w:val="0"/>
            </w:pPr>
            <w:r w:rsidRPr="00B904D3">
              <w:rPr>
                <w:kern w:val="28"/>
                <w:lang w:val="fr-FR"/>
              </w:rPr>
              <w:t>PICS_IN_CSE</w:t>
            </w:r>
          </w:p>
        </w:tc>
        <w:tc>
          <w:tcPr>
            <w:tcW w:w="2647" w:type="dxa"/>
            <w:gridSpan w:val="2"/>
            <w:tcBorders>
              <w:top w:val="single" w:sz="4" w:space="0" w:color="auto"/>
              <w:left w:val="single" w:sz="4" w:space="0" w:color="auto"/>
              <w:bottom w:val="single" w:sz="4" w:space="0" w:color="auto"/>
              <w:right w:val="single" w:sz="4" w:space="0" w:color="auto"/>
            </w:tcBorders>
          </w:tcPr>
          <w:p w14:paraId="5DD6B78E"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3</w:t>
            </w:r>
          </w:p>
        </w:tc>
      </w:tr>
      <w:tr w:rsidR="005C37C6" w:rsidRPr="00C700CC" w14:paraId="7ECF383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458E4EA" w14:textId="77777777" w:rsidR="005C37C6" w:rsidRPr="00C700CC" w:rsidRDefault="005C37C6" w:rsidP="00731BEF">
            <w:pPr>
              <w:pStyle w:val="TAL"/>
              <w:keepNext w:val="0"/>
            </w:pPr>
            <w:r w:rsidRPr="00C700CC">
              <w:rPr>
                <w:kern w:val="28"/>
              </w:rPr>
              <w:t>PICS_MN</w:t>
            </w:r>
            <w:r>
              <w:rPr>
                <w:kern w:val="28"/>
              </w:rPr>
              <w:t>_CSE</w:t>
            </w:r>
          </w:p>
        </w:tc>
        <w:tc>
          <w:tcPr>
            <w:tcW w:w="2647" w:type="dxa"/>
            <w:gridSpan w:val="2"/>
            <w:tcBorders>
              <w:top w:val="single" w:sz="4" w:space="0" w:color="auto"/>
              <w:left w:val="single" w:sz="4" w:space="0" w:color="auto"/>
              <w:bottom w:val="single" w:sz="4" w:space="0" w:color="auto"/>
              <w:right w:val="single" w:sz="4" w:space="0" w:color="auto"/>
            </w:tcBorders>
          </w:tcPr>
          <w:p w14:paraId="2152C152" w14:textId="77777777" w:rsidR="005C37C6" w:rsidRPr="005967CE" w:rsidRDefault="005C37C6" w:rsidP="00731BEF">
            <w:pPr>
              <w:pStyle w:val="TAL"/>
              <w:keepNext w:val="0"/>
            </w:pPr>
            <w:r w:rsidRPr="005967CE">
              <w:t>TS-0017</w:t>
            </w:r>
            <w:r>
              <w:t xml:space="preserve"> </w:t>
            </w:r>
            <w:r w:rsidRPr="005967CE">
              <w:t>[4], clause</w:t>
            </w:r>
            <w:r>
              <w:t xml:space="preserve"> </w:t>
            </w:r>
            <w:r w:rsidRPr="00C700CC">
              <w:t>A.</w:t>
            </w:r>
            <w:r>
              <w:rPr>
                <w:lang w:val="fr-FR"/>
              </w:rPr>
              <w:t>5.1.2</w:t>
            </w:r>
            <w:r w:rsidRPr="00C700CC">
              <w:t>/</w:t>
            </w:r>
            <w:r>
              <w:t>2</w:t>
            </w:r>
          </w:p>
        </w:tc>
      </w:tr>
    </w:tbl>
    <w:p w14:paraId="2C3A1B73" w14:textId="56E9D960" w:rsidR="00087CA0" w:rsidRPr="00087CA0" w:rsidDel="005C37C6" w:rsidRDefault="00087CA0">
      <w:pPr>
        <w:rPr>
          <w:del w:id="550" w:author="Bob Flynn" w:date="2021-05-10T14:02:00Z"/>
          <w:lang w:val="en-US"/>
          <w:rPrChange w:id="551" w:author="Bob Flynn" w:date="2021-05-10T14:00:00Z">
            <w:rPr>
              <w:del w:id="552" w:author="Bob Flynn" w:date="2021-05-10T14:02:00Z"/>
            </w:rPr>
          </w:rPrChange>
        </w:rPr>
        <w:pPrChange w:id="553" w:author="Bob Flynn" w:date="2021-05-10T14:00:00Z">
          <w:pPr>
            <w:pStyle w:val="Heading3"/>
          </w:pPr>
        </w:pPrChange>
      </w:pPr>
    </w:p>
    <w:p w14:paraId="2717137E" w14:textId="145EE9F9" w:rsidR="00446772" w:rsidRDefault="00446772" w:rsidP="00446772">
      <w:pPr>
        <w:pStyle w:val="Heading3"/>
      </w:pPr>
      <w:r>
        <w:t>-----------------------</w:t>
      </w:r>
      <w:r>
        <w:rPr>
          <w:lang w:val="en-US"/>
        </w:rPr>
        <w:t>End</w:t>
      </w:r>
      <w:r>
        <w:t xml:space="preserve"> of </w:t>
      </w:r>
      <w:r>
        <w:rPr>
          <w:lang w:val="en-US"/>
        </w:rPr>
        <w:t>change 2</w:t>
      </w:r>
      <w:r>
        <w:t>-------------------------------------------</w:t>
      </w:r>
    </w:p>
    <w:p w14:paraId="341FA97A" w14:textId="07827E54" w:rsidR="00446772" w:rsidRDefault="00446772" w:rsidP="00446772">
      <w:pPr>
        <w:pStyle w:val="Heading3"/>
      </w:pPr>
      <w:r>
        <w:t xml:space="preserve">-----------------------Start of new text </w:t>
      </w:r>
      <w:r>
        <w:rPr>
          <w:lang w:val="en-US"/>
        </w:rPr>
        <w:t>3</w:t>
      </w:r>
      <w:r>
        <w:t>-------------------------------------------</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3537D1" w14:paraId="10AFD5DE" w14:textId="77777777" w:rsidTr="00731BEF">
        <w:trPr>
          <w:ins w:id="554" w:author="Bob Flynn" w:date="2021-05-10T14:32:00Z"/>
        </w:trPr>
        <w:tc>
          <w:tcPr>
            <w:tcW w:w="1864" w:type="dxa"/>
            <w:tcBorders>
              <w:top w:val="single" w:sz="4" w:space="0" w:color="000000"/>
              <w:left w:val="single" w:sz="4" w:space="0" w:color="000000"/>
              <w:bottom w:val="single" w:sz="4" w:space="0" w:color="000000"/>
              <w:right w:val="nil"/>
            </w:tcBorders>
            <w:hideMark/>
          </w:tcPr>
          <w:p w14:paraId="3A58DA34" w14:textId="77777777" w:rsidR="003537D1" w:rsidRDefault="003537D1" w:rsidP="003537D1">
            <w:pPr>
              <w:keepNext/>
              <w:keepLines/>
              <w:snapToGrid w:val="0"/>
              <w:spacing w:after="0"/>
              <w:jc w:val="center"/>
              <w:rPr>
                <w:ins w:id="555" w:author="Bob Flynn" w:date="2021-05-10T14:32:00Z"/>
                <w:rFonts w:ascii="Arial" w:hAnsi="Arial"/>
                <w:sz w:val="18"/>
              </w:rPr>
            </w:pPr>
            <w:ins w:id="556" w:author="Bob Flynn" w:date="2021-05-10T14:32: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7DB7D694" w14:textId="260C77E8" w:rsidR="003537D1" w:rsidRDefault="003537D1" w:rsidP="003537D1">
            <w:pPr>
              <w:keepNext/>
              <w:keepLines/>
              <w:snapToGrid w:val="0"/>
              <w:spacing w:after="0"/>
              <w:rPr>
                <w:ins w:id="557" w:author="Bob Flynn" w:date="2021-05-10T14:32:00Z"/>
                <w:rFonts w:ascii="Arial" w:hAnsi="Arial"/>
                <w:sz w:val="18"/>
              </w:rPr>
            </w:pPr>
            <w:ins w:id="558" w:author="Bob Flynn" w:date="2021-05-10T14:32:00Z">
              <w:r>
                <w:rPr>
                  <w:rFonts w:ascii="Arial" w:hAnsi="Arial"/>
                  <w:sz w:val="18"/>
                </w:rPr>
                <w:t>TP/oneM2M/CSE/SCA/EBC/005</w:t>
              </w:r>
            </w:ins>
          </w:p>
        </w:tc>
      </w:tr>
      <w:tr w:rsidR="003537D1" w14:paraId="6A6E2BA0" w14:textId="77777777" w:rsidTr="00731BEF">
        <w:trPr>
          <w:ins w:id="559" w:author="Bob Flynn" w:date="2021-05-10T14:32:00Z"/>
        </w:trPr>
        <w:tc>
          <w:tcPr>
            <w:tcW w:w="1864" w:type="dxa"/>
            <w:tcBorders>
              <w:top w:val="nil"/>
              <w:left w:val="single" w:sz="4" w:space="0" w:color="000000"/>
              <w:bottom w:val="single" w:sz="4" w:space="0" w:color="000000"/>
              <w:right w:val="nil"/>
            </w:tcBorders>
            <w:hideMark/>
          </w:tcPr>
          <w:p w14:paraId="44AC60EB" w14:textId="77777777" w:rsidR="003537D1" w:rsidRDefault="003537D1" w:rsidP="003537D1">
            <w:pPr>
              <w:keepNext/>
              <w:keepLines/>
              <w:snapToGrid w:val="0"/>
              <w:spacing w:after="0"/>
              <w:jc w:val="center"/>
              <w:rPr>
                <w:ins w:id="560" w:author="Bob Flynn" w:date="2021-05-10T14:32:00Z"/>
                <w:rFonts w:ascii="Arial" w:hAnsi="Arial"/>
                <w:color w:val="000000"/>
                <w:sz w:val="18"/>
              </w:rPr>
            </w:pPr>
            <w:ins w:id="561" w:author="Bob Flynn" w:date="2021-05-10T14:32: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240EE4D9" w14:textId="76905057" w:rsidR="003537D1" w:rsidRDefault="003537D1" w:rsidP="003537D1">
            <w:pPr>
              <w:keepNext/>
              <w:keepLines/>
              <w:snapToGrid w:val="0"/>
              <w:spacing w:after="0"/>
              <w:rPr>
                <w:ins w:id="562" w:author="Bob Flynn" w:date="2021-05-10T14:32:00Z"/>
                <w:rFonts w:ascii="Arial" w:hAnsi="Arial"/>
                <w:sz w:val="18"/>
              </w:rPr>
            </w:pPr>
            <w:ins w:id="563" w:author="Bob Flynn" w:date="2021-05-10T14:32:00Z">
              <w:r>
                <w:rPr>
                  <w:rFonts w:ascii="Arial" w:hAnsi="Arial"/>
                  <w:color w:val="000000"/>
                  <w:sz w:val="18"/>
                </w:rPr>
                <w:t xml:space="preserve">Check that the IUT does not accept </w:t>
              </w:r>
              <w:proofErr w:type="spellStart"/>
              <w:r>
                <w:rPr>
                  <w:rFonts w:ascii="Arial" w:hAnsi="Arial"/>
                  <w:i/>
                  <w:iCs/>
                  <w:color w:val="000000"/>
                  <w:sz w:val="18"/>
                </w:rPr>
                <w:t>eventEnd</w:t>
              </w:r>
              <w:proofErr w:type="spellEnd"/>
              <w:r>
                <w:rPr>
                  <w:rFonts w:ascii="Arial" w:hAnsi="Arial"/>
                  <w:color w:val="000000"/>
                  <w:sz w:val="18"/>
                </w:rPr>
                <w:t xml:space="preserve"> time less than </w:t>
              </w:r>
              <w:proofErr w:type="spellStart"/>
              <w:r>
                <w:rPr>
                  <w:rFonts w:ascii="Arial" w:hAnsi="Arial"/>
                  <w:i/>
                  <w:iCs/>
                  <w:color w:val="000000"/>
                  <w:sz w:val="18"/>
                </w:rPr>
                <w:t>eventStart</w:t>
              </w:r>
              <w:proofErr w:type="spellEnd"/>
              <w:r>
                <w:rPr>
                  <w:rFonts w:ascii="Arial" w:hAnsi="Arial"/>
                  <w:color w:val="000000"/>
                  <w:sz w:val="18"/>
                </w:rPr>
                <w:t xml:space="preserve"> time </w:t>
              </w:r>
            </w:ins>
          </w:p>
        </w:tc>
      </w:tr>
      <w:tr w:rsidR="003537D1" w14:paraId="1FA925E7" w14:textId="77777777" w:rsidTr="00731BEF">
        <w:trPr>
          <w:ins w:id="564" w:author="Bob Flynn" w:date="2021-05-10T14:32:00Z"/>
        </w:trPr>
        <w:tc>
          <w:tcPr>
            <w:tcW w:w="1864" w:type="dxa"/>
            <w:tcBorders>
              <w:top w:val="nil"/>
              <w:left w:val="single" w:sz="4" w:space="0" w:color="000000"/>
              <w:bottom w:val="single" w:sz="4" w:space="0" w:color="000000"/>
              <w:right w:val="nil"/>
            </w:tcBorders>
            <w:hideMark/>
          </w:tcPr>
          <w:p w14:paraId="1F8C8E51" w14:textId="77777777" w:rsidR="003537D1" w:rsidRDefault="003537D1" w:rsidP="003537D1">
            <w:pPr>
              <w:keepNext/>
              <w:keepLines/>
              <w:snapToGrid w:val="0"/>
              <w:spacing w:after="0"/>
              <w:jc w:val="center"/>
              <w:rPr>
                <w:ins w:id="565" w:author="Bob Flynn" w:date="2021-05-10T14:32:00Z"/>
                <w:rFonts w:ascii="Arial" w:hAnsi="Arial" w:cs="Arial"/>
                <w:color w:val="000000"/>
                <w:sz w:val="18"/>
                <w:lang w:eastAsia="zh-CN"/>
              </w:rPr>
            </w:pPr>
            <w:ins w:id="566" w:author="Bob Flynn" w:date="2021-05-10T14:32: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6E3C7032" w14:textId="6F8B6A69" w:rsidR="003537D1" w:rsidRDefault="003537D1" w:rsidP="003537D1">
            <w:pPr>
              <w:keepNext/>
              <w:keepLines/>
              <w:snapToGrid w:val="0"/>
              <w:spacing w:after="0"/>
              <w:rPr>
                <w:ins w:id="567" w:author="Bob Flynn" w:date="2021-05-10T14:32:00Z"/>
                <w:rFonts w:ascii="Arial" w:hAnsi="Arial"/>
                <w:sz w:val="18"/>
              </w:rPr>
            </w:pPr>
            <w:ins w:id="568" w:author="Bob Flynn" w:date="2021-05-10T14:32:00Z">
              <w:r>
                <w:rPr>
                  <w:rFonts w:ascii="Arial" w:hAnsi="Arial" w:cs="Arial"/>
                  <w:color w:val="000000"/>
                  <w:sz w:val="18"/>
                  <w:lang w:eastAsia="zh-CN"/>
                </w:rPr>
                <w:t>TS-0001 [1], clause 10.2.11.6, clause 9.6.24, TS004 [2], clause 7.4.24.2</w:t>
              </w:r>
            </w:ins>
          </w:p>
        </w:tc>
      </w:tr>
      <w:tr w:rsidR="003537D1" w14:paraId="280C004E" w14:textId="77777777" w:rsidTr="00731BEF">
        <w:trPr>
          <w:ins w:id="569" w:author="Bob Flynn" w:date="2021-05-10T14:32:00Z"/>
        </w:trPr>
        <w:tc>
          <w:tcPr>
            <w:tcW w:w="1864" w:type="dxa"/>
            <w:tcBorders>
              <w:top w:val="nil"/>
              <w:left w:val="single" w:sz="4" w:space="0" w:color="000000"/>
              <w:bottom w:val="single" w:sz="4" w:space="0" w:color="000000"/>
              <w:right w:val="nil"/>
            </w:tcBorders>
            <w:hideMark/>
          </w:tcPr>
          <w:p w14:paraId="371FCC96" w14:textId="77777777" w:rsidR="003537D1" w:rsidRDefault="003537D1" w:rsidP="00731BEF">
            <w:pPr>
              <w:keepNext/>
              <w:keepLines/>
              <w:snapToGrid w:val="0"/>
              <w:spacing w:after="0"/>
              <w:jc w:val="center"/>
              <w:rPr>
                <w:ins w:id="570" w:author="Bob Flynn" w:date="2021-05-10T14:32:00Z"/>
                <w:rFonts w:ascii="Arial" w:hAnsi="Arial"/>
                <w:sz w:val="18"/>
              </w:rPr>
            </w:pPr>
            <w:ins w:id="571" w:author="Bob Flynn" w:date="2021-05-10T14:32: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59F85CC6" w14:textId="77777777" w:rsidR="003537D1" w:rsidRDefault="003537D1" w:rsidP="00731BEF">
            <w:pPr>
              <w:keepNext/>
              <w:keepLines/>
              <w:snapToGrid w:val="0"/>
              <w:spacing w:after="0"/>
              <w:rPr>
                <w:ins w:id="572" w:author="Bob Flynn" w:date="2021-05-10T14:32:00Z"/>
                <w:rFonts w:ascii="Arial" w:hAnsi="Arial"/>
                <w:sz w:val="18"/>
              </w:rPr>
            </w:pPr>
            <w:ins w:id="573" w:author="Bob Flynn" w:date="2021-05-10T14:32:00Z">
              <w:r>
                <w:rPr>
                  <w:rFonts w:ascii="Arial" w:hAnsi="Arial"/>
                  <w:sz w:val="18"/>
                </w:rPr>
                <w:t>CF01</w:t>
              </w:r>
            </w:ins>
          </w:p>
        </w:tc>
      </w:tr>
      <w:tr w:rsidR="003537D1" w14:paraId="747EA3DB" w14:textId="77777777" w:rsidTr="00731BEF">
        <w:trPr>
          <w:ins w:id="574" w:author="Bob Flynn" w:date="2021-05-10T14:32:00Z"/>
        </w:trPr>
        <w:tc>
          <w:tcPr>
            <w:tcW w:w="1864" w:type="dxa"/>
            <w:tcBorders>
              <w:top w:val="nil"/>
              <w:left w:val="single" w:sz="4" w:space="0" w:color="000000"/>
              <w:bottom w:val="single" w:sz="4" w:space="0" w:color="000000"/>
              <w:right w:val="nil"/>
            </w:tcBorders>
            <w:hideMark/>
          </w:tcPr>
          <w:p w14:paraId="6F748B25" w14:textId="77777777" w:rsidR="003537D1" w:rsidRDefault="003537D1" w:rsidP="00731BEF">
            <w:pPr>
              <w:keepNext/>
              <w:keepLines/>
              <w:snapToGrid w:val="0"/>
              <w:spacing w:after="0"/>
              <w:jc w:val="center"/>
              <w:rPr>
                <w:ins w:id="575" w:author="Bob Flynn" w:date="2021-05-10T14:32:00Z"/>
                <w:rFonts w:ascii="Arial" w:hAnsi="Arial"/>
                <w:b/>
                <w:kern w:val="2"/>
                <w:sz w:val="18"/>
              </w:rPr>
            </w:pPr>
            <w:ins w:id="576" w:author="Bob Flynn" w:date="2021-05-10T14:32: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650B1056" w14:textId="25994C9F" w:rsidR="003537D1" w:rsidRDefault="003537D1" w:rsidP="00731BEF">
            <w:pPr>
              <w:keepNext/>
              <w:keepLines/>
              <w:snapToGrid w:val="0"/>
              <w:spacing w:after="0"/>
              <w:rPr>
                <w:ins w:id="577" w:author="Bob Flynn" w:date="2021-05-10T14:32:00Z"/>
                <w:rFonts w:ascii="Arial" w:hAnsi="Arial"/>
                <w:sz w:val="18"/>
              </w:rPr>
            </w:pPr>
            <w:ins w:id="578" w:author="Bob Flynn" w:date="2021-05-10T14:32:00Z">
              <w:r>
                <w:rPr>
                  <w:rFonts w:ascii="Arial" w:hAnsi="Arial"/>
                  <w:sz w:val="18"/>
                </w:rPr>
                <w:t xml:space="preserve">Release </w:t>
              </w:r>
            </w:ins>
            <w:ins w:id="579" w:author="Bob Flynn" w:date="2021-05-12T10:29:00Z">
              <w:r w:rsidR="001207EC">
                <w:rPr>
                  <w:rFonts w:ascii="Arial" w:hAnsi="Arial"/>
                  <w:sz w:val="18"/>
                </w:rPr>
                <w:t>4</w:t>
              </w:r>
            </w:ins>
          </w:p>
        </w:tc>
      </w:tr>
      <w:tr w:rsidR="003537D1" w14:paraId="29D26265" w14:textId="77777777" w:rsidTr="00731BEF">
        <w:trPr>
          <w:ins w:id="580" w:author="Bob Flynn" w:date="2021-05-10T14:32:00Z"/>
        </w:trPr>
        <w:tc>
          <w:tcPr>
            <w:tcW w:w="1864" w:type="dxa"/>
            <w:tcBorders>
              <w:top w:val="nil"/>
              <w:left w:val="single" w:sz="4" w:space="0" w:color="000000"/>
              <w:bottom w:val="single" w:sz="4" w:space="0" w:color="000000"/>
              <w:right w:val="nil"/>
            </w:tcBorders>
            <w:hideMark/>
          </w:tcPr>
          <w:p w14:paraId="396108FD" w14:textId="77777777" w:rsidR="003537D1" w:rsidRDefault="003537D1" w:rsidP="00731BEF">
            <w:pPr>
              <w:keepNext/>
              <w:keepLines/>
              <w:snapToGrid w:val="0"/>
              <w:spacing w:after="0"/>
              <w:jc w:val="center"/>
              <w:rPr>
                <w:ins w:id="581" w:author="Bob Flynn" w:date="2021-05-10T14:32:00Z"/>
                <w:rFonts w:ascii="Arial" w:hAnsi="Arial"/>
                <w:sz w:val="18"/>
              </w:rPr>
            </w:pPr>
            <w:ins w:id="582" w:author="Bob Flynn" w:date="2021-05-10T14:32: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5AA29246" w14:textId="3B7598B2" w:rsidR="003537D1" w:rsidRDefault="00C2255B" w:rsidP="00731BEF">
            <w:pPr>
              <w:keepNext/>
              <w:keepLines/>
              <w:snapToGrid w:val="0"/>
              <w:spacing w:after="0"/>
              <w:rPr>
                <w:ins w:id="583" w:author="Bob Flynn" w:date="2021-05-10T14:32:00Z"/>
                <w:rFonts w:ascii="Arial" w:hAnsi="Arial"/>
                <w:sz w:val="18"/>
              </w:rPr>
            </w:pPr>
            <w:ins w:id="584" w:author="Bob Flynn" w:date="2021-05-11T17:28:00Z">
              <w:r>
                <w:rPr>
                  <w:rFonts w:ascii="Arial" w:hAnsi="Arial"/>
                  <w:sz w:val="18"/>
                </w:rPr>
                <w:t>PICS_CSE,</w:t>
              </w:r>
            </w:ins>
            <w:ins w:id="585" w:author="Bob Flynn" w:date="2021-05-11T17:29:00Z">
              <w:r>
                <w:rPr>
                  <w:rFonts w:ascii="Arial" w:hAnsi="Arial"/>
                  <w:sz w:val="18"/>
                </w:rPr>
                <w:t xml:space="preserve"> </w:t>
              </w:r>
            </w:ins>
            <w:ins w:id="586" w:author="Bob Flynn" w:date="2021-05-10T14:32:00Z">
              <w:r w:rsidR="003537D1">
                <w:rPr>
                  <w:rFonts w:ascii="Arial" w:hAnsi="Arial"/>
                  <w:sz w:val="18"/>
                </w:rPr>
                <w:t>PICS_SCA</w:t>
              </w:r>
            </w:ins>
          </w:p>
        </w:tc>
      </w:tr>
      <w:tr w:rsidR="003537D1" w14:paraId="772E1B0E" w14:textId="77777777" w:rsidTr="00731BEF">
        <w:trPr>
          <w:ins w:id="587" w:author="Bob Flynn" w:date="2021-05-10T14:32:00Z"/>
        </w:trPr>
        <w:tc>
          <w:tcPr>
            <w:tcW w:w="1864" w:type="dxa"/>
            <w:tcBorders>
              <w:top w:val="nil"/>
              <w:left w:val="single" w:sz="4" w:space="0" w:color="000000"/>
              <w:bottom w:val="single" w:sz="4" w:space="0" w:color="000000"/>
              <w:right w:val="nil"/>
            </w:tcBorders>
            <w:hideMark/>
          </w:tcPr>
          <w:p w14:paraId="071583CD" w14:textId="77777777" w:rsidR="003537D1" w:rsidRDefault="003537D1" w:rsidP="00731BEF">
            <w:pPr>
              <w:keepNext/>
              <w:keepLines/>
              <w:snapToGrid w:val="0"/>
              <w:spacing w:after="0"/>
              <w:jc w:val="center"/>
              <w:rPr>
                <w:ins w:id="588" w:author="Bob Flynn" w:date="2021-05-10T14:32:00Z"/>
                <w:rFonts w:ascii="Arial" w:hAnsi="Arial"/>
                <w:b/>
                <w:sz w:val="18"/>
              </w:rPr>
            </w:pPr>
            <w:ins w:id="589" w:author="Bob Flynn" w:date="2021-05-10T14:32: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5F6E1168" w14:textId="77777777" w:rsidR="003537D1" w:rsidRDefault="003537D1" w:rsidP="00731BEF">
            <w:pPr>
              <w:keepNext/>
              <w:keepLines/>
              <w:snapToGrid w:val="0"/>
              <w:spacing w:after="0"/>
              <w:rPr>
                <w:ins w:id="590" w:author="Bob Flynn" w:date="2021-05-10T14:32:00Z"/>
                <w:rFonts w:ascii="Arial" w:hAnsi="Arial"/>
                <w:sz w:val="18"/>
              </w:rPr>
            </w:pPr>
            <w:ins w:id="591" w:author="Bob Flynn" w:date="2021-05-10T14:32: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1C9EBCFE" w14:textId="77777777" w:rsidR="003537D1" w:rsidRDefault="003537D1" w:rsidP="00731BEF">
            <w:pPr>
              <w:keepNext/>
              <w:keepLines/>
              <w:snapToGrid w:val="0"/>
              <w:spacing w:after="0"/>
              <w:rPr>
                <w:ins w:id="592" w:author="Bob Flynn" w:date="2021-05-10T14:32:00Z"/>
                <w:rFonts w:ascii="Arial" w:hAnsi="Arial"/>
                <w:b/>
                <w:sz w:val="18"/>
              </w:rPr>
            </w:pPr>
            <w:ins w:id="593" w:author="Bob Flynn" w:date="2021-05-10T14:32: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1C33A65F" w14:textId="11C93F25" w:rsidR="003537D1" w:rsidRPr="00731BEF" w:rsidRDefault="003537D1" w:rsidP="00AE26F3">
            <w:pPr>
              <w:keepNext/>
              <w:keepLines/>
              <w:snapToGrid w:val="0"/>
              <w:spacing w:after="0"/>
              <w:rPr>
                <w:ins w:id="594" w:author="Bob Flynn" w:date="2021-05-10T14:32:00Z"/>
                <w:rFonts w:ascii="Arial" w:hAnsi="Arial"/>
                <w:b/>
                <w:bCs/>
                <w:sz w:val="18"/>
              </w:rPr>
            </w:pPr>
            <w:ins w:id="595" w:author="Bob Flynn" w:date="2021-05-10T14:32: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proofErr w:type="gramStart"/>
              <w:r>
                <w:rPr>
                  <w:rFonts w:ascii="Arial" w:hAnsi="Arial"/>
                  <w:sz w:val="18"/>
                </w:rPr>
                <w:t>resource</w:t>
              </w:r>
              <w:proofErr w:type="gramEnd"/>
              <w:r>
                <w:rPr>
                  <w:rFonts w:ascii="Arial" w:hAnsi="Arial"/>
                  <w:sz w:val="18"/>
                </w:rPr>
                <w:t xml:space="preserve"> </w:t>
              </w:r>
            </w:ins>
          </w:p>
          <w:p w14:paraId="04825020" w14:textId="77777777" w:rsidR="003537D1" w:rsidRDefault="003537D1" w:rsidP="00731BEF">
            <w:pPr>
              <w:keepNext/>
              <w:keepLines/>
              <w:snapToGrid w:val="0"/>
              <w:spacing w:after="0"/>
              <w:ind w:firstLineChars="150" w:firstLine="270"/>
              <w:rPr>
                <w:ins w:id="596" w:author="Bob Flynn" w:date="2021-05-10T14:32:00Z"/>
                <w:rFonts w:ascii="Arial" w:hAnsi="Arial"/>
                <w:sz w:val="18"/>
              </w:rPr>
            </w:pPr>
            <w:ins w:id="597" w:author="Bob Flynn" w:date="2021-05-10T14:32:00Z">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ins>
          </w:p>
          <w:p w14:paraId="1648854A" w14:textId="77777777" w:rsidR="003537D1" w:rsidRDefault="003537D1" w:rsidP="00731BEF">
            <w:pPr>
              <w:keepNext/>
              <w:keepLines/>
              <w:snapToGrid w:val="0"/>
              <w:spacing w:after="0"/>
              <w:ind w:firstLineChars="150" w:firstLine="270"/>
              <w:rPr>
                <w:ins w:id="598" w:author="Bob Flynn" w:date="2021-05-10T14:32:00Z"/>
                <w:rFonts w:ascii="Arial" w:hAnsi="Arial"/>
                <w:sz w:val="18"/>
              </w:rPr>
            </w:pPr>
            <w:ins w:id="599" w:author="Bob Flynn" w:date="2021-05-10T14:32:00Z">
              <w:r>
                <w:rPr>
                  <w:rFonts w:ascii="Arial" w:hAnsi="Arial"/>
                  <w:sz w:val="18"/>
                </w:rPr>
                <w:tab/>
              </w:r>
              <w:r>
                <w:rPr>
                  <w:rFonts w:ascii="Arial" w:hAnsi="Arial"/>
                  <w:b/>
                  <w:sz w:val="18"/>
                </w:rPr>
                <w:t>}</w:t>
              </w:r>
            </w:ins>
          </w:p>
        </w:tc>
      </w:tr>
      <w:tr w:rsidR="003537D1" w14:paraId="75841F42" w14:textId="77777777" w:rsidTr="00731BEF">
        <w:trPr>
          <w:trHeight w:val="213"/>
          <w:ins w:id="600" w:author="Bob Flynn" w:date="2021-05-10T14:32:00Z"/>
        </w:trPr>
        <w:tc>
          <w:tcPr>
            <w:tcW w:w="1864" w:type="dxa"/>
            <w:vMerge w:val="restart"/>
            <w:tcBorders>
              <w:top w:val="single" w:sz="4" w:space="0" w:color="auto"/>
              <w:left w:val="single" w:sz="4" w:space="0" w:color="auto"/>
              <w:bottom w:val="single" w:sz="4" w:space="0" w:color="auto"/>
              <w:right w:val="single" w:sz="4" w:space="0" w:color="auto"/>
            </w:tcBorders>
            <w:hideMark/>
          </w:tcPr>
          <w:p w14:paraId="3ED0EA9D" w14:textId="77777777" w:rsidR="003537D1" w:rsidRDefault="003537D1" w:rsidP="00731BEF">
            <w:pPr>
              <w:keepNext/>
              <w:keepLines/>
              <w:snapToGrid w:val="0"/>
              <w:spacing w:after="0"/>
              <w:rPr>
                <w:ins w:id="601" w:author="Bob Flynn" w:date="2021-05-10T14:32:00Z"/>
                <w:rFonts w:ascii="Arial" w:hAnsi="Arial"/>
                <w:b/>
                <w:sz w:val="18"/>
              </w:rPr>
            </w:pPr>
            <w:ins w:id="602" w:author="Bob Flynn" w:date="2021-05-10T14:32:00Z">
              <w:r>
                <w:rPr>
                  <w:rFonts w:ascii="Arial" w:hAnsi="Arial"/>
                  <w:b/>
                  <w:kern w:val="2"/>
                  <w:sz w:val="18"/>
                </w:rPr>
                <w:t>Expected behaviour</w:t>
              </w:r>
            </w:ins>
          </w:p>
        </w:tc>
        <w:tc>
          <w:tcPr>
            <w:tcW w:w="6380" w:type="dxa"/>
            <w:tcBorders>
              <w:top w:val="single" w:sz="4" w:space="0" w:color="auto"/>
              <w:left w:val="single" w:sz="4" w:space="0" w:color="auto"/>
              <w:bottom w:val="single" w:sz="4" w:space="0" w:color="auto"/>
              <w:right w:val="single" w:sz="4" w:space="0" w:color="auto"/>
            </w:tcBorders>
            <w:hideMark/>
          </w:tcPr>
          <w:p w14:paraId="6FC54CB1" w14:textId="77777777" w:rsidR="003537D1" w:rsidRDefault="003537D1" w:rsidP="00731BEF">
            <w:pPr>
              <w:keepNext/>
              <w:keepLines/>
              <w:snapToGrid w:val="0"/>
              <w:spacing w:after="0"/>
              <w:jc w:val="center"/>
              <w:rPr>
                <w:ins w:id="603" w:author="Bob Flynn" w:date="2021-05-10T14:32:00Z"/>
                <w:rFonts w:ascii="Arial" w:hAnsi="Arial"/>
                <w:b/>
                <w:sz w:val="18"/>
              </w:rPr>
            </w:pPr>
            <w:ins w:id="604" w:author="Bob Flynn" w:date="2021-05-10T14:32:00Z">
              <w:r>
                <w:rPr>
                  <w:rFonts w:ascii="Arial" w:hAnsi="Arial"/>
                  <w:b/>
                  <w:sz w:val="18"/>
                </w:rPr>
                <w:t>Test events</w:t>
              </w:r>
            </w:ins>
          </w:p>
        </w:tc>
        <w:tc>
          <w:tcPr>
            <w:tcW w:w="1447" w:type="dxa"/>
            <w:tcBorders>
              <w:top w:val="nil"/>
              <w:left w:val="single" w:sz="4" w:space="0" w:color="auto"/>
              <w:bottom w:val="single" w:sz="4" w:space="0" w:color="000000"/>
              <w:right w:val="single" w:sz="4" w:space="0" w:color="000000"/>
            </w:tcBorders>
            <w:hideMark/>
          </w:tcPr>
          <w:p w14:paraId="7F1C2353" w14:textId="77777777" w:rsidR="003537D1" w:rsidRDefault="003537D1" w:rsidP="00731BEF">
            <w:pPr>
              <w:keepNext/>
              <w:keepLines/>
              <w:snapToGrid w:val="0"/>
              <w:spacing w:after="0"/>
              <w:jc w:val="right"/>
              <w:rPr>
                <w:ins w:id="605" w:author="Bob Flynn" w:date="2021-05-10T14:32:00Z"/>
                <w:rFonts w:ascii="Arial" w:hAnsi="Arial"/>
                <w:sz w:val="18"/>
              </w:rPr>
            </w:pPr>
            <w:ins w:id="606" w:author="Bob Flynn" w:date="2021-05-10T14:32:00Z">
              <w:r>
                <w:rPr>
                  <w:rFonts w:ascii="Arial" w:hAnsi="Arial"/>
                  <w:b/>
                  <w:sz w:val="18"/>
                </w:rPr>
                <w:t>Direction</w:t>
              </w:r>
            </w:ins>
          </w:p>
        </w:tc>
      </w:tr>
      <w:tr w:rsidR="003537D1" w14:paraId="03A5EB3D" w14:textId="77777777" w:rsidTr="00731BEF">
        <w:trPr>
          <w:trHeight w:val="624"/>
          <w:ins w:id="607" w:author="Bob Flynn" w:date="2021-05-10T14:32: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68B02DC5" w14:textId="77777777" w:rsidR="003537D1" w:rsidRDefault="003537D1" w:rsidP="00731BEF">
            <w:pPr>
              <w:overflowPunct/>
              <w:autoSpaceDE/>
              <w:autoSpaceDN/>
              <w:adjustRightInd/>
              <w:spacing w:after="0"/>
              <w:rPr>
                <w:ins w:id="608" w:author="Bob Flynn" w:date="2021-05-10T14:32: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00DACB3E" w14:textId="77777777" w:rsidR="00ED7521" w:rsidRDefault="003537D1" w:rsidP="00731BEF">
            <w:pPr>
              <w:keepNext/>
              <w:keepLines/>
              <w:snapToGrid w:val="0"/>
              <w:spacing w:after="0"/>
              <w:rPr>
                <w:ins w:id="609" w:author="Bob Flynn" w:date="2021-05-10T14:38:00Z"/>
                <w:rFonts w:ascii="Arial" w:hAnsi="Arial"/>
                <w:b/>
                <w:bCs/>
                <w:sz w:val="18"/>
              </w:rPr>
            </w:pPr>
            <w:ins w:id="610" w:author="Bob Flynn" w:date="2021-05-10T14:32:00Z">
              <w:r>
                <w:rPr>
                  <w:rFonts w:ascii="Arial" w:hAnsi="Arial"/>
                  <w:b/>
                  <w:sz w:val="18"/>
                </w:rPr>
                <w:t>when {</w:t>
              </w:r>
              <w:r>
                <w:rPr>
                  <w:rFonts w:ascii="Arial" w:hAnsi="Arial"/>
                  <w:sz w:val="18"/>
                </w:rPr>
                <w:br/>
              </w:r>
              <w:r>
                <w:rPr>
                  <w:rFonts w:ascii="Arial" w:hAnsi="Arial"/>
                  <w:sz w:val="18"/>
                </w:rPr>
                <w:tab/>
                <w:t xml:space="preserve">the IUT </w:t>
              </w:r>
            </w:ins>
            <w:ins w:id="611" w:author="Bob Flynn" w:date="2021-05-10T14:36:00Z">
              <w:r w:rsidR="007955B4">
                <w:rPr>
                  <w:rFonts w:ascii="Arial" w:hAnsi="Arial"/>
                  <w:b/>
                  <w:sz w:val="18"/>
                </w:rPr>
                <w:t>receives</w:t>
              </w:r>
            </w:ins>
            <w:ins w:id="612" w:author="Bob Flynn" w:date="2021-05-10T14:32:00Z">
              <w:r>
                <w:rPr>
                  <w:rFonts w:ascii="Arial" w:hAnsi="Arial"/>
                  <w:b/>
                  <w:sz w:val="18"/>
                </w:rPr>
                <w:t xml:space="preserve"> </w:t>
              </w:r>
            </w:ins>
            <w:ins w:id="613" w:author="Bob Flynn" w:date="2021-05-10T14:36:00Z">
              <w:r w:rsidR="000919D5">
                <w:rPr>
                  <w:rFonts w:ascii="Arial" w:hAnsi="Arial"/>
                  <w:sz w:val="18"/>
                </w:rPr>
                <w:t xml:space="preserve">a </w:t>
              </w:r>
            </w:ins>
            <w:ins w:id="614" w:author="Bob Flynn" w:date="2021-05-10T14:37:00Z">
              <w:r w:rsidR="00ED7521">
                <w:rPr>
                  <w:rFonts w:ascii="Arial" w:hAnsi="Arial"/>
                  <w:sz w:val="18"/>
                </w:rPr>
                <w:t xml:space="preserve">valid </w:t>
              </w:r>
            </w:ins>
            <w:ins w:id="615" w:author="Bob Flynn" w:date="2021-05-10T14:36:00Z">
              <w:r w:rsidR="000919D5">
                <w:rPr>
                  <w:rFonts w:ascii="Arial" w:hAnsi="Arial"/>
                  <w:sz w:val="18"/>
                </w:rPr>
                <w:t xml:space="preserve">CREATE request </w:t>
              </w:r>
              <w:r w:rsidR="000919D5">
                <w:rPr>
                  <w:rFonts w:ascii="Arial" w:hAnsi="Arial"/>
                  <w:b/>
                  <w:bCs/>
                  <w:sz w:val="18"/>
                </w:rPr>
                <w:t>containing</w:t>
              </w:r>
            </w:ins>
          </w:p>
          <w:p w14:paraId="695A502E" w14:textId="77777777" w:rsidR="00E042D6" w:rsidRDefault="00ED7521" w:rsidP="00731BEF">
            <w:pPr>
              <w:keepNext/>
              <w:keepLines/>
              <w:snapToGrid w:val="0"/>
              <w:spacing w:after="0"/>
              <w:rPr>
                <w:ins w:id="616" w:author="Bob Flynn" w:date="2021-05-10T14:39:00Z"/>
                <w:rFonts w:ascii="Arial" w:hAnsi="Arial"/>
                <w:sz w:val="18"/>
              </w:rPr>
            </w:pPr>
            <w:ins w:id="617" w:author="Bob Flynn" w:date="2021-05-10T14:38:00Z">
              <w:r>
                <w:rPr>
                  <w:rFonts w:ascii="Arial" w:hAnsi="Arial"/>
                  <w:b/>
                  <w:bCs/>
                  <w:sz w:val="18"/>
                </w:rPr>
                <w:t xml:space="preserve">        </w:t>
              </w:r>
              <w:proofErr w:type="spellStart"/>
              <w:r w:rsidR="00002865" w:rsidRPr="00002865">
                <w:rPr>
                  <w:rFonts w:ascii="Arial" w:hAnsi="Arial"/>
                  <w:sz w:val="18"/>
                  <w:rPrChange w:id="618" w:author="Bob Flynn" w:date="2021-05-10T14:39:00Z">
                    <w:rPr>
                      <w:rFonts w:ascii="Arial" w:hAnsi="Arial"/>
                      <w:b/>
                      <w:bCs/>
                      <w:sz w:val="18"/>
                    </w:rPr>
                  </w:rPrChange>
                </w:rPr>
                <w:t>eventConfig</w:t>
              </w:r>
            </w:ins>
            <w:proofErr w:type="spellEnd"/>
            <w:ins w:id="619" w:author="Bob Flynn" w:date="2021-05-10T14:39:00Z">
              <w:r w:rsidR="00002865">
                <w:rPr>
                  <w:rFonts w:ascii="Arial" w:hAnsi="Arial"/>
                  <w:sz w:val="18"/>
                </w:rPr>
                <w:t xml:space="preserve"> </w:t>
              </w:r>
              <w:r w:rsidR="00E042D6">
                <w:rPr>
                  <w:rFonts w:ascii="Arial" w:hAnsi="Arial"/>
                  <w:sz w:val="18"/>
                </w:rPr>
                <w:t xml:space="preserve">resource </w:t>
              </w:r>
              <w:proofErr w:type="gramStart"/>
              <w:r w:rsidR="00E042D6">
                <w:rPr>
                  <w:rFonts w:ascii="Arial" w:hAnsi="Arial"/>
                  <w:b/>
                  <w:bCs/>
                  <w:sz w:val="18"/>
                </w:rPr>
                <w:t>containing</w:t>
              </w:r>
              <w:proofErr w:type="gramEnd"/>
            </w:ins>
          </w:p>
          <w:p w14:paraId="49D8D614" w14:textId="14DCB3F2" w:rsidR="003537D1" w:rsidRDefault="00E042D6" w:rsidP="00731BEF">
            <w:pPr>
              <w:keepNext/>
              <w:keepLines/>
              <w:snapToGrid w:val="0"/>
              <w:spacing w:after="0"/>
              <w:rPr>
                <w:ins w:id="620" w:author="Bob Flynn" w:date="2021-05-10T14:32:00Z"/>
                <w:rFonts w:ascii="Arial" w:hAnsi="Arial"/>
                <w:sz w:val="18"/>
                <w:lang w:eastAsia="ko-KR"/>
              </w:rPr>
            </w:pPr>
            <w:ins w:id="621" w:author="Bob Flynn" w:date="2021-05-10T14:39:00Z">
              <w:r>
                <w:rPr>
                  <w:rFonts w:ascii="Arial" w:hAnsi="Arial"/>
                  <w:sz w:val="18"/>
                </w:rPr>
                <w:t xml:space="preserve">           </w:t>
              </w:r>
              <w:proofErr w:type="spellStart"/>
              <w:r>
                <w:rPr>
                  <w:rFonts w:ascii="Arial" w:hAnsi="Arial"/>
                  <w:sz w:val="18"/>
                </w:rPr>
                <w:t>eventEnd</w:t>
              </w:r>
              <w:proofErr w:type="spellEnd"/>
              <w:r>
                <w:rPr>
                  <w:rFonts w:ascii="Arial" w:hAnsi="Arial"/>
                  <w:sz w:val="18"/>
                </w:rPr>
                <w:t xml:space="preserve"> time </w:t>
              </w:r>
              <w:r w:rsidR="0056346E" w:rsidRPr="0056346E">
                <w:rPr>
                  <w:rFonts w:ascii="Arial" w:hAnsi="Arial"/>
                  <w:b/>
                  <w:bCs/>
                  <w:sz w:val="18"/>
                  <w:rPrChange w:id="622" w:author="Bob Flynn" w:date="2021-05-10T14:39:00Z">
                    <w:rPr>
                      <w:rFonts w:ascii="Arial" w:hAnsi="Arial"/>
                      <w:sz w:val="18"/>
                    </w:rPr>
                  </w:rPrChange>
                </w:rPr>
                <w:t>less than</w:t>
              </w:r>
              <w:r w:rsidR="0056346E">
                <w:rPr>
                  <w:rFonts w:ascii="Arial" w:hAnsi="Arial"/>
                  <w:sz w:val="18"/>
                </w:rPr>
                <w:t xml:space="preserve"> </w:t>
              </w:r>
              <w:proofErr w:type="spellStart"/>
              <w:r w:rsidR="0056346E">
                <w:rPr>
                  <w:rFonts w:ascii="Arial" w:hAnsi="Arial"/>
                  <w:sz w:val="18"/>
                </w:rPr>
                <w:t>eventStart</w:t>
              </w:r>
              <w:proofErr w:type="spellEnd"/>
              <w:r w:rsidR="0056346E">
                <w:rPr>
                  <w:rFonts w:ascii="Arial" w:hAnsi="Arial"/>
                  <w:sz w:val="18"/>
                </w:rPr>
                <w:t xml:space="preserve"> time</w:t>
              </w:r>
            </w:ins>
            <w:ins w:id="623" w:author="Bob Flynn" w:date="2021-05-10T14:32:00Z">
              <w:r w:rsidR="003537D1">
                <w:rPr>
                  <w:rFonts w:ascii="Arial" w:hAnsi="Arial"/>
                  <w:sz w:val="18"/>
                </w:rPr>
                <w:br/>
              </w:r>
              <w:r w:rsidR="003537D1">
                <w:rPr>
                  <w:rFonts w:ascii="Arial" w:hAnsi="Arial"/>
                  <w:sz w:val="18"/>
                  <w:lang w:eastAsia="ko-KR"/>
                </w:rPr>
                <w:t>}</w:t>
              </w:r>
            </w:ins>
          </w:p>
        </w:tc>
        <w:tc>
          <w:tcPr>
            <w:tcW w:w="1447" w:type="dxa"/>
            <w:tcBorders>
              <w:top w:val="nil"/>
              <w:left w:val="single" w:sz="4" w:space="0" w:color="auto"/>
              <w:bottom w:val="single" w:sz="4" w:space="0" w:color="000000"/>
              <w:right w:val="single" w:sz="4" w:space="0" w:color="000000"/>
            </w:tcBorders>
            <w:vAlign w:val="center"/>
            <w:hideMark/>
          </w:tcPr>
          <w:p w14:paraId="1E998C3E" w14:textId="77777777" w:rsidR="003537D1" w:rsidRDefault="003537D1" w:rsidP="00731BEF">
            <w:pPr>
              <w:keepNext/>
              <w:keepLines/>
              <w:snapToGrid w:val="0"/>
              <w:spacing w:after="0"/>
              <w:jc w:val="center"/>
              <w:rPr>
                <w:ins w:id="624" w:author="Bob Flynn" w:date="2021-05-10T14:32:00Z"/>
                <w:rFonts w:ascii="Arial" w:hAnsi="Arial"/>
                <w:sz w:val="18"/>
              </w:rPr>
            </w:pPr>
            <w:ins w:id="625" w:author="Bob Flynn" w:date="2021-05-10T14:32: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ins>
          </w:p>
        </w:tc>
      </w:tr>
      <w:tr w:rsidR="003537D1" w14:paraId="44E66BB8" w14:textId="77777777" w:rsidTr="00731BEF">
        <w:trPr>
          <w:trHeight w:val="680"/>
          <w:ins w:id="626" w:author="Bob Flynn" w:date="2021-05-10T14:32: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0F3E25EE" w14:textId="77777777" w:rsidR="003537D1" w:rsidRDefault="003537D1" w:rsidP="00731BEF">
            <w:pPr>
              <w:overflowPunct/>
              <w:autoSpaceDE/>
              <w:autoSpaceDN/>
              <w:adjustRightInd/>
              <w:spacing w:after="0"/>
              <w:rPr>
                <w:ins w:id="627" w:author="Bob Flynn" w:date="2021-05-10T14:32: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5E41D9BA" w14:textId="6F750EC2" w:rsidR="003537D1" w:rsidRDefault="003537D1" w:rsidP="00731BEF">
            <w:pPr>
              <w:keepNext/>
              <w:keepLines/>
              <w:snapToGrid w:val="0"/>
              <w:spacing w:after="0"/>
              <w:rPr>
                <w:ins w:id="628" w:author="Bob Flynn" w:date="2021-05-10T14:32:00Z"/>
                <w:rFonts w:ascii="Arial" w:hAnsi="Arial"/>
                <w:sz w:val="18"/>
              </w:rPr>
            </w:pPr>
            <w:ins w:id="629" w:author="Bob Flynn" w:date="2021-05-10T14:32: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630" w:author="Bob Flynn" w:date="2021-05-10T14:40:00Z">
              <w:r w:rsidR="00F74591">
                <w:rPr>
                  <w:rFonts w:ascii="Arial" w:hAnsi="Arial"/>
                  <w:sz w:val="18"/>
                </w:rPr>
                <w:t>Response</w:t>
              </w:r>
            </w:ins>
            <w:ins w:id="631" w:author="Bob Flynn" w:date="2021-05-10T14:32:00Z">
              <w:r>
                <w:rPr>
                  <w:rFonts w:ascii="Arial" w:hAnsi="Arial"/>
                  <w:sz w:val="18"/>
                </w:rPr>
                <w:t xml:space="preserve"> </w:t>
              </w:r>
              <w:proofErr w:type="gramStart"/>
              <w:r>
                <w:rPr>
                  <w:rFonts w:ascii="Arial" w:hAnsi="Arial"/>
                  <w:b/>
                  <w:sz w:val="18"/>
                </w:rPr>
                <w:t>containing</w:t>
              </w:r>
              <w:proofErr w:type="gramEnd"/>
              <w:r>
                <w:rPr>
                  <w:rFonts w:ascii="Arial" w:hAnsi="Arial"/>
                  <w:sz w:val="18"/>
                </w:rPr>
                <w:t xml:space="preserve"> </w:t>
              </w:r>
            </w:ins>
          </w:p>
          <w:p w14:paraId="41DEE37C" w14:textId="30DBD685" w:rsidR="003537D1" w:rsidRDefault="003537D1" w:rsidP="00731BEF">
            <w:pPr>
              <w:keepNext/>
              <w:keepLines/>
              <w:snapToGrid w:val="0"/>
              <w:spacing w:after="0"/>
              <w:rPr>
                <w:ins w:id="632" w:author="Bob Flynn" w:date="2021-05-10T14:32:00Z"/>
                <w:rFonts w:ascii="Arial" w:hAnsi="Arial"/>
                <w:sz w:val="18"/>
                <w:lang w:eastAsia="ko-KR"/>
              </w:rPr>
            </w:pPr>
            <w:ins w:id="633" w:author="Bob Flynn" w:date="2021-05-10T14:32:00Z">
              <w:r>
                <w:rPr>
                  <w:rFonts w:ascii="Arial" w:hAnsi="Arial"/>
                  <w:sz w:val="18"/>
                </w:rPr>
                <w:tab/>
              </w:r>
              <w:r>
                <w:rPr>
                  <w:rFonts w:ascii="Arial" w:hAnsi="Arial"/>
                  <w:sz w:val="18"/>
                </w:rPr>
                <w:tab/>
              </w:r>
            </w:ins>
            <w:ins w:id="634" w:author="Bob Flynn" w:date="2021-05-10T14:41:00Z">
              <w:r w:rsidR="00222D1A" w:rsidRPr="008B4782">
                <w:rPr>
                  <w:rFonts w:ascii="Arial" w:hAnsi="Arial"/>
                  <w:sz w:val="18"/>
                  <w:szCs w:val="18"/>
                </w:rPr>
                <w:t xml:space="preserve">Response Status Code </w:t>
              </w:r>
              <w:r w:rsidR="00222D1A" w:rsidRPr="008B4782">
                <w:rPr>
                  <w:rFonts w:ascii="Arial" w:hAnsi="Arial"/>
                  <w:b/>
                  <w:sz w:val="18"/>
                  <w:szCs w:val="18"/>
                </w:rPr>
                <w:t>set to</w:t>
              </w:r>
              <w:r w:rsidR="00222D1A" w:rsidRPr="008B4782">
                <w:rPr>
                  <w:rFonts w:ascii="Arial" w:hAnsi="Arial"/>
                  <w:sz w:val="18"/>
                  <w:szCs w:val="18"/>
                </w:rPr>
                <w:t xml:space="preserve"> </w:t>
              </w:r>
              <w:r w:rsidR="00222D1A">
                <w:rPr>
                  <w:rFonts w:ascii="Arial" w:hAnsi="Arial"/>
                  <w:sz w:val="18"/>
                  <w:lang w:eastAsia="ja-JP"/>
                </w:rPr>
                <w:t>4000</w:t>
              </w:r>
              <w:r w:rsidR="00222D1A" w:rsidRPr="004B4C43">
                <w:rPr>
                  <w:rFonts w:ascii="Arial" w:eastAsia="SimSun" w:hAnsi="Arial"/>
                  <w:sz w:val="18"/>
                  <w:lang w:eastAsia="zh-CN"/>
                </w:rPr>
                <w:t xml:space="preserve"> (</w:t>
              </w:r>
              <w:r w:rsidR="00222D1A">
                <w:rPr>
                  <w:rFonts w:ascii="Arial" w:hAnsi="Arial"/>
                  <w:sz w:val="18"/>
                </w:rPr>
                <w:t>BAD_REQUEST</w:t>
              </w:r>
              <w:r w:rsidR="00222D1A" w:rsidRPr="004B4C43">
                <w:rPr>
                  <w:rFonts w:ascii="Arial" w:hAnsi="Arial"/>
                  <w:sz w:val="18"/>
                  <w:szCs w:val="18"/>
                </w:rPr>
                <w:t>)</w:t>
              </w:r>
            </w:ins>
            <w:ins w:id="635" w:author="Bob Flynn" w:date="2021-05-10T14:32:00Z">
              <w:r>
                <w:rPr>
                  <w:rFonts w:ascii="Arial" w:hAnsi="Arial"/>
                  <w:b/>
                  <w:color w:val="000000"/>
                  <w:sz w:val="18"/>
                </w:rPr>
                <w:t>}</w:t>
              </w:r>
            </w:ins>
          </w:p>
        </w:tc>
        <w:tc>
          <w:tcPr>
            <w:tcW w:w="1447" w:type="dxa"/>
            <w:tcBorders>
              <w:top w:val="nil"/>
              <w:left w:val="single" w:sz="4" w:space="0" w:color="auto"/>
              <w:bottom w:val="nil"/>
              <w:right w:val="single" w:sz="4" w:space="0" w:color="000000"/>
            </w:tcBorders>
            <w:vAlign w:val="center"/>
            <w:hideMark/>
          </w:tcPr>
          <w:p w14:paraId="1EC9F5C6" w14:textId="77777777" w:rsidR="003537D1" w:rsidRDefault="003537D1" w:rsidP="00731BEF">
            <w:pPr>
              <w:keepNext/>
              <w:keepLines/>
              <w:snapToGrid w:val="0"/>
              <w:spacing w:after="0"/>
              <w:jc w:val="center"/>
              <w:rPr>
                <w:ins w:id="636" w:author="Bob Flynn" w:date="2021-05-10T14:32:00Z"/>
                <w:rFonts w:ascii="Arial" w:hAnsi="Arial"/>
                <w:sz w:val="18"/>
              </w:rPr>
            </w:pPr>
            <w:ins w:id="637" w:author="Bob Flynn" w:date="2021-05-10T14:32: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3537D1" w14:paraId="05037C06" w14:textId="77777777" w:rsidTr="00731BEF">
        <w:trPr>
          <w:trHeight w:val="144"/>
          <w:ins w:id="638" w:author="Bob Flynn" w:date="2021-05-10T14:32: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56BF53EC" w14:textId="28AB6BBC" w:rsidR="003537D1" w:rsidRDefault="003537D1" w:rsidP="00731BEF">
            <w:pPr>
              <w:keepNext/>
              <w:keepLines/>
              <w:snapToGrid w:val="0"/>
              <w:spacing w:after="0"/>
              <w:rPr>
                <w:ins w:id="639" w:author="Bob Flynn" w:date="2021-05-10T14:32:00Z"/>
                <w:rFonts w:ascii="Arial" w:hAnsi="Arial"/>
                <w:sz w:val="18"/>
                <w:lang w:eastAsia="ko-KR"/>
              </w:rPr>
            </w:pPr>
          </w:p>
        </w:tc>
      </w:tr>
    </w:tbl>
    <w:p w14:paraId="2A3CFE80" w14:textId="1BC497E5" w:rsidR="003537D1" w:rsidRDefault="003537D1" w:rsidP="00446772">
      <w:pPr>
        <w:pStyle w:val="Heading3"/>
        <w:rPr>
          <w:ins w:id="640" w:author="Bob Flynn" w:date="2021-05-10T14:41:00Z"/>
        </w:rPr>
      </w:pP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BE6E81" w14:paraId="3B841723" w14:textId="77777777" w:rsidTr="00731BEF">
        <w:trPr>
          <w:ins w:id="641" w:author="Bob Flynn" w:date="2021-05-10T14:41:00Z"/>
        </w:trPr>
        <w:tc>
          <w:tcPr>
            <w:tcW w:w="1864" w:type="dxa"/>
            <w:tcBorders>
              <w:top w:val="single" w:sz="4" w:space="0" w:color="000000"/>
              <w:left w:val="single" w:sz="4" w:space="0" w:color="000000"/>
              <w:bottom w:val="single" w:sz="4" w:space="0" w:color="000000"/>
              <w:right w:val="nil"/>
            </w:tcBorders>
            <w:hideMark/>
          </w:tcPr>
          <w:p w14:paraId="703C6219" w14:textId="77777777" w:rsidR="00BE6E81" w:rsidRDefault="00BE6E81" w:rsidP="00731BEF">
            <w:pPr>
              <w:keepNext/>
              <w:keepLines/>
              <w:snapToGrid w:val="0"/>
              <w:spacing w:after="0"/>
              <w:jc w:val="center"/>
              <w:rPr>
                <w:ins w:id="642" w:author="Bob Flynn" w:date="2021-05-10T14:41:00Z"/>
                <w:rFonts w:ascii="Arial" w:hAnsi="Arial"/>
                <w:sz w:val="18"/>
              </w:rPr>
            </w:pPr>
            <w:ins w:id="643" w:author="Bob Flynn" w:date="2021-05-10T14:41: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578C46C7" w14:textId="4ABA78D0" w:rsidR="00BE6E81" w:rsidRDefault="00BE6E81" w:rsidP="00731BEF">
            <w:pPr>
              <w:keepNext/>
              <w:keepLines/>
              <w:snapToGrid w:val="0"/>
              <w:spacing w:after="0"/>
              <w:rPr>
                <w:ins w:id="644" w:author="Bob Flynn" w:date="2021-05-10T14:41:00Z"/>
                <w:rFonts w:ascii="Arial" w:hAnsi="Arial"/>
                <w:sz w:val="18"/>
              </w:rPr>
            </w:pPr>
            <w:ins w:id="645" w:author="Bob Flynn" w:date="2021-05-10T14:41:00Z">
              <w:r>
                <w:rPr>
                  <w:rFonts w:ascii="Arial" w:hAnsi="Arial"/>
                  <w:sz w:val="18"/>
                </w:rPr>
                <w:t>TP/oneM2M/CSE/SCA/EBC/00</w:t>
              </w:r>
            </w:ins>
            <w:ins w:id="646" w:author="Bob Flynn" w:date="2021-05-10T14:42:00Z">
              <w:r>
                <w:rPr>
                  <w:rFonts w:ascii="Arial" w:hAnsi="Arial"/>
                  <w:sz w:val="18"/>
                </w:rPr>
                <w:t>6</w:t>
              </w:r>
            </w:ins>
          </w:p>
        </w:tc>
      </w:tr>
      <w:tr w:rsidR="00BE6E81" w14:paraId="5245C627" w14:textId="77777777" w:rsidTr="00731BEF">
        <w:trPr>
          <w:ins w:id="647" w:author="Bob Flynn" w:date="2021-05-10T14:41:00Z"/>
        </w:trPr>
        <w:tc>
          <w:tcPr>
            <w:tcW w:w="1864" w:type="dxa"/>
            <w:tcBorders>
              <w:top w:val="nil"/>
              <w:left w:val="single" w:sz="4" w:space="0" w:color="000000"/>
              <w:bottom w:val="single" w:sz="4" w:space="0" w:color="000000"/>
              <w:right w:val="nil"/>
            </w:tcBorders>
            <w:hideMark/>
          </w:tcPr>
          <w:p w14:paraId="55786132" w14:textId="77777777" w:rsidR="00BE6E81" w:rsidRDefault="00BE6E81" w:rsidP="00BE6E81">
            <w:pPr>
              <w:keepNext/>
              <w:keepLines/>
              <w:snapToGrid w:val="0"/>
              <w:spacing w:after="0"/>
              <w:jc w:val="center"/>
              <w:rPr>
                <w:ins w:id="648" w:author="Bob Flynn" w:date="2021-05-10T14:41:00Z"/>
                <w:rFonts w:ascii="Arial" w:hAnsi="Arial"/>
                <w:color w:val="000000"/>
                <w:sz w:val="18"/>
              </w:rPr>
            </w:pPr>
            <w:ins w:id="649" w:author="Bob Flynn" w:date="2021-05-10T14:41: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06359FF2" w14:textId="6EA9FB7B" w:rsidR="00BE6E81" w:rsidRDefault="00BE6E81" w:rsidP="00BE6E81">
            <w:pPr>
              <w:keepNext/>
              <w:keepLines/>
              <w:snapToGrid w:val="0"/>
              <w:spacing w:after="0"/>
              <w:rPr>
                <w:ins w:id="650" w:author="Bob Flynn" w:date="2021-05-10T14:41:00Z"/>
                <w:rFonts w:ascii="Arial" w:hAnsi="Arial"/>
                <w:sz w:val="18"/>
              </w:rPr>
            </w:pPr>
            <w:ins w:id="651" w:author="Bob Flynn" w:date="2021-05-10T14:42:00Z">
              <w:r>
                <w:rPr>
                  <w:rFonts w:ascii="Arial" w:hAnsi="Arial"/>
                  <w:color w:val="000000"/>
                  <w:sz w:val="18"/>
                </w:rPr>
                <w:t xml:space="preserve">Check that the IUT verifies </w:t>
              </w:r>
              <w:proofErr w:type="spellStart"/>
              <w:r>
                <w:rPr>
                  <w:rFonts w:ascii="Arial" w:hAnsi="Arial"/>
                  <w:i/>
                  <w:iCs/>
                  <w:color w:val="000000"/>
                  <w:sz w:val="18"/>
                </w:rPr>
                <w:t>dataSize</w:t>
              </w:r>
              <w:proofErr w:type="spellEnd"/>
              <w:r>
                <w:rPr>
                  <w:rFonts w:ascii="Arial" w:hAnsi="Arial"/>
                  <w:color w:val="000000"/>
                  <w:sz w:val="18"/>
                </w:rPr>
                <w:t xml:space="preserve"> attribute when </w:t>
              </w:r>
              <w:proofErr w:type="spellStart"/>
              <w:r>
                <w:rPr>
                  <w:rFonts w:ascii="Arial" w:hAnsi="Arial"/>
                  <w:i/>
                  <w:iCs/>
                  <w:color w:val="000000"/>
                  <w:sz w:val="18"/>
                </w:rPr>
                <w:t>eventType</w:t>
              </w:r>
              <w:proofErr w:type="spellEnd"/>
              <w:r>
                <w:rPr>
                  <w:rFonts w:ascii="Arial" w:hAnsi="Arial"/>
                  <w:color w:val="000000"/>
                  <w:sz w:val="18"/>
                </w:rPr>
                <w:t xml:space="preserve"> is set to “Storage based” </w:t>
              </w:r>
            </w:ins>
          </w:p>
        </w:tc>
      </w:tr>
      <w:tr w:rsidR="00BE6E81" w14:paraId="41612F63" w14:textId="77777777" w:rsidTr="00731BEF">
        <w:trPr>
          <w:ins w:id="652" w:author="Bob Flynn" w:date="2021-05-10T14:41:00Z"/>
        </w:trPr>
        <w:tc>
          <w:tcPr>
            <w:tcW w:w="1864" w:type="dxa"/>
            <w:tcBorders>
              <w:top w:val="nil"/>
              <w:left w:val="single" w:sz="4" w:space="0" w:color="000000"/>
              <w:bottom w:val="single" w:sz="4" w:space="0" w:color="000000"/>
              <w:right w:val="nil"/>
            </w:tcBorders>
            <w:hideMark/>
          </w:tcPr>
          <w:p w14:paraId="59CFABB2" w14:textId="77777777" w:rsidR="00BE6E81" w:rsidRDefault="00BE6E81" w:rsidP="00BE6E81">
            <w:pPr>
              <w:keepNext/>
              <w:keepLines/>
              <w:snapToGrid w:val="0"/>
              <w:spacing w:after="0"/>
              <w:jc w:val="center"/>
              <w:rPr>
                <w:ins w:id="653" w:author="Bob Flynn" w:date="2021-05-10T14:41:00Z"/>
                <w:rFonts w:ascii="Arial" w:hAnsi="Arial" w:cs="Arial"/>
                <w:color w:val="000000"/>
                <w:sz w:val="18"/>
                <w:lang w:eastAsia="zh-CN"/>
              </w:rPr>
            </w:pPr>
            <w:ins w:id="654" w:author="Bob Flynn" w:date="2021-05-10T14:41: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0EFAAA3A" w14:textId="2DE1AEC8" w:rsidR="00BE6E81" w:rsidRDefault="00BE6E81" w:rsidP="00BE6E81">
            <w:pPr>
              <w:keepNext/>
              <w:keepLines/>
              <w:snapToGrid w:val="0"/>
              <w:spacing w:after="0"/>
              <w:rPr>
                <w:ins w:id="655" w:author="Bob Flynn" w:date="2021-05-10T14:41:00Z"/>
                <w:rFonts w:ascii="Arial" w:hAnsi="Arial"/>
                <w:sz w:val="18"/>
              </w:rPr>
            </w:pPr>
            <w:ins w:id="656" w:author="Bob Flynn" w:date="2021-05-10T14:42:00Z">
              <w:r>
                <w:rPr>
                  <w:rFonts w:ascii="Arial" w:hAnsi="Arial" w:cs="Arial"/>
                  <w:color w:val="000000"/>
                  <w:sz w:val="18"/>
                  <w:lang w:eastAsia="zh-CN"/>
                </w:rPr>
                <w:t>TS-0001 [1], clause 10.2.11.6, clause 9.6.24, TS004 [2], clause 7.4.24.2</w:t>
              </w:r>
            </w:ins>
          </w:p>
        </w:tc>
      </w:tr>
      <w:tr w:rsidR="00BE6E81" w14:paraId="5DC15442" w14:textId="77777777" w:rsidTr="00731BEF">
        <w:trPr>
          <w:ins w:id="657" w:author="Bob Flynn" w:date="2021-05-10T14:41:00Z"/>
        </w:trPr>
        <w:tc>
          <w:tcPr>
            <w:tcW w:w="1864" w:type="dxa"/>
            <w:tcBorders>
              <w:top w:val="nil"/>
              <w:left w:val="single" w:sz="4" w:space="0" w:color="000000"/>
              <w:bottom w:val="single" w:sz="4" w:space="0" w:color="000000"/>
              <w:right w:val="nil"/>
            </w:tcBorders>
            <w:hideMark/>
          </w:tcPr>
          <w:p w14:paraId="4863CB45" w14:textId="77777777" w:rsidR="00BE6E81" w:rsidRDefault="00BE6E81" w:rsidP="00731BEF">
            <w:pPr>
              <w:keepNext/>
              <w:keepLines/>
              <w:snapToGrid w:val="0"/>
              <w:spacing w:after="0"/>
              <w:jc w:val="center"/>
              <w:rPr>
                <w:ins w:id="658" w:author="Bob Flynn" w:date="2021-05-10T14:41:00Z"/>
                <w:rFonts w:ascii="Arial" w:hAnsi="Arial"/>
                <w:sz w:val="18"/>
              </w:rPr>
            </w:pPr>
            <w:ins w:id="659" w:author="Bob Flynn" w:date="2021-05-10T14:41: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3779FBE5" w14:textId="77777777" w:rsidR="00BE6E81" w:rsidRDefault="00BE6E81" w:rsidP="00731BEF">
            <w:pPr>
              <w:keepNext/>
              <w:keepLines/>
              <w:snapToGrid w:val="0"/>
              <w:spacing w:after="0"/>
              <w:rPr>
                <w:ins w:id="660" w:author="Bob Flynn" w:date="2021-05-10T14:41:00Z"/>
                <w:rFonts w:ascii="Arial" w:hAnsi="Arial"/>
                <w:sz w:val="18"/>
              </w:rPr>
            </w:pPr>
            <w:ins w:id="661" w:author="Bob Flynn" w:date="2021-05-10T14:41:00Z">
              <w:r>
                <w:rPr>
                  <w:rFonts w:ascii="Arial" w:hAnsi="Arial"/>
                  <w:sz w:val="18"/>
                </w:rPr>
                <w:t>CF01</w:t>
              </w:r>
            </w:ins>
          </w:p>
        </w:tc>
      </w:tr>
      <w:tr w:rsidR="00BE6E81" w14:paraId="4FEE1E25" w14:textId="77777777" w:rsidTr="00731BEF">
        <w:trPr>
          <w:ins w:id="662" w:author="Bob Flynn" w:date="2021-05-10T14:41:00Z"/>
        </w:trPr>
        <w:tc>
          <w:tcPr>
            <w:tcW w:w="1864" w:type="dxa"/>
            <w:tcBorders>
              <w:top w:val="nil"/>
              <w:left w:val="single" w:sz="4" w:space="0" w:color="000000"/>
              <w:bottom w:val="single" w:sz="4" w:space="0" w:color="000000"/>
              <w:right w:val="nil"/>
            </w:tcBorders>
            <w:hideMark/>
          </w:tcPr>
          <w:p w14:paraId="5CCA6089" w14:textId="77777777" w:rsidR="00BE6E81" w:rsidRDefault="00BE6E81" w:rsidP="00731BEF">
            <w:pPr>
              <w:keepNext/>
              <w:keepLines/>
              <w:snapToGrid w:val="0"/>
              <w:spacing w:after="0"/>
              <w:jc w:val="center"/>
              <w:rPr>
                <w:ins w:id="663" w:author="Bob Flynn" w:date="2021-05-10T14:41:00Z"/>
                <w:rFonts w:ascii="Arial" w:hAnsi="Arial"/>
                <w:b/>
                <w:kern w:val="2"/>
                <w:sz w:val="18"/>
              </w:rPr>
            </w:pPr>
            <w:ins w:id="664" w:author="Bob Flynn" w:date="2021-05-10T14:41: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5AE64B93" w14:textId="4BAEBBB0" w:rsidR="00BE6E81" w:rsidRDefault="00BE6E81" w:rsidP="00731BEF">
            <w:pPr>
              <w:keepNext/>
              <w:keepLines/>
              <w:snapToGrid w:val="0"/>
              <w:spacing w:after="0"/>
              <w:rPr>
                <w:ins w:id="665" w:author="Bob Flynn" w:date="2021-05-10T14:41:00Z"/>
                <w:rFonts w:ascii="Arial" w:hAnsi="Arial"/>
                <w:sz w:val="18"/>
              </w:rPr>
            </w:pPr>
            <w:ins w:id="666" w:author="Bob Flynn" w:date="2021-05-10T14:41:00Z">
              <w:r>
                <w:rPr>
                  <w:rFonts w:ascii="Arial" w:hAnsi="Arial"/>
                  <w:sz w:val="18"/>
                </w:rPr>
                <w:t xml:space="preserve">Release </w:t>
              </w:r>
            </w:ins>
            <w:ins w:id="667" w:author="Bob Flynn" w:date="2021-05-12T10:29:00Z">
              <w:r w:rsidR="001207EC">
                <w:rPr>
                  <w:rFonts w:ascii="Arial" w:hAnsi="Arial"/>
                  <w:sz w:val="18"/>
                </w:rPr>
                <w:t>4</w:t>
              </w:r>
            </w:ins>
          </w:p>
        </w:tc>
      </w:tr>
      <w:tr w:rsidR="00BE6E81" w14:paraId="0DC58736" w14:textId="77777777" w:rsidTr="00731BEF">
        <w:trPr>
          <w:ins w:id="668" w:author="Bob Flynn" w:date="2021-05-10T14:41:00Z"/>
        </w:trPr>
        <w:tc>
          <w:tcPr>
            <w:tcW w:w="1864" w:type="dxa"/>
            <w:tcBorders>
              <w:top w:val="nil"/>
              <w:left w:val="single" w:sz="4" w:space="0" w:color="000000"/>
              <w:bottom w:val="single" w:sz="4" w:space="0" w:color="000000"/>
              <w:right w:val="nil"/>
            </w:tcBorders>
            <w:hideMark/>
          </w:tcPr>
          <w:p w14:paraId="7D073FD0" w14:textId="77777777" w:rsidR="00BE6E81" w:rsidRDefault="00BE6E81" w:rsidP="00731BEF">
            <w:pPr>
              <w:keepNext/>
              <w:keepLines/>
              <w:snapToGrid w:val="0"/>
              <w:spacing w:after="0"/>
              <w:jc w:val="center"/>
              <w:rPr>
                <w:ins w:id="669" w:author="Bob Flynn" w:date="2021-05-10T14:41:00Z"/>
                <w:rFonts w:ascii="Arial" w:hAnsi="Arial"/>
                <w:sz w:val="18"/>
              </w:rPr>
            </w:pPr>
            <w:ins w:id="670" w:author="Bob Flynn" w:date="2021-05-10T14:41: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1A280E9E" w14:textId="77DB35B2" w:rsidR="00BE6E81" w:rsidRDefault="00C2255B" w:rsidP="00731BEF">
            <w:pPr>
              <w:keepNext/>
              <w:keepLines/>
              <w:snapToGrid w:val="0"/>
              <w:spacing w:after="0"/>
              <w:rPr>
                <w:ins w:id="671" w:author="Bob Flynn" w:date="2021-05-10T14:41:00Z"/>
                <w:rFonts w:ascii="Arial" w:hAnsi="Arial"/>
                <w:sz w:val="18"/>
              </w:rPr>
            </w:pPr>
            <w:ins w:id="672" w:author="Bob Flynn" w:date="2021-05-11T17:29:00Z">
              <w:r>
                <w:rPr>
                  <w:rFonts w:ascii="Arial" w:hAnsi="Arial"/>
                  <w:sz w:val="18"/>
                </w:rPr>
                <w:t>PICS_</w:t>
              </w:r>
              <w:proofErr w:type="gramStart"/>
              <w:r>
                <w:rPr>
                  <w:rFonts w:ascii="Arial" w:hAnsi="Arial"/>
                  <w:sz w:val="18"/>
                </w:rPr>
                <w:t>CSE,</w:t>
              </w:r>
            </w:ins>
            <w:ins w:id="673" w:author="Bob Flynn" w:date="2021-05-10T14:41:00Z">
              <w:r w:rsidR="00BE6E81">
                <w:rPr>
                  <w:rFonts w:ascii="Arial" w:hAnsi="Arial"/>
                  <w:sz w:val="18"/>
                </w:rPr>
                <w:t>PICS</w:t>
              </w:r>
              <w:proofErr w:type="gramEnd"/>
              <w:r w:rsidR="00BE6E81">
                <w:rPr>
                  <w:rFonts w:ascii="Arial" w:hAnsi="Arial"/>
                  <w:sz w:val="18"/>
                </w:rPr>
                <w:t>_SCA</w:t>
              </w:r>
            </w:ins>
          </w:p>
        </w:tc>
      </w:tr>
      <w:tr w:rsidR="00BE6E81" w14:paraId="2CCC2663" w14:textId="77777777" w:rsidTr="00731BEF">
        <w:trPr>
          <w:ins w:id="674" w:author="Bob Flynn" w:date="2021-05-10T14:41:00Z"/>
        </w:trPr>
        <w:tc>
          <w:tcPr>
            <w:tcW w:w="1864" w:type="dxa"/>
            <w:tcBorders>
              <w:top w:val="nil"/>
              <w:left w:val="single" w:sz="4" w:space="0" w:color="000000"/>
              <w:bottom w:val="single" w:sz="4" w:space="0" w:color="000000"/>
              <w:right w:val="nil"/>
            </w:tcBorders>
            <w:hideMark/>
          </w:tcPr>
          <w:p w14:paraId="6DE0E4DA" w14:textId="77777777" w:rsidR="00BE6E81" w:rsidRDefault="00BE6E81" w:rsidP="00731BEF">
            <w:pPr>
              <w:keepNext/>
              <w:keepLines/>
              <w:snapToGrid w:val="0"/>
              <w:spacing w:after="0"/>
              <w:jc w:val="center"/>
              <w:rPr>
                <w:ins w:id="675" w:author="Bob Flynn" w:date="2021-05-10T14:41:00Z"/>
                <w:rFonts w:ascii="Arial" w:hAnsi="Arial"/>
                <w:b/>
                <w:sz w:val="18"/>
              </w:rPr>
            </w:pPr>
            <w:ins w:id="676" w:author="Bob Flynn" w:date="2021-05-10T14:41: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67B86EE9" w14:textId="77777777" w:rsidR="00BE6E81" w:rsidRDefault="00BE6E81" w:rsidP="00731BEF">
            <w:pPr>
              <w:keepNext/>
              <w:keepLines/>
              <w:snapToGrid w:val="0"/>
              <w:spacing w:after="0"/>
              <w:rPr>
                <w:ins w:id="677" w:author="Bob Flynn" w:date="2021-05-10T14:41:00Z"/>
                <w:rFonts w:ascii="Arial" w:hAnsi="Arial"/>
                <w:sz w:val="18"/>
              </w:rPr>
            </w:pPr>
            <w:ins w:id="678" w:author="Bob Flynn" w:date="2021-05-10T14:41: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2983DA41" w14:textId="77777777" w:rsidR="00BE6E81" w:rsidRDefault="00BE6E81" w:rsidP="00731BEF">
            <w:pPr>
              <w:keepNext/>
              <w:keepLines/>
              <w:snapToGrid w:val="0"/>
              <w:spacing w:after="0"/>
              <w:rPr>
                <w:ins w:id="679" w:author="Bob Flynn" w:date="2021-05-10T14:41:00Z"/>
                <w:rFonts w:ascii="Arial" w:hAnsi="Arial"/>
                <w:b/>
                <w:sz w:val="18"/>
              </w:rPr>
            </w:pPr>
            <w:ins w:id="680" w:author="Bob Flynn" w:date="2021-05-10T14:41: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4258C1E2" w14:textId="77777777" w:rsidR="00BE6E81" w:rsidRPr="00731BEF" w:rsidRDefault="00BE6E81" w:rsidP="00731BEF">
            <w:pPr>
              <w:keepNext/>
              <w:keepLines/>
              <w:snapToGrid w:val="0"/>
              <w:spacing w:after="0"/>
              <w:rPr>
                <w:ins w:id="681" w:author="Bob Flynn" w:date="2021-05-10T14:41:00Z"/>
                <w:rFonts w:ascii="Arial" w:hAnsi="Arial"/>
                <w:b/>
                <w:bCs/>
                <w:sz w:val="18"/>
              </w:rPr>
            </w:pPr>
            <w:ins w:id="682" w:author="Bob Flynn" w:date="2021-05-10T14:41: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proofErr w:type="gramStart"/>
              <w:r>
                <w:rPr>
                  <w:rFonts w:ascii="Arial" w:hAnsi="Arial"/>
                  <w:sz w:val="18"/>
                </w:rPr>
                <w:t>resource</w:t>
              </w:r>
              <w:proofErr w:type="gramEnd"/>
              <w:r>
                <w:rPr>
                  <w:rFonts w:ascii="Arial" w:hAnsi="Arial"/>
                  <w:sz w:val="18"/>
                </w:rPr>
                <w:t xml:space="preserve"> </w:t>
              </w:r>
            </w:ins>
          </w:p>
          <w:p w14:paraId="6212E5DF" w14:textId="77777777" w:rsidR="00BE6E81" w:rsidRDefault="00BE6E81" w:rsidP="00731BEF">
            <w:pPr>
              <w:keepNext/>
              <w:keepLines/>
              <w:snapToGrid w:val="0"/>
              <w:spacing w:after="0"/>
              <w:ind w:firstLineChars="150" w:firstLine="270"/>
              <w:rPr>
                <w:ins w:id="683" w:author="Bob Flynn" w:date="2021-05-10T14:41:00Z"/>
                <w:rFonts w:ascii="Arial" w:hAnsi="Arial"/>
                <w:sz w:val="18"/>
              </w:rPr>
            </w:pPr>
            <w:ins w:id="684" w:author="Bob Flynn" w:date="2021-05-10T14:41:00Z">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ins>
          </w:p>
          <w:p w14:paraId="0A099600" w14:textId="77777777" w:rsidR="00BE6E81" w:rsidRDefault="00BE6E81" w:rsidP="00731BEF">
            <w:pPr>
              <w:keepNext/>
              <w:keepLines/>
              <w:snapToGrid w:val="0"/>
              <w:spacing w:after="0"/>
              <w:ind w:firstLineChars="150" w:firstLine="270"/>
              <w:rPr>
                <w:ins w:id="685" w:author="Bob Flynn" w:date="2021-05-10T14:41:00Z"/>
                <w:rFonts w:ascii="Arial" w:hAnsi="Arial"/>
                <w:sz w:val="18"/>
              </w:rPr>
            </w:pPr>
            <w:ins w:id="686" w:author="Bob Flynn" w:date="2021-05-10T14:41:00Z">
              <w:r>
                <w:rPr>
                  <w:rFonts w:ascii="Arial" w:hAnsi="Arial"/>
                  <w:sz w:val="18"/>
                </w:rPr>
                <w:tab/>
              </w:r>
              <w:r>
                <w:rPr>
                  <w:rFonts w:ascii="Arial" w:hAnsi="Arial"/>
                  <w:b/>
                  <w:sz w:val="18"/>
                </w:rPr>
                <w:t>}</w:t>
              </w:r>
            </w:ins>
          </w:p>
        </w:tc>
      </w:tr>
      <w:tr w:rsidR="00BE6E81" w14:paraId="623446B0" w14:textId="77777777" w:rsidTr="00731BEF">
        <w:trPr>
          <w:trHeight w:val="213"/>
          <w:ins w:id="687" w:author="Bob Flynn" w:date="2021-05-10T14:41:00Z"/>
        </w:trPr>
        <w:tc>
          <w:tcPr>
            <w:tcW w:w="1864" w:type="dxa"/>
            <w:vMerge w:val="restart"/>
            <w:tcBorders>
              <w:top w:val="single" w:sz="4" w:space="0" w:color="auto"/>
              <w:left w:val="single" w:sz="4" w:space="0" w:color="auto"/>
              <w:bottom w:val="single" w:sz="4" w:space="0" w:color="auto"/>
              <w:right w:val="single" w:sz="4" w:space="0" w:color="auto"/>
            </w:tcBorders>
            <w:hideMark/>
          </w:tcPr>
          <w:p w14:paraId="2EE97A22" w14:textId="77777777" w:rsidR="00BE6E81" w:rsidRDefault="00BE6E81" w:rsidP="00731BEF">
            <w:pPr>
              <w:keepNext/>
              <w:keepLines/>
              <w:snapToGrid w:val="0"/>
              <w:spacing w:after="0"/>
              <w:rPr>
                <w:ins w:id="688" w:author="Bob Flynn" w:date="2021-05-10T14:41:00Z"/>
                <w:rFonts w:ascii="Arial" w:hAnsi="Arial"/>
                <w:b/>
                <w:sz w:val="18"/>
              </w:rPr>
            </w:pPr>
            <w:ins w:id="689" w:author="Bob Flynn" w:date="2021-05-10T14:41:00Z">
              <w:r>
                <w:rPr>
                  <w:rFonts w:ascii="Arial" w:hAnsi="Arial"/>
                  <w:b/>
                  <w:kern w:val="2"/>
                  <w:sz w:val="18"/>
                </w:rPr>
                <w:t>Expected behaviour</w:t>
              </w:r>
            </w:ins>
          </w:p>
        </w:tc>
        <w:tc>
          <w:tcPr>
            <w:tcW w:w="6380" w:type="dxa"/>
            <w:tcBorders>
              <w:top w:val="single" w:sz="4" w:space="0" w:color="auto"/>
              <w:left w:val="single" w:sz="4" w:space="0" w:color="auto"/>
              <w:bottom w:val="single" w:sz="4" w:space="0" w:color="auto"/>
              <w:right w:val="single" w:sz="4" w:space="0" w:color="auto"/>
            </w:tcBorders>
            <w:hideMark/>
          </w:tcPr>
          <w:p w14:paraId="4DFF3FD8" w14:textId="77777777" w:rsidR="00BE6E81" w:rsidRDefault="00BE6E81" w:rsidP="00731BEF">
            <w:pPr>
              <w:keepNext/>
              <w:keepLines/>
              <w:snapToGrid w:val="0"/>
              <w:spacing w:after="0"/>
              <w:jc w:val="center"/>
              <w:rPr>
                <w:ins w:id="690" w:author="Bob Flynn" w:date="2021-05-10T14:41:00Z"/>
                <w:rFonts w:ascii="Arial" w:hAnsi="Arial"/>
                <w:b/>
                <w:sz w:val="18"/>
              </w:rPr>
            </w:pPr>
            <w:ins w:id="691" w:author="Bob Flynn" w:date="2021-05-10T14:41:00Z">
              <w:r>
                <w:rPr>
                  <w:rFonts w:ascii="Arial" w:hAnsi="Arial"/>
                  <w:b/>
                  <w:sz w:val="18"/>
                </w:rPr>
                <w:t>Test events</w:t>
              </w:r>
            </w:ins>
          </w:p>
        </w:tc>
        <w:tc>
          <w:tcPr>
            <w:tcW w:w="1447" w:type="dxa"/>
            <w:tcBorders>
              <w:top w:val="nil"/>
              <w:left w:val="single" w:sz="4" w:space="0" w:color="auto"/>
              <w:bottom w:val="single" w:sz="4" w:space="0" w:color="000000"/>
              <w:right w:val="single" w:sz="4" w:space="0" w:color="000000"/>
            </w:tcBorders>
            <w:hideMark/>
          </w:tcPr>
          <w:p w14:paraId="544124F9" w14:textId="77777777" w:rsidR="00BE6E81" w:rsidRDefault="00BE6E81" w:rsidP="00731BEF">
            <w:pPr>
              <w:keepNext/>
              <w:keepLines/>
              <w:snapToGrid w:val="0"/>
              <w:spacing w:after="0"/>
              <w:jc w:val="right"/>
              <w:rPr>
                <w:ins w:id="692" w:author="Bob Flynn" w:date="2021-05-10T14:41:00Z"/>
                <w:rFonts w:ascii="Arial" w:hAnsi="Arial"/>
                <w:sz w:val="18"/>
              </w:rPr>
            </w:pPr>
            <w:ins w:id="693" w:author="Bob Flynn" w:date="2021-05-10T14:41:00Z">
              <w:r>
                <w:rPr>
                  <w:rFonts w:ascii="Arial" w:hAnsi="Arial"/>
                  <w:b/>
                  <w:sz w:val="18"/>
                </w:rPr>
                <w:t>Direction</w:t>
              </w:r>
            </w:ins>
          </w:p>
        </w:tc>
      </w:tr>
      <w:tr w:rsidR="00BE6E81" w14:paraId="7C1DCED5" w14:textId="77777777" w:rsidTr="00731BEF">
        <w:trPr>
          <w:trHeight w:val="624"/>
          <w:ins w:id="694" w:author="Bob Flynn" w:date="2021-05-10T14:41: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0A88ACCD" w14:textId="77777777" w:rsidR="00BE6E81" w:rsidRDefault="00BE6E81" w:rsidP="00731BEF">
            <w:pPr>
              <w:overflowPunct/>
              <w:autoSpaceDE/>
              <w:autoSpaceDN/>
              <w:adjustRightInd/>
              <w:spacing w:after="0"/>
              <w:rPr>
                <w:ins w:id="695" w:author="Bob Flynn" w:date="2021-05-10T14:41: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3859E64D" w14:textId="77777777" w:rsidR="00BE6E81" w:rsidRDefault="00BE6E81" w:rsidP="00731BEF">
            <w:pPr>
              <w:keepNext/>
              <w:keepLines/>
              <w:snapToGrid w:val="0"/>
              <w:spacing w:after="0"/>
              <w:rPr>
                <w:ins w:id="696" w:author="Bob Flynn" w:date="2021-05-10T14:41:00Z"/>
                <w:rFonts w:ascii="Arial" w:hAnsi="Arial"/>
                <w:b/>
                <w:bCs/>
                <w:sz w:val="18"/>
              </w:rPr>
            </w:pPr>
            <w:ins w:id="697" w:author="Bob Flynn" w:date="2021-05-10T14:41: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receives </w:t>
              </w:r>
              <w:r>
                <w:rPr>
                  <w:rFonts w:ascii="Arial" w:hAnsi="Arial"/>
                  <w:sz w:val="18"/>
                </w:rPr>
                <w:t xml:space="preserve">a valid CREATE request </w:t>
              </w:r>
              <w:r>
                <w:rPr>
                  <w:rFonts w:ascii="Arial" w:hAnsi="Arial"/>
                  <w:b/>
                  <w:bCs/>
                  <w:sz w:val="18"/>
                </w:rPr>
                <w:t>containing</w:t>
              </w:r>
            </w:ins>
          </w:p>
          <w:p w14:paraId="6BE4E9CB" w14:textId="77777777" w:rsidR="00BE6E81" w:rsidRDefault="00BE6E81" w:rsidP="00731BEF">
            <w:pPr>
              <w:keepNext/>
              <w:keepLines/>
              <w:snapToGrid w:val="0"/>
              <w:spacing w:after="0"/>
              <w:rPr>
                <w:ins w:id="698" w:author="Bob Flynn" w:date="2021-05-10T14:41:00Z"/>
                <w:rFonts w:ascii="Arial" w:hAnsi="Arial"/>
                <w:sz w:val="18"/>
              </w:rPr>
            </w:pPr>
            <w:ins w:id="699" w:author="Bob Flynn" w:date="2021-05-10T14:41:00Z">
              <w:r>
                <w:rPr>
                  <w:rFonts w:ascii="Arial" w:hAnsi="Arial"/>
                  <w:b/>
                  <w:bCs/>
                  <w:sz w:val="18"/>
                </w:rPr>
                <w:t xml:space="preserve">        </w:t>
              </w:r>
              <w:proofErr w:type="spellStart"/>
              <w:r w:rsidRPr="00731BEF">
                <w:rPr>
                  <w:rFonts w:ascii="Arial" w:hAnsi="Arial"/>
                  <w:sz w:val="18"/>
                </w:rPr>
                <w:t>eventConfig</w:t>
              </w:r>
              <w:proofErr w:type="spellEnd"/>
              <w:r>
                <w:rPr>
                  <w:rFonts w:ascii="Arial" w:hAnsi="Arial"/>
                  <w:sz w:val="18"/>
                </w:rPr>
                <w:t xml:space="preserve"> resource </w:t>
              </w:r>
              <w:proofErr w:type="gramStart"/>
              <w:r>
                <w:rPr>
                  <w:rFonts w:ascii="Arial" w:hAnsi="Arial"/>
                  <w:b/>
                  <w:bCs/>
                  <w:sz w:val="18"/>
                </w:rPr>
                <w:t>containing</w:t>
              </w:r>
              <w:proofErr w:type="gramEnd"/>
            </w:ins>
          </w:p>
          <w:p w14:paraId="78319BFE" w14:textId="77777777" w:rsidR="00C44838" w:rsidRDefault="00BE6E81" w:rsidP="00731BEF">
            <w:pPr>
              <w:keepNext/>
              <w:keepLines/>
              <w:snapToGrid w:val="0"/>
              <w:spacing w:after="0"/>
              <w:rPr>
                <w:ins w:id="700" w:author="Bob Flynn" w:date="2021-05-10T14:44:00Z"/>
                <w:rFonts w:ascii="Arial" w:hAnsi="Arial"/>
                <w:b/>
                <w:bCs/>
                <w:sz w:val="18"/>
              </w:rPr>
            </w:pPr>
            <w:ins w:id="701" w:author="Bob Flynn" w:date="2021-05-10T14:41:00Z">
              <w:r>
                <w:rPr>
                  <w:rFonts w:ascii="Arial" w:hAnsi="Arial"/>
                  <w:sz w:val="18"/>
                </w:rPr>
                <w:t xml:space="preserve">           </w:t>
              </w:r>
              <w:proofErr w:type="spellStart"/>
              <w:r>
                <w:rPr>
                  <w:rFonts w:ascii="Arial" w:hAnsi="Arial"/>
                  <w:sz w:val="18"/>
                </w:rPr>
                <w:t>event</w:t>
              </w:r>
            </w:ins>
            <w:ins w:id="702" w:author="Bob Flynn" w:date="2021-05-10T14:43:00Z">
              <w:r w:rsidR="00165F2A">
                <w:rPr>
                  <w:rFonts w:ascii="Arial" w:hAnsi="Arial"/>
                  <w:sz w:val="18"/>
                </w:rPr>
                <w:t>Type</w:t>
              </w:r>
            </w:ins>
            <w:proofErr w:type="spellEnd"/>
            <w:ins w:id="703" w:author="Bob Flynn" w:date="2021-05-10T14:41:00Z">
              <w:r>
                <w:rPr>
                  <w:rFonts w:ascii="Arial" w:hAnsi="Arial"/>
                  <w:sz w:val="18"/>
                </w:rPr>
                <w:t xml:space="preserve"> </w:t>
              </w:r>
            </w:ins>
            <w:ins w:id="704" w:author="Bob Flynn" w:date="2021-05-10T14:43:00Z">
              <w:r w:rsidR="00165F2A">
                <w:rPr>
                  <w:rFonts w:ascii="Arial" w:hAnsi="Arial"/>
                  <w:b/>
                  <w:bCs/>
                  <w:sz w:val="18"/>
                </w:rPr>
                <w:t>set to</w:t>
              </w:r>
            </w:ins>
            <w:ins w:id="705" w:author="Bob Flynn" w:date="2021-05-10T14:41:00Z">
              <w:r>
                <w:rPr>
                  <w:rFonts w:ascii="Arial" w:hAnsi="Arial"/>
                  <w:sz w:val="18"/>
                </w:rPr>
                <w:t xml:space="preserve"> </w:t>
              </w:r>
            </w:ins>
            <w:ins w:id="706" w:author="Bob Flynn" w:date="2021-05-10T14:44:00Z">
              <w:r w:rsidR="004A4636">
                <w:rPr>
                  <w:rFonts w:ascii="Arial" w:hAnsi="Arial"/>
                  <w:sz w:val="18"/>
                </w:rPr>
                <w:t>STORAGEBASED</w:t>
              </w:r>
              <w:r w:rsidR="00C44838">
                <w:rPr>
                  <w:rFonts w:ascii="Arial" w:hAnsi="Arial"/>
                  <w:sz w:val="18"/>
                </w:rPr>
                <w:t xml:space="preserve"> </w:t>
              </w:r>
              <w:r w:rsidR="00C44838">
                <w:rPr>
                  <w:rFonts w:ascii="Arial" w:hAnsi="Arial"/>
                  <w:b/>
                  <w:bCs/>
                  <w:sz w:val="18"/>
                </w:rPr>
                <w:t>and</w:t>
              </w:r>
            </w:ins>
          </w:p>
          <w:p w14:paraId="47E9F812" w14:textId="2121AD8A" w:rsidR="00BE6E81" w:rsidRDefault="00C44838" w:rsidP="00731BEF">
            <w:pPr>
              <w:keepNext/>
              <w:keepLines/>
              <w:snapToGrid w:val="0"/>
              <w:spacing w:after="0"/>
              <w:rPr>
                <w:ins w:id="707" w:author="Bob Flynn" w:date="2021-05-10T14:41:00Z"/>
                <w:rFonts w:ascii="Arial" w:hAnsi="Arial"/>
                <w:sz w:val="18"/>
              </w:rPr>
            </w:pPr>
            <w:ins w:id="708" w:author="Bob Flynn" w:date="2021-05-10T14:44:00Z">
              <w:r>
                <w:rPr>
                  <w:rFonts w:ascii="Arial" w:hAnsi="Arial"/>
                  <w:sz w:val="18"/>
                </w:rPr>
                <w:t xml:space="preserve">           </w:t>
              </w:r>
              <w:proofErr w:type="spellStart"/>
              <w:r>
                <w:rPr>
                  <w:rFonts w:ascii="Arial" w:hAnsi="Arial"/>
                  <w:sz w:val="18"/>
                </w:rPr>
                <w:t>dataSize</w:t>
              </w:r>
              <w:proofErr w:type="spellEnd"/>
              <w:r>
                <w:rPr>
                  <w:rFonts w:ascii="Arial" w:hAnsi="Arial"/>
                  <w:sz w:val="18"/>
                </w:rPr>
                <w:t xml:space="preserve"> </w:t>
              </w:r>
            </w:ins>
            <w:ins w:id="709" w:author="Bob Flynn" w:date="2021-05-11T12:42:00Z">
              <w:r w:rsidR="00C66AA8">
                <w:rPr>
                  <w:rFonts w:ascii="Arial" w:hAnsi="Arial"/>
                  <w:sz w:val="18"/>
                </w:rPr>
                <w:t>attribute</w:t>
              </w:r>
            </w:ins>
            <w:ins w:id="710" w:author="Bob Flynn" w:date="2021-05-11T12:43:00Z">
              <w:r w:rsidR="0045030D">
                <w:rPr>
                  <w:rFonts w:ascii="Arial" w:hAnsi="Arial"/>
                  <w:sz w:val="18"/>
                </w:rPr>
                <w:t xml:space="preserve"> </w:t>
              </w:r>
              <w:r w:rsidR="0045030D">
                <w:rPr>
                  <w:rFonts w:ascii="Arial" w:hAnsi="Arial"/>
                  <w:b/>
                  <w:bCs/>
                  <w:sz w:val="18"/>
                </w:rPr>
                <w:t>not set</w:t>
              </w:r>
            </w:ins>
            <w:ins w:id="711" w:author="Bob Flynn" w:date="2021-05-10T14:41:00Z">
              <w:r w:rsidR="00BE6E81">
                <w:rPr>
                  <w:rFonts w:ascii="Arial" w:hAnsi="Arial"/>
                  <w:sz w:val="18"/>
                </w:rPr>
                <w:br/>
              </w:r>
              <w:r w:rsidR="00BE6E81">
                <w:rPr>
                  <w:rFonts w:ascii="Arial" w:hAnsi="Arial"/>
                  <w:sz w:val="18"/>
                  <w:lang w:eastAsia="ko-KR"/>
                </w:rPr>
                <w:t>}</w:t>
              </w:r>
            </w:ins>
          </w:p>
        </w:tc>
        <w:tc>
          <w:tcPr>
            <w:tcW w:w="1447" w:type="dxa"/>
            <w:tcBorders>
              <w:top w:val="nil"/>
              <w:left w:val="single" w:sz="4" w:space="0" w:color="auto"/>
              <w:bottom w:val="single" w:sz="4" w:space="0" w:color="000000"/>
              <w:right w:val="single" w:sz="4" w:space="0" w:color="000000"/>
            </w:tcBorders>
            <w:vAlign w:val="center"/>
            <w:hideMark/>
          </w:tcPr>
          <w:p w14:paraId="75DEB6F5" w14:textId="77777777" w:rsidR="00BE6E81" w:rsidRDefault="00BE6E81" w:rsidP="00731BEF">
            <w:pPr>
              <w:keepNext/>
              <w:keepLines/>
              <w:snapToGrid w:val="0"/>
              <w:spacing w:after="0"/>
              <w:jc w:val="center"/>
              <w:rPr>
                <w:ins w:id="712" w:author="Bob Flynn" w:date="2021-05-10T14:41:00Z"/>
                <w:rFonts w:ascii="Arial" w:hAnsi="Arial"/>
                <w:sz w:val="18"/>
              </w:rPr>
            </w:pPr>
            <w:ins w:id="713" w:author="Bob Flynn" w:date="2021-05-10T14:41: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ins>
          </w:p>
        </w:tc>
      </w:tr>
      <w:tr w:rsidR="00BE6E81" w14:paraId="132D0AF8" w14:textId="77777777" w:rsidTr="00731BEF">
        <w:trPr>
          <w:trHeight w:val="680"/>
          <w:ins w:id="714" w:author="Bob Flynn" w:date="2021-05-10T14:41: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1E94CF12" w14:textId="77777777" w:rsidR="00BE6E81" w:rsidRDefault="00BE6E81" w:rsidP="00731BEF">
            <w:pPr>
              <w:overflowPunct/>
              <w:autoSpaceDE/>
              <w:autoSpaceDN/>
              <w:adjustRightInd/>
              <w:spacing w:after="0"/>
              <w:rPr>
                <w:ins w:id="715" w:author="Bob Flynn" w:date="2021-05-10T14:41: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4DD8AB99" w14:textId="77777777" w:rsidR="00BE6E81" w:rsidRDefault="00BE6E81" w:rsidP="00731BEF">
            <w:pPr>
              <w:keepNext/>
              <w:keepLines/>
              <w:snapToGrid w:val="0"/>
              <w:spacing w:after="0"/>
              <w:rPr>
                <w:ins w:id="716" w:author="Bob Flynn" w:date="2021-05-10T14:41:00Z"/>
                <w:rFonts w:ascii="Arial" w:hAnsi="Arial"/>
                <w:sz w:val="18"/>
              </w:rPr>
            </w:pPr>
            <w:ins w:id="717" w:author="Bob Flynn" w:date="2021-05-10T14:41: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Response </w:t>
              </w:r>
              <w:proofErr w:type="gramStart"/>
              <w:r>
                <w:rPr>
                  <w:rFonts w:ascii="Arial" w:hAnsi="Arial"/>
                  <w:b/>
                  <w:sz w:val="18"/>
                </w:rPr>
                <w:t>containing</w:t>
              </w:r>
              <w:proofErr w:type="gramEnd"/>
              <w:r>
                <w:rPr>
                  <w:rFonts w:ascii="Arial" w:hAnsi="Arial"/>
                  <w:sz w:val="18"/>
                </w:rPr>
                <w:t xml:space="preserve"> </w:t>
              </w:r>
            </w:ins>
          </w:p>
          <w:p w14:paraId="0C3BE00E" w14:textId="77777777" w:rsidR="00BE6E81" w:rsidRDefault="00BE6E81" w:rsidP="00731BEF">
            <w:pPr>
              <w:keepNext/>
              <w:keepLines/>
              <w:snapToGrid w:val="0"/>
              <w:spacing w:after="0"/>
              <w:rPr>
                <w:ins w:id="718" w:author="Bob Flynn" w:date="2021-05-10T14:41:00Z"/>
                <w:rFonts w:ascii="Arial" w:hAnsi="Arial"/>
                <w:sz w:val="18"/>
                <w:lang w:eastAsia="ko-KR"/>
              </w:rPr>
            </w:pPr>
            <w:ins w:id="719" w:author="Bob Flynn" w:date="2021-05-10T14:41:00Z">
              <w:r>
                <w:rPr>
                  <w:rFonts w:ascii="Arial" w:hAnsi="Arial"/>
                  <w:sz w:val="18"/>
                </w:rPr>
                <w:tab/>
              </w:r>
              <w:r>
                <w:rPr>
                  <w:rFonts w:ascii="Arial" w:hAnsi="Arial"/>
                  <w:sz w:val="18"/>
                </w:rPr>
                <w:tab/>
              </w:r>
              <w:r w:rsidRPr="008B4782">
                <w:rPr>
                  <w:rFonts w:ascii="Arial" w:hAnsi="Arial"/>
                  <w:sz w:val="18"/>
                  <w:szCs w:val="18"/>
                </w:rPr>
                <w:t xml:space="preserve">Response Status Code </w:t>
              </w:r>
              <w:r w:rsidRPr="008B4782">
                <w:rPr>
                  <w:rFonts w:ascii="Arial" w:hAnsi="Arial"/>
                  <w:b/>
                  <w:sz w:val="18"/>
                  <w:szCs w:val="18"/>
                </w:rPr>
                <w:t>set to</w:t>
              </w:r>
              <w:r w:rsidRPr="008B4782">
                <w:rPr>
                  <w:rFonts w:ascii="Arial" w:hAnsi="Arial"/>
                  <w:sz w:val="18"/>
                  <w:szCs w:val="18"/>
                </w:rPr>
                <w:t xml:space="preserve"> </w:t>
              </w:r>
              <w:r>
                <w:rPr>
                  <w:rFonts w:ascii="Arial" w:hAnsi="Arial"/>
                  <w:sz w:val="18"/>
                  <w:lang w:eastAsia="ja-JP"/>
                </w:rPr>
                <w:t>4000</w:t>
              </w:r>
              <w:r w:rsidRPr="004B4C43">
                <w:rPr>
                  <w:rFonts w:ascii="Arial" w:eastAsia="SimSun" w:hAnsi="Arial"/>
                  <w:sz w:val="18"/>
                  <w:lang w:eastAsia="zh-CN"/>
                </w:rPr>
                <w:t xml:space="preserve"> (</w:t>
              </w:r>
              <w:r>
                <w:rPr>
                  <w:rFonts w:ascii="Arial" w:hAnsi="Arial"/>
                  <w:sz w:val="18"/>
                </w:rPr>
                <w:t>BAD_REQUEST</w:t>
              </w:r>
              <w:r w:rsidRPr="004B4C43">
                <w:rPr>
                  <w:rFonts w:ascii="Arial" w:hAnsi="Arial"/>
                  <w:sz w:val="18"/>
                  <w:szCs w:val="18"/>
                </w:rPr>
                <w:t>)</w:t>
              </w:r>
              <w:r>
                <w:rPr>
                  <w:rFonts w:ascii="Arial" w:hAnsi="Arial"/>
                  <w:b/>
                  <w:color w:val="000000"/>
                  <w:sz w:val="18"/>
                </w:rPr>
                <w:t>}</w:t>
              </w:r>
            </w:ins>
          </w:p>
        </w:tc>
        <w:tc>
          <w:tcPr>
            <w:tcW w:w="1447" w:type="dxa"/>
            <w:tcBorders>
              <w:top w:val="nil"/>
              <w:left w:val="single" w:sz="4" w:space="0" w:color="auto"/>
              <w:bottom w:val="nil"/>
              <w:right w:val="single" w:sz="4" w:space="0" w:color="000000"/>
            </w:tcBorders>
            <w:vAlign w:val="center"/>
            <w:hideMark/>
          </w:tcPr>
          <w:p w14:paraId="700F39E5" w14:textId="77777777" w:rsidR="00BE6E81" w:rsidRDefault="00BE6E81" w:rsidP="00731BEF">
            <w:pPr>
              <w:keepNext/>
              <w:keepLines/>
              <w:snapToGrid w:val="0"/>
              <w:spacing w:after="0"/>
              <w:jc w:val="center"/>
              <w:rPr>
                <w:ins w:id="720" w:author="Bob Flynn" w:date="2021-05-10T14:41:00Z"/>
                <w:rFonts w:ascii="Arial" w:hAnsi="Arial"/>
                <w:sz w:val="18"/>
              </w:rPr>
            </w:pPr>
            <w:ins w:id="721" w:author="Bob Flynn" w:date="2021-05-10T14:41: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BE6E81" w14:paraId="27095E82" w14:textId="77777777" w:rsidTr="00731BEF">
        <w:trPr>
          <w:trHeight w:val="144"/>
          <w:ins w:id="722" w:author="Bob Flynn" w:date="2021-05-10T14:41: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20A7A79" w14:textId="77777777" w:rsidR="00BE6E81" w:rsidRDefault="00BE6E81" w:rsidP="00731BEF">
            <w:pPr>
              <w:keepNext/>
              <w:keepLines/>
              <w:snapToGrid w:val="0"/>
              <w:spacing w:after="0"/>
              <w:rPr>
                <w:ins w:id="723" w:author="Bob Flynn" w:date="2021-05-10T14:41:00Z"/>
                <w:rFonts w:ascii="Arial" w:hAnsi="Arial"/>
                <w:sz w:val="18"/>
                <w:lang w:eastAsia="ko-KR"/>
              </w:rPr>
            </w:pPr>
          </w:p>
        </w:tc>
      </w:tr>
    </w:tbl>
    <w:p w14:paraId="6003FA44" w14:textId="5CBE82BF" w:rsidR="00BE6E81" w:rsidRDefault="00BE6E81" w:rsidP="00BE6E81">
      <w:pPr>
        <w:rPr>
          <w:ins w:id="724" w:author="Bob Flynn" w:date="2021-05-10T14:46:00Z"/>
          <w:lang w:val="x-none"/>
        </w:rPr>
      </w:pPr>
    </w:p>
    <w:p w14:paraId="13AAC211" w14:textId="788BF8EA" w:rsidR="0030413E" w:rsidRDefault="0030413E" w:rsidP="00BE6E81">
      <w:pPr>
        <w:rPr>
          <w:ins w:id="725" w:author="Bob Flynn" w:date="2021-05-10T14:46:00Z"/>
          <w:lang w:val="x-none"/>
        </w:rPr>
      </w:pPr>
    </w:p>
    <w:p w14:paraId="410E1501" w14:textId="507102F8" w:rsidR="0030413E" w:rsidRDefault="0030413E" w:rsidP="0030413E">
      <w:pPr>
        <w:keepNext/>
        <w:keepLines/>
        <w:spacing w:before="120"/>
        <w:ind w:left="1985" w:hanging="1985"/>
        <w:rPr>
          <w:ins w:id="726" w:author="Bob Flynn" w:date="2021-05-10T14:46:00Z"/>
          <w:rFonts w:ascii="Arial" w:eastAsia="Times New Roman" w:hAnsi="Arial"/>
        </w:rPr>
      </w:pPr>
      <w:ins w:id="727" w:author="Bob Flynn" w:date="2021-05-10T14:46:00Z">
        <w:r>
          <w:rPr>
            <w:rFonts w:ascii="Arial" w:eastAsia="Times New Roman" w:hAnsi="Arial"/>
          </w:rPr>
          <w:t>TP/oneM2M/CSE/SCA/EBC/00</w:t>
        </w:r>
      </w:ins>
      <w:ins w:id="728" w:author="Bob Flynn" w:date="2021-05-10T14:50:00Z">
        <w:r w:rsidR="00244EB4">
          <w:rPr>
            <w:rFonts w:ascii="Arial" w:eastAsia="Times New Roman" w:hAnsi="Arial"/>
          </w:rPr>
          <w:t>7</w:t>
        </w:r>
      </w:ins>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30413E" w14:paraId="0AD3725E" w14:textId="77777777" w:rsidTr="00731BEF">
        <w:trPr>
          <w:ins w:id="729" w:author="Bob Flynn" w:date="2021-05-10T14:46:00Z"/>
        </w:trPr>
        <w:tc>
          <w:tcPr>
            <w:tcW w:w="1864" w:type="dxa"/>
            <w:tcBorders>
              <w:top w:val="single" w:sz="4" w:space="0" w:color="000000"/>
              <w:left w:val="single" w:sz="4" w:space="0" w:color="000000"/>
              <w:bottom w:val="single" w:sz="4" w:space="0" w:color="000000"/>
              <w:right w:val="nil"/>
            </w:tcBorders>
            <w:hideMark/>
          </w:tcPr>
          <w:p w14:paraId="5448AF23" w14:textId="77777777" w:rsidR="0030413E" w:rsidRDefault="0030413E" w:rsidP="00731BEF">
            <w:pPr>
              <w:keepNext/>
              <w:keepLines/>
              <w:snapToGrid w:val="0"/>
              <w:spacing w:after="0"/>
              <w:jc w:val="center"/>
              <w:rPr>
                <w:ins w:id="730" w:author="Bob Flynn" w:date="2021-05-10T14:46:00Z"/>
                <w:rFonts w:ascii="Arial" w:hAnsi="Arial"/>
                <w:sz w:val="18"/>
              </w:rPr>
            </w:pPr>
            <w:ins w:id="731" w:author="Bob Flynn" w:date="2021-05-10T14:46: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0373C183" w14:textId="2E57961A" w:rsidR="0030413E" w:rsidRDefault="0030413E" w:rsidP="00731BEF">
            <w:pPr>
              <w:keepNext/>
              <w:keepLines/>
              <w:snapToGrid w:val="0"/>
              <w:spacing w:after="0"/>
              <w:rPr>
                <w:ins w:id="732" w:author="Bob Flynn" w:date="2021-05-10T14:46:00Z"/>
                <w:rFonts w:ascii="Arial" w:hAnsi="Arial"/>
                <w:sz w:val="18"/>
              </w:rPr>
            </w:pPr>
            <w:ins w:id="733" w:author="Bob Flynn" w:date="2021-05-10T14:46:00Z">
              <w:r>
                <w:rPr>
                  <w:rFonts w:ascii="Arial" w:hAnsi="Arial"/>
                  <w:sz w:val="18"/>
                </w:rPr>
                <w:t>TP/oneM2M/CSE/SCA/EBC/00</w:t>
              </w:r>
            </w:ins>
            <w:ins w:id="734" w:author="Bob Flynn" w:date="2021-05-10T14:47:00Z">
              <w:r>
                <w:rPr>
                  <w:rFonts w:ascii="Arial" w:hAnsi="Arial"/>
                  <w:sz w:val="18"/>
                </w:rPr>
                <w:t>7</w:t>
              </w:r>
            </w:ins>
          </w:p>
        </w:tc>
      </w:tr>
      <w:tr w:rsidR="0030413E" w14:paraId="1A9FFED2" w14:textId="77777777" w:rsidTr="00731BEF">
        <w:trPr>
          <w:ins w:id="735" w:author="Bob Flynn" w:date="2021-05-10T14:46:00Z"/>
        </w:trPr>
        <w:tc>
          <w:tcPr>
            <w:tcW w:w="1864" w:type="dxa"/>
            <w:tcBorders>
              <w:top w:val="nil"/>
              <w:left w:val="single" w:sz="4" w:space="0" w:color="000000"/>
              <w:bottom w:val="single" w:sz="4" w:space="0" w:color="000000"/>
              <w:right w:val="nil"/>
            </w:tcBorders>
            <w:hideMark/>
          </w:tcPr>
          <w:p w14:paraId="6CD74754" w14:textId="77777777" w:rsidR="0030413E" w:rsidRDefault="0030413E" w:rsidP="0030413E">
            <w:pPr>
              <w:keepNext/>
              <w:keepLines/>
              <w:snapToGrid w:val="0"/>
              <w:spacing w:after="0"/>
              <w:jc w:val="center"/>
              <w:rPr>
                <w:ins w:id="736" w:author="Bob Flynn" w:date="2021-05-10T14:46:00Z"/>
                <w:rFonts w:ascii="Arial" w:hAnsi="Arial"/>
                <w:color w:val="000000"/>
                <w:sz w:val="18"/>
              </w:rPr>
            </w:pPr>
            <w:ins w:id="737" w:author="Bob Flynn" w:date="2021-05-10T14:46: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19D850C9" w14:textId="005E28C6" w:rsidR="0030413E" w:rsidRDefault="0030413E" w:rsidP="0030413E">
            <w:pPr>
              <w:keepNext/>
              <w:keepLines/>
              <w:snapToGrid w:val="0"/>
              <w:spacing w:after="0"/>
              <w:rPr>
                <w:ins w:id="738" w:author="Bob Flynn" w:date="2021-05-10T14:46:00Z"/>
                <w:rFonts w:ascii="Arial" w:hAnsi="Arial"/>
                <w:sz w:val="18"/>
              </w:rPr>
            </w:pPr>
            <w:ins w:id="739" w:author="Bob Flynn" w:date="2021-05-10T14:47:00Z">
              <w:r>
                <w:rPr>
                  <w:rFonts w:ascii="Arial" w:hAnsi="Arial"/>
                  <w:color w:val="000000"/>
                  <w:sz w:val="18"/>
                </w:rPr>
                <w:t>Check that the IUT generates statistic collection records when multiple &lt;</w:t>
              </w:r>
              <w:proofErr w:type="spellStart"/>
              <w:r>
                <w:rPr>
                  <w:rFonts w:ascii="Arial" w:hAnsi="Arial"/>
                  <w:color w:val="000000"/>
                  <w:sz w:val="18"/>
                </w:rPr>
                <w:t>statsCollect</w:t>
              </w:r>
              <w:proofErr w:type="spellEnd"/>
              <w:r>
                <w:rPr>
                  <w:rFonts w:ascii="Arial" w:hAnsi="Arial"/>
                  <w:color w:val="000000"/>
                  <w:sz w:val="18"/>
                </w:rPr>
                <w:t xml:space="preserve">&gt; resources are </w:t>
              </w:r>
              <w:commentRangeStart w:id="740"/>
              <w:r>
                <w:rPr>
                  <w:rFonts w:ascii="Arial" w:hAnsi="Arial"/>
                  <w:color w:val="000000"/>
                  <w:sz w:val="18"/>
                </w:rPr>
                <w:t>defined</w:t>
              </w:r>
              <w:commentRangeEnd w:id="740"/>
              <w:r>
                <w:rPr>
                  <w:rStyle w:val="CommentReference"/>
                </w:rPr>
                <w:commentReference w:id="740"/>
              </w:r>
            </w:ins>
          </w:p>
        </w:tc>
      </w:tr>
      <w:tr w:rsidR="0030413E" w14:paraId="459B4CBA" w14:textId="77777777" w:rsidTr="00731BEF">
        <w:trPr>
          <w:ins w:id="741" w:author="Bob Flynn" w:date="2021-05-10T14:46:00Z"/>
        </w:trPr>
        <w:tc>
          <w:tcPr>
            <w:tcW w:w="1864" w:type="dxa"/>
            <w:tcBorders>
              <w:top w:val="nil"/>
              <w:left w:val="single" w:sz="4" w:space="0" w:color="000000"/>
              <w:bottom w:val="single" w:sz="4" w:space="0" w:color="000000"/>
              <w:right w:val="nil"/>
            </w:tcBorders>
            <w:hideMark/>
          </w:tcPr>
          <w:p w14:paraId="06FF82ED" w14:textId="77777777" w:rsidR="0030413E" w:rsidRDefault="0030413E" w:rsidP="0030413E">
            <w:pPr>
              <w:keepNext/>
              <w:keepLines/>
              <w:snapToGrid w:val="0"/>
              <w:spacing w:after="0"/>
              <w:jc w:val="center"/>
              <w:rPr>
                <w:ins w:id="742" w:author="Bob Flynn" w:date="2021-05-10T14:46:00Z"/>
                <w:rFonts w:ascii="Arial" w:hAnsi="Arial" w:cs="Arial"/>
                <w:color w:val="000000"/>
                <w:sz w:val="18"/>
                <w:lang w:eastAsia="zh-CN"/>
              </w:rPr>
            </w:pPr>
            <w:ins w:id="743" w:author="Bob Flynn" w:date="2021-05-10T14:46: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134E8043" w14:textId="2A28CEF0" w:rsidR="0030413E" w:rsidRDefault="0030413E" w:rsidP="0030413E">
            <w:pPr>
              <w:keepNext/>
              <w:keepLines/>
              <w:snapToGrid w:val="0"/>
              <w:spacing w:after="0"/>
              <w:rPr>
                <w:ins w:id="744" w:author="Bob Flynn" w:date="2021-05-10T14:46:00Z"/>
                <w:rFonts w:ascii="Arial" w:hAnsi="Arial"/>
                <w:sz w:val="18"/>
              </w:rPr>
            </w:pPr>
            <w:ins w:id="745" w:author="Bob Flynn" w:date="2021-05-10T14:47:00Z">
              <w:r>
                <w:rPr>
                  <w:rFonts w:ascii="Arial" w:hAnsi="Arial" w:cs="Arial"/>
                  <w:color w:val="000000"/>
                  <w:sz w:val="18"/>
                  <w:lang w:eastAsia="zh-CN"/>
                </w:rPr>
                <w:t>TS-0001 [1], clause 10.2.11.10, clause 9.6.24, clause 9.6.25, TS004 [2], clause 7.4.24.2</w:t>
              </w:r>
            </w:ins>
          </w:p>
        </w:tc>
      </w:tr>
      <w:tr w:rsidR="0030413E" w14:paraId="4A161108" w14:textId="77777777" w:rsidTr="00731BEF">
        <w:trPr>
          <w:ins w:id="746" w:author="Bob Flynn" w:date="2021-05-10T14:46:00Z"/>
        </w:trPr>
        <w:tc>
          <w:tcPr>
            <w:tcW w:w="1864" w:type="dxa"/>
            <w:tcBorders>
              <w:top w:val="nil"/>
              <w:left w:val="single" w:sz="4" w:space="0" w:color="000000"/>
              <w:bottom w:val="single" w:sz="4" w:space="0" w:color="000000"/>
              <w:right w:val="nil"/>
            </w:tcBorders>
            <w:hideMark/>
          </w:tcPr>
          <w:p w14:paraId="71DB52DC" w14:textId="77777777" w:rsidR="0030413E" w:rsidRDefault="0030413E" w:rsidP="00731BEF">
            <w:pPr>
              <w:keepNext/>
              <w:keepLines/>
              <w:snapToGrid w:val="0"/>
              <w:spacing w:after="0"/>
              <w:jc w:val="center"/>
              <w:rPr>
                <w:ins w:id="747" w:author="Bob Flynn" w:date="2021-05-10T14:46:00Z"/>
                <w:rFonts w:ascii="Arial" w:hAnsi="Arial"/>
                <w:sz w:val="18"/>
              </w:rPr>
            </w:pPr>
            <w:ins w:id="748" w:author="Bob Flynn" w:date="2021-05-10T14:46: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0606B338" w14:textId="77777777" w:rsidR="0030413E" w:rsidRDefault="0030413E" w:rsidP="00731BEF">
            <w:pPr>
              <w:keepNext/>
              <w:keepLines/>
              <w:snapToGrid w:val="0"/>
              <w:spacing w:after="0"/>
              <w:rPr>
                <w:ins w:id="749" w:author="Bob Flynn" w:date="2021-05-10T14:46:00Z"/>
                <w:rFonts w:ascii="Arial" w:hAnsi="Arial"/>
                <w:sz w:val="18"/>
              </w:rPr>
            </w:pPr>
            <w:ins w:id="750" w:author="Bob Flynn" w:date="2021-05-10T14:46:00Z">
              <w:r>
                <w:rPr>
                  <w:rFonts w:ascii="Arial" w:hAnsi="Arial"/>
                  <w:sz w:val="18"/>
                </w:rPr>
                <w:t>CF01</w:t>
              </w:r>
            </w:ins>
          </w:p>
        </w:tc>
      </w:tr>
      <w:tr w:rsidR="0030413E" w14:paraId="70EC4064" w14:textId="77777777" w:rsidTr="00731BEF">
        <w:trPr>
          <w:ins w:id="751" w:author="Bob Flynn" w:date="2021-05-10T14:46:00Z"/>
        </w:trPr>
        <w:tc>
          <w:tcPr>
            <w:tcW w:w="1864" w:type="dxa"/>
            <w:tcBorders>
              <w:top w:val="nil"/>
              <w:left w:val="single" w:sz="4" w:space="0" w:color="000000"/>
              <w:bottom w:val="single" w:sz="4" w:space="0" w:color="000000"/>
              <w:right w:val="nil"/>
            </w:tcBorders>
            <w:hideMark/>
          </w:tcPr>
          <w:p w14:paraId="4B9847C2" w14:textId="77777777" w:rsidR="0030413E" w:rsidRDefault="0030413E" w:rsidP="00731BEF">
            <w:pPr>
              <w:keepNext/>
              <w:keepLines/>
              <w:snapToGrid w:val="0"/>
              <w:spacing w:after="0"/>
              <w:jc w:val="center"/>
              <w:rPr>
                <w:ins w:id="752" w:author="Bob Flynn" w:date="2021-05-10T14:46:00Z"/>
                <w:rFonts w:ascii="Arial" w:hAnsi="Arial"/>
                <w:b/>
                <w:kern w:val="2"/>
                <w:sz w:val="18"/>
              </w:rPr>
            </w:pPr>
            <w:ins w:id="753" w:author="Bob Flynn" w:date="2021-05-10T14:46: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2C05ADE0" w14:textId="5860CBF8" w:rsidR="0030413E" w:rsidRDefault="0030413E" w:rsidP="00731BEF">
            <w:pPr>
              <w:keepNext/>
              <w:keepLines/>
              <w:snapToGrid w:val="0"/>
              <w:spacing w:after="0"/>
              <w:rPr>
                <w:ins w:id="754" w:author="Bob Flynn" w:date="2021-05-10T14:46:00Z"/>
                <w:rFonts w:ascii="Arial" w:hAnsi="Arial"/>
                <w:sz w:val="18"/>
              </w:rPr>
            </w:pPr>
            <w:ins w:id="755" w:author="Bob Flynn" w:date="2021-05-10T14:46:00Z">
              <w:r>
                <w:rPr>
                  <w:rFonts w:ascii="Arial" w:hAnsi="Arial"/>
                  <w:sz w:val="18"/>
                </w:rPr>
                <w:t xml:space="preserve">Release </w:t>
              </w:r>
            </w:ins>
            <w:ins w:id="756" w:author="Bob Flynn" w:date="2021-05-12T10:29:00Z">
              <w:r w:rsidR="001207EC">
                <w:rPr>
                  <w:rFonts w:ascii="Arial" w:hAnsi="Arial"/>
                  <w:sz w:val="18"/>
                </w:rPr>
                <w:t>4</w:t>
              </w:r>
            </w:ins>
          </w:p>
        </w:tc>
      </w:tr>
      <w:tr w:rsidR="0030413E" w14:paraId="45396E34" w14:textId="77777777" w:rsidTr="00731BEF">
        <w:trPr>
          <w:ins w:id="757" w:author="Bob Flynn" w:date="2021-05-10T14:46:00Z"/>
        </w:trPr>
        <w:tc>
          <w:tcPr>
            <w:tcW w:w="1864" w:type="dxa"/>
            <w:tcBorders>
              <w:top w:val="nil"/>
              <w:left w:val="single" w:sz="4" w:space="0" w:color="000000"/>
              <w:bottom w:val="single" w:sz="4" w:space="0" w:color="000000"/>
              <w:right w:val="nil"/>
            </w:tcBorders>
            <w:hideMark/>
          </w:tcPr>
          <w:p w14:paraId="326F2A40" w14:textId="77777777" w:rsidR="0030413E" w:rsidRDefault="0030413E" w:rsidP="00731BEF">
            <w:pPr>
              <w:keepNext/>
              <w:keepLines/>
              <w:snapToGrid w:val="0"/>
              <w:spacing w:after="0"/>
              <w:jc w:val="center"/>
              <w:rPr>
                <w:ins w:id="758" w:author="Bob Flynn" w:date="2021-05-10T14:46:00Z"/>
                <w:rFonts w:ascii="Arial" w:hAnsi="Arial"/>
                <w:sz w:val="18"/>
              </w:rPr>
            </w:pPr>
            <w:ins w:id="759" w:author="Bob Flynn" w:date="2021-05-10T14:46: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6DB49EB5" w14:textId="270330B3" w:rsidR="0030413E" w:rsidRDefault="00C2255B" w:rsidP="00731BEF">
            <w:pPr>
              <w:keepNext/>
              <w:keepLines/>
              <w:snapToGrid w:val="0"/>
              <w:spacing w:after="0"/>
              <w:rPr>
                <w:ins w:id="760" w:author="Bob Flynn" w:date="2021-05-10T14:46:00Z"/>
                <w:rFonts w:ascii="Arial" w:hAnsi="Arial"/>
                <w:sz w:val="18"/>
              </w:rPr>
            </w:pPr>
            <w:ins w:id="761" w:author="Bob Flynn" w:date="2021-05-11T17:29:00Z">
              <w:r>
                <w:rPr>
                  <w:rFonts w:ascii="Arial" w:hAnsi="Arial"/>
                  <w:sz w:val="18"/>
                </w:rPr>
                <w:t xml:space="preserve">PICS_CSE, </w:t>
              </w:r>
            </w:ins>
            <w:ins w:id="762" w:author="Bob Flynn" w:date="2021-05-10T14:46:00Z">
              <w:r w:rsidR="0030413E">
                <w:rPr>
                  <w:rFonts w:ascii="Arial" w:hAnsi="Arial"/>
                  <w:sz w:val="18"/>
                </w:rPr>
                <w:t>PICS_SCA</w:t>
              </w:r>
            </w:ins>
          </w:p>
        </w:tc>
      </w:tr>
      <w:tr w:rsidR="0030413E" w14:paraId="214AAC14" w14:textId="77777777" w:rsidTr="00731BEF">
        <w:trPr>
          <w:ins w:id="763" w:author="Bob Flynn" w:date="2021-05-10T14:46:00Z"/>
        </w:trPr>
        <w:tc>
          <w:tcPr>
            <w:tcW w:w="1864" w:type="dxa"/>
            <w:tcBorders>
              <w:top w:val="nil"/>
              <w:left w:val="single" w:sz="4" w:space="0" w:color="000000"/>
              <w:bottom w:val="single" w:sz="4" w:space="0" w:color="000000"/>
              <w:right w:val="nil"/>
            </w:tcBorders>
            <w:hideMark/>
          </w:tcPr>
          <w:p w14:paraId="4745A2D2" w14:textId="77777777" w:rsidR="0030413E" w:rsidRDefault="0030413E" w:rsidP="00731BEF">
            <w:pPr>
              <w:keepNext/>
              <w:keepLines/>
              <w:snapToGrid w:val="0"/>
              <w:spacing w:after="0"/>
              <w:jc w:val="center"/>
              <w:rPr>
                <w:ins w:id="764" w:author="Bob Flynn" w:date="2021-05-10T14:46:00Z"/>
                <w:rFonts w:ascii="Arial" w:hAnsi="Arial"/>
                <w:b/>
                <w:sz w:val="18"/>
              </w:rPr>
            </w:pPr>
            <w:ins w:id="765" w:author="Bob Flynn" w:date="2021-05-10T14:46: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55843BA3" w14:textId="77777777" w:rsidR="0030413E" w:rsidRDefault="0030413E" w:rsidP="00731BEF">
            <w:pPr>
              <w:keepNext/>
              <w:keepLines/>
              <w:snapToGrid w:val="0"/>
              <w:spacing w:after="0"/>
              <w:rPr>
                <w:ins w:id="766" w:author="Bob Flynn" w:date="2021-05-10T14:46:00Z"/>
                <w:rFonts w:ascii="Arial" w:hAnsi="Arial"/>
                <w:sz w:val="18"/>
              </w:rPr>
            </w:pPr>
            <w:ins w:id="767" w:author="Bob Flynn" w:date="2021-05-10T14:46: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4CF0C4E4" w14:textId="77777777" w:rsidR="0030413E" w:rsidRDefault="0030413E" w:rsidP="00731BEF">
            <w:pPr>
              <w:keepNext/>
              <w:keepLines/>
              <w:snapToGrid w:val="0"/>
              <w:spacing w:after="0"/>
              <w:rPr>
                <w:ins w:id="768" w:author="Bob Flynn" w:date="2021-05-10T14:46:00Z"/>
                <w:rFonts w:ascii="Arial" w:hAnsi="Arial"/>
                <w:b/>
                <w:sz w:val="18"/>
              </w:rPr>
            </w:pPr>
            <w:ins w:id="769" w:author="Bob Flynn" w:date="2021-05-10T14:46: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4BBE2F27" w14:textId="77777777" w:rsidR="0030413E" w:rsidRDefault="0030413E" w:rsidP="00731BEF">
            <w:pPr>
              <w:keepNext/>
              <w:keepLines/>
              <w:snapToGrid w:val="0"/>
              <w:spacing w:after="0"/>
              <w:rPr>
                <w:ins w:id="770" w:author="Bob Flynn" w:date="2021-05-10T14:46:00Z"/>
                <w:rFonts w:ascii="Arial" w:hAnsi="Arial"/>
                <w:b/>
                <w:sz w:val="18"/>
              </w:rPr>
            </w:pPr>
            <w:ins w:id="771" w:author="Bob Flynn" w:date="2021-05-10T14:46: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ins>
          </w:p>
          <w:p w14:paraId="5A23BA37" w14:textId="77777777" w:rsidR="0030413E" w:rsidRDefault="0030413E" w:rsidP="00731BEF">
            <w:pPr>
              <w:keepNext/>
              <w:keepLines/>
              <w:snapToGrid w:val="0"/>
              <w:spacing w:after="0"/>
              <w:rPr>
                <w:ins w:id="772" w:author="Bob Flynn" w:date="2021-05-10T14:46:00Z"/>
                <w:rFonts w:ascii="Arial" w:hAnsi="Arial"/>
                <w:sz w:val="18"/>
              </w:rPr>
            </w:pPr>
            <w:ins w:id="773" w:author="Bob Flynn" w:date="2021-05-10T14:46:00Z">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ins>
          </w:p>
          <w:p w14:paraId="27ABC206" w14:textId="77777777" w:rsidR="0030413E" w:rsidRPr="00731BEF" w:rsidRDefault="0030413E" w:rsidP="00731BEF">
            <w:pPr>
              <w:keepNext/>
              <w:keepLines/>
              <w:snapToGrid w:val="0"/>
              <w:spacing w:after="0"/>
              <w:rPr>
                <w:ins w:id="774" w:author="Bob Flynn" w:date="2021-05-10T14:46:00Z"/>
                <w:rFonts w:ascii="Arial" w:hAnsi="Arial"/>
                <w:b/>
                <w:bCs/>
                <w:sz w:val="18"/>
              </w:rPr>
            </w:pPr>
            <w:ins w:id="775" w:author="Bob Flynn" w:date="2021-05-10T14:46:00Z">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 </w:t>
              </w:r>
              <w:r>
                <w:rPr>
                  <w:rFonts w:ascii="Arial" w:hAnsi="Arial"/>
                  <w:b/>
                  <w:bCs/>
                  <w:sz w:val="18"/>
                </w:rPr>
                <w:t>and</w:t>
              </w:r>
            </w:ins>
          </w:p>
          <w:p w14:paraId="033F2531" w14:textId="77777777" w:rsidR="0030413E" w:rsidRDefault="0030413E" w:rsidP="00731BEF">
            <w:pPr>
              <w:keepNext/>
              <w:keepLines/>
              <w:snapToGrid w:val="0"/>
              <w:spacing w:after="0"/>
              <w:rPr>
                <w:ins w:id="776" w:author="Bob Flynn" w:date="2021-05-10T14:46:00Z"/>
                <w:rFonts w:ascii="Arial" w:hAnsi="Arial"/>
                <w:sz w:val="18"/>
              </w:rPr>
            </w:pPr>
            <w:ins w:id="777" w:author="Bob Flynn" w:date="2021-05-10T14:46: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28828771" w14:textId="77777777" w:rsidR="0030413E" w:rsidRDefault="0030413E" w:rsidP="00731BEF">
            <w:pPr>
              <w:keepNext/>
              <w:keepLines/>
              <w:snapToGrid w:val="0"/>
              <w:spacing w:after="0"/>
              <w:rPr>
                <w:ins w:id="778" w:author="Bob Flynn" w:date="2021-05-10T14:46:00Z"/>
                <w:rFonts w:ascii="Arial" w:hAnsi="Arial"/>
                <w:b/>
                <w:bCs/>
                <w:sz w:val="18"/>
              </w:rPr>
            </w:pPr>
            <w:ins w:id="779" w:author="Bob Flynn" w:date="2021-05-10T14:46: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3292CE33" w14:textId="0E9C386E" w:rsidR="0030413E" w:rsidRDefault="0030413E" w:rsidP="00731BEF">
            <w:pPr>
              <w:keepNext/>
              <w:keepLines/>
              <w:snapToGrid w:val="0"/>
              <w:spacing w:after="0"/>
              <w:rPr>
                <w:ins w:id="780" w:author="Bob Flynn" w:date="2021-05-10T14:48:00Z"/>
                <w:rFonts w:ascii="Arial" w:hAnsi="Arial"/>
                <w:b/>
                <w:bCs/>
                <w:sz w:val="18"/>
              </w:rPr>
            </w:pPr>
            <w:ins w:id="781" w:author="Bob Flynn" w:date="2021-05-10T14:46: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EVENT_ID</w:t>
              </w:r>
            </w:ins>
            <w:ins w:id="782" w:author="Bob Flynn" w:date="2021-05-10T14:48:00Z">
              <w:r w:rsidR="00CB6A94">
                <w:rPr>
                  <w:rFonts w:ascii="Arial" w:hAnsi="Arial"/>
                  <w:sz w:val="18"/>
                </w:rPr>
                <w:t xml:space="preserve"> </w:t>
              </w:r>
              <w:r w:rsidR="00CB6A94">
                <w:rPr>
                  <w:rFonts w:ascii="Arial" w:hAnsi="Arial"/>
                  <w:b/>
                  <w:bCs/>
                  <w:sz w:val="18"/>
                </w:rPr>
                <w:t>and</w:t>
              </w:r>
            </w:ins>
          </w:p>
          <w:p w14:paraId="1A2D9347" w14:textId="65B9D3FA" w:rsidR="00CB6A94" w:rsidRPr="00CC4F5F" w:rsidRDefault="00CC4F5F" w:rsidP="00731BEF">
            <w:pPr>
              <w:keepNext/>
              <w:keepLines/>
              <w:snapToGrid w:val="0"/>
              <w:spacing w:after="0"/>
              <w:rPr>
                <w:ins w:id="783" w:author="Bob Flynn" w:date="2021-05-10T14:48:00Z"/>
                <w:rFonts w:ascii="Arial" w:hAnsi="Arial"/>
                <w:sz w:val="18"/>
              </w:rPr>
            </w:pPr>
            <w:ins w:id="784" w:author="Bob Flynn" w:date="2021-05-10T14:48:00Z">
              <w:r>
                <w:rPr>
                  <w:rFonts w:ascii="Arial" w:hAnsi="Arial"/>
                  <w:b/>
                  <w:bCs/>
                  <w:sz w:val="18"/>
                </w:rPr>
                <w:t xml:space="preserve">          </w:t>
              </w:r>
              <w:proofErr w:type="spellStart"/>
              <w:r>
                <w:rPr>
                  <w:rFonts w:ascii="Arial" w:hAnsi="Arial"/>
                  <w:sz w:val="18"/>
                </w:rPr>
                <w:t>collectingEntity</w:t>
              </w:r>
              <w:proofErr w:type="spellEnd"/>
              <w:r>
                <w:rPr>
                  <w:rFonts w:ascii="Arial" w:hAnsi="Arial"/>
                  <w:sz w:val="18"/>
                </w:rPr>
                <w:t xml:space="preserve"> attribute </w:t>
              </w:r>
              <w:r>
                <w:rPr>
                  <w:rFonts w:ascii="Arial" w:hAnsi="Arial"/>
                  <w:b/>
                  <w:bCs/>
                  <w:sz w:val="18"/>
                </w:rPr>
                <w:t xml:space="preserve">set to </w:t>
              </w:r>
              <w:proofErr w:type="gramStart"/>
              <w:r>
                <w:rPr>
                  <w:rFonts w:ascii="Arial" w:hAnsi="Arial"/>
                  <w:sz w:val="18"/>
                </w:rPr>
                <w:t>AE</w:t>
              </w:r>
              <w:proofErr w:type="gramEnd"/>
            </w:ins>
          </w:p>
          <w:p w14:paraId="00F3CD3C" w14:textId="77777777" w:rsidR="00CB6A94" w:rsidRDefault="00CB6A94" w:rsidP="00CB6A94">
            <w:pPr>
              <w:keepNext/>
              <w:keepLines/>
              <w:snapToGrid w:val="0"/>
              <w:spacing w:after="0"/>
              <w:rPr>
                <w:ins w:id="785" w:author="Bob Flynn" w:date="2021-05-10T14:48:00Z"/>
                <w:rFonts w:ascii="Arial" w:hAnsi="Arial"/>
                <w:b/>
                <w:bCs/>
                <w:sz w:val="18"/>
              </w:rPr>
            </w:pPr>
            <w:ins w:id="786" w:author="Bob Flynn" w:date="2021-05-10T14:48: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2415210F" w14:textId="022D626B" w:rsidR="00CB6A94" w:rsidRPr="00CB6A94" w:rsidRDefault="00CB6A94" w:rsidP="00CB6A94">
            <w:pPr>
              <w:keepNext/>
              <w:keepLines/>
              <w:snapToGrid w:val="0"/>
              <w:spacing w:after="0"/>
              <w:rPr>
                <w:ins w:id="787" w:author="Bob Flynn" w:date="2021-05-10T14:48:00Z"/>
                <w:rFonts w:ascii="Arial" w:hAnsi="Arial"/>
                <w:b/>
                <w:bCs/>
                <w:sz w:val="18"/>
              </w:rPr>
            </w:pPr>
            <w:ins w:id="788" w:author="Bob Flynn" w:date="2021-05-10T14:48: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 xml:space="preserve">EVENT_ID </w:t>
              </w:r>
              <w:r>
                <w:rPr>
                  <w:rFonts w:ascii="Arial" w:hAnsi="Arial"/>
                  <w:b/>
                  <w:bCs/>
                  <w:sz w:val="18"/>
                </w:rPr>
                <w:t>and</w:t>
              </w:r>
            </w:ins>
          </w:p>
          <w:p w14:paraId="44FD4455" w14:textId="6F89D2AD" w:rsidR="0030413E" w:rsidRDefault="00CC4F5F" w:rsidP="00731BEF">
            <w:pPr>
              <w:keepNext/>
              <w:keepLines/>
              <w:snapToGrid w:val="0"/>
              <w:spacing w:after="0"/>
              <w:rPr>
                <w:ins w:id="789" w:author="Bob Flynn" w:date="2021-05-10T14:46:00Z"/>
                <w:rFonts w:ascii="Arial" w:hAnsi="Arial"/>
                <w:sz w:val="18"/>
              </w:rPr>
            </w:pPr>
            <w:ins w:id="790" w:author="Bob Flynn" w:date="2021-05-10T14:49:00Z">
              <w:r>
                <w:rPr>
                  <w:rFonts w:ascii="Arial" w:hAnsi="Arial"/>
                  <w:b/>
                  <w:bCs/>
                  <w:sz w:val="18"/>
                </w:rPr>
                <w:t xml:space="preserve">          </w:t>
              </w:r>
              <w:proofErr w:type="spellStart"/>
              <w:r>
                <w:rPr>
                  <w:rFonts w:ascii="Arial" w:hAnsi="Arial"/>
                  <w:sz w:val="18"/>
                </w:rPr>
                <w:t>collectingEntity</w:t>
              </w:r>
              <w:proofErr w:type="spellEnd"/>
              <w:r>
                <w:rPr>
                  <w:rFonts w:ascii="Arial" w:hAnsi="Arial"/>
                  <w:sz w:val="18"/>
                </w:rPr>
                <w:t xml:space="preserve"> attribute </w:t>
              </w:r>
              <w:r>
                <w:rPr>
                  <w:rFonts w:ascii="Arial" w:hAnsi="Arial"/>
                  <w:b/>
                  <w:bCs/>
                  <w:sz w:val="18"/>
                </w:rPr>
                <w:t xml:space="preserve">set to </w:t>
              </w:r>
              <w:proofErr w:type="gramStart"/>
              <w:r>
                <w:rPr>
                  <w:rFonts w:ascii="Arial" w:hAnsi="Arial"/>
                  <w:sz w:val="18"/>
                </w:rPr>
                <w:t>AE</w:t>
              </w:r>
            </w:ins>
            <w:proofErr w:type="gramEnd"/>
          </w:p>
          <w:p w14:paraId="4333477F" w14:textId="77777777" w:rsidR="0030413E" w:rsidRDefault="0030413E" w:rsidP="00731BEF">
            <w:pPr>
              <w:keepNext/>
              <w:keepLines/>
              <w:snapToGrid w:val="0"/>
              <w:spacing w:after="0"/>
              <w:ind w:firstLineChars="150" w:firstLine="270"/>
              <w:rPr>
                <w:ins w:id="791" w:author="Bob Flynn" w:date="2021-05-10T14:46:00Z"/>
                <w:rFonts w:ascii="Arial" w:hAnsi="Arial"/>
                <w:sz w:val="18"/>
              </w:rPr>
            </w:pPr>
            <w:ins w:id="792" w:author="Bob Flynn" w:date="2021-05-10T14:46:00Z">
              <w:r>
                <w:rPr>
                  <w:rFonts w:ascii="Arial" w:hAnsi="Arial"/>
                  <w:sz w:val="18"/>
                </w:rPr>
                <w:tab/>
              </w:r>
              <w:r>
                <w:rPr>
                  <w:rFonts w:ascii="Arial" w:hAnsi="Arial"/>
                  <w:b/>
                  <w:sz w:val="18"/>
                </w:rPr>
                <w:t>}</w:t>
              </w:r>
            </w:ins>
          </w:p>
        </w:tc>
      </w:tr>
      <w:tr w:rsidR="0030413E" w14:paraId="169A0460" w14:textId="77777777" w:rsidTr="00731BEF">
        <w:trPr>
          <w:trHeight w:val="213"/>
          <w:ins w:id="793" w:author="Bob Flynn" w:date="2021-05-10T14:46:00Z"/>
        </w:trPr>
        <w:tc>
          <w:tcPr>
            <w:tcW w:w="1864" w:type="dxa"/>
            <w:vMerge w:val="restart"/>
            <w:tcBorders>
              <w:top w:val="nil"/>
              <w:left w:val="single" w:sz="4" w:space="0" w:color="000000"/>
              <w:bottom w:val="single" w:sz="4" w:space="0" w:color="000000"/>
              <w:right w:val="nil"/>
            </w:tcBorders>
            <w:hideMark/>
          </w:tcPr>
          <w:p w14:paraId="48B8460B" w14:textId="77777777" w:rsidR="0030413E" w:rsidRDefault="0030413E" w:rsidP="00731BEF">
            <w:pPr>
              <w:keepNext/>
              <w:keepLines/>
              <w:snapToGrid w:val="0"/>
              <w:spacing w:after="0"/>
              <w:rPr>
                <w:ins w:id="794" w:author="Bob Flynn" w:date="2021-05-10T14:46:00Z"/>
                <w:rFonts w:ascii="Arial" w:hAnsi="Arial"/>
                <w:b/>
                <w:sz w:val="18"/>
              </w:rPr>
            </w:pPr>
            <w:ins w:id="795" w:author="Bob Flynn" w:date="2021-05-10T14:46:00Z">
              <w:r>
                <w:rPr>
                  <w:rFonts w:ascii="Arial" w:hAnsi="Arial"/>
                  <w:b/>
                  <w:kern w:val="2"/>
                  <w:sz w:val="18"/>
                </w:rPr>
                <w:t>Expected behaviour</w:t>
              </w:r>
            </w:ins>
          </w:p>
        </w:tc>
        <w:tc>
          <w:tcPr>
            <w:tcW w:w="6380" w:type="dxa"/>
            <w:tcBorders>
              <w:top w:val="nil"/>
              <w:left w:val="single" w:sz="4" w:space="0" w:color="000000"/>
              <w:bottom w:val="single" w:sz="4" w:space="0" w:color="000000"/>
              <w:right w:val="nil"/>
            </w:tcBorders>
            <w:hideMark/>
          </w:tcPr>
          <w:p w14:paraId="6063F879" w14:textId="77777777" w:rsidR="0030413E" w:rsidRDefault="0030413E" w:rsidP="00731BEF">
            <w:pPr>
              <w:keepNext/>
              <w:keepLines/>
              <w:snapToGrid w:val="0"/>
              <w:spacing w:after="0"/>
              <w:jc w:val="center"/>
              <w:rPr>
                <w:ins w:id="796" w:author="Bob Flynn" w:date="2021-05-10T14:46:00Z"/>
                <w:rFonts w:ascii="Arial" w:hAnsi="Arial"/>
                <w:b/>
                <w:sz w:val="18"/>
              </w:rPr>
            </w:pPr>
            <w:ins w:id="797" w:author="Bob Flynn" w:date="2021-05-10T14:46:00Z">
              <w:r>
                <w:rPr>
                  <w:rFonts w:ascii="Arial" w:hAnsi="Arial"/>
                  <w:b/>
                  <w:sz w:val="18"/>
                </w:rPr>
                <w:t>Test events</w:t>
              </w:r>
            </w:ins>
          </w:p>
        </w:tc>
        <w:tc>
          <w:tcPr>
            <w:tcW w:w="1447" w:type="dxa"/>
            <w:tcBorders>
              <w:top w:val="nil"/>
              <w:left w:val="single" w:sz="4" w:space="0" w:color="000000"/>
              <w:bottom w:val="single" w:sz="4" w:space="0" w:color="000000"/>
              <w:right w:val="single" w:sz="4" w:space="0" w:color="000000"/>
            </w:tcBorders>
            <w:hideMark/>
          </w:tcPr>
          <w:p w14:paraId="76402A0C" w14:textId="77777777" w:rsidR="0030413E" w:rsidRDefault="0030413E" w:rsidP="00731BEF">
            <w:pPr>
              <w:keepNext/>
              <w:keepLines/>
              <w:snapToGrid w:val="0"/>
              <w:spacing w:after="0"/>
              <w:jc w:val="center"/>
              <w:rPr>
                <w:ins w:id="798" w:author="Bob Flynn" w:date="2021-05-10T14:46:00Z"/>
                <w:rFonts w:ascii="Arial" w:hAnsi="Arial"/>
                <w:sz w:val="18"/>
              </w:rPr>
            </w:pPr>
            <w:ins w:id="799" w:author="Bob Flynn" w:date="2021-05-10T14:46:00Z">
              <w:r>
                <w:rPr>
                  <w:rFonts w:ascii="Arial" w:hAnsi="Arial"/>
                  <w:b/>
                  <w:sz w:val="18"/>
                </w:rPr>
                <w:t>Direction</w:t>
              </w:r>
            </w:ins>
          </w:p>
        </w:tc>
      </w:tr>
      <w:tr w:rsidR="0030413E" w14:paraId="72DA7C68" w14:textId="77777777" w:rsidTr="00731BEF">
        <w:trPr>
          <w:trHeight w:val="624"/>
          <w:ins w:id="800" w:author="Bob Flynn" w:date="2021-05-10T14:46:00Z"/>
        </w:trPr>
        <w:tc>
          <w:tcPr>
            <w:tcW w:w="1864" w:type="dxa"/>
            <w:vMerge/>
            <w:tcBorders>
              <w:top w:val="nil"/>
              <w:left w:val="single" w:sz="4" w:space="0" w:color="000000"/>
              <w:bottom w:val="single" w:sz="4" w:space="0" w:color="000000"/>
              <w:right w:val="nil"/>
            </w:tcBorders>
            <w:vAlign w:val="center"/>
            <w:hideMark/>
          </w:tcPr>
          <w:p w14:paraId="2DA68DA6" w14:textId="77777777" w:rsidR="0030413E" w:rsidRDefault="0030413E" w:rsidP="00731BEF">
            <w:pPr>
              <w:overflowPunct/>
              <w:autoSpaceDE/>
              <w:autoSpaceDN/>
              <w:adjustRightInd/>
              <w:spacing w:after="0"/>
              <w:rPr>
                <w:ins w:id="801" w:author="Bob Flynn" w:date="2021-05-10T14:46:00Z"/>
                <w:rFonts w:ascii="Arial" w:hAnsi="Arial"/>
                <w:b/>
                <w:sz w:val="18"/>
              </w:rPr>
            </w:pPr>
          </w:p>
        </w:tc>
        <w:tc>
          <w:tcPr>
            <w:tcW w:w="6380" w:type="dxa"/>
            <w:tcBorders>
              <w:top w:val="nil"/>
              <w:left w:val="single" w:sz="4" w:space="0" w:color="000000"/>
              <w:bottom w:val="single" w:sz="4" w:space="0" w:color="000000"/>
              <w:right w:val="nil"/>
            </w:tcBorders>
            <w:hideMark/>
          </w:tcPr>
          <w:p w14:paraId="6994EAAD" w14:textId="77777777" w:rsidR="0030413E" w:rsidRDefault="0030413E" w:rsidP="00731BEF">
            <w:pPr>
              <w:keepNext/>
              <w:keepLines/>
              <w:snapToGrid w:val="0"/>
              <w:spacing w:after="0"/>
              <w:rPr>
                <w:ins w:id="802" w:author="Bob Flynn" w:date="2021-05-10T14:46:00Z"/>
                <w:rFonts w:ascii="Arial" w:hAnsi="Arial"/>
                <w:bCs/>
                <w:sz w:val="18"/>
              </w:rPr>
            </w:pPr>
            <w:ins w:id="803" w:author="Bob Flynn" w:date="2021-05-10T14:46: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ins>
          </w:p>
          <w:p w14:paraId="10FBD2BB" w14:textId="77777777" w:rsidR="0030413E" w:rsidRDefault="0030413E" w:rsidP="00731BEF">
            <w:pPr>
              <w:keepNext/>
              <w:keepLines/>
              <w:snapToGrid w:val="0"/>
              <w:spacing w:after="0"/>
              <w:rPr>
                <w:ins w:id="804" w:author="Bob Flynn" w:date="2021-05-10T14:46:00Z"/>
                <w:rFonts w:ascii="Arial" w:hAnsi="Arial"/>
                <w:sz w:val="18"/>
                <w:lang w:eastAsia="ko-KR"/>
              </w:rPr>
            </w:pPr>
            <w:ins w:id="805" w:author="Bob Flynn" w:date="2021-05-10T14:46:00Z">
              <w:r>
                <w:rPr>
                  <w:rFonts w:ascii="Arial" w:hAnsi="Arial"/>
                  <w:sz w:val="18"/>
                  <w:lang w:eastAsia="ko-KR"/>
                </w:rPr>
                <w:t>}</w:t>
              </w:r>
            </w:ins>
          </w:p>
        </w:tc>
        <w:tc>
          <w:tcPr>
            <w:tcW w:w="1447" w:type="dxa"/>
            <w:tcBorders>
              <w:top w:val="nil"/>
              <w:left w:val="single" w:sz="4" w:space="0" w:color="000000"/>
              <w:bottom w:val="single" w:sz="4" w:space="0" w:color="000000"/>
              <w:right w:val="single" w:sz="4" w:space="0" w:color="000000"/>
            </w:tcBorders>
            <w:vAlign w:val="center"/>
            <w:hideMark/>
          </w:tcPr>
          <w:p w14:paraId="27D00848" w14:textId="77777777" w:rsidR="0030413E" w:rsidRDefault="0030413E" w:rsidP="00731BEF">
            <w:pPr>
              <w:keepNext/>
              <w:keepLines/>
              <w:snapToGrid w:val="0"/>
              <w:spacing w:after="0"/>
              <w:jc w:val="center"/>
              <w:rPr>
                <w:ins w:id="806" w:author="Bob Flynn" w:date="2021-05-10T14:46:00Z"/>
                <w:rFonts w:ascii="Arial" w:hAnsi="Arial"/>
                <w:sz w:val="18"/>
              </w:rPr>
            </w:pPr>
            <w:ins w:id="807" w:author="Bob Flynn" w:date="2021-05-10T14:46: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ins>
          </w:p>
        </w:tc>
      </w:tr>
      <w:tr w:rsidR="0030413E" w14:paraId="0FE7CA06" w14:textId="77777777" w:rsidTr="00731BEF">
        <w:trPr>
          <w:trHeight w:val="680"/>
          <w:ins w:id="808" w:author="Bob Flynn" w:date="2021-05-10T14:46:00Z"/>
        </w:trPr>
        <w:tc>
          <w:tcPr>
            <w:tcW w:w="1864" w:type="dxa"/>
            <w:vMerge/>
            <w:tcBorders>
              <w:top w:val="nil"/>
              <w:left w:val="single" w:sz="4" w:space="0" w:color="000000"/>
              <w:bottom w:val="single" w:sz="4" w:space="0" w:color="auto"/>
              <w:right w:val="nil"/>
            </w:tcBorders>
            <w:vAlign w:val="center"/>
            <w:hideMark/>
          </w:tcPr>
          <w:p w14:paraId="42E3A235" w14:textId="77777777" w:rsidR="0030413E" w:rsidRDefault="0030413E" w:rsidP="00731BEF">
            <w:pPr>
              <w:overflowPunct/>
              <w:autoSpaceDE/>
              <w:autoSpaceDN/>
              <w:adjustRightInd/>
              <w:spacing w:after="0"/>
              <w:rPr>
                <w:ins w:id="809" w:author="Bob Flynn" w:date="2021-05-10T14:46:00Z"/>
                <w:rFonts w:ascii="Arial" w:hAnsi="Arial"/>
                <w:b/>
                <w:sz w:val="18"/>
              </w:rPr>
            </w:pPr>
          </w:p>
        </w:tc>
        <w:tc>
          <w:tcPr>
            <w:tcW w:w="6380" w:type="dxa"/>
            <w:tcBorders>
              <w:top w:val="nil"/>
              <w:left w:val="single" w:sz="4" w:space="0" w:color="000000"/>
              <w:bottom w:val="single" w:sz="4" w:space="0" w:color="auto"/>
              <w:right w:val="nil"/>
            </w:tcBorders>
            <w:hideMark/>
          </w:tcPr>
          <w:p w14:paraId="31D2B1FB" w14:textId="2C498FC8" w:rsidR="0030413E" w:rsidRDefault="0030413E" w:rsidP="00731BEF">
            <w:pPr>
              <w:keepNext/>
              <w:keepLines/>
              <w:snapToGrid w:val="0"/>
              <w:spacing w:after="0"/>
              <w:rPr>
                <w:ins w:id="810" w:author="Bob Flynn" w:date="2021-05-10T14:46:00Z"/>
                <w:rFonts w:ascii="Arial" w:hAnsi="Arial"/>
                <w:sz w:val="18"/>
              </w:rPr>
            </w:pPr>
            <w:ins w:id="811" w:author="Bob Flynn" w:date="2021-05-10T14:46: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812" w:author="Bob Flynn" w:date="2021-05-11T12:47:00Z">
              <w:r w:rsidR="0027583E">
                <w:rPr>
                  <w:rFonts w:ascii="Arial" w:hAnsi="Arial"/>
                  <w:sz w:val="18"/>
                </w:rPr>
                <w:t xml:space="preserve">Notify </w:t>
              </w:r>
            </w:ins>
            <w:ins w:id="813" w:author="Bob Flynn" w:date="2021-05-10T14:46:00Z">
              <w:r>
                <w:rPr>
                  <w:rFonts w:ascii="Arial" w:hAnsi="Arial"/>
                  <w:sz w:val="18"/>
                </w:rPr>
                <w:t xml:space="preserve">Request </w:t>
              </w:r>
              <w:r>
                <w:rPr>
                  <w:rFonts w:ascii="Arial" w:hAnsi="Arial"/>
                  <w:b/>
                  <w:sz w:val="18"/>
                </w:rPr>
                <w:t>containing</w:t>
              </w:r>
              <w:r>
                <w:rPr>
                  <w:rFonts w:ascii="Arial" w:hAnsi="Arial"/>
                  <w:sz w:val="18"/>
                </w:rPr>
                <w:t xml:space="preserve"> </w:t>
              </w:r>
            </w:ins>
          </w:p>
          <w:p w14:paraId="7B02C525" w14:textId="77777777" w:rsidR="0030413E" w:rsidRDefault="0030413E" w:rsidP="00731BEF">
            <w:pPr>
              <w:keepNext/>
              <w:keepLines/>
              <w:snapToGrid w:val="0"/>
              <w:spacing w:after="0"/>
              <w:rPr>
                <w:ins w:id="814" w:author="Bob Flynn" w:date="2021-05-10T14:46:00Z"/>
                <w:rFonts w:ascii="Arial" w:hAnsi="Arial"/>
                <w:b/>
                <w:sz w:val="18"/>
                <w:szCs w:val="18"/>
              </w:rPr>
            </w:pPr>
            <w:ins w:id="815" w:author="Bob Flynn" w:date="2021-05-10T14:46:00Z">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ins>
          </w:p>
          <w:p w14:paraId="345209EA" w14:textId="63925755" w:rsidR="0030413E" w:rsidRDefault="0030413E" w:rsidP="00731BEF">
            <w:pPr>
              <w:keepNext/>
              <w:keepLines/>
              <w:snapToGrid w:val="0"/>
              <w:spacing w:after="0"/>
              <w:rPr>
                <w:ins w:id="816" w:author="Bob Flynn" w:date="2021-05-10T14:49:00Z"/>
                <w:rFonts w:ascii="Arial" w:hAnsi="Arial"/>
                <w:b/>
                <w:bCs/>
                <w:sz w:val="18"/>
                <w:szCs w:val="18"/>
              </w:rPr>
            </w:pPr>
            <w:ins w:id="817" w:author="Bob Flynn" w:date="2021-05-10T14:46:00Z">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ins>
            <w:ins w:id="818" w:author="Bob Flynn" w:date="2021-05-10T14:49:00Z">
              <w:r w:rsidR="00A76E3F">
                <w:rPr>
                  <w:rFonts w:ascii="Arial" w:hAnsi="Arial"/>
                  <w:sz w:val="18"/>
                  <w:szCs w:val="18"/>
                </w:rPr>
                <w:t xml:space="preserve">1 </w:t>
              </w:r>
              <w:r w:rsidR="00A76E3F">
                <w:rPr>
                  <w:rFonts w:ascii="Arial" w:hAnsi="Arial"/>
                  <w:b/>
                  <w:bCs/>
                  <w:sz w:val="18"/>
                  <w:szCs w:val="18"/>
                </w:rPr>
                <w:t>and</w:t>
              </w:r>
            </w:ins>
          </w:p>
          <w:p w14:paraId="002D45CE" w14:textId="399809D5" w:rsidR="00A76E3F" w:rsidRPr="00A76E3F" w:rsidRDefault="00A76E3F" w:rsidP="00731BEF">
            <w:pPr>
              <w:keepNext/>
              <w:keepLines/>
              <w:snapToGrid w:val="0"/>
              <w:spacing w:after="0"/>
              <w:rPr>
                <w:ins w:id="819" w:author="Bob Flynn" w:date="2021-05-10T14:46:00Z"/>
                <w:rFonts w:ascii="Arial" w:eastAsia="SimSun" w:hAnsi="Arial"/>
                <w:b/>
                <w:bCs/>
                <w:sz w:val="18"/>
                <w:szCs w:val="18"/>
                <w:lang w:eastAsia="zh-CN"/>
                <w:rPrChange w:id="820" w:author="Bob Flynn" w:date="2021-05-10T14:49:00Z">
                  <w:rPr>
                    <w:ins w:id="821" w:author="Bob Flynn" w:date="2021-05-10T14:46:00Z"/>
                    <w:rFonts w:ascii="Arial" w:eastAsia="SimSun" w:hAnsi="Arial"/>
                    <w:sz w:val="18"/>
                    <w:szCs w:val="18"/>
                    <w:lang w:eastAsia="zh-CN"/>
                  </w:rPr>
                </w:rPrChange>
              </w:rPr>
            </w:pPr>
            <w:ins w:id="822" w:author="Bob Flynn" w:date="2021-05-10T14:49:00Z">
              <w:r>
                <w:rPr>
                  <w:rFonts w:ascii="Arial" w:hAnsi="Arial"/>
                  <w:b/>
                  <w:sz w:val="18"/>
                  <w:szCs w:val="18"/>
                </w:rPr>
                <w:t xml:space="preserve">                 statistic collection</w:t>
              </w:r>
              <w:r>
                <w:rPr>
                  <w:rFonts w:ascii="Arial" w:hAnsi="Arial"/>
                  <w:i/>
                  <w:sz w:val="18"/>
                  <w:szCs w:val="18"/>
                </w:rPr>
                <w:t xml:space="preserve"> </w:t>
              </w:r>
              <w:r>
                <w:rPr>
                  <w:rFonts w:ascii="Arial" w:hAnsi="Arial"/>
                  <w:sz w:val="18"/>
                  <w:szCs w:val="18"/>
                </w:rPr>
                <w:t>representation2</w:t>
              </w:r>
            </w:ins>
          </w:p>
          <w:p w14:paraId="4A531805" w14:textId="77777777" w:rsidR="0030413E" w:rsidRDefault="0030413E" w:rsidP="00731BEF">
            <w:pPr>
              <w:keepNext/>
              <w:keepLines/>
              <w:snapToGrid w:val="0"/>
              <w:spacing w:after="0"/>
              <w:rPr>
                <w:ins w:id="823" w:author="Bob Flynn" w:date="2021-05-10T14:46:00Z"/>
                <w:rFonts w:ascii="Arial" w:hAnsi="Arial"/>
                <w:sz w:val="18"/>
                <w:lang w:eastAsia="ko-KR"/>
              </w:rPr>
            </w:pPr>
            <w:ins w:id="824" w:author="Bob Flynn" w:date="2021-05-10T14:46:00Z">
              <w:r>
                <w:rPr>
                  <w:rFonts w:ascii="Arial" w:hAnsi="Arial"/>
                  <w:b/>
                  <w:color w:val="000000"/>
                  <w:sz w:val="18"/>
                </w:rPr>
                <w:t>}</w:t>
              </w:r>
            </w:ins>
          </w:p>
        </w:tc>
        <w:tc>
          <w:tcPr>
            <w:tcW w:w="1447" w:type="dxa"/>
            <w:tcBorders>
              <w:top w:val="nil"/>
              <w:left w:val="single" w:sz="4" w:space="0" w:color="000000"/>
              <w:bottom w:val="single" w:sz="4" w:space="0" w:color="auto"/>
              <w:right w:val="single" w:sz="4" w:space="0" w:color="000000"/>
            </w:tcBorders>
            <w:vAlign w:val="center"/>
            <w:hideMark/>
          </w:tcPr>
          <w:p w14:paraId="70CD52A0" w14:textId="77777777" w:rsidR="0030413E" w:rsidRDefault="0030413E" w:rsidP="00731BEF">
            <w:pPr>
              <w:keepNext/>
              <w:keepLines/>
              <w:snapToGrid w:val="0"/>
              <w:spacing w:after="0"/>
              <w:jc w:val="center"/>
              <w:rPr>
                <w:ins w:id="825" w:author="Bob Flynn" w:date="2021-05-10T14:46:00Z"/>
                <w:rFonts w:ascii="Arial" w:hAnsi="Arial"/>
                <w:sz w:val="18"/>
              </w:rPr>
            </w:pPr>
            <w:ins w:id="826" w:author="Bob Flynn" w:date="2021-05-10T14:46: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30413E" w14:paraId="4A560663" w14:textId="77777777" w:rsidTr="00731BEF">
        <w:trPr>
          <w:trHeight w:val="254"/>
          <w:ins w:id="827" w:author="Bob Flynn" w:date="2021-05-10T14:46: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A3E126F" w14:textId="77777777" w:rsidR="0030413E" w:rsidRDefault="0030413E" w:rsidP="00731BEF">
            <w:pPr>
              <w:keepNext/>
              <w:keepLines/>
              <w:snapToGrid w:val="0"/>
              <w:spacing w:after="0"/>
              <w:rPr>
                <w:ins w:id="828" w:author="Bob Flynn" w:date="2021-05-10T14:46:00Z"/>
                <w:rFonts w:ascii="Arial" w:hAnsi="Arial"/>
                <w:sz w:val="18"/>
                <w:lang w:eastAsia="ko-KR"/>
              </w:rPr>
            </w:pPr>
            <w:ins w:id="829" w:author="Bob Flynn" w:date="2021-05-10T14:46:00Z">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ins>
          </w:p>
        </w:tc>
      </w:tr>
    </w:tbl>
    <w:p w14:paraId="2CD91B6D" w14:textId="79319044" w:rsidR="0030413E" w:rsidRDefault="0030413E" w:rsidP="00BE6E81">
      <w:pPr>
        <w:rPr>
          <w:ins w:id="830" w:author="Bob Flynn" w:date="2021-05-10T14:53:00Z"/>
          <w:lang w:val="x-none"/>
        </w:rPr>
      </w:pPr>
    </w:p>
    <w:p w14:paraId="63FF04FE" w14:textId="3CC65C09" w:rsidR="005E70AE" w:rsidRDefault="005E70AE" w:rsidP="005E70AE">
      <w:pPr>
        <w:keepNext/>
        <w:keepLines/>
        <w:spacing w:before="120"/>
        <w:ind w:left="1985" w:hanging="1985"/>
        <w:rPr>
          <w:ins w:id="831" w:author="Bob Flynn" w:date="2021-05-10T14:53:00Z"/>
          <w:rFonts w:ascii="Arial" w:eastAsia="Times New Roman" w:hAnsi="Arial"/>
        </w:rPr>
      </w:pPr>
      <w:ins w:id="832" w:author="Bob Flynn" w:date="2021-05-10T14:53:00Z">
        <w:r>
          <w:rPr>
            <w:rFonts w:ascii="Arial" w:eastAsia="Times New Roman" w:hAnsi="Arial"/>
          </w:rPr>
          <w:t>TP/oneM2M/CSE/SCA/EBC/00</w:t>
        </w:r>
        <w:r w:rsidR="00AC054E">
          <w:rPr>
            <w:rFonts w:ascii="Arial" w:eastAsia="Times New Roman" w:hAnsi="Arial"/>
          </w:rPr>
          <w:t>8</w:t>
        </w:r>
      </w:ins>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AC054E" w14:paraId="47D3BFD3" w14:textId="77777777" w:rsidTr="00731BEF">
        <w:trPr>
          <w:ins w:id="833" w:author="Bob Flynn" w:date="2021-05-10T14:53:00Z"/>
        </w:trPr>
        <w:tc>
          <w:tcPr>
            <w:tcW w:w="1864" w:type="dxa"/>
            <w:tcBorders>
              <w:top w:val="single" w:sz="4" w:space="0" w:color="000000"/>
              <w:left w:val="single" w:sz="4" w:space="0" w:color="000000"/>
              <w:bottom w:val="single" w:sz="4" w:space="0" w:color="000000"/>
              <w:right w:val="nil"/>
            </w:tcBorders>
            <w:hideMark/>
          </w:tcPr>
          <w:p w14:paraId="496F6F1F" w14:textId="77777777" w:rsidR="00AC054E" w:rsidRDefault="00AC054E" w:rsidP="00AC054E">
            <w:pPr>
              <w:keepNext/>
              <w:keepLines/>
              <w:snapToGrid w:val="0"/>
              <w:spacing w:after="0"/>
              <w:jc w:val="center"/>
              <w:rPr>
                <w:ins w:id="834" w:author="Bob Flynn" w:date="2021-05-10T14:53:00Z"/>
                <w:rFonts w:ascii="Arial" w:hAnsi="Arial"/>
                <w:sz w:val="18"/>
              </w:rPr>
            </w:pPr>
            <w:ins w:id="835" w:author="Bob Flynn" w:date="2021-05-10T14:53: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5306D2D9" w14:textId="6CDBC49D" w:rsidR="00AC054E" w:rsidRDefault="00AC054E" w:rsidP="00AC054E">
            <w:pPr>
              <w:keepNext/>
              <w:keepLines/>
              <w:snapToGrid w:val="0"/>
              <w:spacing w:after="0"/>
              <w:rPr>
                <w:ins w:id="836" w:author="Bob Flynn" w:date="2021-05-10T14:53:00Z"/>
                <w:rFonts w:ascii="Arial" w:hAnsi="Arial"/>
                <w:sz w:val="18"/>
              </w:rPr>
            </w:pPr>
            <w:ins w:id="837" w:author="Bob Flynn" w:date="2021-05-10T14:54:00Z">
              <w:r>
                <w:rPr>
                  <w:rFonts w:ascii="Arial" w:hAnsi="Arial"/>
                  <w:sz w:val="18"/>
                </w:rPr>
                <w:t>TP/oneM2M/CSE/SCA/EBC/008</w:t>
              </w:r>
            </w:ins>
          </w:p>
        </w:tc>
      </w:tr>
      <w:tr w:rsidR="00AC054E" w14:paraId="29F6B59E" w14:textId="77777777" w:rsidTr="00731BEF">
        <w:trPr>
          <w:ins w:id="838" w:author="Bob Flynn" w:date="2021-05-10T14:53:00Z"/>
        </w:trPr>
        <w:tc>
          <w:tcPr>
            <w:tcW w:w="1864" w:type="dxa"/>
            <w:tcBorders>
              <w:top w:val="nil"/>
              <w:left w:val="single" w:sz="4" w:space="0" w:color="000000"/>
              <w:bottom w:val="single" w:sz="4" w:space="0" w:color="000000"/>
              <w:right w:val="nil"/>
            </w:tcBorders>
            <w:hideMark/>
          </w:tcPr>
          <w:p w14:paraId="2172D832" w14:textId="77777777" w:rsidR="00AC054E" w:rsidRDefault="00AC054E" w:rsidP="00AC054E">
            <w:pPr>
              <w:keepNext/>
              <w:keepLines/>
              <w:snapToGrid w:val="0"/>
              <w:spacing w:after="0"/>
              <w:jc w:val="center"/>
              <w:rPr>
                <w:ins w:id="839" w:author="Bob Flynn" w:date="2021-05-10T14:53:00Z"/>
                <w:rFonts w:ascii="Arial" w:hAnsi="Arial"/>
                <w:color w:val="000000"/>
                <w:sz w:val="18"/>
              </w:rPr>
            </w:pPr>
            <w:ins w:id="840" w:author="Bob Flynn" w:date="2021-05-10T14:53: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4DDCC823" w14:textId="1CAA9D21" w:rsidR="00AC054E" w:rsidRDefault="00AC054E" w:rsidP="00AC054E">
            <w:pPr>
              <w:keepNext/>
              <w:keepLines/>
              <w:snapToGrid w:val="0"/>
              <w:spacing w:after="0"/>
              <w:rPr>
                <w:ins w:id="841" w:author="Bob Flynn" w:date="2021-05-10T14:53:00Z"/>
                <w:rFonts w:ascii="Arial" w:hAnsi="Arial"/>
                <w:sz w:val="18"/>
              </w:rPr>
            </w:pPr>
            <w:ins w:id="842" w:author="Bob Flynn" w:date="2021-05-10T14:54:00Z">
              <w:r>
                <w:rPr>
                  <w:rFonts w:ascii="Arial" w:hAnsi="Arial"/>
                  <w:color w:val="000000"/>
                  <w:sz w:val="18"/>
                </w:rPr>
                <w:t>Check that the IUT sends a CDR in an Accounting-Request message when sending to an external charging service</w:t>
              </w:r>
            </w:ins>
          </w:p>
        </w:tc>
      </w:tr>
      <w:tr w:rsidR="00AC054E" w14:paraId="69F230D8" w14:textId="77777777" w:rsidTr="00731BEF">
        <w:trPr>
          <w:ins w:id="843" w:author="Bob Flynn" w:date="2021-05-10T14:53:00Z"/>
        </w:trPr>
        <w:tc>
          <w:tcPr>
            <w:tcW w:w="1864" w:type="dxa"/>
            <w:tcBorders>
              <w:top w:val="nil"/>
              <w:left w:val="single" w:sz="4" w:space="0" w:color="000000"/>
              <w:bottom w:val="single" w:sz="4" w:space="0" w:color="000000"/>
              <w:right w:val="nil"/>
            </w:tcBorders>
            <w:hideMark/>
          </w:tcPr>
          <w:p w14:paraId="78A22C23" w14:textId="77777777" w:rsidR="00AC054E" w:rsidRDefault="00AC054E" w:rsidP="00AC054E">
            <w:pPr>
              <w:keepNext/>
              <w:keepLines/>
              <w:snapToGrid w:val="0"/>
              <w:spacing w:after="0"/>
              <w:jc w:val="center"/>
              <w:rPr>
                <w:ins w:id="844" w:author="Bob Flynn" w:date="2021-05-10T14:53:00Z"/>
                <w:rFonts w:ascii="Arial" w:hAnsi="Arial" w:cs="Arial"/>
                <w:color w:val="000000"/>
                <w:sz w:val="18"/>
                <w:lang w:eastAsia="zh-CN"/>
              </w:rPr>
            </w:pPr>
            <w:ins w:id="845" w:author="Bob Flynn" w:date="2021-05-10T14:53: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00842E55" w14:textId="4AAA42E4" w:rsidR="00AC054E" w:rsidRDefault="00AC054E" w:rsidP="00AC054E">
            <w:pPr>
              <w:keepNext/>
              <w:keepLines/>
              <w:snapToGrid w:val="0"/>
              <w:spacing w:after="0"/>
              <w:rPr>
                <w:ins w:id="846" w:author="Bob Flynn" w:date="2021-05-10T14:53:00Z"/>
                <w:rFonts w:ascii="Arial" w:hAnsi="Arial"/>
                <w:sz w:val="18"/>
              </w:rPr>
            </w:pPr>
            <w:ins w:id="847" w:author="Bob Flynn" w:date="2021-05-10T14:54:00Z">
              <w:r>
                <w:rPr>
                  <w:rFonts w:ascii="Arial" w:hAnsi="Arial" w:cs="Arial"/>
                  <w:color w:val="000000"/>
                  <w:sz w:val="18"/>
                  <w:lang w:eastAsia="zh-CN"/>
                </w:rPr>
                <w:t>TS-0001 [1], clause 12.2.4.2, clause 9.6.24, clause 9.6.25, TS004 [2], clause 7.4.24.2</w:t>
              </w:r>
            </w:ins>
          </w:p>
        </w:tc>
      </w:tr>
      <w:tr w:rsidR="005E70AE" w14:paraId="4653BBFA" w14:textId="77777777" w:rsidTr="00731BEF">
        <w:trPr>
          <w:ins w:id="848" w:author="Bob Flynn" w:date="2021-05-10T14:53:00Z"/>
        </w:trPr>
        <w:tc>
          <w:tcPr>
            <w:tcW w:w="1864" w:type="dxa"/>
            <w:tcBorders>
              <w:top w:val="nil"/>
              <w:left w:val="single" w:sz="4" w:space="0" w:color="000000"/>
              <w:bottom w:val="single" w:sz="4" w:space="0" w:color="000000"/>
              <w:right w:val="nil"/>
            </w:tcBorders>
            <w:hideMark/>
          </w:tcPr>
          <w:p w14:paraId="0B48B0A1" w14:textId="77777777" w:rsidR="005E70AE" w:rsidRDefault="005E70AE" w:rsidP="00731BEF">
            <w:pPr>
              <w:keepNext/>
              <w:keepLines/>
              <w:snapToGrid w:val="0"/>
              <w:spacing w:after="0"/>
              <w:jc w:val="center"/>
              <w:rPr>
                <w:ins w:id="849" w:author="Bob Flynn" w:date="2021-05-10T14:53:00Z"/>
                <w:rFonts w:ascii="Arial" w:hAnsi="Arial"/>
                <w:sz w:val="18"/>
              </w:rPr>
            </w:pPr>
            <w:ins w:id="850" w:author="Bob Flynn" w:date="2021-05-10T14:53: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7EACCD7A" w14:textId="77777777" w:rsidR="005E70AE" w:rsidRDefault="005E70AE" w:rsidP="00731BEF">
            <w:pPr>
              <w:keepNext/>
              <w:keepLines/>
              <w:snapToGrid w:val="0"/>
              <w:spacing w:after="0"/>
              <w:rPr>
                <w:ins w:id="851" w:author="Bob Flynn" w:date="2021-05-10T14:53:00Z"/>
                <w:rFonts w:ascii="Arial" w:hAnsi="Arial"/>
                <w:sz w:val="18"/>
              </w:rPr>
            </w:pPr>
            <w:ins w:id="852" w:author="Bob Flynn" w:date="2021-05-10T14:53:00Z">
              <w:r>
                <w:rPr>
                  <w:rFonts w:ascii="Arial" w:hAnsi="Arial"/>
                  <w:sz w:val="18"/>
                </w:rPr>
                <w:t>CF01</w:t>
              </w:r>
            </w:ins>
          </w:p>
        </w:tc>
      </w:tr>
      <w:tr w:rsidR="005E70AE" w14:paraId="68A9EE1A" w14:textId="77777777" w:rsidTr="00731BEF">
        <w:trPr>
          <w:ins w:id="853" w:author="Bob Flynn" w:date="2021-05-10T14:53:00Z"/>
        </w:trPr>
        <w:tc>
          <w:tcPr>
            <w:tcW w:w="1864" w:type="dxa"/>
            <w:tcBorders>
              <w:top w:val="nil"/>
              <w:left w:val="single" w:sz="4" w:space="0" w:color="000000"/>
              <w:bottom w:val="single" w:sz="4" w:space="0" w:color="000000"/>
              <w:right w:val="nil"/>
            </w:tcBorders>
            <w:hideMark/>
          </w:tcPr>
          <w:p w14:paraId="155F4D00" w14:textId="77777777" w:rsidR="005E70AE" w:rsidRDefault="005E70AE" w:rsidP="00731BEF">
            <w:pPr>
              <w:keepNext/>
              <w:keepLines/>
              <w:snapToGrid w:val="0"/>
              <w:spacing w:after="0"/>
              <w:jc w:val="center"/>
              <w:rPr>
                <w:ins w:id="854" w:author="Bob Flynn" w:date="2021-05-10T14:53:00Z"/>
                <w:rFonts w:ascii="Arial" w:hAnsi="Arial"/>
                <w:b/>
                <w:kern w:val="2"/>
                <w:sz w:val="18"/>
              </w:rPr>
            </w:pPr>
            <w:ins w:id="855" w:author="Bob Flynn" w:date="2021-05-10T14:53: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0419B10D" w14:textId="5179ED73" w:rsidR="005E70AE" w:rsidRDefault="005E70AE" w:rsidP="00731BEF">
            <w:pPr>
              <w:keepNext/>
              <w:keepLines/>
              <w:snapToGrid w:val="0"/>
              <w:spacing w:after="0"/>
              <w:rPr>
                <w:ins w:id="856" w:author="Bob Flynn" w:date="2021-05-10T14:53:00Z"/>
                <w:rFonts w:ascii="Arial" w:hAnsi="Arial"/>
                <w:sz w:val="18"/>
              </w:rPr>
            </w:pPr>
            <w:ins w:id="857" w:author="Bob Flynn" w:date="2021-05-10T14:53:00Z">
              <w:r>
                <w:rPr>
                  <w:rFonts w:ascii="Arial" w:hAnsi="Arial"/>
                  <w:sz w:val="18"/>
                </w:rPr>
                <w:t xml:space="preserve">Release </w:t>
              </w:r>
            </w:ins>
            <w:ins w:id="858" w:author="Bob Flynn" w:date="2021-05-12T10:29:00Z">
              <w:r w:rsidR="001207EC">
                <w:rPr>
                  <w:rFonts w:ascii="Arial" w:hAnsi="Arial"/>
                  <w:sz w:val="18"/>
                </w:rPr>
                <w:t>4</w:t>
              </w:r>
            </w:ins>
          </w:p>
        </w:tc>
      </w:tr>
      <w:tr w:rsidR="005E70AE" w14:paraId="1E4285CF" w14:textId="77777777" w:rsidTr="00731BEF">
        <w:trPr>
          <w:ins w:id="859" w:author="Bob Flynn" w:date="2021-05-10T14:53:00Z"/>
        </w:trPr>
        <w:tc>
          <w:tcPr>
            <w:tcW w:w="1864" w:type="dxa"/>
            <w:tcBorders>
              <w:top w:val="nil"/>
              <w:left w:val="single" w:sz="4" w:space="0" w:color="000000"/>
              <w:bottom w:val="single" w:sz="4" w:space="0" w:color="000000"/>
              <w:right w:val="nil"/>
            </w:tcBorders>
            <w:hideMark/>
          </w:tcPr>
          <w:p w14:paraId="5A2045FE" w14:textId="77777777" w:rsidR="005E70AE" w:rsidRDefault="005E70AE" w:rsidP="00731BEF">
            <w:pPr>
              <w:keepNext/>
              <w:keepLines/>
              <w:snapToGrid w:val="0"/>
              <w:spacing w:after="0"/>
              <w:jc w:val="center"/>
              <w:rPr>
                <w:ins w:id="860" w:author="Bob Flynn" w:date="2021-05-10T14:53:00Z"/>
                <w:rFonts w:ascii="Arial" w:hAnsi="Arial"/>
                <w:sz w:val="18"/>
              </w:rPr>
            </w:pPr>
            <w:ins w:id="861" w:author="Bob Flynn" w:date="2021-05-10T14:53: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232A065B" w14:textId="6176F17E" w:rsidR="005E70AE" w:rsidRDefault="001207EC" w:rsidP="00731BEF">
            <w:pPr>
              <w:keepNext/>
              <w:keepLines/>
              <w:snapToGrid w:val="0"/>
              <w:spacing w:after="0"/>
              <w:rPr>
                <w:ins w:id="862" w:author="Bob Flynn" w:date="2021-05-10T14:53:00Z"/>
                <w:rFonts w:ascii="Arial" w:hAnsi="Arial"/>
                <w:sz w:val="18"/>
              </w:rPr>
            </w:pPr>
            <w:ins w:id="863" w:author="Bob Flynn" w:date="2021-05-12T10:30:00Z">
              <w:r>
                <w:rPr>
                  <w:rFonts w:ascii="Arial" w:hAnsi="Arial"/>
                  <w:sz w:val="18"/>
                </w:rPr>
                <w:t xml:space="preserve">PICS_CSE, </w:t>
              </w:r>
            </w:ins>
            <w:ins w:id="864" w:author="Bob Flynn" w:date="2021-05-10T14:53:00Z">
              <w:r w:rsidR="005E70AE">
                <w:rPr>
                  <w:rFonts w:ascii="Arial" w:hAnsi="Arial"/>
                  <w:sz w:val="18"/>
                </w:rPr>
                <w:t>PICS_SCA</w:t>
              </w:r>
            </w:ins>
          </w:p>
        </w:tc>
      </w:tr>
      <w:tr w:rsidR="005E70AE" w14:paraId="1D839156" w14:textId="77777777" w:rsidTr="00731BEF">
        <w:trPr>
          <w:ins w:id="865" w:author="Bob Flynn" w:date="2021-05-10T14:53:00Z"/>
        </w:trPr>
        <w:tc>
          <w:tcPr>
            <w:tcW w:w="1864" w:type="dxa"/>
            <w:tcBorders>
              <w:top w:val="nil"/>
              <w:left w:val="single" w:sz="4" w:space="0" w:color="000000"/>
              <w:bottom w:val="single" w:sz="4" w:space="0" w:color="000000"/>
              <w:right w:val="nil"/>
            </w:tcBorders>
            <w:hideMark/>
          </w:tcPr>
          <w:p w14:paraId="79142B3D" w14:textId="77777777" w:rsidR="005E70AE" w:rsidRDefault="005E70AE" w:rsidP="00731BEF">
            <w:pPr>
              <w:keepNext/>
              <w:keepLines/>
              <w:snapToGrid w:val="0"/>
              <w:spacing w:after="0"/>
              <w:jc w:val="center"/>
              <w:rPr>
                <w:ins w:id="866" w:author="Bob Flynn" w:date="2021-05-10T14:53:00Z"/>
                <w:rFonts w:ascii="Arial" w:hAnsi="Arial"/>
                <w:b/>
                <w:sz w:val="18"/>
              </w:rPr>
            </w:pPr>
            <w:ins w:id="867" w:author="Bob Flynn" w:date="2021-05-10T14:53: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15CBC996" w14:textId="77777777" w:rsidR="005E70AE" w:rsidRDefault="005E70AE" w:rsidP="00731BEF">
            <w:pPr>
              <w:keepNext/>
              <w:keepLines/>
              <w:snapToGrid w:val="0"/>
              <w:spacing w:after="0"/>
              <w:rPr>
                <w:ins w:id="868" w:author="Bob Flynn" w:date="2021-05-10T14:53:00Z"/>
                <w:rFonts w:ascii="Arial" w:hAnsi="Arial"/>
                <w:sz w:val="18"/>
              </w:rPr>
            </w:pPr>
            <w:ins w:id="869" w:author="Bob Flynn" w:date="2021-05-10T14:53: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46012DDF" w14:textId="77777777" w:rsidR="005E70AE" w:rsidRDefault="005E70AE" w:rsidP="00731BEF">
            <w:pPr>
              <w:keepNext/>
              <w:keepLines/>
              <w:snapToGrid w:val="0"/>
              <w:spacing w:after="0"/>
              <w:rPr>
                <w:ins w:id="870" w:author="Bob Flynn" w:date="2021-05-10T14:53:00Z"/>
                <w:rFonts w:ascii="Arial" w:hAnsi="Arial"/>
                <w:b/>
                <w:sz w:val="18"/>
              </w:rPr>
            </w:pPr>
            <w:ins w:id="871" w:author="Bob Flynn" w:date="2021-05-10T14:53: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3649AE90" w14:textId="77777777" w:rsidR="005E70AE" w:rsidRDefault="005E70AE" w:rsidP="00731BEF">
            <w:pPr>
              <w:keepNext/>
              <w:keepLines/>
              <w:snapToGrid w:val="0"/>
              <w:spacing w:after="0"/>
              <w:rPr>
                <w:ins w:id="872" w:author="Bob Flynn" w:date="2021-05-10T14:53:00Z"/>
                <w:rFonts w:ascii="Arial" w:hAnsi="Arial"/>
                <w:b/>
                <w:sz w:val="18"/>
              </w:rPr>
            </w:pPr>
            <w:ins w:id="873" w:author="Bob Flynn" w:date="2021-05-10T14:53: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ins>
          </w:p>
          <w:p w14:paraId="43BA8907" w14:textId="77777777" w:rsidR="005E70AE" w:rsidRDefault="005E70AE" w:rsidP="00731BEF">
            <w:pPr>
              <w:keepNext/>
              <w:keepLines/>
              <w:snapToGrid w:val="0"/>
              <w:spacing w:after="0"/>
              <w:rPr>
                <w:ins w:id="874" w:author="Bob Flynn" w:date="2021-05-10T14:53:00Z"/>
                <w:rFonts w:ascii="Arial" w:hAnsi="Arial"/>
                <w:sz w:val="18"/>
              </w:rPr>
            </w:pPr>
            <w:ins w:id="875" w:author="Bob Flynn" w:date="2021-05-10T14:53:00Z">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ins>
          </w:p>
          <w:p w14:paraId="6627ACA7" w14:textId="77777777" w:rsidR="005E70AE" w:rsidRPr="00731BEF" w:rsidRDefault="005E70AE" w:rsidP="00731BEF">
            <w:pPr>
              <w:keepNext/>
              <w:keepLines/>
              <w:snapToGrid w:val="0"/>
              <w:spacing w:after="0"/>
              <w:rPr>
                <w:ins w:id="876" w:author="Bob Flynn" w:date="2021-05-10T14:53:00Z"/>
                <w:rFonts w:ascii="Arial" w:hAnsi="Arial"/>
                <w:b/>
                <w:bCs/>
                <w:sz w:val="18"/>
              </w:rPr>
            </w:pPr>
            <w:ins w:id="877" w:author="Bob Flynn" w:date="2021-05-10T14:53:00Z">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 </w:t>
              </w:r>
              <w:r>
                <w:rPr>
                  <w:rFonts w:ascii="Arial" w:hAnsi="Arial"/>
                  <w:b/>
                  <w:bCs/>
                  <w:sz w:val="18"/>
                </w:rPr>
                <w:t>and</w:t>
              </w:r>
            </w:ins>
          </w:p>
          <w:p w14:paraId="1B177E14" w14:textId="77777777" w:rsidR="005E70AE" w:rsidRDefault="005E70AE" w:rsidP="00731BEF">
            <w:pPr>
              <w:keepNext/>
              <w:keepLines/>
              <w:snapToGrid w:val="0"/>
              <w:spacing w:after="0"/>
              <w:rPr>
                <w:ins w:id="878" w:author="Bob Flynn" w:date="2021-05-10T14:53:00Z"/>
                <w:rFonts w:ascii="Arial" w:hAnsi="Arial"/>
                <w:sz w:val="18"/>
              </w:rPr>
            </w:pPr>
            <w:ins w:id="879" w:author="Bob Flynn" w:date="2021-05-10T14:53: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6F4C7EF5" w14:textId="77777777" w:rsidR="005E70AE" w:rsidRDefault="005E70AE" w:rsidP="00731BEF">
            <w:pPr>
              <w:keepNext/>
              <w:keepLines/>
              <w:snapToGrid w:val="0"/>
              <w:spacing w:after="0"/>
              <w:rPr>
                <w:ins w:id="880" w:author="Bob Flynn" w:date="2021-05-10T14:53:00Z"/>
                <w:rFonts w:ascii="Arial" w:hAnsi="Arial"/>
                <w:b/>
                <w:bCs/>
                <w:sz w:val="18"/>
              </w:rPr>
            </w:pPr>
            <w:ins w:id="881" w:author="Bob Flynn" w:date="2021-05-10T14:53: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64AF77F6" w14:textId="77777777" w:rsidR="005E70AE" w:rsidRPr="00731BEF" w:rsidRDefault="005E70AE" w:rsidP="00731BEF">
            <w:pPr>
              <w:keepNext/>
              <w:keepLines/>
              <w:snapToGrid w:val="0"/>
              <w:spacing w:after="0"/>
              <w:rPr>
                <w:ins w:id="882" w:author="Bob Flynn" w:date="2021-05-10T14:53:00Z"/>
                <w:rFonts w:ascii="Arial" w:hAnsi="Arial"/>
                <w:b/>
                <w:bCs/>
                <w:sz w:val="18"/>
              </w:rPr>
            </w:pPr>
            <w:ins w:id="883" w:author="Bob Flynn" w:date="2021-05-10T14:53: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proofErr w:type="gramEnd"/>
            </w:ins>
          </w:p>
          <w:p w14:paraId="49A58A56" w14:textId="6AB5EFB4" w:rsidR="005B0740" w:rsidRPr="005B0740" w:rsidRDefault="005B0740" w:rsidP="00731BEF">
            <w:pPr>
              <w:keepNext/>
              <w:keepLines/>
              <w:snapToGrid w:val="0"/>
              <w:spacing w:after="0"/>
              <w:rPr>
                <w:ins w:id="884" w:author="Bob Flynn" w:date="2021-05-10T14:53:00Z"/>
                <w:rFonts w:ascii="Arial" w:hAnsi="Arial"/>
                <w:sz w:val="18"/>
              </w:rPr>
            </w:pPr>
            <w:ins w:id="885" w:author="Bob Flynn" w:date="2021-05-10T14:54:00Z">
              <w:r>
                <w:rPr>
                  <w:rFonts w:ascii="Arial" w:hAnsi="Arial"/>
                  <w:sz w:val="18"/>
                </w:rPr>
                <w:t xml:space="preserve">      </w:t>
              </w:r>
              <w:r>
                <w:rPr>
                  <w:rFonts w:ascii="Arial" w:hAnsi="Arial"/>
                  <w:b/>
                  <w:bCs/>
                  <w:sz w:val="18"/>
                </w:rPr>
                <w:t>and</w:t>
              </w:r>
              <w:r>
                <w:rPr>
                  <w:rFonts w:ascii="Arial" w:hAnsi="Arial"/>
                  <w:sz w:val="18"/>
                </w:rPr>
                <w:t xml:space="preserve"> the </w:t>
              </w:r>
            </w:ins>
            <w:ins w:id="886" w:author="Bob Flynn" w:date="2021-05-10T14:55:00Z">
              <w:r w:rsidR="00B82E63">
                <w:rPr>
                  <w:rFonts w:ascii="Arial" w:hAnsi="Arial"/>
                  <w:sz w:val="18"/>
                </w:rPr>
                <w:t xml:space="preserve">charging messages are sent to an external Charging </w:t>
              </w:r>
              <w:proofErr w:type="gramStart"/>
              <w:r w:rsidR="00B82E63">
                <w:rPr>
                  <w:rFonts w:ascii="Arial" w:hAnsi="Arial"/>
                  <w:sz w:val="18"/>
                </w:rPr>
                <w:t>Server</w:t>
              </w:r>
            </w:ins>
            <w:proofErr w:type="gramEnd"/>
          </w:p>
          <w:p w14:paraId="3F5AE803" w14:textId="77777777" w:rsidR="005E70AE" w:rsidRDefault="005E70AE" w:rsidP="00731BEF">
            <w:pPr>
              <w:keepNext/>
              <w:keepLines/>
              <w:snapToGrid w:val="0"/>
              <w:spacing w:after="0"/>
              <w:ind w:firstLineChars="150" w:firstLine="270"/>
              <w:rPr>
                <w:ins w:id="887" w:author="Bob Flynn" w:date="2021-05-10T14:53:00Z"/>
                <w:rFonts w:ascii="Arial" w:hAnsi="Arial"/>
                <w:sz w:val="18"/>
              </w:rPr>
            </w:pPr>
            <w:ins w:id="888" w:author="Bob Flynn" w:date="2021-05-10T14:53:00Z">
              <w:r>
                <w:rPr>
                  <w:rFonts w:ascii="Arial" w:hAnsi="Arial"/>
                  <w:sz w:val="18"/>
                </w:rPr>
                <w:tab/>
              </w:r>
              <w:r>
                <w:rPr>
                  <w:rFonts w:ascii="Arial" w:hAnsi="Arial"/>
                  <w:b/>
                  <w:sz w:val="18"/>
                </w:rPr>
                <w:t>}</w:t>
              </w:r>
            </w:ins>
          </w:p>
        </w:tc>
      </w:tr>
      <w:tr w:rsidR="005E70AE" w14:paraId="5044454A" w14:textId="77777777" w:rsidTr="00731BEF">
        <w:trPr>
          <w:trHeight w:val="213"/>
          <w:ins w:id="889" w:author="Bob Flynn" w:date="2021-05-10T14:53:00Z"/>
        </w:trPr>
        <w:tc>
          <w:tcPr>
            <w:tcW w:w="1864" w:type="dxa"/>
            <w:vMerge w:val="restart"/>
            <w:tcBorders>
              <w:top w:val="nil"/>
              <w:left w:val="single" w:sz="4" w:space="0" w:color="000000"/>
              <w:bottom w:val="single" w:sz="4" w:space="0" w:color="000000"/>
              <w:right w:val="nil"/>
            </w:tcBorders>
            <w:hideMark/>
          </w:tcPr>
          <w:p w14:paraId="5B6B4657" w14:textId="77777777" w:rsidR="005E70AE" w:rsidRDefault="005E70AE" w:rsidP="00731BEF">
            <w:pPr>
              <w:keepNext/>
              <w:keepLines/>
              <w:snapToGrid w:val="0"/>
              <w:spacing w:after="0"/>
              <w:rPr>
                <w:ins w:id="890" w:author="Bob Flynn" w:date="2021-05-10T14:53:00Z"/>
                <w:rFonts w:ascii="Arial" w:hAnsi="Arial"/>
                <w:b/>
                <w:sz w:val="18"/>
              </w:rPr>
            </w:pPr>
            <w:ins w:id="891" w:author="Bob Flynn" w:date="2021-05-10T14:53:00Z">
              <w:r>
                <w:rPr>
                  <w:rFonts w:ascii="Arial" w:hAnsi="Arial"/>
                  <w:b/>
                  <w:kern w:val="2"/>
                  <w:sz w:val="18"/>
                </w:rPr>
                <w:t>Expected behaviour</w:t>
              </w:r>
            </w:ins>
          </w:p>
        </w:tc>
        <w:tc>
          <w:tcPr>
            <w:tcW w:w="6380" w:type="dxa"/>
            <w:tcBorders>
              <w:top w:val="nil"/>
              <w:left w:val="single" w:sz="4" w:space="0" w:color="000000"/>
              <w:bottom w:val="single" w:sz="4" w:space="0" w:color="000000"/>
              <w:right w:val="nil"/>
            </w:tcBorders>
            <w:hideMark/>
          </w:tcPr>
          <w:p w14:paraId="3D7656FD" w14:textId="77777777" w:rsidR="005E70AE" w:rsidRDefault="005E70AE" w:rsidP="00731BEF">
            <w:pPr>
              <w:keepNext/>
              <w:keepLines/>
              <w:snapToGrid w:val="0"/>
              <w:spacing w:after="0"/>
              <w:jc w:val="center"/>
              <w:rPr>
                <w:ins w:id="892" w:author="Bob Flynn" w:date="2021-05-10T14:53:00Z"/>
                <w:rFonts w:ascii="Arial" w:hAnsi="Arial"/>
                <w:b/>
                <w:sz w:val="18"/>
              </w:rPr>
            </w:pPr>
            <w:ins w:id="893" w:author="Bob Flynn" w:date="2021-05-10T14:53:00Z">
              <w:r>
                <w:rPr>
                  <w:rFonts w:ascii="Arial" w:hAnsi="Arial"/>
                  <w:b/>
                  <w:sz w:val="18"/>
                </w:rPr>
                <w:t>Test events</w:t>
              </w:r>
            </w:ins>
          </w:p>
        </w:tc>
        <w:tc>
          <w:tcPr>
            <w:tcW w:w="1447" w:type="dxa"/>
            <w:tcBorders>
              <w:top w:val="nil"/>
              <w:left w:val="single" w:sz="4" w:space="0" w:color="000000"/>
              <w:bottom w:val="single" w:sz="4" w:space="0" w:color="000000"/>
              <w:right w:val="single" w:sz="4" w:space="0" w:color="000000"/>
            </w:tcBorders>
            <w:hideMark/>
          </w:tcPr>
          <w:p w14:paraId="7FF40A83" w14:textId="77777777" w:rsidR="005E70AE" w:rsidRDefault="005E70AE" w:rsidP="00731BEF">
            <w:pPr>
              <w:keepNext/>
              <w:keepLines/>
              <w:snapToGrid w:val="0"/>
              <w:spacing w:after="0"/>
              <w:jc w:val="center"/>
              <w:rPr>
                <w:ins w:id="894" w:author="Bob Flynn" w:date="2021-05-10T14:53:00Z"/>
                <w:rFonts w:ascii="Arial" w:hAnsi="Arial"/>
                <w:sz w:val="18"/>
              </w:rPr>
            </w:pPr>
            <w:ins w:id="895" w:author="Bob Flynn" w:date="2021-05-10T14:53:00Z">
              <w:r>
                <w:rPr>
                  <w:rFonts w:ascii="Arial" w:hAnsi="Arial"/>
                  <w:b/>
                  <w:sz w:val="18"/>
                </w:rPr>
                <w:t>Direction</w:t>
              </w:r>
            </w:ins>
          </w:p>
        </w:tc>
      </w:tr>
      <w:tr w:rsidR="005E70AE" w14:paraId="1BEFDD70" w14:textId="77777777" w:rsidTr="00731BEF">
        <w:trPr>
          <w:trHeight w:val="624"/>
          <w:ins w:id="896" w:author="Bob Flynn" w:date="2021-05-10T14:53:00Z"/>
        </w:trPr>
        <w:tc>
          <w:tcPr>
            <w:tcW w:w="1864" w:type="dxa"/>
            <w:vMerge/>
            <w:tcBorders>
              <w:top w:val="nil"/>
              <w:left w:val="single" w:sz="4" w:space="0" w:color="000000"/>
              <w:bottom w:val="single" w:sz="4" w:space="0" w:color="000000"/>
              <w:right w:val="nil"/>
            </w:tcBorders>
            <w:vAlign w:val="center"/>
            <w:hideMark/>
          </w:tcPr>
          <w:p w14:paraId="662311E8" w14:textId="77777777" w:rsidR="005E70AE" w:rsidRDefault="005E70AE" w:rsidP="00731BEF">
            <w:pPr>
              <w:overflowPunct/>
              <w:autoSpaceDE/>
              <w:autoSpaceDN/>
              <w:adjustRightInd/>
              <w:spacing w:after="0"/>
              <w:rPr>
                <w:ins w:id="897" w:author="Bob Flynn" w:date="2021-05-10T14:53:00Z"/>
                <w:rFonts w:ascii="Arial" w:hAnsi="Arial"/>
                <w:b/>
                <w:sz w:val="18"/>
              </w:rPr>
            </w:pPr>
          </w:p>
        </w:tc>
        <w:tc>
          <w:tcPr>
            <w:tcW w:w="6380" w:type="dxa"/>
            <w:tcBorders>
              <w:top w:val="nil"/>
              <w:left w:val="single" w:sz="4" w:space="0" w:color="000000"/>
              <w:bottom w:val="single" w:sz="4" w:space="0" w:color="000000"/>
              <w:right w:val="nil"/>
            </w:tcBorders>
            <w:hideMark/>
          </w:tcPr>
          <w:p w14:paraId="6A72CBF1" w14:textId="77777777" w:rsidR="005E70AE" w:rsidRDefault="005E70AE" w:rsidP="00731BEF">
            <w:pPr>
              <w:keepNext/>
              <w:keepLines/>
              <w:snapToGrid w:val="0"/>
              <w:spacing w:after="0"/>
              <w:rPr>
                <w:ins w:id="898" w:author="Bob Flynn" w:date="2021-05-10T14:53:00Z"/>
                <w:rFonts w:ascii="Arial" w:hAnsi="Arial"/>
                <w:bCs/>
                <w:sz w:val="18"/>
              </w:rPr>
            </w:pPr>
            <w:ins w:id="899" w:author="Bob Flynn" w:date="2021-05-10T14:53: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ins>
          </w:p>
          <w:p w14:paraId="5106D483" w14:textId="77777777" w:rsidR="005E70AE" w:rsidRDefault="005E70AE" w:rsidP="00731BEF">
            <w:pPr>
              <w:keepNext/>
              <w:keepLines/>
              <w:snapToGrid w:val="0"/>
              <w:spacing w:after="0"/>
              <w:rPr>
                <w:ins w:id="900" w:author="Bob Flynn" w:date="2021-05-10T14:53:00Z"/>
                <w:rFonts w:ascii="Arial" w:hAnsi="Arial"/>
                <w:sz w:val="18"/>
                <w:lang w:eastAsia="ko-KR"/>
              </w:rPr>
            </w:pPr>
            <w:ins w:id="901" w:author="Bob Flynn" w:date="2021-05-10T14:53:00Z">
              <w:r>
                <w:rPr>
                  <w:rFonts w:ascii="Arial" w:hAnsi="Arial"/>
                  <w:sz w:val="18"/>
                  <w:lang w:eastAsia="ko-KR"/>
                </w:rPr>
                <w:t>}</w:t>
              </w:r>
            </w:ins>
          </w:p>
        </w:tc>
        <w:tc>
          <w:tcPr>
            <w:tcW w:w="1447" w:type="dxa"/>
            <w:tcBorders>
              <w:top w:val="nil"/>
              <w:left w:val="single" w:sz="4" w:space="0" w:color="000000"/>
              <w:bottom w:val="single" w:sz="4" w:space="0" w:color="000000"/>
              <w:right w:val="single" w:sz="4" w:space="0" w:color="000000"/>
            </w:tcBorders>
            <w:vAlign w:val="center"/>
            <w:hideMark/>
          </w:tcPr>
          <w:p w14:paraId="0E137804" w14:textId="77777777" w:rsidR="005E70AE" w:rsidRDefault="005E70AE" w:rsidP="00731BEF">
            <w:pPr>
              <w:keepNext/>
              <w:keepLines/>
              <w:snapToGrid w:val="0"/>
              <w:spacing w:after="0"/>
              <w:jc w:val="center"/>
              <w:rPr>
                <w:ins w:id="902" w:author="Bob Flynn" w:date="2021-05-10T14:53:00Z"/>
                <w:rFonts w:ascii="Arial" w:hAnsi="Arial"/>
                <w:sz w:val="18"/>
              </w:rPr>
            </w:pPr>
            <w:ins w:id="903" w:author="Bob Flynn" w:date="2021-05-10T14:53: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ins>
          </w:p>
        </w:tc>
      </w:tr>
      <w:tr w:rsidR="005E70AE" w14:paraId="6F23DA9E" w14:textId="77777777" w:rsidTr="00731BEF">
        <w:trPr>
          <w:trHeight w:val="680"/>
          <w:ins w:id="904" w:author="Bob Flynn" w:date="2021-05-10T14:53:00Z"/>
        </w:trPr>
        <w:tc>
          <w:tcPr>
            <w:tcW w:w="1864" w:type="dxa"/>
            <w:vMerge/>
            <w:tcBorders>
              <w:top w:val="nil"/>
              <w:left w:val="single" w:sz="4" w:space="0" w:color="000000"/>
              <w:bottom w:val="single" w:sz="4" w:space="0" w:color="auto"/>
              <w:right w:val="nil"/>
            </w:tcBorders>
            <w:vAlign w:val="center"/>
            <w:hideMark/>
          </w:tcPr>
          <w:p w14:paraId="5C0EDD10" w14:textId="77777777" w:rsidR="005E70AE" w:rsidRDefault="005E70AE" w:rsidP="00731BEF">
            <w:pPr>
              <w:overflowPunct/>
              <w:autoSpaceDE/>
              <w:autoSpaceDN/>
              <w:adjustRightInd/>
              <w:spacing w:after="0"/>
              <w:rPr>
                <w:ins w:id="905" w:author="Bob Flynn" w:date="2021-05-10T14:53:00Z"/>
                <w:rFonts w:ascii="Arial" w:hAnsi="Arial"/>
                <w:b/>
                <w:sz w:val="18"/>
              </w:rPr>
            </w:pPr>
          </w:p>
        </w:tc>
        <w:tc>
          <w:tcPr>
            <w:tcW w:w="6380" w:type="dxa"/>
            <w:tcBorders>
              <w:top w:val="nil"/>
              <w:left w:val="single" w:sz="4" w:space="0" w:color="000000"/>
              <w:bottom w:val="single" w:sz="4" w:space="0" w:color="auto"/>
              <w:right w:val="nil"/>
            </w:tcBorders>
            <w:hideMark/>
          </w:tcPr>
          <w:p w14:paraId="4143A4AD" w14:textId="30AB2658" w:rsidR="005E70AE" w:rsidRDefault="005E70AE" w:rsidP="00731BEF">
            <w:pPr>
              <w:keepNext/>
              <w:keepLines/>
              <w:snapToGrid w:val="0"/>
              <w:spacing w:after="0"/>
              <w:rPr>
                <w:ins w:id="906" w:author="Bob Flynn" w:date="2021-05-10T14:53:00Z"/>
                <w:rFonts w:ascii="Arial" w:hAnsi="Arial"/>
                <w:sz w:val="18"/>
              </w:rPr>
            </w:pPr>
            <w:ins w:id="907" w:author="Bob Flynn" w:date="2021-05-10T14:53: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908" w:author="Bob Flynn" w:date="2021-05-11T12:47:00Z">
              <w:r w:rsidR="0027583E">
                <w:rPr>
                  <w:rFonts w:ascii="Arial" w:hAnsi="Arial"/>
                  <w:sz w:val="18"/>
                </w:rPr>
                <w:t xml:space="preserve">Notify </w:t>
              </w:r>
            </w:ins>
            <w:ins w:id="909" w:author="Bob Flynn" w:date="2021-05-10T14:53:00Z">
              <w:r>
                <w:rPr>
                  <w:rFonts w:ascii="Arial" w:hAnsi="Arial"/>
                  <w:sz w:val="18"/>
                </w:rPr>
                <w:t xml:space="preserve">Request </w:t>
              </w:r>
              <w:r>
                <w:rPr>
                  <w:rFonts w:ascii="Arial" w:hAnsi="Arial"/>
                  <w:b/>
                  <w:sz w:val="18"/>
                </w:rPr>
                <w:t>containing</w:t>
              </w:r>
              <w:r>
                <w:rPr>
                  <w:rFonts w:ascii="Arial" w:hAnsi="Arial"/>
                  <w:sz w:val="18"/>
                </w:rPr>
                <w:t xml:space="preserve"> </w:t>
              </w:r>
            </w:ins>
          </w:p>
          <w:p w14:paraId="5B114FF8" w14:textId="77777777" w:rsidR="005E70AE" w:rsidRDefault="005E70AE" w:rsidP="00731BEF">
            <w:pPr>
              <w:keepNext/>
              <w:keepLines/>
              <w:snapToGrid w:val="0"/>
              <w:spacing w:after="0"/>
              <w:rPr>
                <w:ins w:id="910" w:author="Bob Flynn" w:date="2021-05-10T14:53:00Z"/>
                <w:rFonts w:ascii="Arial" w:hAnsi="Arial"/>
                <w:b/>
                <w:sz w:val="18"/>
                <w:szCs w:val="18"/>
              </w:rPr>
            </w:pPr>
            <w:ins w:id="911" w:author="Bob Flynn" w:date="2021-05-10T14:53:00Z">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ins>
          </w:p>
          <w:p w14:paraId="4235D61A" w14:textId="0A2BFB0B" w:rsidR="005E70AE" w:rsidRDefault="005E70AE" w:rsidP="00731BEF">
            <w:pPr>
              <w:keepNext/>
              <w:keepLines/>
              <w:snapToGrid w:val="0"/>
              <w:spacing w:after="0"/>
              <w:rPr>
                <w:ins w:id="912" w:author="Bob Flynn" w:date="2021-05-10T14:53:00Z"/>
                <w:rFonts w:ascii="Arial" w:eastAsia="SimSun" w:hAnsi="Arial"/>
                <w:sz w:val="18"/>
                <w:szCs w:val="18"/>
                <w:lang w:eastAsia="zh-CN"/>
              </w:rPr>
            </w:pPr>
            <w:ins w:id="913" w:author="Bob Flynn" w:date="2021-05-10T14:53:00Z">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ins>
            <w:ins w:id="914" w:author="Bob Flynn" w:date="2021-05-10T14:56:00Z">
              <w:r w:rsidR="00DD1AA9">
                <w:rPr>
                  <w:rFonts w:ascii="Arial" w:hAnsi="Arial"/>
                  <w:sz w:val="18"/>
                  <w:szCs w:val="18"/>
                </w:rPr>
                <w:t xml:space="preserve"> </w:t>
              </w:r>
            </w:ins>
          </w:p>
          <w:p w14:paraId="26638AB3" w14:textId="77777777" w:rsidR="005E70AE" w:rsidRDefault="005E70AE" w:rsidP="00731BEF">
            <w:pPr>
              <w:keepNext/>
              <w:keepLines/>
              <w:snapToGrid w:val="0"/>
              <w:spacing w:after="0"/>
              <w:rPr>
                <w:ins w:id="915" w:author="Bob Flynn" w:date="2021-05-10T14:53:00Z"/>
                <w:rFonts w:ascii="Arial" w:hAnsi="Arial"/>
                <w:sz w:val="18"/>
                <w:lang w:eastAsia="ko-KR"/>
              </w:rPr>
            </w:pPr>
            <w:ins w:id="916" w:author="Bob Flynn" w:date="2021-05-10T14:53:00Z">
              <w:r>
                <w:rPr>
                  <w:rFonts w:ascii="Arial" w:hAnsi="Arial"/>
                  <w:b/>
                  <w:color w:val="000000"/>
                  <w:sz w:val="18"/>
                </w:rPr>
                <w:t>}</w:t>
              </w:r>
            </w:ins>
          </w:p>
        </w:tc>
        <w:tc>
          <w:tcPr>
            <w:tcW w:w="1447" w:type="dxa"/>
            <w:tcBorders>
              <w:top w:val="nil"/>
              <w:left w:val="single" w:sz="4" w:space="0" w:color="000000"/>
              <w:bottom w:val="single" w:sz="4" w:space="0" w:color="auto"/>
              <w:right w:val="single" w:sz="4" w:space="0" w:color="000000"/>
            </w:tcBorders>
            <w:vAlign w:val="center"/>
            <w:hideMark/>
          </w:tcPr>
          <w:p w14:paraId="53CCB40B" w14:textId="77777777" w:rsidR="005E70AE" w:rsidRDefault="005E70AE" w:rsidP="00731BEF">
            <w:pPr>
              <w:keepNext/>
              <w:keepLines/>
              <w:snapToGrid w:val="0"/>
              <w:spacing w:after="0"/>
              <w:jc w:val="center"/>
              <w:rPr>
                <w:ins w:id="917" w:author="Bob Flynn" w:date="2021-05-10T14:53:00Z"/>
                <w:rFonts w:ascii="Arial" w:hAnsi="Arial"/>
                <w:sz w:val="18"/>
              </w:rPr>
            </w:pPr>
            <w:ins w:id="918" w:author="Bob Flynn" w:date="2021-05-10T14:53: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5E70AE" w14:paraId="470C8D6C" w14:textId="77777777" w:rsidTr="00731BEF">
        <w:trPr>
          <w:trHeight w:val="254"/>
          <w:ins w:id="919" w:author="Bob Flynn" w:date="2021-05-10T14:53: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D86CA52" w14:textId="056D2689" w:rsidR="005E70AE" w:rsidRDefault="005E70AE" w:rsidP="00731BEF">
            <w:pPr>
              <w:keepNext/>
              <w:keepLines/>
              <w:snapToGrid w:val="0"/>
              <w:spacing w:after="0"/>
              <w:rPr>
                <w:ins w:id="920" w:author="Bob Flynn" w:date="2021-05-10T14:53:00Z"/>
                <w:rFonts w:ascii="Arial" w:hAnsi="Arial"/>
                <w:sz w:val="18"/>
                <w:lang w:eastAsia="ko-KR"/>
              </w:rPr>
            </w:pPr>
          </w:p>
        </w:tc>
      </w:tr>
    </w:tbl>
    <w:p w14:paraId="479A35B6" w14:textId="77777777" w:rsidR="005E70AE" w:rsidRDefault="005E70AE" w:rsidP="005E70AE">
      <w:pPr>
        <w:rPr>
          <w:ins w:id="921" w:author="Bob Flynn" w:date="2021-05-10T14:53:00Z"/>
          <w:lang w:eastAsia="zh-CN"/>
        </w:rPr>
      </w:pPr>
    </w:p>
    <w:p w14:paraId="7D78676D" w14:textId="6C61F72A" w:rsidR="005E70AE" w:rsidRDefault="005E70AE" w:rsidP="00BE6E81">
      <w:pPr>
        <w:rPr>
          <w:ins w:id="922" w:author="Bob Flynn" w:date="2021-05-10T14:53:00Z"/>
          <w:lang w:val="x-none"/>
        </w:rPr>
      </w:pPr>
    </w:p>
    <w:p w14:paraId="055404AB" w14:textId="77777777" w:rsidR="005E70AE" w:rsidRPr="004E62F2" w:rsidRDefault="005E70AE">
      <w:pPr>
        <w:rPr>
          <w:ins w:id="923" w:author="Bob Flynn" w:date="2021-05-10T14:32:00Z"/>
        </w:rPr>
        <w:pPrChange w:id="924" w:author="Bob Flynn" w:date="2021-05-10T14:41:00Z">
          <w:pPr>
            <w:pStyle w:val="Heading3"/>
          </w:pPr>
        </w:pPrChange>
      </w:pPr>
    </w:p>
    <w:p w14:paraId="3DB577B9" w14:textId="547BBE36" w:rsidR="00446772" w:rsidRDefault="00446772" w:rsidP="00446772">
      <w:pPr>
        <w:pStyle w:val="Heading3"/>
      </w:pPr>
      <w:r>
        <w:t>-----------------------</w:t>
      </w:r>
      <w:r>
        <w:rPr>
          <w:lang w:val="en-US"/>
        </w:rPr>
        <w:t>End</w:t>
      </w:r>
      <w:r>
        <w:t xml:space="preserve"> of </w:t>
      </w:r>
      <w:r>
        <w:rPr>
          <w:lang w:val="en-US"/>
        </w:rPr>
        <w:t>change 3</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5"/>
      <w:footerReference w:type="default" r:id="rId16"/>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b Flynn" w:date="2021-05-10T08:13:00Z" w:initials="BF">
    <w:p w14:paraId="4905FC03" w14:textId="27248FA6" w:rsidR="000F5517" w:rsidRDefault="000F5517">
      <w:pPr>
        <w:pStyle w:val="CommentText"/>
      </w:pPr>
      <w:r>
        <w:rPr>
          <w:rStyle w:val="CommentReference"/>
        </w:rPr>
        <w:annotationRef/>
      </w:r>
      <w:r>
        <w:t xml:space="preserve">This test is based on CREATE </w:t>
      </w:r>
      <w:proofErr w:type="gramStart"/>
      <w:r>
        <w:t>operation</w:t>
      </w:r>
      <w:proofErr w:type="gramEnd"/>
    </w:p>
  </w:comment>
  <w:comment w:id="3" w:author="Bob Flynn" w:date="2021-05-10T08:14:00Z" w:initials="BF">
    <w:p w14:paraId="31562147" w14:textId="168EFC88" w:rsidR="00B34B5A" w:rsidRDefault="00B34B5A">
      <w:pPr>
        <w:pStyle w:val="CommentText"/>
      </w:pPr>
      <w:r>
        <w:rPr>
          <w:rStyle w:val="CommentReference"/>
        </w:rPr>
        <w:annotationRef/>
      </w:r>
      <w:r w:rsidR="005223CE">
        <w:t xml:space="preserve">This is based on UPDATE </w:t>
      </w:r>
      <w:proofErr w:type="gramStart"/>
      <w:r w:rsidR="005223CE">
        <w:t>operation</w:t>
      </w:r>
      <w:proofErr w:type="gramEnd"/>
    </w:p>
  </w:comment>
  <w:comment w:id="27" w:author="Bob Flynn" w:date="2021-05-10T09:32:00Z" w:initials="BF">
    <w:p w14:paraId="0977BED3" w14:textId="6EBF42CA" w:rsidR="00DE57F8" w:rsidRDefault="00DE57F8">
      <w:pPr>
        <w:pStyle w:val="CommentText"/>
      </w:pPr>
      <w:r>
        <w:rPr>
          <w:rStyle w:val="CommentReference"/>
        </w:rPr>
        <w:annotationRef/>
      </w:r>
      <w:r w:rsidR="00FB1BCE">
        <w:t xml:space="preserve">Table 9.6.24-2 shows this as </w:t>
      </w:r>
      <w:proofErr w:type="gramStart"/>
      <w:r w:rsidR="00FB1BCE">
        <w:t>RO</w:t>
      </w:r>
      <w:proofErr w:type="gramEnd"/>
    </w:p>
  </w:comment>
  <w:comment w:id="28" w:author="Bob Flynn" w:date="2021-05-11T12:35:00Z" w:initials="BF">
    <w:p w14:paraId="43B54C6B" w14:textId="3B149DBD" w:rsidR="005A64A1" w:rsidRDefault="005A64A1">
      <w:pPr>
        <w:pStyle w:val="CommentText"/>
      </w:pPr>
      <w:r>
        <w:rPr>
          <w:rStyle w:val="CommentReference"/>
        </w:rPr>
        <w:annotationRef/>
      </w:r>
      <w:r w:rsidR="009F06D9">
        <w:t xml:space="preserve">Can we send CDRs to an </w:t>
      </w:r>
      <w:proofErr w:type="gramStart"/>
      <w:r w:rsidR="009F06D9">
        <w:t>AE</w:t>
      </w:r>
      <w:r w:rsidR="00171168">
        <w:t>.</w:t>
      </w:r>
      <w:proofErr w:type="gramEnd"/>
      <w:r w:rsidR="00171168">
        <w:t xml:space="preserve"> This implies notifications which is not </w:t>
      </w:r>
      <w:proofErr w:type="gramStart"/>
      <w:r w:rsidR="00171168">
        <w:t>defined</w:t>
      </w:r>
      <w:proofErr w:type="gramEnd"/>
    </w:p>
  </w:comment>
  <w:comment w:id="59" w:author="Bob Flynn" w:date="2021-05-10T10:54:00Z" w:initials="BF">
    <w:p w14:paraId="1AC8C802" w14:textId="355994AA" w:rsidR="00ED11B1" w:rsidRDefault="00ED11B1">
      <w:pPr>
        <w:pStyle w:val="CommentText"/>
      </w:pPr>
      <w:r>
        <w:rPr>
          <w:rStyle w:val="CommentReference"/>
        </w:rPr>
        <w:annotationRef/>
      </w:r>
      <w:r>
        <w:t>Need CR to TS</w:t>
      </w:r>
      <w:r w:rsidR="00B80676">
        <w:t>-0001: add text similar to TS-0004</w:t>
      </w:r>
      <w:r w:rsidR="004D514F">
        <w:t xml:space="preserve">; </w:t>
      </w:r>
      <w:r w:rsidR="00E753A6" w:rsidRPr="00500302">
        <w:t xml:space="preserve">both the </w:t>
      </w:r>
      <w:proofErr w:type="spellStart"/>
      <w:r w:rsidR="00E753A6" w:rsidRPr="00500302">
        <w:rPr>
          <w:i/>
        </w:rPr>
        <w:t>eventResourceTypes</w:t>
      </w:r>
      <w:proofErr w:type="spellEnd"/>
      <w:r w:rsidR="00E753A6" w:rsidRPr="00500302">
        <w:t xml:space="preserve"> attribute and the </w:t>
      </w:r>
      <w:proofErr w:type="spellStart"/>
      <w:r w:rsidR="00E753A6" w:rsidRPr="00500302">
        <w:rPr>
          <w:i/>
        </w:rPr>
        <w:t>eventResourceIDs</w:t>
      </w:r>
      <w:proofErr w:type="spellEnd"/>
      <w:r w:rsidR="00E753A6" w:rsidRPr="00500302">
        <w:rPr>
          <w:i/>
        </w:rPr>
        <w:t xml:space="preserve"> </w:t>
      </w:r>
      <w:r w:rsidR="00E753A6" w:rsidRPr="00500302">
        <w:t>attribute</w:t>
      </w:r>
      <w:r w:rsidR="00E753A6">
        <w:t xml:space="preserve"> cannot be specified in the same </w:t>
      </w:r>
      <w:proofErr w:type="gramStart"/>
      <w:r w:rsidR="00E753A6">
        <w:t>resource</w:t>
      </w:r>
      <w:proofErr w:type="gramEnd"/>
    </w:p>
  </w:comment>
  <w:comment w:id="60" w:author="Bob Flynn" w:date="2021-05-10T10:45:00Z" w:initials="BF">
    <w:p w14:paraId="73F8F3FE" w14:textId="77777777" w:rsidR="00331A7D" w:rsidRDefault="00331A7D">
      <w:pPr>
        <w:pStyle w:val="CommentText"/>
      </w:pPr>
      <w:r>
        <w:rPr>
          <w:rStyle w:val="CommentReference"/>
        </w:rPr>
        <w:annotationRef/>
      </w:r>
      <w:r w:rsidR="000443EE">
        <w:t>This needs to be changed:</w:t>
      </w:r>
    </w:p>
    <w:p w14:paraId="2E8ED4E3" w14:textId="5D81DB19" w:rsidR="000443EE" w:rsidRDefault="000443EE">
      <w:pPr>
        <w:pStyle w:val="CommentText"/>
      </w:pPr>
      <w:r>
        <w:t xml:space="preserve">Table 9.6.24-2 </w:t>
      </w:r>
      <w:r w:rsidR="00634E70">
        <w:t>shows this attribute as RO.</w:t>
      </w:r>
      <w:r w:rsidR="00071AD2">
        <w:t xml:space="preserve"> Text should be improved to state that the CSE </w:t>
      </w:r>
      <w:r w:rsidR="00955199">
        <w:t>assigns this value.</w:t>
      </w:r>
    </w:p>
    <w:p w14:paraId="48A8E517" w14:textId="77777777" w:rsidR="00634E70" w:rsidRDefault="00634E70">
      <w:pPr>
        <w:pStyle w:val="CommentText"/>
      </w:pPr>
      <w:r>
        <w:t xml:space="preserve">TS-0004 </w:t>
      </w:r>
      <w:r w:rsidR="003F26A5">
        <w:t>Table 7.4.24.1-3 shows NP for C/U</w:t>
      </w:r>
      <w:r w:rsidR="003106BC">
        <w:t>.</w:t>
      </w:r>
    </w:p>
    <w:p w14:paraId="5885DA49" w14:textId="77777777" w:rsidR="003106BC" w:rsidRDefault="003106BC">
      <w:pPr>
        <w:pStyle w:val="CommentText"/>
      </w:pPr>
      <w:r>
        <w:t xml:space="preserve">Text in TS-0004 and here needed to indicate that the CSE must assign a unique </w:t>
      </w:r>
      <w:r w:rsidR="00A36AA9">
        <w:t>ID.</w:t>
      </w:r>
    </w:p>
    <w:p w14:paraId="746EBF76" w14:textId="77777777" w:rsidR="004174E1" w:rsidRDefault="004174E1">
      <w:pPr>
        <w:pStyle w:val="CommentText"/>
      </w:pPr>
    </w:p>
    <w:p w14:paraId="24196764" w14:textId="2F20FA52" w:rsidR="004174E1" w:rsidRDefault="004174E1">
      <w:pPr>
        <w:pStyle w:val="CommentText"/>
      </w:pPr>
      <w:r>
        <w:t>New TP for this, or is it covered by DMR test case implementation?</w:t>
      </w:r>
    </w:p>
  </w:comment>
  <w:comment w:id="61" w:author="Bob Flynn" w:date="2021-05-10T10:51:00Z" w:initials="BF">
    <w:p w14:paraId="50E47D78" w14:textId="51CB1B2A" w:rsidR="006D55A5" w:rsidRDefault="006D55A5">
      <w:pPr>
        <w:pStyle w:val="CommentText"/>
      </w:pPr>
      <w:r>
        <w:rPr>
          <w:rStyle w:val="CommentReference"/>
        </w:rPr>
        <w:annotationRef/>
      </w:r>
      <w:r>
        <w:t>Test Purpose</w:t>
      </w:r>
      <w:r w:rsidR="00A3336F">
        <w:t xml:space="preserve">: </w:t>
      </w:r>
      <w:r w:rsidR="00401455">
        <w:t>Bad request if not</w:t>
      </w:r>
    </w:p>
  </w:comment>
  <w:comment w:id="62" w:author="Bob Flynn" w:date="2021-05-10T10:52:00Z" w:initials="BF">
    <w:p w14:paraId="0D4B27E3" w14:textId="05E1EAF8" w:rsidR="00401455" w:rsidRDefault="00401455">
      <w:pPr>
        <w:pStyle w:val="CommentText"/>
      </w:pPr>
      <w:r>
        <w:rPr>
          <w:rStyle w:val="CommentReference"/>
        </w:rPr>
        <w:annotationRef/>
      </w:r>
      <w:r>
        <w:t xml:space="preserve">Test Purpose: </w:t>
      </w:r>
      <w:r w:rsidR="002C480E" w:rsidRPr="00500302">
        <w:t>B</w:t>
      </w:r>
      <w:r w:rsidR="002C480E">
        <w:t>ad request if not</w:t>
      </w:r>
    </w:p>
  </w:comment>
  <w:comment w:id="69" w:author="Bob Flynn" w:date="2021-05-10T11:27:00Z" w:initials="BF">
    <w:p w14:paraId="4B5EA0A5" w14:textId="5C41195D" w:rsidR="00B0587F" w:rsidRDefault="00B0587F">
      <w:pPr>
        <w:pStyle w:val="CommentText"/>
      </w:pPr>
      <w:r>
        <w:rPr>
          <w:rStyle w:val="CommentReference"/>
        </w:rPr>
        <w:annotationRef/>
      </w:r>
      <w:r w:rsidR="008B4F02">
        <w:t xml:space="preserve">Surround with commas for proper </w:t>
      </w:r>
      <w:proofErr w:type="gramStart"/>
      <w:r w:rsidR="008B4F02">
        <w:t>punctuation</w:t>
      </w:r>
      <w:proofErr w:type="gramEnd"/>
    </w:p>
  </w:comment>
  <w:comment w:id="76" w:author="Bob Flynn" w:date="2021-05-10T10:56:00Z" w:initials="BF">
    <w:p w14:paraId="34D5BD01" w14:textId="341935C8" w:rsidR="00ED635D" w:rsidRDefault="00ED635D">
      <w:pPr>
        <w:pStyle w:val="CommentText"/>
      </w:pPr>
      <w:r>
        <w:rPr>
          <w:rStyle w:val="CommentReference"/>
        </w:rPr>
        <w:annotationRef/>
      </w:r>
      <w:r>
        <w:t xml:space="preserve">CRs to TS-0001 to </w:t>
      </w:r>
      <w:r w:rsidR="00313963">
        <w:t>specify checks for Start/end</w:t>
      </w:r>
      <w:r w:rsidR="007A7A97">
        <w:t xml:space="preserve">. Similar to </w:t>
      </w:r>
      <w:proofErr w:type="gramStart"/>
      <w:r w:rsidR="007A7A97">
        <w:t>create</w:t>
      </w:r>
      <w:proofErr w:type="gramEnd"/>
    </w:p>
  </w:comment>
  <w:comment w:id="90" w:author="Bob Flynn" w:date="2021-05-10T13:21:00Z" w:initials="BF">
    <w:p w14:paraId="1DDCBE35" w14:textId="5865EE2A" w:rsidR="00D25B2E" w:rsidRDefault="00D25B2E">
      <w:pPr>
        <w:pStyle w:val="CommentText"/>
      </w:pPr>
      <w:r>
        <w:rPr>
          <w:rStyle w:val="CommentReference"/>
        </w:rPr>
        <w:annotationRef/>
      </w:r>
      <w:r w:rsidR="00236F1C">
        <w:t>Should this be based on &lt;</w:t>
      </w:r>
      <w:proofErr w:type="spellStart"/>
      <w:r w:rsidR="00236F1C">
        <w:t>eventConfig</w:t>
      </w:r>
      <w:proofErr w:type="spellEnd"/>
      <w:proofErr w:type="gramStart"/>
      <w:r w:rsidR="00236F1C">
        <w:t>&gt; ?</w:t>
      </w:r>
      <w:proofErr w:type="gramEnd"/>
    </w:p>
  </w:comment>
  <w:comment w:id="89" w:author="Bob Flynn" w:date="2021-05-10T11:14:00Z" w:initials="BF">
    <w:p w14:paraId="17612C85" w14:textId="77777777" w:rsidR="0077122B" w:rsidRDefault="0077122B">
      <w:pPr>
        <w:pStyle w:val="CommentText"/>
      </w:pPr>
      <w:r>
        <w:rPr>
          <w:rStyle w:val="CommentReference"/>
        </w:rPr>
        <w:annotationRef/>
      </w:r>
      <w:r>
        <w:t xml:space="preserve">Test Purpose: Generate </w:t>
      </w:r>
      <w:r w:rsidR="006C6BC6">
        <w:t>multiple stat collection scenarios</w:t>
      </w:r>
      <w:r w:rsidR="0002796A">
        <w:t>.</w:t>
      </w:r>
    </w:p>
    <w:p w14:paraId="76A2536C" w14:textId="77777777" w:rsidR="0002796A" w:rsidRDefault="0002796A">
      <w:pPr>
        <w:pStyle w:val="CommentText"/>
      </w:pPr>
    </w:p>
    <w:p w14:paraId="2D55EFB5" w14:textId="2E055AF1" w:rsidR="0002796A" w:rsidRDefault="0002796A">
      <w:pPr>
        <w:pStyle w:val="CommentText"/>
      </w:pPr>
      <w:r>
        <w:t xml:space="preserve">Should send two separate reports to separate </w:t>
      </w:r>
      <w:proofErr w:type="gramStart"/>
      <w:r>
        <w:t>entities</w:t>
      </w:r>
      <w:proofErr w:type="gramEnd"/>
    </w:p>
  </w:comment>
  <w:comment w:id="92" w:author="Bob Flynn" w:date="2021-05-10T13:43:00Z" w:initials="BF">
    <w:p w14:paraId="7ABD2BE8" w14:textId="77777777" w:rsidR="003E4839" w:rsidRDefault="003E4839">
      <w:pPr>
        <w:pStyle w:val="CommentText"/>
      </w:pPr>
      <w:r>
        <w:rPr>
          <w:rStyle w:val="CommentReference"/>
        </w:rPr>
        <w:annotationRef/>
      </w:r>
      <w:r>
        <w:t xml:space="preserve">Look at </w:t>
      </w:r>
      <w:r w:rsidR="001F0EAC">
        <w:t>TS-0004, create error scenario:</w:t>
      </w:r>
    </w:p>
    <w:p w14:paraId="739D4628" w14:textId="77777777" w:rsidR="001F0EAC" w:rsidRDefault="001F0EAC">
      <w:pPr>
        <w:pStyle w:val="CommentText"/>
      </w:pPr>
    </w:p>
    <w:p w14:paraId="4C20B4CD" w14:textId="77777777" w:rsidR="001F0EAC" w:rsidRPr="00500302" w:rsidRDefault="001F0EAC" w:rsidP="00FB2D14">
      <w:pPr>
        <w:pStyle w:val="BN"/>
        <w:numPr>
          <w:ilvl w:val="0"/>
          <w:numId w:val="11"/>
        </w:numPr>
        <w:tabs>
          <w:tab w:val="clear" w:pos="737"/>
        </w:tabs>
        <w:ind w:left="644" w:hanging="360"/>
        <w:rPr>
          <w:lang w:eastAsia="ja-JP"/>
        </w:rPr>
      </w:pPr>
      <w:r w:rsidRPr="00500302">
        <w:rPr>
          <w:lang w:eastAsia="ja-JP"/>
        </w:rPr>
        <w:t xml:space="preserve">If the </w:t>
      </w:r>
      <w:proofErr w:type="gramStart"/>
      <w:r w:rsidRPr="007221B1">
        <w:rPr>
          <w:b/>
          <w:i/>
          <w:lang w:eastAsia="ja-JP"/>
        </w:rPr>
        <w:t>To</w:t>
      </w:r>
      <w:proofErr w:type="gramEnd"/>
      <w:r w:rsidRPr="00500302">
        <w:rPr>
          <w:lang w:eastAsia="ja-JP"/>
        </w:rPr>
        <w:t xml:space="preserve"> primitive parameter addresses a receiver CSE that is not an IN-CSE, then the request shall be rejected with a </w:t>
      </w:r>
      <w:r w:rsidRPr="007221B1">
        <w:rPr>
          <w:b/>
          <w:i/>
          <w:lang w:eastAsia="ko-KR"/>
        </w:rPr>
        <w:t>Response Status Code</w:t>
      </w:r>
      <w:r w:rsidRPr="007221B1">
        <w:rPr>
          <w:rFonts w:hint="eastAsia"/>
          <w:b/>
          <w:i/>
        </w:rPr>
        <w:t xml:space="preserve"> </w:t>
      </w:r>
      <w:r w:rsidRPr="00500302">
        <w:rPr>
          <w:rFonts w:hint="eastAsia"/>
        </w:rPr>
        <w:t>indicating</w:t>
      </w:r>
      <w:r w:rsidRPr="00500302">
        <w:rPr>
          <w:lang w:eastAsia="ja-JP"/>
        </w:rPr>
        <w:t xml:space="preserve"> "BAD_REQUEST" error.</w:t>
      </w:r>
    </w:p>
    <w:p w14:paraId="07047419" w14:textId="77777777" w:rsidR="001F0EAC" w:rsidRDefault="001F0EAC">
      <w:pPr>
        <w:pStyle w:val="CommentText"/>
      </w:pPr>
    </w:p>
    <w:p w14:paraId="1185A7AD" w14:textId="1DA55F3F" w:rsidR="001F0EAC" w:rsidRDefault="001F0EAC">
      <w:pPr>
        <w:pStyle w:val="CommentText"/>
      </w:pPr>
      <w:r>
        <w:t>Should this be a “</w:t>
      </w:r>
      <w:proofErr w:type="spellStart"/>
      <w:r>
        <w:t>bad_request</w:t>
      </w:r>
      <w:proofErr w:type="spellEnd"/>
      <w:r>
        <w:t>” or some sort of “</w:t>
      </w:r>
      <w:proofErr w:type="spellStart"/>
      <w:r w:rsidR="00FB7A5A">
        <w:t>operation_</w:t>
      </w:r>
      <w:r>
        <w:t>not_allowed</w:t>
      </w:r>
      <w:proofErr w:type="spellEnd"/>
      <w:r>
        <w:t>” message?</w:t>
      </w:r>
    </w:p>
  </w:comment>
  <w:comment w:id="91" w:author="Bob Flynn" w:date="2021-05-10T11:25:00Z" w:initials="BF">
    <w:p w14:paraId="5B5F1F30" w14:textId="64407730" w:rsidR="00604AC5" w:rsidRDefault="00604AC5">
      <w:pPr>
        <w:pStyle w:val="CommentText"/>
      </w:pPr>
      <w:r>
        <w:rPr>
          <w:rStyle w:val="CommentReference"/>
        </w:rPr>
        <w:annotationRef/>
      </w:r>
      <w:r>
        <w:t>Should be removed (</w:t>
      </w:r>
      <w:r w:rsidR="00533476">
        <w:t>included in text below)</w:t>
      </w:r>
    </w:p>
  </w:comment>
  <w:comment w:id="99" w:author="Bob Flynn" w:date="2021-05-10T11:28:00Z" w:initials="BF">
    <w:p w14:paraId="3EB2BD26" w14:textId="3591CED1" w:rsidR="008B4F02" w:rsidRDefault="008B4F02">
      <w:pPr>
        <w:pStyle w:val="CommentText"/>
      </w:pPr>
      <w:r>
        <w:rPr>
          <w:rStyle w:val="CommentReference"/>
        </w:rPr>
        <w:annotationRef/>
      </w:r>
      <w:r>
        <w:t xml:space="preserve">Surround with commas for proper </w:t>
      </w:r>
      <w:proofErr w:type="gramStart"/>
      <w:r>
        <w:t>punctuation</w:t>
      </w:r>
      <w:proofErr w:type="gramEnd"/>
    </w:p>
  </w:comment>
  <w:comment w:id="149" w:author="Bob Flynn" w:date="2021-05-10T11:34:00Z" w:initials="BF">
    <w:p w14:paraId="799A5364" w14:textId="77777777" w:rsidR="00DE0B1E" w:rsidRDefault="00DE0B1E">
      <w:pPr>
        <w:pStyle w:val="CommentText"/>
      </w:pPr>
      <w:r>
        <w:rPr>
          <w:rStyle w:val="CommentReference"/>
        </w:rPr>
        <w:annotationRef/>
      </w:r>
      <w:r>
        <w:t>Request based trigger</w:t>
      </w:r>
      <w:r w:rsidR="006A28EF">
        <w:t xml:space="preserve"> of information recording.</w:t>
      </w:r>
      <w:r w:rsidR="002A2388">
        <w:t xml:space="preserve"> Where is this request </w:t>
      </w:r>
      <w:r w:rsidR="003F730B">
        <w:t>defined?</w:t>
      </w:r>
    </w:p>
    <w:p w14:paraId="7542A0E9" w14:textId="77777777" w:rsidR="00F81991" w:rsidRDefault="00F81991">
      <w:pPr>
        <w:pStyle w:val="CommentText"/>
      </w:pPr>
    </w:p>
    <w:p w14:paraId="1328A4F2" w14:textId="7120772D" w:rsidR="00F81991" w:rsidRDefault="00F81991">
      <w:pPr>
        <w:pStyle w:val="CommentText"/>
      </w:pPr>
      <w:proofErr w:type="spellStart"/>
      <w:r>
        <w:t>Triggert</w:t>
      </w:r>
      <w:proofErr w:type="spellEnd"/>
      <w:r>
        <w:t xml:space="preserve"> seems to refer to a &lt;</w:t>
      </w:r>
      <w:proofErr w:type="spellStart"/>
      <w:r>
        <w:t>statCollect</w:t>
      </w:r>
      <w:proofErr w:type="spellEnd"/>
      <w:r w:rsidR="00B30B56">
        <w:t xml:space="preserve">&gt; resource. If </w:t>
      </w:r>
      <w:proofErr w:type="gramStart"/>
      <w:r w:rsidR="00B30B56">
        <w:t>True</w:t>
      </w:r>
      <w:proofErr w:type="gramEnd"/>
      <w:r w:rsidR="00B30B56">
        <w:t xml:space="preserve"> then we need to confirm.</w:t>
      </w:r>
    </w:p>
  </w:comment>
  <w:comment w:id="183" w:author="Bob Flynn" w:date="2021-05-10T11:38:00Z" w:initials="BF">
    <w:p w14:paraId="6192F321" w14:textId="16652FA7" w:rsidR="000745F0" w:rsidRDefault="000745F0">
      <w:pPr>
        <w:pStyle w:val="CommentText"/>
      </w:pPr>
      <w:r>
        <w:rPr>
          <w:rStyle w:val="CommentReference"/>
        </w:rPr>
        <w:annotationRef/>
      </w:r>
      <w:r>
        <w:t>CR to fix spelling</w:t>
      </w:r>
      <w:r w:rsidR="001C248D">
        <w:t xml:space="preserve"> and “</w:t>
      </w:r>
      <w:proofErr w:type="gramStart"/>
      <w:r w:rsidR="001C248D">
        <w:t>fanout”</w:t>
      </w:r>
      <w:proofErr w:type="gramEnd"/>
    </w:p>
  </w:comment>
  <w:comment w:id="228" w:author="Bob Flynn" w:date="2021-05-10T11:41:00Z" w:initials="BF">
    <w:p w14:paraId="598FEB97" w14:textId="187434CC" w:rsidR="00937815" w:rsidRDefault="00937815">
      <w:pPr>
        <w:pStyle w:val="CommentText"/>
      </w:pPr>
      <w:r>
        <w:rPr>
          <w:rStyle w:val="CommentReference"/>
        </w:rPr>
        <w:annotationRef/>
      </w:r>
      <w:r w:rsidR="00FF63BB">
        <w:t xml:space="preserve">Configuration is </w:t>
      </w:r>
      <w:r w:rsidR="001D6838">
        <w:t>not defined.</w:t>
      </w:r>
    </w:p>
  </w:comment>
  <w:comment w:id="229" w:author="Bob Flynn" w:date="2021-05-10T11:41:00Z" w:initials="BF">
    <w:p w14:paraId="40042FBD" w14:textId="7BA83B86" w:rsidR="00937815" w:rsidRDefault="00937815">
      <w:pPr>
        <w:pStyle w:val="CommentText"/>
      </w:pPr>
      <w:r>
        <w:rPr>
          <w:rStyle w:val="CommentReference"/>
        </w:rPr>
        <w:annotationRef/>
      </w:r>
    </w:p>
  </w:comment>
  <w:comment w:id="250" w:author="Bob Flynn" w:date="2021-05-10T11:42:00Z" w:initials="BF">
    <w:p w14:paraId="68DE6BA8" w14:textId="7B687151" w:rsidR="00937815" w:rsidRDefault="00937815">
      <w:pPr>
        <w:pStyle w:val="CommentText"/>
      </w:pPr>
      <w:r>
        <w:rPr>
          <w:rStyle w:val="CommentReference"/>
        </w:rPr>
        <w:annotationRef/>
      </w:r>
      <w:r>
        <w:t>CR to chan</w:t>
      </w:r>
      <w:r w:rsidR="002B49BF">
        <w:t>ge this wording</w:t>
      </w:r>
      <w:r w:rsidR="00B21A9D">
        <w:t xml:space="preserve"> – remove “</w:t>
      </w:r>
      <w:proofErr w:type="gramStart"/>
      <w:r w:rsidR="00B21A9D">
        <w:t>SHALL”</w:t>
      </w:r>
      <w:proofErr w:type="gramEnd"/>
    </w:p>
  </w:comment>
  <w:comment w:id="251" w:author="Bob Flynn" w:date="2021-05-10T11:43:00Z" w:initials="BF">
    <w:p w14:paraId="34A1E012" w14:textId="2A5BEF7E" w:rsidR="003354E6" w:rsidRDefault="003354E6">
      <w:pPr>
        <w:pStyle w:val="CommentText"/>
      </w:pPr>
      <w:r>
        <w:rPr>
          <w:rStyle w:val="CommentReference"/>
        </w:rPr>
        <w:annotationRef/>
      </w:r>
      <w:r>
        <w:t>Remove “shall”</w:t>
      </w:r>
    </w:p>
  </w:comment>
  <w:comment w:id="316" w:author="Bob Flynn" w:date="2021-05-10T11:51:00Z" w:initials="BF">
    <w:p w14:paraId="68DB8D16" w14:textId="61A0EDBF" w:rsidR="001D6838" w:rsidRDefault="001D6838">
      <w:pPr>
        <w:pStyle w:val="CommentText"/>
      </w:pPr>
      <w:r>
        <w:rPr>
          <w:rStyle w:val="CommentReference"/>
        </w:rPr>
        <w:annotationRef/>
      </w:r>
      <w:r>
        <w:t xml:space="preserve">Need a PICS to </w:t>
      </w:r>
      <w:r w:rsidR="00DB13B7">
        <w:t xml:space="preserve">configure transmission of </w:t>
      </w:r>
      <w:proofErr w:type="gramStart"/>
      <w:r w:rsidR="00DB13B7">
        <w:t>CDRs</w:t>
      </w:r>
      <w:proofErr w:type="gramEnd"/>
    </w:p>
  </w:comment>
  <w:comment w:id="328" w:author="Bob Flynn" w:date="2021-05-10T12:01:00Z" w:initials="BF">
    <w:p w14:paraId="3F682982" w14:textId="30ECA2BC" w:rsidR="009A6E93" w:rsidRDefault="009A6E93">
      <w:pPr>
        <w:pStyle w:val="CommentText"/>
      </w:pPr>
      <w:r>
        <w:rPr>
          <w:rStyle w:val="CommentReference"/>
        </w:rPr>
        <w:annotationRef/>
      </w:r>
      <w:r w:rsidR="00E97B77">
        <w:t xml:space="preserve">Test Purpose: Generates a </w:t>
      </w:r>
      <w:r w:rsidR="00DD5310">
        <w:t xml:space="preserve">CDR for </w:t>
      </w:r>
      <w:proofErr w:type="gramStart"/>
      <w:r w:rsidR="00DD5310">
        <w:t>each  ACR</w:t>
      </w:r>
      <w:proofErr w:type="gramEnd"/>
    </w:p>
  </w:comment>
  <w:comment w:id="420" w:author="Bob Flynn" w:date="2021-05-10T13:39:00Z" w:initials="BF">
    <w:p w14:paraId="1BFAFC48" w14:textId="77777777" w:rsidR="008374DF" w:rsidRDefault="008374DF">
      <w:pPr>
        <w:pStyle w:val="CommentText"/>
      </w:pPr>
      <w:r>
        <w:rPr>
          <w:rStyle w:val="CommentReference"/>
        </w:rPr>
        <w:annotationRef/>
      </w:r>
      <w:r>
        <w:t>Create two &lt;</w:t>
      </w:r>
      <w:proofErr w:type="spellStart"/>
      <w:r>
        <w:t>statsCollect</w:t>
      </w:r>
      <w:proofErr w:type="spellEnd"/>
      <w:r>
        <w:t xml:space="preserve">&gt; resources with </w:t>
      </w:r>
      <w:r w:rsidR="00F148F7">
        <w:t xml:space="preserve">the same </w:t>
      </w:r>
      <w:proofErr w:type="spellStart"/>
      <w:r w:rsidR="00F148F7">
        <w:t>EventID</w:t>
      </w:r>
      <w:proofErr w:type="spellEnd"/>
      <w:r w:rsidR="00297784">
        <w:t>.</w:t>
      </w:r>
    </w:p>
    <w:p w14:paraId="164CAA83" w14:textId="29341E73" w:rsidR="00297784" w:rsidRDefault="00297784">
      <w:pPr>
        <w:pStyle w:val="CommentText"/>
      </w:pPr>
      <w:r>
        <w:t xml:space="preserve">Separate Records should be </w:t>
      </w:r>
      <w:proofErr w:type="gramStart"/>
      <w:r>
        <w:t>generated</w:t>
      </w:r>
      <w:proofErr w:type="gramEnd"/>
    </w:p>
  </w:comment>
  <w:comment w:id="740" w:author="Bob Flynn" w:date="2021-05-10T13:39:00Z" w:initials="BF">
    <w:p w14:paraId="374EDAD1" w14:textId="77777777" w:rsidR="0030413E" w:rsidRDefault="0030413E">
      <w:pPr>
        <w:pStyle w:val="CommentText"/>
      </w:pPr>
      <w:r>
        <w:rPr>
          <w:rStyle w:val="CommentReference"/>
        </w:rPr>
        <w:annotationRef/>
      </w:r>
      <w:r>
        <w:t>Create two &lt;</w:t>
      </w:r>
      <w:proofErr w:type="spellStart"/>
      <w:r>
        <w:t>statsCollect</w:t>
      </w:r>
      <w:proofErr w:type="spellEnd"/>
      <w:r>
        <w:t xml:space="preserve">&gt; resources with the same </w:t>
      </w:r>
      <w:proofErr w:type="spellStart"/>
      <w:r>
        <w:t>EventID</w:t>
      </w:r>
      <w:proofErr w:type="spellEnd"/>
      <w:r>
        <w:t>.</w:t>
      </w:r>
    </w:p>
    <w:p w14:paraId="672D682E" w14:textId="77777777" w:rsidR="0030413E" w:rsidRDefault="0030413E">
      <w:pPr>
        <w:pStyle w:val="CommentText"/>
      </w:pPr>
      <w:r>
        <w:t xml:space="preserve">Separate Records should be </w:t>
      </w:r>
      <w:proofErr w:type="gramStart"/>
      <w:r>
        <w:t>generated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5FC03" w15:done="0"/>
  <w15:commentEx w15:paraId="31562147" w15:done="0"/>
  <w15:commentEx w15:paraId="0977BED3" w15:done="0"/>
  <w15:commentEx w15:paraId="43B54C6B" w15:done="0"/>
  <w15:commentEx w15:paraId="1AC8C802" w15:done="0"/>
  <w15:commentEx w15:paraId="24196764" w15:done="0"/>
  <w15:commentEx w15:paraId="50E47D78" w15:done="0"/>
  <w15:commentEx w15:paraId="0D4B27E3" w15:done="0"/>
  <w15:commentEx w15:paraId="4B5EA0A5" w15:done="0"/>
  <w15:commentEx w15:paraId="34D5BD01" w15:done="0"/>
  <w15:commentEx w15:paraId="1DDCBE35" w15:done="0"/>
  <w15:commentEx w15:paraId="2D55EFB5" w15:done="0"/>
  <w15:commentEx w15:paraId="1185A7AD" w15:done="0"/>
  <w15:commentEx w15:paraId="5B5F1F30" w15:done="0"/>
  <w15:commentEx w15:paraId="3EB2BD26" w15:done="0"/>
  <w15:commentEx w15:paraId="1328A4F2" w15:done="0"/>
  <w15:commentEx w15:paraId="6192F321" w15:done="0"/>
  <w15:commentEx w15:paraId="598FEB97" w15:done="0"/>
  <w15:commentEx w15:paraId="40042FBD" w15:done="0"/>
  <w15:commentEx w15:paraId="68DE6BA8" w15:done="0"/>
  <w15:commentEx w15:paraId="34A1E012" w15:done="0"/>
  <w15:commentEx w15:paraId="68DB8D16" w15:done="0"/>
  <w15:commentEx w15:paraId="3F682982" w15:done="0"/>
  <w15:commentEx w15:paraId="164CAA83" w15:done="0"/>
  <w15:commentEx w15:paraId="672D68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69A8" w16cex:dateUtc="2021-05-10T12:13:00Z"/>
  <w16cex:commentExtensible w16cex:durableId="244369DC" w16cex:dateUtc="2021-05-10T12:14:00Z"/>
  <w16cex:commentExtensible w16cex:durableId="24437C15" w16cex:dateUtc="2021-05-10T13:32:00Z"/>
  <w16cex:commentExtensible w16cex:durableId="2444F87F" w16cex:dateUtc="2021-05-11T16:35:00Z"/>
  <w16cex:commentExtensible w16cex:durableId="24438F5C" w16cex:dateUtc="2021-05-10T14:54:00Z"/>
  <w16cex:commentExtensible w16cex:durableId="24438D5C" w16cex:dateUtc="2021-05-10T14:45:00Z"/>
  <w16cex:commentExtensible w16cex:durableId="24438EB6" w16cex:dateUtc="2021-05-10T14:51:00Z"/>
  <w16cex:commentExtensible w16cex:durableId="24438EFE" w16cex:dateUtc="2021-05-10T14:52:00Z"/>
  <w16cex:commentExtensible w16cex:durableId="2443972A" w16cex:dateUtc="2021-05-10T15:27:00Z"/>
  <w16cex:commentExtensible w16cex:durableId="24438FD8" w16cex:dateUtc="2021-05-10T14:56:00Z"/>
  <w16cex:commentExtensible w16cex:durableId="2443B1DC" w16cex:dateUtc="2021-05-10T17:21:00Z"/>
  <w16cex:commentExtensible w16cex:durableId="24439417" w16cex:dateUtc="2021-05-10T15:14:00Z"/>
  <w16cex:commentExtensible w16cex:durableId="2443B712" w16cex:dateUtc="2021-05-10T17:43:00Z"/>
  <w16cex:commentExtensible w16cex:durableId="244396B9" w16cex:dateUtc="2021-05-10T15:25:00Z"/>
  <w16cex:commentExtensible w16cex:durableId="24439751" w16cex:dateUtc="2021-05-10T15:28:00Z"/>
  <w16cex:commentExtensible w16cex:durableId="244398D8" w16cex:dateUtc="2021-05-10T15:34:00Z"/>
  <w16cex:commentExtensible w16cex:durableId="244399AF" w16cex:dateUtc="2021-05-10T15:38:00Z"/>
  <w16cex:commentExtensible w16cex:durableId="24439A72" w16cex:dateUtc="2021-05-10T15:41:00Z"/>
  <w16cex:commentExtensible w16cex:durableId="24439A7C" w16cex:dateUtc="2021-05-10T15:41:00Z"/>
  <w16cex:commentExtensible w16cex:durableId="24439A96" w16cex:dateUtc="2021-05-10T15:42:00Z"/>
  <w16cex:commentExtensible w16cex:durableId="24439AE8" w16cex:dateUtc="2021-05-10T15:43:00Z"/>
  <w16cex:commentExtensible w16cex:durableId="24439CA9" w16cex:dateUtc="2021-05-10T15:51:00Z"/>
  <w16cex:commentExtensible w16cex:durableId="24439F1C" w16cex:dateUtc="2021-05-10T16:01:00Z"/>
  <w16cex:commentExtensible w16cex:durableId="2443B62E" w16cex:dateUtc="2021-05-10T17:39:00Z"/>
  <w16cex:commentExtensible w16cex:durableId="2443C5F7" w16cex:dateUtc="2021-05-10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5FC03" w16cid:durableId="244369A8"/>
  <w16cid:commentId w16cid:paraId="31562147" w16cid:durableId="244369DC"/>
  <w16cid:commentId w16cid:paraId="0977BED3" w16cid:durableId="24437C15"/>
  <w16cid:commentId w16cid:paraId="43B54C6B" w16cid:durableId="2444F87F"/>
  <w16cid:commentId w16cid:paraId="1AC8C802" w16cid:durableId="24438F5C"/>
  <w16cid:commentId w16cid:paraId="24196764" w16cid:durableId="24438D5C"/>
  <w16cid:commentId w16cid:paraId="50E47D78" w16cid:durableId="24438EB6"/>
  <w16cid:commentId w16cid:paraId="0D4B27E3" w16cid:durableId="24438EFE"/>
  <w16cid:commentId w16cid:paraId="4B5EA0A5" w16cid:durableId="2443972A"/>
  <w16cid:commentId w16cid:paraId="34D5BD01" w16cid:durableId="24438FD8"/>
  <w16cid:commentId w16cid:paraId="1DDCBE35" w16cid:durableId="2443B1DC"/>
  <w16cid:commentId w16cid:paraId="2D55EFB5" w16cid:durableId="24439417"/>
  <w16cid:commentId w16cid:paraId="1185A7AD" w16cid:durableId="2443B712"/>
  <w16cid:commentId w16cid:paraId="5B5F1F30" w16cid:durableId="244396B9"/>
  <w16cid:commentId w16cid:paraId="3EB2BD26" w16cid:durableId="24439751"/>
  <w16cid:commentId w16cid:paraId="1328A4F2" w16cid:durableId="244398D8"/>
  <w16cid:commentId w16cid:paraId="6192F321" w16cid:durableId="244399AF"/>
  <w16cid:commentId w16cid:paraId="598FEB97" w16cid:durableId="24439A72"/>
  <w16cid:commentId w16cid:paraId="40042FBD" w16cid:durableId="24439A7C"/>
  <w16cid:commentId w16cid:paraId="68DE6BA8" w16cid:durableId="24439A96"/>
  <w16cid:commentId w16cid:paraId="34A1E012" w16cid:durableId="24439AE8"/>
  <w16cid:commentId w16cid:paraId="68DB8D16" w16cid:durableId="24439CA9"/>
  <w16cid:commentId w16cid:paraId="3F682982" w16cid:durableId="24439F1C"/>
  <w16cid:commentId w16cid:paraId="164CAA83" w16cid:durableId="2443B62E"/>
  <w16cid:commentId w16cid:paraId="672D682E" w16cid:durableId="2443C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DAFD" w14:textId="77777777" w:rsidR="004B3650" w:rsidRDefault="004B3650">
      <w:r>
        <w:separator/>
      </w:r>
    </w:p>
  </w:endnote>
  <w:endnote w:type="continuationSeparator" w:id="0">
    <w:p w14:paraId="338F074C" w14:textId="77777777" w:rsidR="004B3650" w:rsidRDefault="004B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B843" w14:textId="77777777" w:rsidR="004B3650" w:rsidRDefault="004B3650">
      <w:r>
        <w:separator/>
      </w:r>
    </w:p>
  </w:footnote>
  <w:footnote w:type="continuationSeparator" w:id="0">
    <w:p w14:paraId="1923C22F" w14:textId="77777777" w:rsidR="004B3650" w:rsidRDefault="004B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69DCE42F" w:rsidR="00AD2172" w:rsidRDefault="004B3650" w:rsidP="009D66FE">
    <w:pPr>
      <w:pStyle w:val="Header"/>
      <w:tabs>
        <w:tab w:val="right" w:pos="9356"/>
      </w:tabs>
    </w:pPr>
    <w:r>
      <w:fldChar w:fldCharType="begin"/>
    </w:r>
    <w:r>
      <w:instrText xml:space="preserve"> FILENAME   \* MERGEFORMAT </w:instrText>
    </w:r>
    <w:r>
      <w:fldChar w:fldCharType="separate"/>
    </w:r>
    <w:r w:rsidR="000A78BD">
      <w:t>TDE-2021-0025R01-Charging_TPs</w:t>
    </w:r>
    <w:r>
      <w:fldChar w:fldCharType="end"/>
    </w:r>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6"/>
  </w:num>
  <w:num w:numId="6">
    <w:abstractNumId w:val="2"/>
  </w:num>
  <w:num w:numId="7">
    <w:abstractNumId w:val="1"/>
  </w:num>
  <w:num w:numId="8">
    <w:abstractNumId w:val="0"/>
  </w:num>
  <w:num w:numId="9">
    <w:abstractNumId w:val="8"/>
  </w:num>
  <w:num w:numId="10">
    <w:abstractNumId w:val="11"/>
  </w:num>
  <w:num w:numId="11">
    <w:abstractNumId w:val="5"/>
    <w:lvlOverride w:ilvl="0">
      <w:startOverride w:val="1"/>
    </w:lvlOverride>
  </w:num>
  <w:num w:numId="12">
    <w:abstractNumId w:val="7"/>
  </w:num>
  <w:num w:numId="13">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84D"/>
    <w:rsid w:val="000128B3"/>
    <w:rsid w:val="00024FC0"/>
    <w:rsid w:val="0002796A"/>
    <w:rsid w:val="00027F0D"/>
    <w:rsid w:val="00031173"/>
    <w:rsid w:val="00033B20"/>
    <w:rsid w:val="000443EE"/>
    <w:rsid w:val="000531ED"/>
    <w:rsid w:val="000538C6"/>
    <w:rsid w:val="00056086"/>
    <w:rsid w:val="000608A3"/>
    <w:rsid w:val="0006374D"/>
    <w:rsid w:val="00070988"/>
    <w:rsid w:val="00071AD2"/>
    <w:rsid w:val="00072C17"/>
    <w:rsid w:val="000745F0"/>
    <w:rsid w:val="0007693A"/>
    <w:rsid w:val="000774FC"/>
    <w:rsid w:val="00084C42"/>
    <w:rsid w:val="00087CA0"/>
    <w:rsid w:val="000919D5"/>
    <w:rsid w:val="000A78BD"/>
    <w:rsid w:val="000B4B23"/>
    <w:rsid w:val="000C0C82"/>
    <w:rsid w:val="000D253E"/>
    <w:rsid w:val="000E197D"/>
    <w:rsid w:val="000E60E1"/>
    <w:rsid w:val="000F128D"/>
    <w:rsid w:val="000F44D9"/>
    <w:rsid w:val="000F5517"/>
    <w:rsid w:val="000F5D38"/>
    <w:rsid w:val="00102CBE"/>
    <w:rsid w:val="00107563"/>
    <w:rsid w:val="0010788F"/>
    <w:rsid w:val="001111AF"/>
    <w:rsid w:val="00116970"/>
    <w:rsid w:val="00117A62"/>
    <w:rsid w:val="001207EC"/>
    <w:rsid w:val="00124626"/>
    <w:rsid w:val="00126D19"/>
    <w:rsid w:val="00141759"/>
    <w:rsid w:val="0015285D"/>
    <w:rsid w:val="00156F8E"/>
    <w:rsid w:val="00161159"/>
    <w:rsid w:val="00161909"/>
    <w:rsid w:val="00165F2A"/>
    <w:rsid w:val="00171168"/>
    <w:rsid w:val="001727BF"/>
    <w:rsid w:val="0018415B"/>
    <w:rsid w:val="001843C7"/>
    <w:rsid w:val="001935C8"/>
    <w:rsid w:val="00196987"/>
    <w:rsid w:val="001A0609"/>
    <w:rsid w:val="001A4184"/>
    <w:rsid w:val="001A4251"/>
    <w:rsid w:val="001A5B58"/>
    <w:rsid w:val="001B1D5F"/>
    <w:rsid w:val="001B2325"/>
    <w:rsid w:val="001B35C0"/>
    <w:rsid w:val="001B56A1"/>
    <w:rsid w:val="001C248D"/>
    <w:rsid w:val="001C5D2C"/>
    <w:rsid w:val="001D0082"/>
    <w:rsid w:val="001D6838"/>
    <w:rsid w:val="001D76F0"/>
    <w:rsid w:val="001E4FE9"/>
    <w:rsid w:val="001E5F05"/>
    <w:rsid w:val="001E7509"/>
    <w:rsid w:val="001F0EAC"/>
    <w:rsid w:val="001F3880"/>
    <w:rsid w:val="001F75D6"/>
    <w:rsid w:val="00221B15"/>
    <w:rsid w:val="00222D1A"/>
    <w:rsid w:val="00224E27"/>
    <w:rsid w:val="0023494E"/>
    <w:rsid w:val="00236F1C"/>
    <w:rsid w:val="002413F2"/>
    <w:rsid w:val="00244EB4"/>
    <w:rsid w:val="002669AD"/>
    <w:rsid w:val="0027449E"/>
    <w:rsid w:val="002754AA"/>
    <w:rsid w:val="0027583E"/>
    <w:rsid w:val="002861EC"/>
    <w:rsid w:val="00291588"/>
    <w:rsid w:val="00291D9F"/>
    <w:rsid w:val="00296835"/>
    <w:rsid w:val="00297784"/>
    <w:rsid w:val="002A2388"/>
    <w:rsid w:val="002A4E08"/>
    <w:rsid w:val="002B0B3B"/>
    <w:rsid w:val="002B1B41"/>
    <w:rsid w:val="002B298F"/>
    <w:rsid w:val="002B49BF"/>
    <w:rsid w:val="002B7C69"/>
    <w:rsid w:val="002C31BD"/>
    <w:rsid w:val="002C480E"/>
    <w:rsid w:val="002C7060"/>
    <w:rsid w:val="002E41A7"/>
    <w:rsid w:val="002E5AD9"/>
    <w:rsid w:val="002E5B29"/>
    <w:rsid w:val="0030413E"/>
    <w:rsid w:val="003106BC"/>
    <w:rsid w:val="00313963"/>
    <w:rsid w:val="003167CA"/>
    <w:rsid w:val="00322357"/>
    <w:rsid w:val="00325EA3"/>
    <w:rsid w:val="0032724C"/>
    <w:rsid w:val="0033135C"/>
    <w:rsid w:val="00331A7D"/>
    <w:rsid w:val="003354E6"/>
    <w:rsid w:val="0034052E"/>
    <w:rsid w:val="00345593"/>
    <w:rsid w:val="003537D1"/>
    <w:rsid w:val="00356C28"/>
    <w:rsid w:val="0036210E"/>
    <w:rsid w:val="00365983"/>
    <w:rsid w:val="00370EB3"/>
    <w:rsid w:val="0037610F"/>
    <w:rsid w:val="00383E63"/>
    <w:rsid w:val="00387B79"/>
    <w:rsid w:val="00391C7C"/>
    <w:rsid w:val="003A00AA"/>
    <w:rsid w:val="003C00E6"/>
    <w:rsid w:val="003C19B0"/>
    <w:rsid w:val="003C29B9"/>
    <w:rsid w:val="003C5B9D"/>
    <w:rsid w:val="003C697D"/>
    <w:rsid w:val="003D211D"/>
    <w:rsid w:val="003D6202"/>
    <w:rsid w:val="003D63E8"/>
    <w:rsid w:val="003D7935"/>
    <w:rsid w:val="003E3C8C"/>
    <w:rsid w:val="003E4839"/>
    <w:rsid w:val="003E54A5"/>
    <w:rsid w:val="003F23AB"/>
    <w:rsid w:val="003F26A5"/>
    <w:rsid w:val="003F2915"/>
    <w:rsid w:val="003F606C"/>
    <w:rsid w:val="003F72A6"/>
    <w:rsid w:val="003F730B"/>
    <w:rsid w:val="00401455"/>
    <w:rsid w:val="00412B9D"/>
    <w:rsid w:val="00414360"/>
    <w:rsid w:val="00415339"/>
    <w:rsid w:val="00415EE5"/>
    <w:rsid w:val="004174E1"/>
    <w:rsid w:val="0042346D"/>
    <w:rsid w:val="00424964"/>
    <w:rsid w:val="00436775"/>
    <w:rsid w:val="0044009C"/>
    <w:rsid w:val="00446772"/>
    <w:rsid w:val="0045030D"/>
    <w:rsid w:val="00454E0A"/>
    <w:rsid w:val="0046074D"/>
    <w:rsid w:val="0046449A"/>
    <w:rsid w:val="004651AD"/>
    <w:rsid w:val="00484A1B"/>
    <w:rsid w:val="004855F6"/>
    <w:rsid w:val="004958FA"/>
    <w:rsid w:val="004A1E38"/>
    <w:rsid w:val="004A3B3A"/>
    <w:rsid w:val="004A4636"/>
    <w:rsid w:val="004B0E19"/>
    <w:rsid w:val="004B21DC"/>
    <w:rsid w:val="004B2C68"/>
    <w:rsid w:val="004B2FB4"/>
    <w:rsid w:val="004B354A"/>
    <w:rsid w:val="004B3650"/>
    <w:rsid w:val="004B5BC1"/>
    <w:rsid w:val="004B6DA7"/>
    <w:rsid w:val="004C0DFF"/>
    <w:rsid w:val="004D514F"/>
    <w:rsid w:val="004D52E0"/>
    <w:rsid w:val="004D6C54"/>
    <w:rsid w:val="004E4F6F"/>
    <w:rsid w:val="004E62F2"/>
    <w:rsid w:val="004F04C5"/>
    <w:rsid w:val="004F77E7"/>
    <w:rsid w:val="00503156"/>
    <w:rsid w:val="00513AE8"/>
    <w:rsid w:val="00516398"/>
    <w:rsid w:val="005163C3"/>
    <w:rsid w:val="005223CE"/>
    <w:rsid w:val="00525DF9"/>
    <w:rsid w:val="00533476"/>
    <w:rsid w:val="005371DB"/>
    <w:rsid w:val="005402EA"/>
    <w:rsid w:val="00542D1A"/>
    <w:rsid w:val="005453D4"/>
    <w:rsid w:val="00552599"/>
    <w:rsid w:val="00562979"/>
    <w:rsid w:val="00562C11"/>
    <w:rsid w:val="0056346E"/>
    <w:rsid w:val="00564D7A"/>
    <w:rsid w:val="0056624A"/>
    <w:rsid w:val="00572302"/>
    <w:rsid w:val="005726D2"/>
    <w:rsid w:val="00573C82"/>
    <w:rsid w:val="005745D4"/>
    <w:rsid w:val="00574AA0"/>
    <w:rsid w:val="0058045B"/>
    <w:rsid w:val="0059474F"/>
    <w:rsid w:val="00596098"/>
    <w:rsid w:val="005A64A1"/>
    <w:rsid w:val="005B0740"/>
    <w:rsid w:val="005B12E9"/>
    <w:rsid w:val="005C0F1E"/>
    <w:rsid w:val="005C11BB"/>
    <w:rsid w:val="005C37C6"/>
    <w:rsid w:val="005C719F"/>
    <w:rsid w:val="005D346A"/>
    <w:rsid w:val="005D6272"/>
    <w:rsid w:val="005E0128"/>
    <w:rsid w:val="005E1047"/>
    <w:rsid w:val="005E70AE"/>
    <w:rsid w:val="005E77DD"/>
    <w:rsid w:val="005F0B1B"/>
    <w:rsid w:val="005F0CE1"/>
    <w:rsid w:val="005F1B01"/>
    <w:rsid w:val="00603011"/>
    <w:rsid w:val="00604AC5"/>
    <w:rsid w:val="00611F7F"/>
    <w:rsid w:val="00615D62"/>
    <w:rsid w:val="00617E17"/>
    <w:rsid w:val="00623882"/>
    <w:rsid w:val="00624932"/>
    <w:rsid w:val="00630ED2"/>
    <w:rsid w:val="00632B92"/>
    <w:rsid w:val="00634BA6"/>
    <w:rsid w:val="00634E70"/>
    <w:rsid w:val="00635EF2"/>
    <w:rsid w:val="00640591"/>
    <w:rsid w:val="00640DC4"/>
    <w:rsid w:val="00644902"/>
    <w:rsid w:val="00645A11"/>
    <w:rsid w:val="00653A3B"/>
    <w:rsid w:val="0065562D"/>
    <w:rsid w:val="00656A3D"/>
    <w:rsid w:val="00667EEB"/>
    <w:rsid w:val="00672201"/>
    <w:rsid w:val="006859B6"/>
    <w:rsid w:val="006A28EF"/>
    <w:rsid w:val="006A4A4C"/>
    <w:rsid w:val="006C6BC6"/>
    <w:rsid w:val="006D55A5"/>
    <w:rsid w:val="006E069B"/>
    <w:rsid w:val="006E1503"/>
    <w:rsid w:val="006E7537"/>
    <w:rsid w:val="006F6815"/>
    <w:rsid w:val="006F6E7F"/>
    <w:rsid w:val="00703E81"/>
    <w:rsid w:val="00704046"/>
    <w:rsid w:val="0071025E"/>
    <w:rsid w:val="00712F2B"/>
    <w:rsid w:val="007213F2"/>
    <w:rsid w:val="0072360F"/>
    <w:rsid w:val="0072428F"/>
    <w:rsid w:val="00725554"/>
    <w:rsid w:val="00726409"/>
    <w:rsid w:val="007265DE"/>
    <w:rsid w:val="007316EB"/>
    <w:rsid w:val="00732F1B"/>
    <w:rsid w:val="0074272D"/>
    <w:rsid w:val="00743F24"/>
    <w:rsid w:val="00745924"/>
    <w:rsid w:val="00745EA5"/>
    <w:rsid w:val="007462C1"/>
    <w:rsid w:val="00746A78"/>
    <w:rsid w:val="00750F11"/>
    <w:rsid w:val="00755B41"/>
    <w:rsid w:val="00764639"/>
    <w:rsid w:val="0077122B"/>
    <w:rsid w:val="00783814"/>
    <w:rsid w:val="00787554"/>
    <w:rsid w:val="00791211"/>
    <w:rsid w:val="007940F0"/>
    <w:rsid w:val="007955B4"/>
    <w:rsid w:val="00797DD8"/>
    <w:rsid w:val="007A7A97"/>
    <w:rsid w:val="007B01EF"/>
    <w:rsid w:val="007B55FC"/>
    <w:rsid w:val="007B752C"/>
    <w:rsid w:val="007B7941"/>
    <w:rsid w:val="007C09C9"/>
    <w:rsid w:val="007C2C07"/>
    <w:rsid w:val="007D170D"/>
    <w:rsid w:val="007D72CB"/>
    <w:rsid w:val="007E39C7"/>
    <w:rsid w:val="007E501E"/>
    <w:rsid w:val="007E50A3"/>
    <w:rsid w:val="007E6CB3"/>
    <w:rsid w:val="007F2323"/>
    <w:rsid w:val="007F67B9"/>
    <w:rsid w:val="00800F99"/>
    <w:rsid w:val="00804A78"/>
    <w:rsid w:val="00805D35"/>
    <w:rsid w:val="00810C94"/>
    <w:rsid w:val="0081419B"/>
    <w:rsid w:val="008141FA"/>
    <w:rsid w:val="008211AC"/>
    <w:rsid w:val="00826192"/>
    <w:rsid w:val="00827B14"/>
    <w:rsid w:val="008311D0"/>
    <w:rsid w:val="0083562F"/>
    <w:rsid w:val="008374DF"/>
    <w:rsid w:val="00844D58"/>
    <w:rsid w:val="0086561C"/>
    <w:rsid w:val="00866A3B"/>
    <w:rsid w:val="00867EBE"/>
    <w:rsid w:val="00870BEB"/>
    <w:rsid w:val="008720C6"/>
    <w:rsid w:val="00875F02"/>
    <w:rsid w:val="0088214D"/>
    <w:rsid w:val="0088240C"/>
    <w:rsid w:val="00883D50"/>
    <w:rsid w:val="008849A4"/>
    <w:rsid w:val="00890971"/>
    <w:rsid w:val="008A7790"/>
    <w:rsid w:val="008B42D0"/>
    <w:rsid w:val="008B4F02"/>
    <w:rsid w:val="008B6E7A"/>
    <w:rsid w:val="008C0B1B"/>
    <w:rsid w:val="008D4A41"/>
    <w:rsid w:val="008E0233"/>
    <w:rsid w:val="008E36E0"/>
    <w:rsid w:val="008F29AE"/>
    <w:rsid w:val="008F3E6A"/>
    <w:rsid w:val="00904CE8"/>
    <w:rsid w:val="009074D3"/>
    <w:rsid w:val="00920163"/>
    <w:rsid w:val="00920244"/>
    <w:rsid w:val="00927899"/>
    <w:rsid w:val="009311A9"/>
    <w:rsid w:val="009347FF"/>
    <w:rsid w:val="00937815"/>
    <w:rsid w:val="009408A4"/>
    <w:rsid w:val="00944B85"/>
    <w:rsid w:val="00946143"/>
    <w:rsid w:val="0094760A"/>
    <w:rsid w:val="0095090C"/>
    <w:rsid w:val="00950FC4"/>
    <w:rsid w:val="00952982"/>
    <w:rsid w:val="00952AD5"/>
    <w:rsid w:val="00955199"/>
    <w:rsid w:val="00960935"/>
    <w:rsid w:val="00962CA6"/>
    <w:rsid w:val="0096664E"/>
    <w:rsid w:val="00971300"/>
    <w:rsid w:val="009762D8"/>
    <w:rsid w:val="00980650"/>
    <w:rsid w:val="00983FD8"/>
    <w:rsid w:val="00986416"/>
    <w:rsid w:val="00992309"/>
    <w:rsid w:val="009923A2"/>
    <w:rsid w:val="00995BDD"/>
    <w:rsid w:val="00997292"/>
    <w:rsid w:val="009A108D"/>
    <w:rsid w:val="009A2C4C"/>
    <w:rsid w:val="009A6E93"/>
    <w:rsid w:val="009B74FE"/>
    <w:rsid w:val="009C24DA"/>
    <w:rsid w:val="009C79DF"/>
    <w:rsid w:val="009D2833"/>
    <w:rsid w:val="009D343B"/>
    <w:rsid w:val="009D66FE"/>
    <w:rsid w:val="009E3FC7"/>
    <w:rsid w:val="009E5EED"/>
    <w:rsid w:val="009F06D9"/>
    <w:rsid w:val="009F163B"/>
    <w:rsid w:val="009F2CD4"/>
    <w:rsid w:val="00A00226"/>
    <w:rsid w:val="00A011D6"/>
    <w:rsid w:val="00A03C95"/>
    <w:rsid w:val="00A1197A"/>
    <w:rsid w:val="00A143E3"/>
    <w:rsid w:val="00A16F36"/>
    <w:rsid w:val="00A200F0"/>
    <w:rsid w:val="00A25A66"/>
    <w:rsid w:val="00A278FB"/>
    <w:rsid w:val="00A3054C"/>
    <w:rsid w:val="00A32E99"/>
    <w:rsid w:val="00A3336F"/>
    <w:rsid w:val="00A345DB"/>
    <w:rsid w:val="00A36AA9"/>
    <w:rsid w:val="00A36D64"/>
    <w:rsid w:val="00A36FE4"/>
    <w:rsid w:val="00A377A6"/>
    <w:rsid w:val="00A41DD9"/>
    <w:rsid w:val="00A508FF"/>
    <w:rsid w:val="00A56B73"/>
    <w:rsid w:val="00A579BC"/>
    <w:rsid w:val="00A6262E"/>
    <w:rsid w:val="00A66BFE"/>
    <w:rsid w:val="00A67DC5"/>
    <w:rsid w:val="00A72ADA"/>
    <w:rsid w:val="00A76E3F"/>
    <w:rsid w:val="00A83FC5"/>
    <w:rsid w:val="00A94E15"/>
    <w:rsid w:val="00AA6D12"/>
    <w:rsid w:val="00AC054E"/>
    <w:rsid w:val="00AC5234"/>
    <w:rsid w:val="00AC7B43"/>
    <w:rsid w:val="00AD2172"/>
    <w:rsid w:val="00AD72DE"/>
    <w:rsid w:val="00AE26F3"/>
    <w:rsid w:val="00AE2721"/>
    <w:rsid w:val="00AE2D24"/>
    <w:rsid w:val="00AE4866"/>
    <w:rsid w:val="00AF5FF3"/>
    <w:rsid w:val="00AF77A2"/>
    <w:rsid w:val="00B00E5F"/>
    <w:rsid w:val="00B0587F"/>
    <w:rsid w:val="00B1314D"/>
    <w:rsid w:val="00B132B1"/>
    <w:rsid w:val="00B134B4"/>
    <w:rsid w:val="00B2124E"/>
    <w:rsid w:val="00B21A9D"/>
    <w:rsid w:val="00B2381C"/>
    <w:rsid w:val="00B2566B"/>
    <w:rsid w:val="00B30656"/>
    <w:rsid w:val="00B30B56"/>
    <w:rsid w:val="00B34B5A"/>
    <w:rsid w:val="00B61F95"/>
    <w:rsid w:val="00B6424A"/>
    <w:rsid w:val="00B67F83"/>
    <w:rsid w:val="00B7005C"/>
    <w:rsid w:val="00B71FD2"/>
    <w:rsid w:val="00B7324E"/>
    <w:rsid w:val="00B73DE0"/>
    <w:rsid w:val="00B80676"/>
    <w:rsid w:val="00B80EDA"/>
    <w:rsid w:val="00B82E63"/>
    <w:rsid w:val="00B870C4"/>
    <w:rsid w:val="00B92A40"/>
    <w:rsid w:val="00B9477C"/>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BE6E81"/>
    <w:rsid w:val="00BF5C0A"/>
    <w:rsid w:val="00C04BCB"/>
    <w:rsid w:val="00C05E06"/>
    <w:rsid w:val="00C0628A"/>
    <w:rsid w:val="00C10042"/>
    <w:rsid w:val="00C16381"/>
    <w:rsid w:val="00C2255B"/>
    <w:rsid w:val="00C23A80"/>
    <w:rsid w:val="00C25189"/>
    <w:rsid w:val="00C25BC9"/>
    <w:rsid w:val="00C37F65"/>
    <w:rsid w:val="00C40550"/>
    <w:rsid w:val="00C437AB"/>
    <w:rsid w:val="00C44838"/>
    <w:rsid w:val="00C61582"/>
    <w:rsid w:val="00C62AE6"/>
    <w:rsid w:val="00C66AA8"/>
    <w:rsid w:val="00C86654"/>
    <w:rsid w:val="00C91FC3"/>
    <w:rsid w:val="00C94D10"/>
    <w:rsid w:val="00C9674A"/>
    <w:rsid w:val="00CA0D15"/>
    <w:rsid w:val="00CA7994"/>
    <w:rsid w:val="00CB6A94"/>
    <w:rsid w:val="00CB6BD2"/>
    <w:rsid w:val="00CC009C"/>
    <w:rsid w:val="00CC101F"/>
    <w:rsid w:val="00CC1C4E"/>
    <w:rsid w:val="00CC1F33"/>
    <w:rsid w:val="00CC4F5F"/>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25B2E"/>
    <w:rsid w:val="00D305D0"/>
    <w:rsid w:val="00D3265A"/>
    <w:rsid w:val="00D34229"/>
    <w:rsid w:val="00D35D58"/>
    <w:rsid w:val="00D35F1D"/>
    <w:rsid w:val="00D44988"/>
    <w:rsid w:val="00D4603E"/>
    <w:rsid w:val="00D54590"/>
    <w:rsid w:val="00D618AC"/>
    <w:rsid w:val="00D65B95"/>
    <w:rsid w:val="00D6798C"/>
    <w:rsid w:val="00D7289D"/>
    <w:rsid w:val="00D731DA"/>
    <w:rsid w:val="00D7365C"/>
    <w:rsid w:val="00D75154"/>
    <w:rsid w:val="00D778F4"/>
    <w:rsid w:val="00D818E1"/>
    <w:rsid w:val="00D9049D"/>
    <w:rsid w:val="00D92246"/>
    <w:rsid w:val="00D97DF6"/>
    <w:rsid w:val="00DA30C0"/>
    <w:rsid w:val="00DA38F5"/>
    <w:rsid w:val="00DB13B7"/>
    <w:rsid w:val="00DC1F9E"/>
    <w:rsid w:val="00DD13CD"/>
    <w:rsid w:val="00DD1AA9"/>
    <w:rsid w:val="00DD1D06"/>
    <w:rsid w:val="00DD4BC8"/>
    <w:rsid w:val="00DD5310"/>
    <w:rsid w:val="00DD56F9"/>
    <w:rsid w:val="00DE0B1E"/>
    <w:rsid w:val="00DE0CB0"/>
    <w:rsid w:val="00DE46FD"/>
    <w:rsid w:val="00DE4744"/>
    <w:rsid w:val="00DE57F8"/>
    <w:rsid w:val="00DF3125"/>
    <w:rsid w:val="00DF3717"/>
    <w:rsid w:val="00E042D6"/>
    <w:rsid w:val="00E05319"/>
    <w:rsid w:val="00E10654"/>
    <w:rsid w:val="00E32E43"/>
    <w:rsid w:val="00E37A58"/>
    <w:rsid w:val="00E44420"/>
    <w:rsid w:val="00E45E87"/>
    <w:rsid w:val="00E52B8E"/>
    <w:rsid w:val="00E67744"/>
    <w:rsid w:val="00E753A6"/>
    <w:rsid w:val="00E76088"/>
    <w:rsid w:val="00E84951"/>
    <w:rsid w:val="00E9387A"/>
    <w:rsid w:val="00E95952"/>
    <w:rsid w:val="00E96233"/>
    <w:rsid w:val="00E97B77"/>
    <w:rsid w:val="00EA1275"/>
    <w:rsid w:val="00EA33B2"/>
    <w:rsid w:val="00EA352E"/>
    <w:rsid w:val="00EA45D8"/>
    <w:rsid w:val="00EA530F"/>
    <w:rsid w:val="00EB1C2F"/>
    <w:rsid w:val="00EB2053"/>
    <w:rsid w:val="00EB2FA1"/>
    <w:rsid w:val="00EB70CC"/>
    <w:rsid w:val="00EC2A2B"/>
    <w:rsid w:val="00EC7D15"/>
    <w:rsid w:val="00ED11B1"/>
    <w:rsid w:val="00ED11DE"/>
    <w:rsid w:val="00ED24F8"/>
    <w:rsid w:val="00ED635D"/>
    <w:rsid w:val="00ED7521"/>
    <w:rsid w:val="00EE0163"/>
    <w:rsid w:val="00EF053F"/>
    <w:rsid w:val="00EF29B5"/>
    <w:rsid w:val="00EF526F"/>
    <w:rsid w:val="00EF6ADE"/>
    <w:rsid w:val="00EF6CDC"/>
    <w:rsid w:val="00F056A6"/>
    <w:rsid w:val="00F07043"/>
    <w:rsid w:val="00F12DD3"/>
    <w:rsid w:val="00F13925"/>
    <w:rsid w:val="00F148F7"/>
    <w:rsid w:val="00F22002"/>
    <w:rsid w:val="00F26986"/>
    <w:rsid w:val="00F315AF"/>
    <w:rsid w:val="00F4440A"/>
    <w:rsid w:val="00F57C73"/>
    <w:rsid w:val="00F57D30"/>
    <w:rsid w:val="00F74591"/>
    <w:rsid w:val="00F771D2"/>
    <w:rsid w:val="00F81991"/>
    <w:rsid w:val="00F85C6F"/>
    <w:rsid w:val="00F86E04"/>
    <w:rsid w:val="00F959E9"/>
    <w:rsid w:val="00FA0B36"/>
    <w:rsid w:val="00FA1771"/>
    <w:rsid w:val="00FA590F"/>
    <w:rsid w:val="00FA7135"/>
    <w:rsid w:val="00FB1BCE"/>
    <w:rsid w:val="00FB2D14"/>
    <w:rsid w:val="00FB7A5A"/>
    <w:rsid w:val="00FC0DCF"/>
    <w:rsid w:val="00FC17F5"/>
    <w:rsid w:val="00FC7FAB"/>
    <w:rsid w:val="00FD2C95"/>
    <w:rsid w:val="00FD4016"/>
    <w:rsid w:val="00FD65E3"/>
    <w:rsid w:val="00FE0026"/>
    <w:rsid w:val="00FE3FE0"/>
    <w:rsid w:val="00FE5788"/>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uiPriority w:val="99"/>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uiPriority w:val="99"/>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uiPriority w:val="59"/>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Visio_2003-2010_Drawing444545454545.vsd"/></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23</Pages>
  <Words>7450</Words>
  <Characters>42469</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3</cp:revision>
  <cp:lastPrinted>2021-05-09T14:17:00Z</cp:lastPrinted>
  <dcterms:created xsi:type="dcterms:W3CDTF">2021-05-12T14:41:00Z</dcterms:created>
  <dcterms:modified xsi:type="dcterms:W3CDTF">2021-05-12T14:42:00Z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