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325"/>
        <w:tblW w:w="0" w:type="auto"/>
        <w:tblLook w:val="04A0" w:firstRow="1" w:lastRow="0" w:firstColumn="1" w:lastColumn="0" w:noHBand="0" w:noVBand="1"/>
      </w:tblPr>
      <w:tblGrid>
        <w:gridCol w:w="1597"/>
      </w:tblGrid>
      <w:tr w:rsidR="00EA7B95" w:rsidRPr="009B635D" w14:paraId="7819536A" w14:textId="77777777" w:rsidTr="002D7645">
        <w:trPr>
          <w:trHeight w:val="738"/>
        </w:trPr>
        <w:tc>
          <w:tcPr>
            <w:tcW w:w="1597" w:type="dxa"/>
          </w:tcPr>
          <w:p w14:paraId="66B63B99" w14:textId="77777777" w:rsidR="00EA7B95" w:rsidRPr="00867EBE" w:rsidRDefault="00EA7B95" w:rsidP="002D7645">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7EA20CDB" w14:textId="77777777" w:rsidR="00EA7B95" w:rsidRPr="0035391E" w:rsidRDefault="00EA7B95" w:rsidP="00EA7B95">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EA7B95" w:rsidRPr="009B635D" w14:paraId="4893CA20" w14:textId="77777777" w:rsidTr="002D7645">
        <w:trPr>
          <w:trHeight w:val="302"/>
          <w:jc w:val="center"/>
        </w:trPr>
        <w:tc>
          <w:tcPr>
            <w:tcW w:w="9463" w:type="dxa"/>
            <w:gridSpan w:val="2"/>
            <w:shd w:val="clear" w:color="auto" w:fill="B42025"/>
          </w:tcPr>
          <w:p w14:paraId="29D4176F" w14:textId="77777777" w:rsidR="00EA7B95" w:rsidRPr="009B635D" w:rsidRDefault="00EA7B95" w:rsidP="002D7645">
            <w:pPr>
              <w:pStyle w:val="oneM2M-CoverTableTitle"/>
            </w:pPr>
            <w:bookmarkStart w:id="1" w:name="_Toc338862360"/>
            <w:bookmarkEnd w:id="0"/>
            <w:r w:rsidRPr="009B635D">
              <w:t>CHANGE REQUEST</w:t>
            </w:r>
          </w:p>
        </w:tc>
      </w:tr>
      <w:tr w:rsidR="00EA7B95" w:rsidRPr="009B635D" w14:paraId="52E8BC23" w14:textId="77777777" w:rsidTr="002D7645">
        <w:trPr>
          <w:trHeight w:val="124"/>
          <w:jc w:val="center"/>
        </w:trPr>
        <w:tc>
          <w:tcPr>
            <w:tcW w:w="2464" w:type="dxa"/>
            <w:shd w:val="clear" w:color="auto" w:fill="A0A0A3"/>
          </w:tcPr>
          <w:p w14:paraId="68BE0E6E" w14:textId="77777777" w:rsidR="00EA7B95" w:rsidRPr="00EF5EFD" w:rsidRDefault="00EA7B95" w:rsidP="002D7645">
            <w:pPr>
              <w:pStyle w:val="oneM2M-CoverTableLeft"/>
            </w:pPr>
            <w:r w:rsidRPr="00EF5EFD">
              <w:t>Meeting</w:t>
            </w:r>
            <w:r>
              <w:t xml:space="preserve"> ID</w:t>
            </w:r>
            <w:r w:rsidRPr="00EF5EFD">
              <w:t>:*</w:t>
            </w:r>
          </w:p>
        </w:tc>
        <w:tc>
          <w:tcPr>
            <w:tcW w:w="6999" w:type="dxa"/>
            <w:shd w:val="clear" w:color="auto" w:fill="FFFFFF"/>
          </w:tcPr>
          <w:p w14:paraId="5E3C85E0" w14:textId="32E18B44" w:rsidR="00EA7B95" w:rsidRPr="00EF5EFD" w:rsidRDefault="00EA7B95" w:rsidP="002D7645">
            <w:pPr>
              <w:pStyle w:val="oneM2M-CoverTableText"/>
            </w:pPr>
            <w:r w:rsidRPr="00953ECA">
              <w:rPr>
                <w:lang w:eastAsia="ko-KR"/>
              </w:rPr>
              <w:t>T</w:t>
            </w:r>
            <w:r>
              <w:rPr>
                <w:lang w:eastAsia="ko-KR"/>
              </w:rPr>
              <w:t xml:space="preserve">DE </w:t>
            </w:r>
            <w:r w:rsidR="002346CD">
              <w:rPr>
                <w:lang w:eastAsia="ko-KR"/>
              </w:rPr>
              <w:t>50</w:t>
            </w:r>
          </w:p>
        </w:tc>
      </w:tr>
      <w:tr w:rsidR="00EA7B95" w:rsidRPr="009B635D" w14:paraId="79CC9078" w14:textId="77777777" w:rsidTr="002D7645">
        <w:trPr>
          <w:trHeight w:val="124"/>
          <w:jc w:val="center"/>
        </w:trPr>
        <w:tc>
          <w:tcPr>
            <w:tcW w:w="2464" w:type="dxa"/>
            <w:shd w:val="clear" w:color="auto" w:fill="A0A0A3"/>
          </w:tcPr>
          <w:p w14:paraId="45867BC8" w14:textId="77777777" w:rsidR="00EA7B95" w:rsidRPr="00EF5EFD" w:rsidRDefault="00EA7B95" w:rsidP="002D7645">
            <w:pPr>
              <w:pStyle w:val="oneM2M-CoverTableLeft"/>
            </w:pPr>
            <w:r w:rsidRPr="00EF5EFD">
              <w:t>Source:*</w:t>
            </w:r>
          </w:p>
        </w:tc>
        <w:tc>
          <w:tcPr>
            <w:tcW w:w="6999" w:type="dxa"/>
            <w:shd w:val="clear" w:color="auto" w:fill="FFFFFF"/>
          </w:tcPr>
          <w:p w14:paraId="5347852A" w14:textId="77777777" w:rsidR="00EA7B95" w:rsidRPr="00EF5EFD" w:rsidRDefault="00EA7B95" w:rsidP="002D7645">
            <w:pPr>
              <w:pStyle w:val="oneM2M-CoverTableText"/>
            </w:pPr>
            <w:r>
              <w:rPr>
                <w:rFonts w:eastAsia="SimSun"/>
              </w:rPr>
              <w:t>TF-oneM2M</w:t>
            </w:r>
          </w:p>
        </w:tc>
      </w:tr>
      <w:tr w:rsidR="00EA7B95" w:rsidRPr="009B635D" w14:paraId="7EFE1933" w14:textId="77777777" w:rsidTr="002D7645">
        <w:trPr>
          <w:trHeight w:val="124"/>
          <w:jc w:val="center"/>
        </w:trPr>
        <w:tc>
          <w:tcPr>
            <w:tcW w:w="2464" w:type="dxa"/>
            <w:shd w:val="clear" w:color="auto" w:fill="A0A0A3"/>
          </w:tcPr>
          <w:p w14:paraId="37CF413B" w14:textId="77777777" w:rsidR="00EA7B95" w:rsidRPr="00EF5EFD" w:rsidRDefault="00EA7B95" w:rsidP="002D7645">
            <w:pPr>
              <w:pStyle w:val="oneM2M-CoverTableLeft"/>
            </w:pPr>
            <w:r w:rsidRPr="00EF5EFD">
              <w:t>Date:*</w:t>
            </w:r>
          </w:p>
        </w:tc>
        <w:tc>
          <w:tcPr>
            <w:tcW w:w="6999" w:type="dxa"/>
            <w:shd w:val="clear" w:color="auto" w:fill="FFFFFF"/>
          </w:tcPr>
          <w:p w14:paraId="2506552B" w14:textId="77777777" w:rsidR="00EA7B95" w:rsidRPr="00EF5EFD" w:rsidRDefault="00EA7B95" w:rsidP="002D7645">
            <w:pPr>
              <w:pStyle w:val="oneM2M-CoverTableText"/>
            </w:pPr>
            <w:r>
              <w:t>2021-04-22</w:t>
            </w:r>
          </w:p>
        </w:tc>
      </w:tr>
      <w:tr w:rsidR="00EA7B95" w:rsidRPr="009B635D" w14:paraId="4188A5BD" w14:textId="77777777" w:rsidTr="002D7645">
        <w:trPr>
          <w:trHeight w:val="371"/>
          <w:jc w:val="center"/>
        </w:trPr>
        <w:tc>
          <w:tcPr>
            <w:tcW w:w="2464" w:type="dxa"/>
            <w:shd w:val="clear" w:color="auto" w:fill="A0A0A3"/>
          </w:tcPr>
          <w:p w14:paraId="7519BDC6" w14:textId="77777777" w:rsidR="00EA7B95" w:rsidRPr="00EF5EFD" w:rsidRDefault="00EA7B95" w:rsidP="002D7645">
            <w:pPr>
              <w:pStyle w:val="oneM2M-CoverTableLeft"/>
            </w:pPr>
            <w:r w:rsidRPr="00EF5EFD">
              <w:t>Reason for Change/s:*</w:t>
            </w:r>
          </w:p>
        </w:tc>
        <w:tc>
          <w:tcPr>
            <w:tcW w:w="6999" w:type="dxa"/>
            <w:shd w:val="clear" w:color="auto" w:fill="FFFFFF"/>
          </w:tcPr>
          <w:p w14:paraId="779245B2" w14:textId="0EAE9072" w:rsidR="00EA7B95" w:rsidRPr="00EF5EFD" w:rsidRDefault="00EA7B95" w:rsidP="00EA7B95">
            <w:pPr>
              <w:pStyle w:val="oneM2M-CoverTableText"/>
            </w:pPr>
            <w:r>
              <w:t>New TPs for Schedule</w:t>
            </w:r>
            <w:r w:rsidR="00B85254">
              <w:t xml:space="preserve"> functionality</w:t>
            </w:r>
            <w:r>
              <w:t xml:space="preserve"> release 4</w:t>
            </w:r>
          </w:p>
        </w:tc>
      </w:tr>
      <w:tr w:rsidR="00EA7B95" w:rsidRPr="009B635D" w14:paraId="2071E98A" w14:textId="77777777" w:rsidTr="002D7645">
        <w:trPr>
          <w:trHeight w:val="371"/>
          <w:jc w:val="center"/>
        </w:trPr>
        <w:tc>
          <w:tcPr>
            <w:tcW w:w="2464" w:type="dxa"/>
            <w:shd w:val="clear" w:color="auto" w:fill="A0A0A3"/>
          </w:tcPr>
          <w:p w14:paraId="324B290A" w14:textId="77777777" w:rsidR="00EA7B95" w:rsidRPr="00EF5EFD" w:rsidRDefault="00EA7B95" w:rsidP="002D7645">
            <w:pPr>
              <w:pStyle w:val="oneM2M-CoverTableLeft"/>
            </w:pPr>
            <w:r w:rsidRPr="00EF5EFD">
              <w:t>CR  against:  Release*</w:t>
            </w:r>
          </w:p>
        </w:tc>
        <w:tc>
          <w:tcPr>
            <w:tcW w:w="6999" w:type="dxa"/>
            <w:shd w:val="clear" w:color="auto" w:fill="FFFFFF"/>
          </w:tcPr>
          <w:p w14:paraId="08723542" w14:textId="77777777" w:rsidR="00EA7B95" w:rsidRPr="00883855" w:rsidRDefault="00EA7B95" w:rsidP="002D7645">
            <w:pPr>
              <w:pStyle w:val="1tableentryleft"/>
              <w:rPr>
                <w:rFonts w:ascii="Times New Roman" w:hAnsi="Times New Roman"/>
                <w:sz w:val="24"/>
              </w:rPr>
            </w:pPr>
            <w:r w:rsidRPr="00EF5EFD">
              <w:t>Release</w:t>
            </w:r>
            <w:r>
              <w:t xml:space="preserve"> 4</w:t>
            </w:r>
          </w:p>
        </w:tc>
      </w:tr>
      <w:tr w:rsidR="00EA7B95" w:rsidRPr="009B635D" w14:paraId="3FE34310" w14:textId="77777777" w:rsidTr="002D7645">
        <w:trPr>
          <w:trHeight w:val="371"/>
          <w:jc w:val="center"/>
        </w:trPr>
        <w:tc>
          <w:tcPr>
            <w:tcW w:w="2464" w:type="dxa"/>
            <w:shd w:val="clear" w:color="auto" w:fill="A0A0A3"/>
          </w:tcPr>
          <w:p w14:paraId="4D190E53" w14:textId="77777777" w:rsidR="00EA7B95" w:rsidRPr="00EF5EFD" w:rsidRDefault="00EA7B95" w:rsidP="002D7645">
            <w:pPr>
              <w:pStyle w:val="oneM2M-CoverTableLeft"/>
            </w:pPr>
            <w:r w:rsidRPr="00EF5EFD">
              <w:t xml:space="preserve">CR  against: </w:t>
            </w:r>
            <w:r>
              <w:t xml:space="preserve"> WI*</w:t>
            </w:r>
          </w:p>
        </w:tc>
        <w:tc>
          <w:tcPr>
            <w:tcW w:w="6999" w:type="dxa"/>
            <w:shd w:val="clear" w:color="auto" w:fill="FFFFFF"/>
          </w:tcPr>
          <w:p w14:paraId="55477306" w14:textId="77777777" w:rsidR="00EA7B95" w:rsidRPr="0039551C" w:rsidRDefault="00EA7B95" w:rsidP="002D7645">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B4D7E">
              <w:rPr>
                <w:rFonts w:ascii="Times New Roman" w:hAnsi="Times New Roman"/>
                <w:szCs w:val="22"/>
              </w:rPr>
            </w:r>
            <w:r w:rsidR="005B4D7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31148419" w14:textId="77777777" w:rsidR="00EA7B95" w:rsidRDefault="00EA7B95" w:rsidP="002D7645">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B4D7E">
              <w:rPr>
                <w:rFonts w:ascii="Times New Roman" w:hAnsi="Times New Roman"/>
                <w:szCs w:val="22"/>
              </w:rPr>
            </w:r>
            <w:r w:rsidR="005B4D7E">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7B1C8187" w14:textId="77777777" w:rsidR="00EA7B95" w:rsidRDefault="00EA7B95" w:rsidP="002D7645">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B4D7E">
              <w:rPr>
                <w:rFonts w:ascii="Times New Roman" w:hAnsi="Times New Roman"/>
                <w:szCs w:val="22"/>
              </w:rPr>
            </w:r>
            <w:r w:rsidR="005B4D7E">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B4D7E">
              <w:rPr>
                <w:rFonts w:ascii="Times New Roman" w:hAnsi="Times New Roman"/>
                <w:szCs w:val="22"/>
              </w:rPr>
            </w:r>
            <w:r w:rsidR="005B4D7E">
              <w:rPr>
                <w:rFonts w:ascii="Times New Roman" w:hAnsi="Times New Roman"/>
                <w:szCs w:val="22"/>
              </w:rPr>
              <w:fldChar w:fldCharType="separate"/>
            </w:r>
            <w:r w:rsidRPr="0039551C">
              <w:rPr>
                <w:rFonts w:ascii="Times New Roman" w:hAnsi="Times New Roman"/>
                <w:szCs w:val="22"/>
              </w:rPr>
              <w:fldChar w:fldCharType="end"/>
            </w:r>
          </w:p>
          <w:p w14:paraId="0FA21F11" w14:textId="77777777" w:rsidR="00EA7B95" w:rsidRPr="00864E1F" w:rsidRDefault="00EA7B95" w:rsidP="002D7645">
            <w:pPr>
              <w:pStyle w:val="1tableentryleft"/>
              <w:ind w:left="568"/>
              <w:rPr>
                <w:szCs w:val="22"/>
              </w:rPr>
            </w:pPr>
            <w:r>
              <w:rPr>
                <w:szCs w:val="22"/>
              </w:rPr>
              <w:t>mirror CR number: (Note to Rapporteur - use latest agreed revision)</w:t>
            </w:r>
          </w:p>
          <w:p w14:paraId="598E8EF0" w14:textId="77777777" w:rsidR="00EA7B95" w:rsidRDefault="00EA7B95" w:rsidP="002D7645">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B4D7E">
              <w:rPr>
                <w:rFonts w:ascii="Times New Roman" w:hAnsi="Times New Roman"/>
                <w:szCs w:val="22"/>
              </w:rPr>
            </w:r>
            <w:r w:rsidR="005B4D7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4D0E7D21" w14:textId="77777777" w:rsidR="00EA7B95" w:rsidRPr="00EF5EFD" w:rsidRDefault="00EA7B95" w:rsidP="002D7645">
            <w:pPr>
              <w:pStyle w:val="1tableentryleft"/>
            </w:pPr>
            <w:r w:rsidRPr="00883855">
              <w:rPr>
                <w:sz w:val="18"/>
              </w:rPr>
              <w:t>Only ONE of the above shall be tick</w:t>
            </w:r>
            <w:r>
              <w:rPr>
                <w:sz w:val="18"/>
              </w:rPr>
              <w:t>ed</w:t>
            </w:r>
          </w:p>
        </w:tc>
      </w:tr>
      <w:tr w:rsidR="00EA7B95" w:rsidRPr="009B635D" w14:paraId="04426A45" w14:textId="77777777" w:rsidTr="002D7645">
        <w:trPr>
          <w:trHeight w:val="371"/>
          <w:jc w:val="center"/>
        </w:trPr>
        <w:tc>
          <w:tcPr>
            <w:tcW w:w="2464" w:type="dxa"/>
            <w:shd w:val="clear" w:color="auto" w:fill="A0A0A3"/>
          </w:tcPr>
          <w:p w14:paraId="0C90A21E" w14:textId="77777777" w:rsidR="00EA7B95" w:rsidRPr="00EF5EFD" w:rsidRDefault="00EA7B95" w:rsidP="002D7645">
            <w:pPr>
              <w:pStyle w:val="oneM2M-CoverTableLeft"/>
            </w:pPr>
            <w:r w:rsidRPr="00EF5EFD">
              <w:t>CR  against:  TS/TR*</w:t>
            </w:r>
          </w:p>
        </w:tc>
        <w:tc>
          <w:tcPr>
            <w:tcW w:w="6999" w:type="dxa"/>
            <w:shd w:val="clear" w:color="auto" w:fill="FFFFFF"/>
          </w:tcPr>
          <w:p w14:paraId="23A8228E" w14:textId="77777777" w:rsidR="00EA7B95" w:rsidRPr="00EF5EFD" w:rsidRDefault="00EA7B95" w:rsidP="002D7645">
            <w:pPr>
              <w:pStyle w:val="oneM2M-CoverTableText"/>
            </w:pPr>
            <w:r>
              <w:t>TS-0018 V4.3.0</w:t>
            </w:r>
          </w:p>
        </w:tc>
      </w:tr>
      <w:tr w:rsidR="00EA7B95" w:rsidRPr="009B635D" w14:paraId="3F7A0E4C" w14:textId="77777777" w:rsidTr="002D7645">
        <w:trPr>
          <w:trHeight w:val="371"/>
          <w:jc w:val="center"/>
        </w:trPr>
        <w:tc>
          <w:tcPr>
            <w:tcW w:w="2464" w:type="dxa"/>
            <w:shd w:val="clear" w:color="auto" w:fill="A0A0A3"/>
          </w:tcPr>
          <w:p w14:paraId="02F393E4" w14:textId="77777777" w:rsidR="00EA7B95" w:rsidRPr="00EF5EFD" w:rsidRDefault="00EA7B95" w:rsidP="002D7645">
            <w:pPr>
              <w:pStyle w:val="oneM2M-CoverTableLeft"/>
            </w:pPr>
            <w:r w:rsidRPr="00EF5EFD">
              <w:t>Clauses</w:t>
            </w:r>
            <w:r w:rsidRPr="00EF5EFD" w:rsidDel="00F66BC9">
              <w:t xml:space="preserve"> </w:t>
            </w:r>
            <w:r w:rsidRPr="00EF5EFD">
              <w:t>*</w:t>
            </w:r>
          </w:p>
        </w:tc>
        <w:tc>
          <w:tcPr>
            <w:tcW w:w="6999" w:type="dxa"/>
            <w:shd w:val="clear" w:color="auto" w:fill="FFFFFF"/>
          </w:tcPr>
          <w:p w14:paraId="557D357E" w14:textId="77777777" w:rsidR="00EA7B95" w:rsidRPr="009B635D" w:rsidRDefault="00EA7B95" w:rsidP="002D7645">
            <w:pPr>
              <w:rPr>
                <w:lang w:eastAsia="ko-KR"/>
              </w:rPr>
            </w:pPr>
          </w:p>
        </w:tc>
      </w:tr>
      <w:tr w:rsidR="00EA7B95" w:rsidRPr="009B635D" w14:paraId="770882D5" w14:textId="77777777" w:rsidTr="002D7645">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8835D30" w14:textId="77777777" w:rsidR="00EA7B95" w:rsidRPr="00EF5EFD" w:rsidRDefault="00EA7B95" w:rsidP="002D7645">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29AE3A2" w14:textId="77777777" w:rsidR="00EA7B95" w:rsidRPr="0039551C" w:rsidRDefault="00EA7B95" w:rsidP="002D7645">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5B4D7E">
              <w:rPr>
                <w:rFonts w:ascii="Times New Roman" w:hAnsi="Times New Roman"/>
                <w:sz w:val="24"/>
              </w:rPr>
            </w:r>
            <w:r w:rsidR="005B4D7E">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3B1BBEF4" w14:textId="77777777" w:rsidR="00EA7B95" w:rsidRPr="0039551C" w:rsidRDefault="00EA7B95" w:rsidP="002D7645">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B4D7E">
              <w:rPr>
                <w:rFonts w:ascii="Times New Roman" w:hAnsi="Times New Roman"/>
                <w:szCs w:val="22"/>
              </w:rPr>
            </w:r>
            <w:r w:rsidR="005B4D7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32796F48" w14:textId="77777777" w:rsidR="00EA7B95" w:rsidRPr="0039551C" w:rsidRDefault="00EA7B95" w:rsidP="002D7645">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B4D7E">
              <w:rPr>
                <w:rFonts w:ascii="Times New Roman" w:hAnsi="Times New Roman"/>
                <w:szCs w:val="22"/>
              </w:rPr>
            </w:r>
            <w:r w:rsidR="005B4D7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77AEF26C" w14:textId="77777777" w:rsidR="00EA7B95" w:rsidRDefault="00EA7B95" w:rsidP="002D7645">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B4D7E">
              <w:rPr>
                <w:rFonts w:ascii="Times New Roman" w:hAnsi="Times New Roman"/>
                <w:szCs w:val="22"/>
              </w:rPr>
            </w:r>
            <w:r w:rsidR="005B4D7E">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New feature or functionality</w:t>
            </w:r>
          </w:p>
          <w:p w14:paraId="0D970E33" w14:textId="77777777" w:rsidR="00EA7B95" w:rsidRPr="00883855" w:rsidRDefault="00EA7B95" w:rsidP="002D7645">
            <w:pPr>
              <w:pStyle w:val="1tableentryleft"/>
              <w:rPr>
                <w:rFonts w:ascii="Times New Roman" w:hAnsi="Times New Roman"/>
                <w:sz w:val="20"/>
              </w:rPr>
            </w:pPr>
            <w:r w:rsidRPr="00786C01">
              <w:rPr>
                <w:sz w:val="18"/>
              </w:rPr>
              <w:t>Only ONE of the above shall be t</w:t>
            </w:r>
            <w:r>
              <w:rPr>
                <w:sz w:val="18"/>
              </w:rPr>
              <w:t>icked</w:t>
            </w:r>
          </w:p>
        </w:tc>
      </w:tr>
      <w:tr w:rsidR="00EA7B95" w:rsidRPr="009B635D" w14:paraId="0AFA41FE" w14:textId="77777777" w:rsidTr="002D7645">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C900A16" w14:textId="77777777" w:rsidR="00EA7B95" w:rsidRPr="00EF5EFD" w:rsidRDefault="00EA7B95" w:rsidP="002D7645">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CDFA643" w14:textId="77777777" w:rsidR="00EA7B95" w:rsidRPr="00EF5EFD" w:rsidRDefault="00EA7B95" w:rsidP="002D7645">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EA7B95" w:rsidRPr="009B635D" w14:paraId="396356DA" w14:textId="77777777" w:rsidTr="002D7645">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DC26518" w14:textId="77777777" w:rsidR="00EA7B95" w:rsidRPr="008850DB" w:rsidRDefault="00EA7B95" w:rsidP="002D7645">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5AD2FEB" w14:textId="77777777" w:rsidR="00EA7B95" w:rsidRPr="0039551C" w:rsidRDefault="00EA7B95" w:rsidP="002D7645">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B4D7E">
              <w:rPr>
                <w:rFonts w:ascii="Times New Roman" w:hAnsi="Times New Roman"/>
                <w:szCs w:val="22"/>
              </w:rPr>
            </w:r>
            <w:r w:rsidR="005B4D7E">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B4D7E">
              <w:rPr>
                <w:rFonts w:ascii="Times New Roman" w:hAnsi="Times New Roman"/>
                <w:szCs w:val="22"/>
              </w:rPr>
            </w:r>
            <w:r w:rsidR="005B4D7E">
              <w:rPr>
                <w:rFonts w:ascii="Times New Roman" w:hAnsi="Times New Roman"/>
                <w:szCs w:val="22"/>
              </w:rPr>
              <w:fldChar w:fldCharType="separate"/>
            </w:r>
            <w:r w:rsidRPr="0039551C">
              <w:rPr>
                <w:rFonts w:ascii="Times New Roman" w:hAnsi="Times New Roman"/>
                <w:szCs w:val="22"/>
              </w:rPr>
              <w:fldChar w:fldCharType="end"/>
            </w:r>
          </w:p>
          <w:p w14:paraId="40144148" w14:textId="77777777" w:rsidR="00EA7B95" w:rsidRDefault="00EA7B95" w:rsidP="002D7645">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5B4D7E">
              <w:rPr>
                <w:rFonts w:ascii="Times New Roman" w:hAnsi="Times New Roman"/>
                <w:sz w:val="24"/>
              </w:rPr>
            </w:r>
            <w:r w:rsidR="005B4D7E">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5B4D7E">
              <w:rPr>
                <w:rFonts w:ascii="Times New Roman" w:hAnsi="Times New Roman"/>
                <w:sz w:val="24"/>
              </w:rPr>
            </w:r>
            <w:r w:rsidR="005B4D7E">
              <w:rPr>
                <w:rFonts w:ascii="Times New Roman" w:hAnsi="Times New Roman"/>
                <w:sz w:val="24"/>
              </w:rPr>
              <w:fldChar w:fldCharType="separate"/>
            </w:r>
            <w:r>
              <w:rPr>
                <w:rFonts w:ascii="Times New Roman" w:hAnsi="Times New Roman"/>
                <w:sz w:val="24"/>
              </w:rPr>
              <w:fldChar w:fldCharType="end"/>
            </w:r>
          </w:p>
          <w:p w14:paraId="64194B1C" w14:textId="77777777" w:rsidR="00EA7B95" w:rsidRPr="0039551C" w:rsidRDefault="00EA7B95" w:rsidP="002D7645">
            <w:pPr>
              <w:pStyle w:val="1tableentryleft"/>
              <w:rPr>
                <w:rFonts w:ascii="Times New Roman" w:hAnsi="Times New Roman"/>
                <w:szCs w:val="22"/>
              </w:rPr>
            </w:pPr>
          </w:p>
        </w:tc>
      </w:tr>
      <w:tr w:rsidR="00EA7B95" w:rsidRPr="009B635D" w14:paraId="48DE03F4" w14:textId="77777777" w:rsidTr="002D7645">
        <w:trPr>
          <w:trHeight w:val="373"/>
          <w:jc w:val="center"/>
        </w:trPr>
        <w:tc>
          <w:tcPr>
            <w:tcW w:w="9463" w:type="dxa"/>
            <w:gridSpan w:val="2"/>
            <w:shd w:val="clear" w:color="auto" w:fill="A0A0A3"/>
          </w:tcPr>
          <w:p w14:paraId="3307AF54" w14:textId="77777777" w:rsidR="00EA7B95" w:rsidRPr="008850DB" w:rsidRDefault="00EA7B95" w:rsidP="002D7645">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w:t>
            </w:r>
            <w:r>
              <w:rPr>
                <w:sz w:val="16"/>
                <w:szCs w:val="16"/>
                <w:lang w:val="en-GB"/>
              </w:rPr>
              <w:t>20</w:t>
            </w:r>
            <w:r w:rsidRPr="00BF14EE">
              <w:rPr>
                <w:sz w:val="16"/>
                <w:szCs w:val="16"/>
                <w:lang w:val="en-GB"/>
              </w:rPr>
              <w:t xml:space="preserve"> (do not modify)</w:t>
            </w:r>
          </w:p>
        </w:tc>
      </w:tr>
    </w:tbl>
    <w:p w14:paraId="084A8AB3" w14:textId="77777777" w:rsidR="00EA7B95" w:rsidRPr="00EF5EFD" w:rsidRDefault="00EA7B95" w:rsidP="00EA7B95"/>
    <w:p w14:paraId="2EB7AD73" w14:textId="77777777" w:rsidR="00EA7B95" w:rsidRPr="00EF5EFD" w:rsidRDefault="00EA7B95" w:rsidP="00EA7B95">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5785E600" w14:textId="77777777" w:rsidR="00EA7B95" w:rsidRPr="00AC7F93" w:rsidRDefault="00EA7B95" w:rsidP="00EA7B95">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46D563F1"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Pr>
          <w:rFonts w:eastAsia="MS PGothic"/>
          <w:color w:val="365F91"/>
          <w:kern w:val="24"/>
        </w:rPr>
        <w:lastRenderedPageBreak/>
        <w:t>GUIDELINES for Change Requests:</w:t>
      </w:r>
    </w:p>
    <w:p w14:paraId="0367FB82" w14:textId="77777777" w:rsidR="00EA7B95" w:rsidRPr="0088221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47284D5E"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02CF041"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If this is  a correction, and the change applies to previous releases, a separate “mirror CR” should be posted at the same time as this CR</w:t>
      </w:r>
    </w:p>
    <w:p w14:paraId="0709D70B"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1F8B63FD"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4187B415"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r>
        <w:rPr>
          <w:rFonts w:eastAsia="MS PGothic"/>
          <w:color w:val="365F91"/>
          <w:kern w:val="24"/>
        </w:rPr>
        <w:t>e</w:t>
      </w:r>
      <w:r w:rsidRPr="00882215">
        <w:rPr>
          <w:rFonts w:eastAsia="MS PGothic"/>
          <w:color w:val="365F91"/>
          <w:kern w:val="24"/>
        </w:rPr>
        <w:t xml:space="preserve">.g. </w:t>
      </w:r>
      <w:r>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Pr>
          <w:rFonts w:eastAsia="MS PGothic"/>
          <w:color w:val="365F91"/>
          <w:kern w:val="24"/>
        </w:rPr>
        <w:t>abbreviations</w:t>
      </w:r>
      <w:r w:rsidRPr="00882215">
        <w:rPr>
          <w:rFonts w:eastAsia="MS PGothic"/>
          <w:color w:val="365F91"/>
          <w:kern w:val="24"/>
        </w:rPr>
        <w:t xml:space="preserve"> in the same deliverable.</w:t>
      </w:r>
    </w:p>
    <w:p w14:paraId="0E1454EF"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3D0B1D5B"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6E71FF4D"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Pr>
          <w:rFonts w:eastAsia="MS PGothic"/>
          <w:color w:val="365F91"/>
          <w:kern w:val="24"/>
        </w:rPr>
        <w:t>.</w:t>
      </w:r>
    </w:p>
    <w:p w14:paraId="265C259C"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Pr>
          <w:rFonts w:eastAsia="MS PGothic"/>
          <w:color w:val="365F91"/>
          <w:kern w:val="24"/>
        </w:rPr>
        <w:t>c</w:t>
      </w:r>
      <w:r w:rsidRPr="00882215">
        <w:rPr>
          <w:rFonts w:eastAsia="MS PGothic"/>
          <w:color w:val="365F91"/>
          <w:kern w:val="24"/>
        </w:rPr>
        <w:t>hange bars for modifications</w:t>
      </w:r>
      <w:r>
        <w:rPr>
          <w:rFonts w:eastAsia="MS PGothic"/>
          <w:color w:val="365F91"/>
          <w:kern w:val="24"/>
        </w:rPr>
        <w:t>.</w:t>
      </w:r>
    </w:p>
    <w:p w14:paraId="381B963B"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Pr>
          <w:rFonts w:eastAsia="MS PGothic"/>
          <w:color w:val="365F91"/>
          <w:kern w:val="24"/>
        </w:rPr>
        <w:t>clauses</w:t>
      </w:r>
      <w:r w:rsidRPr="00882215">
        <w:rPr>
          <w:rFonts w:eastAsia="MS PGothic"/>
          <w:color w:val="365F91"/>
          <w:kern w:val="24"/>
        </w:rPr>
        <w:t xml:space="preserve"> need not show surrounding clauses as long as the proposed </w:t>
      </w:r>
      <w:r>
        <w:rPr>
          <w:rFonts w:eastAsia="MS PGothic"/>
          <w:color w:val="365F91"/>
          <w:kern w:val="24"/>
        </w:rPr>
        <w:t>clause</w:t>
      </w:r>
      <w:r w:rsidRPr="00882215">
        <w:rPr>
          <w:rFonts w:eastAsia="MS PGothic"/>
          <w:color w:val="365F91"/>
          <w:kern w:val="24"/>
        </w:rPr>
        <w:t xml:space="preserve"> number clearly shows where the </w:t>
      </w:r>
      <w:r>
        <w:rPr>
          <w:rFonts w:eastAsia="MS PGothic"/>
          <w:color w:val="365F91"/>
          <w:kern w:val="24"/>
        </w:rPr>
        <w:t xml:space="preserve">proposed </w:t>
      </w:r>
      <w:r w:rsidRPr="00882215">
        <w:rPr>
          <w:rFonts w:eastAsia="MS PGothic"/>
          <w:color w:val="365F91"/>
          <w:kern w:val="24"/>
        </w:rPr>
        <w:t xml:space="preserve">new </w:t>
      </w:r>
      <w:r>
        <w:rPr>
          <w:rFonts w:eastAsia="MS PGothic"/>
          <w:color w:val="365F91"/>
          <w:kern w:val="24"/>
        </w:rPr>
        <w:t>clause</w:t>
      </w:r>
      <w:r w:rsidRPr="00882215">
        <w:rPr>
          <w:rFonts w:eastAsia="MS PGothic"/>
          <w:color w:val="365F91"/>
          <w:kern w:val="24"/>
        </w:rPr>
        <w:t xml:space="preserve"> is located.</w:t>
      </w:r>
    </w:p>
    <w:p w14:paraId="155F36FE"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0CD74C9"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6505F392" w14:textId="77777777" w:rsidR="00EA7B95" w:rsidRDefault="00EA7B95" w:rsidP="00EA7B95">
      <w:pPr>
        <w:pStyle w:val="Heading2"/>
      </w:pPr>
      <w:r>
        <w:t>Introduction</w:t>
      </w:r>
    </w:p>
    <w:p w14:paraId="305E1CDB" w14:textId="644625E6" w:rsidR="00EA7B95" w:rsidRDefault="00EA7B95" w:rsidP="00EA7B95">
      <w:r>
        <w:t xml:space="preserve">New TPs for Schedule </w:t>
      </w:r>
      <w:r w:rsidR="00B85254">
        <w:t xml:space="preserve">Functionality </w:t>
      </w:r>
      <w:r>
        <w:t>Release 4</w:t>
      </w:r>
    </w:p>
    <w:p w14:paraId="2585C352" w14:textId="77777777" w:rsidR="00EA7B95" w:rsidRDefault="00EA7B95" w:rsidP="009111FB">
      <w:pPr>
        <w:overflowPunct/>
        <w:autoSpaceDE/>
        <w:autoSpaceDN/>
        <w:adjustRightInd/>
        <w:spacing w:after="160" w:line="259" w:lineRule="auto"/>
        <w:textAlignment w:val="auto"/>
      </w:pPr>
      <w:r>
        <w:tab/>
      </w:r>
    </w:p>
    <w:p w14:paraId="17A2D863" w14:textId="77777777" w:rsidR="009111FB" w:rsidRDefault="009111FB">
      <w:pPr>
        <w:overflowPunct/>
        <w:autoSpaceDE/>
        <w:autoSpaceDN/>
        <w:adjustRightInd/>
        <w:spacing w:after="160" w:line="259" w:lineRule="auto"/>
        <w:textAlignment w:val="auto"/>
        <w:rPr>
          <w:rFonts w:ascii="Arial" w:hAnsi="Arial"/>
          <w:sz w:val="28"/>
          <w:lang w:val="x-none"/>
        </w:rPr>
      </w:pPr>
      <w:r>
        <w:br w:type="page"/>
      </w:r>
    </w:p>
    <w:p w14:paraId="3E1B1174" w14:textId="6BE2BE9F" w:rsidR="00730A93" w:rsidRPr="00730A93" w:rsidRDefault="00EA7B95" w:rsidP="00730A93">
      <w:pPr>
        <w:pStyle w:val="Heading3"/>
      </w:pPr>
      <w:r>
        <w:lastRenderedPageBreak/>
        <w:t>-----------------------Start of change 1-------------------------------------------</w:t>
      </w:r>
    </w:p>
    <w:p w14:paraId="68231020" w14:textId="58E07166" w:rsidR="009111FB" w:rsidRPr="009111FB" w:rsidRDefault="009111FB" w:rsidP="009111FB">
      <w:pPr>
        <w:rPr>
          <w:rFonts w:ascii="Arial" w:eastAsia="Arial" w:hAnsi="Arial" w:cs="Arial"/>
          <w:sz w:val="18"/>
          <w:szCs w:val="18"/>
        </w:rPr>
      </w:pPr>
      <w:r w:rsidRPr="009111FB">
        <w:rPr>
          <w:rFonts w:ascii="Arial" w:eastAsia="Arial" w:hAnsi="Arial" w:cs="Arial"/>
          <w:sz w:val="18"/>
          <w:szCs w:val="18"/>
        </w:rPr>
        <w:t>TP/oneM2M/CSE/SCH//00</w:t>
      </w:r>
      <w:r w:rsidR="00730A93">
        <w:rPr>
          <w:rFonts w:ascii="Arial" w:eastAsia="Arial" w:hAnsi="Arial" w:cs="Arial"/>
          <w:sz w:val="18"/>
          <w:szCs w:val="18"/>
        </w:rPr>
        <w:t>1</w:t>
      </w:r>
    </w:p>
    <w:tbl>
      <w:tblPr>
        <w:tblW w:w="9659" w:type="dxa"/>
        <w:jc w:val="center"/>
        <w:tblLayout w:type="fixed"/>
        <w:tblLook w:val="0400" w:firstRow="0" w:lastRow="0" w:firstColumn="0" w:lastColumn="0" w:noHBand="0" w:noVBand="1"/>
      </w:tblPr>
      <w:tblGrid>
        <w:gridCol w:w="1853"/>
        <w:gridCol w:w="10"/>
        <w:gridCol w:w="6369"/>
        <w:gridCol w:w="1427"/>
      </w:tblGrid>
      <w:tr w:rsidR="009111FB" w:rsidRPr="009111FB" w14:paraId="2C51EBDE" w14:textId="77777777" w:rsidTr="002D7645">
        <w:trPr>
          <w:jc w:val="center"/>
        </w:trPr>
        <w:tc>
          <w:tcPr>
            <w:tcW w:w="1863" w:type="dxa"/>
            <w:gridSpan w:val="2"/>
            <w:tcBorders>
              <w:top w:val="single" w:sz="4" w:space="0" w:color="000000"/>
              <w:left w:val="single" w:sz="4" w:space="0" w:color="000000"/>
              <w:bottom w:val="single" w:sz="4" w:space="0" w:color="000000"/>
              <w:right w:val="nil"/>
            </w:tcBorders>
          </w:tcPr>
          <w:p w14:paraId="242E9606" w14:textId="77777777" w:rsidR="009111FB" w:rsidRPr="009111FB" w:rsidRDefault="009111FB" w:rsidP="002D7645">
            <w:pPr>
              <w:keepNext/>
              <w:keepLines/>
              <w:spacing w:after="0"/>
              <w:jc w:val="center"/>
              <w:rPr>
                <w:rFonts w:ascii="Arial" w:eastAsia="Arial" w:hAnsi="Arial" w:cs="Arial"/>
                <w:b/>
                <w:sz w:val="18"/>
                <w:szCs w:val="18"/>
              </w:rPr>
            </w:pPr>
            <w:r w:rsidRPr="009111FB">
              <w:rPr>
                <w:rFonts w:ascii="Arial" w:eastAsia="Arial" w:hAnsi="Arial" w:cs="Arial"/>
                <w:b/>
                <w:sz w:val="18"/>
                <w:szCs w:val="18"/>
              </w:rPr>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2A3E1FAD" w14:textId="1038349C" w:rsidR="009111FB" w:rsidRPr="009111FB" w:rsidRDefault="009111FB" w:rsidP="002D7645">
            <w:pPr>
              <w:keepNext/>
              <w:keepLines/>
              <w:spacing w:after="0"/>
              <w:rPr>
                <w:rFonts w:ascii="Arial" w:eastAsia="Arial" w:hAnsi="Arial" w:cs="Arial"/>
                <w:sz w:val="18"/>
                <w:szCs w:val="18"/>
              </w:rPr>
            </w:pPr>
            <w:r w:rsidRPr="009111FB">
              <w:rPr>
                <w:rFonts w:ascii="Arial" w:eastAsia="Arial" w:hAnsi="Arial" w:cs="Arial"/>
                <w:sz w:val="18"/>
                <w:szCs w:val="18"/>
              </w:rPr>
              <w:t>TP/oneM2M/CSE/SCH//00</w:t>
            </w:r>
            <w:r w:rsidR="00730A93">
              <w:rPr>
                <w:rFonts w:ascii="Arial" w:eastAsia="Arial" w:hAnsi="Arial" w:cs="Arial"/>
                <w:sz w:val="18"/>
                <w:szCs w:val="18"/>
              </w:rPr>
              <w:t>1</w:t>
            </w:r>
          </w:p>
        </w:tc>
      </w:tr>
      <w:tr w:rsidR="009111FB" w:rsidRPr="009111FB" w14:paraId="66C43B56" w14:textId="77777777" w:rsidTr="002D7645">
        <w:trPr>
          <w:jc w:val="center"/>
        </w:trPr>
        <w:tc>
          <w:tcPr>
            <w:tcW w:w="1863" w:type="dxa"/>
            <w:gridSpan w:val="2"/>
            <w:tcBorders>
              <w:top w:val="single" w:sz="4" w:space="0" w:color="000000"/>
              <w:left w:val="single" w:sz="4" w:space="0" w:color="000000"/>
              <w:bottom w:val="single" w:sz="4" w:space="0" w:color="000000"/>
              <w:right w:val="nil"/>
            </w:tcBorders>
          </w:tcPr>
          <w:p w14:paraId="5DD26A14" w14:textId="77777777" w:rsidR="009111FB" w:rsidRPr="009111FB" w:rsidRDefault="009111FB" w:rsidP="002D7645">
            <w:pPr>
              <w:keepNext/>
              <w:keepLines/>
              <w:spacing w:after="0"/>
              <w:jc w:val="center"/>
              <w:rPr>
                <w:rFonts w:ascii="Arial" w:eastAsia="Arial" w:hAnsi="Arial" w:cs="Arial"/>
                <w:b/>
                <w:sz w:val="18"/>
                <w:szCs w:val="18"/>
              </w:rPr>
            </w:pPr>
            <w:r w:rsidRPr="009111FB">
              <w:rPr>
                <w:rFonts w:ascii="Arial" w:eastAsia="Arial" w:hAnsi="Arial" w:cs="Arial"/>
                <w:b/>
                <w:sz w:val="18"/>
                <w:szCs w:val="18"/>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6C3C7793" w14:textId="769DED28" w:rsidR="009111FB" w:rsidRPr="009111FB" w:rsidRDefault="009111FB" w:rsidP="002D7645">
            <w:pPr>
              <w:keepNext/>
              <w:keepLines/>
              <w:spacing w:after="0"/>
              <w:rPr>
                <w:rFonts w:ascii="Arial" w:eastAsia="Arial" w:hAnsi="Arial" w:cs="Arial"/>
                <w:sz w:val="18"/>
                <w:szCs w:val="18"/>
              </w:rPr>
            </w:pPr>
            <w:commentRangeStart w:id="4"/>
            <w:r w:rsidRPr="009111FB">
              <w:rPr>
                <w:rFonts w:ascii="Arial" w:eastAsia="Arial" w:hAnsi="Arial" w:cs="Arial"/>
                <w:sz w:val="18"/>
                <w:szCs w:val="18"/>
              </w:rPr>
              <w:t xml:space="preserve">Check that the IUT rejects the </w:t>
            </w:r>
            <w:r w:rsidR="000F3FF0" w:rsidRPr="00730A93">
              <w:rPr>
                <w:rFonts w:ascii="Arial" w:eastAsia="Arial" w:hAnsi="Arial" w:cs="Arial"/>
                <w:i/>
                <w:iCs/>
                <w:sz w:val="18"/>
                <w:szCs w:val="18"/>
              </w:rPr>
              <w:t>OPERATION</w:t>
            </w:r>
            <w:r w:rsidRPr="009111FB">
              <w:rPr>
                <w:rFonts w:ascii="Arial" w:eastAsia="Arial" w:hAnsi="Arial" w:cs="Arial"/>
                <w:sz w:val="18"/>
                <w:szCs w:val="18"/>
              </w:rPr>
              <w:t xml:space="preserve"> request for the &lt;schedule&gt; resource </w:t>
            </w:r>
            <w:r w:rsidR="000F3FF0">
              <w:rPr>
                <w:rFonts w:ascii="Arial" w:eastAsia="Arial" w:hAnsi="Arial" w:cs="Arial"/>
                <w:sz w:val="18"/>
                <w:szCs w:val="18"/>
              </w:rPr>
              <w:t>of the parent &lt;subscription&gt; resource when the</w:t>
            </w:r>
            <w:r w:rsidRPr="009111FB">
              <w:rPr>
                <w:rFonts w:ascii="Arial" w:eastAsia="Arial" w:hAnsi="Arial" w:cs="Arial"/>
                <w:sz w:val="18"/>
                <w:szCs w:val="18"/>
              </w:rPr>
              <w:t xml:space="preserve"> </w:t>
            </w:r>
            <w:proofErr w:type="spellStart"/>
            <w:r w:rsidRPr="00730A93">
              <w:rPr>
                <w:rFonts w:ascii="Arial" w:eastAsia="Arial" w:hAnsi="Arial" w:cs="Arial"/>
                <w:iCs/>
                <w:sz w:val="18"/>
                <w:szCs w:val="18"/>
              </w:rPr>
              <w:t>networkCoordinated</w:t>
            </w:r>
            <w:proofErr w:type="spellEnd"/>
            <w:r w:rsidRPr="009111FB">
              <w:rPr>
                <w:rFonts w:ascii="Arial" w:eastAsia="Arial" w:hAnsi="Arial" w:cs="Arial"/>
                <w:i/>
                <w:sz w:val="18"/>
                <w:szCs w:val="18"/>
              </w:rPr>
              <w:t xml:space="preserve"> </w:t>
            </w:r>
            <w:r w:rsidRPr="009111FB">
              <w:rPr>
                <w:rFonts w:ascii="Arial" w:eastAsia="Arial" w:hAnsi="Arial" w:cs="Arial"/>
                <w:sz w:val="18"/>
                <w:szCs w:val="18"/>
              </w:rPr>
              <w:t>attribute is present</w:t>
            </w:r>
            <w:r w:rsidR="000F3FF0">
              <w:rPr>
                <w:rFonts w:ascii="Arial" w:eastAsia="Arial" w:hAnsi="Arial" w:cs="Arial"/>
                <w:sz w:val="18"/>
                <w:szCs w:val="18"/>
              </w:rPr>
              <w:t xml:space="preserve"> in the request</w:t>
            </w:r>
            <w:r w:rsidRPr="009111FB">
              <w:rPr>
                <w:rFonts w:ascii="Arial" w:eastAsia="Arial" w:hAnsi="Arial" w:cs="Arial"/>
                <w:sz w:val="18"/>
                <w:szCs w:val="18"/>
              </w:rPr>
              <w:t>.</w:t>
            </w:r>
            <w:commentRangeEnd w:id="4"/>
            <w:r w:rsidR="00E24E8B">
              <w:rPr>
                <w:rStyle w:val="CommentReference"/>
              </w:rPr>
              <w:commentReference w:id="4"/>
            </w:r>
          </w:p>
        </w:tc>
      </w:tr>
      <w:tr w:rsidR="009111FB" w:rsidRPr="009111FB" w14:paraId="726F10BD" w14:textId="77777777" w:rsidTr="002D7645">
        <w:trPr>
          <w:jc w:val="center"/>
        </w:trPr>
        <w:tc>
          <w:tcPr>
            <w:tcW w:w="1863" w:type="dxa"/>
            <w:gridSpan w:val="2"/>
            <w:tcBorders>
              <w:top w:val="single" w:sz="4" w:space="0" w:color="000000"/>
              <w:left w:val="single" w:sz="4" w:space="0" w:color="000000"/>
              <w:bottom w:val="single" w:sz="4" w:space="0" w:color="000000"/>
              <w:right w:val="nil"/>
            </w:tcBorders>
          </w:tcPr>
          <w:p w14:paraId="112532AE" w14:textId="77777777" w:rsidR="009111FB" w:rsidRPr="009111FB" w:rsidRDefault="009111FB" w:rsidP="002D7645">
            <w:pPr>
              <w:keepNext/>
              <w:keepLines/>
              <w:spacing w:after="0"/>
              <w:jc w:val="center"/>
              <w:rPr>
                <w:rFonts w:ascii="Arial" w:eastAsia="Arial" w:hAnsi="Arial" w:cs="Arial"/>
                <w:b/>
                <w:sz w:val="18"/>
                <w:szCs w:val="18"/>
              </w:rPr>
            </w:pPr>
            <w:r w:rsidRPr="009111FB">
              <w:rPr>
                <w:rFonts w:ascii="Arial" w:eastAsia="Arial" w:hAnsi="Arial" w:cs="Arial"/>
                <w:b/>
                <w:sz w:val="18"/>
                <w:szCs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5B15E7EB" w14:textId="76ADDFE3" w:rsidR="009111FB" w:rsidRPr="009111FB" w:rsidRDefault="009111FB" w:rsidP="002D7645">
            <w:pPr>
              <w:keepNext/>
              <w:keepLines/>
              <w:spacing w:after="0"/>
              <w:rPr>
                <w:rFonts w:ascii="Arial" w:eastAsia="Arial" w:hAnsi="Arial" w:cs="Arial"/>
                <w:sz w:val="18"/>
                <w:szCs w:val="18"/>
              </w:rPr>
            </w:pPr>
            <w:r w:rsidRPr="009111FB">
              <w:rPr>
                <w:rFonts w:ascii="Arial" w:eastAsia="Arial" w:hAnsi="Arial" w:cs="Arial"/>
                <w:sz w:val="18"/>
                <w:szCs w:val="18"/>
              </w:rPr>
              <w:t>TS-0001 [1], clause 9.6.9, TS-0004 [2], clause 7.4.9.</w:t>
            </w:r>
            <w:r w:rsidR="000F3FF0">
              <w:rPr>
                <w:rFonts w:ascii="Arial" w:eastAsia="Arial" w:hAnsi="Arial" w:cs="Arial"/>
                <w:sz w:val="18"/>
                <w:szCs w:val="18"/>
              </w:rPr>
              <w:t>2</w:t>
            </w:r>
          </w:p>
        </w:tc>
      </w:tr>
      <w:tr w:rsidR="009111FB" w:rsidRPr="009111FB" w14:paraId="37923037" w14:textId="77777777" w:rsidTr="002D7645">
        <w:trPr>
          <w:jc w:val="center"/>
        </w:trPr>
        <w:tc>
          <w:tcPr>
            <w:tcW w:w="1863" w:type="dxa"/>
            <w:gridSpan w:val="2"/>
            <w:tcBorders>
              <w:top w:val="single" w:sz="4" w:space="0" w:color="000000"/>
              <w:left w:val="single" w:sz="4" w:space="0" w:color="000000"/>
              <w:bottom w:val="single" w:sz="4" w:space="0" w:color="000000"/>
              <w:right w:val="nil"/>
            </w:tcBorders>
          </w:tcPr>
          <w:p w14:paraId="29E211DB" w14:textId="77777777" w:rsidR="009111FB" w:rsidRPr="009111FB" w:rsidRDefault="009111FB" w:rsidP="002D7645">
            <w:pPr>
              <w:keepNext/>
              <w:keepLines/>
              <w:spacing w:after="0"/>
              <w:jc w:val="center"/>
              <w:rPr>
                <w:rFonts w:ascii="Arial" w:eastAsia="Arial" w:hAnsi="Arial" w:cs="Arial"/>
                <w:b/>
                <w:sz w:val="18"/>
                <w:szCs w:val="18"/>
              </w:rPr>
            </w:pPr>
            <w:r w:rsidRPr="009111FB">
              <w:rPr>
                <w:rFonts w:ascii="Arial" w:eastAsia="Arial" w:hAnsi="Arial" w:cs="Arial"/>
                <w:b/>
                <w:sz w:val="18"/>
                <w:szCs w:val="18"/>
              </w:rPr>
              <w:t>Parent 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60D3C750" w14:textId="77777777" w:rsidR="009111FB" w:rsidRPr="009111FB" w:rsidRDefault="009111FB" w:rsidP="002D7645">
            <w:pPr>
              <w:keepNext/>
              <w:keepLines/>
              <w:spacing w:after="0"/>
              <w:rPr>
                <w:rFonts w:ascii="Arial" w:eastAsia="Arial" w:hAnsi="Arial" w:cs="Arial"/>
                <w:sz w:val="18"/>
                <w:szCs w:val="18"/>
              </w:rPr>
            </w:pPr>
            <w:r w:rsidRPr="009111FB">
              <w:rPr>
                <w:rFonts w:ascii="Arial" w:eastAsia="Arial" w:hAnsi="Arial" w:cs="Arial"/>
                <w:sz w:val="18"/>
                <w:szCs w:val="18"/>
              </w:rPr>
              <w:t>Release 4</w:t>
            </w:r>
          </w:p>
        </w:tc>
      </w:tr>
      <w:tr w:rsidR="009111FB" w:rsidRPr="009111FB" w14:paraId="51D933D7" w14:textId="77777777" w:rsidTr="002D7645">
        <w:trPr>
          <w:trHeight w:val="77"/>
          <w:jc w:val="center"/>
        </w:trPr>
        <w:tc>
          <w:tcPr>
            <w:tcW w:w="1863" w:type="dxa"/>
            <w:gridSpan w:val="2"/>
            <w:tcBorders>
              <w:top w:val="single" w:sz="4" w:space="0" w:color="000000"/>
              <w:left w:val="single" w:sz="4" w:space="0" w:color="000000"/>
              <w:bottom w:val="single" w:sz="4" w:space="0" w:color="000000"/>
              <w:right w:val="nil"/>
            </w:tcBorders>
          </w:tcPr>
          <w:p w14:paraId="7E5073E3" w14:textId="77777777" w:rsidR="009111FB" w:rsidRPr="009111FB" w:rsidRDefault="009111FB" w:rsidP="002D7645">
            <w:pPr>
              <w:keepNext/>
              <w:keepLines/>
              <w:spacing w:after="0"/>
              <w:jc w:val="center"/>
              <w:rPr>
                <w:rFonts w:ascii="Arial" w:eastAsia="Arial" w:hAnsi="Arial" w:cs="Arial"/>
                <w:b/>
                <w:sz w:val="18"/>
                <w:szCs w:val="18"/>
              </w:rPr>
            </w:pPr>
            <w:r w:rsidRPr="009111FB">
              <w:rPr>
                <w:rFonts w:ascii="Arial" w:eastAsia="Arial" w:hAnsi="Arial" w:cs="Arial"/>
                <w:b/>
                <w:sz w:val="18"/>
                <w:szCs w:val="18"/>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6F7AB75C" w14:textId="6D86751D" w:rsidR="009111FB" w:rsidRPr="009111FB" w:rsidRDefault="009111FB" w:rsidP="002D7645">
            <w:pPr>
              <w:keepNext/>
              <w:keepLines/>
              <w:spacing w:after="0"/>
              <w:rPr>
                <w:rFonts w:ascii="Arial" w:eastAsia="Arial" w:hAnsi="Arial" w:cs="Arial"/>
                <w:sz w:val="18"/>
                <w:szCs w:val="18"/>
              </w:rPr>
            </w:pPr>
            <w:r w:rsidRPr="009111FB">
              <w:rPr>
                <w:rFonts w:ascii="Arial" w:eastAsia="Arial" w:hAnsi="Arial" w:cs="Arial"/>
                <w:sz w:val="18"/>
                <w:szCs w:val="18"/>
              </w:rPr>
              <w:t>CF0</w:t>
            </w:r>
            <w:r w:rsidR="00AB0677">
              <w:rPr>
                <w:rFonts w:ascii="Arial" w:eastAsia="Arial" w:hAnsi="Arial" w:cs="Arial"/>
                <w:sz w:val="18"/>
                <w:szCs w:val="18"/>
              </w:rPr>
              <w:t>1</w:t>
            </w:r>
          </w:p>
        </w:tc>
      </w:tr>
      <w:tr w:rsidR="009111FB" w:rsidRPr="009111FB" w14:paraId="4868CF32" w14:textId="77777777" w:rsidTr="002D7645">
        <w:trPr>
          <w:jc w:val="center"/>
        </w:trPr>
        <w:tc>
          <w:tcPr>
            <w:tcW w:w="1863" w:type="dxa"/>
            <w:gridSpan w:val="2"/>
            <w:tcBorders>
              <w:top w:val="single" w:sz="4" w:space="0" w:color="000000"/>
              <w:left w:val="single" w:sz="4" w:space="0" w:color="000000"/>
              <w:bottom w:val="single" w:sz="4" w:space="0" w:color="000000"/>
              <w:right w:val="nil"/>
            </w:tcBorders>
          </w:tcPr>
          <w:p w14:paraId="14A69CD8" w14:textId="77777777" w:rsidR="009111FB" w:rsidRPr="009111FB" w:rsidRDefault="009111FB" w:rsidP="002D7645">
            <w:pPr>
              <w:keepNext/>
              <w:keepLines/>
              <w:spacing w:after="0"/>
              <w:jc w:val="center"/>
              <w:rPr>
                <w:rFonts w:ascii="Arial" w:eastAsia="Arial" w:hAnsi="Arial" w:cs="Arial"/>
                <w:b/>
                <w:sz w:val="18"/>
                <w:szCs w:val="18"/>
              </w:rPr>
            </w:pPr>
            <w:r w:rsidRPr="009111FB">
              <w:rPr>
                <w:rFonts w:ascii="Arial" w:eastAsia="Arial" w:hAnsi="Arial" w:cs="Arial"/>
                <w:b/>
                <w:sz w:val="18"/>
                <w:szCs w:val="18"/>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56DBC6DC" w14:textId="77777777" w:rsidR="009111FB" w:rsidRPr="009111FB" w:rsidRDefault="009111FB" w:rsidP="002D7645">
            <w:pPr>
              <w:keepNext/>
              <w:keepLines/>
              <w:spacing w:after="0"/>
              <w:rPr>
                <w:rFonts w:ascii="Arial" w:eastAsia="Arial" w:hAnsi="Arial" w:cs="Arial"/>
                <w:sz w:val="18"/>
                <w:szCs w:val="18"/>
              </w:rPr>
            </w:pPr>
            <w:r w:rsidRPr="009111FB">
              <w:rPr>
                <w:rFonts w:ascii="Arial" w:eastAsia="Arial" w:hAnsi="Arial" w:cs="Arial"/>
                <w:sz w:val="18"/>
                <w:szCs w:val="18"/>
              </w:rPr>
              <w:t>PICS_CSE</w:t>
            </w:r>
          </w:p>
        </w:tc>
      </w:tr>
      <w:tr w:rsidR="000F3FF0" w:rsidRPr="009111FB" w14:paraId="03FFE6B7" w14:textId="77777777" w:rsidTr="002D7645">
        <w:trPr>
          <w:jc w:val="center"/>
        </w:trPr>
        <w:tc>
          <w:tcPr>
            <w:tcW w:w="1853" w:type="dxa"/>
            <w:tcBorders>
              <w:top w:val="single" w:sz="4" w:space="0" w:color="000000"/>
              <w:left w:val="single" w:sz="4" w:space="0" w:color="000000"/>
              <w:bottom w:val="single" w:sz="4" w:space="0" w:color="000000"/>
              <w:right w:val="single" w:sz="4" w:space="0" w:color="000000"/>
            </w:tcBorders>
          </w:tcPr>
          <w:p w14:paraId="77E192DE" w14:textId="77777777" w:rsidR="000F3FF0" w:rsidRPr="009111FB" w:rsidRDefault="000F3FF0" w:rsidP="000F3FF0">
            <w:pPr>
              <w:keepNext/>
              <w:keepLines/>
              <w:spacing w:after="0"/>
              <w:jc w:val="center"/>
              <w:rPr>
                <w:rFonts w:ascii="Arial" w:eastAsia="Arial" w:hAnsi="Arial" w:cs="Arial"/>
                <w:b/>
                <w:sz w:val="18"/>
                <w:szCs w:val="18"/>
              </w:rPr>
            </w:pPr>
            <w:r w:rsidRPr="009111FB">
              <w:rPr>
                <w:rFonts w:ascii="Arial" w:eastAsia="Arial" w:hAnsi="Arial" w:cs="Arial"/>
                <w:b/>
                <w:sz w:val="18"/>
                <w:szCs w:val="18"/>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41432512" w14:textId="77777777" w:rsidR="000F3FF0" w:rsidRDefault="000F3FF0" w:rsidP="000F3FF0">
            <w:pPr>
              <w:keepNext/>
              <w:keepLines/>
              <w:pBdr>
                <w:top w:val="nil"/>
                <w:left w:val="nil"/>
                <w:bottom w:val="nil"/>
                <w:right w:val="nil"/>
                <w:between w:val="nil"/>
              </w:pBdr>
              <w:spacing w:after="0"/>
              <w:rPr>
                <w:rFonts w:ascii="Arial" w:eastAsia="Arial" w:hAnsi="Arial" w:cs="Arial"/>
                <w:color w:val="000000"/>
                <w:sz w:val="18"/>
                <w:szCs w:val="18"/>
              </w:rPr>
            </w:pPr>
            <w:r w:rsidRPr="009111FB">
              <w:rPr>
                <w:rFonts w:ascii="Arial" w:eastAsia="Arial" w:hAnsi="Arial" w:cs="Arial"/>
                <w:b/>
                <w:color w:val="000000"/>
                <w:sz w:val="18"/>
                <w:szCs w:val="18"/>
              </w:rPr>
              <w:t>with {</w:t>
            </w:r>
          </w:p>
          <w:p w14:paraId="47F20266" w14:textId="77777777" w:rsidR="000F3FF0" w:rsidRDefault="000F3FF0" w:rsidP="000F3FF0">
            <w:pPr>
              <w:keepNext/>
              <w:keepLines/>
              <w:pBdr>
                <w:top w:val="nil"/>
                <w:left w:val="nil"/>
                <w:bottom w:val="nil"/>
                <w:right w:val="nil"/>
                <w:between w:val="nil"/>
              </w:pBdr>
              <w:spacing w:after="0"/>
              <w:rPr>
                <w:rFonts w:ascii="Arial" w:eastAsia="Arial" w:hAnsi="Arial" w:cs="Arial"/>
                <w:sz w:val="18"/>
                <w:szCs w:val="18"/>
              </w:rPr>
            </w:pPr>
            <w:r>
              <w:rPr>
                <w:rFonts w:ascii="Arial" w:eastAsia="Arial" w:hAnsi="Arial" w:cs="Arial"/>
                <w:color w:val="000000"/>
                <w:sz w:val="18"/>
                <w:szCs w:val="18"/>
              </w:rPr>
              <w:t xml:space="preserve">    </w:t>
            </w:r>
            <w:r w:rsidRPr="009111FB">
              <w:rPr>
                <w:rFonts w:ascii="Arial" w:eastAsia="Arial" w:hAnsi="Arial" w:cs="Arial"/>
                <w:sz w:val="18"/>
                <w:szCs w:val="18"/>
              </w:rPr>
              <w:t xml:space="preserve">the IUT </w:t>
            </w:r>
            <w:r w:rsidRPr="009111FB">
              <w:rPr>
                <w:rFonts w:ascii="Arial" w:eastAsia="Arial" w:hAnsi="Arial" w:cs="Arial"/>
                <w:b/>
                <w:sz w:val="18"/>
                <w:szCs w:val="18"/>
              </w:rPr>
              <w:t>being</w:t>
            </w:r>
            <w:r w:rsidRPr="009111FB">
              <w:rPr>
                <w:rFonts w:ascii="Arial" w:eastAsia="Arial" w:hAnsi="Arial" w:cs="Arial"/>
                <w:sz w:val="18"/>
                <w:szCs w:val="18"/>
              </w:rPr>
              <w:t xml:space="preserve"> in the "initial state" </w:t>
            </w:r>
          </w:p>
          <w:p w14:paraId="2A52DB3F" w14:textId="77777777" w:rsidR="000F3FF0" w:rsidRPr="009111FB" w:rsidRDefault="000F3FF0" w:rsidP="000F3FF0">
            <w:pPr>
              <w:keepNext/>
              <w:keepLines/>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 xml:space="preserve">    </w:t>
            </w:r>
            <w:r w:rsidRPr="004E02E3">
              <w:rPr>
                <w:rFonts w:ascii="Arial" w:eastAsia="Arial" w:hAnsi="Arial" w:cs="Arial"/>
                <w:b/>
                <w:bCs/>
                <w:sz w:val="18"/>
                <w:szCs w:val="18"/>
              </w:rPr>
              <w:t>and</w:t>
            </w:r>
            <w:r>
              <w:rPr>
                <w:rFonts w:ascii="Arial" w:eastAsia="Arial" w:hAnsi="Arial" w:cs="Arial"/>
                <w:sz w:val="18"/>
                <w:szCs w:val="18"/>
              </w:rPr>
              <w:t xml:space="preserve"> the IUT </w:t>
            </w:r>
            <w:r w:rsidRPr="004E02E3">
              <w:rPr>
                <w:rFonts w:ascii="Arial" w:eastAsia="Arial" w:hAnsi="Arial" w:cs="Arial"/>
                <w:b/>
                <w:bCs/>
                <w:sz w:val="18"/>
                <w:szCs w:val="18"/>
              </w:rPr>
              <w:t>being</w:t>
            </w:r>
            <w:r>
              <w:rPr>
                <w:rFonts w:ascii="Arial" w:eastAsia="Arial" w:hAnsi="Arial" w:cs="Arial"/>
                <w:sz w:val="18"/>
                <w:szCs w:val="18"/>
              </w:rPr>
              <w:t xml:space="preserve"> a Hosting CSE</w:t>
            </w:r>
          </w:p>
          <w:p w14:paraId="47B1D1B5" w14:textId="744934A3" w:rsidR="000F3FF0" w:rsidRDefault="000F3FF0" w:rsidP="000F3FF0">
            <w:pPr>
              <w:keepNext/>
              <w:keepLines/>
              <w:spacing w:after="0"/>
              <w:rPr>
                <w:rFonts w:ascii="Arial" w:eastAsia="Arial" w:hAnsi="Arial" w:cs="Arial"/>
                <w:sz w:val="18"/>
                <w:szCs w:val="18"/>
              </w:rPr>
            </w:pPr>
            <w:r>
              <w:rPr>
                <w:rFonts w:ascii="Arial" w:eastAsia="Arial" w:hAnsi="Arial" w:cs="Arial"/>
                <w:b/>
                <w:sz w:val="18"/>
                <w:szCs w:val="18"/>
              </w:rPr>
              <w:t xml:space="preserve">    </w:t>
            </w:r>
            <w:r w:rsidRPr="009111FB">
              <w:rPr>
                <w:rFonts w:ascii="Arial" w:eastAsia="Arial" w:hAnsi="Arial" w:cs="Arial"/>
                <w:b/>
                <w:sz w:val="18"/>
                <w:szCs w:val="18"/>
              </w:rPr>
              <w:t xml:space="preserve">and </w:t>
            </w:r>
            <w:r w:rsidRPr="009111FB">
              <w:rPr>
                <w:rFonts w:ascii="Arial" w:eastAsia="Arial" w:hAnsi="Arial" w:cs="Arial"/>
                <w:sz w:val="18"/>
                <w:szCs w:val="18"/>
              </w:rPr>
              <w:t xml:space="preserve">the IUT </w:t>
            </w:r>
            <w:r w:rsidRPr="009111FB">
              <w:rPr>
                <w:rFonts w:ascii="Arial" w:eastAsia="Arial" w:hAnsi="Arial" w:cs="Arial"/>
                <w:b/>
                <w:sz w:val="18"/>
                <w:szCs w:val="18"/>
              </w:rPr>
              <w:t>having registered</w:t>
            </w:r>
            <w:r w:rsidRPr="009111FB">
              <w:rPr>
                <w:rFonts w:ascii="Arial" w:eastAsia="Arial" w:hAnsi="Arial" w:cs="Arial"/>
                <w:sz w:val="18"/>
                <w:szCs w:val="18"/>
              </w:rPr>
              <w:t xml:space="preserve"> </w:t>
            </w:r>
            <w:r>
              <w:rPr>
                <w:rFonts w:ascii="Arial" w:eastAsia="Arial" w:hAnsi="Arial" w:cs="Arial"/>
                <w:sz w:val="18"/>
                <w:szCs w:val="18"/>
              </w:rPr>
              <w:t xml:space="preserve">the </w:t>
            </w:r>
            <w:r w:rsidRPr="009111FB">
              <w:rPr>
                <w:rFonts w:ascii="Arial" w:eastAsia="Arial" w:hAnsi="Arial" w:cs="Arial"/>
                <w:sz w:val="18"/>
                <w:szCs w:val="18"/>
              </w:rPr>
              <w:t>AE</w:t>
            </w:r>
          </w:p>
          <w:p w14:paraId="0BC6F415" w14:textId="7ED8FCA4" w:rsidR="000F3FF0" w:rsidRDefault="000F3FF0" w:rsidP="000F3FF0">
            <w:pPr>
              <w:keepNext/>
              <w:keepLines/>
              <w:spacing w:after="0"/>
              <w:rPr>
                <w:rFonts w:ascii="Arial" w:eastAsia="Arial" w:hAnsi="Arial" w:cs="Arial"/>
                <w:sz w:val="18"/>
                <w:szCs w:val="18"/>
              </w:rPr>
            </w:pPr>
            <w:r>
              <w:rPr>
                <w:rFonts w:ascii="Arial" w:eastAsia="Arial" w:hAnsi="Arial" w:cs="Arial"/>
                <w:sz w:val="18"/>
                <w:szCs w:val="18"/>
              </w:rPr>
              <w:t xml:space="preserve">    </w:t>
            </w:r>
            <w:r w:rsidRPr="008A255A">
              <w:rPr>
                <w:rFonts w:ascii="Arial" w:eastAsia="Arial" w:hAnsi="Arial" w:cs="Arial"/>
                <w:b/>
                <w:bCs/>
                <w:sz w:val="18"/>
                <w:szCs w:val="18"/>
              </w:rPr>
              <w:t>and</w:t>
            </w:r>
            <w:r>
              <w:rPr>
                <w:rFonts w:ascii="Arial" w:eastAsia="Arial" w:hAnsi="Arial" w:cs="Arial"/>
                <w:sz w:val="18"/>
                <w:szCs w:val="18"/>
              </w:rPr>
              <w:t xml:space="preserve"> the IUT </w:t>
            </w:r>
            <w:r w:rsidRPr="00D6692C">
              <w:rPr>
                <w:rFonts w:ascii="Arial" w:eastAsia="Arial" w:hAnsi="Arial" w:cs="Arial"/>
                <w:b/>
                <w:sz w:val="18"/>
                <w:szCs w:val="18"/>
              </w:rPr>
              <w:t>having</w:t>
            </w:r>
            <w:r>
              <w:rPr>
                <w:rFonts w:ascii="Arial" w:eastAsia="Arial" w:hAnsi="Arial" w:cs="Arial"/>
                <w:sz w:val="18"/>
                <w:szCs w:val="18"/>
              </w:rPr>
              <w:t xml:space="preserve"> a &lt;subscription&gt; resource at TARGET_RESOURCE_ADDRESS</w:t>
            </w:r>
          </w:p>
          <w:p w14:paraId="332FFE7F" w14:textId="77777777" w:rsidR="000F3FF0" w:rsidRDefault="000F3FF0" w:rsidP="000F3FF0">
            <w:pPr>
              <w:keepNext/>
              <w:keepLines/>
              <w:spacing w:after="0"/>
              <w:rPr>
                <w:rFonts w:ascii="Arial" w:eastAsia="Arial" w:hAnsi="Arial" w:cs="Arial"/>
                <w:sz w:val="18"/>
                <w:szCs w:val="18"/>
              </w:rPr>
            </w:pPr>
            <w:r>
              <w:rPr>
                <w:rFonts w:ascii="Arial" w:eastAsia="Arial" w:hAnsi="Arial" w:cs="Arial"/>
                <w:sz w:val="18"/>
                <w:szCs w:val="18"/>
              </w:rPr>
              <w:t xml:space="preserve">    </w:t>
            </w:r>
            <w:r w:rsidRPr="008A255A">
              <w:rPr>
                <w:rFonts w:ascii="Arial" w:eastAsia="Arial" w:hAnsi="Arial" w:cs="Arial"/>
                <w:b/>
                <w:bCs/>
                <w:sz w:val="18"/>
                <w:szCs w:val="18"/>
              </w:rPr>
              <w:t>and</w:t>
            </w:r>
            <w:r>
              <w:rPr>
                <w:rFonts w:ascii="Arial" w:eastAsia="Arial" w:hAnsi="Arial" w:cs="Arial"/>
                <w:sz w:val="18"/>
                <w:szCs w:val="18"/>
              </w:rPr>
              <w:t xml:space="preserve"> AE </w:t>
            </w:r>
            <w:r w:rsidRPr="00D6692C">
              <w:rPr>
                <w:rFonts w:ascii="Arial" w:eastAsia="Arial" w:hAnsi="Arial" w:cs="Arial"/>
                <w:b/>
                <w:sz w:val="18"/>
                <w:szCs w:val="18"/>
              </w:rPr>
              <w:t>having</w:t>
            </w:r>
            <w:r>
              <w:rPr>
                <w:rFonts w:ascii="Arial" w:eastAsia="Arial" w:hAnsi="Arial" w:cs="Arial"/>
                <w:sz w:val="18"/>
                <w:szCs w:val="18"/>
              </w:rPr>
              <w:t xml:space="preserve"> privileges to perform </w:t>
            </w:r>
            <w:r w:rsidRPr="000F3FF0">
              <w:rPr>
                <w:rFonts w:ascii="Arial" w:eastAsia="Arial" w:hAnsi="Arial" w:cs="Arial"/>
                <w:i/>
                <w:iCs/>
                <w:sz w:val="18"/>
                <w:szCs w:val="18"/>
              </w:rPr>
              <w:t>OPERATION</w:t>
            </w:r>
            <w:r>
              <w:rPr>
                <w:rFonts w:ascii="Arial" w:eastAsia="Arial" w:hAnsi="Arial" w:cs="Arial"/>
                <w:sz w:val="18"/>
                <w:szCs w:val="18"/>
              </w:rPr>
              <w:t xml:space="preserve"> on TARGET_RESOURCE_ADDRESS</w:t>
            </w:r>
          </w:p>
          <w:p w14:paraId="6C2FE20C" w14:textId="138D6A34" w:rsidR="000F3FF0" w:rsidRPr="000F3FF0" w:rsidRDefault="000F3FF0" w:rsidP="000F3FF0">
            <w:pPr>
              <w:keepNext/>
              <w:keepLines/>
              <w:spacing w:after="0"/>
              <w:rPr>
                <w:rFonts w:ascii="Arial" w:eastAsia="Arial" w:hAnsi="Arial" w:cs="Arial"/>
                <w:sz w:val="18"/>
                <w:szCs w:val="18"/>
              </w:rPr>
            </w:pPr>
            <w:r w:rsidRPr="009111FB">
              <w:rPr>
                <w:rFonts w:ascii="Arial" w:eastAsia="Arial" w:hAnsi="Arial" w:cs="Arial"/>
                <w:b/>
                <w:color w:val="000000"/>
                <w:sz w:val="18"/>
                <w:szCs w:val="18"/>
              </w:rPr>
              <w:t>}</w:t>
            </w:r>
          </w:p>
        </w:tc>
      </w:tr>
      <w:tr w:rsidR="000F3FF0" w:rsidRPr="009111FB" w14:paraId="04917934" w14:textId="77777777" w:rsidTr="002D7645">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tcPr>
          <w:p w14:paraId="0B42B3CE" w14:textId="77777777" w:rsidR="000F3FF0" w:rsidRPr="009111FB" w:rsidRDefault="000F3FF0" w:rsidP="000F3FF0">
            <w:pPr>
              <w:keepNext/>
              <w:keepLines/>
              <w:spacing w:after="0"/>
              <w:jc w:val="center"/>
              <w:rPr>
                <w:rFonts w:ascii="Arial" w:eastAsia="Arial" w:hAnsi="Arial" w:cs="Arial"/>
                <w:b/>
                <w:sz w:val="18"/>
                <w:szCs w:val="18"/>
              </w:rPr>
            </w:pPr>
            <w:r w:rsidRPr="009111FB">
              <w:rPr>
                <w:rFonts w:ascii="Arial" w:eastAsia="Arial" w:hAnsi="Arial" w:cs="Arial"/>
                <w:b/>
                <w:sz w:val="18"/>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18F89797" w14:textId="77777777" w:rsidR="000F3FF0" w:rsidRPr="009111FB" w:rsidRDefault="000F3FF0" w:rsidP="000F3FF0">
            <w:pPr>
              <w:keepNext/>
              <w:keepLines/>
              <w:spacing w:after="0"/>
              <w:jc w:val="center"/>
              <w:rPr>
                <w:rFonts w:ascii="Arial" w:eastAsia="Arial" w:hAnsi="Arial" w:cs="Arial"/>
                <w:b/>
                <w:sz w:val="18"/>
                <w:szCs w:val="18"/>
              </w:rPr>
            </w:pPr>
            <w:r w:rsidRPr="009111FB">
              <w:rPr>
                <w:rFonts w:ascii="Arial" w:eastAsia="Arial" w:hAnsi="Arial" w:cs="Arial"/>
                <w:b/>
                <w:sz w:val="18"/>
                <w:szCs w:val="18"/>
              </w:rPr>
              <w:t>Test events</w:t>
            </w:r>
          </w:p>
        </w:tc>
        <w:tc>
          <w:tcPr>
            <w:tcW w:w="1427" w:type="dxa"/>
            <w:tcBorders>
              <w:top w:val="single" w:sz="4" w:space="0" w:color="000000"/>
              <w:left w:val="single" w:sz="4" w:space="0" w:color="000000"/>
              <w:bottom w:val="single" w:sz="4" w:space="0" w:color="000000"/>
              <w:right w:val="single" w:sz="4" w:space="0" w:color="000000"/>
            </w:tcBorders>
          </w:tcPr>
          <w:p w14:paraId="13DC46B6" w14:textId="77777777" w:rsidR="000F3FF0" w:rsidRPr="009111FB" w:rsidRDefault="000F3FF0" w:rsidP="000F3FF0">
            <w:pPr>
              <w:keepNext/>
              <w:keepLines/>
              <w:spacing w:after="0"/>
              <w:jc w:val="center"/>
              <w:rPr>
                <w:rFonts w:ascii="Arial" w:eastAsia="Arial" w:hAnsi="Arial" w:cs="Arial"/>
                <w:b/>
                <w:sz w:val="18"/>
                <w:szCs w:val="18"/>
              </w:rPr>
            </w:pPr>
            <w:r w:rsidRPr="009111FB">
              <w:rPr>
                <w:rFonts w:ascii="Arial" w:eastAsia="Arial" w:hAnsi="Arial" w:cs="Arial"/>
                <w:b/>
                <w:sz w:val="18"/>
                <w:szCs w:val="18"/>
              </w:rPr>
              <w:t>Direction</w:t>
            </w:r>
          </w:p>
        </w:tc>
      </w:tr>
      <w:tr w:rsidR="000F3FF0" w:rsidRPr="009111FB" w14:paraId="30360A77" w14:textId="77777777" w:rsidTr="002D7645">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tcPr>
          <w:p w14:paraId="5BE3857F" w14:textId="77777777" w:rsidR="000F3FF0" w:rsidRPr="009111FB" w:rsidRDefault="000F3FF0" w:rsidP="000F3FF0">
            <w:pPr>
              <w:widowControl w:val="0"/>
              <w:spacing w:after="0" w:line="276" w:lineRule="auto"/>
              <w:rPr>
                <w:rFonts w:ascii="Arial" w:eastAsia="Arial" w:hAnsi="Arial" w:cs="Arial"/>
                <w:b/>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01D9296" w14:textId="77777777" w:rsidR="000F3FF0" w:rsidRDefault="000F3FF0" w:rsidP="000F3FF0">
            <w:pPr>
              <w:keepNext/>
              <w:keepLines/>
              <w:spacing w:after="0"/>
              <w:rPr>
                <w:rFonts w:ascii="Arial" w:eastAsia="Arial" w:hAnsi="Arial" w:cs="Arial"/>
                <w:sz w:val="18"/>
                <w:szCs w:val="18"/>
              </w:rPr>
            </w:pPr>
            <w:r w:rsidRPr="009111FB">
              <w:rPr>
                <w:rFonts w:ascii="Arial" w:eastAsia="Arial" w:hAnsi="Arial" w:cs="Arial"/>
                <w:b/>
                <w:sz w:val="18"/>
                <w:szCs w:val="18"/>
              </w:rPr>
              <w:t>when {</w:t>
            </w:r>
          </w:p>
          <w:p w14:paraId="1044C6B0" w14:textId="517D6FF8" w:rsidR="00730A93" w:rsidRDefault="000F3FF0" w:rsidP="000F3FF0">
            <w:pPr>
              <w:keepNext/>
              <w:keepLines/>
              <w:spacing w:after="0"/>
              <w:rPr>
                <w:rFonts w:ascii="Arial" w:eastAsia="Arial" w:hAnsi="Arial" w:cs="Arial"/>
                <w:sz w:val="18"/>
                <w:szCs w:val="18"/>
              </w:rPr>
            </w:pPr>
            <w:r>
              <w:rPr>
                <w:rFonts w:ascii="Arial" w:eastAsia="Arial" w:hAnsi="Arial" w:cs="Arial"/>
                <w:sz w:val="18"/>
                <w:szCs w:val="18"/>
              </w:rPr>
              <w:t xml:space="preserve">    </w:t>
            </w:r>
            <w:r w:rsidRPr="009111FB">
              <w:rPr>
                <w:rFonts w:ascii="Arial" w:eastAsia="Arial" w:hAnsi="Arial" w:cs="Arial"/>
                <w:sz w:val="18"/>
                <w:szCs w:val="18"/>
              </w:rPr>
              <w:t xml:space="preserve">the IUT </w:t>
            </w:r>
            <w:r w:rsidRPr="009111FB">
              <w:rPr>
                <w:rFonts w:ascii="Arial" w:eastAsia="Arial" w:hAnsi="Arial" w:cs="Arial"/>
                <w:b/>
                <w:sz w:val="18"/>
                <w:szCs w:val="18"/>
              </w:rPr>
              <w:t>receives</w:t>
            </w:r>
            <w:r w:rsidRPr="009111FB">
              <w:rPr>
                <w:rFonts w:ascii="Arial" w:eastAsia="Arial" w:hAnsi="Arial" w:cs="Arial"/>
                <w:sz w:val="18"/>
                <w:szCs w:val="18"/>
              </w:rPr>
              <w:t xml:space="preserve"> a valid </w:t>
            </w:r>
            <w:r w:rsidRPr="00D6692C">
              <w:rPr>
                <w:rFonts w:ascii="Arial" w:eastAsia="Arial" w:hAnsi="Arial" w:cs="Arial"/>
                <w:i/>
                <w:sz w:val="18"/>
                <w:szCs w:val="18"/>
              </w:rPr>
              <w:t>OPERATION</w:t>
            </w:r>
            <w:r w:rsidRPr="009111FB">
              <w:rPr>
                <w:rFonts w:ascii="Arial" w:eastAsia="Arial" w:hAnsi="Arial" w:cs="Arial"/>
                <w:sz w:val="18"/>
                <w:szCs w:val="18"/>
              </w:rPr>
              <w:t xml:space="preserve"> </w:t>
            </w:r>
            <w:r>
              <w:rPr>
                <w:rFonts w:ascii="Arial" w:eastAsia="Arial" w:hAnsi="Arial" w:cs="Arial"/>
                <w:sz w:val="18"/>
                <w:szCs w:val="18"/>
              </w:rPr>
              <w:t>r</w:t>
            </w:r>
            <w:r w:rsidRPr="009111FB">
              <w:rPr>
                <w:rFonts w:ascii="Arial" w:eastAsia="Arial" w:hAnsi="Arial" w:cs="Arial"/>
                <w:sz w:val="18"/>
                <w:szCs w:val="18"/>
              </w:rPr>
              <w:t xml:space="preserve">equest </w:t>
            </w:r>
            <w:r w:rsidRPr="009111FB">
              <w:rPr>
                <w:rFonts w:ascii="Arial" w:eastAsia="Arial" w:hAnsi="Arial" w:cs="Arial"/>
                <w:b/>
                <w:sz w:val="18"/>
                <w:szCs w:val="18"/>
              </w:rPr>
              <w:t>from</w:t>
            </w:r>
            <w:r w:rsidRPr="009111FB">
              <w:rPr>
                <w:rFonts w:ascii="Arial" w:eastAsia="Arial" w:hAnsi="Arial" w:cs="Arial"/>
                <w:sz w:val="18"/>
                <w:szCs w:val="18"/>
              </w:rPr>
              <w:t xml:space="preserve"> AE</w:t>
            </w:r>
            <w:r w:rsidR="00D6692C">
              <w:rPr>
                <w:rFonts w:ascii="Arial" w:eastAsia="Arial" w:hAnsi="Arial" w:cs="Arial"/>
                <w:sz w:val="18"/>
                <w:szCs w:val="18"/>
              </w:rPr>
              <w:t xml:space="preserve"> </w:t>
            </w:r>
            <w:r w:rsidRPr="009111FB">
              <w:rPr>
                <w:rFonts w:ascii="Arial" w:eastAsia="Arial" w:hAnsi="Arial" w:cs="Arial"/>
                <w:b/>
                <w:sz w:val="18"/>
                <w:szCs w:val="18"/>
              </w:rPr>
              <w:t>containing</w:t>
            </w:r>
          </w:p>
          <w:p w14:paraId="543D5249" w14:textId="41E56F75" w:rsidR="00D6692C" w:rsidRDefault="00D6692C" w:rsidP="00D6692C">
            <w:pPr>
              <w:keepNext/>
              <w:keepLines/>
              <w:snapToGrid w:val="0"/>
              <w:spacing w:after="0"/>
              <w:rPr>
                <w:rFonts w:ascii="Arial" w:hAnsi="Arial" w:cs="Arial"/>
                <w:sz w:val="18"/>
              </w:rPr>
            </w:pPr>
            <w:r>
              <w:rPr>
                <w:rFonts w:ascii="Arial" w:eastAsia="Arial" w:hAnsi="Arial" w:cs="Arial"/>
                <w:sz w:val="18"/>
                <w:szCs w:val="18"/>
              </w:rPr>
              <w:t xml:space="preserve">         </w:t>
            </w:r>
            <w:r>
              <w:rPr>
                <w:rFonts w:ascii="Arial" w:hAnsi="Arial" w:cs="Arial"/>
                <w:sz w:val="18"/>
              </w:rPr>
              <w:t xml:space="preserve"> </w:t>
            </w:r>
            <w:r w:rsidRPr="004D798C">
              <w:rPr>
                <w:rFonts w:ascii="Arial" w:hAnsi="Arial" w:cs="Arial"/>
                <w:sz w:val="18"/>
              </w:rPr>
              <w:t xml:space="preserve">Resource Type </w:t>
            </w:r>
            <w:r w:rsidRPr="004D798C">
              <w:rPr>
                <w:rFonts w:ascii="Arial" w:hAnsi="Arial" w:cs="Arial"/>
                <w:b/>
                <w:sz w:val="18"/>
              </w:rPr>
              <w:t>set to</w:t>
            </w:r>
            <w:r w:rsidRPr="004D798C">
              <w:rPr>
                <w:rFonts w:ascii="Arial" w:hAnsi="Arial" w:cs="Arial"/>
                <w:sz w:val="18"/>
              </w:rPr>
              <w:t xml:space="preserve"> </w:t>
            </w:r>
            <w:r w:rsidRPr="00C67B40">
              <w:rPr>
                <w:rFonts w:ascii="Arial" w:hAnsi="Arial" w:cs="Arial"/>
                <w:sz w:val="18"/>
              </w:rPr>
              <w:t>subscription</w:t>
            </w:r>
            <w:r w:rsidRPr="003A2200">
              <w:rPr>
                <w:rFonts w:ascii="Arial" w:hAnsi="Arial" w:cs="Arial"/>
                <w:sz w:val="18"/>
              </w:rPr>
              <w:t xml:space="preserve"> </w:t>
            </w:r>
            <w:r w:rsidRPr="003A2200">
              <w:rPr>
                <w:rFonts w:ascii="Arial" w:hAnsi="Arial" w:cs="Arial"/>
                <w:b/>
                <w:sz w:val="18"/>
              </w:rPr>
              <w:t>and</w:t>
            </w:r>
            <w:r>
              <w:rPr>
                <w:rFonts w:ascii="Arial" w:hAnsi="Arial" w:cs="Arial"/>
                <w:sz w:val="18"/>
              </w:rPr>
              <w:t xml:space="preserve"> </w:t>
            </w:r>
          </w:p>
          <w:p w14:paraId="1090D52D" w14:textId="77777777" w:rsidR="00D6692C" w:rsidRPr="009111FB" w:rsidRDefault="00D6692C" w:rsidP="00D6692C">
            <w:pPr>
              <w:keepNext/>
              <w:keepLines/>
              <w:spacing w:after="0"/>
              <w:rPr>
                <w:rFonts w:ascii="Arial" w:eastAsia="Arial" w:hAnsi="Arial" w:cs="Arial"/>
                <w:sz w:val="18"/>
                <w:szCs w:val="18"/>
              </w:rPr>
            </w:pPr>
            <w:r>
              <w:rPr>
                <w:rFonts w:ascii="Arial" w:hAnsi="Arial" w:cs="Arial"/>
                <w:sz w:val="18"/>
              </w:rPr>
              <w:t xml:space="preserve">          </w:t>
            </w:r>
            <w:r w:rsidRPr="009111FB">
              <w:rPr>
                <w:rFonts w:ascii="Arial" w:eastAsia="Arial" w:hAnsi="Arial" w:cs="Arial"/>
                <w:sz w:val="18"/>
                <w:szCs w:val="18"/>
              </w:rPr>
              <w:t xml:space="preserve">To </w:t>
            </w:r>
            <w:r w:rsidRPr="009111FB">
              <w:rPr>
                <w:rFonts w:ascii="Arial" w:eastAsia="Arial" w:hAnsi="Arial" w:cs="Arial"/>
                <w:b/>
                <w:sz w:val="18"/>
                <w:szCs w:val="18"/>
              </w:rPr>
              <w:t>set to</w:t>
            </w:r>
            <w:r w:rsidRPr="009111FB">
              <w:rPr>
                <w:rFonts w:ascii="Arial" w:eastAsia="Arial" w:hAnsi="Arial" w:cs="Arial"/>
                <w:sz w:val="18"/>
                <w:szCs w:val="18"/>
              </w:rPr>
              <w:t xml:space="preserve"> TARGET_RESOURCE_ADDRESS</w:t>
            </w:r>
            <w:r w:rsidRPr="009111FB">
              <w:rPr>
                <w:rFonts w:ascii="Arial" w:eastAsia="Arial" w:hAnsi="Arial" w:cs="Arial"/>
                <w:i/>
                <w:sz w:val="18"/>
                <w:szCs w:val="18"/>
              </w:rPr>
              <w:t xml:space="preserve"> </w:t>
            </w:r>
            <w:r w:rsidRPr="009111FB">
              <w:rPr>
                <w:rFonts w:ascii="Arial" w:eastAsia="Arial" w:hAnsi="Arial" w:cs="Arial"/>
                <w:b/>
                <w:sz w:val="18"/>
                <w:szCs w:val="18"/>
              </w:rPr>
              <w:t>and</w:t>
            </w:r>
          </w:p>
          <w:p w14:paraId="505200F6" w14:textId="0AC8EA32" w:rsidR="00D6692C" w:rsidRDefault="00D6692C" w:rsidP="00D6692C">
            <w:pPr>
              <w:keepNext/>
              <w:keepLines/>
              <w:snapToGrid w:val="0"/>
              <w:spacing w:after="0"/>
              <w:rPr>
                <w:rFonts w:ascii="Arial" w:eastAsia="Arial" w:hAnsi="Arial" w:cs="Arial"/>
                <w:sz w:val="18"/>
                <w:szCs w:val="18"/>
              </w:rPr>
            </w:pPr>
            <w:r>
              <w:rPr>
                <w:rFonts w:ascii="Arial" w:eastAsia="Arial" w:hAnsi="Arial" w:cs="Arial"/>
                <w:sz w:val="18"/>
                <w:szCs w:val="18"/>
              </w:rPr>
              <w:t xml:space="preserve">          </w:t>
            </w:r>
            <w:r w:rsidRPr="009111FB">
              <w:rPr>
                <w:rFonts w:ascii="Arial" w:eastAsia="Arial" w:hAnsi="Arial" w:cs="Arial"/>
                <w:sz w:val="18"/>
                <w:szCs w:val="18"/>
              </w:rPr>
              <w:t xml:space="preserve">From </w:t>
            </w:r>
            <w:r w:rsidRPr="009111FB">
              <w:rPr>
                <w:rFonts w:ascii="Arial" w:eastAsia="Arial" w:hAnsi="Arial" w:cs="Arial"/>
                <w:b/>
                <w:sz w:val="18"/>
                <w:szCs w:val="18"/>
              </w:rPr>
              <w:t>set to</w:t>
            </w:r>
            <w:r w:rsidRPr="009111FB">
              <w:rPr>
                <w:rFonts w:ascii="Arial" w:eastAsia="Arial" w:hAnsi="Arial" w:cs="Arial"/>
                <w:sz w:val="18"/>
                <w:szCs w:val="18"/>
              </w:rPr>
              <w:t xml:space="preserve"> AE-ID</w:t>
            </w:r>
          </w:p>
          <w:p w14:paraId="29D3FAC7" w14:textId="77777777" w:rsidR="00D6692C" w:rsidRPr="00C67B40" w:rsidRDefault="00D6692C" w:rsidP="00D6692C">
            <w:pPr>
              <w:keepNext/>
              <w:keepLines/>
              <w:snapToGrid w:val="0"/>
              <w:spacing w:after="0"/>
              <w:rPr>
                <w:rFonts w:ascii="Arial" w:hAnsi="Arial" w:cs="Arial"/>
                <w:sz w:val="18"/>
              </w:rPr>
            </w:pPr>
            <w:r>
              <w:rPr>
                <w:rFonts w:ascii="Arial" w:eastAsia="Arial" w:hAnsi="Arial" w:cs="Arial"/>
                <w:sz w:val="18"/>
                <w:szCs w:val="18"/>
              </w:rPr>
              <w:t xml:space="preserve">          </w:t>
            </w:r>
            <w:r w:rsidRPr="00C67B40">
              <w:rPr>
                <w:rFonts w:ascii="Arial" w:hAnsi="Arial" w:cs="Arial"/>
                <w:sz w:val="18"/>
              </w:rPr>
              <w:t xml:space="preserve">Content </w:t>
            </w:r>
            <w:r w:rsidRPr="00C67B40">
              <w:rPr>
                <w:rFonts w:ascii="Arial" w:hAnsi="Arial" w:cs="Arial"/>
                <w:b/>
                <w:sz w:val="18"/>
              </w:rPr>
              <w:t>containing</w:t>
            </w:r>
          </w:p>
          <w:p w14:paraId="22DE9678" w14:textId="5DC69C66" w:rsidR="00D6692C" w:rsidRPr="00D6692C" w:rsidRDefault="00D6692C" w:rsidP="00D6692C">
            <w:pPr>
              <w:keepNext/>
              <w:keepLines/>
              <w:snapToGrid w:val="0"/>
              <w:spacing w:after="0"/>
              <w:rPr>
                <w:rFonts w:ascii="Arial" w:hAnsi="Arial" w:cs="Arial"/>
                <w:sz w:val="18"/>
              </w:rPr>
            </w:pPr>
            <w:r>
              <w:rPr>
                <w:rFonts w:ascii="Arial" w:hAnsi="Arial" w:cs="Arial"/>
                <w:sz w:val="18"/>
              </w:rPr>
              <w:tab/>
              <w:t>schedule</w:t>
            </w:r>
            <w:r w:rsidRPr="00C67B40">
              <w:rPr>
                <w:rFonts w:ascii="Arial" w:hAnsi="Arial" w:cs="Arial"/>
                <w:sz w:val="18"/>
              </w:rPr>
              <w:t xml:space="preserve"> </w:t>
            </w:r>
            <w:r w:rsidRPr="003A2200">
              <w:rPr>
                <w:rFonts w:ascii="Arial" w:hAnsi="Arial" w:cs="Arial"/>
                <w:sz w:val="18"/>
              </w:rPr>
              <w:t xml:space="preserve">resource </w:t>
            </w:r>
            <w:r w:rsidRPr="003A2200">
              <w:rPr>
                <w:rFonts w:ascii="Arial" w:hAnsi="Arial" w:cs="Arial"/>
                <w:b/>
                <w:sz w:val="18"/>
              </w:rPr>
              <w:t>containing</w:t>
            </w:r>
          </w:p>
          <w:p w14:paraId="705DBD81" w14:textId="6C7A230B" w:rsidR="000F3FF0" w:rsidRPr="00D6692C" w:rsidRDefault="00730A93" w:rsidP="000F3FF0">
            <w:pPr>
              <w:keepNext/>
              <w:keepLines/>
              <w:spacing w:after="0"/>
              <w:rPr>
                <w:rFonts w:ascii="Arial" w:eastAsia="Arial" w:hAnsi="Arial" w:cs="Arial"/>
                <w:sz w:val="18"/>
                <w:szCs w:val="18"/>
              </w:rPr>
            </w:pPr>
            <w:r>
              <w:rPr>
                <w:rFonts w:ascii="Arial" w:eastAsia="Arial" w:hAnsi="Arial" w:cs="Arial"/>
                <w:sz w:val="18"/>
                <w:szCs w:val="18"/>
              </w:rPr>
              <w:t xml:space="preserve">            </w:t>
            </w:r>
            <w:r w:rsidR="00D6692C">
              <w:rPr>
                <w:rFonts w:ascii="Arial" w:eastAsia="Arial" w:hAnsi="Arial" w:cs="Arial"/>
                <w:sz w:val="18"/>
                <w:szCs w:val="18"/>
              </w:rPr>
              <w:t xml:space="preserve">        </w:t>
            </w:r>
            <w:proofErr w:type="spellStart"/>
            <w:r>
              <w:rPr>
                <w:rFonts w:ascii="Arial" w:eastAsia="Arial" w:hAnsi="Arial" w:cs="Arial"/>
                <w:sz w:val="18"/>
                <w:szCs w:val="18"/>
              </w:rPr>
              <w:t>networkCoordinated</w:t>
            </w:r>
            <w:proofErr w:type="spellEnd"/>
            <w:r w:rsidR="00D6692C">
              <w:rPr>
                <w:rFonts w:ascii="Arial" w:eastAsia="Arial" w:hAnsi="Arial" w:cs="Arial"/>
                <w:sz w:val="18"/>
                <w:szCs w:val="18"/>
              </w:rPr>
              <w:t xml:space="preserve"> attribute</w:t>
            </w:r>
            <w:r w:rsidR="000F3FF0" w:rsidRPr="009111FB">
              <w:rPr>
                <w:rFonts w:ascii="Arial" w:eastAsia="Arial" w:hAnsi="Arial" w:cs="Arial"/>
                <w:sz w:val="18"/>
                <w:szCs w:val="18"/>
              </w:rPr>
              <w:br/>
            </w:r>
            <w:r w:rsidR="000F3FF0" w:rsidRPr="009111FB">
              <w:rPr>
                <w:rFonts w:ascii="Arial" w:eastAsia="Arial" w:hAnsi="Arial" w:cs="Arial"/>
                <w:b/>
                <w:sz w:val="18"/>
                <w:szCs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573BE7BC" w14:textId="77777777" w:rsidR="000F3FF0" w:rsidRPr="009111FB" w:rsidRDefault="000F3FF0" w:rsidP="000F3FF0">
            <w:pPr>
              <w:keepNext/>
              <w:keepLines/>
              <w:spacing w:after="0"/>
              <w:jc w:val="center"/>
              <w:rPr>
                <w:rFonts w:ascii="Arial" w:eastAsia="Arial" w:hAnsi="Arial" w:cs="Arial"/>
                <w:b/>
                <w:sz w:val="18"/>
                <w:szCs w:val="18"/>
              </w:rPr>
            </w:pPr>
            <w:r w:rsidRPr="009111FB">
              <w:rPr>
                <w:rFonts w:ascii="Arial" w:eastAsia="Arial" w:hAnsi="Arial" w:cs="Arial"/>
                <w:sz w:val="18"/>
                <w:szCs w:val="18"/>
              </w:rPr>
              <w:t xml:space="preserve">IUT </w:t>
            </w:r>
            <w:r w:rsidRPr="004B4C43">
              <w:rPr>
                <w:rFonts w:ascii="Arial" w:hAnsi="Arial"/>
                <w:sz w:val="18"/>
                <w:lang w:eastAsia="ko-KR"/>
              </w:rPr>
              <w:sym w:font="Wingdings" w:char="F0DF"/>
            </w:r>
            <w:r w:rsidRPr="009111FB">
              <w:rPr>
                <w:rFonts w:ascii="Arial" w:eastAsia="Arial" w:hAnsi="Arial" w:cs="Arial"/>
                <w:sz w:val="18"/>
                <w:szCs w:val="18"/>
              </w:rPr>
              <w:t xml:space="preserve"> AE</w:t>
            </w:r>
          </w:p>
        </w:tc>
      </w:tr>
      <w:tr w:rsidR="000F3FF0" w:rsidRPr="009111FB" w14:paraId="4792B715" w14:textId="77777777" w:rsidTr="002D7645">
        <w:trPr>
          <w:trHeight w:val="227"/>
          <w:jc w:val="center"/>
        </w:trPr>
        <w:tc>
          <w:tcPr>
            <w:tcW w:w="1853" w:type="dxa"/>
            <w:vMerge/>
            <w:tcBorders>
              <w:top w:val="single" w:sz="4" w:space="0" w:color="000000"/>
              <w:left w:val="single" w:sz="4" w:space="0" w:color="000000"/>
              <w:bottom w:val="single" w:sz="4" w:space="0" w:color="000000"/>
              <w:right w:val="single" w:sz="4" w:space="0" w:color="000000"/>
            </w:tcBorders>
          </w:tcPr>
          <w:p w14:paraId="243C31AD" w14:textId="77777777" w:rsidR="000F3FF0" w:rsidRPr="009111FB" w:rsidRDefault="000F3FF0" w:rsidP="000F3FF0">
            <w:pPr>
              <w:widowControl w:val="0"/>
              <w:spacing w:after="0" w:line="276" w:lineRule="auto"/>
              <w:rPr>
                <w:rFonts w:ascii="Arial" w:eastAsia="Arial" w:hAnsi="Arial" w:cs="Arial"/>
                <w:b/>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344A8766" w14:textId="77777777" w:rsidR="000F3FF0" w:rsidRPr="009111FB" w:rsidRDefault="000F3FF0" w:rsidP="000F3FF0">
            <w:pPr>
              <w:keepNext/>
              <w:keepLines/>
              <w:spacing w:after="0"/>
              <w:rPr>
                <w:rFonts w:ascii="Arial" w:eastAsia="Arial" w:hAnsi="Arial" w:cs="Arial"/>
                <w:sz w:val="18"/>
                <w:szCs w:val="18"/>
              </w:rPr>
            </w:pPr>
            <w:r w:rsidRPr="009111FB">
              <w:rPr>
                <w:rFonts w:ascii="Arial" w:eastAsia="Arial" w:hAnsi="Arial" w:cs="Arial"/>
                <w:b/>
                <w:sz w:val="18"/>
                <w:szCs w:val="18"/>
              </w:rPr>
              <w:t>then {</w:t>
            </w:r>
          </w:p>
          <w:p w14:paraId="2A392DD2" w14:textId="136E175A" w:rsidR="000F3FF0" w:rsidRPr="009111FB" w:rsidRDefault="00730A93" w:rsidP="000F3FF0">
            <w:pPr>
              <w:keepNext/>
              <w:keepLines/>
              <w:spacing w:after="0"/>
              <w:rPr>
                <w:rFonts w:ascii="Arial" w:eastAsia="Arial" w:hAnsi="Arial" w:cs="Arial"/>
                <w:b/>
                <w:sz w:val="18"/>
                <w:szCs w:val="18"/>
              </w:rPr>
            </w:pPr>
            <w:r>
              <w:rPr>
                <w:rFonts w:ascii="Arial" w:eastAsia="Arial" w:hAnsi="Arial" w:cs="Arial"/>
                <w:sz w:val="18"/>
                <w:szCs w:val="18"/>
              </w:rPr>
              <w:t xml:space="preserve">   </w:t>
            </w:r>
            <w:r w:rsidR="00D6692C">
              <w:rPr>
                <w:rFonts w:ascii="Arial" w:eastAsia="Arial" w:hAnsi="Arial" w:cs="Arial"/>
                <w:sz w:val="18"/>
                <w:szCs w:val="18"/>
              </w:rPr>
              <w:t xml:space="preserve">   </w:t>
            </w:r>
            <w:r>
              <w:rPr>
                <w:rFonts w:ascii="Arial" w:eastAsia="Arial" w:hAnsi="Arial" w:cs="Arial"/>
                <w:sz w:val="18"/>
                <w:szCs w:val="18"/>
              </w:rPr>
              <w:t xml:space="preserve"> </w:t>
            </w:r>
            <w:r w:rsidR="000F3FF0" w:rsidRPr="009111FB">
              <w:rPr>
                <w:rFonts w:ascii="Arial" w:eastAsia="Arial" w:hAnsi="Arial" w:cs="Arial"/>
                <w:sz w:val="18"/>
                <w:szCs w:val="18"/>
              </w:rPr>
              <w:t xml:space="preserve">the IUT </w:t>
            </w:r>
            <w:r w:rsidR="000F3FF0" w:rsidRPr="009111FB">
              <w:rPr>
                <w:rFonts w:ascii="Arial" w:eastAsia="Arial" w:hAnsi="Arial" w:cs="Arial"/>
                <w:b/>
                <w:sz w:val="18"/>
                <w:szCs w:val="18"/>
              </w:rPr>
              <w:t>sends</w:t>
            </w:r>
            <w:r w:rsidR="000F3FF0" w:rsidRPr="009111FB">
              <w:rPr>
                <w:rFonts w:ascii="Arial" w:eastAsia="Arial" w:hAnsi="Arial" w:cs="Arial"/>
                <w:sz w:val="18"/>
                <w:szCs w:val="18"/>
              </w:rPr>
              <w:t xml:space="preserve"> a valid Response</w:t>
            </w:r>
            <w:r>
              <w:rPr>
                <w:rFonts w:ascii="Arial" w:eastAsia="Arial" w:hAnsi="Arial" w:cs="Arial"/>
                <w:sz w:val="18"/>
                <w:szCs w:val="18"/>
              </w:rPr>
              <w:t xml:space="preserve"> to AE</w:t>
            </w:r>
            <w:r w:rsidR="000F3FF0" w:rsidRPr="009111FB">
              <w:rPr>
                <w:rFonts w:ascii="Arial" w:eastAsia="Arial" w:hAnsi="Arial" w:cs="Arial"/>
                <w:sz w:val="18"/>
                <w:szCs w:val="18"/>
              </w:rPr>
              <w:t xml:space="preserve"> </w:t>
            </w:r>
            <w:r w:rsidR="000F3FF0" w:rsidRPr="009111FB">
              <w:rPr>
                <w:rFonts w:ascii="Arial" w:eastAsia="Arial" w:hAnsi="Arial" w:cs="Arial"/>
                <w:b/>
                <w:sz w:val="18"/>
                <w:szCs w:val="18"/>
              </w:rPr>
              <w:t>containing</w:t>
            </w:r>
          </w:p>
          <w:p w14:paraId="7C303CC8" w14:textId="64D45C4B" w:rsidR="000F3FF0" w:rsidRPr="009111FB" w:rsidRDefault="000F3FF0" w:rsidP="000F3FF0">
            <w:pPr>
              <w:keepNext/>
              <w:keepLines/>
              <w:spacing w:after="0"/>
              <w:rPr>
                <w:rFonts w:ascii="Arial" w:eastAsia="Arial" w:hAnsi="Arial" w:cs="Arial"/>
                <w:sz w:val="18"/>
                <w:szCs w:val="18"/>
              </w:rPr>
            </w:pPr>
            <w:r w:rsidRPr="009111FB">
              <w:rPr>
                <w:rFonts w:ascii="Arial" w:eastAsia="Arial" w:hAnsi="Arial" w:cs="Arial"/>
                <w:sz w:val="18"/>
                <w:szCs w:val="18"/>
              </w:rPr>
              <w:t xml:space="preserve">    </w:t>
            </w:r>
            <w:r w:rsidR="00730A93">
              <w:rPr>
                <w:rFonts w:ascii="Arial" w:eastAsia="Arial" w:hAnsi="Arial" w:cs="Arial"/>
                <w:sz w:val="18"/>
                <w:szCs w:val="18"/>
              </w:rPr>
              <w:t xml:space="preserve">        </w:t>
            </w:r>
            <w:r w:rsidRPr="009111FB">
              <w:rPr>
                <w:rFonts w:ascii="Arial" w:eastAsia="Arial" w:hAnsi="Arial" w:cs="Arial"/>
                <w:sz w:val="18"/>
                <w:szCs w:val="18"/>
              </w:rPr>
              <w:t xml:space="preserve">Response Status Code </w:t>
            </w:r>
            <w:r w:rsidRPr="009111FB">
              <w:rPr>
                <w:rFonts w:ascii="Arial" w:eastAsia="Arial" w:hAnsi="Arial" w:cs="Arial"/>
                <w:b/>
                <w:sz w:val="18"/>
                <w:szCs w:val="18"/>
              </w:rPr>
              <w:t>set to</w:t>
            </w:r>
            <w:r w:rsidRPr="009111FB">
              <w:rPr>
                <w:rFonts w:ascii="Arial" w:eastAsia="Arial" w:hAnsi="Arial" w:cs="Arial"/>
                <w:sz w:val="18"/>
                <w:szCs w:val="18"/>
              </w:rPr>
              <w:t xml:space="preserve"> 410</w:t>
            </w:r>
            <w:r w:rsidR="00730A93">
              <w:rPr>
                <w:rFonts w:ascii="Arial" w:eastAsia="Arial" w:hAnsi="Arial" w:cs="Arial"/>
                <w:sz w:val="18"/>
                <w:szCs w:val="18"/>
              </w:rPr>
              <w:t xml:space="preserve">2 </w:t>
            </w:r>
            <w:r w:rsidRPr="009111FB">
              <w:rPr>
                <w:rFonts w:ascii="Arial" w:eastAsia="Arial" w:hAnsi="Arial" w:cs="Arial"/>
                <w:sz w:val="18"/>
                <w:szCs w:val="18"/>
              </w:rPr>
              <w:t xml:space="preserve">(CONTENTS_UNACCEPTABLE) </w:t>
            </w:r>
          </w:p>
          <w:p w14:paraId="6198B8DE" w14:textId="77777777" w:rsidR="000F3FF0" w:rsidRPr="009111FB" w:rsidRDefault="000F3FF0" w:rsidP="000F3FF0">
            <w:pPr>
              <w:keepNext/>
              <w:keepLines/>
              <w:spacing w:after="0"/>
              <w:rPr>
                <w:rFonts w:ascii="Arial" w:eastAsia="Arial" w:hAnsi="Arial" w:cs="Arial"/>
                <w:b/>
                <w:sz w:val="18"/>
                <w:szCs w:val="18"/>
              </w:rPr>
            </w:pPr>
            <w:r w:rsidRPr="009111FB">
              <w:rPr>
                <w:rFonts w:ascii="Arial" w:eastAsia="Arial" w:hAnsi="Arial" w:cs="Arial"/>
                <w:b/>
                <w:sz w:val="18"/>
                <w:szCs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3AF9125D" w14:textId="77777777" w:rsidR="000F3FF0" w:rsidRPr="009111FB" w:rsidRDefault="000F3FF0" w:rsidP="000F3FF0">
            <w:pPr>
              <w:keepNext/>
              <w:keepLines/>
              <w:spacing w:after="0"/>
              <w:jc w:val="center"/>
              <w:rPr>
                <w:rFonts w:ascii="Arial" w:eastAsia="Arial" w:hAnsi="Arial" w:cs="Arial"/>
                <w:sz w:val="18"/>
                <w:szCs w:val="18"/>
              </w:rPr>
            </w:pPr>
          </w:p>
          <w:p w14:paraId="00423AFA" w14:textId="77777777" w:rsidR="000F3FF0" w:rsidRPr="009111FB" w:rsidRDefault="000F3FF0" w:rsidP="000F3FF0">
            <w:pPr>
              <w:keepNext/>
              <w:keepLines/>
              <w:spacing w:after="0"/>
              <w:jc w:val="center"/>
              <w:rPr>
                <w:rFonts w:ascii="Arial" w:eastAsia="Arial" w:hAnsi="Arial" w:cs="Arial"/>
                <w:sz w:val="18"/>
                <w:szCs w:val="18"/>
              </w:rPr>
            </w:pPr>
            <w:r w:rsidRPr="009111FB">
              <w:rPr>
                <w:rFonts w:ascii="Arial" w:eastAsia="Arial" w:hAnsi="Arial" w:cs="Arial"/>
                <w:sz w:val="18"/>
                <w:szCs w:val="18"/>
              </w:rPr>
              <w:t xml:space="preserve">IUT </w:t>
            </w:r>
            <w:r w:rsidRPr="004B4C43">
              <w:rPr>
                <w:rFonts w:ascii="Arial" w:hAnsi="Arial"/>
                <w:sz w:val="18"/>
                <w:lang w:eastAsia="ko-KR"/>
              </w:rPr>
              <w:sym w:font="Wingdings" w:char="F0E0"/>
            </w:r>
            <w:r w:rsidRPr="009111FB">
              <w:rPr>
                <w:rFonts w:ascii="Arial" w:eastAsia="Arial" w:hAnsi="Arial" w:cs="Arial"/>
                <w:sz w:val="18"/>
                <w:szCs w:val="18"/>
              </w:rPr>
              <w:t xml:space="preserve"> AE</w:t>
            </w:r>
          </w:p>
          <w:p w14:paraId="07DD3D59" w14:textId="77777777" w:rsidR="000F3FF0" w:rsidRPr="009111FB" w:rsidRDefault="000F3FF0" w:rsidP="000F3FF0">
            <w:pPr>
              <w:keepNext/>
              <w:keepLines/>
              <w:spacing w:after="0"/>
              <w:jc w:val="center"/>
              <w:rPr>
                <w:rFonts w:ascii="Arial" w:eastAsia="Arial" w:hAnsi="Arial" w:cs="Arial"/>
                <w:sz w:val="18"/>
                <w:szCs w:val="18"/>
              </w:rPr>
            </w:pPr>
          </w:p>
          <w:p w14:paraId="4D873F79" w14:textId="77777777" w:rsidR="000F3FF0" w:rsidRPr="009111FB" w:rsidRDefault="000F3FF0" w:rsidP="000F3FF0">
            <w:pPr>
              <w:keepNext/>
              <w:keepLines/>
              <w:spacing w:after="0"/>
              <w:jc w:val="center"/>
              <w:rPr>
                <w:rFonts w:ascii="Arial" w:eastAsia="Arial" w:hAnsi="Arial" w:cs="Arial"/>
                <w:sz w:val="18"/>
                <w:szCs w:val="18"/>
              </w:rPr>
            </w:pPr>
          </w:p>
          <w:p w14:paraId="589AD964" w14:textId="77777777" w:rsidR="000F3FF0" w:rsidRPr="009111FB" w:rsidRDefault="000F3FF0" w:rsidP="000F3FF0">
            <w:pPr>
              <w:keepNext/>
              <w:keepLines/>
              <w:spacing w:after="0"/>
              <w:jc w:val="center"/>
              <w:rPr>
                <w:rFonts w:ascii="Arial" w:eastAsia="Arial" w:hAnsi="Arial" w:cs="Arial"/>
                <w:sz w:val="18"/>
                <w:szCs w:val="18"/>
              </w:rPr>
            </w:pPr>
          </w:p>
        </w:tc>
      </w:tr>
    </w:tbl>
    <w:p w14:paraId="62866DBA" w14:textId="77777777" w:rsidR="009111FB" w:rsidRPr="009111FB" w:rsidRDefault="009111FB" w:rsidP="009111FB">
      <w:pPr>
        <w:rPr>
          <w:rFonts w:ascii="Arial" w:eastAsia="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4"/>
        <w:gridCol w:w="3195"/>
      </w:tblGrid>
      <w:tr w:rsidR="00730A93" w14:paraId="295C1471" w14:textId="77777777" w:rsidTr="00730A93">
        <w:trPr>
          <w:trHeight w:val="20"/>
          <w:jc w:val="center"/>
        </w:trPr>
        <w:tc>
          <w:tcPr>
            <w:tcW w:w="3341" w:type="pct"/>
            <w:tcBorders>
              <w:top w:val="single" w:sz="4" w:space="0" w:color="auto"/>
              <w:left w:val="single" w:sz="4" w:space="0" w:color="auto"/>
              <w:bottom w:val="single" w:sz="4" w:space="0" w:color="auto"/>
              <w:right w:val="single" w:sz="4" w:space="0" w:color="auto"/>
            </w:tcBorders>
            <w:hideMark/>
          </w:tcPr>
          <w:p w14:paraId="6437DF9B" w14:textId="77777777" w:rsidR="00730A93" w:rsidRDefault="00730A93" w:rsidP="00660E0A">
            <w:pPr>
              <w:spacing w:after="0"/>
              <w:jc w:val="center"/>
              <w:rPr>
                <w:rFonts w:ascii="Arial" w:hAnsi="Arial" w:cs="Arial"/>
                <w:b/>
                <w:sz w:val="18"/>
                <w:szCs w:val="18"/>
              </w:rPr>
            </w:pPr>
            <w:bookmarkStart w:id="5" w:name="_ad00fzr9hz1j" w:colFirst="0" w:colLast="0"/>
            <w:bookmarkStart w:id="6" w:name="_Hlk42250460"/>
            <w:bookmarkEnd w:id="5"/>
            <w:r>
              <w:rPr>
                <w:rFonts w:ascii="Arial" w:hAnsi="Arial" w:cs="Arial"/>
                <w:b/>
                <w:sz w:val="18"/>
                <w:szCs w:val="18"/>
              </w:rPr>
              <w:t>TP Id</w:t>
            </w:r>
          </w:p>
        </w:tc>
        <w:tc>
          <w:tcPr>
            <w:tcW w:w="1659" w:type="pct"/>
            <w:tcBorders>
              <w:top w:val="single" w:sz="4" w:space="0" w:color="auto"/>
              <w:left w:val="single" w:sz="4" w:space="0" w:color="auto"/>
              <w:bottom w:val="single" w:sz="4" w:space="0" w:color="auto"/>
              <w:right w:val="single" w:sz="4" w:space="0" w:color="auto"/>
            </w:tcBorders>
            <w:hideMark/>
          </w:tcPr>
          <w:p w14:paraId="4E8A2C94" w14:textId="77777777" w:rsidR="00730A93" w:rsidRDefault="00730A93" w:rsidP="00660E0A">
            <w:pPr>
              <w:spacing w:after="0"/>
              <w:jc w:val="center"/>
              <w:rPr>
                <w:rFonts w:ascii="Arial" w:hAnsi="Arial" w:cs="Arial"/>
                <w:b/>
                <w:i/>
                <w:sz w:val="18"/>
                <w:szCs w:val="18"/>
              </w:rPr>
            </w:pPr>
            <w:r>
              <w:rPr>
                <w:rFonts w:ascii="Arial" w:hAnsi="Arial" w:cs="Arial"/>
                <w:b/>
                <w:sz w:val="18"/>
                <w:szCs w:val="18"/>
              </w:rPr>
              <w:t>OPERATION</w:t>
            </w:r>
          </w:p>
        </w:tc>
      </w:tr>
      <w:tr w:rsidR="00730A93" w14:paraId="5A0AD721" w14:textId="77777777" w:rsidTr="00730A93">
        <w:trPr>
          <w:trHeight w:val="20"/>
          <w:jc w:val="center"/>
        </w:trPr>
        <w:tc>
          <w:tcPr>
            <w:tcW w:w="3341" w:type="pct"/>
            <w:tcBorders>
              <w:top w:val="single" w:sz="4" w:space="0" w:color="auto"/>
              <w:left w:val="single" w:sz="4" w:space="0" w:color="auto"/>
              <w:bottom w:val="single" w:sz="4" w:space="0" w:color="auto"/>
              <w:right w:val="single" w:sz="4" w:space="0" w:color="auto"/>
            </w:tcBorders>
            <w:hideMark/>
          </w:tcPr>
          <w:p w14:paraId="4C88F955" w14:textId="7625F87A" w:rsidR="00730A93" w:rsidRDefault="00730A93" w:rsidP="00660E0A">
            <w:pPr>
              <w:keepNext/>
              <w:keepLines/>
              <w:snapToGrid w:val="0"/>
              <w:spacing w:after="0"/>
              <w:rPr>
                <w:rFonts w:ascii="Arial" w:hAnsi="Arial" w:cs="Arial"/>
                <w:sz w:val="18"/>
                <w:szCs w:val="18"/>
              </w:rPr>
            </w:pPr>
            <w:r>
              <w:rPr>
                <w:rFonts w:ascii="Arial" w:hAnsi="Arial" w:cs="Arial"/>
                <w:sz w:val="18"/>
                <w:szCs w:val="18"/>
              </w:rPr>
              <w:t>TP/oneM2M/CSE/SCH/001_CRE</w:t>
            </w:r>
          </w:p>
        </w:tc>
        <w:tc>
          <w:tcPr>
            <w:tcW w:w="1659" w:type="pct"/>
            <w:tcBorders>
              <w:top w:val="single" w:sz="4" w:space="0" w:color="auto"/>
              <w:left w:val="single" w:sz="4" w:space="0" w:color="auto"/>
              <w:bottom w:val="single" w:sz="4" w:space="0" w:color="auto"/>
              <w:right w:val="single" w:sz="4" w:space="0" w:color="auto"/>
            </w:tcBorders>
            <w:hideMark/>
          </w:tcPr>
          <w:p w14:paraId="3DD21A41" w14:textId="77777777" w:rsidR="00730A93" w:rsidRDefault="00730A93" w:rsidP="00660E0A">
            <w:pPr>
              <w:keepNext/>
              <w:spacing w:after="0"/>
              <w:rPr>
                <w:rFonts w:ascii="Arial" w:hAnsi="Arial" w:cs="Arial"/>
                <w:sz w:val="18"/>
                <w:szCs w:val="18"/>
              </w:rPr>
            </w:pPr>
            <w:r>
              <w:rPr>
                <w:rFonts w:ascii="Arial" w:hAnsi="Arial" w:cs="Arial"/>
                <w:sz w:val="18"/>
                <w:szCs w:val="18"/>
              </w:rPr>
              <w:t>CREATE</w:t>
            </w:r>
          </w:p>
        </w:tc>
      </w:tr>
      <w:tr w:rsidR="00730A93" w14:paraId="5B302B0C" w14:textId="77777777" w:rsidTr="00730A93">
        <w:trPr>
          <w:trHeight w:val="20"/>
          <w:jc w:val="center"/>
        </w:trPr>
        <w:tc>
          <w:tcPr>
            <w:tcW w:w="3341" w:type="pct"/>
            <w:tcBorders>
              <w:top w:val="single" w:sz="4" w:space="0" w:color="auto"/>
              <w:left w:val="single" w:sz="4" w:space="0" w:color="auto"/>
              <w:bottom w:val="single" w:sz="4" w:space="0" w:color="auto"/>
              <w:right w:val="single" w:sz="4" w:space="0" w:color="auto"/>
            </w:tcBorders>
            <w:hideMark/>
          </w:tcPr>
          <w:p w14:paraId="6CEBFD87" w14:textId="3193BBE4" w:rsidR="00730A93" w:rsidRDefault="00730A93" w:rsidP="00660E0A">
            <w:pPr>
              <w:keepNext/>
              <w:keepLines/>
              <w:snapToGrid w:val="0"/>
              <w:spacing w:after="0"/>
              <w:rPr>
                <w:rFonts w:ascii="Arial" w:hAnsi="Arial" w:cs="Arial"/>
                <w:sz w:val="18"/>
                <w:szCs w:val="18"/>
              </w:rPr>
            </w:pPr>
            <w:r>
              <w:rPr>
                <w:rFonts w:ascii="Arial" w:hAnsi="Arial" w:cs="Arial"/>
                <w:sz w:val="18"/>
                <w:szCs w:val="18"/>
              </w:rPr>
              <w:t>TP/oneM2M/CSE/SCH/001_UPD</w:t>
            </w:r>
          </w:p>
        </w:tc>
        <w:tc>
          <w:tcPr>
            <w:tcW w:w="1659" w:type="pct"/>
            <w:tcBorders>
              <w:top w:val="single" w:sz="4" w:space="0" w:color="auto"/>
              <w:left w:val="single" w:sz="4" w:space="0" w:color="auto"/>
              <w:bottom w:val="single" w:sz="4" w:space="0" w:color="auto"/>
              <w:right w:val="single" w:sz="4" w:space="0" w:color="auto"/>
            </w:tcBorders>
            <w:hideMark/>
          </w:tcPr>
          <w:p w14:paraId="346A1D81" w14:textId="680750D9" w:rsidR="00730A93" w:rsidRDefault="00730A93" w:rsidP="00660E0A">
            <w:pPr>
              <w:keepNext/>
              <w:spacing w:after="0"/>
              <w:rPr>
                <w:rFonts w:ascii="Arial" w:hAnsi="Arial" w:cs="Arial"/>
                <w:sz w:val="18"/>
                <w:szCs w:val="18"/>
              </w:rPr>
            </w:pPr>
            <w:r>
              <w:rPr>
                <w:rFonts w:ascii="Arial" w:hAnsi="Arial" w:cs="Arial"/>
                <w:sz w:val="18"/>
                <w:szCs w:val="18"/>
              </w:rPr>
              <w:t>UPDATE</w:t>
            </w:r>
          </w:p>
        </w:tc>
      </w:tr>
      <w:bookmarkEnd w:id="6"/>
    </w:tbl>
    <w:p w14:paraId="0E1DB952" w14:textId="77777777" w:rsidR="00730A93" w:rsidRDefault="00730A93" w:rsidP="00730A93">
      <w:pPr>
        <w:overflowPunct/>
        <w:autoSpaceDE/>
        <w:autoSpaceDN/>
        <w:adjustRightInd/>
        <w:spacing w:after="160" w:line="259" w:lineRule="auto"/>
        <w:textAlignment w:val="auto"/>
        <w:rPr>
          <w:rFonts w:ascii="Arial" w:hAnsi="Arial" w:cs="Arial"/>
          <w:sz w:val="18"/>
          <w:szCs w:val="18"/>
        </w:rPr>
      </w:pPr>
    </w:p>
    <w:p w14:paraId="3778E2CE" w14:textId="77777777" w:rsidR="00730A93" w:rsidRDefault="00730A93">
      <w:pPr>
        <w:overflowPunct/>
        <w:autoSpaceDE/>
        <w:autoSpaceDN/>
        <w:adjustRightInd/>
        <w:spacing w:after="160" w:line="259" w:lineRule="auto"/>
        <w:textAlignment w:val="auto"/>
        <w:rPr>
          <w:rFonts w:ascii="Arial" w:hAnsi="Arial" w:cs="Arial"/>
          <w:sz w:val="18"/>
          <w:szCs w:val="18"/>
        </w:rPr>
      </w:pPr>
      <w:r>
        <w:rPr>
          <w:rFonts w:ascii="Arial" w:hAnsi="Arial" w:cs="Arial"/>
          <w:sz w:val="18"/>
          <w:szCs w:val="18"/>
        </w:rPr>
        <w:br w:type="page"/>
      </w:r>
    </w:p>
    <w:p w14:paraId="2E01DF5A" w14:textId="255B37D0" w:rsidR="009111FB" w:rsidRPr="009111FB" w:rsidRDefault="009111FB" w:rsidP="00730A93">
      <w:pPr>
        <w:overflowPunct/>
        <w:autoSpaceDE/>
        <w:autoSpaceDN/>
        <w:adjustRightInd/>
        <w:spacing w:after="160" w:line="259" w:lineRule="auto"/>
        <w:textAlignment w:val="auto"/>
        <w:rPr>
          <w:rFonts w:ascii="Arial" w:eastAsia="Arial" w:hAnsi="Arial" w:cs="Arial"/>
          <w:sz w:val="18"/>
          <w:szCs w:val="18"/>
        </w:rPr>
      </w:pPr>
      <w:r w:rsidRPr="009111FB">
        <w:rPr>
          <w:rFonts w:ascii="Arial" w:eastAsia="Arial" w:hAnsi="Arial" w:cs="Arial"/>
          <w:sz w:val="18"/>
          <w:szCs w:val="18"/>
        </w:rPr>
        <w:lastRenderedPageBreak/>
        <w:t>TP/oneM2M/CSE/SCH//0</w:t>
      </w:r>
      <w:r w:rsidR="00730A93">
        <w:rPr>
          <w:rFonts w:ascii="Arial" w:eastAsia="Arial" w:hAnsi="Arial" w:cs="Arial"/>
          <w:sz w:val="18"/>
          <w:szCs w:val="18"/>
        </w:rPr>
        <w:t>02</w:t>
      </w:r>
    </w:p>
    <w:p w14:paraId="18E24FF2" w14:textId="77777777" w:rsidR="009111FB" w:rsidRPr="009111FB" w:rsidRDefault="009111FB" w:rsidP="009111FB">
      <w:pPr>
        <w:keepNext/>
        <w:keepLines/>
        <w:spacing w:after="0"/>
        <w:rPr>
          <w:rFonts w:ascii="Arial" w:eastAsia="Arial" w:hAnsi="Arial" w:cs="Arial"/>
          <w:sz w:val="18"/>
          <w:szCs w:val="18"/>
        </w:rPr>
      </w:pPr>
    </w:p>
    <w:tbl>
      <w:tblPr>
        <w:tblW w:w="9659" w:type="dxa"/>
        <w:jc w:val="center"/>
        <w:tblLayout w:type="fixed"/>
        <w:tblLook w:val="0400" w:firstRow="0" w:lastRow="0" w:firstColumn="0" w:lastColumn="0" w:noHBand="0" w:noVBand="1"/>
      </w:tblPr>
      <w:tblGrid>
        <w:gridCol w:w="1853"/>
        <w:gridCol w:w="10"/>
        <w:gridCol w:w="6369"/>
        <w:gridCol w:w="1427"/>
      </w:tblGrid>
      <w:tr w:rsidR="009111FB" w:rsidRPr="009111FB" w14:paraId="3A4EE953" w14:textId="77777777" w:rsidTr="002D7645">
        <w:trPr>
          <w:jc w:val="center"/>
        </w:trPr>
        <w:tc>
          <w:tcPr>
            <w:tcW w:w="1863" w:type="dxa"/>
            <w:gridSpan w:val="2"/>
            <w:tcBorders>
              <w:top w:val="single" w:sz="4" w:space="0" w:color="000000"/>
              <w:left w:val="single" w:sz="4" w:space="0" w:color="000000"/>
              <w:bottom w:val="single" w:sz="4" w:space="0" w:color="000000"/>
              <w:right w:val="nil"/>
            </w:tcBorders>
          </w:tcPr>
          <w:p w14:paraId="3D21BEFF" w14:textId="77777777" w:rsidR="009111FB" w:rsidRPr="009111FB" w:rsidRDefault="009111FB" w:rsidP="002D7645">
            <w:pPr>
              <w:keepNext/>
              <w:keepLines/>
              <w:pBdr>
                <w:top w:val="nil"/>
                <w:left w:val="nil"/>
                <w:bottom w:val="nil"/>
                <w:right w:val="nil"/>
                <w:between w:val="nil"/>
              </w:pBdr>
              <w:spacing w:after="0"/>
              <w:jc w:val="center"/>
              <w:rPr>
                <w:rFonts w:ascii="Arial" w:eastAsia="Arial" w:hAnsi="Arial" w:cs="Arial"/>
                <w:b/>
                <w:color w:val="000000"/>
                <w:sz w:val="18"/>
                <w:szCs w:val="18"/>
              </w:rPr>
            </w:pPr>
            <w:r w:rsidRPr="009111FB">
              <w:rPr>
                <w:rFonts w:ascii="Arial" w:eastAsia="Arial" w:hAnsi="Arial" w:cs="Arial"/>
                <w:b/>
                <w:color w:val="000000"/>
                <w:sz w:val="18"/>
                <w:szCs w:val="18"/>
              </w:rPr>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52A90C6F" w14:textId="117E3A56" w:rsidR="009111FB" w:rsidRPr="009111FB" w:rsidRDefault="009111FB" w:rsidP="002D7645">
            <w:pPr>
              <w:keepNext/>
              <w:keepLines/>
              <w:pBdr>
                <w:top w:val="nil"/>
                <w:left w:val="nil"/>
                <w:bottom w:val="nil"/>
                <w:right w:val="nil"/>
                <w:between w:val="nil"/>
              </w:pBdr>
              <w:spacing w:after="0"/>
              <w:rPr>
                <w:rFonts w:ascii="Arial" w:eastAsia="Arial" w:hAnsi="Arial" w:cs="Arial"/>
                <w:color w:val="000000"/>
                <w:sz w:val="18"/>
                <w:szCs w:val="18"/>
              </w:rPr>
            </w:pPr>
            <w:r w:rsidRPr="009111FB">
              <w:rPr>
                <w:rFonts w:ascii="Arial" w:eastAsia="Arial" w:hAnsi="Arial" w:cs="Arial"/>
                <w:color w:val="000000"/>
                <w:sz w:val="18"/>
                <w:szCs w:val="18"/>
              </w:rPr>
              <w:t>TP/oneM2M/CSE/SCH//0</w:t>
            </w:r>
            <w:r w:rsidR="00730A93">
              <w:rPr>
                <w:rFonts w:ascii="Arial" w:eastAsia="Arial" w:hAnsi="Arial" w:cs="Arial"/>
                <w:color w:val="000000"/>
                <w:sz w:val="18"/>
                <w:szCs w:val="18"/>
              </w:rPr>
              <w:t>02</w:t>
            </w:r>
          </w:p>
        </w:tc>
      </w:tr>
      <w:tr w:rsidR="009111FB" w:rsidRPr="009111FB" w14:paraId="287A02DB" w14:textId="77777777" w:rsidTr="002D7645">
        <w:trPr>
          <w:jc w:val="center"/>
        </w:trPr>
        <w:tc>
          <w:tcPr>
            <w:tcW w:w="1863" w:type="dxa"/>
            <w:gridSpan w:val="2"/>
            <w:tcBorders>
              <w:top w:val="single" w:sz="4" w:space="0" w:color="000000"/>
              <w:left w:val="single" w:sz="4" w:space="0" w:color="000000"/>
              <w:bottom w:val="single" w:sz="4" w:space="0" w:color="000000"/>
              <w:right w:val="nil"/>
            </w:tcBorders>
          </w:tcPr>
          <w:p w14:paraId="0059D751" w14:textId="77777777" w:rsidR="009111FB" w:rsidRPr="009111FB" w:rsidRDefault="009111FB" w:rsidP="002D7645">
            <w:pPr>
              <w:keepNext/>
              <w:keepLines/>
              <w:pBdr>
                <w:top w:val="nil"/>
                <w:left w:val="nil"/>
                <w:bottom w:val="nil"/>
                <w:right w:val="nil"/>
                <w:between w:val="nil"/>
              </w:pBdr>
              <w:spacing w:after="0"/>
              <w:jc w:val="center"/>
              <w:rPr>
                <w:rFonts w:ascii="Arial" w:eastAsia="Arial" w:hAnsi="Arial" w:cs="Arial"/>
                <w:b/>
                <w:color w:val="000000"/>
                <w:sz w:val="18"/>
                <w:szCs w:val="18"/>
              </w:rPr>
            </w:pPr>
            <w:r w:rsidRPr="009111FB">
              <w:rPr>
                <w:rFonts w:ascii="Arial" w:eastAsia="Arial" w:hAnsi="Arial" w:cs="Arial"/>
                <w:b/>
                <w:color w:val="000000"/>
                <w:sz w:val="18"/>
                <w:szCs w:val="18"/>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11A600D1" w14:textId="34EE90FC" w:rsidR="00CC08AD" w:rsidRPr="009111FB" w:rsidRDefault="00CC08AD" w:rsidP="002D7645">
            <w:pPr>
              <w:keepNext/>
              <w:keepLines/>
              <w:pBdr>
                <w:top w:val="nil"/>
                <w:left w:val="nil"/>
                <w:bottom w:val="nil"/>
                <w:right w:val="nil"/>
                <w:between w:val="nil"/>
              </w:pBdr>
              <w:spacing w:after="0"/>
              <w:rPr>
                <w:rFonts w:ascii="Arial" w:eastAsia="Arial" w:hAnsi="Arial" w:cs="Arial"/>
                <w:color w:val="000000"/>
                <w:sz w:val="18"/>
                <w:szCs w:val="18"/>
              </w:rPr>
            </w:pPr>
            <w:commentRangeStart w:id="7"/>
            <w:r w:rsidRPr="009111FB">
              <w:rPr>
                <w:rFonts w:ascii="Arial" w:eastAsia="Arial" w:hAnsi="Arial" w:cs="Arial"/>
                <w:color w:val="000000"/>
                <w:sz w:val="18"/>
                <w:szCs w:val="18"/>
              </w:rPr>
              <w:t xml:space="preserve">Check that the IUT </w:t>
            </w:r>
            <w:r>
              <w:rPr>
                <w:rFonts w:ascii="Arial" w:eastAsia="Arial" w:hAnsi="Arial" w:cs="Arial"/>
                <w:color w:val="000000"/>
                <w:sz w:val="18"/>
                <w:szCs w:val="18"/>
              </w:rPr>
              <w:t xml:space="preserve">does not send out notifications for the subscribed-to events of the &lt;subscription&gt; resource when an event happens outside the time interval specified in the </w:t>
            </w:r>
            <w:proofErr w:type="spellStart"/>
            <w:r>
              <w:rPr>
                <w:rFonts w:ascii="Arial" w:eastAsia="Arial" w:hAnsi="Arial" w:cs="Arial"/>
                <w:color w:val="000000"/>
                <w:sz w:val="18"/>
                <w:szCs w:val="18"/>
              </w:rPr>
              <w:t>scheduleElement</w:t>
            </w:r>
            <w:proofErr w:type="spellEnd"/>
            <w:r>
              <w:rPr>
                <w:rFonts w:ascii="Arial" w:eastAsia="Arial" w:hAnsi="Arial" w:cs="Arial"/>
                <w:color w:val="000000"/>
                <w:sz w:val="18"/>
                <w:szCs w:val="18"/>
              </w:rPr>
              <w:t xml:space="preserve"> attribute of the </w:t>
            </w:r>
            <w:r w:rsidRPr="009111FB">
              <w:rPr>
                <w:rFonts w:ascii="Arial" w:eastAsia="Arial" w:hAnsi="Arial" w:cs="Arial"/>
                <w:sz w:val="18"/>
                <w:szCs w:val="18"/>
              </w:rPr>
              <w:t xml:space="preserve">associated child </w:t>
            </w:r>
            <w:r w:rsidRPr="009111FB">
              <w:rPr>
                <w:rFonts w:ascii="Arial" w:eastAsia="Arial" w:hAnsi="Arial" w:cs="Arial"/>
                <w:color w:val="000000"/>
                <w:sz w:val="18"/>
                <w:szCs w:val="18"/>
              </w:rPr>
              <w:t>&lt;schedule&gt; resource.</w:t>
            </w:r>
            <w:commentRangeEnd w:id="7"/>
            <w:r w:rsidR="00E24E8B">
              <w:rPr>
                <w:rStyle w:val="CommentReference"/>
              </w:rPr>
              <w:commentReference w:id="7"/>
            </w:r>
          </w:p>
        </w:tc>
      </w:tr>
      <w:tr w:rsidR="009111FB" w:rsidRPr="009111FB" w14:paraId="65C8B038" w14:textId="77777777" w:rsidTr="002D7645">
        <w:trPr>
          <w:jc w:val="center"/>
        </w:trPr>
        <w:tc>
          <w:tcPr>
            <w:tcW w:w="1863" w:type="dxa"/>
            <w:gridSpan w:val="2"/>
            <w:tcBorders>
              <w:top w:val="single" w:sz="4" w:space="0" w:color="000000"/>
              <w:left w:val="single" w:sz="4" w:space="0" w:color="000000"/>
              <w:bottom w:val="single" w:sz="4" w:space="0" w:color="000000"/>
              <w:right w:val="nil"/>
            </w:tcBorders>
          </w:tcPr>
          <w:p w14:paraId="6BCC64DA" w14:textId="77777777" w:rsidR="009111FB" w:rsidRPr="009111FB" w:rsidRDefault="009111FB" w:rsidP="002D7645">
            <w:pPr>
              <w:keepNext/>
              <w:keepLines/>
              <w:pBdr>
                <w:top w:val="nil"/>
                <w:left w:val="nil"/>
                <w:bottom w:val="nil"/>
                <w:right w:val="nil"/>
                <w:between w:val="nil"/>
              </w:pBdr>
              <w:spacing w:after="0"/>
              <w:jc w:val="center"/>
              <w:rPr>
                <w:rFonts w:ascii="Arial" w:eastAsia="Arial" w:hAnsi="Arial" w:cs="Arial"/>
                <w:b/>
                <w:color w:val="000000"/>
                <w:sz w:val="18"/>
                <w:szCs w:val="18"/>
              </w:rPr>
            </w:pPr>
            <w:r w:rsidRPr="009111FB">
              <w:rPr>
                <w:rFonts w:ascii="Arial" w:eastAsia="Arial" w:hAnsi="Arial" w:cs="Arial"/>
                <w:b/>
                <w:color w:val="000000"/>
                <w:sz w:val="18"/>
                <w:szCs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1B45F4AF" w14:textId="77777777" w:rsidR="009111FB" w:rsidRPr="009111FB" w:rsidRDefault="009111FB" w:rsidP="002D7645">
            <w:pPr>
              <w:keepNext/>
              <w:keepLines/>
              <w:pBdr>
                <w:top w:val="nil"/>
                <w:left w:val="nil"/>
                <w:bottom w:val="nil"/>
                <w:right w:val="nil"/>
                <w:between w:val="nil"/>
              </w:pBdr>
              <w:spacing w:after="0"/>
              <w:rPr>
                <w:rFonts w:ascii="Arial" w:eastAsia="Arial" w:hAnsi="Arial" w:cs="Arial"/>
                <w:color w:val="000000"/>
                <w:sz w:val="18"/>
                <w:szCs w:val="18"/>
              </w:rPr>
            </w:pPr>
            <w:r w:rsidRPr="009111FB">
              <w:rPr>
                <w:rFonts w:ascii="Arial" w:eastAsia="Arial" w:hAnsi="Arial" w:cs="Arial"/>
                <w:color w:val="000000"/>
                <w:sz w:val="18"/>
                <w:szCs w:val="18"/>
              </w:rPr>
              <w:t xml:space="preserve">TS-0001 [1], clause 9.6.9, </w:t>
            </w:r>
            <w:r w:rsidRPr="009111FB">
              <w:rPr>
                <w:rFonts w:ascii="Arial" w:eastAsia="Arial" w:hAnsi="Arial" w:cs="Arial"/>
                <w:sz w:val="18"/>
                <w:szCs w:val="18"/>
              </w:rPr>
              <w:t>TS-0004 [2], clause 7.4.9.1</w:t>
            </w:r>
          </w:p>
        </w:tc>
      </w:tr>
      <w:tr w:rsidR="009111FB" w:rsidRPr="009111FB" w14:paraId="0A238D35" w14:textId="77777777" w:rsidTr="002D7645">
        <w:trPr>
          <w:jc w:val="center"/>
        </w:trPr>
        <w:tc>
          <w:tcPr>
            <w:tcW w:w="1863" w:type="dxa"/>
            <w:gridSpan w:val="2"/>
            <w:tcBorders>
              <w:top w:val="single" w:sz="4" w:space="0" w:color="000000"/>
              <w:left w:val="single" w:sz="4" w:space="0" w:color="000000"/>
              <w:bottom w:val="single" w:sz="4" w:space="0" w:color="000000"/>
              <w:right w:val="nil"/>
            </w:tcBorders>
          </w:tcPr>
          <w:p w14:paraId="5F1D3B98" w14:textId="77777777" w:rsidR="009111FB" w:rsidRPr="009111FB" w:rsidRDefault="009111FB" w:rsidP="002D7645">
            <w:pPr>
              <w:keepNext/>
              <w:keepLines/>
              <w:pBdr>
                <w:top w:val="nil"/>
                <w:left w:val="nil"/>
                <w:bottom w:val="nil"/>
                <w:right w:val="nil"/>
                <w:between w:val="nil"/>
              </w:pBdr>
              <w:spacing w:after="0"/>
              <w:jc w:val="center"/>
              <w:rPr>
                <w:rFonts w:ascii="Arial" w:eastAsia="Arial" w:hAnsi="Arial" w:cs="Arial"/>
                <w:b/>
                <w:color w:val="000000"/>
                <w:sz w:val="18"/>
                <w:szCs w:val="18"/>
              </w:rPr>
            </w:pPr>
            <w:r w:rsidRPr="009111FB">
              <w:rPr>
                <w:rFonts w:ascii="Arial" w:eastAsia="Arial" w:hAnsi="Arial" w:cs="Arial"/>
                <w:b/>
                <w:color w:val="000000"/>
                <w:sz w:val="18"/>
                <w:szCs w:val="18"/>
              </w:rPr>
              <w:t>Parent 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7F841B98" w14:textId="77777777" w:rsidR="009111FB" w:rsidRPr="009111FB" w:rsidRDefault="009111FB" w:rsidP="002D7645">
            <w:pPr>
              <w:keepNext/>
              <w:keepLines/>
              <w:pBdr>
                <w:top w:val="nil"/>
                <w:left w:val="nil"/>
                <w:bottom w:val="nil"/>
                <w:right w:val="nil"/>
                <w:between w:val="nil"/>
              </w:pBdr>
              <w:spacing w:after="0"/>
              <w:rPr>
                <w:rFonts w:ascii="Arial" w:eastAsia="Arial" w:hAnsi="Arial" w:cs="Arial"/>
                <w:color w:val="000000"/>
                <w:sz w:val="18"/>
                <w:szCs w:val="18"/>
              </w:rPr>
            </w:pPr>
            <w:r w:rsidRPr="009111FB">
              <w:rPr>
                <w:rFonts w:ascii="Arial" w:eastAsia="Arial" w:hAnsi="Arial" w:cs="Arial"/>
                <w:color w:val="000000"/>
                <w:sz w:val="18"/>
                <w:szCs w:val="18"/>
              </w:rPr>
              <w:t>Release 4</w:t>
            </w:r>
          </w:p>
        </w:tc>
      </w:tr>
      <w:tr w:rsidR="009111FB" w:rsidRPr="009111FB" w14:paraId="4BBD02C5" w14:textId="77777777" w:rsidTr="002D7645">
        <w:trPr>
          <w:trHeight w:val="77"/>
          <w:jc w:val="center"/>
        </w:trPr>
        <w:tc>
          <w:tcPr>
            <w:tcW w:w="1863" w:type="dxa"/>
            <w:gridSpan w:val="2"/>
            <w:tcBorders>
              <w:top w:val="single" w:sz="4" w:space="0" w:color="000000"/>
              <w:left w:val="single" w:sz="4" w:space="0" w:color="000000"/>
              <w:bottom w:val="single" w:sz="4" w:space="0" w:color="000000"/>
              <w:right w:val="nil"/>
            </w:tcBorders>
          </w:tcPr>
          <w:p w14:paraId="10ECEED1" w14:textId="77777777" w:rsidR="009111FB" w:rsidRPr="009111FB" w:rsidRDefault="009111FB" w:rsidP="002D7645">
            <w:pPr>
              <w:keepNext/>
              <w:keepLines/>
              <w:pBdr>
                <w:top w:val="nil"/>
                <w:left w:val="nil"/>
                <w:bottom w:val="nil"/>
                <w:right w:val="nil"/>
                <w:between w:val="nil"/>
              </w:pBdr>
              <w:spacing w:after="0"/>
              <w:jc w:val="center"/>
              <w:rPr>
                <w:rFonts w:ascii="Arial" w:eastAsia="Arial" w:hAnsi="Arial" w:cs="Arial"/>
                <w:b/>
                <w:color w:val="000000"/>
                <w:sz w:val="18"/>
                <w:szCs w:val="18"/>
              </w:rPr>
            </w:pPr>
            <w:r w:rsidRPr="009111FB">
              <w:rPr>
                <w:rFonts w:ascii="Arial" w:eastAsia="Arial" w:hAnsi="Arial" w:cs="Arial"/>
                <w:b/>
                <w:color w:val="000000"/>
                <w:sz w:val="18"/>
                <w:szCs w:val="18"/>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6C92831E" w14:textId="6A862363" w:rsidR="009111FB" w:rsidRPr="009111FB" w:rsidRDefault="009111FB" w:rsidP="002D7645">
            <w:pPr>
              <w:keepNext/>
              <w:keepLines/>
              <w:pBdr>
                <w:top w:val="nil"/>
                <w:left w:val="nil"/>
                <w:bottom w:val="nil"/>
                <w:right w:val="nil"/>
                <w:between w:val="nil"/>
              </w:pBdr>
              <w:spacing w:after="0"/>
              <w:rPr>
                <w:rFonts w:ascii="Arial" w:eastAsia="Arial" w:hAnsi="Arial" w:cs="Arial"/>
                <w:color w:val="000000"/>
                <w:sz w:val="18"/>
                <w:szCs w:val="18"/>
              </w:rPr>
            </w:pPr>
            <w:r w:rsidRPr="009111FB">
              <w:rPr>
                <w:rFonts w:ascii="Arial" w:eastAsia="Arial" w:hAnsi="Arial" w:cs="Arial"/>
                <w:color w:val="000000"/>
                <w:sz w:val="18"/>
                <w:szCs w:val="18"/>
              </w:rPr>
              <w:t>CF0</w:t>
            </w:r>
            <w:r w:rsidR="00AB0677">
              <w:rPr>
                <w:rFonts w:ascii="Arial" w:eastAsia="Arial" w:hAnsi="Arial" w:cs="Arial"/>
                <w:color w:val="000000"/>
                <w:sz w:val="18"/>
                <w:szCs w:val="18"/>
              </w:rPr>
              <w:t>1</w:t>
            </w:r>
          </w:p>
        </w:tc>
      </w:tr>
      <w:tr w:rsidR="009111FB" w:rsidRPr="009111FB" w14:paraId="14EE8FB0" w14:textId="77777777" w:rsidTr="002D7645">
        <w:trPr>
          <w:jc w:val="center"/>
        </w:trPr>
        <w:tc>
          <w:tcPr>
            <w:tcW w:w="1863" w:type="dxa"/>
            <w:gridSpan w:val="2"/>
            <w:tcBorders>
              <w:top w:val="single" w:sz="4" w:space="0" w:color="000000"/>
              <w:left w:val="single" w:sz="4" w:space="0" w:color="000000"/>
              <w:bottom w:val="single" w:sz="4" w:space="0" w:color="000000"/>
              <w:right w:val="nil"/>
            </w:tcBorders>
          </w:tcPr>
          <w:p w14:paraId="2D20168F" w14:textId="77777777" w:rsidR="009111FB" w:rsidRPr="009111FB" w:rsidRDefault="009111FB" w:rsidP="002D7645">
            <w:pPr>
              <w:keepNext/>
              <w:keepLines/>
              <w:pBdr>
                <w:top w:val="nil"/>
                <w:left w:val="nil"/>
                <w:bottom w:val="nil"/>
                <w:right w:val="nil"/>
                <w:between w:val="nil"/>
              </w:pBdr>
              <w:spacing w:after="0"/>
              <w:jc w:val="center"/>
              <w:rPr>
                <w:rFonts w:ascii="Arial" w:eastAsia="Arial" w:hAnsi="Arial" w:cs="Arial"/>
                <w:b/>
                <w:color w:val="000000"/>
                <w:sz w:val="18"/>
                <w:szCs w:val="18"/>
              </w:rPr>
            </w:pPr>
            <w:r w:rsidRPr="009111FB">
              <w:rPr>
                <w:rFonts w:ascii="Arial" w:eastAsia="Arial" w:hAnsi="Arial" w:cs="Arial"/>
                <w:b/>
                <w:color w:val="000000"/>
                <w:sz w:val="18"/>
                <w:szCs w:val="18"/>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430E415E" w14:textId="77777777" w:rsidR="009111FB" w:rsidRPr="009111FB" w:rsidRDefault="009111FB" w:rsidP="002D7645">
            <w:pPr>
              <w:keepNext/>
              <w:keepLines/>
              <w:pBdr>
                <w:top w:val="nil"/>
                <w:left w:val="nil"/>
                <w:bottom w:val="nil"/>
                <w:right w:val="nil"/>
                <w:between w:val="nil"/>
              </w:pBdr>
              <w:spacing w:after="0"/>
              <w:rPr>
                <w:rFonts w:ascii="Arial" w:eastAsia="Arial" w:hAnsi="Arial" w:cs="Arial"/>
                <w:color w:val="000000"/>
                <w:sz w:val="18"/>
                <w:szCs w:val="18"/>
              </w:rPr>
            </w:pPr>
            <w:r w:rsidRPr="009111FB">
              <w:rPr>
                <w:rFonts w:ascii="Arial" w:eastAsia="Arial" w:hAnsi="Arial" w:cs="Arial"/>
                <w:color w:val="000000"/>
                <w:sz w:val="18"/>
                <w:szCs w:val="18"/>
              </w:rPr>
              <w:t>PICS_CSE</w:t>
            </w:r>
          </w:p>
        </w:tc>
      </w:tr>
      <w:tr w:rsidR="009111FB" w:rsidRPr="009111FB" w14:paraId="04017892" w14:textId="77777777" w:rsidTr="002D7645">
        <w:trPr>
          <w:jc w:val="center"/>
        </w:trPr>
        <w:tc>
          <w:tcPr>
            <w:tcW w:w="1853" w:type="dxa"/>
            <w:tcBorders>
              <w:top w:val="single" w:sz="4" w:space="0" w:color="000000"/>
              <w:left w:val="single" w:sz="4" w:space="0" w:color="000000"/>
              <w:bottom w:val="single" w:sz="4" w:space="0" w:color="000000"/>
              <w:right w:val="single" w:sz="4" w:space="0" w:color="000000"/>
            </w:tcBorders>
          </w:tcPr>
          <w:p w14:paraId="1F0B12EE" w14:textId="77777777" w:rsidR="009111FB" w:rsidRPr="009111FB" w:rsidRDefault="009111FB" w:rsidP="002D7645">
            <w:pPr>
              <w:keepNext/>
              <w:keepLines/>
              <w:pBdr>
                <w:top w:val="nil"/>
                <w:left w:val="nil"/>
                <w:bottom w:val="nil"/>
                <w:right w:val="nil"/>
                <w:between w:val="nil"/>
              </w:pBdr>
              <w:spacing w:after="0"/>
              <w:jc w:val="center"/>
              <w:rPr>
                <w:rFonts w:ascii="Arial" w:eastAsia="Arial" w:hAnsi="Arial" w:cs="Arial"/>
                <w:b/>
                <w:color w:val="000000"/>
                <w:sz w:val="18"/>
                <w:szCs w:val="18"/>
              </w:rPr>
            </w:pPr>
            <w:r w:rsidRPr="009111FB">
              <w:rPr>
                <w:rFonts w:ascii="Arial" w:eastAsia="Arial" w:hAnsi="Arial" w:cs="Arial"/>
                <w:b/>
                <w:color w:val="000000"/>
                <w:sz w:val="18"/>
                <w:szCs w:val="18"/>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750F5057" w14:textId="77777777" w:rsidR="004E02E3" w:rsidRDefault="009111FB" w:rsidP="002D7645">
            <w:pPr>
              <w:keepNext/>
              <w:keepLines/>
              <w:pBdr>
                <w:top w:val="nil"/>
                <w:left w:val="nil"/>
                <w:bottom w:val="nil"/>
                <w:right w:val="nil"/>
                <w:between w:val="nil"/>
              </w:pBdr>
              <w:spacing w:after="0"/>
              <w:rPr>
                <w:rFonts w:ascii="Arial" w:eastAsia="Arial" w:hAnsi="Arial" w:cs="Arial"/>
                <w:color w:val="000000"/>
                <w:sz w:val="18"/>
                <w:szCs w:val="18"/>
              </w:rPr>
            </w:pPr>
            <w:r w:rsidRPr="009111FB">
              <w:rPr>
                <w:rFonts w:ascii="Arial" w:eastAsia="Arial" w:hAnsi="Arial" w:cs="Arial"/>
                <w:b/>
                <w:color w:val="000000"/>
                <w:sz w:val="18"/>
                <w:szCs w:val="18"/>
              </w:rPr>
              <w:t>with {</w:t>
            </w:r>
          </w:p>
          <w:p w14:paraId="06E1EC96" w14:textId="014B7A06" w:rsidR="009111FB" w:rsidRDefault="004E02E3" w:rsidP="002D7645">
            <w:pPr>
              <w:keepNext/>
              <w:keepLines/>
              <w:pBdr>
                <w:top w:val="nil"/>
                <w:left w:val="nil"/>
                <w:bottom w:val="nil"/>
                <w:right w:val="nil"/>
                <w:between w:val="nil"/>
              </w:pBdr>
              <w:spacing w:after="0"/>
              <w:rPr>
                <w:rFonts w:ascii="Arial" w:eastAsia="Arial" w:hAnsi="Arial" w:cs="Arial"/>
                <w:sz w:val="18"/>
                <w:szCs w:val="18"/>
              </w:rPr>
            </w:pPr>
            <w:r>
              <w:rPr>
                <w:rFonts w:ascii="Arial" w:eastAsia="Arial" w:hAnsi="Arial" w:cs="Arial"/>
                <w:color w:val="000000"/>
                <w:sz w:val="18"/>
                <w:szCs w:val="18"/>
              </w:rPr>
              <w:t xml:space="preserve">    </w:t>
            </w:r>
            <w:r w:rsidR="009111FB" w:rsidRPr="009111FB">
              <w:rPr>
                <w:rFonts w:ascii="Arial" w:eastAsia="Arial" w:hAnsi="Arial" w:cs="Arial"/>
                <w:sz w:val="18"/>
                <w:szCs w:val="18"/>
              </w:rPr>
              <w:t xml:space="preserve">the IUT </w:t>
            </w:r>
            <w:r w:rsidR="009111FB" w:rsidRPr="009111FB">
              <w:rPr>
                <w:rFonts w:ascii="Arial" w:eastAsia="Arial" w:hAnsi="Arial" w:cs="Arial"/>
                <w:b/>
                <w:sz w:val="18"/>
                <w:szCs w:val="18"/>
              </w:rPr>
              <w:t>being</w:t>
            </w:r>
            <w:r w:rsidR="009111FB" w:rsidRPr="009111FB">
              <w:rPr>
                <w:rFonts w:ascii="Arial" w:eastAsia="Arial" w:hAnsi="Arial" w:cs="Arial"/>
                <w:sz w:val="18"/>
                <w:szCs w:val="18"/>
              </w:rPr>
              <w:t xml:space="preserve"> in the "initial state" </w:t>
            </w:r>
          </w:p>
          <w:p w14:paraId="4794E330" w14:textId="73F3BA70" w:rsidR="004E02E3" w:rsidRPr="009111FB" w:rsidRDefault="004E02E3" w:rsidP="002D7645">
            <w:pPr>
              <w:keepNext/>
              <w:keepLines/>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 xml:space="preserve">    </w:t>
            </w:r>
            <w:r w:rsidRPr="004E02E3">
              <w:rPr>
                <w:rFonts w:ascii="Arial" w:eastAsia="Arial" w:hAnsi="Arial" w:cs="Arial"/>
                <w:b/>
                <w:bCs/>
                <w:sz w:val="18"/>
                <w:szCs w:val="18"/>
              </w:rPr>
              <w:t>and</w:t>
            </w:r>
            <w:r>
              <w:rPr>
                <w:rFonts w:ascii="Arial" w:eastAsia="Arial" w:hAnsi="Arial" w:cs="Arial"/>
                <w:sz w:val="18"/>
                <w:szCs w:val="18"/>
              </w:rPr>
              <w:t xml:space="preserve"> the IUT </w:t>
            </w:r>
            <w:r w:rsidRPr="004E02E3">
              <w:rPr>
                <w:rFonts w:ascii="Arial" w:eastAsia="Arial" w:hAnsi="Arial" w:cs="Arial"/>
                <w:b/>
                <w:bCs/>
                <w:sz w:val="18"/>
                <w:szCs w:val="18"/>
              </w:rPr>
              <w:t>being</w:t>
            </w:r>
            <w:r>
              <w:rPr>
                <w:rFonts w:ascii="Arial" w:eastAsia="Arial" w:hAnsi="Arial" w:cs="Arial"/>
                <w:sz w:val="18"/>
                <w:szCs w:val="18"/>
              </w:rPr>
              <w:t xml:space="preserve"> a Hosting CSE</w:t>
            </w:r>
          </w:p>
          <w:p w14:paraId="243DEBD8" w14:textId="64E80033" w:rsidR="009111FB" w:rsidRDefault="004E02E3" w:rsidP="002D7645">
            <w:pPr>
              <w:keepNext/>
              <w:keepLines/>
              <w:spacing w:after="0"/>
              <w:rPr>
                <w:rFonts w:ascii="Arial" w:eastAsia="Arial" w:hAnsi="Arial" w:cs="Arial"/>
                <w:sz w:val="18"/>
                <w:szCs w:val="18"/>
              </w:rPr>
            </w:pPr>
            <w:r>
              <w:rPr>
                <w:rFonts w:ascii="Arial" w:eastAsia="Arial" w:hAnsi="Arial" w:cs="Arial"/>
                <w:b/>
                <w:sz w:val="18"/>
                <w:szCs w:val="18"/>
              </w:rPr>
              <w:t xml:space="preserve">    </w:t>
            </w:r>
            <w:r w:rsidR="009111FB" w:rsidRPr="009111FB">
              <w:rPr>
                <w:rFonts w:ascii="Arial" w:eastAsia="Arial" w:hAnsi="Arial" w:cs="Arial"/>
                <w:b/>
                <w:sz w:val="18"/>
                <w:szCs w:val="18"/>
              </w:rPr>
              <w:t xml:space="preserve">and </w:t>
            </w:r>
            <w:r w:rsidR="009111FB" w:rsidRPr="009111FB">
              <w:rPr>
                <w:rFonts w:ascii="Arial" w:eastAsia="Arial" w:hAnsi="Arial" w:cs="Arial"/>
                <w:sz w:val="18"/>
                <w:szCs w:val="18"/>
              </w:rPr>
              <w:t xml:space="preserve">the IUT </w:t>
            </w:r>
            <w:r w:rsidR="009111FB" w:rsidRPr="009111FB">
              <w:rPr>
                <w:rFonts w:ascii="Arial" w:eastAsia="Arial" w:hAnsi="Arial" w:cs="Arial"/>
                <w:b/>
                <w:sz w:val="18"/>
                <w:szCs w:val="18"/>
              </w:rPr>
              <w:t>having registered</w:t>
            </w:r>
            <w:r w:rsidR="009111FB" w:rsidRPr="009111FB">
              <w:rPr>
                <w:rFonts w:ascii="Arial" w:eastAsia="Arial" w:hAnsi="Arial" w:cs="Arial"/>
                <w:sz w:val="18"/>
                <w:szCs w:val="18"/>
              </w:rPr>
              <w:t xml:space="preserve"> AE</w:t>
            </w:r>
            <w:r w:rsidR="008A255A">
              <w:rPr>
                <w:rFonts w:ascii="Arial" w:eastAsia="Arial" w:hAnsi="Arial" w:cs="Arial"/>
                <w:sz w:val="18"/>
                <w:szCs w:val="18"/>
              </w:rPr>
              <w:t>1 and AE2</w:t>
            </w:r>
          </w:p>
          <w:p w14:paraId="49FB8003" w14:textId="6C65D761" w:rsidR="00C61D8C" w:rsidRDefault="00C61D8C" w:rsidP="002D7645">
            <w:pPr>
              <w:keepNext/>
              <w:keepLines/>
              <w:spacing w:after="0"/>
              <w:rPr>
                <w:rFonts w:ascii="Arial" w:eastAsia="Arial" w:hAnsi="Arial" w:cs="Arial"/>
                <w:sz w:val="18"/>
                <w:szCs w:val="18"/>
              </w:rPr>
            </w:pPr>
            <w:r>
              <w:rPr>
                <w:rFonts w:ascii="Arial" w:eastAsia="Arial" w:hAnsi="Arial" w:cs="Arial"/>
                <w:sz w:val="18"/>
                <w:szCs w:val="18"/>
              </w:rPr>
              <w:t xml:space="preserve">    </w:t>
            </w:r>
            <w:r w:rsidRPr="008A255A">
              <w:rPr>
                <w:rFonts w:ascii="Arial" w:eastAsia="Arial" w:hAnsi="Arial" w:cs="Arial"/>
                <w:b/>
                <w:bCs/>
                <w:sz w:val="18"/>
                <w:szCs w:val="18"/>
              </w:rPr>
              <w:t>and</w:t>
            </w:r>
            <w:r>
              <w:rPr>
                <w:rFonts w:ascii="Arial" w:eastAsia="Arial" w:hAnsi="Arial" w:cs="Arial"/>
                <w:sz w:val="18"/>
                <w:szCs w:val="18"/>
              </w:rPr>
              <w:t xml:space="preserve"> the IUT </w:t>
            </w:r>
            <w:r w:rsidRPr="00D6692C">
              <w:rPr>
                <w:rFonts w:ascii="Arial" w:eastAsia="Arial" w:hAnsi="Arial" w:cs="Arial"/>
                <w:b/>
                <w:sz w:val="18"/>
                <w:szCs w:val="18"/>
              </w:rPr>
              <w:t>having</w:t>
            </w:r>
            <w:r>
              <w:rPr>
                <w:rFonts w:ascii="Arial" w:eastAsia="Arial" w:hAnsi="Arial" w:cs="Arial"/>
                <w:sz w:val="18"/>
                <w:szCs w:val="18"/>
              </w:rPr>
              <w:t xml:space="preserve"> a &lt;container&gt; resource at TARGET_RESOURCE_ADDRESS</w:t>
            </w:r>
          </w:p>
          <w:p w14:paraId="46BCCF0E" w14:textId="6855D148" w:rsidR="008A255A" w:rsidRDefault="008A255A" w:rsidP="002D7645">
            <w:pPr>
              <w:keepNext/>
              <w:keepLines/>
              <w:spacing w:after="0"/>
              <w:rPr>
                <w:rFonts w:ascii="Arial" w:eastAsia="Arial" w:hAnsi="Arial" w:cs="Arial"/>
                <w:sz w:val="18"/>
                <w:szCs w:val="18"/>
              </w:rPr>
            </w:pPr>
            <w:r>
              <w:rPr>
                <w:rFonts w:ascii="Arial" w:eastAsia="Arial" w:hAnsi="Arial" w:cs="Arial"/>
                <w:sz w:val="18"/>
                <w:szCs w:val="18"/>
              </w:rPr>
              <w:t xml:space="preserve">    </w:t>
            </w:r>
            <w:r w:rsidRPr="008A255A">
              <w:rPr>
                <w:rFonts w:ascii="Arial" w:eastAsia="Arial" w:hAnsi="Arial" w:cs="Arial"/>
                <w:b/>
                <w:bCs/>
                <w:sz w:val="18"/>
                <w:szCs w:val="18"/>
              </w:rPr>
              <w:t>and</w:t>
            </w:r>
            <w:r>
              <w:rPr>
                <w:rFonts w:ascii="Arial" w:eastAsia="Arial" w:hAnsi="Arial" w:cs="Arial"/>
                <w:sz w:val="18"/>
                <w:szCs w:val="18"/>
              </w:rPr>
              <w:t xml:space="preserve"> AE1 </w:t>
            </w:r>
            <w:r w:rsidRPr="00D6692C">
              <w:rPr>
                <w:rFonts w:ascii="Arial" w:eastAsia="Arial" w:hAnsi="Arial" w:cs="Arial"/>
                <w:b/>
                <w:sz w:val="18"/>
                <w:szCs w:val="18"/>
              </w:rPr>
              <w:t>having</w:t>
            </w:r>
            <w:r>
              <w:rPr>
                <w:rFonts w:ascii="Arial" w:eastAsia="Arial" w:hAnsi="Arial" w:cs="Arial"/>
                <w:sz w:val="18"/>
                <w:szCs w:val="18"/>
              </w:rPr>
              <w:t xml:space="preserve"> privileges to perform UPDATE operation on</w:t>
            </w:r>
          </w:p>
          <w:p w14:paraId="1A049D7A" w14:textId="5A5D4908" w:rsidR="008A255A" w:rsidRDefault="008A255A" w:rsidP="002D7645">
            <w:pPr>
              <w:keepNext/>
              <w:keepLines/>
              <w:spacing w:after="0"/>
              <w:rPr>
                <w:rFonts w:ascii="Arial" w:eastAsia="Arial" w:hAnsi="Arial" w:cs="Arial"/>
                <w:sz w:val="18"/>
                <w:szCs w:val="18"/>
              </w:rPr>
            </w:pPr>
            <w:r>
              <w:rPr>
                <w:rFonts w:ascii="Arial" w:eastAsia="Arial" w:hAnsi="Arial" w:cs="Arial"/>
                <w:sz w:val="18"/>
                <w:szCs w:val="18"/>
              </w:rPr>
              <w:t xml:space="preserve">        TARGET_RESOURCE_ADDRESS</w:t>
            </w:r>
          </w:p>
          <w:p w14:paraId="01A94E01" w14:textId="208774ED" w:rsidR="008A255A" w:rsidRDefault="008A255A" w:rsidP="002D7645">
            <w:pPr>
              <w:keepNext/>
              <w:keepLines/>
              <w:spacing w:after="0"/>
              <w:rPr>
                <w:rFonts w:ascii="Arial" w:eastAsia="Arial" w:hAnsi="Arial" w:cs="Arial"/>
                <w:sz w:val="18"/>
                <w:szCs w:val="18"/>
              </w:rPr>
            </w:pPr>
            <w:r>
              <w:rPr>
                <w:rFonts w:ascii="Arial" w:eastAsia="Arial" w:hAnsi="Arial" w:cs="Arial"/>
                <w:sz w:val="18"/>
                <w:szCs w:val="18"/>
              </w:rPr>
              <w:t xml:space="preserve">    </w:t>
            </w:r>
            <w:r w:rsidRPr="008A255A">
              <w:rPr>
                <w:rFonts w:ascii="Arial" w:eastAsia="Arial" w:hAnsi="Arial" w:cs="Arial"/>
                <w:b/>
                <w:bCs/>
                <w:sz w:val="18"/>
                <w:szCs w:val="18"/>
              </w:rPr>
              <w:t>and</w:t>
            </w:r>
            <w:r>
              <w:rPr>
                <w:rFonts w:ascii="Arial" w:eastAsia="Arial" w:hAnsi="Arial" w:cs="Arial"/>
                <w:sz w:val="18"/>
                <w:szCs w:val="18"/>
              </w:rPr>
              <w:t xml:space="preserve"> AE2 </w:t>
            </w:r>
            <w:r w:rsidRPr="00D6692C">
              <w:rPr>
                <w:rFonts w:ascii="Arial" w:eastAsia="Arial" w:hAnsi="Arial" w:cs="Arial"/>
                <w:b/>
                <w:sz w:val="18"/>
                <w:szCs w:val="18"/>
              </w:rPr>
              <w:t>having</w:t>
            </w:r>
            <w:r>
              <w:rPr>
                <w:rFonts w:ascii="Arial" w:eastAsia="Arial" w:hAnsi="Arial" w:cs="Arial"/>
                <w:sz w:val="18"/>
                <w:szCs w:val="18"/>
              </w:rPr>
              <w:t xml:space="preserve"> privileges to perform RETRIEVE operation on</w:t>
            </w:r>
          </w:p>
          <w:p w14:paraId="0B063CC5" w14:textId="7C42C41B" w:rsidR="008A255A" w:rsidRDefault="008A255A" w:rsidP="002D7645">
            <w:pPr>
              <w:keepNext/>
              <w:keepLines/>
              <w:spacing w:after="0"/>
              <w:rPr>
                <w:rFonts w:ascii="Arial" w:eastAsia="Arial" w:hAnsi="Arial" w:cs="Arial"/>
                <w:sz w:val="18"/>
                <w:szCs w:val="18"/>
              </w:rPr>
            </w:pPr>
            <w:r>
              <w:rPr>
                <w:rFonts w:ascii="Arial" w:eastAsia="Arial" w:hAnsi="Arial" w:cs="Arial"/>
                <w:sz w:val="18"/>
                <w:szCs w:val="18"/>
              </w:rPr>
              <w:t xml:space="preserve">        TARGET_RESOURCE_ADDRESS</w:t>
            </w:r>
          </w:p>
          <w:p w14:paraId="1DA8394F" w14:textId="4D5E31A0" w:rsidR="004E02E3" w:rsidRPr="009111FB" w:rsidRDefault="004E02E3" w:rsidP="002D7645">
            <w:pPr>
              <w:keepNext/>
              <w:keepLines/>
              <w:spacing w:after="0"/>
              <w:rPr>
                <w:rFonts w:ascii="Arial" w:eastAsia="Arial" w:hAnsi="Arial" w:cs="Arial"/>
                <w:sz w:val="18"/>
                <w:szCs w:val="18"/>
              </w:rPr>
            </w:pPr>
            <w:r>
              <w:rPr>
                <w:rFonts w:ascii="Arial" w:eastAsia="Arial" w:hAnsi="Arial" w:cs="Arial"/>
                <w:sz w:val="18"/>
                <w:szCs w:val="18"/>
              </w:rPr>
              <w:t xml:space="preserve">    </w:t>
            </w:r>
            <w:r w:rsidRPr="004E02E3">
              <w:rPr>
                <w:rFonts w:ascii="Arial" w:eastAsia="Arial" w:hAnsi="Arial" w:cs="Arial"/>
                <w:b/>
                <w:bCs/>
                <w:sz w:val="18"/>
                <w:szCs w:val="18"/>
              </w:rPr>
              <w:t>and</w:t>
            </w:r>
            <w:r>
              <w:rPr>
                <w:rFonts w:ascii="Arial" w:eastAsia="Arial" w:hAnsi="Arial" w:cs="Arial"/>
                <w:sz w:val="18"/>
                <w:szCs w:val="18"/>
              </w:rPr>
              <w:t xml:space="preserve"> AE</w:t>
            </w:r>
            <w:r w:rsidR="008A255A">
              <w:rPr>
                <w:rFonts w:ascii="Arial" w:eastAsia="Arial" w:hAnsi="Arial" w:cs="Arial"/>
                <w:sz w:val="18"/>
                <w:szCs w:val="18"/>
              </w:rPr>
              <w:t>2</w:t>
            </w:r>
            <w:r>
              <w:rPr>
                <w:rFonts w:ascii="Arial" w:eastAsia="Arial" w:hAnsi="Arial" w:cs="Arial"/>
                <w:sz w:val="18"/>
                <w:szCs w:val="18"/>
              </w:rPr>
              <w:t xml:space="preserve"> </w:t>
            </w:r>
            <w:r w:rsidRPr="004E02E3">
              <w:rPr>
                <w:rFonts w:ascii="Arial" w:eastAsia="Arial" w:hAnsi="Arial" w:cs="Arial"/>
                <w:b/>
                <w:bCs/>
                <w:sz w:val="18"/>
                <w:szCs w:val="18"/>
              </w:rPr>
              <w:t>having</w:t>
            </w:r>
            <w:r>
              <w:rPr>
                <w:rFonts w:ascii="Arial" w:eastAsia="Arial" w:hAnsi="Arial" w:cs="Arial"/>
                <w:sz w:val="18"/>
                <w:szCs w:val="18"/>
              </w:rPr>
              <w:t xml:space="preserve"> created a </w:t>
            </w:r>
            <w:r w:rsidRPr="009111FB">
              <w:rPr>
                <w:rFonts w:ascii="Arial" w:eastAsia="Arial" w:hAnsi="Arial" w:cs="Arial"/>
                <w:sz w:val="18"/>
                <w:szCs w:val="18"/>
              </w:rPr>
              <w:t>&lt;subscription&gt; resource</w:t>
            </w:r>
            <w:r w:rsidR="00C61D8C">
              <w:rPr>
                <w:rFonts w:ascii="Arial" w:eastAsia="Arial" w:hAnsi="Arial" w:cs="Arial"/>
                <w:sz w:val="18"/>
                <w:szCs w:val="18"/>
              </w:rPr>
              <w:t xml:space="preserve"> for the &lt;container&gt; resource</w:t>
            </w:r>
          </w:p>
          <w:p w14:paraId="2F1788A6" w14:textId="77777777" w:rsidR="00D6692C" w:rsidRDefault="009111FB" w:rsidP="002D7645">
            <w:pPr>
              <w:keepNext/>
              <w:keepLines/>
              <w:spacing w:after="0"/>
              <w:rPr>
                <w:rFonts w:ascii="Arial" w:eastAsia="Arial" w:hAnsi="Arial" w:cs="Arial"/>
                <w:sz w:val="18"/>
                <w:szCs w:val="18"/>
              </w:rPr>
            </w:pPr>
            <w:r w:rsidRPr="009111FB">
              <w:rPr>
                <w:rFonts w:ascii="Arial" w:eastAsia="Arial" w:hAnsi="Arial" w:cs="Arial"/>
                <w:b/>
                <w:sz w:val="18"/>
                <w:szCs w:val="18"/>
              </w:rPr>
              <w:t xml:space="preserve">   </w:t>
            </w:r>
            <w:r w:rsidR="004E02E3">
              <w:rPr>
                <w:rFonts w:ascii="Arial" w:eastAsia="Arial" w:hAnsi="Arial" w:cs="Arial"/>
                <w:b/>
                <w:sz w:val="18"/>
                <w:szCs w:val="18"/>
              </w:rPr>
              <w:t xml:space="preserve"> </w:t>
            </w:r>
            <w:r w:rsidRPr="009111FB">
              <w:rPr>
                <w:rFonts w:ascii="Arial" w:eastAsia="Arial" w:hAnsi="Arial" w:cs="Arial"/>
                <w:b/>
                <w:sz w:val="18"/>
                <w:szCs w:val="18"/>
              </w:rPr>
              <w:t xml:space="preserve">and </w:t>
            </w:r>
            <w:r w:rsidRPr="009111FB">
              <w:rPr>
                <w:rFonts w:ascii="Arial" w:eastAsia="Arial" w:hAnsi="Arial" w:cs="Arial"/>
                <w:sz w:val="18"/>
                <w:szCs w:val="18"/>
              </w:rPr>
              <w:t xml:space="preserve">the IUT </w:t>
            </w:r>
            <w:r w:rsidRPr="009111FB">
              <w:rPr>
                <w:rFonts w:ascii="Arial" w:eastAsia="Arial" w:hAnsi="Arial" w:cs="Arial"/>
                <w:b/>
                <w:sz w:val="18"/>
                <w:szCs w:val="18"/>
              </w:rPr>
              <w:t>having a</w:t>
            </w:r>
            <w:r w:rsidRPr="009111FB">
              <w:rPr>
                <w:rFonts w:ascii="Arial" w:eastAsia="Arial" w:hAnsi="Arial" w:cs="Arial"/>
                <w:sz w:val="18"/>
                <w:szCs w:val="18"/>
              </w:rPr>
              <w:t xml:space="preserve"> child resource &lt;schedule&gt;</w:t>
            </w:r>
            <w:r w:rsidR="00C61D8C">
              <w:rPr>
                <w:rFonts w:ascii="Arial" w:eastAsia="Arial" w:hAnsi="Arial" w:cs="Arial"/>
                <w:sz w:val="18"/>
                <w:szCs w:val="18"/>
              </w:rPr>
              <w:t xml:space="preserve"> for the</w:t>
            </w:r>
            <w:r w:rsidR="004E02E3">
              <w:rPr>
                <w:rFonts w:ascii="Arial" w:eastAsia="Arial" w:hAnsi="Arial" w:cs="Arial"/>
                <w:sz w:val="18"/>
                <w:szCs w:val="18"/>
              </w:rPr>
              <w:t xml:space="preserve"> </w:t>
            </w:r>
            <w:r w:rsidR="004E02E3" w:rsidRPr="009111FB">
              <w:rPr>
                <w:rFonts w:ascii="Arial" w:eastAsia="Arial" w:hAnsi="Arial" w:cs="Arial"/>
                <w:sz w:val="18"/>
                <w:szCs w:val="18"/>
              </w:rPr>
              <w:t>&lt;subscription&gt; resourc</w:t>
            </w:r>
            <w:r w:rsidR="004E02E3">
              <w:rPr>
                <w:rFonts w:ascii="Arial" w:eastAsia="Arial" w:hAnsi="Arial" w:cs="Arial"/>
                <w:sz w:val="18"/>
                <w:szCs w:val="18"/>
              </w:rPr>
              <w:t>e</w:t>
            </w:r>
          </w:p>
          <w:p w14:paraId="00B65B7B" w14:textId="5796AC35" w:rsidR="004E02E3" w:rsidRDefault="00D6692C" w:rsidP="002D7645">
            <w:pPr>
              <w:keepNext/>
              <w:keepLines/>
              <w:spacing w:after="0"/>
              <w:rPr>
                <w:rFonts w:ascii="Arial" w:eastAsia="Arial" w:hAnsi="Arial" w:cs="Arial"/>
                <w:b/>
                <w:bCs/>
                <w:sz w:val="18"/>
                <w:szCs w:val="18"/>
              </w:rPr>
            </w:pPr>
            <w:r>
              <w:rPr>
                <w:rFonts w:ascii="Arial" w:eastAsia="Arial" w:hAnsi="Arial" w:cs="Arial"/>
                <w:sz w:val="18"/>
                <w:szCs w:val="18"/>
              </w:rPr>
              <w:t xml:space="preserve">       </w:t>
            </w:r>
            <w:r w:rsidR="004E02E3">
              <w:rPr>
                <w:rFonts w:ascii="Arial" w:eastAsia="Arial" w:hAnsi="Arial" w:cs="Arial"/>
                <w:sz w:val="18"/>
                <w:szCs w:val="18"/>
              </w:rPr>
              <w:t xml:space="preserve"> </w:t>
            </w:r>
            <w:r w:rsidR="004E02E3" w:rsidRPr="004E02E3">
              <w:rPr>
                <w:rFonts w:ascii="Arial" w:eastAsia="Arial" w:hAnsi="Arial" w:cs="Arial"/>
                <w:b/>
                <w:bCs/>
                <w:sz w:val="18"/>
                <w:szCs w:val="18"/>
              </w:rPr>
              <w:t>containing</w:t>
            </w:r>
          </w:p>
          <w:p w14:paraId="40BDE222" w14:textId="21892B46" w:rsidR="009111FB" w:rsidRDefault="004E02E3" w:rsidP="002D7645">
            <w:pPr>
              <w:keepNext/>
              <w:keepLines/>
              <w:spacing w:after="0"/>
              <w:rPr>
                <w:rFonts w:ascii="Arial" w:eastAsia="Arial" w:hAnsi="Arial" w:cs="Arial"/>
                <w:sz w:val="18"/>
                <w:szCs w:val="18"/>
              </w:rPr>
            </w:pPr>
            <w:r>
              <w:rPr>
                <w:rFonts w:ascii="Arial" w:eastAsia="Arial" w:hAnsi="Arial" w:cs="Arial"/>
                <w:b/>
                <w:bCs/>
                <w:sz w:val="18"/>
                <w:szCs w:val="18"/>
              </w:rPr>
              <w:t xml:space="preserve">        </w:t>
            </w:r>
            <w:proofErr w:type="spellStart"/>
            <w:r w:rsidR="009111FB" w:rsidRPr="004E02E3">
              <w:rPr>
                <w:rFonts w:ascii="Arial" w:eastAsia="Arial" w:hAnsi="Arial" w:cs="Arial"/>
                <w:iCs/>
                <w:sz w:val="18"/>
                <w:szCs w:val="18"/>
              </w:rPr>
              <w:t>scheduleElement</w:t>
            </w:r>
            <w:proofErr w:type="spellEnd"/>
            <w:r w:rsidR="009111FB" w:rsidRPr="009111FB">
              <w:rPr>
                <w:rFonts w:ascii="Arial" w:eastAsia="Arial" w:hAnsi="Arial" w:cs="Arial"/>
                <w:i/>
                <w:sz w:val="18"/>
                <w:szCs w:val="18"/>
              </w:rPr>
              <w:t xml:space="preserve"> </w:t>
            </w:r>
            <w:r w:rsidR="009111FB" w:rsidRPr="009111FB">
              <w:rPr>
                <w:rFonts w:ascii="Arial" w:eastAsia="Arial" w:hAnsi="Arial" w:cs="Arial"/>
                <w:sz w:val="18"/>
                <w:szCs w:val="18"/>
              </w:rPr>
              <w:t>attribute</w:t>
            </w:r>
            <w:r>
              <w:rPr>
                <w:rFonts w:ascii="Arial" w:eastAsia="Arial" w:hAnsi="Arial" w:cs="Arial"/>
                <w:sz w:val="18"/>
                <w:szCs w:val="18"/>
              </w:rPr>
              <w:t xml:space="preserve"> </w:t>
            </w:r>
            <w:r w:rsidRPr="004E02E3">
              <w:rPr>
                <w:rFonts w:ascii="Arial" w:eastAsia="Arial" w:hAnsi="Arial" w:cs="Arial"/>
                <w:b/>
                <w:bCs/>
                <w:sz w:val="18"/>
                <w:szCs w:val="18"/>
              </w:rPr>
              <w:t>set to</w:t>
            </w:r>
            <w:r>
              <w:rPr>
                <w:rFonts w:ascii="Arial" w:eastAsia="Arial" w:hAnsi="Arial" w:cs="Arial"/>
                <w:sz w:val="18"/>
                <w:szCs w:val="18"/>
              </w:rPr>
              <w:t xml:space="preserve"> * </w:t>
            </w:r>
            <w:r w:rsidR="00AF6208">
              <w:rPr>
                <w:rFonts w:ascii="Arial" w:eastAsia="Arial" w:hAnsi="Arial" w:cs="Arial"/>
                <w:sz w:val="18"/>
                <w:szCs w:val="18"/>
              </w:rPr>
              <w:t>*</w:t>
            </w:r>
            <w:r>
              <w:rPr>
                <w:rFonts w:ascii="Arial" w:eastAsia="Arial" w:hAnsi="Arial" w:cs="Arial"/>
                <w:sz w:val="18"/>
                <w:szCs w:val="18"/>
              </w:rPr>
              <w:t xml:space="preserve"> </w:t>
            </w:r>
            <w:r w:rsidR="00AF6208">
              <w:rPr>
                <w:rFonts w:ascii="Arial" w:eastAsia="Arial" w:hAnsi="Arial" w:cs="Arial"/>
                <w:sz w:val="18"/>
                <w:szCs w:val="18"/>
              </w:rPr>
              <w:t>12</w:t>
            </w:r>
            <w:r>
              <w:rPr>
                <w:rFonts w:ascii="Arial" w:eastAsia="Arial" w:hAnsi="Arial" w:cs="Arial"/>
                <w:sz w:val="18"/>
                <w:szCs w:val="18"/>
              </w:rPr>
              <w:t xml:space="preserve"> * * * </w:t>
            </w:r>
          </w:p>
          <w:p w14:paraId="634AA6CC" w14:textId="11B3524A" w:rsidR="00C61D8C" w:rsidRPr="009111FB" w:rsidRDefault="00C61D8C" w:rsidP="002D7645">
            <w:pPr>
              <w:keepNext/>
              <w:keepLines/>
              <w:spacing w:after="0"/>
              <w:rPr>
                <w:rFonts w:ascii="Arial" w:eastAsia="Arial" w:hAnsi="Arial" w:cs="Arial"/>
                <w:sz w:val="18"/>
                <w:szCs w:val="18"/>
              </w:rPr>
            </w:pPr>
            <w:r>
              <w:rPr>
                <w:rFonts w:ascii="Arial" w:eastAsia="Arial" w:hAnsi="Arial" w:cs="Arial"/>
                <w:sz w:val="18"/>
                <w:szCs w:val="18"/>
              </w:rPr>
              <w:t xml:space="preserve">    </w:t>
            </w:r>
            <w:r w:rsidRPr="00C61D8C">
              <w:rPr>
                <w:rFonts w:ascii="Arial" w:eastAsia="Arial" w:hAnsi="Arial" w:cs="Arial"/>
                <w:b/>
                <w:bCs/>
                <w:sz w:val="18"/>
                <w:szCs w:val="18"/>
              </w:rPr>
              <w:t>and</w:t>
            </w:r>
            <w:r>
              <w:rPr>
                <w:rFonts w:ascii="Arial" w:eastAsia="Arial" w:hAnsi="Arial" w:cs="Arial"/>
                <w:sz w:val="18"/>
                <w:szCs w:val="18"/>
              </w:rPr>
              <w:t xml:space="preserve"> the IUT </w:t>
            </w:r>
            <w:r w:rsidR="00104854">
              <w:rPr>
                <w:rFonts w:ascii="Arial" w:eastAsia="Arial" w:hAnsi="Arial" w:cs="Arial"/>
                <w:sz w:val="18"/>
                <w:szCs w:val="18"/>
              </w:rPr>
              <w:t>SYSTEM_TIME</w:t>
            </w:r>
            <w:r w:rsidR="00AF6208">
              <w:rPr>
                <w:rFonts w:ascii="Arial" w:eastAsia="Arial" w:hAnsi="Arial" w:cs="Arial"/>
                <w:sz w:val="18"/>
                <w:szCs w:val="18"/>
              </w:rPr>
              <w:t xml:space="preserve"> </w:t>
            </w:r>
            <w:r w:rsidR="00AF6208">
              <w:rPr>
                <w:rFonts w:ascii="Arial" w:eastAsia="Arial" w:hAnsi="Arial" w:cs="Arial"/>
                <w:b/>
                <w:bCs/>
                <w:sz w:val="18"/>
                <w:szCs w:val="18"/>
              </w:rPr>
              <w:t>not s</w:t>
            </w:r>
            <w:r w:rsidRPr="00C61D8C">
              <w:rPr>
                <w:rFonts w:ascii="Arial" w:eastAsia="Arial" w:hAnsi="Arial" w:cs="Arial"/>
                <w:b/>
                <w:bCs/>
                <w:sz w:val="18"/>
                <w:szCs w:val="18"/>
              </w:rPr>
              <w:t>et to</w:t>
            </w:r>
            <w:r w:rsidR="00AF6208">
              <w:rPr>
                <w:rFonts w:ascii="Arial" w:eastAsia="Arial" w:hAnsi="Arial" w:cs="Arial"/>
                <w:sz w:val="18"/>
                <w:szCs w:val="18"/>
              </w:rPr>
              <w:t xml:space="preserve"> ALLOWED_TIME (12:xx:xx)</w:t>
            </w:r>
          </w:p>
          <w:p w14:paraId="3D6FC5BB" w14:textId="77777777" w:rsidR="009111FB" w:rsidRPr="009111FB" w:rsidRDefault="009111FB" w:rsidP="002D7645">
            <w:pPr>
              <w:keepNext/>
              <w:keepLines/>
              <w:pBdr>
                <w:top w:val="nil"/>
                <w:left w:val="nil"/>
                <w:bottom w:val="nil"/>
                <w:right w:val="nil"/>
                <w:between w:val="nil"/>
              </w:pBdr>
              <w:spacing w:after="0"/>
              <w:rPr>
                <w:rFonts w:ascii="Arial" w:eastAsia="Arial" w:hAnsi="Arial" w:cs="Arial"/>
                <w:b/>
                <w:color w:val="000000"/>
                <w:sz w:val="18"/>
                <w:szCs w:val="18"/>
              </w:rPr>
            </w:pPr>
            <w:r w:rsidRPr="009111FB">
              <w:rPr>
                <w:rFonts w:ascii="Arial" w:eastAsia="Arial" w:hAnsi="Arial" w:cs="Arial"/>
                <w:b/>
                <w:color w:val="000000"/>
                <w:sz w:val="18"/>
                <w:szCs w:val="18"/>
              </w:rPr>
              <w:t>}</w:t>
            </w:r>
          </w:p>
        </w:tc>
      </w:tr>
      <w:tr w:rsidR="009111FB" w:rsidRPr="009111FB" w14:paraId="36F888B9" w14:textId="77777777" w:rsidTr="002D7645">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tcPr>
          <w:p w14:paraId="477B2027" w14:textId="77777777" w:rsidR="009111FB" w:rsidRPr="009111FB" w:rsidRDefault="009111FB" w:rsidP="002D7645">
            <w:pPr>
              <w:keepNext/>
              <w:keepLines/>
              <w:pBdr>
                <w:top w:val="nil"/>
                <w:left w:val="nil"/>
                <w:bottom w:val="nil"/>
                <w:right w:val="nil"/>
                <w:between w:val="nil"/>
              </w:pBdr>
              <w:spacing w:after="0"/>
              <w:jc w:val="center"/>
              <w:rPr>
                <w:rFonts w:ascii="Arial" w:eastAsia="Arial" w:hAnsi="Arial" w:cs="Arial"/>
                <w:b/>
                <w:color w:val="000000"/>
                <w:sz w:val="18"/>
                <w:szCs w:val="18"/>
              </w:rPr>
            </w:pPr>
            <w:r w:rsidRPr="009111FB">
              <w:rPr>
                <w:rFonts w:ascii="Arial" w:eastAsia="Arial" w:hAnsi="Arial" w:cs="Arial"/>
                <w:b/>
                <w:color w:val="000000"/>
                <w:sz w:val="18"/>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598D4AF6" w14:textId="77777777" w:rsidR="009111FB" w:rsidRPr="009111FB" w:rsidRDefault="009111FB" w:rsidP="002D7645">
            <w:pPr>
              <w:keepNext/>
              <w:keepLines/>
              <w:pBdr>
                <w:top w:val="nil"/>
                <w:left w:val="nil"/>
                <w:bottom w:val="nil"/>
                <w:right w:val="nil"/>
                <w:between w:val="nil"/>
              </w:pBdr>
              <w:spacing w:after="0"/>
              <w:jc w:val="center"/>
              <w:rPr>
                <w:rFonts w:ascii="Arial" w:eastAsia="Arial" w:hAnsi="Arial" w:cs="Arial"/>
                <w:b/>
                <w:color w:val="000000"/>
                <w:sz w:val="18"/>
                <w:szCs w:val="18"/>
              </w:rPr>
            </w:pPr>
            <w:r w:rsidRPr="009111FB">
              <w:rPr>
                <w:rFonts w:ascii="Arial" w:eastAsia="Arial" w:hAnsi="Arial" w:cs="Arial"/>
                <w:b/>
                <w:color w:val="000000"/>
                <w:sz w:val="18"/>
                <w:szCs w:val="18"/>
              </w:rPr>
              <w:t>Test events</w:t>
            </w:r>
          </w:p>
        </w:tc>
        <w:tc>
          <w:tcPr>
            <w:tcW w:w="1427" w:type="dxa"/>
            <w:tcBorders>
              <w:top w:val="single" w:sz="4" w:space="0" w:color="000000"/>
              <w:left w:val="single" w:sz="4" w:space="0" w:color="000000"/>
              <w:bottom w:val="single" w:sz="4" w:space="0" w:color="000000"/>
              <w:right w:val="single" w:sz="4" w:space="0" w:color="000000"/>
            </w:tcBorders>
          </w:tcPr>
          <w:p w14:paraId="1C81B48F" w14:textId="77777777" w:rsidR="009111FB" w:rsidRPr="009111FB" w:rsidRDefault="009111FB" w:rsidP="002D7645">
            <w:pPr>
              <w:keepNext/>
              <w:keepLines/>
              <w:pBdr>
                <w:top w:val="nil"/>
                <w:left w:val="nil"/>
                <w:bottom w:val="nil"/>
                <w:right w:val="nil"/>
                <w:between w:val="nil"/>
              </w:pBdr>
              <w:spacing w:after="0"/>
              <w:jc w:val="center"/>
              <w:rPr>
                <w:rFonts w:ascii="Arial" w:eastAsia="Arial" w:hAnsi="Arial" w:cs="Arial"/>
                <w:b/>
                <w:color w:val="000000"/>
                <w:sz w:val="18"/>
                <w:szCs w:val="18"/>
              </w:rPr>
            </w:pPr>
            <w:r w:rsidRPr="009111FB">
              <w:rPr>
                <w:rFonts w:ascii="Arial" w:eastAsia="Arial" w:hAnsi="Arial" w:cs="Arial"/>
                <w:b/>
                <w:color w:val="000000"/>
                <w:sz w:val="18"/>
                <w:szCs w:val="18"/>
              </w:rPr>
              <w:t>Direction</w:t>
            </w:r>
          </w:p>
        </w:tc>
      </w:tr>
      <w:tr w:rsidR="00C61D8C" w:rsidRPr="009111FB" w14:paraId="3EAFFBCB" w14:textId="77777777" w:rsidTr="002D7645">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tcPr>
          <w:p w14:paraId="77A1F293" w14:textId="77777777" w:rsidR="00C61D8C" w:rsidRPr="009111FB" w:rsidRDefault="00C61D8C" w:rsidP="00C61D8C">
            <w:pPr>
              <w:widowControl w:val="0"/>
              <w:pBdr>
                <w:top w:val="nil"/>
                <w:left w:val="nil"/>
                <w:bottom w:val="nil"/>
                <w:right w:val="nil"/>
                <w:between w:val="nil"/>
              </w:pBdr>
              <w:spacing w:after="0" w:line="276" w:lineRule="auto"/>
              <w:rPr>
                <w:rFonts w:ascii="Arial" w:eastAsia="Arial" w:hAnsi="Arial" w:cs="Arial"/>
                <w:b/>
                <w:color w:val="000000"/>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78BB2CF" w14:textId="77777777" w:rsidR="00C61D8C" w:rsidRDefault="00C61D8C" w:rsidP="00C61D8C">
            <w:pPr>
              <w:keepNext/>
              <w:keepLines/>
              <w:pBdr>
                <w:top w:val="nil"/>
                <w:left w:val="nil"/>
                <w:bottom w:val="nil"/>
                <w:right w:val="nil"/>
                <w:between w:val="nil"/>
              </w:pBdr>
              <w:spacing w:after="0"/>
              <w:rPr>
                <w:rFonts w:ascii="Arial" w:eastAsia="Arial" w:hAnsi="Arial" w:cs="Arial"/>
                <w:color w:val="000000"/>
                <w:sz w:val="18"/>
                <w:szCs w:val="18"/>
              </w:rPr>
            </w:pPr>
            <w:r w:rsidRPr="009111FB">
              <w:rPr>
                <w:rFonts w:ascii="Arial" w:eastAsia="Arial" w:hAnsi="Arial" w:cs="Arial"/>
                <w:b/>
                <w:color w:val="000000"/>
                <w:sz w:val="18"/>
                <w:szCs w:val="18"/>
              </w:rPr>
              <w:t>when {</w:t>
            </w:r>
          </w:p>
          <w:p w14:paraId="40AB1E7E" w14:textId="77777777" w:rsidR="00C61D8C" w:rsidRDefault="00C61D8C" w:rsidP="00C61D8C">
            <w:pPr>
              <w:keepNext/>
              <w:keepLines/>
              <w:pBdr>
                <w:top w:val="nil"/>
                <w:left w:val="nil"/>
                <w:bottom w:val="nil"/>
                <w:right w:val="nil"/>
                <w:between w:val="nil"/>
              </w:pBdr>
              <w:spacing w:after="0"/>
              <w:rPr>
                <w:rFonts w:ascii="Arial" w:eastAsia="Arial" w:hAnsi="Arial" w:cs="Arial"/>
                <w:b/>
                <w:bCs/>
                <w:sz w:val="18"/>
                <w:szCs w:val="18"/>
              </w:rPr>
            </w:pPr>
            <w:r>
              <w:rPr>
                <w:rFonts w:ascii="Arial" w:eastAsia="Arial" w:hAnsi="Arial" w:cs="Arial"/>
                <w:sz w:val="18"/>
                <w:szCs w:val="18"/>
              </w:rPr>
              <w:t xml:space="preserve">    t</w:t>
            </w:r>
            <w:r w:rsidRPr="009111FB">
              <w:rPr>
                <w:rFonts w:ascii="Arial" w:eastAsia="Arial" w:hAnsi="Arial" w:cs="Arial"/>
                <w:sz w:val="18"/>
                <w:szCs w:val="18"/>
              </w:rPr>
              <w:t xml:space="preserve">he IUT </w:t>
            </w:r>
            <w:r>
              <w:rPr>
                <w:rFonts w:ascii="Arial" w:eastAsia="Arial" w:hAnsi="Arial" w:cs="Arial"/>
                <w:b/>
                <w:sz w:val="18"/>
                <w:szCs w:val="18"/>
              </w:rPr>
              <w:t>receive</w:t>
            </w:r>
            <w:r w:rsidRPr="009111FB">
              <w:rPr>
                <w:rFonts w:ascii="Arial" w:eastAsia="Arial" w:hAnsi="Arial" w:cs="Arial"/>
                <w:b/>
                <w:sz w:val="18"/>
                <w:szCs w:val="18"/>
              </w:rPr>
              <w:t>s</w:t>
            </w:r>
            <w:r w:rsidRPr="009111FB">
              <w:rPr>
                <w:rFonts w:ascii="Arial" w:eastAsia="Arial" w:hAnsi="Arial" w:cs="Arial"/>
                <w:sz w:val="18"/>
                <w:szCs w:val="18"/>
              </w:rPr>
              <w:t xml:space="preserve"> a valid </w:t>
            </w:r>
            <w:r>
              <w:rPr>
                <w:rFonts w:ascii="Arial" w:eastAsia="Arial" w:hAnsi="Arial" w:cs="Arial"/>
                <w:sz w:val="18"/>
                <w:szCs w:val="18"/>
              </w:rPr>
              <w:t>UPDATE</w:t>
            </w:r>
            <w:r w:rsidRPr="009111FB">
              <w:rPr>
                <w:rFonts w:ascii="Arial" w:eastAsia="Arial" w:hAnsi="Arial" w:cs="Arial"/>
                <w:sz w:val="18"/>
                <w:szCs w:val="18"/>
              </w:rPr>
              <w:t xml:space="preserve"> request f</w:t>
            </w:r>
            <w:r>
              <w:rPr>
                <w:rFonts w:ascii="Arial" w:eastAsia="Arial" w:hAnsi="Arial" w:cs="Arial"/>
                <w:sz w:val="18"/>
                <w:szCs w:val="18"/>
              </w:rPr>
              <w:t xml:space="preserve">rom AE </w:t>
            </w:r>
            <w:r>
              <w:rPr>
                <w:rFonts w:ascii="Arial" w:eastAsia="Arial" w:hAnsi="Arial" w:cs="Arial"/>
                <w:b/>
                <w:bCs/>
                <w:sz w:val="18"/>
                <w:szCs w:val="18"/>
              </w:rPr>
              <w:t>containing</w:t>
            </w:r>
          </w:p>
          <w:p w14:paraId="123E82B1" w14:textId="77777777" w:rsidR="00C61D8C" w:rsidRDefault="00C61D8C" w:rsidP="00C61D8C">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        To </w:t>
            </w:r>
            <w:r w:rsidRPr="00C61D8C">
              <w:rPr>
                <w:rFonts w:ascii="Arial" w:eastAsia="Arial" w:hAnsi="Arial" w:cs="Arial"/>
                <w:b/>
                <w:bCs/>
                <w:color w:val="000000"/>
                <w:sz w:val="18"/>
                <w:szCs w:val="18"/>
              </w:rPr>
              <w:t>set to</w:t>
            </w:r>
            <w:r>
              <w:rPr>
                <w:rFonts w:ascii="Arial" w:eastAsia="Arial" w:hAnsi="Arial" w:cs="Arial"/>
                <w:color w:val="000000"/>
                <w:sz w:val="18"/>
                <w:szCs w:val="18"/>
              </w:rPr>
              <w:t xml:space="preserve"> TARGET_RESOURCE_ADDRESS </w:t>
            </w:r>
            <w:r w:rsidRPr="00C61D8C">
              <w:rPr>
                <w:rFonts w:ascii="Arial" w:eastAsia="Arial" w:hAnsi="Arial" w:cs="Arial"/>
                <w:b/>
                <w:bCs/>
                <w:color w:val="000000"/>
                <w:sz w:val="18"/>
                <w:szCs w:val="18"/>
              </w:rPr>
              <w:t>and</w:t>
            </w:r>
          </w:p>
          <w:p w14:paraId="1AE3FBA6" w14:textId="335C85B6" w:rsidR="00C61D8C" w:rsidRPr="009111FB" w:rsidRDefault="00C61D8C" w:rsidP="00C61D8C">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        From </w:t>
            </w:r>
            <w:r w:rsidRPr="00C61D8C">
              <w:rPr>
                <w:rFonts w:ascii="Arial" w:eastAsia="Arial" w:hAnsi="Arial" w:cs="Arial"/>
                <w:b/>
                <w:bCs/>
                <w:color w:val="000000"/>
                <w:sz w:val="18"/>
                <w:szCs w:val="18"/>
              </w:rPr>
              <w:t>set to</w:t>
            </w:r>
            <w:r>
              <w:rPr>
                <w:rFonts w:ascii="Arial" w:eastAsia="Arial" w:hAnsi="Arial" w:cs="Arial"/>
                <w:color w:val="000000"/>
                <w:sz w:val="18"/>
                <w:szCs w:val="18"/>
              </w:rPr>
              <w:t xml:space="preserve"> AE</w:t>
            </w:r>
            <w:r w:rsidR="008A255A">
              <w:rPr>
                <w:rFonts w:ascii="Arial" w:eastAsia="Arial" w:hAnsi="Arial" w:cs="Arial"/>
                <w:color w:val="000000"/>
                <w:sz w:val="18"/>
                <w:szCs w:val="18"/>
              </w:rPr>
              <w:t>1</w:t>
            </w:r>
            <w:r>
              <w:rPr>
                <w:rFonts w:ascii="Arial" w:eastAsia="Arial" w:hAnsi="Arial" w:cs="Arial"/>
                <w:color w:val="000000"/>
                <w:sz w:val="18"/>
                <w:szCs w:val="18"/>
              </w:rPr>
              <w:t>_ID</w:t>
            </w:r>
            <w:r w:rsidRPr="009111FB">
              <w:rPr>
                <w:rFonts w:ascii="Arial" w:eastAsia="Arial" w:hAnsi="Arial" w:cs="Arial"/>
                <w:color w:val="000000"/>
                <w:sz w:val="18"/>
                <w:szCs w:val="18"/>
              </w:rPr>
              <w:br/>
            </w:r>
            <w:r w:rsidRPr="009111FB">
              <w:rPr>
                <w:rFonts w:ascii="Arial" w:eastAsia="Arial" w:hAnsi="Arial" w:cs="Arial"/>
                <w:b/>
                <w:color w:val="000000"/>
                <w:sz w:val="18"/>
                <w:szCs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3739C7BA" w14:textId="7F826125" w:rsidR="00C61D8C" w:rsidRPr="009111FB" w:rsidRDefault="00C61D8C" w:rsidP="00C61D8C">
            <w:pPr>
              <w:keepNext/>
              <w:keepLines/>
              <w:pBdr>
                <w:top w:val="nil"/>
                <w:left w:val="nil"/>
                <w:bottom w:val="nil"/>
                <w:right w:val="nil"/>
                <w:between w:val="nil"/>
              </w:pBdr>
              <w:spacing w:after="0"/>
              <w:jc w:val="center"/>
              <w:rPr>
                <w:rFonts w:ascii="Arial" w:eastAsia="Arial" w:hAnsi="Arial" w:cs="Arial"/>
                <w:b/>
                <w:color w:val="000000"/>
                <w:sz w:val="18"/>
                <w:szCs w:val="18"/>
              </w:rPr>
            </w:pPr>
            <w:r w:rsidRPr="009111FB">
              <w:rPr>
                <w:rFonts w:ascii="Arial" w:eastAsia="Arial" w:hAnsi="Arial" w:cs="Arial"/>
                <w:sz w:val="18"/>
                <w:szCs w:val="18"/>
              </w:rPr>
              <w:t xml:space="preserve">IUT </w:t>
            </w:r>
            <w:r w:rsidRPr="004B4C43">
              <w:rPr>
                <w:rFonts w:ascii="Arial" w:hAnsi="Arial"/>
                <w:sz w:val="18"/>
                <w:lang w:eastAsia="ko-KR"/>
              </w:rPr>
              <w:sym w:font="Wingdings" w:char="F0DF"/>
            </w:r>
            <w:r w:rsidRPr="009111FB">
              <w:rPr>
                <w:rFonts w:ascii="Arial" w:eastAsia="Arial" w:hAnsi="Arial" w:cs="Arial"/>
                <w:sz w:val="18"/>
                <w:szCs w:val="18"/>
              </w:rPr>
              <w:t xml:space="preserve"> AE</w:t>
            </w:r>
            <w:r w:rsidR="008A255A">
              <w:rPr>
                <w:rFonts w:ascii="Arial" w:eastAsia="Arial" w:hAnsi="Arial" w:cs="Arial"/>
                <w:sz w:val="18"/>
                <w:szCs w:val="18"/>
              </w:rPr>
              <w:t>1</w:t>
            </w:r>
          </w:p>
        </w:tc>
      </w:tr>
      <w:tr w:rsidR="00C61D8C" w:rsidRPr="009111FB" w14:paraId="1DBDA3EA" w14:textId="77777777" w:rsidTr="002D7645">
        <w:trPr>
          <w:trHeight w:val="227"/>
          <w:jc w:val="center"/>
        </w:trPr>
        <w:tc>
          <w:tcPr>
            <w:tcW w:w="1853" w:type="dxa"/>
            <w:vMerge/>
            <w:tcBorders>
              <w:top w:val="single" w:sz="4" w:space="0" w:color="000000"/>
              <w:left w:val="single" w:sz="4" w:space="0" w:color="000000"/>
              <w:bottom w:val="single" w:sz="4" w:space="0" w:color="000000"/>
              <w:right w:val="single" w:sz="4" w:space="0" w:color="000000"/>
            </w:tcBorders>
          </w:tcPr>
          <w:p w14:paraId="005B70B1" w14:textId="77777777" w:rsidR="00C61D8C" w:rsidRPr="009111FB" w:rsidRDefault="00C61D8C" w:rsidP="00C61D8C">
            <w:pPr>
              <w:widowControl w:val="0"/>
              <w:pBdr>
                <w:top w:val="nil"/>
                <w:left w:val="nil"/>
                <w:bottom w:val="nil"/>
                <w:right w:val="nil"/>
                <w:between w:val="nil"/>
              </w:pBdr>
              <w:spacing w:after="0" w:line="276" w:lineRule="auto"/>
              <w:rPr>
                <w:rFonts w:ascii="Arial" w:eastAsia="Arial" w:hAnsi="Arial" w:cs="Arial"/>
                <w:b/>
                <w:color w:val="000000"/>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34AE5FFA" w14:textId="77777777" w:rsidR="00C61D8C" w:rsidRDefault="00C61D8C" w:rsidP="00C61D8C">
            <w:pPr>
              <w:keepNext/>
              <w:keepLines/>
              <w:pBdr>
                <w:top w:val="nil"/>
                <w:left w:val="nil"/>
                <w:bottom w:val="nil"/>
                <w:right w:val="nil"/>
                <w:between w:val="nil"/>
              </w:pBdr>
              <w:spacing w:after="0"/>
              <w:rPr>
                <w:rFonts w:ascii="Arial" w:eastAsia="Arial" w:hAnsi="Arial" w:cs="Arial"/>
                <w:sz w:val="18"/>
                <w:szCs w:val="18"/>
              </w:rPr>
            </w:pPr>
            <w:r w:rsidRPr="009111FB">
              <w:rPr>
                <w:rFonts w:ascii="Arial" w:eastAsia="Arial" w:hAnsi="Arial" w:cs="Arial"/>
                <w:b/>
                <w:color w:val="000000"/>
                <w:sz w:val="18"/>
                <w:szCs w:val="18"/>
              </w:rPr>
              <w:t>then {</w:t>
            </w:r>
          </w:p>
          <w:p w14:paraId="06FF6C89" w14:textId="6B87A0C3" w:rsidR="001E1CCA" w:rsidRPr="00356D1B" w:rsidRDefault="00C61D8C" w:rsidP="001E1CCA">
            <w:pPr>
              <w:pStyle w:val="TAL"/>
              <w:snapToGrid w:val="0"/>
              <w:rPr>
                <w:szCs w:val="18"/>
              </w:rPr>
            </w:pPr>
            <w:r>
              <w:rPr>
                <w:rFonts w:eastAsia="Arial"/>
                <w:szCs w:val="18"/>
              </w:rPr>
              <w:t xml:space="preserve">   </w:t>
            </w:r>
            <w:r w:rsidR="001E1CCA">
              <w:rPr>
                <w:rFonts w:eastAsia="Arial"/>
                <w:szCs w:val="18"/>
              </w:rPr>
              <w:t xml:space="preserve"> </w:t>
            </w:r>
            <w:r w:rsidR="001E1CCA" w:rsidRPr="00356D1B">
              <w:t xml:space="preserve">the IUT </w:t>
            </w:r>
            <w:r w:rsidR="001E1CCA" w:rsidRPr="00356D1B">
              <w:rPr>
                <w:b/>
              </w:rPr>
              <w:t>sends</w:t>
            </w:r>
            <w:r w:rsidR="001E1CCA" w:rsidRPr="00356D1B">
              <w:t xml:space="preserve"> a valid Response </w:t>
            </w:r>
            <w:r w:rsidR="001E1CCA" w:rsidRPr="00356D1B">
              <w:rPr>
                <w:b/>
              </w:rPr>
              <w:t>containing</w:t>
            </w:r>
            <w:r w:rsidR="001E1CCA" w:rsidRPr="00356D1B">
              <w:t xml:space="preserve"> </w:t>
            </w:r>
          </w:p>
          <w:p w14:paraId="2FA2DFBF" w14:textId="158F321E" w:rsidR="00C61D8C" w:rsidRDefault="001E1CCA" w:rsidP="001E1CCA">
            <w:pPr>
              <w:pStyle w:val="TAL"/>
              <w:snapToGrid w:val="0"/>
              <w:rPr>
                <w:szCs w:val="18"/>
              </w:rPr>
            </w:pPr>
            <w:r>
              <w:rPr>
                <w:szCs w:val="18"/>
              </w:rPr>
              <w:t xml:space="preserve">        </w:t>
            </w:r>
            <w:r w:rsidRPr="00356D1B">
              <w:rPr>
                <w:szCs w:val="18"/>
              </w:rPr>
              <w:t xml:space="preserve">Response Status Code </w:t>
            </w:r>
            <w:r w:rsidRPr="00356D1B">
              <w:rPr>
                <w:b/>
                <w:szCs w:val="18"/>
              </w:rPr>
              <w:t xml:space="preserve">set to </w:t>
            </w:r>
            <w:r w:rsidRPr="00356D1B">
              <w:rPr>
                <w:szCs w:val="18"/>
              </w:rPr>
              <w:t>2004 (UPDATED)</w:t>
            </w:r>
          </w:p>
          <w:p w14:paraId="31825AE0" w14:textId="2CA2F2DA" w:rsidR="003D460D" w:rsidRPr="003D460D" w:rsidRDefault="003D460D" w:rsidP="001E1CCA">
            <w:pPr>
              <w:pStyle w:val="TAL"/>
              <w:snapToGrid w:val="0"/>
              <w:rPr>
                <w:b/>
                <w:bCs/>
                <w:szCs w:val="18"/>
              </w:rPr>
            </w:pPr>
            <w:r>
              <w:rPr>
                <w:szCs w:val="18"/>
              </w:rPr>
              <w:t xml:space="preserve">    </w:t>
            </w:r>
            <w:r>
              <w:rPr>
                <w:b/>
                <w:bCs/>
                <w:szCs w:val="18"/>
              </w:rPr>
              <w:t xml:space="preserve">and </w:t>
            </w:r>
            <w:r>
              <w:rPr>
                <w:szCs w:val="18"/>
              </w:rPr>
              <w:t xml:space="preserve">the IUT </w:t>
            </w:r>
            <w:r>
              <w:rPr>
                <w:b/>
                <w:bCs/>
                <w:szCs w:val="18"/>
              </w:rPr>
              <w:t xml:space="preserve">does not send </w:t>
            </w:r>
            <w:r w:rsidR="00A711D1">
              <w:rPr>
                <w:szCs w:val="18"/>
              </w:rPr>
              <w:t>a NOTIFY Request to AE2</w:t>
            </w:r>
            <w:r>
              <w:rPr>
                <w:b/>
                <w:bCs/>
                <w:szCs w:val="18"/>
              </w:rPr>
              <w:t xml:space="preserve"> </w:t>
            </w:r>
          </w:p>
          <w:p w14:paraId="166E69CC" w14:textId="77777777" w:rsidR="00C61D8C" w:rsidRPr="009111FB" w:rsidRDefault="00C61D8C" w:rsidP="00C61D8C">
            <w:pPr>
              <w:keepNext/>
              <w:keepLines/>
              <w:pBdr>
                <w:top w:val="nil"/>
                <w:left w:val="nil"/>
                <w:bottom w:val="nil"/>
                <w:right w:val="nil"/>
                <w:between w:val="nil"/>
              </w:pBdr>
              <w:spacing w:after="0"/>
              <w:rPr>
                <w:rFonts w:ascii="Arial" w:eastAsia="Arial" w:hAnsi="Arial" w:cs="Arial"/>
                <w:b/>
                <w:color w:val="000000"/>
                <w:sz w:val="18"/>
                <w:szCs w:val="18"/>
              </w:rPr>
            </w:pPr>
            <w:r w:rsidRPr="009111FB">
              <w:rPr>
                <w:rFonts w:ascii="Arial" w:eastAsia="Arial" w:hAnsi="Arial" w:cs="Arial"/>
                <w:b/>
                <w:color w:val="000000"/>
                <w:sz w:val="18"/>
                <w:szCs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24DD6E8F" w14:textId="77777777" w:rsidR="00C61D8C" w:rsidRPr="009111FB" w:rsidRDefault="00C61D8C" w:rsidP="00C61D8C">
            <w:pPr>
              <w:keepNext/>
              <w:keepLines/>
              <w:pBdr>
                <w:top w:val="nil"/>
                <w:left w:val="nil"/>
                <w:bottom w:val="nil"/>
                <w:right w:val="nil"/>
                <w:between w:val="nil"/>
              </w:pBdr>
              <w:spacing w:after="0"/>
              <w:jc w:val="center"/>
              <w:rPr>
                <w:rFonts w:ascii="Arial" w:eastAsia="Arial" w:hAnsi="Arial" w:cs="Arial"/>
                <w:color w:val="000000"/>
                <w:sz w:val="18"/>
                <w:szCs w:val="18"/>
              </w:rPr>
            </w:pPr>
          </w:p>
          <w:p w14:paraId="47BD7A82" w14:textId="666941D8" w:rsidR="00C61D8C" w:rsidRPr="009111FB" w:rsidRDefault="00C61D8C" w:rsidP="00C61D8C">
            <w:pPr>
              <w:keepNext/>
              <w:keepLines/>
              <w:spacing w:after="0"/>
              <w:jc w:val="center"/>
              <w:rPr>
                <w:rFonts w:ascii="Arial" w:eastAsia="Arial" w:hAnsi="Arial" w:cs="Arial"/>
                <w:sz w:val="18"/>
                <w:szCs w:val="18"/>
              </w:rPr>
            </w:pPr>
            <w:r w:rsidRPr="009111FB">
              <w:rPr>
                <w:rFonts w:ascii="Arial" w:eastAsia="Arial" w:hAnsi="Arial" w:cs="Arial"/>
                <w:sz w:val="18"/>
                <w:szCs w:val="18"/>
              </w:rPr>
              <w:t xml:space="preserve">IUT </w:t>
            </w:r>
            <w:r w:rsidRPr="004B4C43">
              <w:rPr>
                <w:rFonts w:ascii="Arial" w:hAnsi="Arial"/>
                <w:sz w:val="18"/>
                <w:lang w:eastAsia="ko-KR"/>
              </w:rPr>
              <w:sym w:font="Wingdings" w:char="F0E0"/>
            </w:r>
            <w:r w:rsidRPr="009111FB">
              <w:rPr>
                <w:rFonts w:ascii="Arial" w:eastAsia="Arial" w:hAnsi="Arial" w:cs="Arial"/>
                <w:sz w:val="18"/>
                <w:szCs w:val="18"/>
              </w:rPr>
              <w:t xml:space="preserve"> AE</w:t>
            </w:r>
            <w:r w:rsidR="008A255A">
              <w:rPr>
                <w:rFonts w:ascii="Arial" w:eastAsia="Arial" w:hAnsi="Arial" w:cs="Arial"/>
                <w:sz w:val="18"/>
                <w:szCs w:val="18"/>
              </w:rPr>
              <w:t>1</w:t>
            </w:r>
          </w:p>
          <w:p w14:paraId="07DBE6DB" w14:textId="77777777" w:rsidR="00C61D8C" w:rsidRPr="009111FB" w:rsidRDefault="00C61D8C" w:rsidP="00C61D8C">
            <w:pPr>
              <w:keepNext/>
              <w:keepLines/>
              <w:pBdr>
                <w:top w:val="nil"/>
                <w:left w:val="nil"/>
                <w:bottom w:val="nil"/>
                <w:right w:val="nil"/>
                <w:between w:val="nil"/>
              </w:pBdr>
              <w:spacing w:after="0"/>
              <w:jc w:val="center"/>
              <w:rPr>
                <w:rFonts w:ascii="Arial" w:eastAsia="Arial" w:hAnsi="Arial" w:cs="Arial"/>
                <w:color w:val="000000"/>
                <w:sz w:val="18"/>
                <w:szCs w:val="18"/>
              </w:rPr>
            </w:pPr>
          </w:p>
          <w:p w14:paraId="1A341B47" w14:textId="77777777" w:rsidR="00C61D8C" w:rsidRPr="009111FB" w:rsidRDefault="00C61D8C" w:rsidP="00C61D8C">
            <w:pPr>
              <w:keepNext/>
              <w:keepLines/>
              <w:pBdr>
                <w:top w:val="nil"/>
                <w:left w:val="nil"/>
                <w:bottom w:val="nil"/>
                <w:right w:val="nil"/>
                <w:between w:val="nil"/>
              </w:pBdr>
              <w:spacing w:after="0"/>
              <w:jc w:val="center"/>
              <w:rPr>
                <w:rFonts w:ascii="Arial" w:eastAsia="Arial" w:hAnsi="Arial" w:cs="Arial"/>
                <w:color w:val="000000"/>
                <w:sz w:val="18"/>
                <w:szCs w:val="18"/>
              </w:rPr>
            </w:pPr>
          </w:p>
          <w:p w14:paraId="5C0743B7" w14:textId="77777777" w:rsidR="00C61D8C" w:rsidRPr="009111FB" w:rsidRDefault="00C61D8C" w:rsidP="00C61D8C">
            <w:pPr>
              <w:keepNext/>
              <w:keepLines/>
              <w:pBdr>
                <w:top w:val="nil"/>
                <w:left w:val="nil"/>
                <w:bottom w:val="nil"/>
                <w:right w:val="nil"/>
                <w:between w:val="nil"/>
              </w:pBdr>
              <w:spacing w:after="0"/>
              <w:jc w:val="center"/>
              <w:rPr>
                <w:rFonts w:ascii="Arial" w:eastAsia="Arial" w:hAnsi="Arial" w:cs="Arial"/>
                <w:color w:val="000000"/>
                <w:sz w:val="18"/>
                <w:szCs w:val="18"/>
              </w:rPr>
            </w:pPr>
          </w:p>
        </w:tc>
      </w:tr>
    </w:tbl>
    <w:p w14:paraId="0F461915" w14:textId="77777777" w:rsidR="009111FB" w:rsidRPr="009111FB" w:rsidRDefault="009111FB" w:rsidP="009111FB">
      <w:pPr>
        <w:rPr>
          <w:rFonts w:ascii="Arial" w:eastAsia="Arial" w:hAnsi="Arial" w:cs="Arial"/>
          <w:sz w:val="18"/>
          <w:szCs w:val="18"/>
        </w:rPr>
      </w:pPr>
    </w:p>
    <w:p w14:paraId="066C9F77" w14:textId="77777777" w:rsidR="00730A93" w:rsidRDefault="00730A93">
      <w:pPr>
        <w:overflowPunct/>
        <w:autoSpaceDE/>
        <w:autoSpaceDN/>
        <w:adjustRightInd/>
        <w:spacing w:after="160" w:line="259" w:lineRule="auto"/>
        <w:textAlignment w:val="auto"/>
        <w:rPr>
          <w:rFonts w:ascii="Arial" w:eastAsia="Arial" w:hAnsi="Arial" w:cs="Arial"/>
          <w:sz w:val="18"/>
          <w:szCs w:val="18"/>
        </w:rPr>
      </w:pPr>
      <w:r>
        <w:rPr>
          <w:rFonts w:ascii="Arial" w:eastAsia="Arial" w:hAnsi="Arial" w:cs="Arial"/>
          <w:sz w:val="18"/>
          <w:szCs w:val="18"/>
        </w:rPr>
        <w:br w:type="page"/>
      </w:r>
    </w:p>
    <w:p w14:paraId="2EFEB0EE" w14:textId="712A7F90" w:rsidR="00CC08AD" w:rsidRPr="009111FB" w:rsidRDefault="00CC08AD" w:rsidP="00730A93">
      <w:pPr>
        <w:overflowPunct/>
        <w:autoSpaceDE/>
        <w:autoSpaceDN/>
        <w:adjustRightInd/>
        <w:spacing w:after="160" w:line="259" w:lineRule="auto"/>
        <w:textAlignment w:val="auto"/>
        <w:rPr>
          <w:rFonts w:ascii="Arial" w:eastAsia="Arial" w:hAnsi="Arial" w:cs="Arial"/>
          <w:sz w:val="18"/>
          <w:szCs w:val="18"/>
        </w:rPr>
      </w:pPr>
      <w:r w:rsidRPr="009111FB">
        <w:rPr>
          <w:rFonts w:ascii="Arial" w:eastAsia="Arial" w:hAnsi="Arial" w:cs="Arial"/>
          <w:sz w:val="18"/>
          <w:szCs w:val="18"/>
        </w:rPr>
        <w:lastRenderedPageBreak/>
        <w:t>TP/oneM2M/CSE/SCH//0</w:t>
      </w:r>
      <w:r w:rsidR="00730A93">
        <w:rPr>
          <w:rFonts w:ascii="Arial" w:eastAsia="Arial" w:hAnsi="Arial" w:cs="Arial"/>
          <w:sz w:val="18"/>
          <w:szCs w:val="18"/>
        </w:rPr>
        <w:t>03</w:t>
      </w:r>
    </w:p>
    <w:p w14:paraId="7BD677AB" w14:textId="77777777" w:rsidR="00CC08AD" w:rsidRPr="009111FB" w:rsidRDefault="00CC08AD" w:rsidP="00CC08AD">
      <w:pPr>
        <w:keepNext/>
        <w:keepLines/>
        <w:spacing w:after="0"/>
        <w:rPr>
          <w:rFonts w:ascii="Arial" w:eastAsia="Arial" w:hAnsi="Arial" w:cs="Arial"/>
          <w:sz w:val="18"/>
          <w:szCs w:val="18"/>
        </w:rPr>
      </w:pPr>
    </w:p>
    <w:tbl>
      <w:tblPr>
        <w:tblW w:w="9659" w:type="dxa"/>
        <w:jc w:val="center"/>
        <w:tblLayout w:type="fixed"/>
        <w:tblLook w:val="0400" w:firstRow="0" w:lastRow="0" w:firstColumn="0" w:lastColumn="0" w:noHBand="0" w:noVBand="1"/>
      </w:tblPr>
      <w:tblGrid>
        <w:gridCol w:w="1853"/>
        <w:gridCol w:w="10"/>
        <w:gridCol w:w="6369"/>
        <w:gridCol w:w="1427"/>
      </w:tblGrid>
      <w:tr w:rsidR="00CC08AD" w:rsidRPr="009111FB" w14:paraId="581DA22C" w14:textId="77777777" w:rsidTr="00660E0A">
        <w:trPr>
          <w:jc w:val="center"/>
        </w:trPr>
        <w:tc>
          <w:tcPr>
            <w:tcW w:w="1863" w:type="dxa"/>
            <w:gridSpan w:val="2"/>
            <w:tcBorders>
              <w:top w:val="single" w:sz="4" w:space="0" w:color="000000"/>
              <w:left w:val="single" w:sz="4" w:space="0" w:color="000000"/>
              <w:bottom w:val="single" w:sz="4" w:space="0" w:color="000000"/>
              <w:right w:val="nil"/>
            </w:tcBorders>
          </w:tcPr>
          <w:p w14:paraId="6DB9D9D3" w14:textId="77777777" w:rsidR="00CC08AD" w:rsidRPr="009111FB" w:rsidRDefault="00CC08AD" w:rsidP="00660E0A">
            <w:pPr>
              <w:keepNext/>
              <w:keepLines/>
              <w:pBdr>
                <w:top w:val="nil"/>
                <w:left w:val="nil"/>
                <w:bottom w:val="nil"/>
                <w:right w:val="nil"/>
                <w:between w:val="nil"/>
              </w:pBdr>
              <w:spacing w:after="0"/>
              <w:jc w:val="center"/>
              <w:rPr>
                <w:rFonts w:ascii="Arial" w:eastAsia="Arial" w:hAnsi="Arial" w:cs="Arial"/>
                <w:b/>
                <w:color w:val="000000"/>
                <w:sz w:val="18"/>
                <w:szCs w:val="18"/>
              </w:rPr>
            </w:pPr>
            <w:r w:rsidRPr="009111FB">
              <w:rPr>
                <w:rFonts w:ascii="Arial" w:eastAsia="Arial" w:hAnsi="Arial" w:cs="Arial"/>
                <w:b/>
                <w:color w:val="000000"/>
                <w:sz w:val="18"/>
                <w:szCs w:val="18"/>
              </w:rPr>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0DE6537D" w14:textId="6137E587" w:rsidR="00CC08AD" w:rsidRPr="009111FB" w:rsidRDefault="00CC08AD" w:rsidP="00660E0A">
            <w:pPr>
              <w:keepNext/>
              <w:keepLines/>
              <w:pBdr>
                <w:top w:val="nil"/>
                <w:left w:val="nil"/>
                <w:bottom w:val="nil"/>
                <w:right w:val="nil"/>
                <w:between w:val="nil"/>
              </w:pBdr>
              <w:spacing w:after="0"/>
              <w:rPr>
                <w:rFonts w:ascii="Arial" w:eastAsia="Arial" w:hAnsi="Arial" w:cs="Arial"/>
                <w:color w:val="000000"/>
                <w:sz w:val="18"/>
                <w:szCs w:val="18"/>
              </w:rPr>
            </w:pPr>
            <w:r w:rsidRPr="009111FB">
              <w:rPr>
                <w:rFonts w:ascii="Arial" w:eastAsia="Arial" w:hAnsi="Arial" w:cs="Arial"/>
                <w:color w:val="000000"/>
                <w:sz w:val="18"/>
                <w:szCs w:val="18"/>
              </w:rPr>
              <w:t>TP/oneM2M/CSE/SCH//0</w:t>
            </w:r>
            <w:r w:rsidR="00730A93">
              <w:rPr>
                <w:rFonts w:ascii="Arial" w:eastAsia="Arial" w:hAnsi="Arial" w:cs="Arial"/>
                <w:color w:val="000000"/>
                <w:sz w:val="18"/>
                <w:szCs w:val="18"/>
              </w:rPr>
              <w:t>03</w:t>
            </w:r>
          </w:p>
        </w:tc>
      </w:tr>
      <w:tr w:rsidR="00CC08AD" w:rsidRPr="009111FB" w14:paraId="76D6E249" w14:textId="77777777" w:rsidTr="00660E0A">
        <w:trPr>
          <w:jc w:val="center"/>
        </w:trPr>
        <w:tc>
          <w:tcPr>
            <w:tcW w:w="1863" w:type="dxa"/>
            <w:gridSpan w:val="2"/>
            <w:tcBorders>
              <w:top w:val="single" w:sz="4" w:space="0" w:color="000000"/>
              <w:left w:val="single" w:sz="4" w:space="0" w:color="000000"/>
              <w:bottom w:val="single" w:sz="4" w:space="0" w:color="000000"/>
              <w:right w:val="nil"/>
            </w:tcBorders>
          </w:tcPr>
          <w:p w14:paraId="03E361EE" w14:textId="77777777" w:rsidR="00CC08AD" w:rsidRPr="009111FB" w:rsidRDefault="00CC08AD" w:rsidP="00660E0A">
            <w:pPr>
              <w:keepNext/>
              <w:keepLines/>
              <w:pBdr>
                <w:top w:val="nil"/>
                <w:left w:val="nil"/>
                <w:bottom w:val="nil"/>
                <w:right w:val="nil"/>
                <w:between w:val="nil"/>
              </w:pBdr>
              <w:spacing w:after="0"/>
              <w:jc w:val="center"/>
              <w:rPr>
                <w:rFonts w:ascii="Arial" w:eastAsia="Arial" w:hAnsi="Arial" w:cs="Arial"/>
                <w:b/>
                <w:color w:val="000000"/>
                <w:sz w:val="18"/>
                <w:szCs w:val="18"/>
              </w:rPr>
            </w:pPr>
            <w:r w:rsidRPr="009111FB">
              <w:rPr>
                <w:rFonts w:ascii="Arial" w:eastAsia="Arial" w:hAnsi="Arial" w:cs="Arial"/>
                <w:b/>
                <w:color w:val="000000"/>
                <w:sz w:val="18"/>
                <w:szCs w:val="18"/>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4530A92C" w14:textId="003BACBE" w:rsidR="00CC08AD" w:rsidRPr="009111FB" w:rsidRDefault="00CC08AD" w:rsidP="00660E0A">
            <w:pPr>
              <w:keepNext/>
              <w:keepLines/>
              <w:pBdr>
                <w:top w:val="nil"/>
                <w:left w:val="nil"/>
                <w:bottom w:val="nil"/>
                <w:right w:val="nil"/>
                <w:between w:val="nil"/>
              </w:pBdr>
              <w:spacing w:after="0"/>
              <w:rPr>
                <w:rFonts w:ascii="Arial" w:eastAsia="Arial" w:hAnsi="Arial" w:cs="Arial"/>
                <w:color w:val="000000"/>
                <w:sz w:val="18"/>
                <w:szCs w:val="18"/>
              </w:rPr>
            </w:pPr>
            <w:commentRangeStart w:id="8"/>
            <w:r w:rsidRPr="009111FB">
              <w:rPr>
                <w:rFonts w:ascii="Arial" w:eastAsia="Arial" w:hAnsi="Arial" w:cs="Arial"/>
                <w:color w:val="000000"/>
                <w:sz w:val="18"/>
                <w:szCs w:val="18"/>
              </w:rPr>
              <w:t xml:space="preserve">Check that the IUT </w:t>
            </w:r>
            <w:r>
              <w:rPr>
                <w:rFonts w:ascii="Arial" w:eastAsia="Arial" w:hAnsi="Arial" w:cs="Arial"/>
                <w:color w:val="000000"/>
                <w:sz w:val="18"/>
                <w:szCs w:val="18"/>
              </w:rPr>
              <w:t xml:space="preserve">delivers notifications for the subscribed-to events of the &lt;subscription&gt; resource according to the allowed time window specified in the </w:t>
            </w:r>
            <w:proofErr w:type="spellStart"/>
            <w:r>
              <w:rPr>
                <w:rFonts w:ascii="Arial" w:eastAsia="Arial" w:hAnsi="Arial" w:cs="Arial"/>
                <w:color w:val="000000"/>
                <w:sz w:val="18"/>
                <w:szCs w:val="18"/>
              </w:rPr>
              <w:t>scheduleElement</w:t>
            </w:r>
            <w:proofErr w:type="spellEnd"/>
            <w:r>
              <w:rPr>
                <w:rFonts w:ascii="Arial" w:eastAsia="Arial" w:hAnsi="Arial" w:cs="Arial"/>
                <w:color w:val="000000"/>
                <w:sz w:val="18"/>
                <w:szCs w:val="18"/>
              </w:rPr>
              <w:t xml:space="preserve"> of the </w:t>
            </w:r>
            <w:r w:rsidRPr="009111FB">
              <w:rPr>
                <w:rFonts w:ascii="Arial" w:eastAsia="Arial" w:hAnsi="Arial" w:cs="Arial"/>
                <w:sz w:val="18"/>
                <w:szCs w:val="18"/>
              </w:rPr>
              <w:t xml:space="preserve">associated child </w:t>
            </w:r>
            <w:r w:rsidRPr="009111FB">
              <w:rPr>
                <w:rFonts w:ascii="Arial" w:eastAsia="Arial" w:hAnsi="Arial" w:cs="Arial"/>
                <w:color w:val="000000"/>
                <w:sz w:val="18"/>
                <w:szCs w:val="18"/>
              </w:rPr>
              <w:t>&lt;schedule&gt; resource.</w:t>
            </w:r>
            <w:commentRangeEnd w:id="8"/>
            <w:r w:rsidR="00E24E8B">
              <w:rPr>
                <w:rStyle w:val="CommentReference"/>
              </w:rPr>
              <w:commentReference w:id="8"/>
            </w:r>
          </w:p>
        </w:tc>
      </w:tr>
      <w:tr w:rsidR="00CC08AD" w:rsidRPr="009111FB" w14:paraId="6CBC149D" w14:textId="77777777" w:rsidTr="00660E0A">
        <w:trPr>
          <w:jc w:val="center"/>
        </w:trPr>
        <w:tc>
          <w:tcPr>
            <w:tcW w:w="1863" w:type="dxa"/>
            <w:gridSpan w:val="2"/>
            <w:tcBorders>
              <w:top w:val="single" w:sz="4" w:space="0" w:color="000000"/>
              <w:left w:val="single" w:sz="4" w:space="0" w:color="000000"/>
              <w:bottom w:val="single" w:sz="4" w:space="0" w:color="000000"/>
              <w:right w:val="nil"/>
            </w:tcBorders>
          </w:tcPr>
          <w:p w14:paraId="2CB3FA8A" w14:textId="77777777" w:rsidR="00CC08AD" w:rsidRPr="009111FB" w:rsidRDefault="00CC08AD" w:rsidP="00660E0A">
            <w:pPr>
              <w:keepNext/>
              <w:keepLines/>
              <w:pBdr>
                <w:top w:val="nil"/>
                <w:left w:val="nil"/>
                <w:bottom w:val="nil"/>
                <w:right w:val="nil"/>
                <w:between w:val="nil"/>
              </w:pBdr>
              <w:spacing w:after="0"/>
              <w:jc w:val="center"/>
              <w:rPr>
                <w:rFonts w:ascii="Arial" w:eastAsia="Arial" w:hAnsi="Arial" w:cs="Arial"/>
                <w:b/>
                <w:color w:val="000000"/>
                <w:sz w:val="18"/>
                <w:szCs w:val="18"/>
              </w:rPr>
            </w:pPr>
            <w:r w:rsidRPr="009111FB">
              <w:rPr>
                <w:rFonts w:ascii="Arial" w:eastAsia="Arial" w:hAnsi="Arial" w:cs="Arial"/>
                <w:b/>
                <w:color w:val="000000"/>
                <w:sz w:val="18"/>
                <w:szCs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0F9F48E4" w14:textId="77777777" w:rsidR="00CC08AD" w:rsidRPr="009111FB" w:rsidRDefault="00CC08AD" w:rsidP="00660E0A">
            <w:pPr>
              <w:keepNext/>
              <w:keepLines/>
              <w:pBdr>
                <w:top w:val="nil"/>
                <w:left w:val="nil"/>
                <w:bottom w:val="nil"/>
                <w:right w:val="nil"/>
                <w:between w:val="nil"/>
              </w:pBdr>
              <w:spacing w:after="0"/>
              <w:rPr>
                <w:rFonts w:ascii="Arial" w:eastAsia="Arial" w:hAnsi="Arial" w:cs="Arial"/>
                <w:color w:val="000000"/>
                <w:sz w:val="18"/>
                <w:szCs w:val="18"/>
              </w:rPr>
            </w:pPr>
            <w:r w:rsidRPr="009111FB">
              <w:rPr>
                <w:rFonts w:ascii="Arial" w:eastAsia="Arial" w:hAnsi="Arial" w:cs="Arial"/>
                <w:color w:val="000000"/>
                <w:sz w:val="18"/>
                <w:szCs w:val="18"/>
              </w:rPr>
              <w:t xml:space="preserve">TS-0001 [1], clause 9.6.9, </w:t>
            </w:r>
            <w:r w:rsidRPr="009111FB">
              <w:rPr>
                <w:rFonts w:ascii="Arial" w:eastAsia="Arial" w:hAnsi="Arial" w:cs="Arial"/>
                <w:sz w:val="18"/>
                <w:szCs w:val="18"/>
              </w:rPr>
              <w:t>TS-0004 [2], clause 7.4.9.1</w:t>
            </w:r>
          </w:p>
        </w:tc>
      </w:tr>
      <w:tr w:rsidR="00CC08AD" w:rsidRPr="009111FB" w14:paraId="2B0301B9" w14:textId="77777777" w:rsidTr="00660E0A">
        <w:trPr>
          <w:jc w:val="center"/>
        </w:trPr>
        <w:tc>
          <w:tcPr>
            <w:tcW w:w="1863" w:type="dxa"/>
            <w:gridSpan w:val="2"/>
            <w:tcBorders>
              <w:top w:val="single" w:sz="4" w:space="0" w:color="000000"/>
              <w:left w:val="single" w:sz="4" w:space="0" w:color="000000"/>
              <w:bottom w:val="single" w:sz="4" w:space="0" w:color="000000"/>
              <w:right w:val="nil"/>
            </w:tcBorders>
          </w:tcPr>
          <w:p w14:paraId="066FB74F" w14:textId="77777777" w:rsidR="00CC08AD" w:rsidRPr="009111FB" w:rsidRDefault="00CC08AD" w:rsidP="00660E0A">
            <w:pPr>
              <w:keepNext/>
              <w:keepLines/>
              <w:pBdr>
                <w:top w:val="nil"/>
                <w:left w:val="nil"/>
                <w:bottom w:val="nil"/>
                <w:right w:val="nil"/>
                <w:between w:val="nil"/>
              </w:pBdr>
              <w:spacing w:after="0"/>
              <w:jc w:val="center"/>
              <w:rPr>
                <w:rFonts w:ascii="Arial" w:eastAsia="Arial" w:hAnsi="Arial" w:cs="Arial"/>
                <w:b/>
                <w:color w:val="000000"/>
                <w:sz w:val="18"/>
                <w:szCs w:val="18"/>
              </w:rPr>
            </w:pPr>
            <w:r w:rsidRPr="009111FB">
              <w:rPr>
                <w:rFonts w:ascii="Arial" w:eastAsia="Arial" w:hAnsi="Arial" w:cs="Arial"/>
                <w:b/>
                <w:color w:val="000000"/>
                <w:sz w:val="18"/>
                <w:szCs w:val="18"/>
              </w:rPr>
              <w:t>Parent 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06D81750" w14:textId="77777777" w:rsidR="00CC08AD" w:rsidRPr="009111FB" w:rsidRDefault="00CC08AD" w:rsidP="00660E0A">
            <w:pPr>
              <w:keepNext/>
              <w:keepLines/>
              <w:pBdr>
                <w:top w:val="nil"/>
                <w:left w:val="nil"/>
                <w:bottom w:val="nil"/>
                <w:right w:val="nil"/>
                <w:between w:val="nil"/>
              </w:pBdr>
              <w:spacing w:after="0"/>
              <w:rPr>
                <w:rFonts w:ascii="Arial" w:eastAsia="Arial" w:hAnsi="Arial" w:cs="Arial"/>
                <w:color w:val="000000"/>
                <w:sz w:val="18"/>
                <w:szCs w:val="18"/>
              </w:rPr>
            </w:pPr>
            <w:r w:rsidRPr="009111FB">
              <w:rPr>
                <w:rFonts w:ascii="Arial" w:eastAsia="Arial" w:hAnsi="Arial" w:cs="Arial"/>
                <w:color w:val="000000"/>
                <w:sz w:val="18"/>
                <w:szCs w:val="18"/>
              </w:rPr>
              <w:t>Release 4</w:t>
            </w:r>
          </w:p>
        </w:tc>
      </w:tr>
      <w:tr w:rsidR="00CC08AD" w:rsidRPr="009111FB" w14:paraId="58F13ABB" w14:textId="77777777" w:rsidTr="00660E0A">
        <w:trPr>
          <w:trHeight w:val="77"/>
          <w:jc w:val="center"/>
        </w:trPr>
        <w:tc>
          <w:tcPr>
            <w:tcW w:w="1863" w:type="dxa"/>
            <w:gridSpan w:val="2"/>
            <w:tcBorders>
              <w:top w:val="single" w:sz="4" w:space="0" w:color="000000"/>
              <w:left w:val="single" w:sz="4" w:space="0" w:color="000000"/>
              <w:bottom w:val="single" w:sz="4" w:space="0" w:color="000000"/>
              <w:right w:val="nil"/>
            </w:tcBorders>
          </w:tcPr>
          <w:p w14:paraId="2D65EFBF" w14:textId="77777777" w:rsidR="00CC08AD" w:rsidRPr="009111FB" w:rsidRDefault="00CC08AD" w:rsidP="00660E0A">
            <w:pPr>
              <w:keepNext/>
              <w:keepLines/>
              <w:pBdr>
                <w:top w:val="nil"/>
                <w:left w:val="nil"/>
                <w:bottom w:val="nil"/>
                <w:right w:val="nil"/>
                <w:between w:val="nil"/>
              </w:pBdr>
              <w:spacing w:after="0"/>
              <w:jc w:val="center"/>
              <w:rPr>
                <w:rFonts w:ascii="Arial" w:eastAsia="Arial" w:hAnsi="Arial" w:cs="Arial"/>
                <w:b/>
                <w:color w:val="000000"/>
                <w:sz w:val="18"/>
                <w:szCs w:val="18"/>
              </w:rPr>
            </w:pPr>
            <w:r w:rsidRPr="009111FB">
              <w:rPr>
                <w:rFonts w:ascii="Arial" w:eastAsia="Arial" w:hAnsi="Arial" w:cs="Arial"/>
                <w:b/>
                <w:color w:val="000000"/>
                <w:sz w:val="18"/>
                <w:szCs w:val="18"/>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3AAB4E8D" w14:textId="121A62B2" w:rsidR="00CC08AD" w:rsidRPr="009111FB" w:rsidRDefault="00CC08AD" w:rsidP="00660E0A">
            <w:pPr>
              <w:keepNext/>
              <w:keepLines/>
              <w:pBdr>
                <w:top w:val="nil"/>
                <w:left w:val="nil"/>
                <w:bottom w:val="nil"/>
                <w:right w:val="nil"/>
                <w:between w:val="nil"/>
              </w:pBdr>
              <w:spacing w:after="0"/>
              <w:rPr>
                <w:rFonts w:ascii="Arial" w:eastAsia="Arial" w:hAnsi="Arial" w:cs="Arial"/>
                <w:color w:val="000000"/>
                <w:sz w:val="18"/>
                <w:szCs w:val="18"/>
              </w:rPr>
            </w:pPr>
            <w:r w:rsidRPr="009111FB">
              <w:rPr>
                <w:rFonts w:ascii="Arial" w:eastAsia="Arial" w:hAnsi="Arial" w:cs="Arial"/>
                <w:color w:val="000000"/>
                <w:sz w:val="18"/>
                <w:szCs w:val="18"/>
              </w:rPr>
              <w:t>CF0</w:t>
            </w:r>
            <w:r w:rsidR="00AB0677">
              <w:rPr>
                <w:rFonts w:ascii="Arial" w:eastAsia="Arial" w:hAnsi="Arial" w:cs="Arial"/>
                <w:color w:val="000000"/>
                <w:sz w:val="18"/>
                <w:szCs w:val="18"/>
              </w:rPr>
              <w:t>1</w:t>
            </w:r>
          </w:p>
        </w:tc>
      </w:tr>
      <w:tr w:rsidR="00CC08AD" w:rsidRPr="009111FB" w14:paraId="5392F47D" w14:textId="77777777" w:rsidTr="00660E0A">
        <w:trPr>
          <w:jc w:val="center"/>
        </w:trPr>
        <w:tc>
          <w:tcPr>
            <w:tcW w:w="1863" w:type="dxa"/>
            <w:gridSpan w:val="2"/>
            <w:tcBorders>
              <w:top w:val="single" w:sz="4" w:space="0" w:color="000000"/>
              <w:left w:val="single" w:sz="4" w:space="0" w:color="000000"/>
              <w:bottom w:val="single" w:sz="4" w:space="0" w:color="000000"/>
              <w:right w:val="nil"/>
            </w:tcBorders>
          </w:tcPr>
          <w:p w14:paraId="39670B06" w14:textId="77777777" w:rsidR="00CC08AD" w:rsidRPr="009111FB" w:rsidRDefault="00CC08AD" w:rsidP="00660E0A">
            <w:pPr>
              <w:keepNext/>
              <w:keepLines/>
              <w:pBdr>
                <w:top w:val="nil"/>
                <w:left w:val="nil"/>
                <w:bottom w:val="nil"/>
                <w:right w:val="nil"/>
                <w:between w:val="nil"/>
              </w:pBdr>
              <w:spacing w:after="0"/>
              <w:jc w:val="center"/>
              <w:rPr>
                <w:rFonts w:ascii="Arial" w:eastAsia="Arial" w:hAnsi="Arial" w:cs="Arial"/>
                <w:b/>
                <w:color w:val="000000"/>
                <w:sz w:val="18"/>
                <w:szCs w:val="18"/>
              </w:rPr>
            </w:pPr>
            <w:r w:rsidRPr="009111FB">
              <w:rPr>
                <w:rFonts w:ascii="Arial" w:eastAsia="Arial" w:hAnsi="Arial" w:cs="Arial"/>
                <w:b/>
                <w:color w:val="000000"/>
                <w:sz w:val="18"/>
                <w:szCs w:val="18"/>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411EBF05" w14:textId="77777777" w:rsidR="00CC08AD" w:rsidRPr="009111FB" w:rsidRDefault="00CC08AD" w:rsidP="00660E0A">
            <w:pPr>
              <w:keepNext/>
              <w:keepLines/>
              <w:pBdr>
                <w:top w:val="nil"/>
                <w:left w:val="nil"/>
                <w:bottom w:val="nil"/>
                <w:right w:val="nil"/>
                <w:between w:val="nil"/>
              </w:pBdr>
              <w:spacing w:after="0"/>
              <w:rPr>
                <w:rFonts w:ascii="Arial" w:eastAsia="Arial" w:hAnsi="Arial" w:cs="Arial"/>
                <w:color w:val="000000"/>
                <w:sz w:val="18"/>
                <w:szCs w:val="18"/>
              </w:rPr>
            </w:pPr>
            <w:r w:rsidRPr="009111FB">
              <w:rPr>
                <w:rFonts w:ascii="Arial" w:eastAsia="Arial" w:hAnsi="Arial" w:cs="Arial"/>
                <w:color w:val="000000"/>
                <w:sz w:val="18"/>
                <w:szCs w:val="18"/>
              </w:rPr>
              <w:t>PICS_CSE</w:t>
            </w:r>
          </w:p>
        </w:tc>
      </w:tr>
      <w:tr w:rsidR="00CC08AD" w:rsidRPr="009111FB" w14:paraId="34004912" w14:textId="77777777" w:rsidTr="00660E0A">
        <w:trPr>
          <w:jc w:val="center"/>
        </w:trPr>
        <w:tc>
          <w:tcPr>
            <w:tcW w:w="1853" w:type="dxa"/>
            <w:tcBorders>
              <w:top w:val="single" w:sz="4" w:space="0" w:color="000000"/>
              <w:left w:val="single" w:sz="4" w:space="0" w:color="000000"/>
              <w:bottom w:val="single" w:sz="4" w:space="0" w:color="000000"/>
              <w:right w:val="single" w:sz="4" w:space="0" w:color="000000"/>
            </w:tcBorders>
          </w:tcPr>
          <w:p w14:paraId="47BA38CD" w14:textId="77777777" w:rsidR="00CC08AD" w:rsidRPr="009111FB" w:rsidRDefault="00CC08AD" w:rsidP="00660E0A">
            <w:pPr>
              <w:keepNext/>
              <w:keepLines/>
              <w:pBdr>
                <w:top w:val="nil"/>
                <w:left w:val="nil"/>
                <w:bottom w:val="nil"/>
                <w:right w:val="nil"/>
                <w:between w:val="nil"/>
              </w:pBdr>
              <w:spacing w:after="0"/>
              <w:jc w:val="center"/>
              <w:rPr>
                <w:rFonts w:ascii="Arial" w:eastAsia="Arial" w:hAnsi="Arial" w:cs="Arial"/>
                <w:b/>
                <w:color w:val="000000"/>
                <w:sz w:val="18"/>
                <w:szCs w:val="18"/>
              </w:rPr>
            </w:pPr>
            <w:r w:rsidRPr="009111FB">
              <w:rPr>
                <w:rFonts w:ascii="Arial" w:eastAsia="Arial" w:hAnsi="Arial" w:cs="Arial"/>
                <w:b/>
                <w:color w:val="000000"/>
                <w:sz w:val="18"/>
                <w:szCs w:val="18"/>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4E21DEB2" w14:textId="77777777" w:rsidR="00CC08AD" w:rsidRDefault="00CC08AD" w:rsidP="00660E0A">
            <w:pPr>
              <w:keepNext/>
              <w:keepLines/>
              <w:pBdr>
                <w:top w:val="nil"/>
                <w:left w:val="nil"/>
                <w:bottom w:val="nil"/>
                <w:right w:val="nil"/>
                <w:between w:val="nil"/>
              </w:pBdr>
              <w:spacing w:after="0"/>
              <w:rPr>
                <w:rFonts w:ascii="Arial" w:eastAsia="Arial" w:hAnsi="Arial" w:cs="Arial"/>
                <w:color w:val="000000"/>
                <w:sz w:val="18"/>
                <w:szCs w:val="18"/>
              </w:rPr>
            </w:pPr>
            <w:r w:rsidRPr="009111FB">
              <w:rPr>
                <w:rFonts w:ascii="Arial" w:eastAsia="Arial" w:hAnsi="Arial" w:cs="Arial"/>
                <w:b/>
                <w:color w:val="000000"/>
                <w:sz w:val="18"/>
                <w:szCs w:val="18"/>
              </w:rPr>
              <w:t>with {</w:t>
            </w:r>
          </w:p>
          <w:p w14:paraId="046944C9" w14:textId="77777777" w:rsidR="00CC08AD" w:rsidRDefault="00CC08AD" w:rsidP="00660E0A">
            <w:pPr>
              <w:keepNext/>
              <w:keepLines/>
              <w:pBdr>
                <w:top w:val="nil"/>
                <w:left w:val="nil"/>
                <w:bottom w:val="nil"/>
                <w:right w:val="nil"/>
                <w:between w:val="nil"/>
              </w:pBdr>
              <w:spacing w:after="0"/>
              <w:rPr>
                <w:rFonts w:ascii="Arial" w:eastAsia="Arial" w:hAnsi="Arial" w:cs="Arial"/>
                <w:sz w:val="18"/>
                <w:szCs w:val="18"/>
              </w:rPr>
            </w:pPr>
            <w:r>
              <w:rPr>
                <w:rFonts w:ascii="Arial" w:eastAsia="Arial" w:hAnsi="Arial" w:cs="Arial"/>
                <w:color w:val="000000"/>
                <w:sz w:val="18"/>
                <w:szCs w:val="18"/>
              </w:rPr>
              <w:t xml:space="preserve">    </w:t>
            </w:r>
            <w:r w:rsidRPr="009111FB">
              <w:rPr>
                <w:rFonts w:ascii="Arial" w:eastAsia="Arial" w:hAnsi="Arial" w:cs="Arial"/>
                <w:sz w:val="18"/>
                <w:szCs w:val="18"/>
              </w:rPr>
              <w:t xml:space="preserve">the IUT </w:t>
            </w:r>
            <w:r w:rsidRPr="009111FB">
              <w:rPr>
                <w:rFonts w:ascii="Arial" w:eastAsia="Arial" w:hAnsi="Arial" w:cs="Arial"/>
                <w:b/>
                <w:sz w:val="18"/>
                <w:szCs w:val="18"/>
              </w:rPr>
              <w:t>being</w:t>
            </w:r>
            <w:r w:rsidRPr="009111FB">
              <w:rPr>
                <w:rFonts w:ascii="Arial" w:eastAsia="Arial" w:hAnsi="Arial" w:cs="Arial"/>
                <w:sz w:val="18"/>
                <w:szCs w:val="18"/>
              </w:rPr>
              <w:t xml:space="preserve"> in the "initial state" </w:t>
            </w:r>
          </w:p>
          <w:p w14:paraId="558078A2" w14:textId="2B4DDDED" w:rsidR="00CC08AD" w:rsidRDefault="00CC08AD" w:rsidP="00660E0A">
            <w:pPr>
              <w:keepNext/>
              <w:keepLines/>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 xml:space="preserve">    </w:t>
            </w:r>
            <w:r w:rsidRPr="004E02E3">
              <w:rPr>
                <w:rFonts w:ascii="Arial" w:eastAsia="Arial" w:hAnsi="Arial" w:cs="Arial"/>
                <w:b/>
                <w:bCs/>
                <w:sz w:val="18"/>
                <w:szCs w:val="18"/>
              </w:rPr>
              <w:t>and</w:t>
            </w:r>
            <w:r>
              <w:rPr>
                <w:rFonts w:ascii="Arial" w:eastAsia="Arial" w:hAnsi="Arial" w:cs="Arial"/>
                <w:sz w:val="18"/>
                <w:szCs w:val="18"/>
              </w:rPr>
              <w:t xml:space="preserve"> the IUT </w:t>
            </w:r>
            <w:r w:rsidRPr="004E02E3">
              <w:rPr>
                <w:rFonts w:ascii="Arial" w:eastAsia="Arial" w:hAnsi="Arial" w:cs="Arial"/>
                <w:b/>
                <w:bCs/>
                <w:sz w:val="18"/>
                <w:szCs w:val="18"/>
              </w:rPr>
              <w:t>being</w:t>
            </w:r>
            <w:r>
              <w:rPr>
                <w:rFonts w:ascii="Arial" w:eastAsia="Arial" w:hAnsi="Arial" w:cs="Arial"/>
                <w:sz w:val="18"/>
                <w:szCs w:val="18"/>
              </w:rPr>
              <w:t xml:space="preserve"> a Hosting CSE</w:t>
            </w:r>
          </w:p>
          <w:p w14:paraId="61504506" w14:textId="77777777" w:rsidR="008A255A" w:rsidRDefault="008A255A" w:rsidP="008A255A">
            <w:pPr>
              <w:keepNext/>
              <w:keepLines/>
              <w:spacing w:after="0"/>
              <w:rPr>
                <w:rFonts w:ascii="Arial" w:eastAsia="Arial" w:hAnsi="Arial" w:cs="Arial"/>
                <w:sz w:val="18"/>
                <w:szCs w:val="18"/>
              </w:rPr>
            </w:pPr>
            <w:r>
              <w:rPr>
                <w:rFonts w:ascii="Arial" w:eastAsia="Arial" w:hAnsi="Arial" w:cs="Arial"/>
                <w:b/>
                <w:sz w:val="18"/>
                <w:szCs w:val="18"/>
              </w:rPr>
              <w:t xml:space="preserve">    </w:t>
            </w:r>
            <w:r w:rsidRPr="009111FB">
              <w:rPr>
                <w:rFonts w:ascii="Arial" w:eastAsia="Arial" w:hAnsi="Arial" w:cs="Arial"/>
                <w:b/>
                <w:sz w:val="18"/>
                <w:szCs w:val="18"/>
              </w:rPr>
              <w:t xml:space="preserve">and </w:t>
            </w:r>
            <w:r w:rsidRPr="009111FB">
              <w:rPr>
                <w:rFonts w:ascii="Arial" w:eastAsia="Arial" w:hAnsi="Arial" w:cs="Arial"/>
                <w:sz w:val="18"/>
                <w:szCs w:val="18"/>
              </w:rPr>
              <w:t xml:space="preserve">the IUT </w:t>
            </w:r>
            <w:r w:rsidRPr="009111FB">
              <w:rPr>
                <w:rFonts w:ascii="Arial" w:eastAsia="Arial" w:hAnsi="Arial" w:cs="Arial"/>
                <w:b/>
                <w:sz w:val="18"/>
                <w:szCs w:val="18"/>
              </w:rPr>
              <w:t>having registered</w:t>
            </w:r>
            <w:r w:rsidRPr="009111FB">
              <w:rPr>
                <w:rFonts w:ascii="Arial" w:eastAsia="Arial" w:hAnsi="Arial" w:cs="Arial"/>
                <w:sz w:val="18"/>
                <w:szCs w:val="18"/>
              </w:rPr>
              <w:t xml:space="preserve"> AE</w:t>
            </w:r>
            <w:r>
              <w:rPr>
                <w:rFonts w:ascii="Arial" w:eastAsia="Arial" w:hAnsi="Arial" w:cs="Arial"/>
                <w:sz w:val="18"/>
                <w:szCs w:val="18"/>
              </w:rPr>
              <w:t>1 and AE2</w:t>
            </w:r>
          </w:p>
          <w:p w14:paraId="5F74E71F" w14:textId="77777777" w:rsidR="008A255A" w:rsidRDefault="008A255A" w:rsidP="008A255A">
            <w:pPr>
              <w:keepNext/>
              <w:keepLines/>
              <w:spacing w:after="0"/>
              <w:rPr>
                <w:rFonts w:ascii="Arial" w:eastAsia="Arial" w:hAnsi="Arial" w:cs="Arial"/>
                <w:sz w:val="18"/>
                <w:szCs w:val="18"/>
              </w:rPr>
            </w:pPr>
            <w:r>
              <w:rPr>
                <w:rFonts w:ascii="Arial" w:eastAsia="Arial" w:hAnsi="Arial" w:cs="Arial"/>
                <w:sz w:val="18"/>
                <w:szCs w:val="18"/>
              </w:rPr>
              <w:t xml:space="preserve">    </w:t>
            </w:r>
            <w:r w:rsidRPr="008A255A">
              <w:rPr>
                <w:rFonts w:ascii="Arial" w:eastAsia="Arial" w:hAnsi="Arial" w:cs="Arial"/>
                <w:b/>
                <w:bCs/>
                <w:sz w:val="18"/>
                <w:szCs w:val="18"/>
              </w:rPr>
              <w:t>and</w:t>
            </w:r>
            <w:r>
              <w:rPr>
                <w:rFonts w:ascii="Arial" w:eastAsia="Arial" w:hAnsi="Arial" w:cs="Arial"/>
                <w:sz w:val="18"/>
                <w:szCs w:val="18"/>
              </w:rPr>
              <w:t xml:space="preserve"> the IUT </w:t>
            </w:r>
            <w:r w:rsidRPr="00D6692C">
              <w:rPr>
                <w:rFonts w:ascii="Arial" w:eastAsia="Arial" w:hAnsi="Arial" w:cs="Arial"/>
                <w:b/>
                <w:sz w:val="18"/>
                <w:szCs w:val="18"/>
              </w:rPr>
              <w:t>having</w:t>
            </w:r>
            <w:r>
              <w:rPr>
                <w:rFonts w:ascii="Arial" w:eastAsia="Arial" w:hAnsi="Arial" w:cs="Arial"/>
                <w:sz w:val="18"/>
                <w:szCs w:val="18"/>
              </w:rPr>
              <w:t xml:space="preserve"> a &lt;container&gt; resource at TARGET_RESOURCE_ADDRESS</w:t>
            </w:r>
          </w:p>
          <w:p w14:paraId="22D37857" w14:textId="03D5DABE" w:rsidR="008A255A" w:rsidRDefault="008A255A" w:rsidP="008A255A">
            <w:pPr>
              <w:keepNext/>
              <w:keepLines/>
              <w:spacing w:after="0"/>
              <w:rPr>
                <w:rFonts w:ascii="Arial" w:eastAsia="Arial" w:hAnsi="Arial" w:cs="Arial"/>
                <w:sz w:val="18"/>
                <w:szCs w:val="18"/>
              </w:rPr>
            </w:pPr>
            <w:r>
              <w:rPr>
                <w:rFonts w:ascii="Arial" w:eastAsia="Arial" w:hAnsi="Arial" w:cs="Arial"/>
                <w:sz w:val="18"/>
                <w:szCs w:val="18"/>
              </w:rPr>
              <w:t xml:space="preserve">    </w:t>
            </w:r>
            <w:r w:rsidRPr="008A255A">
              <w:rPr>
                <w:rFonts w:ascii="Arial" w:eastAsia="Arial" w:hAnsi="Arial" w:cs="Arial"/>
                <w:b/>
                <w:bCs/>
                <w:sz w:val="18"/>
                <w:szCs w:val="18"/>
              </w:rPr>
              <w:t>and</w:t>
            </w:r>
            <w:r>
              <w:rPr>
                <w:rFonts w:ascii="Arial" w:eastAsia="Arial" w:hAnsi="Arial" w:cs="Arial"/>
                <w:sz w:val="18"/>
                <w:szCs w:val="18"/>
              </w:rPr>
              <w:t xml:space="preserve"> AE1 </w:t>
            </w:r>
            <w:r w:rsidRPr="00D6692C">
              <w:rPr>
                <w:rFonts w:ascii="Arial" w:eastAsia="Arial" w:hAnsi="Arial" w:cs="Arial"/>
                <w:b/>
                <w:sz w:val="18"/>
                <w:szCs w:val="18"/>
              </w:rPr>
              <w:t>having</w:t>
            </w:r>
            <w:r>
              <w:rPr>
                <w:rFonts w:ascii="Arial" w:eastAsia="Arial" w:hAnsi="Arial" w:cs="Arial"/>
                <w:sz w:val="18"/>
                <w:szCs w:val="18"/>
              </w:rPr>
              <w:t xml:space="preserve"> privileges to perform UPDATE operation on</w:t>
            </w:r>
          </w:p>
          <w:p w14:paraId="25BC608C" w14:textId="77777777" w:rsidR="008A255A" w:rsidRDefault="008A255A" w:rsidP="008A255A">
            <w:pPr>
              <w:keepNext/>
              <w:keepLines/>
              <w:spacing w:after="0"/>
              <w:rPr>
                <w:rFonts w:ascii="Arial" w:eastAsia="Arial" w:hAnsi="Arial" w:cs="Arial"/>
                <w:sz w:val="18"/>
                <w:szCs w:val="18"/>
              </w:rPr>
            </w:pPr>
            <w:r>
              <w:rPr>
                <w:rFonts w:ascii="Arial" w:eastAsia="Arial" w:hAnsi="Arial" w:cs="Arial"/>
                <w:sz w:val="18"/>
                <w:szCs w:val="18"/>
              </w:rPr>
              <w:t xml:space="preserve">        TARGET_RESOURCE_ADDRESS</w:t>
            </w:r>
          </w:p>
          <w:p w14:paraId="46D0A484" w14:textId="2B5BCD8F" w:rsidR="008A255A" w:rsidRDefault="008A255A" w:rsidP="008A255A">
            <w:pPr>
              <w:keepNext/>
              <w:keepLines/>
              <w:spacing w:after="0"/>
              <w:rPr>
                <w:rFonts w:ascii="Arial" w:eastAsia="Arial" w:hAnsi="Arial" w:cs="Arial"/>
                <w:sz w:val="18"/>
                <w:szCs w:val="18"/>
              </w:rPr>
            </w:pPr>
            <w:r>
              <w:rPr>
                <w:rFonts w:ascii="Arial" w:eastAsia="Arial" w:hAnsi="Arial" w:cs="Arial"/>
                <w:sz w:val="18"/>
                <w:szCs w:val="18"/>
              </w:rPr>
              <w:t xml:space="preserve">    </w:t>
            </w:r>
            <w:r w:rsidRPr="008A255A">
              <w:rPr>
                <w:rFonts w:ascii="Arial" w:eastAsia="Arial" w:hAnsi="Arial" w:cs="Arial"/>
                <w:b/>
                <w:bCs/>
                <w:sz w:val="18"/>
                <w:szCs w:val="18"/>
              </w:rPr>
              <w:t>and</w:t>
            </w:r>
            <w:r>
              <w:rPr>
                <w:rFonts w:ascii="Arial" w:eastAsia="Arial" w:hAnsi="Arial" w:cs="Arial"/>
                <w:sz w:val="18"/>
                <w:szCs w:val="18"/>
              </w:rPr>
              <w:t xml:space="preserve"> AE2 </w:t>
            </w:r>
            <w:r w:rsidRPr="00D6692C">
              <w:rPr>
                <w:rFonts w:ascii="Arial" w:eastAsia="Arial" w:hAnsi="Arial" w:cs="Arial"/>
                <w:b/>
                <w:sz w:val="18"/>
                <w:szCs w:val="18"/>
              </w:rPr>
              <w:t>having</w:t>
            </w:r>
            <w:r>
              <w:rPr>
                <w:rFonts w:ascii="Arial" w:eastAsia="Arial" w:hAnsi="Arial" w:cs="Arial"/>
                <w:sz w:val="18"/>
                <w:szCs w:val="18"/>
              </w:rPr>
              <w:t xml:space="preserve"> privileges to perform RETRIEVE operation on</w:t>
            </w:r>
          </w:p>
          <w:p w14:paraId="3CA0BFBC" w14:textId="1F6C4FEF" w:rsidR="008A255A" w:rsidRPr="008A255A" w:rsidRDefault="008A255A" w:rsidP="008A255A">
            <w:pPr>
              <w:keepNext/>
              <w:keepLines/>
              <w:spacing w:after="0"/>
              <w:rPr>
                <w:rFonts w:ascii="Arial" w:eastAsia="Arial" w:hAnsi="Arial" w:cs="Arial"/>
                <w:sz w:val="18"/>
                <w:szCs w:val="18"/>
              </w:rPr>
            </w:pPr>
            <w:r>
              <w:rPr>
                <w:rFonts w:ascii="Arial" w:eastAsia="Arial" w:hAnsi="Arial" w:cs="Arial"/>
                <w:sz w:val="18"/>
                <w:szCs w:val="18"/>
              </w:rPr>
              <w:t xml:space="preserve">        TARGET_RESOURCE_ADDRESS</w:t>
            </w:r>
          </w:p>
          <w:p w14:paraId="574A1E91" w14:textId="4D049976" w:rsidR="00CC08AD" w:rsidRPr="009111FB" w:rsidRDefault="008A255A" w:rsidP="00660E0A">
            <w:pPr>
              <w:keepNext/>
              <w:keepLines/>
              <w:spacing w:after="0"/>
              <w:rPr>
                <w:rFonts w:ascii="Arial" w:eastAsia="Arial" w:hAnsi="Arial" w:cs="Arial"/>
                <w:sz w:val="18"/>
                <w:szCs w:val="18"/>
              </w:rPr>
            </w:pPr>
            <w:r>
              <w:rPr>
                <w:rFonts w:ascii="Arial" w:eastAsia="Arial" w:hAnsi="Arial" w:cs="Arial"/>
                <w:b/>
                <w:bCs/>
                <w:sz w:val="18"/>
                <w:szCs w:val="18"/>
              </w:rPr>
              <w:t xml:space="preserve">    </w:t>
            </w:r>
            <w:r w:rsidR="00CC08AD" w:rsidRPr="004E02E3">
              <w:rPr>
                <w:rFonts w:ascii="Arial" w:eastAsia="Arial" w:hAnsi="Arial" w:cs="Arial"/>
                <w:b/>
                <w:bCs/>
                <w:sz w:val="18"/>
                <w:szCs w:val="18"/>
              </w:rPr>
              <w:t>and</w:t>
            </w:r>
            <w:r w:rsidR="00CC08AD">
              <w:rPr>
                <w:rFonts w:ascii="Arial" w:eastAsia="Arial" w:hAnsi="Arial" w:cs="Arial"/>
                <w:sz w:val="18"/>
                <w:szCs w:val="18"/>
              </w:rPr>
              <w:t xml:space="preserve"> AE</w:t>
            </w:r>
            <w:r>
              <w:rPr>
                <w:rFonts w:ascii="Arial" w:eastAsia="Arial" w:hAnsi="Arial" w:cs="Arial"/>
                <w:sz w:val="18"/>
                <w:szCs w:val="18"/>
              </w:rPr>
              <w:t>2</w:t>
            </w:r>
            <w:r w:rsidR="00CC08AD">
              <w:rPr>
                <w:rFonts w:ascii="Arial" w:eastAsia="Arial" w:hAnsi="Arial" w:cs="Arial"/>
                <w:sz w:val="18"/>
                <w:szCs w:val="18"/>
              </w:rPr>
              <w:t xml:space="preserve"> </w:t>
            </w:r>
            <w:r w:rsidR="00CC08AD" w:rsidRPr="004E02E3">
              <w:rPr>
                <w:rFonts w:ascii="Arial" w:eastAsia="Arial" w:hAnsi="Arial" w:cs="Arial"/>
                <w:b/>
                <w:bCs/>
                <w:sz w:val="18"/>
                <w:szCs w:val="18"/>
              </w:rPr>
              <w:t>having</w:t>
            </w:r>
            <w:r w:rsidR="00CC08AD">
              <w:rPr>
                <w:rFonts w:ascii="Arial" w:eastAsia="Arial" w:hAnsi="Arial" w:cs="Arial"/>
                <w:sz w:val="18"/>
                <w:szCs w:val="18"/>
              </w:rPr>
              <w:t xml:space="preserve"> created a </w:t>
            </w:r>
            <w:r w:rsidR="00CC08AD" w:rsidRPr="009111FB">
              <w:rPr>
                <w:rFonts w:ascii="Arial" w:eastAsia="Arial" w:hAnsi="Arial" w:cs="Arial"/>
                <w:sz w:val="18"/>
                <w:szCs w:val="18"/>
              </w:rPr>
              <w:t>&lt;subscription&gt; resource</w:t>
            </w:r>
            <w:r w:rsidR="00CC08AD">
              <w:rPr>
                <w:rFonts w:ascii="Arial" w:eastAsia="Arial" w:hAnsi="Arial" w:cs="Arial"/>
                <w:sz w:val="18"/>
                <w:szCs w:val="18"/>
              </w:rPr>
              <w:t xml:space="preserve"> for the &lt;container&gt; resource</w:t>
            </w:r>
          </w:p>
          <w:p w14:paraId="51839231" w14:textId="77777777" w:rsidR="00CC08AD" w:rsidRDefault="00CC08AD" w:rsidP="00660E0A">
            <w:pPr>
              <w:keepNext/>
              <w:keepLines/>
              <w:spacing w:after="0"/>
              <w:rPr>
                <w:rFonts w:ascii="Arial" w:eastAsia="Arial" w:hAnsi="Arial" w:cs="Arial"/>
                <w:b/>
                <w:bCs/>
                <w:sz w:val="18"/>
                <w:szCs w:val="18"/>
              </w:rPr>
            </w:pPr>
            <w:r w:rsidRPr="009111FB">
              <w:rPr>
                <w:rFonts w:ascii="Arial" w:eastAsia="Arial" w:hAnsi="Arial" w:cs="Arial"/>
                <w:b/>
                <w:sz w:val="18"/>
                <w:szCs w:val="18"/>
              </w:rPr>
              <w:t xml:space="preserve">   </w:t>
            </w:r>
            <w:r>
              <w:rPr>
                <w:rFonts w:ascii="Arial" w:eastAsia="Arial" w:hAnsi="Arial" w:cs="Arial"/>
                <w:b/>
                <w:sz w:val="18"/>
                <w:szCs w:val="18"/>
              </w:rPr>
              <w:t xml:space="preserve"> </w:t>
            </w:r>
            <w:r w:rsidRPr="009111FB">
              <w:rPr>
                <w:rFonts w:ascii="Arial" w:eastAsia="Arial" w:hAnsi="Arial" w:cs="Arial"/>
                <w:b/>
                <w:sz w:val="18"/>
                <w:szCs w:val="18"/>
              </w:rPr>
              <w:t xml:space="preserve">and </w:t>
            </w:r>
            <w:r w:rsidRPr="009111FB">
              <w:rPr>
                <w:rFonts w:ascii="Arial" w:eastAsia="Arial" w:hAnsi="Arial" w:cs="Arial"/>
                <w:sz w:val="18"/>
                <w:szCs w:val="18"/>
              </w:rPr>
              <w:t xml:space="preserve">the IUT </w:t>
            </w:r>
            <w:r w:rsidRPr="009111FB">
              <w:rPr>
                <w:rFonts w:ascii="Arial" w:eastAsia="Arial" w:hAnsi="Arial" w:cs="Arial"/>
                <w:b/>
                <w:sz w:val="18"/>
                <w:szCs w:val="18"/>
              </w:rPr>
              <w:t>having a</w:t>
            </w:r>
            <w:r w:rsidRPr="009111FB">
              <w:rPr>
                <w:rFonts w:ascii="Arial" w:eastAsia="Arial" w:hAnsi="Arial" w:cs="Arial"/>
                <w:sz w:val="18"/>
                <w:szCs w:val="18"/>
              </w:rPr>
              <w:t xml:space="preserve"> child resource &lt;schedule&gt;</w:t>
            </w:r>
            <w:r>
              <w:rPr>
                <w:rFonts w:ascii="Arial" w:eastAsia="Arial" w:hAnsi="Arial" w:cs="Arial"/>
                <w:sz w:val="18"/>
                <w:szCs w:val="18"/>
              </w:rPr>
              <w:t xml:space="preserve"> for the </w:t>
            </w:r>
            <w:r w:rsidRPr="009111FB">
              <w:rPr>
                <w:rFonts w:ascii="Arial" w:eastAsia="Arial" w:hAnsi="Arial" w:cs="Arial"/>
                <w:sz w:val="18"/>
                <w:szCs w:val="18"/>
              </w:rPr>
              <w:t>&lt;subscription&gt; resourc</w:t>
            </w:r>
            <w:r>
              <w:rPr>
                <w:rFonts w:ascii="Arial" w:eastAsia="Arial" w:hAnsi="Arial" w:cs="Arial"/>
                <w:sz w:val="18"/>
                <w:szCs w:val="18"/>
              </w:rPr>
              <w:t xml:space="preserve">e </w:t>
            </w:r>
            <w:r w:rsidRPr="004E02E3">
              <w:rPr>
                <w:rFonts w:ascii="Arial" w:eastAsia="Arial" w:hAnsi="Arial" w:cs="Arial"/>
                <w:b/>
                <w:bCs/>
                <w:sz w:val="18"/>
                <w:szCs w:val="18"/>
              </w:rPr>
              <w:t>containing</w:t>
            </w:r>
          </w:p>
          <w:p w14:paraId="3F8C42C2" w14:textId="77777777" w:rsidR="00CC08AD" w:rsidRDefault="00CC08AD" w:rsidP="00660E0A">
            <w:pPr>
              <w:keepNext/>
              <w:keepLines/>
              <w:spacing w:after="0"/>
              <w:rPr>
                <w:rFonts w:ascii="Arial" w:eastAsia="Arial" w:hAnsi="Arial" w:cs="Arial"/>
                <w:sz w:val="18"/>
                <w:szCs w:val="18"/>
              </w:rPr>
            </w:pPr>
            <w:r>
              <w:rPr>
                <w:rFonts w:ascii="Arial" w:eastAsia="Arial" w:hAnsi="Arial" w:cs="Arial"/>
                <w:b/>
                <w:bCs/>
                <w:sz w:val="18"/>
                <w:szCs w:val="18"/>
              </w:rPr>
              <w:t xml:space="preserve">        </w:t>
            </w:r>
            <w:proofErr w:type="spellStart"/>
            <w:r w:rsidRPr="004E02E3">
              <w:rPr>
                <w:rFonts w:ascii="Arial" w:eastAsia="Arial" w:hAnsi="Arial" w:cs="Arial"/>
                <w:iCs/>
                <w:sz w:val="18"/>
                <w:szCs w:val="18"/>
              </w:rPr>
              <w:t>scheduleElement</w:t>
            </w:r>
            <w:proofErr w:type="spellEnd"/>
            <w:r w:rsidRPr="009111FB">
              <w:rPr>
                <w:rFonts w:ascii="Arial" w:eastAsia="Arial" w:hAnsi="Arial" w:cs="Arial"/>
                <w:i/>
                <w:sz w:val="18"/>
                <w:szCs w:val="18"/>
              </w:rPr>
              <w:t xml:space="preserve"> </w:t>
            </w:r>
            <w:r w:rsidRPr="009111FB">
              <w:rPr>
                <w:rFonts w:ascii="Arial" w:eastAsia="Arial" w:hAnsi="Arial" w:cs="Arial"/>
                <w:sz w:val="18"/>
                <w:szCs w:val="18"/>
              </w:rPr>
              <w:t>attribute</w:t>
            </w:r>
            <w:r>
              <w:rPr>
                <w:rFonts w:ascii="Arial" w:eastAsia="Arial" w:hAnsi="Arial" w:cs="Arial"/>
                <w:sz w:val="18"/>
                <w:szCs w:val="18"/>
              </w:rPr>
              <w:t xml:space="preserve"> </w:t>
            </w:r>
            <w:r w:rsidRPr="004E02E3">
              <w:rPr>
                <w:rFonts w:ascii="Arial" w:eastAsia="Arial" w:hAnsi="Arial" w:cs="Arial"/>
                <w:b/>
                <w:bCs/>
                <w:sz w:val="18"/>
                <w:szCs w:val="18"/>
              </w:rPr>
              <w:t>set to</w:t>
            </w:r>
            <w:r>
              <w:rPr>
                <w:rFonts w:ascii="Arial" w:eastAsia="Arial" w:hAnsi="Arial" w:cs="Arial"/>
                <w:sz w:val="18"/>
                <w:szCs w:val="18"/>
              </w:rPr>
              <w:t xml:space="preserve"> * * 12 * * * </w:t>
            </w:r>
          </w:p>
          <w:p w14:paraId="02E9E7F8" w14:textId="05E18C6B" w:rsidR="00CC08AD" w:rsidRPr="009111FB" w:rsidRDefault="00CC08AD" w:rsidP="00660E0A">
            <w:pPr>
              <w:keepNext/>
              <w:keepLines/>
              <w:spacing w:after="0"/>
              <w:rPr>
                <w:rFonts w:ascii="Arial" w:eastAsia="Arial" w:hAnsi="Arial" w:cs="Arial"/>
                <w:sz w:val="18"/>
                <w:szCs w:val="18"/>
              </w:rPr>
            </w:pPr>
            <w:r>
              <w:rPr>
                <w:rFonts w:ascii="Arial" w:eastAsia="Arial" w:hAnsi="Arial" w:cs="Arial"/>
                <w:sz w:val="18"/>
                <w:szCs w:val="18"/>
              </w:rPr>
              <w:t xml:space="preserve">    </w:t>
            </w:r>
            <w:r w:rsidRPr="00C61D8C">
              <w:rPr>
                <w:rFonts w:ascii="Arial" w:eastAsia="Arial" w:hAnsi="Arial" w:cs="Arial"/>
                <w:b/>
                <w:bCs/>
                <w:sz w:val="18"/>
                <w:szCs w:val="18"/>
              </w:rPr>
              <w:t>and</w:t>
            </w:r>
            <w:r>
              <w:rPr>
                <w:rFonts w:ascii="Arial" w:eastAsia="Arial" w:hAnsi="Arial" w:cs="Arial"/>
                <w:sz w:val="18"/>
                <w:szCs w:val="18"/>
              </w:rPr>
              <w:t xml:space="preserve"> AE</w:t>
            </w:r>
            <w:r w:rsidR="008A255A">
              <w:rPr>
                <w:rFonts w:ascii="Arial" w:eastAsia="Arial" w:hAnsi="Arial" w:cs="Arial"/>
                <w:sz w:val="18"/>
                <w:szCs w:val="18"/>
              </w:rPr>
              <w:t>1</w:t>
            </w:r>
            <w:r>
              <w:rPr>
                <w:rFonts w:ascii="Arial" w:eastAsia="Arial" w:hAnsi="Arial" w:cs="Arial"/>
                <w:sz w:val="18"/>
                <w:szCs w:val="18"/>
              </w:rPr>
              <w:t xml:space="preserve"> </w:t>
            </w:r>
            <w:r w:rsidRPr="00CC08AD">
              <w:rPr>
                <w:rFonts w:ascii="Arial" w:eastAsia="Arial" w:hAnsi="Arial" w:cs="Arial"/>
                <w:b/>
                <w:bCs/>
                <w:sz w:val="18"/>
                <w:szCs w:val="18"/>
              </w:rPr>
              <w:t>having</w:t>
            </w:r>
            <w:r>
              <w:rPr>
                <w:rFonts w:ascii="Arial" w:eastAsia="Arial" w:hAnsi="Arial" w:cs="Arial"/>
                <w:sz w:val="18"/>
                <w:szCs w:val="18"/>
              </w:rPr>
              <w:t xml:space="preserve"> UPDATED the &lt;container&gt; resource outside the </w:t>
            </w:r>
            <w:r w:rsidR="00104854">
              <w:rPr>
                <w:rFonts w:ascii="Arial" w:eastAsia="Arial" w:hAnsi="Arial" w:cs="Arial"/>
                <w:sz w:val="18"/>
                <w:szCs w:val="18"/>
              </w:rPr>
              <w:t>specified</w:t>
            </w:r>
            <w:r>
              <w:rPr>
                <w:rFonts w:ascii="Arial" w:eastAsia="Arial" w:hAnsi="Arial" w:cs="Arial"/>
                <w:sz w:val="18"/>
                <w:szCs w:val="18"/>
              </w:rPr>
              <w:t xml:space="preserve"> time </w:t>
            </w:r>
            <w:r w:rsidR="00104854">
              <w:rPr>
                <w:rFonts w:ascii="Arial" w:eastAsia="Arial" w:hAnsi="Arial" w:cs="Arial"/>
                <w:sz w:val="18"/>
                <w:szCs w:val="18"/>
              </w:rPr>
              <w:t>window</w:t>
            </w:r>
          </w:p>
          <w:p w14:paraId="6274C040" w14:textId="77777777" w:rsidR="00CC08AD" w:rsidRPr="009111FB" w:rsidRDefault="00CC08AD" w:rsidP="00660E0A">
            <w:pPr>
              <w:keepNext/>
              <w:keepLines/>
              <w:pBdr>
                <w:top w:val="nil"/>
                <w:left w:val="nil"/>
                <w:bottom w:val="nil"/>
                <w:right w:val="nil"/>
                <w:between w:val="nil"/>
              </w:pBdr>
              <w:spacing w:after="0"/>
              <w:rPr>
                <w:rFonts w:ascii="Arial" w:eastAsia="Arial" w:hAnsi="Arial" w:cs="Arial"/>
                <w:b/>
                <w:color w:val="000000"/>
                <w:sz w:val="18"/>
                <w:szCs w:val="18"/>
              </w:rPr>
            </w:pPr>
            <w:r w:rsidRPr="009111FB">
              <w:rPr>
                <w:rFonts w:ascii="Arial" w:eastAsia="Arial" w:hAnsi="Arial" w:cs="Arial"/>
                <w:b/>
                <w:color w:val="000000"/>
                <w:sz w:val="18"/>
                <w:szCs w:val="18"/>
              </w:rPr>
              <w:t>}</w:t>
            </w:r>
          </w:p>
        </w:tc>
      </w:tr>
      <w:tr w:rsidR="00CC08AD" w:rsidRPr="009111FB" w14:paraId="3C2E07CE" w14:textId="77777777" w:rsidTr="00660E0A">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tcPr>
          <w:p w14:paraId="09FFFEA6" w14:textId="77777777" w:rsidR="00CC08AD" w:rsidRPr="009111FB" w:rsidRDefault="00CC08AD" w:rsidP="00660E0A">
            <w:pPr>
              <w:keepNext/>
              <w:keepLines/>
              <w:pBdr>
                <w:top w:val="nil"/>
                <w:left w:val="nil"/>
                <w:bottom w:val="nil"/>
                <w:right w:val="nil"/>
                <w:between w:val="nil"/>
              </w:pBdr>
              <w:spacing w:after="0"/>
              <w:jc w:val="center"/>
              <w:rPr>
                <w:rFonts w:ascii="Arial" w:eastAsia="Arial" w:hAnsi="Arial" w:cs="Arial"/>
                <w:b/>
                <w:color w:val="000000"/>
                <w:sz w:val="18"/>
                <w:szCs w:val="18"/>
              </w:rPr>
            </w:pPr>
            <w:r w:rsidRPr="009111FB">
              <w:rPr>
                <w:rFonts w:ascii="Arial" w:eastAsia="Arial" w:hAnsi="Arial" w:cs="Arial"/>
                <w:b/>
                <w:color w:val="000000"/>
                <w:sz w:val="18"/>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3CD8E83E" w14:textId="77777777" w:rsidR="00CC08AD" w:rsidRPr="009111FB" w:rsidRDefault="00CC08AD" w:rsidP="00660E0A">
            <w:pPr>
              <w:keepNext/>
              <w:keepLines/>
              <w:pBdr>
                <w:top w:val="nil"/>
                <w:left w:val="nil"/>
                <w:bottom w:val="nil"/>
                <w:right w:val="nil"/>
                <w:between w:val="nil"/>
              </w:pBdr>
              <w:spacing w:after="0"/>
              <w:jc w:val="center"/>
              <w:rPr>
                <w:rFonts w:ascii="Arial" w:eastAsia="Arial" w:hAnsi="Arial" w:cs="Arial"/>
                <w:b/>
                <w:color w:val="000000"/>
                <w:sz w:val="18"/>
                <w:szCs w:val="18"/>
              </w:rPr>
            </w:pPr>
            <w:r w:rsidRPr="009111FB">
              <w:rPr>
                <w:rFonts w:ascii="Arial" w:eastAsia="Arial" w:hAnsi="Arial" w:cs="Arial"/>
                <w:b/>
                <w:color w:val="000000"/>
                <w:sz w:val="18"/>
                <w:szCs w:val="18"/>
              </w:rPr>
              <w:t>Test events</w:t>
            </w:r>
          </w:p>
        </w:tc>
        <w:tc>
          <w:tcPr>
            <w:tcW w:w="1427" w:type="dxa"/>
            <w:tcBorders>
              <w:top w:val="single" w:sz="4" w:space="0" w:color="000000"/>
              <w:left w:val="single" w:sz="4" w:space="0" w:color="000000"/>
              <w:bottom w:val="single" w:sz="4" w:space="0" w:color="000000"/>
              <w:right w:val="single" w:sz="4" w:space="0" w:color="000000"/>
            </w:tcBorders>
          </w:tcPr>
          <w:p w14:paraId="6852665E" w14:textId="77777777" w:rsidR="00CC08AD" w:rsidRPr="009111FB" w:rsidRDefault="00CC08AD" w:rsidP="00660E0A">
            <w:pPr>
              <w:keepNext/>
              <w:keepLines/>
              <w:pBdr>
                <w:top w:val="nil"/>
                <w:left w:val="nil"/>
                <w:bottom w:val="nil"/>
                <w:right w:val="nil"/>
                <w:between w:val="nil"/>
              </w:pBdr>
              <w:spacing w:after="0"/>
              <w:jc w:val="center"/>
              <w:rPr>
                <w:rFonts w:ascii="Arial" w:eastAsia="Arial" w:hAnsi="Arial" w:cs="Arial"/>
                <w:b/>
                <w:color w:val="000000"/>
                <w:sz w:val="18"/>
                <w:szCs w:val="18"/>
              </w:rPr>
            </w:pPr>
            <w:r w:rsidRPr="009111FB">
              <w:rPr>
                <w:rFonts w:ascii="Arial" w:eastAsia="Arial" w:hAnsi="Arial" w:cs="Arial"/>
                <w:b/>
                <w:color w:val="000000"/>
                <w:sz w:val="18"/>
                <w:szCs w:val="18"/>
              </w:rPr>
              <w:t>Direction</w:t>
            </w:r>
          </w:p>
        </w:tc>
      </w:tr>
      <w:tr w:rsidR="00CC08AD" w:rsidRPr="009111FB" w14:paraId="679C9316" w14:textId="77777777" w:rsidTr="00660E0A">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tcPr>
          <w:p w14:paraId="4CEE33A4" w14:textId="77777777" w:rsidR="00CC08AD" w:rsidRPr="009111FB" w:rsidRDefault="00CC08AD" w:rsidP="00660E0A">
            <w:pPr>
              <w:widowControl w:val="0"/>
              <w:pBdr>
                <w:top w:val="nil"/>
                <w:left w:val="nil"/>
                <w:bottom w:val="nil"/>
                <w:right w:val="nil"/>
                <w:between w:val="nil"/>
              </w:pBdr>
              <w:spacing w:after="0" w:line="276" w:lineRule="auto"/>
              <w:rPr>
                <w:rFonts w:ascii="Arial" w:eastAsia="Arial" w:hAnsi="Arial" w:cs="Arial"/>
                <w:b/>
                <w:color w:val="000000"/>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693FF131" w14:textId="77777777" w:rsidR="00CC08AD" w:rsidRDefault="00CC08AD" w:rsidP="00660E0A">
            <w:pPr>
              <w:keepNext/>
              <w:keepLines/>
              <w:pBdr>
                <w:top w:val="nil"/>
                <w:left w:val="nil"/>
                <w:bottom w:val="nil"/>
                <w:right w:val="nil"/>
                <w:between w:val="nil"/>
              </w:pBdr>
              <w:spacing w:after="0"/>
              <w:rPr>
                <w:rFonts w:ascii="Arial" w:eastAsia="Arial" w:hAnsi="Arial" w:cs="Arial"/>
                <w:color w:val="000000"/>
                <w:sz w:val="18"/>
                <w:szCs w:val="18"/>
              </w:rPr>
            </w:pPr>
            <w:r w:rsidRPr="009111FB">
              <w:rPr>
                <w:rFonts w:ascii="Arial" w:eastAsia="Arial" w:hAnsi="Arial" w:cs="Arial"/>
                <w:b/>
                <w:color w:val="000000"/>
                <w:sz w:val="18"/>
                <w:szCs w:val="18"/>
              </w:rPr>
              <w:t>when {</w:t>
            </w:r>
          </w:p>
          <w:p w14:paraId="5514E41A" w14:textId="4B255430" w:rsidR="00104854" w:rsidRPr="00104854" w:rsidRDefault="00CC08AD" w:rsidP="00104854">
            <w:pPr>
              <w:keepNext/>
              <w:keepLines/>
              <w:pBdr>
                <w:top w:val="nil"/>
                <w:left w:val="nil"/>
                <w:bottom w:val="nil"/>
                <w:right w:val="nil"/>
                <w:between w:val="nil"/>
              </w:pBdr>
              <w:spacing w:after="0"/>
              <w:rPr>
                <w:rFonts w:ascii="Arial" w:eastAsia="Arial" w:hAnsi="Arial" w:cs="Arial"/>
                <w:bCs/>
                <w:color w:val="000000"/>
                <w:sz w:val="18"/>
                <w:szCs w:val="18"/>
              </w:rPr>
            </w:pPr>
            <w:r>
              <w:rPr>
                <w:rFonts w:ascii="Arial" w:eastAsia="Arial" w:hAnsi="Arial" w:cs="Arial"/>
                <w:sz w:val="18"/>
                <w:szCs w:val="18"/>
              </w:rPr>
              <w:t xml:space="preserve">    t</w:t>
            </w:r>
            <w:r w:rsidRPr="009111FB">
              <w:rPr>
                <w:rFonts w:ascii="Arial" w:eastAsia="Arial" w:hAnsi="Arial" w:cs="Arial"/>
                <w:sz w:val="18"/>
                <w:szCs w:val="18"/>
              </w:rPr>
              <w:t xml:space="preserve">he IUT </w:t>
            </w:r>
            <w:r w:rsidR="00104854" w:rsidRPr="00104854">
              <w:rPr>
                <w:rFonts w:ascii="Arial" w:eastAsia="Arial" w:hAnsi="Arial" w:cs="Arial"/>
                <w:bCs/>
                <w:sz w:val="18"/>
                <w:szCs w:val="18"/>
              </w:rPr>
              <w:t>system time</w:t>
            </w:r>
            <w:r w:rsidR="00104854">
              <w:rPr>
                <w:rFonts w:ascii="Arial" w:eastAsia="Arial" w:hAnsi="Arial" w:cs="Arial"/>
                <w:b/>
                <w:sz w:val="18"/>
                <w:szCs w:val="18"/>
              </w:rPr>
              <w:t xml:space="preserve"> enters </w:t>
            </w:r>
            <w:r w:rsidR="00104854">
              <w:rPr>
                <w:rFonts w:ascii="Arial" w:eastAsia="Arial" w:hAnsi="Arial" w:cs="Arial"/>
                <w:bCs/>
                <w:sz w:val="18"/>
                <w:szCs w:val="18"/>
              </w:rPr>
              <w:t xml:space="preserve">the allowed time window </w:t>
            </w:r>
            <w:r w:rsidR="00104854" w:rsidRPr="00104854">
              <w:rPr>
                <w:rFonts w:ascii="Arial" w:eastAsia="Arial" w:hAnsi="Arial" w:cs="Arial"/>
                <w:b/>
                <w:sz w:val="18"/>
                <w:szCs w:val="18"/>
              </w:rPr>
              <w:t>with</w:t>
            </w:r>
          </w:p>
          <w:p w14:paraId="45C020F9" w14:textId="391BBBE5" w:rsidR="00CC08AD" w:rsidRPr="009111FB" w:rsidRDefault="00104854" w:rsidP="00660E0A">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        </w:t>
            </w:r>
            <w:r>
              <w:rPr>
                <w:rFonts w:ascii="Arial" w:eastAsia="Arial" w:hAnsi="Arial" w:cs="Arial"/>
                <w:sz w:val="18"/>
                <w:szCs w:val="18"/>
              </w:rPr>
              <w:t xml:space="preserve">SYSTEM_TIME </w:t>
            </w:r>
            <w:r>
              <w:rPr>
                <w:rFonts w:ascii="Arial" w:eastAsia="Arial" w:hAnsi="Arial" w:cs="Arial"/>
                <w:b/>
                <w:bCs/>
                <w:sz w:val="18"/>
                <w:szCs w:val="18"/>
              </w:rPr>
              <w:t>s</w:t>
            </w:r>
            <w:r w:rsidRPr="00C61D8C">
              <w:rPr>
                <w:rFonts w:ascii="Arial" w:eastAsia="Arial" w:hAnsi="Arial" w:cs="Arial"/>
                <w:b/>
                <w:bCs/>
                <w:sz w:val="18"/>
                <w:szCs w:val="18"/>
              </w:rPr>
              <w:t>et to</w:t>
            </w:r>
            <w:r>
              <w:rPr>
                <w:rFonts w:ascii="Arial" w:eastAsia="Arial" w:hAnsi="Arial" w:cs="Arial"/>
                <w:sz w:val="18"/>
                <w:szCs w:val="18"/>
              </w:rPr>
              <w:t xml:space="preserve"> ALLOWED_TIME (12:xx:xx)</w:t>
            </w:r>
            <w:r w:rsidR="00CC08AD" w:rsidRPr="009111FB">
              <w:rPr>
                <w:rFonts w:ascii="Arial" w:eastAsia="Arial" w:hAnsi="Arial" w:cs="Arial"/>
                <w:color w:val="000000"/>
                <w:sz w:val="18"/>
                <w:szCs w:val="18"/>
              </w:rPr>
              <w:br/>
            </w:r>
            <w:r w:rsidR="00CC08AD" w:rsidRPr="009111FB">
              <w:rPr>
                <w:rFonts w:ascii="Arial" w:eastAsia="Arial" w:hAnsi="Arial" w:cs="Arial"/>
                <w:b/>
                <w:color w:val="000000"/>
                <w:sz w:val="18"/>
                <w:szCs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76BDBA2F" w14:textId="4C7D5E3C" w:rsidR="00CC08AD" w:rsidRPr="009111FB" w:rsidRDefault="00CC08AD" w:rsidP="00660E0A">
            <w:pPr>
              <w:keepNext/>
              <w:keepLines/>
              <w:pBdr>
                <w:top w:val="nil"/>
                <w:left w:val="nil"/>
                <w:bottom w:val="nil"/>
                <w:right w:val="nil"/>
                <w:between w:val="nil"/>
              </w:pBdr>
              <w:spacing w:after="0"/>
              <w:jc w:val="center"/>
              <w:rPr>
                <w:rFonts w:ascii="Arial" w:eastAsia="Arial" w:hAnsi="Arial" w:cs="Arial"/>
                <w:b/>
                <w:color w:val="000000"/>
                <w:sz w:val="18"/>
                <w:szCs w:val="18"/>
              </w:rPr>
            </w:pPr>
            <w:r w:rsidRPr="009111FB">
              <w:rPr>
                <w:rFonts w:ascii="Arial" w:eastAsia="Arial" w:hAnsi="Arial" w:cs="Arial"/>
                <w:sz w:val="18"/>
                <w:szCs w:val="18"/>
              </w:rPr>
              <w:t>IUT</w:t>
            </w:r>
          </w:p>
        </w:tc>
      </w:tr>
      <w:tr w:rsidR="00CC08AD" w:rsidRPr="009111FB" w14:paraId="41A0C1BB" w14:textId="77777777" w:rsidTr="00660E0A">
        <w:trPr>
          <w:trHeight w:val="227"/>
          <w:jc w:val="center"/>
        </w:trPr>
        <w:tc>
          <w:tcPr>
            <w:tcW w:w="1853" w:type="dxa"/>
            <w:vMerge/>
            <w:tcBorders>
              <w:top w:val="single" w:sz="4" w:space="0" w:color="000000"/>
              <w:left w:val="single" w:sz="4" w:space="0" w:color="000000"/>
              <w:bottom w:val="single" w:sz="4" w:space="0" w:color="000000"/>
              <w:right w:val="single" w:sz="4" w:space="0" w:color="000000"/>
            </w:tcBorders>
          </w:tcPr>
          <w:p w14:paraId="7CC39020" w14:textId="77777777" w:rsidR="00CC08AD" w:rsidRPr="009111FB" w:rsidRDefault="00CC08AD" w:rsidP="00660E0A">
            <w:pPr>
              <w:widowControl w:val="0"/>
              <w:pBdr>
                <w:top w:val="nil"/>
                <w:left w:val="nil"/>
                <w:bottom w:val="nil"/>
                <w:right w:val="nil"/>
                <w:between w:val="nil"/>
              </w:pBdr>
              <w:spacing w:after="0" w:line="276" w:lineRule="auto"/>
              <w:rPr>
                <w:rFonts w:ascii="Arial" w:eastAsia="Arial" w:hAnsi="Arial" w:cs="Arial"/>
                <w:b/>
                <w:color w:val="000000"/>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757D135C" w14:textId="77777777" w:rsidR="00CC08AD" w:rsidRDefault="00CC08AD" w:rsidP="00660E0A">
            <w:pPr>
              <w:keepNext/>
              <w:keepLines/>
              <w:pBdr>
                <w:top w:val="nil"/>
                <w:left w:val="nil"/>
                <w:bottom w:val="nil"/>
                <w:right w:val="nil"/>
                <w:between w:val="nil"/>
              </w:pBdr>
              <w:spacing w:after="0"/>
              <w:rPr>
                <w:rFonts w:ascii="Arial" w:eastAsia="Arial" w:hAnsi="Arial" w:cs="Arial"/>
                <w:sz w:val="18"/>
                <w:szCs w:val="18"/>
              </w:rPr>
            </w:pPr>
            <w:r w:rsidRPr="009111FB">
              <w:rPr>
                <w:rFonts w:ascii="Arial" w:eastAsia="Arial" w:hAnsi="Arial" w:cs="Arial"/>
                <w:b/>
                <w:color w:val="000000"/>
                <w:sz w:val="18"/>
                <w:szCs w:val="18"/>
              </w:rPr>
              <w:t>then {</w:t>
            </w:r>
          </w:p>
          <w:p w14:paraId="5A5C9473" w14:textId="53FF3BB5" w:rsidR="00CC08AD" w:rsidRPr="00356D1B" w:rsidRDefault="00CC08AD" w:rsidP="00660E0A">
            <w:pPr>
              <w:pStyle w:val="TAL"/>
              <w:snapToGrid w:val="0"/>
              <w:rPr>
                <w:szCs w:val="18"/>
              </w:rPr>
            </w:pPr>
            <w:r>
              <w:rPr>
                <w:rFonts w:eastAsia="Arial"/>
                <w:szCs w:val="18"/>
              </w:rPr>
              <w:t xml:space="preserve">    </w:t>
            </w:r>
            <w:r w:rsidRPr="00356D1B">
              <w:t xml:space="preserve">the IUT </w:t>
            </w:r>
            <w:r w:rsidRPr="00356D1B">
              <w:rPr>
                <w:b/>
              </w:rPr>
              <w:t>sends</w:t>
            </w:r>
            <w:r w:rsidRPr="00356D1B">
              <w:t xml:space="preserve"> a valid </w:t>
            </w:r>
            <w:r w:rsidR="006608CA">
              <w:t xml:space="preserve">NOTIFY Request </w:t>
            </w:r>
            <w:r>
              <w:t>to the AE</w:t>
            </w:r>
            <w:r w:rsidRPr="00356D1B">
              <w:t xml:space="preserve"> </w:t>
            </w:r>
            <w:r w:rsidRPr="00356D1B">
              <w:rPr>
                <w:b/>
              </w:rPr>
              <w:t>containing</w:t>
            </w:r>
            <w:r w:rsidRPr="00356D1B">
              <w:t xml:space="preserve"> </w:t>
            </w:r>
          </w:p>
          <w:p w14:paraId="0D57C1B7" w14:textId="19A72A38" w:rsidR="00341936" w:rsidRPr="00341936" w:rsidRDefault="006F00BF" w:rsidP="00341936">
            <w:pPr>
              <w:keepNext/>
              <w:keepLines/>
              <w:snapToGrid w:val="0"/>
              <w:spacing w:after="0"/>
              <w:rPr>
                <w:rFonts w:ascii="Arial" w:hAnsi="Arial"/>
                <w:b/>
                <w:sz w:val="18"/>
              </w:rPr>
            </w:pPr>
            <w:r>
              <w:rPr>
                <w:rFonts w:ascii="Arial" w:hAnsi="Arial"/>
                <w:sz w:val="18"/>
              </w:rPr>
              <w:t xml:space="preserve">        </w:t>
            </w:r>
            <w:r w:rsidR="00341936" w:rsidRPr="00341936">
              <w:rPr>
                <w:rFonts w:ascii="Arial" w:hAnsi="Arial"/>
                <w:sz w:val="18"/>
              </w:rPr>
              <w:t xml:space="preserve">Content </w:t>
            </w:r>
            <w:r w:rsidR="00341936" w:rsidRPr="00341936">
              <w:rPr>
                <w:rFonts w:ascii="Arial" w:hAnsi="Arial"/>
                <w:b/>
                <w:sz w:val="18"/>
              </w:rPr>
              <w:t>containing</w:t>
            </w:r>
          </w:p>
          <w:p w14:paraId="370A469A" w14:textId="77777777" w:rsidR="006F00BF" w:rsidRDefault="00341936" w:rsidP="00341936">
            <w:pPr>
              <w:keepNext/>
              <w:keepLines/>
              <w:pBdr>
                <w:top w:val="nil"/>
                <w:left w:val="nil"/>
                <w:bottom w:val="nil"/>
                <w:right w:val="nil"/>
                <w:between w:val="nil"/>
              </w:pBdr>
              <w:spacing w:after="0"/>
            </w:pPr>
            <w:r w:rsidRPr="00341936">
              <w:tab/>
            </w:r>
            <w:r w:rsidR="006F00BF" w:rsidRPr="006F00BF">
              <w:rPr>
                <w:rFonts w:ascii="Arial" w:hAnsi="Arial"/>
                <w:sz w:val="18"/>
              </w:rPr>
              <w:t>n</w:t>
            </w:r>
            <w:r w:rsidRPr="006F00BF">
              <w:rPr>
                <w:rFonts w:ascii="Arial" w:hAnsi="Arial"/>
                <w:sz w:val="18"/>
              </w:rPr>
              <w:t>otification message</w:t>
            </w:r>
            <w:r w:rsidRPr="00341936">
              <w:t xml:space="preserve"> </w:t>
            </w:r>
          </w:p>
          <w:p w14:paraId="26F8B37B" w14:textId="705CE6AC" w:rsidR="00CC08AD" w:rsidRPr="009111FB" w:rsidRDefault="00CC08AD" w:rsidP="00341936">
            <w:pPr>
              <w:keepNext/>
              <w:keepLines/>
              <w:pBdr>
                <w:top w:val="nil"/>
                <w:left w:val="nil"/>
                <w:bottom w:val="nil"/>
                <w:right w:val="nil"/>
                <w:between w:val="nil"/>
              </w:pBdr>
              <w:spacing w:after="0"/>
              <w:rPr>
                <w:rFonts w:ascii="Arial" w:eastAsia="Arial" w:hAnsi="Arial" w:cs="Arial"/>
                <w:b/>
                <w:color w:val="000000"/>
                <w:sz w:val="18"/>
                <w:szCs w:val="18"/>
              </w:rPr>
            </w:pPr>
            <w:r w:rsidRPr="009111FB">
              <w:rPr>
                <w:rFonts w:ascii="Arial" w:eastAsia="Arial" w:hAnsi="Arial" w:cs="Arial"/>
                <w:b/>
                <w:color w:val="000000"/>
                <w:sz w:val="18"/>
                <w:szCs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2E0A4C61" w14:textId="77777777" w:rsidR="00CC08AD" w:rsidRPr="009111FB" w:rsidRDefault="00CC08AD" w:rsidP="00660E0A">
            <w:pPr>
              <w:keepNext/>
              <w:keepLines/>
              <w:pBdr>
                <w:top w:val="nil"/>
                <w:left w:val="nil"/>
                <w:bottom w:val="nil"/>
                <w:right w:val="nil"/>
                <w:between w:val="nil"/>
              </w:pBdr>
              <w:spacing w:after="0"/>
              <w:jc w:val="center"/>
              <w:rPr>
                <w:rFonts w:ascii="Arial" w:eastAsia="Arial" w:hAnsi="Arial" w:cs="Arial"/>
                <w:color w:val="000000"/>
                <w:sz w:val="18"/>
                <w:szCs w:val="18"/>
              </w:rPr>
            </w:pPr>
          </w:p>
          <w:p w14:paraId="5C20DEC8" w14:textId="02D6313D" w:rsidR="00CC08AD" w:rsidRPr="009111FB" w:rsidRDefault="00CC08AD" w:rsidP="00660E0A">
            <w:pPr>
              <w:keepNext/>
              <w:keepLines/>
              <w:spacing w:after="0"/>
              <w:jc w:val="center"/>
              <w:rPr>
                <w:rFonts w:ascii="Arial" w:eastAsia="Arial" w:hAnsi="Arial" w:cs="Arial"/>
                <w:sz w:val="18"/>
                <w:szCs w:val="18"/>
              </w:rPr>
            </w:pPr>
            <w:r w:rsidRPr="009111FB">
              <w:rPr>
                <w:rFonts w:ascii="Arial" w:eastAsia="Arial" w:hAnsi="Arial" w:cs="Arial"/>
                <w:sz w:val="18"/>
                <w:szCs w:val="18"/>
              </w:rPr>
              <w:t xml:space="preserve">IUT </w:t>
            </w:r>
            <w:r w:rsidRPr="004B4C43">
              <w:rPr>
                <w:rFonts w:ascii="Arial" w:hAnsi="Arial"/>
                <w:sz w:val="18"/>
                <w:lang w:eastAsia="ko-KR"/>
              </w:rPr>
              <w:sym w:font="Wingdings" w:char="F0E0"/>
            </w:r>
            <w:r w:rsidRPr="009111FB">
              <w:rPr>
                <w:rFonts w:ascii="Arial" w:eastAsia="Arial" w:hAnsi="Arial" w:cs="Arial"/>
                <w:sz w:val="18"/>
                <w:szCs w:val="18"/>
              </w:rPr>
              <w:t xml:space="preserve"> AE</w:t>
            </w:r>
            <w:r w:rsidR="008A255A">
              <w:rPr>
                <w:rFonts w:ascii="Arial" w:eastAsia="Arial" w:hAnsi="Arial" w:cs="Arial"/>
                <w:sz w:val="18"/>
                <w:szCs w:val="18"/>
              </w:rPr>
              <w:t>2</w:t>
            </w:r>
          </w:p>
          <w:p w14:paraId="740F8BAD" w14:textId="77777777" w:rsidR="00CC08AD" w:rsidRPr="009111FB" w:rsidRDefault="00CC08AD" w:rsidP="00660E0A">
            <w:pPr>
              <w:keepNext/>
              <w:keepLines/>
              <w:pBdr>
                <w:top w:val="nil"/>
                <w:left w:val="nil"/>
                <w:bottom w:val="nil"/>
                <w:right w:val="nil"/>
                <w:between w:val="nil"/>
              </w:pBdr>
              <w:spacing w:after="0"/>
              <w:jc w:val="center"/>
              <w:rPr>
                <w:rFonts w:ascii="Arial" w:eastAsia="Arial" w:hAnsi="Arial" w:cs="Arial"/>
                <w:color w:val="000000"/>
                <w:sz w:val="18"/>
                <w:szCs w:val="18"/>
              </w:rPr>
            </w:pPr>
          </w:p>
          <w:p w14:paraId="136E50B4" w14:textId="77777777" w:rsidR="00CC08AD" w:rsidRPr="009111FB" w:rsidRDefault="00CC08AD" w:rsidP="00660E0A">
            <w:pPr>
              <w:keepNext/>
              <w:keepLines/>
              <w:pBdr>
                <w:top w:val="nil"/>
                <w:left w:val="nil"/>
                <w:bottom w:val="nil"/>
                <w:right w:val="nil"/>
                <w:between w:val="nil"/>
              </w:pBdr>
              <w:spacing w:after="0"/>
              <w:jc w:val="center"/>
              <w:rPr>
                <w:rFonts w:ascii="Arial" w:eastAsia="Arial" w:hAnsi="Arial" w:cs="Arial"/>
                <w:color w:val="000000"/>
                <w:sz w:val="18"/>
                <w:szCs w:val="18"/>
              </w:rPr>
            </w:pPr>
          </w:p>
          <w:p w14:paraId="0A1ACFC0" w14:textId="77777777" w:rsidR="00CC08AD" w:rsidRPr="009111FB" w:rsidRDefault="00CC08AD" w:rsidP="00660E0A">
            <w:pPr>
              <w:keepNext/>
              <w:keepLines/>
              <w:pBdr>
                <w:top w:val="nil"/>
                <w:left w:val="nil"/>
                <w:bottom w:val="nil"/>
                <w:right w:val="nil"/>
                <w:between w:val="nil"/>
              </w:pBdr>
              <w:spacing w:after="0"/>
              <w:jc w:val="center"/>
              <w:rPr>
                <w:rFonts w:ascii="Arial" w:eastAsia="Arial" w:hAnsi="Arial" w:cs="Arial"/>
                <w:color w:val="000000"/>
                <w:sz w:val="18"/>
                <w:szCs w:val="18"/>
              </w:rPr>
            </w:pPr>
          </w:p>
        </w:tc>
      </w:tr>
    </w:tbl>
    <w:p w14:paraId="4609CE35" w14:textId="77777777" w:rsidR="00EA7B95" w:rsidRDefault="00EA7B95" w:rsidP="00EA7B95">
      <w:pPr>
        <w:rPr>
          <w:lang w:val="x-none"/>
        </w:rPr>
      </w:pPr>
    </w:p>
    <w:p w14:paraId="279A1485" w14:textId="4F48C90C" w:rsidR="00F33BB7" w:rsidRDefault="00F33BB7">
      <w:pPr>
        <w:overflowPunct/>
        <w:autoSpaceDE/>
        <w:autoSpaceDN/>
        <w:adjustRightInd/>
        <w:spacing w:after="160" w:line="259" w:lineRule="auto"/>
        <w:textAlignment w:val="auto"/>
        <w:rPr>
          <w:lang w:val="x-none"/>
        </w:rPr>
      </w:pPr>
      <w:r>
        <w:rPr>
          <w:lang w:val="x-none"/>
        </w:rPr>
        <w:br w:type="page"/>
      </w:r>
    </w:p>
    <w:p w14:paraId="3655B9BC" w14:textId="77777777" w:rsidR="002C4665" w:rsidRDefault="002C4665" w:rsidP="00EA7B95">
      <w:pPr>
        <w:rPr>
          <w:lang w:val="x-none"/>
        </w:rPr>
      </w:pPr>
    </w:p>
    <w:p w14:paraId="49A5DBA9" w14:textId="77777777" w:rsidR="00192A0B" w:rsidRPr="00EA7B95" w:rsidRDefault="00192A0B" w:rsidP="00EA7B95">
      <w:pPr>
        <w:rPr>
          <w:ins w:id="9" w:author="rahulk0311@gmail.com" w:date="2021-04-22T16:24:00Z"/>
          <w:lang w:val="x-none"/>
        </w:rPr>
      </w:pPr>
    </w:p>
    <w:p w14:paraId="01389D6D" w14:textId="77777777" w:rsidR="00EA7B95" w:rsidRDefault="00EA7B95" w:rsidP="00EA7B95">
      <w:pPr>
        <w:pStyle w:val="Heading3"/>
      </w:pPr>
      <w:r>
        <w:t>-----------------------End of change 1---------------------------------------------</w:t>
      </w:r>
    </w:p>
    <w:p w14:paraId="73FC1930" w14:textId="77777777" w:rsidR="00EA7B95" w:rsidRDefault="00EA7B95" w:rsidP="00EA7B95">
      <w:pPr>
        <w:pStyle w:val="EW"/>
      </w:pPr>
      <w:bookmarkStart w:id="10" w:name="_Toc300919392"/>
      <w:bookmarkEnd w:id="2"/>
      <w:bookmarkEnd w:id="3"/>
    </w:p>
    <w:p w14:paraId="295F484B"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47651C05" w14:textId="77777777" w:rsidR="00EA7B95" w:rsidRPr="00882215" w:rsidRDefault="00EA7B95" w:rsidP="00EA7B95">
      <w:pPr>
        <w:numPr>
          <w:ilvl w:val="0"/>
          <w:numId w:val="1"/>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CF0BD31" w14:textId="77777777" w:rsidR="00EA7B95" w:rsidRPr="00883855"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0A96BE52" w14:textId="77777777" w:rsidR="00EA7B95" w:rsidRPr="004F54DF"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14:paraId="54100822" w14:textId="77777777" w:rsidR="00EA7B95" w:rsidRPr="002817F7"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Change </w:t>
      </w:r>
      <w:r w:rsidRPr="002817F7">
        <w:rPr>
          <w:rFonts w:eastAsia="MS PGothic"/>
          <w:color w:val="365F91"/>
          <w:kern w:val="24"/>
        </w:rPr>
        <w:t xml:space="preserve">Request  make </w:t>
      </w:r>
      <w:r w:rsidRPr="002817F7">
        <w:rPr>
          <w:rFonts w:eastAsia="MS PGothic"/>
          <w:b/>
          <w:color w:val="365F91"/>
          <w:kern w:val="24"/>
        </w:rPr>
        <w:t xml:space="preserve">all </w:t>
      </w:r>
      <w:r w:rsidRPr="002817F7">
        <w:rPr>
          <w:rFonts w:eastAsia="MS PGothic"/>
          <w:color w:val="365F91"/>
          <w:kern w:val="24"/>
        </w:rPr>
        <w:t xml:space="preserve">the changes necessary to address the issue or problem?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Change </w:t>
      </w:r>
      <w:r w:rsidRPr="002817F7">
        <w:rPr>
          <w:rFonts w:eastAsia="MS PGothic"/>
          <w:color w:val="365F91"/>
          <w:kern w:val="24"/>
        </w:rPr>
        <w:t>Request follow the drafting rules?</w:t>
      </w:r>
    </w:p>
    <w:p w14:paraId="0614F0F9" w14:textId="77777777" w:rsidR="00EA7B95" w:rsidRPr="00672A8D"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C6D3428" w14:textId="77777777" w:rsidR="00EA7B95" w:rsidRPr="00882215"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3476C91C" w14:textId="77777777" w:rsidR="00EA7B95" w:rsidRPr="00882215"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14:paraId="4C0E0446" w14:textId="77777777" w:rsidR="00EA7B95" w:rsidRPr="004F54DF"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 xml:space="preserve">Additions of complete </w:t>
      </w:r>
      <w:r>
        <w:rPr>
          <w:rFonts w:eastAsia="MS PGothic"/>
          <w:color w:val="365F91"/>
          <w:kern w:val="24"/>
        </w:rPr>
        <w:t>clauses</w:t>
      </w:r>
      <w:r w:rsidRPr="00882215">
        <w:rPr>
          <w:rFonts w:eastAsia="MS PGothic"/>
          <w:color w:val="365F91"/>
          <w:kern w:val="24"/>
        </w:rPr>
        <w:t xml:space="preserve"> need not show surrounding clauses as long as the proposed </w:t>
      </w:r>
      <w:r>
        <w:rPr>
          <w:rFonts w:eastAsia="MS PGothic"/>
          <w:color w:val="365F91"/>
          <w:kern w:val="24"/>
        </w:rPr>
        <w:t>clause</w:t>
      </w:r>
      <w:r w:rsidRPr="00882215">
        <w:rPr>
          <w:rFonts w:eastAsia="MS PGothic"/>
          <w:color w:val="365F91"/>
          <w:kern w:val="24"/>
        </w:rPr>
        <w:t xml:space="preserve"> number clearly shows where the new </w:t>
      </w:r>
      <w:r>
        <w:rPr>
          <w:rFonts w:eastAsia="MS PGothic"/>
          <w:color w:val="365F91"/>
          <w:kern w:val="24"/>
        </w:rPr>
        <w:t>clause</w:t>
      </w:r>
      <w:r w:rsidRPr="00882215">
        <w:rPr>
          <w:rFonts w:eastAsia="MS PGothic"/>
          <w:color w:val="365F91"/>
          <w:kern w:val="24"/>
        </w:rPr>
        <w:t xml:space="preserve"> is proposed to be located.</w:t>
      </w:r>
      <w:r>
        <w:rPr>
          <w:rFonts w:eastAsia="MS PGothic"/>
          <w:color w:val="365F91"/>
          <w:kern w:val="24"/>
        </w:rPr>
        <w:t>)</w:t>
      </w:r>
    </w:p>
    <w:p w14:paraId="50C6C7BF" w14:textId="77777777" w:rsidR="00EA7B95" w:rsidRPr="00D218E9"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0"/>
    <w:p w14:paraId="74E9CDD0" w14:textId="77777777" w:rsidR="00EA7B95" w:rsidRDefault="00EA7B95" w:rsidP="00EA7B95">
      <w:pPr>
        <w:pStyle w:val="EW"/>
      </w:pPr>
    </w:p>
    <w:p w14:paraId="4889A630" w14:textId="77777777" w:rsidR="00EA7B95" w:rsidRDefault="00EA7B95" w:rsidP="00EA7B95"/>
    <w:p w14:paraId="63B96291" w14:textId="77777777" w:rsidR="002D7645" w:rsidRDefault="002D7645"/>
    <w:sectPr w:rsidR="002D7645" w:rsidSect="002D7645">
      <w:headerReference w:type="default" r:id="rId14"/>
      <w:footerReference w:type="default" r:id="rId1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Hammad Zafar" w:date="2021-05-06T18:50:00Z" w:initials="HZ">
    <w:p w14:paraId="21898139" w14:textId="5F9FEB2F" w:rsidR="00E24E8B" w:rsidRDefault="00E24E8B">
      <w:pPr>
        <w:pStyle w:val="CommentText"/>
      </w:pPr>
      <w:r>
        <w:rPr>
          <w:rStyle w:val="CommentReference"/>
        </w:rPr>
        <w:annotationRef/>
      </w:r>
      <w:r>
        <w:t xml:space="preserve">In the specs it says that the request should be rejected if the </w:t>
      </w:r>
      <w:proofErr w:type="spellStart"/>
      <w:r>
        <w:t>networkCoordinated</w:t>
      </w:r>
      <w:proofErr w:type="spellEnd"/>
      <w:r>
        <w:t xml:space="preserve"> attribute is present but the target resource is not of &lt;node&gt; type. In our case, it is &lt;subscription&gt; as target, acting as a parent resource for child &lt;schedule&gt; resource. And we are not covering the &lt;node&gt; type anyway</w:t>
      </w:r>
    </w:p>
  </w:comment>
  <w:comment w:id="7" w:author="Hammad Zafar" w:date="2021-05-06T18:53:00Z" w:initials="HZ">
    <w:p w14:paraId="474BAC72" w14:textId="11A729CB" w:rsidR="00E24E8B" w:rsidRDefault="00E24E8B">
      <w:pPr>
        <w:pStyle w:val="CommentText"/>
      </w:pPr>
      <w:r>
        <w:rPr>
          <w:rStyle w:val="CommentReference"/>
        </w:rPr>
        <w:annotationRef/>
      </w:r>
      <w:r>
        <w:t>Okay this might be a little tricky to understand. There are two AEs. AE1 is acting as a trigger for a notification (UPDATE event). The other AE, AE2 has subscribed to get notified when the changes occur to a &lt;container&gt; resource. Since by design, the change event is made to occur outside of the allowed time window, AE2 is not notified of the change. Only AE1 receives a normal response (2004) against its UPDATE request.</w:t>
      </w:r>
    </w:p>
  </w:comment>
  <w:comment w:id="8" w:author="Hammad Zafar" w:date="2021-05-06T18:57:00Z" w:initials="HZ">
    <w:p w14:paraId="38978160" w14:textId="5EFD244D" w:rsidR="00E24E8B" w:rsidRDefault="00E24E8B">
      <w:pPr>
        <w:pStyle w:val="CommentText"/>
      </w:pPr>
      <w:r>
        <w:rPr>
          <w:rStyle w:val="CommentReference"/>
        </w:rPr>
        <w:annotationRef/>
      </w:r>
      <w:r>
        <w:t xml:space="preserve">If you got the flow of the previous TP, this one will make a lot of sense. In this scenario, we assume that AE1 has already generated a notification trigger (UPDATE operation on &lt;container&gt; resource) outside the allowed time window, and the subsequent notification was not delivered to AE2. So, for this scenario, we take a time-based trigger for the delivery of previously on-hold notification to AE2. As soon as the system time </w:t>
      </w:r>
      <w:r w:rsidR="006F66C0">
        <w:t xml:space="preserve">enters the allowed time window specified in the </w:t>
      </w:r>
      <w:proofErr w:type="spellStart"/>
      <w:r w:rsidR="006F66C0">
        <w:t>scheduleElement</w:t>
      </w:r>
      <w:proofErr w:type="spellEnd"/>
      <w:r w:rsidR="006F66C0">
        <w:t xml:space="preserve"> attribute, the notifications are delivered to AE2. </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1898139" w15:done="0"/>
  <w15:commentEx w15:paraId="474BAC72" w15:done="0"/>
  <w15:commentEx w15:paraId="389781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EB8FB" w16cex:dateUtc="2021-05-06T13:50:00Z"/>
  <w16cex:commentExtensible w16cex:durableId="243EB9C5" w16cex:dateUtc="2021-05-06T13:53:00Z"/>
  <w16cex:commentExtensible w16cex:durableId="243EBA87" w16cex:dateUtc="2021-05-06T13: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898139" w16cid:durableId="243EB8FB"/>
  <w16cid:commentId w16cid:paraId="474BAC72" w16cid:durableId="243EB9C5"/>
  <w16cid:commentId w16cid:paraId="38978160" w16cid:durableId="243EBA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4B08A" w14:textId="77777777" w:rsidR="003F6333" w:rsidRDefault="003F6333" w:rsidP="00EA7B95">
      <w:pPr>
        <w:spacing w:after="0"/>
      </w:pPr>
      <w:r>
        <w:separator/>
      </w:r>
    </w:p>
  </w:endnote>
  <w:endnote w:type="continuationSeparator" w:id="0">
    <w:p w14:paraId="5621AF08" w14:textId="77777777" w:rsidR="003F6333" w:rsidRDefault="003F6333" w:rsidP="00EA7B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6DAF7" w14:textId="77777777" w:rsidR="002D7645" w:rsidRPr="003C00E6" w:rsidRDefault="002D7645" w:rsidP="002D7645">
    <w:pPr>
      <w:pStyle w:val="Footer"/>
      <w:tabs>
        <w:tab w:val="center" w:pos="4678"/>
        <w:tab w:val="right" w:pos="9214"/>
      </w:tabs>
      <w:jc w:val="both"/>
      <w:rPr>
        <w:rFonts w:ascii="Times New Roman" w:eastAsia="Calibri" w:hAnsi="Times New Roman"/>
        <w:sz w:val="16"/>
        <w:szCs w:val="16"/>
        <w:lang w:val="en-US"/>
      </w:rPr>
    </w:pPr>
  </w:p>
  <w:p w14:paraId="63FB18DC" w14:textId="77777777" w:rsidR="002D7645" w:rsidRPr="00861D0F" w:rsidRDefault="002D7645" w:rsidP="002D7645">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2020</w:t>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651D95">
      <w:rPr>
        <w:rStyle w:val="PageNumber"/>
        <w:noProof/>
        <w:szCs w:val="20"/>
      </w:rPr>
      <w:t>7</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651D95">
      <w:rPr>
        <w:rStyle w:val="PageNumber"/>
        <w:noProof/>
        <w:szCs w:val="20"/>
      </w:rPr>
      <w:t>7</w:t>
    </w:r>
    <w:r w:rsidRPr="00861D0F">
      <w:rPr>
        <w:rStyle w:val="PageNumber"/>
        <w:szCs w:val="20"/>
      </w:rPr>
      <w:fldChar w:fldCharType="end"/>
    </w:r>
    <w:r w:rsidRPr="00861D0F">
      <w:rPr>
        <w:rStyle w:val="PageNumber"/>
        <w:szCs w:val="20"/>
      </w:rPr>
      <w:t>)</w:t>
    </w:r>
    <w:r w:rsidRPr="00861D0F">
      <w:tab/>
    </w:r>
  </w:p>
  <w:p w14:paraId="32F595AD" w14:textId="77777777" w:rsidR="002D7645" w:rsidRPr="00424964" w:rsidRDefault="002D7645" w:rsidP="002D7645">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62B97" w14:textId="77777777" w:rsidR="003F6333" w:rsidRDefault="003F6333" w:rsidP="00EA7B95">
      <w:pPr>
        <w:spacing w:after="0"/>
      </w:pPr>
      <w:r>
        <w:separator/>
      </w:r>
    </w:p>
  </w:footnote>
  <w:footnote w:type="continuationSeparator" w:id="0">
    <w:p w14:paraId="030CD07F" w14:textId="77777777" w:rsidR="003F6333" w:rsidRDefault="003F6333" w:rsidP="00EA7B9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8068"/>
      <w:gridCol w:w="1569"/>
    </w:tblGrid>
    <w:tr w:rsidR="002D7645" w:rsidRPr="009B635D" w14:paraId="6E06B2B1" w14:textId="77777777" w:rsidTr="002D7645">
      <w:trPr>
        <w:trHeight w:val="831"/>
      </w:trPr>
      <w:tc>
        <w:tcPr>
          <w:tcW w:w="8068" w:type="dxa"/>
        </w:tcPr>
        <w:p w14:paraId="65651F4B" w14:textId="4752B238" w:rsidR="00651D95" w:rsidRPr="00A9388B" w:rsidRDefault="005B4D7E" w:rsidP="00EA7B95">
          <w:pPr>
            <w:pStyle w:val="oneM2M-PageHead"/>
          </w:pPr>
          <w:r w:rsidRPr="005B4D7E">
            <w:t>TDE-2021-0026-TS-0018_New_TPs_for_schedule_functionality_R4</w:t>
          </w:r>
        </w:p>
      </w:tc>
      <w:tc>
        <w:tcPr>
          <w:tcW w:w="1569" w:type="dxa"/>
        </w:tcPr>
        <w:p w14:paraId="736E6ADE" w14:textId="77777777" w:rsidR="002D7645" w:rsidRPr="009B635D" w:rsidRDefault="002D7645" w:rsidP="002D7645">
          <w:pPr>
            <w:pStyle w:val="Header"/>
            <w:jc w:val="right"/>
          </w:pPr>
          <w:r w:rsidRPr="009B635D">
            <w:rPr>
              <w:lang w:eastAsia="en-GB"/>
            </w:rPr>
            <w:drawing>
              <wp:inline distT="0" distB="0" distL="0" distR="0" wp14:anchorId="64B814A6" wp14:editId="04FCFF92">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12022DCF" w14:textId="77777777" w:rsidR="002D7645" w:rsidRDefault="002D7645" w:rsidP="002D7645">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mmad Zafar">
    <w15:presenceInfo w15:providerId="AD" w15:userId="S::zafar@etsi.org::a37cdc88-2eed-4781-a2c4-9b8c4e1679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zsbAwMzUyNzI0NzRS0lEKTi0uzszPAykwrQUAfpmHNiwAAAA="/>
  </w:docVars>
  <w:rsids>
    <w:rsidRoot w:val="00EA7B95"/>
    <w:rsid w:val="000465C0"/>
    <w:rsid w:val="00092F91"/>
    <w:rsid w:val="000E23CE"/>
    <w:rsid w:val="000F3FF0"/>
    <w:rsid w:val="00104854"/>
    <w:rsid w:val="00192A0B"/>
    <w:rsid w:val="001E1CCA"/>
    <w:rsid w:val="002346CD"/>
    <w:rsid w:val="002C4665"/>
    <w:rsid w:val="002D7645"/>
    <w:rsid w:val="00311A56"/>
    <w:rsid w:val="00341936"/>
    <w:rsid w:val="003D460D"/>
    <w:rsid w:val="003F6333"/>
    <w:rsid w:val="004E02E3"/>
    <w:rsid w:val="005234AD"/>
    <w:rsid w:val="005B4D7E"/>
    <w:rsid w:val="005D600C"/>
    <w:rsid w:val="00651D95"/>
    <w:rsid w:val="00656C66"/>
    <w:rsid w:val="006608CA"/>
    <w:rsid w:val="006F00BF"/>
    <w:rsid w:val="006F66C0"/>
    <w:rsid w:val="00720BE4"/>
    <w:rsid w:val="00730A93"/>
    <w:rsid w:val="007943CC"/>
    <w:rsid w:val="008A255A"/>
    <w:rsid w:val="009111FB"/>
    <w:rsid w:val="00956628"/>
    <w:rsid w:val="00A711D1"/>
    <w:rsid w:val="00AB0677"/>
    <w:rsid w:val="00AE4839"/>
    <w:rsid w:val="00AF6208"/>
    <w:rsid w:val="00B456F2"/>
    <w:rsid w:val="00B85254"/>
    <w:rsid w:val="00C45E19"/>
    <w:rsid w:val="00C61D8C"/>
    <w:rsid w:val="00CC08AD"/>
    <w:rsid w:val="00D6692C"/>
    <w:rsid w:val="00E24E8B"/>
    <w:rsid w:val="00EA7B95"/>
    <w:rsid w:val="00F073C5"/>
    <w:rsid w:val="00F33BB7"/>
    <w:rsid w:val="00F50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E44DA"/>
  <w15:chartTrackingRefBased/>
  <w15:docId w15:val="{AF357D78-0A85-47D9-901E-3DC62200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B95"/>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rPr>
  </w:style>
  <w:style w:type="paragraph" w:styleId="Heading1">
    <w:name w:val="heading 1"/>
    <w:basedOn w:val="Normal"/>
    <w:next w:val="Normal"/>
    <w:link w:val="Heading1Char"/>
    <w:uiPriority w:val="9"/>
    <w:qFormat/>
    <w:rsid w:val="00EA7B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EA7B95"/>
    <w:pPr>
      <w:spacing w:before="180" w:after="180"/>
      <w:ind w:left="1134" w:hanging="1134"/>
      <w:outlineLvl w:val="1"/>
    </w:pPr>
    <w:rPr>
      <w:rFonts w:ascii="Arial" w:eastAsia="Malgun Gothic" w:hAnsi="Arial" w:cs="Times New Roman"/>
      <w:color w:val="auto"/>
      <w:szCs w:val="20"/>
      <w:lang w:val="x-none"/>
    </w:rPr>
  </w:style>
  <w:style w:type="paragraph" w:styleId="Heading3">
    <w:name w:val="heading 3"/>
    <w:basedOn w:val="Heading2"/>
    <w:next w:val="Normal"/>
    <w:link w:val="Heading3Char"/>
    <w:qFormat/>
    <w:rsid w:val="00EA7B95"/>
    <w:pPr>
      <w:spacing w:before="120"/>
      <w:outlineLvl w:val="2"/>
    </w:pPr>
    <w:rPr>
      <w:sz w:val="28"/>
    </w:rPr>
  </w:style>
  <w:style w:type="paragraph" w:styleId="Heading4">
    <w:name w:val="heading 4"/>
    <w:basedOn w:val="Heading3"/>
    <w:next w:val="Normal"/>
    <w:link w:val="Heading4Char"/>
    <w:qFormat/>
    <w:rsid w:val="00EA7B95"/>
    <w:pPr>
      <w:ind w:left="1418" w:hanging="1418"/>
      <w:outlineLvl w:val="3"/>
    </w:pPr>
    <w:rPr>
      <w:sz w:val="24"/>
    </w:rPr>
  </w:style>
  <w:style w:type="paragraph" w:styleId="Heading5">
    <w:name w:val="heading 5"/>
    <w:basedOn w:val="Normal"/>
    <w:next w:val="Normal"/>
    <w:link w:val="Heading5Char"/>
    <w:uiPriority w:val="9"/>
    <w:semiHidden/>
    <w:unhideWhenUsed/>
    <w:qFormat/>
    <w:rsid w:val="00EA7B9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B9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EA7B95"/>
    <w:rPr>
      <w:rFonts w:ascii="Arial" w:eastAsia="Malgun Gothic" w:hAnsi="Arial" w:cs="Times New Roman"/>
      <w:sz w:val="32"/>
      <w:szCs w:val="20"/>
      <w:lang w:val="x-none"/>
    </w:rPr>
  </w:style>
  <w:style w:type="character" w:customStyle="1" w:styleId="Heading3Char">
    <w:name w:val="Heading 3 Char"/>
    <w:basedOn w:val="DefaultParagraphFont"/>
    <w:link w:val="Heading3"/>
    <w:rsid w:val="00EA7B95"/>
    <w:rPr>
      <w:rFonts w:ascii="Arial" w:eastAsia="Malgun Gothic" w:hAnsi="Arial" w:cs="Times New Roman"/>
      <w:sz w:val="28"/>
      <w:szCs w:val="20"/>
      <w:lang w:val="x-none"/>
    </w:rPr>
  </w:style>
  <w:style w:type="character" w:customStyle="1" w:styleId="Heading4Char">
    <w:name w:val="Heading 4 Char"/>
    <w:basedOn w:val="DefaultParagraphFont"/>
    <w:link w:val="Heading4"/>
    <w:rsid w:val="00EA7B95"/>
    <w:rPr>
      <w:rFonts w:ascii="Arial" w:eastAsia="Malgun Gothic" w:hAnsi="Arial" w:cs="Times New Roman"/>
      <w:sz w:val="24"/>
      <w:szCs w:val="20"/>
      <w:lang w:val="x-none"/>
    </w:rPr>
  </w:style>
  <w:style w:type="character" w:customStyle="1" w:styleId="Heading5Char">
    <w:name w:val="Heading 5 Char"/>
    <w:basedOn w:val="DefaultParagraphFont"/>
    <w:link w:val="Heading5"/>
    <w:uiPriority w:val="9"/>
    <w:semiHidden/>
    <w:rsid w:val="00EA7B95"/>
    <w:rPr>
      <w:rFonts w:asciiTheme="majorHAnsi" w:eastAsiaTheme="majorEastAsia" w:hAnsiTheme="majorHAnsi" w:cstheme="majorBidi"/>
      <w:color w:val="2E74B5" w:themeColor="accent1" w:themeShade="BF"/>
      <w:sz w:val="20"/>
      <w:szCs w:val="20"/>
    </w:rPr>
  </w:style>
  <w:style w:type="paragraph" w:styleId="Header">
    <w:name w:val="header"/>
    <w:link w:val="HeaderChar"/>
    <w:uiPriority w:val="99"/>
    <w:qFormat/>
    <w:rsid w:val="00EA7B95"/>
    <w:pPr>
      <w:widowControl w:val="0"/>
      <w:overflowPunct w:val="0"/>
      <w:autoSpaceDE w:val="0"/>
      <w:autoSpaceDN w:val="0"/>
      <w:adjustRightInd w:val="0"/>
      <w:spacing w:after="0" w:line="240" w:lineRule="auto"/>
      <w:textAlignment w:val="baseline"/>
    </w:pPr>
    <w:rPr>
      <w:rFonts w:ascii="Arial" w:eastAsia="Malgun Gothic" w:hAnsi="Arial" w:cs="Times New Roman"/>
      <w:b/>
      <w:noProof/>
      <w:sz w:val="18"/>
      <w:szCs w:val="20"/>
    </w:rPr>
  </w:style>
  <w:style w:type="character" w:customStyle="1" w:styleId="HeaderChar">
    <w:name w:val="Header Char"/>
    <w:basedOn w:val="DefaultParagraphFont"/>
    <w:link w:val="Header"/>
    <w:uiPriority w:val="99"/>
    <w:rsid w:val="00EA7B95"/>
    <w:rPr>
      <w:rFonts w:ascii="Arial" w:eastAsia="Malgun Gothic" w:hAnsi="Arial" w:cs="Times New Roman"/>
      <w:b/>
      <w:noProof/>
      <w:sz w:val="18"/>
      <w:szCs w:val="20"/>
    </w:rPr>
  </w:style>
  <w:style w:type="paragraph" w:styleId="Footer">
    <w:name w:val="footer"/>
    <w:basedOn w:val="Header"/>
    <w:link w:val="FooterChar"/>
    <w:rsid w:val="00EA7B95"/>
    <w:pPr>
      <w:jc w:val="center"/>
    </w:pPr>
    <w:rPr>
      <w:i/>
      <w:lang w:val="x-none"/>
    </w:rPr>
  </w:style>
  <w:style w:type="character" w:customStyle="1" w:styleId="FooterChar">
    <w:name w:val="Footer Char"/>
    <w:basedOn w:val="DefaultParagraphFont"/>
    <w:link w:val="Footer"/>
    <w:rsid w:val="00EA7B95"/>
    <w:rPr>
      <w:rFonts w:ascii="Arial" w:eastAsia="Malgun Gothic" w:hAnsi="Arial" w:cs="Times New Roman"/>
      <w:b/>
      <w:i/>
      <w:noProof/>
      <w:sz w:val="18"/>
      <w:szCs w:val="20"/>
      <w:lang w:val="x-none"/>
    </w:rPr>
  </w:style>
  <w:style w:type="paragraph" w:customStyle="1" w:styleId="FP">
    <w:name w:val="FP"/>
    <w:basedOn w:val="Normal"/>
    <w:rsid w:val="00EA7B95"/>
    <w:pPr>
      <w:spacing w:after="0"/>
    </w:pPr>
  </w:style>
  <w:style w:type="paragraph" w:customStyle="1" w:styleId="EW">
    <w:name w:val="EW"/>
    <w:basedOn w:val="Normal"/>
    <w:rsid w:val="00EA7B95"/>
    <w:pPr>
      <w:keepLines/>
      <w:spacing w:after="0"/>
      <w:ind w:left="1702" w:hanging="1418"/>
    </w:pPr>
  </w:style>
  <w:style w:type="character" w:styleId="PageNumber">
    <w:name w:val="page number"/>
    <w:basedOn w:val="DefaultParagraphFont"/>
    <w:rsid w:val="00EA7B95"/>
  </w:style>
  <w:style w:type="paragraph" w:customStyle="1" w:styleId="1tableentryleft">
    <w:name w:val="1table entry left"/>
    <w:aliases w:val="1TEL"/>
    <w:uiPriority w:val="99"/>
    <w:rsid w:val="00EA7B95"/>
    <w:pPr>
      <w:keepNext/>
      <w:keepLines/>
      <w:spacing w:before="60" w:after="60" w:line="240" w:lineRule="auto"/>
    </w:pPr>
    <w:rPr>
      <w:rFonts w:ascii="Times" w:eastAsia="BatangChe" w:hAnsi="Times" w:cs="Times New Roman"/>
      <w:szCs w:val="24"/>
      <w:lang w:val="en-US"/>
    </w:rPr>
  </w:style>
  <w:style w:type="paragraph" w:customStyle="1" w:styleId="AltNormal">
    <w:name w:val="AltNormal"/>
    <w:basedOn w:val="Normal"/>
    <w:rsid w:val="00EA7B95"/>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EA7B95"/>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EA7B9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oneM2M-CoverTableTitle">
    <w:name w:val="oneM2M-CoverTableTitle"/>
    <w:basedOn w:val="Normal"/>
    <w:qFormat/>
    <w:rsid w:val="00EA7B95"/>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EA7B95"/>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EA7B95"/>
    <w:pPr>
      <w:keepNext/>
      <w:keepLines/>
      <w:overflowPunct/>
      <w:autoSpaceDE/>
      <w:autoSpaceDN/>
      <w:adjustRightInd/>
      <w:spacing w:before="60" w:after="60"/>
      <w:textAlignment w:val="auto"/>
    </w:pPr>
    <w:rPr>
      <w:rFonts w:eastAsia="BatangChe"/>
      <w:sz w:val="22"/>
      <w:szCs w:val="24"/>
      <w:lang w:val="en-US"/>
    </w:rPr>
  </w:style>
  <w:style w:type="character" w:styleId="LineNumber">
    <w:name w:val="line number"/>
    <w:basedOn w:val="DefaultParagraphFont"/>
    <w:uiPriority w:val="99"/>
    <w:semiHidden/>
    <w:unhideWhenUsed/>
    <w:rsid w:val="00EA7B95"/>
  </w:style>
  <w:style w:type="paragraph" w:customStyle="1" w:styleId="H6">
    <w:name w:val="H6"/>
    <w:basedOn w:val="Heading5"/>
    <w:next w:val="Normal"/>
    <w:qFormat/>
    <w:rsid w:val="00EA7B95"/>
    <w:pPr>
      <w:spacing w:before="120" w:after="180"/>
      <w:ind w:left="1985" w:hanging="1985"/>
      <w:textAlignment w:val="auto"/>
      <w:outlineLvl w:val="9"/>
    </w:pPr>
    <w:rPr>
      <w:rFonts w:ascii="Arial" w:eastAsia="Malgun Gothic" w:hAnsi="Arial" w:cs="Times New Roman"/>
      <w:color w:val="auto"/>
    </w:rPr>
  </w:style>
  <w:style w:type="character" w:customStyle="1" w:styleId="TALChar">
    <w:name w:val="TAL Char"/>
    <w:link w:val="TAL"/>
    <w:locked/>
    <w:rsid w:val="00EA7B95"/>
    <w:rPr>
      <w:rFonts w:ascii="Arial" w:hAnsi="Arial" w:cs="Arial"/>
      <w:sz w:val="18"/>
    </w:rPr>
  </w:style>
  <w:style w:type="paragraph" w:customStyle="1" w:styleId="TAL">
    <w:name w:val="TAL"/>
    <w:basedOn w:val="Normal"/>
    <w:link w:val="TALChar"/>
    <w:qFormat/>
    <w:rsid w:val="00EA7B95"/>
    <w:pPr>
      <w:keepNext/>
      <w:keepLines/>
      <w:spacing w:after="0"/>
      <w:textAlignment w:val="auto"/>
    </w:pPr>
    <w:rPr>
      <w:rFonts w:ascii="Arial" w:eastAsiaTheme="minorHAnsi" w:hAnsi="Arial" w:cs="Arial"/>
      <w:sz w:val="18"/>
      <w:szCs w:val="22"/>
    </w:rPr>
  </w:style>
  <w:style w:type="paragraph" w:styleId="NormalWeb">
    <w:name w:val="Normal (Web)"/>
    <w:basedOn w:val="Normal"/>
    <w:uiPriority w:val="99"/>
    <w:unhideWhenUsed/>
    <w:rsid w:val="00EA7B95"/>
    <w:pPr>
      <w:overflowPunct/>
      <w:autoSpaceDE/>
      <w:autoSpaceDN/>
      <w:adjustRightInd/>
      <w:spacing w:before="100" w:beforeAutospacing="1" w:after="100" w:afterAutospacing="1"/>
      <w:textAlignment w:val="auto"/>
    </w:pPr>
    <w:rPr>
      <w:rFonts w:eastAsia="Times New Roman"/>
      <w:sz w:val="24"/>
      <w:szCs w:val="24"/>
      <w:lang w:eastAsia="en-GB"/>
    </w:rPr>
  </w:style>
  <w:style w:type="character" w:customStyle="1" w:styleId="apple-tab-span">
    <w:name w:val="apple-tab-span"/>
    <w:basedOn w:val="DefaultParagraphFont"/>
    <w:rsid w:val="00EA7B95"/>
  </w:style>
  <w:style w:type="character" w:styleId="CommentReference">
    <w:name w:val="annotation reference"/>
    <w:basedOn w:val="DefaultParagraphFont"/>
    <w:uiPriority w:val="99"/>
    <w:semiHidden/>
    <w:unhideWhenUsed/>
    <w:rsid w:val="00E24E8B"/>
    <w:rPr>
      <w:sz w:val="16"/>
      <w:szCs w:val="16"/>
    </w:rPr>
  </w:style>
  <w:style w:type="paragraph" w:styleId="CommentText">
    <w:name w:val="annotation text"/>
    <w:basedOn w:val="Normal"/>
    <w:link w:val="CommentTextChar"/>
    <w:uiPriority w:val="99"/>
    <w:semiHidden/>
    <w:unhideWhenUsed/>
    <w:rsid w:val="00E24E8B"/>
  </w:style>
  <w:style w:type="character" w:customStyle="1" w:styleId="CommentTextChar">
    <w:name w:val="Comment Text Char"/>
    <w:basedOn w:val="DefaultParagraphFont"/>
    <w:link w:val="CommentText"/>
    <w:uiPriority w:val="99"/>
    <w:semiHidden/>
    <w:rsid w:val="00E24E8B"/>
    <w:rPr>
      <w:rFonts w:ascii="Times New Roman" w:eastAsia="Malgun Gothic"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24E8B"/>
    <w:rPr>
      <w:b/>
      <w:bCs/>
    </w:rPr>
  </w:style>
  <w:style w:type="character" w:customStyle="1" w:styleId="CommentSubjectChar">
    <w:name w:val="Comment Subject Char"/>
    <w:basedOn w:val="CommentTextChar"/>
    <w:link w:val="CommentSubject"/>
    <w:uiPriority w:val="99"/>
    <w:semiHidden/>
    <w:rsid w:val="00E24E8B"/>
    <w:rPr>
      <w:rFonts w:ascii="Times New Roman" w:eastAsia="Malgun Gothic" w:hAnsi="Times New Roman" w:cs="Times New Roman"/>
      <w:b/>
      <w:bCs/>
      <w:sz w:val="20"/>
      <w:szCs w:val="20"/>
    </w:rPr>
  </w:style>
  <w:style w:type="paragraph" w:styleId="BalloonText">
    <w:name w:val="Balloon Text"/>
    <w:basedOn w:val="Normal"/>
    <w:link w:val="BalloonTextChar"/>
    <w:uiPriority w:val="99"/>
    <w:semiHidden/>
    <w:unhideWhenUsed/>
    <w:rsid w:val="00AE483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839"/>
    <w:rPr>
      <w:rFonts w:ascii="Segoe UI" w:eastAsia="Malgun Gothic"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366711">
      <w:bodyDiv w:val="1"/>
      <w:marLeft w:val="0"/>
      <w:marRight w:val="0"/>
      <w:marTop w:val="0"/>
      <w:marBottom w:val="0"/>
      <w:divBdr>
        <w:top w:val="none" w:sz="0" w:space="0" w:color="auto"/>
        <w:left w:val="none" w:sz="0" w:space="0" w:color="auto"/>
        <w:bottom w:val="none" w:sz="0" w:space="0" w:color="auto"/>
        <w:right w:val="none" w:sz="0" w:space="0" w:color="auto"/>
      </w:divBdr>
    </w:div>
    <w:div w:id="652218270">
      <w:bodyDiv w:val="1"/>
      <w:marLeft w:val="0"/>
      <w:marRight w:val="0"/>
      <w:marTop w:val="0"/>
      <w:marBottom w:val="0"/>
      <w:divBdr>
        <w:top w:val="none" w:sz="0" w:space="0" w:color="auto"/>
        <w:left w:val="none" w:sz="0" w:space="0" w:color="auto"/>
        <w:bottom w:val="none" w:sz="0" w:space="0" w:color="auto"/>
        <w:right w:val="none" w:sz="0" w:space="0" w:color="auto"/>
      </w:divBdr>
    </w:div>
    <w:div w:id="1046376377">
      <w:bodyDiv w:val="1"/>
      <w:marLeft w:val="0"/>
      <w:marRight w:val="0"/>
      <w:marTop w:val="0"/>
      <w:marBottom w:val="0"/>
      <w:divBdr>
        <w:top w:val="none" w:sz="0" w:space="0" w:color="auto"/>
        <w:left w:val="none" w:sz="0" w:space="0" w:color="auto"/>
        <w:bottom w:val="none" w:sz="0" w:space="0" w:color="auto"/>
        <w:right w:val="none" w:sz="0" w:space="0" w:color="auto"/>
      </w:divBdr>
    </w:div>
    <w:div w:id="1401440653">
      <w:bodyDiv w:val="1"/>
      <w:marLeft w:val="0"/>
      <w:marRight w:val="0"/>
      <w:marTop w:val="0"/>
      <w:marBottom w:val="0"/>
      <w:divBdr>
        <w:top w:val="none" w:sz="0" w:space="0" w:color="auto"/>
        <w:left w:val="none" w:sz="0" w:space="0" w:color="auto"/>
        <w:bottom w:val="none" w:sz="0" w:space="0" w:color="auto"/>
        <w:right w:val="none" w:sz="0" w:space="0" w:color="auto"/>
      </w:divBdr>
    </w:div>
    <w:div w:id="1498574668">
      <w:bodyDiv w:val="1"/>
      <w:marLeft w:val="0"/>
      <w:marRight w:val="0"/>
      <w:marTop w:val="0"/>
      <w:marBottom w:val="0"/>
      <w:divBdr>
        <w:top w:val="none" w:sz="0" w:space="0" w:color="auto"/>
        <w:left w:val="none" w:sz="0" w:space="0" w:color="auto"/>
        <w:bottom w:val="none" w:sz="0" w:space="0" w:color="auto"/>
        <w:right w:val="none" w:sz="0" w:space="0" w:color="auto"/>
      </w:divBdr>
    </w:div>
    <w:div w:id="1506284850">
      <w:bodyDiv w:val="1"/>
      <w:marLeft w:val="0"/>
      <w:marRight w:val="0"/>
      <w:marTop w:val="0"/>
      <w:marBottom w:val="0"/>
      <w:divBdr>
        <w:top w:val="none" w:sz="0" w:space="0" w:color="auto"/>
        <w:left w:val="none" w:sz="0" w:space="0" w:color="auto"/>
        <w:bottom w:val="none" w:sz="0" w:space="0" w:color="auto"/>
        <w:right w:val="none" w:sz="0" w:space="0" w:color="auto"/>
      </w:divBdr>
    </w:div>
    <w:div w:id="161516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402E2D6985F044960E697A8E80073C" ma:contentTypeVersion="4" ma:contentTypeDescription="Create a new document." ma:contentTypeScope="" ma:versionID="5b9789f4a48391257d19aab3635412bc">
  <xsd:schema xmlns:xsd="http://www.w3.org/2001/XMLSchema" xmlns:xs="http://www.w3.org/2001/XMLSchema" xmlns:p="http://schemas.microsoft.com/office/2006/metadata/properties" xmlns:ns2="ece3f827-b9af-4052-a2b2-6e8b79f5e9e3" targetNamespace="http://schemas.microsoft.com/office/2006/metadata/properties" ma:root="true" ma:fieldsID="121e9a64a545d686f80988dd2e5a16b8" ns2:_="">
    <xsd:import namespace="ece3f827-b9af-4052-a2b2-6e8b79f5e9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3f827-b9af-4052-a2b2-6e8b79f5e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732C67-19CA-453F-AAA3-85BE44197271}">
  <ds:schemaRefs>
    <ds:schemaRef ds:uri="http://schemas.microsoft.com/sharepoint/v3/contenttype/forms"/>
  </ds:schemaRefs>
</ds:datastoreItem>
</file>

<file path=customXml/itemProps2.xml><?xml version="1.0" encoding="utf-8"?>
<ds:datastoreItem xmlns:ds="http://schemas.openxmlformats.org/officeDocument/2006/customXml" ds:itemID="{77692F7F-0030-46CD-B035-7BA3546DC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3f827-b9af-4052-a2b2-6e8b79f5e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1136C5-FDAA-489E-9F0B-E5E74E184E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Miguel Angel Reina Ortega R01</cp:lastModifiedBy>
  <cp:revision>3</cp:revision>
  <dcterms:created xsi:type="dcterms:W3CDTF">2021-05-12T07:06:00Z</dcterms:created>
  <dcterms:modified xsi:type="dcterms:W3CDTF">2021-05-12T07:09:00Z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0x010100C2402E2D6985F044960E697A8E80073C</vt:lpwstr>
  </property>
</Properties>
</file>