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95506F" w:rsidRPr="009B635D" w14:paraId="078C8AC7" w14:textId="77777777" w:rsidTr="00955F8C">
        <w:trPr>
          <w:trHeight w:val="738"/>
        </w:trPr>
        <w:tc>
          <w:tcPr>
            <w:tcW w:w="1597" w:type="dxa"/>
          </w:tcPr>
          <w:p w14:paraId="078C8AC6" w14:textId="77777777" w:rsidR="0095506F" w:rsidRPr="00867EBE" w:rsidRDefault="0095506F" w:rsidP="00955F8C">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78C8AC8" w14:textId="77777777" w:rsidR="0095506F" w:rsidRPr="0035391E" w:rsidRDefault="0095506F" w:rsidP="0095506F">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95506F" w:rsidRPr="009B635D" w14:paraId="078C8ACA" w14:textId="77777777" w:rsidTr="00955F8C">
        <w:trPr>
          <w:trHeight w:val="302"/>
          <w:jc w:val="center"/>
        </w:trPr>
        <w:tc>
          <w:tcPr>
            <w:tcW w:w="9463" w:type="dxa"/>
            <w:gridSpan w:val="2"/>
            <w:shd w:val="clear" w:color="auto" w:fill="B42025"/>
          </w:tcPr>
          <w:p w14:paraId="078C8AC9" w14:textId="77777777" w:rsidR="0095506F" w:rsidRPr="009B635D" w:rsidRDefault="0095506F" w:rsidP="00955F8C">
            <w:pPr>
              <w:pStyle w:val="oneM2M-CoverTableTitle"/>
            </w:pPr>
            <w:bookmarkStart w:id="1" w:name="_Toc338862360"/>
            <w:bookmarkEnd w:id="0"/>
            <w:r w:rsidRPr="009B635D">
              <w:t>CHANGE REQUEST</w:t>
            </w:r>
          </w:p>
        </w:tc>
      </w:tr>
      <w:tr w:rsidR="0095506F" w:rsidRPr="009B635D" w14:paraId="078C8ACD" w14:textId="77777777" w:rsidTr="00955F8C">
        <w:trPr>
          <w:trHeight w:val="124"/>
          <w:jc w:val="center"/>
        </w:trPr>
        <w:tc>
          <w:tcPr>
            <w:tcW w:w="2464" w:type="dxa"/>
            <w:shd w:val="clear" w:color="auto" w:fill="A0A0A3"/>
          </w:tcPr>
          <w:p w14:paraId="078C8ACB" w14:textId="77777777" w:rsidR="0095506F" w:rsidRPr="00EF5EFD" w:rsidRDefault="0095506F" w:rsidP="00955F8C">
            <w:pPr>
              <w:pStyle w:val="oneM2M-CoverTableLeft"/>
            </w:pPr>
            <w:r w:rsidRPr="00EF5EFD">
              <w:t>Meeting</w:t>
            </w:r>
            <w:r>
              <w:t xml:space="preserve"> ID</w:t>
            </w:r>
            <w:r w:rsidRPr="00EF5EFD">
              <w:t>:*</w:t>
            </w:r>
          </w:p>
        </w:tc>
        <w:tc>
          <w:tcPr>
            <w:tcW w:w="6999" w:type="dxa"/>
            <w:shd w:val="clear" w:color="auto" w:fill="FFFFFF"/>
          </w:tcPr>
          <w:p w14:paraId="078C8ACC" w14:textId="0E7B26C1" w:rsidR="0095506F" w:rsidRPr="00EF5EFD" w:rsidRDefault="0095506F" w:rsidP="00955F8C">
            <w:pPr>
              <w:pStyle w:val="oneM2M-CoverTableText"/>
            </w:pPr>
            <w:r w:rsidRPr="00953ECA">
              <w:rPr>
                <w:lang w:eastAsia="ko-KR"/>
              </w:rPr>
              <w:t>T</w:t>
            </w:r>
            <w:r>
              <w:rPr>
                <w:lang w:eastAsia="ko-KR"/>
              </w:rPr>
              <w:t xml:space="preserve">DE </w:t>
            </w:r>
            <w:r w:rsidR="00972F5C">
              <w:rPr>
                <w:lang w:eastAsia="ko-KR"/>
              </w:rPr>
              <w:t>50</w:t>
            </w:r>
          </w:p>
        </w:tc>
      </w:tr>
      <w:tr w:rsidR="0095506F" w:rsidRPr="009B635D" w14:paraId="078C8AD0" w14:textId="77777777" w:rsidTr="00955F8C">
        <w:trPr>
          <w:trHeight w:val="124"/>
          <w:jc w:val="center"/>
        </w:trPr>
        <w:tc>
          <w:tcPr>
            <w:tcW w:w="2464" w:type="dxa"/>
            <w:shd w:val="clear" w:color="auto" w:fill="A0A0A3"/>
          </w:tcPr>
          <w:p w14:paraId="078C8ACE" w14:textId="77777777" w:rsidR="0095506F" w:rsidRPr="00EF5EFD" w:rsidRDefault="0095506F" w:rsidP="00955F8C">
            <w:pPr>
              <w:pStyle w:val="oneM2M-CoverTableLeft"/>
            </w:pPr>
            <w:r w:rsidRPr="00EF5EFD">
              <w:t>Source:*</w:t>
            </w:r>
          </w:p>
        </w:tc>
        <w:tc>
          <w:tcPr>
            <w:tcW w:w="6999" w:type="dxa"/>
            <w:shd w:val="clear" w:color="auto" w:fill="FFFFFF"/>
          </w:tcPr>
          <w:p w14:paraId="078C8ACF" w14:textId="77777777" w:rsidR="0095506F" w:rsidRPr="00EF5EFD" w:rsidRDefault="0095506F" w:rsidP="00955F8C">
            <w:pPr>
              <w:pStyle w:val="oneM2M-CoverTableText"/>
            </w:pPr>
            <w:r>
              <w:rPr>
                <w:rFonts w:eastAsia="SimSun"/>
              </w:rPr>
              <w:t>TF-oneM2M</w:t>
            </w:r>
          </w:p>
        </w:tc>
      </w:tr>
      <w:tr w:rsidR="0095506F" w:rsidRPr="009B635D" w14:paraId="078C8AD3" w14:textId="77777777" w:rsidTr="00955F8C">
        <w:trPr>
          <w:trHeight w:val="124"/>
          <w:jc w:val="center"/>
        </w:trPr>
        <w:tc>
          <w:tcPr>
            <w:tcW w:w="2464" w:type="dxa"/>
            <w:shd w:val="clear" w:color="auto" w:fill="A0A0A3"/>
          </w:tcPr>
          <w:p w14:paraId="078C8AD1" w14:textId="77777777" w:rsidR="0095506F" w:rsidRPr="00EF5EFD" w:rsidRDefault="0095506F" w:rsidP="00955F8C">
            <w:pPr>
              <w:pStyle w:val="oneM2M-CoverTableLeft"/>
            </w:pPr>
            <w:r w:rsidRPr="00EF5EFD">
              <w:t>Date:*</w:t>
            </w:r>
          </w:p>
        </w:tc>
        <w:tc>
          <w:tcPr>
            <w:tcW w:w="6999" w:type="dxa"/>
            <w:shd w:val="clear" w:color="auto" w:fill="FFFFFF"/>
          </w:tcPr>
          <w:p w14:paraId="078C8AD2" w14:textId="77777777" w:rsidR="0095506F" w:rsidRPr="00EF5EFD" w:rsidRDefault="0095506F" w:rsidP="00955F8C">
            <w:pPr>
              <w:pStyle w:val="oneM2M-CoverTableText"/>
            </w:pPr>
            <w:r>
              <w:t>2021-04-22</w:t>
            </w:r>
          </w:p>
        </w:tc>
      </w:tr>
      <w:tr w:rsidR="0095506F" w:rsidRPr="009B635D" w14:paraId="078C8AD6" w14:textId="77777777" w:rsidTr="00955F8C">
        <w:trPr>
          <w:trHeight w:val="371"/>
          <w:jc w:val="center"/>
        </w:trPr>
        <w:tc>
          <w:tcPr>
            <w:tcW w:w="2464" w:type="dxa"/>
            <w:shd w:val="clear" w:color="auto" w:fill="A0A0A3"/>
          </w:tcPr>
          <w:p w14:paraId="078C8AD4" w14:textId="77777777" w:rsidR="0095506F" w:rsidRPr="00EF5EFD" w:rsidRDefault="0095506F" w:rsidP="00955F8C">
            <w:pPr>
              <w:pStyle w:val="oneM2M-CoverTableLeft"/>
            </w:pPr>
            <w:r w:rsidRPr="00EF5EFD">
              <w:t>Reason for Change/s:*</w:t>
            </w:r>
          </w:p>
        </w:tc>
        <w:tc>
          <w:tcPr>
            <w:tcW w:w="6999" w:type="dxa"/>
            <w:shd w:val="clear" w:color="auto" w:fill="FFFFFF"/>
          </w:tcPr>
          <w:p w14:paraId="078C8AD5" w14:textId="04A20367" w:rsidR="0095506F" w:rsidRPr="00EF5EFD" w:rsidRDefault="0095506F" w:rsidP="00955F8C">
            <w:pPr>
              <w:pStyle w:val="oneM2M-CoverTableText"/>
            </w:pPr>
            <w:r>
              <w:t xml:space="preserve">New TPs for </w:t>
            </w:r>
            <w:r w:rsidR="00972F5C">
              <w:t>d</w:t>
            </w:r>
            <w:r>
              <w:t xml:space="preserve">iscovery </w:t>
            </w:r>
            <w:proofErr w:type="spellStart"/>
            <w:r w:rsidR="00972F5C">
              <w:t>geoquery</w:t>
            </w:r>
            <w:proofErr w:type="spellEnd"/>
            <w:r w:rsidR="00972F5C">
              <w:t xml:space="preserve"> </w:t>
            </w:r>
            <w:r>
              <w:t>release 4</w:t>
            </w:r>
          </w:p>
        </w:tc>
      </w:tr>
      <w:tr w:rsidR="0095506F" w:rsidRPr="009B635D" w14:paraId="078C8AD9" w14:textId="77777777" w:rsidTr="00955F8C">
        <w:trPr>
          <w:trHeight w:val="371"/>
          <w:jc w:val="center"/>
        </w:trPr>
        <w:tc>
          <w:tcPr>
            <w:tcW w:w="2464" w:type="dxa"/>
            <w:shd w:val="clear" w:color="auto" w:fill="A0A0A3"/>
          </w:tcPr>
          <w:p w14:paraId="078C8AD7" w14:textId="77777777" w:rsidR="0095506F" w:rsidRPr="00EF5EFD" w:rsidRDefault="0095506F" w:rsidP="00955F8C">
            <w:pPr>
              <w:pStyle w:val="oneM2M-CoverTableLeft"/>
            </w:pPr>
            <w:r w:rsidRPr="00EF5EFD">
              <w:t>CR  against:  Release*</w:t>
            </w:r>
          </w:p>
        </w:tc>
        <w:tc>
          <w:tcPr>
            <w:tcW w:w="6999" w:type="dxa"/>
            <w:shd w:val="clear" w:color="auto" w:fill="FFFFFF"/>
          </w:tcPr>
          <w:p w14:paraId="078C8AD8" w14:textId="77777777" w:rsidR="0095506F" w:rsidRPr="00883855" w:rsidRDefault="0095506F" w:rsidP="00955F8C">
            <w:pPr>
              <w:pStyle w:val="1tableentryleft"/>
              <w:rPr>
                <w:rFonts w:ascii="Times New Roman" w:hAnsi="Times New Roman"/>
                <w:sz w:val="24"/>
              </w:rPr>
            </w:pPr>
            <w:r w:rsidRPr="00EF5EFD">
              <w:t>Release</w:t>
            </w:r>
            <w:r>
              <w:t xml:space="preserve"> 4</w:t>
            </w:r>
          </w:p>
        </w:tc>
      </w:tr>
      <w:tr w:rsidR="0095506F" w:rsidRPr="009B635D" w14:paraId="078C8AE1" w14:textId="77777777" w:rsidTr="00955F8C">
        <w:trPr>
          <w:trHeight w:val="371"/>
          <w:jc w:val="center"/>
        </w:trPr>
        <w:tc>
          <w:tcPr>
            <w:tcW w:w="2464" w:type="dxa"/>
            <w:shd w:val="clear" w:color="auto" w:fill="A0A0A3"/>
          </w:tcPr>
          <w:p w14:paraId="078C8ADA" w14:textId="77777777" w:rsidR="0095506F" w:rsidRPr="00EF5EFD" w:rsidRDefault="0095506F" w:rsidP="00955F8C">
            <w:pPr>
              <w:pStyle w:val="oneM2M-CoverTableLeft"/>
            </w:pPr>
            <w:r w:rsidRPr="00EF5EFD">
              <w:t xml:space="preserve">CR  against: </w:t>
            </w:r>
            <w:r>
              <w:t xml:space="preserve"> WI*</w:t>
            </w:r>
          </w:p>
        </w:tc>
        <w:tc>
          <w:tcPr>
            <w:tcW w:w="6999" w:type="dxa"/>
            <w:shd w:val="clear" w:color="auto" w:fill="FFFFFF"/>
          </w:tcPr>
          <w:p w14:paraId="078C8ADB" w14:textId="77777777" w:rsidR="0095506F" w:rsidRPr="0039551C" w:rsidRDefault="0095506F" w:rsidP="00955F8C">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6306">
              <w:rPr>
                <w:rFonts w:ascii="Times New Roman" w:hAnsi="Times New Roman"/>
                <w:szCs w:val="22"/>
              </w:rPr>
            </w:r>
            <w:r w:rsidR="00DE630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078C8ADC" w14:textId="77777777" w:rsidR="0095506F" w:rsidRDefault="0095506F" w:rsidP="00955F8C">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6306">
              <w:rPr>
                <w:rFonts w:ascii="Times New Roman" w:hAnsi="Times New Roman"/>
                <w:szCs w:val="22"/>
              </w:rPr>
            </w:r>
            <w:r w:rsidR="00DE630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078C8ADD" w14:textId="77777777" w:rsidR="0095506F" w:rsidRDefault="0095506F" w:rsidP="00955F8C">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6306">
              <w:rPr>
                <w:rFonts w:ascii="Times New Roman" w:hAnsi="Times New Roman"/>
                <w:szCs w:val="22"/>
              </w:rPr>
            </w:r>
            <w:r w:rsidR="00DE630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6306">
              <w:rPr>
                <w:rFonts w:ascii="Times New Roman" w:hAnsi="Times New Roman"/>
                <w:szCs w:val="22"/>
              </w:rPr>
            </w:r>
            <w:r w:rsidR="00DE6306">
              <w:rPr>
                <w:rFonts w:ascii="Times New Roman" w:hAnsi="Times New Roman"/>
                <w:szCs w:val="22"/>
              </w:rPr>
              <w:fldChar w:fldCharType="separate"/>
            </w:r>
            <w:r w:rsidRPr="0039551C">
              <w:rPr>
                <w:rFonts w:ascii="Times New Roman" w:hAnsi="Times New Roman"/>
                <w:szCs w:val="22"/>
              </w:rPr>
              <w:fldChar w:fldCharType="end"/>
            </w:r>
          </w:p>
          <w:p w14:paraId="078C8ADE" w14:textId="77777777" w:rsidR="0095506F" w:rsidRPr="00864E1F" w:rsidRDefault="0095506F" w:rsidP="00955F8C">
            <w:pPr>
              <w:pStyle w:val="1tableentryleft"/>
              <w:ind w:left="568"/>
              <w:rPr>
                <w:szCs w:val="22"/>
              </w:rPr>
            </w:pPr>
            <w:r>
              <w:rPr>
                <w:szCs w:val="22"/>
              </w:rPr>
              <w:t>mirror CR number: (Note to Rapporteur - use latest agreed revision)</w:t>
            </w:r>
          </w:p>
          <w:p w14:paraId="078C8ADF" w14:textId="77777777" w:rsidR="0095506F" w:rsidRDefault="0095506F" w:rsidP="00955F8C">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6306">
              <w:rPr>
                <w:rFonts w:ascii="Times New Roman" w:hAnsi="Times New Roman"/>
                <w:szCs w:val="22"/>
              </w:rPr>
            </w:r>
            <w:r w:rsidR="00DE630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078C8AE0" w14:textId="77777777" w:rsidR="0095506F" w:rsidRPr="00EF5EFD" w:rsidRDefault="0095506F" w:rsidP="00955F8C">
            <w:pPr>
              <w:pStyle w:val="1tableentryleft"/>
            </w:pPr>
            <w:r w:rsidRPr="00883855">
              <w:rPr>
                <w:sz w:val="18"/>
              </w:rPr>
              <w:t>Only ONE of the above shall be tick</w:t>
            </w:r>
            <w:r>
              <w:rPr>
                <w:sz w:val="18"/>
              </w:rPr>
              <w:t>ed</w:t>
            </w:r>
          </w:p>
        </w:tc>
      </w:tr>
      <w:tr w:rsidR="0095506F" w:rsidRPr="009B635D" w14:paraId="078C8AE4" w14:textId="77777777" w:rsidTr="00955F8C">
        <w:trPr>
          <w:trHeight w:val="371"/>
          <w:jc w:val="center"/>
        </w:trPr>
        <w:tc>
          <w:tcPr>
            <w:tcW w:w="2464" w:type="dxa"/>
            <w:shd w:val="clear" w:color="auto" w:fill="A0A0A3"/>
          </w:tcPr>
          <w:p w14:paraId="078C8AE2" w14:textId="77777777" w:rsidR="0095506F" w:rsidRPr="00EF5EFD" w:rsidRDefault="0095506F" w:rsidP="00955F8C">
            <w:pPr>
              <w:pStyle w:val="oneM2M-CoverTableLeft"/>
            </w:pPr>
            <w:r w:rsidRPr="00EF5EFD">
              <w:t>CR  against:  TS/TR*</w:t>
            </w:r>
          </w:p>
        </w:tc>
        <w:tc>
          <w:tcPr>
            <w:tcW w:w="6999" w:type="dxa"/>
            <w:shd w:val="clear" w:color="auto" w:fill="FFFFFF"/>
          </w:tcPr>
          <w:p w14:paraId="078C8AE3" w14:textId="77777777" w:rsidR="0095506F" w:rsidRPr="00EF5EFD" w:rsidRDefault="0095506F" w:rsidP="00955F8C">
            <w:pPr>
              <w:pStyle w:val="oneM2M-CoverTableText"/>
            </w:pPr>
            <w:r>
              <w:t>TS-0018 V4.3.0</w:t>
            </w:r>
          </w:p>
        </w:tc>
      </w:tr>
      <w:tr w:rsidR="0095506F" w:rsidRPr="009B635D" w14:paraId="078C8AE7" w14:textId="77777777" w:rsidTr="00955F8C">
        <w:trPr>
          <w:trHeight w:val="371"/>
          <w:jc w:val="center"/>
        </w:trPr>
        <w:tc>
          <w:tcPr>
            <w:tcW w:w="2464" w:type="dxa"/>
            <w:shd w:val="clear" w:color="auto" w:fill="A0A0A3"/>
          </w:tcPr>
          <w:p w14:paraId="078C8AE5" w14:textId="77777777" w:rsidR="0095506F" w:rsidRPr="00EF5EFD" w:rsidRDefault="0095506F" w:rsidP="00955F8C">
            <w:pPr>
              <w:pStyle w:val="oneM2M-CoverTableLeft"/>
            </w:pPr>
            <w:r w:rsidRPr="00EF5EFD">
              <w:t>Clauses</w:t>
            </w:r>
            <w:r w:rsidRPr="00EF5EFD" w:rsidDel="00F66BC9">
              <w:t xml:space="preserve"> </w:t>
            </w:r>
            <w:r w:rsidRPr="00EF5EFD">
              <w:t>*</w:t>
            </w:r>
          </w:p>
        </w:tc>
        <w:tc>
          <w:tcPr>
            <w:tcW w:w="6999" w:type="dxa"/>
            <w:shd w:val="clear" w:color="auto" w:fill="FFFFFF"/>
          </w:tcPr>
          <w:p w14:paraId="078C8AE6" w14:textId="77777777" w:rsidR="0095506F" w:rsidRPr="009B635D" w:rsidRDefault="0095506F" w:rsidP="00955F8C">
            <w:pPr>
              <w:rPr>
                <w:lang w:eastAsia="ko-KR"/>
              </w:rPr>
            </w:pPr>
          </w:p>
        </w:tc>
      </w:tr>
      <w:tr w:rsidR="0095506F" w:rsidRPr="009B635D" w14:paraId="078C8AEE" w14:textId="77777777" w:rsidTr="00955F8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78C8AE8" w14:textId="77777777" w:rsidR="0095506F" w:rsidRPr="00EF5EFD" w:rsidRDefault="0095506F" w:rsidP="00955F8C">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78C8AE9" w14:textId="77777777" w:rsidR="0095506F" w:rsidRPr="0039551C" w:rsidRDefault="0095506F" w:rsidP="00955F8C">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E6306">
              <w:rPr>
                <w:rFonts w:ascii="Times New Roman" w:hAnsi="Times New Roman"/>
                <w:sz w:val="24"/>
              </w:rPr>
            </w:r>
            <w:r w:rsidR="00DE630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78C8AEA" w14:textId="77777777" w:rsidR="0095506F" w:rsidRPr="0039551C" w:rsidRDefault="0095506F" w:rsidP="00955F8C">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6306">
              <w:rPr>
                <w:rFonts w:ascii="Times New Roman" w:hAnsi="Times New Roman"/>
                <w:szCs w:val="22"/>
              </w:rPr>
            </w:r>
            <w:r w:rsidR="00DE630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078C8AEB" w14:textId="77777777" w:rsidR="0095506F" w:rsidRPr="0039551C" w:rsidRDefault="0095506F" w:rsidP="00955F8C">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6306">
              <w:rPr>
                <w:rFonts w:ascii="Times New Roman" w:hAnsi="Times New Roman"/>
                <w:szCs w:val="22"/>
              </w:rPr>
            </w:r>
            <w:r w:rsidR="00DE630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78C8AEC" w14:textId="77777777" w:rsidR="0095506F" w:rsidRDefault="0095506F" w:rsidP="00955F8C">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E6306">
              <w:rPr>
                <w:rFonts w:ascii="Times New Roman" w:hAnsi="Times New Roman"/>
                <w:szCs w:val="22"/>
              </w:rPr>
            </w:r>
            <w:r w:rsidR="00DE630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078C8AED" w14:textId="77777777" w:rsidR="0095506F" w:rsidRPr="00883855" w:rsidRDefault="0095506F" w:rsidP="00955F8C">
            <w:pPr>
              <w:pStyle w:val="1tableentryleft"/>
              <w:rPr>
                <w:rFonts w:ascii="Times New Roman" w:hAnsi="Times New Roman"/>
                <w:sz w:val="20"/>
              </w:rPr>
            </w:pPr>
            <w:r w:rsidRPr="00786C01">
              <w:rPr>
                <w:sz w:val="18"/>
              </w:rPr>
              <w:t>Only ONE of the above shall be t</w:t>
            </w:r>
            <w:r>
              <w:rPr>
                <w:sz w:val="18"/>
              </w:rPr>
              <w:t>icked</w:t>
            </w:r>
          </w:p>
        </w:tc>
      </w:tr>
      <w:tr w:rsidR="0095506F" w:rsidRPr="009B635D" w14:paraId="078C8AF1" w14:textId="77777777" w:rsidTr="00955F8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78C8AEF" w14:textId="77777777" w:rsidR="0095506F" w:rsidRPr="00EF5EFD" w:rsidRDefault="0095506F" w:rsidP="00955F8C">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78C8AF0" w14:textId="77777777" w:rsidR="0095506F" w:rsidRPr="00EF5EFD" w:rsidRDefault="0095506F" w:rsidP="00955F8C">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95506F" w:rsidRPr="009B635D" w14:paraId="078C8AF6" w14:textId="77777777" w:rsidTr="00955F8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78C8AF2" w14:textId="77777777" w:rsidR="0095506F" w:rsidRPr="008850DB" w:rsidRDefault="0095506F" w:rsidP="00955F8C">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78C8AF3" w14:textId="77777777" w:rsidR="0095506F" w:rsidRPr="0039551C" w:rsidRDefault="0095506F" w:rsidP="00955F8C">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E6306">
              <w:rPr>
                <w:rFonts w:ascii="Times New Roman" w:hAnsi="Times New Roman"/>
                <w:szCs w:val="22"/>
              </w:rPr>
            </w:r>
            <w:r w:rsidR="00DE630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6306">
              <w:rPr>
                <w:rFonts w:ascii="Times New Roman" w:hAnsi="Times New Roman"/>
                <w:szCs w:val="22"/>
              </w:rPr>
            </w:r>
            <w:r w:rsidR="00DE6306">
              <w:rPr>
                <w:rFonts w:ascii="Times New Roman" w:hAnsi="Times New Roman"/>
                <w:szCs w:val="22"/>
              </w:rPr>
              <w:fldChar w:fldCharType="separate"/>
            </w:r>
            <w:r w:rsidRPr="0039551C">
              <w:rPr>
                <w:rFonts w:ascii="Times New Roman" w:hAnsi="Times New Roman"/>
                <w:szCs w:val="22"/>
              </w:rPr>
              <w:fldChar w:fldCharType="end"/>
            </w:r>
          </w:p>
          <w:p w14:paraId="078C8AF4" w14:textId="77777777" w:rsidR="0095506F" w:rsidRDefault="0095506F" w:rsidP="00955F8C">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E6306">
              <w:rPr>
                <w:rFonts w:ascii="Times New Roman" w:hAnsi="Times New Roman"/>
                <w:sz w:val="24"/>
              </w:rPr>
            </w:r>
            <w:r w:rsidR="00DE630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DE6306">
              <w:rPr>
                <w:rFonts w:ascii="Times New Roman" w:hAnsi="Times New Roman"/>
                <w:sz w:val="24"/>
              </w:rPr>
            </w:r>
            <w:r w:rsidR="00DE6306">
              <w:rPr>
                <w:rFonts w:ascii="Times New Roman" w:hAnsi="Times New Roman"/>
                <w:sz w:val="24"/>
              </w:rPr>
              <w:fldChar w:fldCharType="separate"/>
            </w:r>
            <w:r>
              <w:rPr>
                <w:rFonts w:ascii="Times New Roman" w:hAnsi="Times New Roman"/>
                <w:sz w:val="24"/>
              </w:rPr>
              <w:fldChar w:fldCharType="end"/>
            </w:r>
          </w:p>
          <w:p w14:paraId="078C8AF5" w14:textId="77777777" w:rsidR="0095506F" w:rsidRPr="0039551C" w:rsidRDefault="0095506F" w:rsidP="00955F8C">
            <w:pPr>
              <w:pStyle w:val="1tableentryleft"/>
              <w:rPr>
                <w:rFonts w:ascii="Times New Roman" w:hAnsi="Times New Roman"/>
                <w:szCs w:val="22"/>
              </w:rPr>
            </w:pPr>
          </w:p>
        </w:tc>
      </w:tr>
      <w:tr w:rsidR="0095506F" w:rsidRPr="009B635D" w14:paraId="078C8AF8" w14:textId="77777777" w:rsidTr="00955F8C">
        <w:trPr>
          <w:trHeight w:val="373"/>
          <w:jc w:val="center"/>
        </w:trPr>
        <w:tc>
          <w:tcPr>
            <w:tcW w:w="9463" w:type="dxa"/>
            <w:gridSpan w:val="2"/>
            <w:shd w:val="clear" w:color="auto" w:fill="A0A0A3"/>
          </w:tcPr>
          <w:p w14:paraId="078C8AF7" w14:textId="77777777" w:rsidR="0095506F" w:rsidRPr="008850DB" w:rsidRDefault="0095506F" w:rsidP="00955F8C">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078C8AF9" w14:textId="77777777" w:rsidR="0095506F" w:rsidRPr="00EF5EFD" w:rsidRDefault="0095506F" w:rsidP="0095506F"/>
    <w:p w14:paraId="078C8AFA" w14:textId="77777777" w:rsidR="0095506F" w:rsidRPr="00EF5EFD" w:rsidRDefault="0095506F" w:rsidP="0095506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78C8AFB" w14:textId="77777777" w:rsidR="0095506F" w:rsidRPr="00AC7F93" w:rsidRDefault="0095506F" w:rsidP="0095506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8C8AFC" w14:textId="77777777" w:rsidR="0095506F" w:rsidRDefault="0095506F" w:rsidP="0095506F">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14:paraId="078C8AFD" w14:textId="77777777" w:rsidR="0095506F" w:rsidRPr="00882215" w:rsidRDefault="0095506F" w:rsidP="0095506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78C8AFE" w14:textId="77777777" w:rsidR="0095506F" w:rsidRDefault="0095506F" w:rsidP="0095506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078C8AFF" w14:textId="77777777" w:rsidR="0095506F" w:rsidRDefault="0095506F" w:rsidP="0095506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If this is  a correction, and the change applies to previous releases, a separate “mirror CR” should be posted at the same time as this CR</w:t>
      </w:r>
    </w:p>
    <w:p w14:paraId="078C8B00" w14:textId="77777777" w:rsidR="0095506F" w:rsidRDefault="0095506F" w:rsidP="0095506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78C8B01" w14:textId="77777777" w:rsidR="0095506F" w:rsidRPr="00882215" w:rsidRDefault="0095506F" w:rsidP="0095506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78C8B02" w14:textId="77777777" w:rsidR="0095506F" w:rsidRPr="00882215" w:rsidRDefault="0095506F" w:rsidP="0095506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Pr>
          <w:rFonts w:eastAsia="MS PGothic"/>
          <w:color w:val="365F91"/>
          <w:kern w:val="24"/>
        </w:rPr>
        <w:t>e</w:t>
      </w:r>
      <w:r w:rsidRPr="00882215">
        <w:rPr>
          <w:rFonts w:eastAsia="MS PGothic"/>
          <w:color w:val="365F91"/>
          <w:kern w:val="24"/>
        </w:rPr>
        <w:t xml:space="preserve">.g.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078C8B03" w14:textId="77777777" w:rsidR="0095506F" w:rsidRDefault="0095506F" w:rsidP="0095506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078C8B04" w14:textId="77777777" w:rsidR="0095506F" w:rsidRPr="00882215" w:rsidRDefault="0095506F" w:rsidP="0095506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078C8B05" w14:textId="77777777" w:rsidR="0095506F" w:rsidRPr="00882215" w:rsidRDefault="0095506F" w:rsidP="0095506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078C8B06" w14:textId="77777777" w:rsidR="0095506F" w:rsidRPr="00882215" w:rsidRDefault="0095506F" w:rsidP="0095506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078C8B07" w14:textId="77777777" w:rsidR="0095506F" w:rsidRPr="00882215" w:rsidRDefault="0095506F" w:rsidP="0095506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078C8B08" w14:textId="77777777" w:rsidR="0095506F" w:rsidRPr="00882215" w:rsidRDefault="0095506F" w:rsidP="0095506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78C8B09" w14:textId="77777777" w:rsidR="0095506F" w:rsidRDefault="0095506F" w:rsidP="0095506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078C8B0A" w14:textId="77777777" w:rsidR="0095506F" w:rsidRDefault="0095506F" w:rsidP="0095506F">
      <w:pPr>
        <w:pStyle w:val="Heading2"/>
      </w:pPr>
      <w:r>
        <w:t>Introduction</w:t>
      </w:r>
    </w:p>
    <w:p w14:paraId="078C8B0B" w14:textId="3F1EA3F3" w:rsidR="0095506F" w:rsidRDefault="0095506F" w:rsidP="0095506F">
      <w:r>
        <w:t xml:space="preserve">New TPs for Discovery </w:t>
      </w:r>
      <w:proofErr w:type="spellStart"/>
      <w:r w:rsidR="00972F5C">
        <w:t>geoquery</w:t>
      </w:r>
      <w:proofErr w:type="spellEnd"/>
      <w:r w:rsidR="00972F5C">
        <w:t xml:space="preserve"> </w:t>
      </w:r>
      <w:r>
        <w:t>Release 4</w:t>
      </w:r>
    </w:p>
    <w:p w14:paraId="078C8B0C" w14:textId="77777777" w:rsidR="0095506F" w:rsidRDefault="0095506F" w:rsidP="0095506F">
      <w:pPr>
        <w:tabs>
          <w:tab w:val="left" w:pos="2670"/>
        </w:tabs>
      </w:pPr>
      <w:r>
        <w:tab/>
      </w:r>
    </w:p>
    <w:p w14:paraId="078C8B0D" w14:textId="77777777" w:rsidR="0095506F" w:rsidRDefault="0095506F" w:rsidP="0095506F">
      <w:pPr>
        <w:pStyle w:val="Heading3"/>
      </w:pPr>
      <w:r>
        <w:lastRenderedPageBreak/>
        <w:t>-----------------------Start of change 1-------------------------------------------</w:t>
      </w:r>
    </w:p>
    <w:p w14:paraId="078C8B0E" w14:textId="77777777" w:rsidR="0095506F" w:rsidRDefault="0095506F" w:rsidP="0095506F">
      <w:pPr>
        <w:pStyle w:val="H6"/>
        <w:rPr>
          <w:rFonts w:eastAsia="Times New Roman"/>
        </w:rPr>
      </w:pPr>
    </w:p>
    <w:p w14:paraId="078C8B0F" w14:textId="77777777" w:rsidR="0095506F" w:rsidRDefault="0095506F" w:rsidP="0095506F">
      <w:pPr>
        <w:pStyle w:val="H6"/>
        <w:rPr>
          <w:rFonts w:eastAsia="Times New Roman"/>
        </w:rPr>
      </w:pPr>
      <w:r>
        <w:rPr>
          <w:rFonts w:eastAsia="Times New Roman"/>
        </w:rPr>
        <w:t>TP/oneM2M/CSE/DIS/031</w:t>
      </w:r>
    </w:p>
    <w:tbl>
      <w:tblPr>
        <w:tblW w:w="9660" w:type="dxa"/>
        <w:jc w:val="center"/>
        <w:tblLayout w:type="fixed"/>
        <w:tblCellMar>
          <w:left w:w="28" w:type="dxa"/>
        </w:tblCellMar>
        <w:tblLook w:val="04A0" w:firstRow="1" w:lastRow="0" w:firstColumn="1" w:lastColumn="0" w:noHBand="0" w:noVBand="1"/>
      </w:tblPr>
      <w:tblGrid>
        <w:gridCol w:w="1853"/>
        <w:gridCol w:w="10"/>
        <w:gridCol w:w="6370"/>
        <w:gridCol w:w="1427"/>
      </w:tblGrid>
      <w:tr w:rsidR="0095506F" w14:paraId="078C8B12"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10" w14:textId="77777777" w:rsidR="0095506F" w:rsidRDefault="0095506F" w:rsidP="00955F8C">
            <w:pPr>
              <w:pStyle w:val="TAL"/>
              <w:snapToGrid w:val="0"/>
              <w:jc w:val="center"/>
              <w:rPr>
                <w:rFonts w:eastAsia="Malgun Gothic"/>
                <w:b/>
              </w:rPr>
            </w:pPr>
            <w:r>
              <w:rPr>
                <w:b/>
              </w:rPr>
              <w:t>TP Id</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11" w14:textId="77777777" w:rsidR="0095506F" w:rsidRDefault="0095506F" w:rsidP="00955F8C">
            <w:pPr>
              <w:pStyle w:val="TAL"/>
              <w:snapToGrid w:val="0"/>
            </w:pPr>
            <w:r>
              <w:t>TP/oneM2M/CSE/DIS/031</w:t>
            </w:r>
          </w:p>
        </w:tc>
      </w:tr>
      <w:tr w:rsidR="0095506F" w14:paraId="078C8B15"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13" w14:textId="77777777" w:rsidR="0095506F" w:rsidRDefault="0095506F" w:rsidP="00955F8C">
            <w:pPr>
              <w:pStyle w:val="TAL"/>
              <w:snapToGrid w:val="0"/>
              <w:jc w:val="center"/>
              <w:rPr>
                <w:b/>
                <w:kern w:val="2"/>
              </w:rPr>
            </w:pPr>
            <w:r>
              <w:rPr>
                <w:b/>
                <w:kern w:val="2"/>
              </w:rPr>
              <w:t>Test objective</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14" w14:textId="77777777" w:rsidR="0095506F" w:rsidRDefault="0095506F" w:rsidP="00955F8C">
            <w:pPr>
              <w:pStyle w:val="TAL"/>
              <w:snapToGrid w:val="0"/>
              <w:rPr>
                <w:color w:val="000000"/>
              </w:rPr>
            </w:pPr>
            <w:r>
              <w:rPr>
                <w:color w:val="000000"/>
              </w:rPr>
              <w:t xml:space="preserve">Check that the IUT returns successfully appropriate list of discovered resources </w:t>
            </w:r>
            <w:r w:rsidRPr="00E73E69">
              <w:rPr>
                <w:color w:val="000000"/>
              </w:rPr>
              <w:t xml:space="preserve">when resources match the filter criteria containing </w:t>
            </w:r>
            <w:proofErr w:type="spellStart"/>
            <w:r w:rsidRPr="00E73E69">
              <w:rPr>
                <w:color w:val="000000"/>
              </w:rPr>
              <w:t>geoQuery</w:t>
            </w:r>
            <w:proofErr w:type="spellEnd"/>
            <w:r w:rsidRPr="00E73E69">
              <w:rPr>
                <w:color w:val="000000"/>
              </w:rPr>
              <w:t xml:space="preserve"> condition provided in the request</w:t>
            </w:r>
          </w:p>
        </w:tc>
      </w:tr>
      <w:tr w:rsidR="0095506F" w14:paraId="078C8B18"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16" w14:textId="77777777" w:rsidR="0095506F" w:rsidRDefault="0095506F" w:rsidP="00955F8C">
            <w:pPr>
              <w:pStyle w:val="TAL"/>
              <w:snapToGrid w:val="0"/>
              <w:jc w:val="center"/>
              <w:rPr>
                <w:b/>
                <w:kern w:val="2"/>
              </w:rPr>
            </w:pPr>
            <w:r>
              <w:rPr>
                <w:b/>
                <w:kern w:val="2"/>
              </w:rPr>
              <w:t>Reference</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17" w14:textId="77777777" w:rsidR="0095506F" w:rsidRDefault="0095506F" w:rsidP="00955F8C">
            <w:pPr>
              <w:pStyle w:val="TAL"/>
              <w:snapToGrid w:val="0"/>
              <w:rPr>
                <w:color w:val="000000"/>
                <w:kern w:val="2"/>
              </w:rPr>
            </w:pPr>
            <w:r>
              <w:rPr>
                <w:color w:val="000000"/>
              </w:rPr>
              <w:t>TS-0001</w:t>
            </w:r>
            <w:r>
              <w:rPr>
                <w:color w:val="000000"/>
                <w:lang w:eastAsia="zh-CN"/>
              </w:rPr>
              <w:t xml:space="preserve"> </w:t>
            </w:r>
            <w:r>
              <w:rPr>
                <w:color w:val="000000"/>
                <w:szCs w:val="18"/>
                <w:lang w:eastAsia="zh-CN"/>
              </w:rPr>
              <w:t>[1], clause</w:t>
            </w:r>
            <w:r>
              <w:rPr>
                <w:color w:val="000000"/>
              </w:rPr>
              <w:t xml:space="preserve"> 8.1.3 and </w:t>
            </w:r>
            <w:r>
              <w:rPr>
                <w:color w:val="000000"/>
                <w:szCs w:val="18"/>
                <w:lang w:eastAsia="zh-CN"/>
              </w:rPr>
              <w:t>clause</w:t>
            </w:r>
            <w:r>
              <w:rPr>
                <w:color w:val="000000"/>
              </w:rPr>
              <w:t xml:space="preserve"> 10.2.6</w:t>
            </w:r>
          </w:p>
        </w:tc>
      </w:tr>
      <w:tr w:rsidR="0095506F" w14:paraId="078C8B1B"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19" w14:textId="77777777" w:rsidR="0095506F" w:rsidRDefault="0095506F" w:rsidP="00955F8C">
            <w:pPr>
              <w:pStyle w:val="TAL"/>
              <w:snapToGrid w:val="0"/>
              <w:jc w:val="center"/>
              <w:rPr>
                <w:b/>
                <w:kern w:val="2"/>
              </w:rPr>
            </w:pPr>
            <w:r>
              <w:rPr>
                <w:b/>
                <w:kern w:val="2"/>
              </w:rPr>
              <w:t>Parent Release</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1A" w14:textId="335F493B" w:rsidR="0095506F" w:rsidRDefault="0095506F" w:rsidP="00955F8C">
            <w:pPr>
              <w:pStyle w:val="TAL"/>
              <w:snapToGrid w:val="0"/>
            </w:pPr>
            <w:r>
              <w:t xml:space="preserve">Release </w:t>
            </w:r>
            <w:r w:rsidR="00972F5C">
              <w:t>4</w:t>
            </w:r>
          </w:p>
        </w:tc>
      </w:tr>
      <w:tr w:rsidR="0095506F" w14:paraId="078C8B1E"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1C" w14:textId="77777777" w:rsidR="0095506F" w:rsidRDefault="0095506F" w:rsidP="00955F8C">
            <w:pPr>
              <w:pStyle w:val="TAL"/>
              <w:snapToGrid w:val="0"/>
              <w:jc w:val="center"/>
              <w:rPr>
                <w:b/>
                <w:kern w:val="2"/>
              </w:rPr>
            </w:pPr>
            <w:r>
              <w:rPr>
                <w:b/>
                <w:kern w:val="2"/>
              </w:rPr>
              <w:t>Config Id</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1D" w14:textId="77777777" w:rsidR="0095506F" w:rsidRDefault="0095506F" w:rsidP="00955F8C">
            <w:pPr>
              <w:pStyle w:val="TAL"/>
              <w:snapToGrid w:val="0"/>
            </w:pPr>
            <w:r>
              <w:t>CF01</w:t>
            </w:r>
          </w:p>
        </w:tc>
      </w:tr>
      <w:tr w:rsidR="0095506F" w14:paraId="078C8B21"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1F" w14:textId="77777777" w:rsidR="0095506F" w:rsidRDefault="0095506F" w:rsidP="00955F8C">
            <w:pPr>
              <w:pStyle w:val="TAL"/>
              <w:snapToGrid w:val="0"/>
              <w:jc w:val="center"/>
              <w:rPr>
                <w:b/>
                <w:kern w:val="2"/>
              </w:rPr>
            </w:pPr>
            <w:r>
              <w:rPr>
                <w:b/>
                <w:kern w:val="2"/>
              </w:rPr>
              <w:t>PICS Selection</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20" w14:textId="77777777" w:rsidR="0095506F" w:rsidRDefault="0095506F" w:rsidP="00955F8C">
            <w:pPr>
              <w:pStyle w:val="TAL"/>
              <w:snapToGrid w:val="0"/>
            </w:pPr>
            <w:r>
              <w:t>PICS_CSE</w:t>
            </w:r>
          </w:p>
        </w:tc>
      </w:tr>
      <w:tr w:rsidR="0095506F" w14:paraId="078C8B2A" w14:textId="77777777" w:rsidTr="00955F8C">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078C8B22" w14:textId="77777777" w:rsidR="0095506F" w:rsidRDefault="0095506F" w:rsidP="00955F8C">
            <w:pPr>
              <w:pStyle w:val="TAL"/>
              <w:snapToGrid w:val="0"/>
              <w:jc w:val="center"/>
              <w:rPr>
                <w:b/>
                <w:kern w:val="2"/>
              </w:rPr>
            </w:pPr>
            <w:r>
              <w:rPr>
                <w:b/>
                <w:kern w:val="2"/>
              </w:rPr>
              <w:t>Initial conditions</w:t>
            </w:r>
          </w:p>
        </w:tc>
        <w:tc>
          <w:tcPr>
            <w:tcW w:w="7807" w:type="dxa"/>
            <w:gridSpan w:val="3"/>
            <w:tcBorders>
              <w:top w:val="single" w:sz="4" w:space="0" w:color="000000"/>
              <w:left w:val="single" w:sz="4" w:space="0" w:color="000000"/>
              <w:bottom w:val="single" w:sz="4" w:space="0" w:color="000000"/>
              <w:right w:val="single" w:sz="4" w:space="0" w:color="000000"/>
            </w:tcBorders>
            <w:hideMark/>
          </w:tcPr>
          <w:p w14:paraId="078C8B23" w14:textId="77777777" w:rsidR="0095506F" w:rsidRPr="00E73E69" w:rsidRDefault="0095506F" w:rsidP="00955F8C">
            <w:pPr>
              <w:keepNext/>
              <w:keepLines/>
              <w:snapToGrid w:val="0"/>
              <w:spacing w:after="0"/>
              <w:rPr>
                <w:rFonts w:ascii="Arial" w:hAnsi="Arial"/>
                <w:sz w:val="18"/>
              </w:rPr>
            </w:pPr>
            <w:r w:rsidRPr="00E73E69">
              <w:rPr>
                <w:rFonts w:ascii="Arial" w:hAnsi="Arial"/>
                <w:b/>
                <w:sz w:val="18"/>
              </w:rPr>
              <w:t>with {</w:t>
            </w:r>
            <w:r w:rsidRPr="00E73E69">
              <w:rPr>
                <w:rFonts w:ascii="Arial" w:hAnsi="Arial"/>
                <w:sz w:val="18"/>
              </w:rPr>
              <w:br/>
            </w:r>
            <w:r>
              <w:rPr>
                <w:rFonts w:ascii="Arial" w:hAnsi="Arial"/>
                <w:sz w:val="18"/>
              </w:rPr>
              <w:t xml:space="preserve">    </w:t>
            </w:r>
            <w:r w:rsidRPr="00E73E69">
              <w:rPr>
                <w:rFonts w:ascii="Arial" w:hAnsi="Arial"/>
                <w:sz w:val="18"/>
              </w:rPr>
              <w:t xml:space="preserve">the IUT </w:t>
            </w:r>
            <w:r w:rsidRPr="00E73E69">
              <w:rPr>
                <w:rFonts w:ascii="Arial" w:hAnsi="Arial"/>
                <w:b/>
                <w:sz w:val="18"/>
              </w:rPr>
              <w:t>being</w:t>
            </w:r>
            <w:r w:rsidRPr="00E73E69">
              <w:rPr>
                <w:rFonts w:ascii="Arial" w:hAnsi="Arial"/>
                <w:sz w:val="18"/>
              </w:rPr>
              <w:t xml:space="preserve"> in the "initial state" </w:t>
            </w:r>
          </w:p>
          <w:p w14:paraId="078C8B24"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r w:rsidRPr="00E73E69">
              <w:rPr>
                <w:rFonts w:ascii="Arial" w:hAnsi="Arial"/>
                <w:b/>
                <w:sz w:val="18"/>
              </w:rPr>
              <w:t xml:space="preserve">and </w:t>
            </w:r>
            <w:r w:rsidRPr="00E73E69">
              <w:rPr>
                <w:rFonts w:ascii="Arial" w:hAnsi="Arial"/>
                <w:sz w:val="18"/>
              </w:rPr>
              <w:t xml:space="preserve">the IUT </w:t>
            </w:r>
            <w:r w:rsidRPr="00E73E69">
              <w:rPr>
                <w:rFonts w:ascii="Arial" w:hAnsi="Arial"/>
                <w:b/>
                <w:sz w:val="18"/>
              </w:rPr>
              <w:t>having registered</w:t>
            </w:r>
            <w:r w:rsidRPr="00E73E69">
              <w:rPr>
                <w:rFonts w:ascii="Arial" w:hAnsi="Arial"/>
                <w:sz w:val="18"/>
              </w:rPr>
              <w:t xml:space="preserve"> the AE</w:t>
            </w:r>
          </w:p>
          <w:p w14:paraId="078C8B25"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r w:rsidRPr="00E73E69">
              <w:rPr>
                <w:rFonts w:ascii="Arial" w:hAnsi="Arial"/>
                <w:b/>
                <w:sz w:val="18"/>
              </w:rPr>
              <w:t>and</w:t>
            </w:r>
            <w:r w:rsidRPr="00E73E69">
              <w:rPr>
                <w:rFonts w:ascii="Arial" w:hAnsi="Arial"/>
                <w:sz w:val="18"/>
              </w:rPr>
              <w:t xml:space="preserve"> the IUT </w:t>
            </w:r>
            <w:r w:rsidRPr="00E73E69">
              <w:rPr>
                <w:rFonts w:ascii="Arial" w:hAnsi="Arial"/>
                <w:b/>
                <w:sz w:val="18"/>
              </w:rPr>
              <w:t>having</w:t>
            </w:r>
            <w:r w:rsidRPr="00E73E69">
              <w:rPr>
                <w:rFonts w:ascii="Arial" w:hAnsi="Arial"/>
                <w:sz w:val="18"/>
              </w:rPr>
              <w:t xml:space="preserve"> a resource TARGET_RESOURCE_ADDRESS</w:t>
            </w:r>
            <w:r w:rsidRPr="00E73E69">
              <w:rPr>
                <w:rFonts w:ascii="Arial" w:hAnsi="Arial"/>
                <w:i/>
                <w:sz w:val="18"/>
              </w:rPr>
              <w:t xml:space="preserve"> </w:t>
            </w:r>
            <w:r w:rsidRPr="00E73E69">
              <w:rPr>
                <w:rFonts w:ascii="Arial" w:hAnsi="Arial"/>
                <w:b/>
                <w:sz w:val="18"/>
              </w:rPr>
              <w:t>containing</w:t>
            </w:r>
          </w:p>
          <w:p w14:paraId="078C8B26" w14:textId="77777777" w:rsidR="0095506F" w:rsidRPr="00E73E69" w:rsidRDefault="0095506F" w:rsidP="00955F8C">
            <w:pPr>
              <w:keepNext/>
              <w:keepLines/>
              <w:snapToGrid w:val="0"/>
              <w:spacing w:after="0"/>
              <w:rPr>
                <w:rFonts w:ascii="Arial" w:hAnsi="Arial"/>
                <w:b/>
                <w:sz w:val="18"/>
              </w:rPr>
            </w:pPr>
            <w:r>
              <w:rPr>
                <w:rFonts w:ascii="Arial" w:hAnsi="Arial"/>
                <w:sz w:val="18"/>
              </w:rPr>
              <w:t xml:space="preserve">        </w:t>
            </w:r>
            <w:r w:rsidRPr="00E73E69">
              <w:rPr>
                <w:rFonts w:ascii="Arial" w:hAnsi="Arial"/>
                <w:sz w:val="18"/>
              </w:rPr>
              <w:t xml:space="preserve">a child resource at CONTAINER_RESOURCE_ADDRESS </w:t>
            </w:r>
            <w:r w:rsidRPr="00E15418">
              <w:rPr>
                <w:rFonts w:ascii="Arial" w:hAnsi="Arial"/>
                <w:b/>
                <w:sz w:val="18"/>
              </w:rPr>
              <w:t>containing</w:t>
            </w:r>
          </w:p>
          <w:p w14:paraId="078C8B27" w14:textId="77777777" w:rsidR="0095506F" w:rsidRPr="00E73E69" w:rsidRDefault="0095506F" w:rsidP="00955F8C">
            <w:pPr>
              <w:keepNext/>
              <w:keepLines/>
              <w:snapToGrid w:val="0"/>
              <w:spacing w:after="0"/>
              <w:rPr>
                <w:rFonts w:ascii="Arial" w:hAnsi="Arial"/>
                <w:sz w:val="18"/>
              </w:rPr>
            </w:pPr>
            <w:r>
              <w:rPr>
                <w:rFonts w:ascii="Arial" w:hAnsi="Arial"/>
                <w:sz w:val="18"/>
              </w:rPr>
              <w:t xml:space="preserve">            </w:t>
            </w:r>
            <w:r w:rsidRPr="00E15418">
              <w:rPr>
                <w:rFonts w:ascii="Arial" w:hAnsi="Arial"/>
                <w:sz w:val="18"/>
              </w:rPr>
              <w:t>location</w:t>
            </w:r>
            <w:r w:rsidRPr="00E73E69">
              <w:rPr>
                <w:rFonts w:ascii="Arial" w:hAnsi="Arial"/>
                <w:b/>
                <w:sz w:val="18"/>
              </w:rPr>
              <w:t xml:space="preserve"> </w:t>
            </w:r>
            <w:r w:rsidRPr="00E15418">
              <w:rPr>
                <w:rFonts w:ascii="Arial" w:hAnsi="Arial"/>
                <w:sz w:val="18"/>
              </w:rPr>
              <w:t>attribute</w:t>
            </w:r>
            <w:r w:rsidRPr="00E73E69">
              <w:rPr>
                <w:rFonts w:ascii="Arial" w:hAnsi="Arial"/>
                <w:sz w:val="18"/>
              </w:rPr>
              <w:t xml:space="preserve"> </w:t>
            </w:r>
            <w:r w:rsidRPr="00E15418">
              <w:rPr>
                <w:rFonts w:ascii="Arial" w:hAnsi="Arial"/>
                <w:b/>
                <w:sz w:val="18"/>
              </w:rPr>
              <w:t>set to</w:t>
            </w:r>
            <w:r w:rsidRPr="00E73E69">
              <w:rPr>
                <w:rFonts w:ascii="Arial" w:hAnsi="Arial"/>
                <w:sz w:val="18"/>
              </w:rPr>
              <w:t xml:space="preserve"> LOCATION</w:t>
            </w:r>
            <w:r w:rsidRPr="00E73E69">
              <w:rPr>
                <w:rFonts w:ascii="Arial" w:hAnsi="Arial"/>
                <w:b/>
                <w:sz w:val="18"/>
              </w:rPr>
              <w:t xml:space="preserve"> and</w:t>
            </w:r>
          </w:p>
          <w:p w14:paraId="078C8B28" w14:textId="77777777" w:rsidR="0095506F" w:rsidRPr="00E73E69" w:rsidRDefault="0095506F" w:rsidP="00955F8C">
            <w:pPr>
              <w:keepNext/>
              <w:keepLines/>
              <w:snapToGrid w:val="0"/>
              <w:spacing w:after="0"/>
              <w:rPr>
                <w:rFonts w:ascii="Arial" w:hAnsi="Arial"/>
                <w:sz w:val="18"/>
              </w:rPr>
            </w:pPr>
            <w:r>
              <w:rPr>
                <w:rFonts w:ascii="Arial" w:hAnsi="Arial"/>
                <w:sz w:val="18"/>
              </w:rPr>
              <w:t xml:space="preserve">    </w:t>
            </w:r>
            <w:r w:rsidRPr="00E15418">
              <w:rPr>
                <w:rFonts w:ascii="Arial" w:hAnsi="Arial"/>
                <w:b/>
                <w:sz w:val="18"/>
              </w:rPr>
              <w:t>and</w:t>
            </w:r>
            <w:r>
              <w:rPr>
                <w:rFonts w:ascii="Arial" w:hAnsi="Arial"/>
                <w:sz w:val="18"/>
              </w:rPr>
              <w:t xml:space="preserve"> </w:t>
            </w:r>
            <w:r w:rsidRPr="00E73E69">
              <w:rPr>
                <w:rFonts w:ascii="Arial" w:hAnsi="Arial"/>
                <w:sz w:val="18"/>
              </w:rPr>
              <w:t xml:space="preserve">the AE </w:t>
            </w:r>
            <w:r w:rsidRPr="00E73E69">
              <w:rPr>
                <w:rFonts w:ascii="Arial" w:hAnsi="Arial"/>
                <w:b/>
                <w:sz w:val="18"/>
              </w:rPr>
              <w:t>having</w:t>
            </w:r>
            <w:r w:rsidRPr="00E73E69">
              <w:rPr>
                <w:rFonts w:ascii="Arial" w:hAnsi="Arial"/>
                <w:sz w:val="18"/>
              </w:rPr>
              <w:t xml:space="preserve"> privileges to perform </w:t>
            </w:r>
            <w:r>
              <w:rPr>
                <w:rFonts w:ascii="Arial" w:hAnsi="Arial"/>
                <w:color w:val="000000"/>
                <w:sz w:val="18"/>
              </w:rPr>
              <w:t>DISCOVERY</w:t>
            </w:r>
            <w:r w:rsidRPr="00E73E69">
              <w:rPr>
                <w:rFonts w:ascii="Arial" w:hAnsi="Arial"/>
                <w:sz w:val="18"/>
              </w:rPr>
              <w:t xml:space="preserve"> on child resource</w:t>
            </w:r>
          </w:p>
          <w:p w14:paraId="078C8B29" w14:textId="77777777" w:rsidR="0095506F" w:rsidRDefault="0095506F" w:rsidP="00955F8C">
            <w:pPr>
              <w:pStyle w:val="TAL"/>
              <w:snapToGrid w:val="0"/>
              <w:rPr>
                <w:b/>
                <w:kern w:val="2"/>
              </w:rPr>
            </w:pPr>
            <w:r w:rsidRPr="00E73E69">
              <w:rPr>
                <w:b/>
              </w:rPr>
              <w:t>}</w:t>
            </w:r>
          </w:p>
        </w:tc>
      </w:tr>
      <w:tr w:rsidR="0095506F" w14:paraId="078C8B2E" w14:textId="77777777" w:rsidTr="00955F8C">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78C8B2B" w14:textId="77777777" w:rsidR="0095506F" w:rsidRDefault="0095506F" w:rsidP="00955F8C">
            <w:pPr>
              <w:pStyle w:val="TAL"/>
              <w:snapToGrid w:val="0"/>
              <w:jc w:val="center"/>
              <w:rPr>
                <w:b/>
                <w:kern w:val="2"/>
              </w:rPr>
            </w:pPr>
            <w:r>
              <w:rPr>
                <w:b/>
                <w:kern w:val="2"/>
              </w:rPr>
              <w:t>Expected behaviour</w:t>
            </w: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078C8B2C" w14:textId="77777777" w:rsidR="0095506F" w:rsidRDefault="0095506F" w:rsidP="00955F8C">
            <w:pPr>
              <w:pStyle w:val="TAL"/>
              <w:snapToGrid w:val="0"/>
              <w:jc w:val="center"/>
              <w:rPr>
                <w:b/>
              </w:rPr>
            </w:pPr>
            <w:r>
              <w:rPr>
                <w:b/>
              </w:rPr>
              <w:t>Test events</w:t>
            </w:r>
          </w:p>
        </w:tc>
        <w:tc>
          <w:tcPr>
            <w:tcW w:w="1427" w:type="dxa"/>
            <w:tcBorders>
              <w:top w:val="single" w:sz="4" w:space="0" w:color="000000"/>
              <w:left w:val="single" w:sz="4" w:space="0" w:color="000000"/>
              <w:bottom w:val="single" w:sz="4" w:space="0" w:color="000000"/>
              <w:right w:val="single" w:sz="4" w:space="0" w:color="000000"/>
            </w:tcBorders>
            <w:hideMark/>
          </w:tcPr>
          <w:p w14:paraId="078C8B2D" w14:textId="77777777" w:rsidR="0095506F" w:rsidRDefault="0095506F" w:rsidP="00955F8C">
            <w:pPr>
              <w:pStyle w:val="TAL"/>
              <w:snapToGrid w:val="0"/>
              <w:jc w:val="center"/>
              <w:rPr>
                <w:b/>
              </w:rPr>
            </w:pPr>
            <w:r>
              <w:rPr>
                <w:b/>
              </w:rPr>
              <w:t>Direction</w:t>
            </w:r>
          </w:p>
        </w:tc>
      </w:tr>
      <w:tr w:rsidR="0095506F" w14:paraId="078C8B39" w14:textId="77777777" w:rsidTr="00955F8C">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78C8B2F" w14:textId="77777777" w:rsidR="0095506F" w:rsidRDefault="0095506F" w:rsidP="00955F8C">
            <w:pPr>
              <w:overflowPunct/>
              <w:autoSpaceDE/>
              <w:autoSpaceDN/>
              <w:adjustRightInd/>
              <w:spacing w:after="0"/>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078C8B30" w14:textId="77777777" w:rsidR="0095506F" w:rsidRPr="00E73E69" w:rsidRDefault="0095506F" w:rsidP="00955F8C">
            <w:pPr>
              <w:keepNext/>
              <w:keepLines/>
              <w:snapToGrid w:val="0"/>
              <w:spacing w:after="0"/>
              <w:ind w:left="270" w:hangingChars="150" w:hanging="270"/>
              <w:rPr>
                <w:rFonts w:ascii="Arial" w:hAnsi="Arial"/>
                <w:b/>
                <w:sz w:val="18"/>
              </w:rPr>
            </w:pPr>
            <w:r w:rsidRPr="00E73E69">
              <w:rPr>
                <w:rFonts w:ascii="Arial" w:hAnsi="Arial"/>
                <w:b/>
                <w:sz w:val="18"/>
              </w:rPr>
              <w:t>when {</w:t>
            </w:r>
          </w:p>
          <w:p w14:paraId="078C8B31" w14:textId="77777777" w:rsidR="0095506F" w:rsidRPr="00E73E69" w:rsidRDefault="0095506F" w:rsidP="00955F8C">
            <w:pPr>
              <w:keepNext/>
              <w:keepLines/>
              <w:snapToGrid w:val="0"/>
              <w:spacing w:after="0"/>
              <w:ind w:left="360" w:hangingChars="200" w:hanging="360"/>
              <w:rPr>
                <w:rFonts w:ascii="Arial" w:hAnsi="Arial"/>
                <w:sz w:val="18"/>
              </w:rPr>
            </w:pPr>
            <w:r w:rsidRPr="00E73E69">
              <w:rPr>
                <w:rFonts w:ascii="Arial" w:hAnsi="Arial"/>
                <w:b/>
                <w:sz w:val="18"/>
              </w:rPr>
              <w:tab/>
            </w:r>
            <w:r w:rsidRPr="00E73E69">
              <w:rPr>
                <w:rFonts w:ascii="Arial" w:hAnsi="Arial"/>
                <w:sz w:val="18"/>
              </w:rPr>
              <w:t xml:space="preserve">the IUT </w:t>
            </w:r>
            <w:r w:rsidRPr="00E73E69">
              <w:rPr>
                <w:rFonts w:ascii="Arial" w:hAnsi="Arial"/>
                <w:b/>
                <w:sz w:val="18"/>
              </w:rPr>
              <w:t>receives</w:t>
            </w:r>
            <w:r w:rsidRPr="00E73E69">
              <w:rPr>
                <w:rFonts w:ascii="Arial" w:hAnsi="Arial"/>
                <w:sz w:val="18"/>
              </w:rPr>
              <w:t xml:space="preserve"> a valid </w:t>
            </w:r>
            <w:r w:rsidRPr="00E73E69">
              <w:rPr>
                <w:rFonts w:ascii="Arial" w:hAnsi="Arial"/>
                <w:color w:val="000000"/>
                <w:sz w:val="18"/>
              </w:rPr>
              <w:t xml:space="preserve">Discovery-based </w:t>
            </w:r>
            <w:r>
              <w:rPr>
                <w:rFonts w:ascii="Arial" w:hAnsi="Arial"/>
                <w:color w:val="000000"/>
                <w:sz w:val="18"/>
              </w:rPr>
              <w:t xml:space="preserve">RETRIEVE </w:t>
            </w:r>
            <w:r w:rsidRPr="00E73E69">
              <w:rPr>
                <w:rFonts w:ascii="Arial" w:hAnsi="Arial"/>
                <w:sz w:val="18"/>
              </w:rPr>
              <w:t xml:space="preserve">Request </w:t>
            </w:r>
            <w:r w:rsidRPr="00E73E69">
              <w:rPr>
                <w:rFonts w:ascii="Arial" w:hAnsi="Arial"/>
                <w:b/>
                <w:sz w:val="18"/>
              </w:rPr>
              <w:t>from</w:t>
            </w:r>
            <w:r w:rsidRPr="00E73E69">
              <w:rPr>
                <w:rFonts w:ascii="Arial" w:hAnsi="Arial"/>
                <w:sz w:val="18"/>
              </w:rPr>
              <w:t xml:space="preserve"> AE </w:t>
            </w:r>
            <w:r w:rsidRPr="00E73E69">
              <w:rPr>
                <w:rFonts w:ascii="Arial" w:hAnsi="Arial"/>
                <w:b/>
                <w:sz w:val="18"/>
              </w:rPr>
              <w:t>containing</w:t>
            </w:r>
          </w:p>
          <w:p w14:paraId="078C8B32" w14:textId="77777777" w:rsidR="0095506F" w:rsidRPr="00E73E69" w:rsidRDefault="0095506F" w:rsidP="00955F8C">
            <w:pPr>
              <w:keepNext/>
              <w:keepLines/>
              <w:snapToGrid w:val="0"/>
              <w:spacing w:after="0"/>
              <w:rPr>
                <w:rFonts w:ascii="Arial" w:hAnsi="Arial"/>
                <w:sz w:val="18"/>
                <w:lang w:eastAsia="ko-KR"/>
              </w:rPr>
            </w:pPr>
            <w:r>
              <w:rPr>
                <w:rFonts w:ascii="Arial" w:hAnsi="Arial"/>
                <w:sz w:val="18"/>
              </w:rPr>
              <w:t xml:space="preserve">           </w:t>
            </w:r>
            <w:r w:rsidRPr="00E73E69">
              <w:rPr>
                <w:rFonts w:ascii="Arial" w:hAnsi="Arial"/>
                <w:sz w:val="18"/>
              </w:rPr>
              <w:t xml:space="preserve">To </w:t>
            </w:r>
            <w:r w:rsidRPr="00E73E69">
              <w:rPr>
                <w:rFonts w:ascii="Arial" w:hAnsi="Arial"/>
                <w:b/>
                <w:sz w:val="18"/>
              </w:rPr>
              <w:t>set to</w:t>
            </w:r>
            <w:r w:rsidRPr="00E73E69">
              <w:rPr>
                <w:rFonts w:ascii="Arial" w:hAnsi="Arial"/>
                <w:sz w:val="18"/>
              </w:rPr>
              <w:t xml:space="preserve"> TARGET_RESOURCE_ADDRESS</w:t>
            </w:r>
            <w:r w:rsidRPr="00E73E69">
              <w:rPr>
                <w:rFonts w:ascii="Arial" w:hAnsi="Arial"/>
                <w:i/>
                <w:sz w:val="18"/>
              </w:rPr>
              <w:t xml:space="preserve"> </w:t>
            </w:r>
            <w:r w:rsidRPr="00E73E69">
              <w:rPr>
                <w:rFonts w:ascii="Arial" w:hAnsi="Arial"/>
                <w:b/>
                <w:sz w:val="18"/>
              </w:rPr>
              <w:t>and</w:t>
            </w:r>
          </w:p>
          <w:p w14:paraId="078C8B33" w14:textId="77777777" w:rsidR="0095506F" w:rsidRPr="00E73E69" w:rsidRDefault="0095506F" w:rsidP="00955F8C">
            <w:pPr>
              <w:keepNext/>
              <w:keepLines/>
              <w:snapToGrid w:val="0"/>
              <w:spacing w:after="0"/>
              <w:rPr>
                <w:rFonts w:ascii="Arial" w:hAnsi="Arial"/>
                <w:sz w:val="18"/>
              </w:rPr>
            </w:pPr>
            <w:r>
              <w:rPr>
                <w:rFonts w:ascii="Arial" w:hAnsi="Arial"/>
                <w:sz w:val="18"/>
              </w:rPr>
              <w:t xml:space="preserve">           </w:t>
            </w:r>
            <w:r w:rsidRPr="00E73E69">
              <w:rPr>
                <w:rFonts w:ascii="Arial" w:hAnsi="Arial"/>
                <w:sz w:val="18"/>
              </w:rPr>
              <w:t xml:space="preserve">From </w:t>
            </w:r>
            <w:r w:rsidRPr="00E73E69">
              <w:rPr>
                <w:rFonts w:ascii="Arial" w:hAnsi="Arial"/>
                <w:b/>
                <w:sz w:val="18"/>
              </w:rPr>
              <w:t>set to</w:t>
            </w:r>
            <w:r w:rsidRPr="00E73E69">
              <w:rPr>
                <w:rFonts w:ascii="Arial" w:hAnsi="Arial"/>
                <w:sz w:val="18"/>
              </w:rPr>
              <w:t xml:space="preserve"> AE-ID </w:t>
            </w:r>
            <w:r w:rsidRPr="00E73E69">
              <w:rPr>
                <w:rFonts w:ascii="Arial" w:hAnsi="Arial"/>
                <w:b/>
                <w:sz w:val="18"/>
              </w:rPr>
              <w:t>and</w:t>
            </w:r>
          </w:p>
          <w:p w14:paraId="078C8B34" w14:textId="77777777" w:rsidR="0095506F" w:rsidRPr="00E73E69" w:rsidRDefault="0095506F" w:rsidP="00955F8C">
            <w:pPr>
              <w:keepNext/>
              <w:keepLines/>
              <w:snapToGrid w:val="0"/>
              <w:spacing w:after="0"/>
              <w:rPr>
                <w:rFonts w:ascii="Arial" w:hAnsi="Arial"/>
                <w:b/>
                <w:sz w:val="18"/>
              </w:rPr>
            </w:pPr>
            <w:r>
              <w:rPr>
                <w:rFonts w:ascii="Arial" w:hAnsi="Arial"/>
                <w:sz w:val="18"/>
              </w:rPr>
              <w:t xml:space="preserve">           </w:t>
            </w:r>
            <w:r w:rsidRPr="00E73E69">
              <w:rPr>
                <w:rFonts w:ascii="Arial" w:hAnsi="Arial"/>
                <w:sz w:val="18"/>
              </w:rPr>
              <w:t>Filter Criteria</w:t>
            </w:r>
            <w:r w:rsidRPr="00E73E69">
              <w:rPr>
                <w:rFonts w:ascii="Arial" w:hAnsi="Arial"/>
                <w:b/>
                <w:sz w:val="18"/>
              </w:rPr>
              <w:t xml:space="preserve"> containing</w:t>
            </w:r>
          </w:p>
          <w:p w14:paraId="078C8B35" w14:textId="77777777" w:rsidR="0095506F" w:rsidRPr="00E15418" w:rsidRDefault="0095506F" w:rsidP="00955F8C">
            <w:pPr>
              <w:keepNext/>
              <w:keepLines/>
              <w:snapToGrid w:val="0"/>
              <w:spacing w:after="0"/>
              <w:rPr>
                <w:rFonts w:ascii="Arial" w:hAnsi="Arial"/>
                <w:sz w:val="18"/>
              </w:rPr>
            </w:pPr>
            <w:r>
              <w:rPr>
                <w:rFonts w:ascii="Arial" w:hAnsi="Arial"/>
                <w:sz w:val="18"/>
              </w:rPr>
              <w:t xml:space="preserve">               </w:t>
            </w:r>
            <w:proofErr w:type="spellStart"/>
            <w:r w:rsidRPr="00E15418">
              <w:rPr>
                <w:rFonts w:ascii="Arial" w:hAnsi="Arial"/>
                <w:sz w:val="18"/>
              </w:rPr>
              <w:t>geoQuery</w:t>
            </w:r>
            <w:proofErr w:type="spellEnd"/>
            <w:r w:rsidRPr="00E15418">
              <w:rPr>
                <w:rFonts w:ascii="Arial" w:hAnsi="Arial"/>
                <w:sz w:val="18"/>
              </w:rPr>
              <w:t xml:space="preserve"> </w:t>
            </w:r>
            <w:r w:rsidRPr="00E73E69">
              <w:rPr>
                <w:rFonts w:ascii="Arial" w:hAnsi="Arial"/>
                <w:b/>
                <w:sz w:val="18"/>
              </w:rPr>
              <w:t>set to</w:t>
            </w:r>
            <w:r w:rsidRPr="00E15418">
              <w:rPr>
                <w:rFonts w:ascii="Arial" w:hAnsi="Arial"/>
                <w:sz w:val="18"/>
              </w:rPr>
              <w:t xml:space="preserve"> LOCATION</w:t>
            </w:r>
            <w:r w:rsidRPr="00E73E69">
              <w:rPr>
                <w:rFonts w:ascii="Arial" w:hAnsi="Arial"/>
                <w:sz w:val="18"/>
              </w:rPr>
              <w:t xml:space="preserve"> </w:t>
            </w:r>
            <w:r w:rsidRPr="00E15418">
              <w:rPr>
                <w:rFonts w:ascii="Arial" w:hAnsi="Arial"/>
                <w:b/>
                <w:sz w:val="18"/>
              </w:rPr>
              <w:t>and</w:t>
            </w:r>
          </w:p>
          <w:p w14:paraId="078C8B36"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proofErr w:type="spellStart"/>
            <w:r w:rsidRPr="00E73E69">
              <w:rPr>
                <w:rFonts w:ascii="Arial" w:hAnsi="Arial"/>
                <w:sz w:val="18"/>
              </w:rPr>
              <w:t>filterUsage</w:t>
            </w:r>
            <w:proofErr w:type="spellEnd"/>
            <w:r w:rsidRPr="00E73E69">
              <w:rPr>
                <w:rFonts w:ascii="Arial" w:hAnsi="Arial"/>
                <w:b/>
                <w:sz w:val="18"/>
              </w:rPr>
              <w:t xml:space="preserve"> set to </w:t>
            </w:r>
            <w:r>
              <w:rPr>
                <w:rFonts w:ascii="Arial" w:hAnsi="Arial"/>
                <w:sz w:val="18"/>
                <w:lang w:eastAsia="ko-KR"/>
              </w:rPr>
              <w:t xml:space="preserve">1 </w:t>
            </w:r>
            <w:r w:rsidRPr="00406FCB">
              <w:rPr>
                <w:rFonts w:ascii="Arial" w:hAnsi="Arial"/>
                <w:sz w:val="18"/>
                <w:lang w:eastAsia="ko-KR"/>
              </w:rPr>
              <w:t>(Discovery Criteria)</w:t>
            </w:r>
          </w:p>
          <w:p w14:paraId="078C8B37" w14:textId="77777777" w:rsidR="0095506F" w:rsidRDefault="0095506F" w:rsidP="00955F8C">
            <w:pPr>
              <w:pStyle w:val="TAL"/>
              <w:snapToGrid w:val="0"/>
            </w:pPr>
            <w:r w:rsidRPr="00E73E69">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078C8B38" w14:textId="77777777" w:rsidR="0095506F" w:rsidRDefault="0095506F" w:rsidP="00955F8C">
            <w:pPr>
              <w:pStyle w:val="TAL"/>
              <w:snapToGrid w:val="0"/>
              <w:jc w:val="center"/>
              <w:rPr>
                <w:b/>
                <w:kern w:val="2"/>
              </w:rPr>
            </w:pPr>
            <w:r>
              <w:rPr>
                <w:lang w:eastAsia="ko-KR"/>
              </w:rPr>
              <w:t xml:space="preserve">IUT </w:t>
            </w:r>
            <w:r>
              <w:rPr>
                <w:lang w:eastAsia="ko-KR"/>
              </w:rPr>
              <w:sym w:font="Wingdings" w:char="F0DF"/>
            </w:r>
            <w:r>
              <w:rPr>
                <w:lang w:eastAsia="ko-KR"/>
              </w:rPr>
              <w:t xml:space="preserve"> AE</w:t>
            </w:r>
          </w:p>
        </w:tc>
      </w:tr>
      <w:tr w:rsidR="0095506F" w14:paraId="078C8B42" w14:textId="77777777" w:rsidTr="00955F8C">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78C8B3A" w14:textId="77777777" w:rsidR="0095506F" w:rsidRDefault="0095506F" w:rsidP="00955F8C">
            <w:pPr>
              <w:overflowPunct/>
              <w:autoSpaceDE/>
              <w:autoSpaceDN/>
              <w:adjustRightInd/>
              <w:spacing w:after="0"/>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078C8B3B" w14:textId="77777777" w:rsidR="0095506F" w:rsidRDefault="0095506F" w:rsidP="00955F8C">
            <w:pPr>
              <w:pStyle w:val="TAL"/>
              <w:snapToGrid w:val="0"/>
              <w:ind w:left="271" w:hangingChars="150" w:hanging="271"/>
            </w:pPr>
            <w:r>
              <w:rPr>
                <w:b/>
              </w:rPr>
              <w:t>then {</w:t>
            </w:r>
          </w:p>
          <w:p w14:paraId="078C8B3C" w14:textId="77777777" w:rsidR="0095506F" w:rsidRDefault="0095506F" w:rsidP="00955F8C">
            <w:pPr>
              <w:pStyle w:val="TAL"/>
              <w:snapToGrid w:val="0"/>
              <w:ind w:left="270" w:hangingChars="150" w:hanging="270"/>
              <w:rPr>
                <w:b/>
              </w:rPr>
            </w:pPr>
            <w:r>
              <w:tab/>
              <w:t xml:space="preserve"> the IUT </w:t>
            </w:r>
            <w:r>
              <w:rPr>
                <w:b/>
              </w:rPr>
              <w:t>sends</w:t>
            </w:r>
            <w:r>
              <w:t xml:space="preserve"> a valid Response </w:t>
            </w:r>
            <w:r>
              <w:rPr>
                <w:b/>
              </w:rPr>
              <w:t>containing</w:t>
            </w:r>
          </w:p>
          <w:p w14:paraId="078C8B3D" w14:textId="77777777" w:rsidR="0095506F" w:rsidRPr="003E5E53" w:rsidRDefault="0095506F" w:rsidP="00955F8C">
            <w:pPr>
              <w:pStyle w:val="TAL"/>
              <w:snapToGrid w:val="0"/>
            </w:pPr>
            <w:r>
              <w:rPr>
                <w:b/>
              </w:rPr>
              <w:t xml:space="preserve">          </w:t>
            </w:r>
            <w:r>
              <w:rPr>
                <w:szCs w:val="18"/>
              </w:rPr>
              <w:t xml:space="preserve">Response Status Code </w:t>
            </w:r>
            <w:r>
              <w:rPr>
                <w:b/>
                <w:szCs w:val="18"/>
              </w:rPr>
              <w:t>set to</w:t>
            </w:r>
            <w:r>
              <w:rPr>
                <w:szCs w:val="18"/>
              </w:rPr>
              <w:t xml:space="preserve"> 2000 (OK) </w:t>
            </w:r>
            <w:r>
              <w:rPr>
                <w:b/>
                <w:szCs w:val="18"/>
              </w:rPr>
              <w:t>and</w:t>
            </w:r>
          </w:p>
          <w:p w14:paraId="078C8B3E" w14:textId="77777777" w:rsidR="0095506F" w:rsidRDefault="0095506F" w:rsidP="00955F8C">
            <w:pPr>
              <w:pStyle w:val="TAL"/>
              <w:snapToGrid w:val="0"/>
              <w:rPr>
                <w:b/>
                <w:szCs w:val="18"/>
              </w:rPr>
            </w:pPr>
            <w:r>
              <w:rPr>
                <w:szCs w:val="18"/>
              </w:rPr>
              <w:t xml:space="preserve">          Content </w:t>
            </w:r>
            <w:r>
              <w:rPr>
                <w:b/>
                <w:szCs w:val="18"/>
              </w:rPr>
              <w:t>containing</w:t>
            </w:r>
          </w:p>
          <w:p w14:paraId="078C8B3F" w14:textId="77777777" w:rsidR="0095506F" w:rsidRDefault="0095506F" w:rsidP="00955F8C">
            <w:pPr>
              <w:pStyle w:val="TAL"/>
              <w:snapToGrid w:val="0"/>
              <w:rPr>
                <w:szCs w:val="18"/>
                <w:lang w:eastAsia="ko-KR"/>
              </w:rPr>
            </w:pPr>
            <w:r>
              <w:rPr>
                <w:szCs w:val="18"/>
              </w:rPr>
              <w:t xml:space="preserve">               </w:t>
            </w:r>
            <w:proofErr w:type="spellStart"/>
            <w:r>
              <w:rPr>
                <w:szCs w:val="18"/>
              </w:rPr>
              <w:t>URIList</w:t>
            </w:r>
            <w:proofErr w:type="spellEnd"/>
            <w:r>
              <w:rPr>
                <w:szCs w:val="18"/>
              </w:rPr>
              <w:t xml:space="preserve"> representation</w:t>
            </w:r>
          </w:p>
          <w:p w14:paraId="078C8B40" w14:textId="77777777" w:rsidR="0095506F" w:rsidRDefault="0095506F" w:rsidP="00955F8C">
            <w:pPr>
              <w:pStyle w:val="TAL"/>
              <w:snapToGrid w:val="0"/>
              <w:rPr>
                <w:b/>
                <w:szCs w:val="20"/>
              </w:rPr>
            </w:pPr>
            <w:r>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078C8B41" w14:textId="77777777" w:rsidR="0095506F" w:rsidRDefault="0095506F" w:rsidP="00955F8C">
            <w:pPr>
              <w:pStyle w:val="TAL"/>
              <w:snapToGrid w:val="0"/>
              <w:jc w:val="center"/>
              <w:rPr>
                <w:lang w:eastAsia="ko-KR"/>
              </w:rPr>
            </w:pPr>
            <w:r>
              <w:rPr>
                <w:lang w:eastAsia="ko-KR"/>
              </w:rPr>
              <w:t xml:space="preserve">IUT </w:t>
            </w:r>
            <w:r>
              <w:rPr>
                <w:lang w:eastAsia="ko-KR"/>
              </w:rPr>
              <w:sym w:font="Wingdings" w:char="F0E0"/>
            </w:r>
            <w:r>
              <w:rPr>
                <w:lang w:eastAsia="ko-KR"/>
              </w:rPr>
              <w:t xml:space="preserve"> AE</w:t>
            </w:r>
          </w:p>
        </w:tc>
      </w:tr>
    </w:tbl>
    <w:p w14:paraId="078C8B43" w14:textId="77777777" w:rsidR="0095506F" w:rsidRDefault="0095506F" w:rsidP="0095506F">
      <w:pPr>
        <w:spacing w:after="0"/>
        <w:rPr>
          <w:rFonts w:eastAsia="SimSun"/>
          <w:lang w:eastAsia="zh-CN"/>
        </w:rPr>
      </w:pPr>
    </w:p>
    <w:p w14:paraId="078C8B44" w14:textId="77777777" w:rsidR="0095506F" w:rsidRDefault="0095506F" w:rsidP="0095506F">
      <w:pPr>
        <w:pStyle w:val="H6"/>
        <w:rPr>
          <w:rFonts w:eastAsia="Times New Roman"/>
        </w:rPr>
      </w:pPr>
      <w:r>
        <w:rPr>
          <w:rFonts w:eastAsia="Times New Roman"/>
        </w:rPr>
        <w:lastRenderedPageBreak/>
        <w:t>TP/oneM2M/CSE/DIS/032</w:t>
      </w:r>
    </w:p>
    <w:tbl>
      <w:tblPr>
        <w:tblW w:w="9660" w:type="dxa"/>
        <w:jc w:val="center"/>
        <w:tblLayout w:type="fixed"/>
        <w:tblCellMar>
          <w:left w:w="28" w:type="dxa"/>
        </w:tblCellMar>
        <w:tblLook w:val="04A0" w:firstRow="1" w:lastRow="0" w:firstColumn="1" w:lastColumn="0" w:noHBand="0" w:noVBand="1"/>
      </w:tblPr>
      <w:tblGrid>
        <w:gridCol w:w="1853"/>
        <w:gridCol w:w="10"/>
        <w:gridCol w:w="6370"/>
        <w:gridCol w:w="1427"/>
      </w:tblGrid>
      <w:tr w:rsidR="0095506F" w14:paraId="078C8B47"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45" w14:textId="77777777" w:rsidR="0095506F" w:rsidRDefault="0095506F" w:rsidP="00955F8C">
            <w:pPr>
              <w:pStyle w:val="TAL"/>
              <w:snapToGrid w:val="0"/>
              <w:jc w:val="center"/>
              <w:rPr>
                <w:rFonts w:eastAsia="Malgun Gothic"/>
                <w:b/>
              </w:rPr>
            </w:pPr>
            <w:r>
              <w:rPr>
                <w:b/>
              </w:rPr>
              <w:t>TP Id</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46" w14:textId="77777777" w:rsidR="0095506F" w:rsidRDefault="0095506F" w:rsidP="00955F8C">
            <w:pPr>
              <w:pStyle w:val="TAL"/>
              <w:snapToGrid w:val="0"/>
            </w:pPr>
            <w:r>
              <w:t>TP/oneM2M/CSE/DIS/032</w:t>
            </w:r>
          </w:p>
        </w:tc>
      </w:tr>
      <w:tr w:rsidR="0095506F" w14:paraId="078C8B4A"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48" w14:textId="77777777" w:rsidR="0095506F" w:rsidRDefault="0095506F" w:rsidP="00955F8C">
            <w:pPr>
              <w:pStyle w:val="TAL"/>
              <w:snapToGrid w:val="0"/>
              <w:jc w:val="center"/>
              <w:rPr>
                <w:b/>
                <w:kern w:val="2"/>
              </w:rPr>
            </w:pPr>
            <w:r>
              <w:rPr>
                <w:b/>
                <w:kern w:val="2"/>
              </w:rPr>
              <w:t>Test objective</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49" w14:textId="77777777" w:rsidR="0095506F" w:rsidRDefault="0095506F" w:rsidP="00955F8C">
            <w:pPr>
              <w:pStyle w:val="TAL"/>
              <w:snapToGrid w:val="0"/>
              <w:rPr>
                <w:color w:val="000000"/>
              </w:rPr>
            </w:pPr>
            <w:r w:rsidRPr="00E73E69">
              <w:rPr>
                <w:color w:val="000000"/>
              </w:rPr>
              <w:t xml:space="preserve">Check that the IUT returns the empty content when no result matching with filter criteria containing </w:t>
            </w:r>
            <w:proofErr w:type="spellStart"/>
            <w:r w:rsidRPr="00E73E69">
              <w:rPr>
                <w:color w:val="000000"/>
              </w:rPr>
              <w:t>geoQuery</w:t>
            </w:r>
            <w:proofErr w:type="spellEnd"/>
            <w:r w:rsidRPr="00E73E69">
              <w:rPr>
                <w:color w:val="000000"/>
              </w:rPr>
              <w:t xml:space="preserve"> condition provided in </w:t>
            </w:r>
            <w:r>
              <w:rPr>
                <w:color w:val="000000"/>
              </w:rPr>
              <w:t>the request</w:t>
            </w:r>
          </w:p>
        </w:tc>
      </w:tr>
      <w:tr w:rsidR="0095506F" w14:paraId="078C8B4D"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4B" w14:textId="77777777" w:rsidR="0095506F" w:rsidRDefault="0095506F" w:rsidP="00955F8C">
            <w:pPr>
              <w:pStyle w:val="TAL"/>
              <w:snapToGrid w:val="0"/>
              <w:jc w:val="center"/>
              <w:rPr>
                <w:b/>
                <w:kern w:val="2"/>
              </w:rPr>
            </w:pPr>
            <w:r>
              <w:rPr>
                <w:b/>
                <w:kern w:val="2"/>
              </w:rPr>
              <w:t>Reference</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4C" w14:textId="77777777" w:rsidR="0095506F" w:rsidRDefault="0095506F" w:rsidP="00955F8C">
            <w:pPr>
              <w:pStyle w:val="TAL"/>
              <w:snapToGrid w:val="0"/>
              <w:rPr>
                <w:color w:val="000000"/>
                <w:kern w:val="2"/>
              </w:rPr>
            </w:pPr>
            <w:r>
              <w:rPr>
                <w:color w:val="000000"/>
              </w:rPr>
              <w:t>TS-0001</w:t>
            </w:r>
            <w:r>
              <w:rPr>
                <w:color w:val="000000"/>
                <w:lang w:eastAsia="zh-CN"/>
              </w:rPr>
              <w:t xml:space="preserve"> </w:t>
            </w:r>
            <w:r>
              <w:rPr>
                <w:color w:val="000000"/>
                <w:szCs w:val="18"/>
                <w:lang w:eastAsia="zh-CN"/>
              </w:rPr>
              <w:t>[1], clause</w:t>
            </w:r>
            <w:r>
              <w:rPr>
                <w:color w:val="000000"/>
              </w:rPr>
              <w:t xml:space="preserve"> 8.1.3 and </w:t>
            </w:r>
            <w:r>
              <w:rPr>
                <w:color w:val="000000"/>
                <w:szCs w:val="18"/>
                <w:lang w:eastAsia="zh-CN"/>
              </w:rPr>
              <w:t>clause</w:t>
            </w:r>
            <w:r>
              <w:rPr>
                <w:color w:val="000000"/>
              </w:rPr>
              <w:t xml:space="preserve"> 10.2.6</w:t>
            </w:r>
          </w:p>
        </w:tc>
      </w:tr>
      <w:tr w:rsidR="0095506F" w14:paraId="078C8B50"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4E" w14:textId="77777777" w:rsidR="0095506F" w:rsidRDefault="0095506F" w:rsidP="00955F8C">
            <w:pPr>
              <w:pStyle w:val="TAL"/>
              <w:snapToGrid w:val="0"/>
              <w:jc w:val="center"/>
              <w:rPr>
                <w:b/>
                <w:kern w:val="2"/>
              </w:rPr>
            </w:pPr>
            <w:r>
              <w:rPr>
                <w:b/>
                <w:kern w:val="2"/>
              </w:rPr>
              <w:t>Parent Release</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4F" w14:textId="6FFD8BA7" w:rsidR="0095506F" w:rsidRDefault="0095506F" w:rsidP="00955F8C">
            <w:pPr>
              <w:pStyle w:val="TAL"/>
              <w:snapToGrid w:val="0"/>
            </w:pPr>
            <w:r>
              <w:t xml:space="preserve">Release </w:t>
            </w:r>
            <w:r w:rsidR="00972F5C">
              <w:t>4</w:t>
            </w:r>
          </w:p>
        </w:tc>
      </w:tr>
      <w:tr w:rsidR="0095506F" w14:paraId="078C8B53"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51" w14:textId="77777777" w:rsidR="0095506F" w:rsidRDefault="0095506F" w:rsidP="00955F8C">
            <w:pPr>
              <w:pStyle w:val="TAL"/>
              <w:snapToGrid w:val="0"/>
              <w:jc w:val="center"/>
              <w:rPr>
                <w:b/>
                <w:kern w:val="2"/>
              </w:rPr>
            </w:pPr>
            <w:r>
              <w:rPr>
                <w:b/>
                <w:kern w:val="2"/>
              </w:rPr>
              <w:t>Config Id</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52" w14:textId="77777777" w:rsidR="0095506F" w:rsidRDefault="0095506F" w:rsidP="00955F8C">
            <w:pPr>
              <w:pStyle w:val="TAL"/>
              <w:snapToGrid w:val="0"/>
            </w:pPr>
            <w:r>
              <w:t>CF01</w:t>
            </w:r>
          </w:p>
        </w:tc>
      </w:tr>
      <w:tr w:rsidR="0095506F" w14:paraId="078C8B56"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54" w14:textId="77777777" w:rsidR="0095506F" w:rsidRDefault="0095506F" w:rsidP="00955F8C">
            <w:pPr>
              <w:pStyle w:val="TAL"/>
              <w:snapToGrid w:val="0"/>
              <w:jc w:val="center"/>
              <w:rPr>
                <w:b/>
                <w:kern w:val="2"/>
              </w:rPr>
            </w:pPr>
            <w:r>
              <w:rPr>
                <w:b/>
                <w:kern w:val="2"/>
              </w:rPr>
              <w:t>PICS Selection</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55" w14:textId="77777777" w:rsidR="0095506F" w:rsidRDefault="0095506F" w:rsidP="00955F8C">
            <w:pPr>
              <w:pStyle w:val="TAL"/>
              <w:snapToGrid w:val="0"/>
            </w:pPr>
            <w:r>
              <w:t>PICS_CSE</w:t>
            </w:r>
          </w:p>
        </w:tc>
      </w:tr>
      <w:tr w:rsidR="0095506F" w14:paraId="078C8B5F" w14:textId="77777777" w:rsidTr="00955F8C">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078C8B57" w14:textId="77777777" w:rsidR="0095506F" w:rsidRDefault="0095506F" w:rsidP="00955F8C">
            <w:pPr>
              <w:pStyle w:val="TAL"/>
              <w:snapToGrid w:val="0"/>
              <w:jc w:val="center"/>
              <w:rPr>
                <w:b/>
                <w:kern w:val="2"/>
              </w:rPr>
            </w:pPr>
            <w:r>
              <w:rPr>
                <w:b/>
                <w:kern w:val="2"/>
              </w:rPr>
              <w:t>Initial conditions</w:t>
            </w:r>
          </w:p>
        </w:tc>
        <w:tc>
          <w:tcPr>
            <w:tcW w:w="7807" w:type="dxa"/>
            <w:gridSpan w:val="3"/>
            <w:tcBorders>
              <w:top w:val="single" w:sz="4" w:space="0" w:color="000000"/>
              <w:left w:val="single" w:sz="4" w:space="0" w:color="000000"/>
              <w:bottom w:val="single" w:sz="4" w:space="0" w:color="000000"/>
              <w:right w:val="single" w:sz="4" w:space="0" w:color="000000"/>
            </w:tcBorders>
            <w:hideMark/>
          </w:tcPr>
          <w:p w14:paraId="078C8B58" w14:textId="77777777" w:rsidR="0095506F" w:rsidRPr="00E73E69" w:rsidRDefault="0095506F" w:rsidP="00955F8C">
            <w:pPr>
              <w:keepNext/>
              <w:keepLines/>
              <w:snapToGrid w:val="0"/>
              <w:spacing w:after="0"/>
              <w:rPr>
                <w:rFonts w:ascii="Arial" w:hAnsi="Arial"/>
                <w:sz w:val="18"/>
              </w:rPr>
            </w:pPr>
            <w:r w:rsidRPr="00E73E69">
              <w:rPr>
                <w:rFonts w:ascii="Arial" w:hAnsi="Arial"/>
                <w:b/>
                <w:sz w:val="18"/>
              </w:rPr>
              <w:t>with {</w:t>
            </w:r>
            <w:r w:rsidRPr="00E73E69">
              <w:rPr>
                <w:rFonts w:ascii="Arial" w:hAnsi="Arial"/>
                <w:sz w:val="18"/>
              </w:rPr>
              <w:br/>
            </w:r>
            <w:r>
              <w:rPr>
                <w:rFonts w:ascii="Arial" w:hAnsi="Arial"/>
                <w:sz w:val="18"/>
              </w:rPr>
              <w:t xml:space="preserve">    </w:t>
            </w:r>
            <w:r w:rsidRPr="00E73E69">
              <w:rPr>
                <w:rFonts w:ascii="Arial" w:hAnsi="Arial"/>
                <w:sz w:val="18"/>
              </w:rPr>
              <w:t xml:space="preserve">the IUT </w:t>
            </w:r>
            <w:r w:rsidRPr="00E73E69">
              <w:rPr>
                <w:rFonts w:ascii="Arial" w:hAnsi="Arial"/>
                <w:b/>
                <w:sz w:val="18"/>
              </w:rPr>
              <w:t>being</w:t>
            </w:r>
            <w:r w:rsidRPr="00E73E69">
              <w:rPr>
                <w:rFonts w:ascii="Arial" w:hAnsi="Arial"/>
                <w:sz w:val="18"/>
              </w:rPr>
              <w:t xml:space="preserve"> in the "initial state" </w:t>
            </w:r>
          </w:p>
          <w:p w14:paraId="078C8B59"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r w:rsidRPr="00E73E69">
              <w:rPr>
                <w:rFonts w:ascii="Arial" w:hAnsi="Arial"/>
                <w:b/>
                <w:sz w:val="18"/>
              </w:rPr>
              <w:t xml:space="preserve">and </w:t>
            </w:r>
            <w:r w:rsidRPr="00E73E69">
              <w:rPr>
                <w:rFonts w:ascii="Arial" w:hAnsi="Arial"/>
                <w:sz w:val="18"/>
              </w:rPr>
              <w:t xml:space="preserve">the IUT </w:t>
            </w:r>
            <w:r w:rsidRPr="00E73E69">
              <w:rPr>
                <w:rFonts w:ascii="Arial" w:hAnsi="Arial"/>
                <w:b/>
                <w:sz w:val="18"/>
              </w:rPr>
              <w:t>having registered</w:t>
            </w:r>
            <w:r w:rsidRPr="00E73E69">
              <w:rPr>
                <w:rFonts w:ascii="Arial" w:hAnsi="Arial"/>
                <w:sz w:val="18"/>
              </w:rPr>
              <w:t xml:space="preserve"> the AE</w:t>
            </w:r>
          </w:p>
          <w:p w14:paraId="078C8B5A"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r w:rsidRPr="00E73E69">
              <w:rPr>
                <w:rFonts w:ascii="Arial" w:hAnsi="Arial"/>
                <w:b/>
                <w:sz w:val="18"/>
              </w:rPr>
              <w:t>and</w:t>
            </w:r>
            <w:r w:rsidRPr="00E73E69">
              <w:rPr>
                <w:rFonts w:ascii="Arial" w:hAnsi="Arial"/>
                <w:sz w:val="18"/>
              </w:rPr>
              <w:t xml:space="preserve"> the IUT </w:t>
            </w:r>
            <w:r w:rsidRPr="00E73E69">
              <w:rPr>
                <w:rFonts w:ascii="Arial" w:hAnsi="Arial"/>
                <w:b/>
                <w:sz w:val="18"/>
              </w:rPr>
              <w:t>having</w:t>
            </w:r>
            <w:r w:rsidRPr="00E73E69">
              <w:rPr>
                <w:rFonts w:ascii="Arial" w:hAnsi="Arial"/>
                <w:sz w:val="18"/>
              </w:rPr>
              <w:t xml:space="preserve"> a resource TARGET_RESOURCE_ADDRESS</w:t>
            </w:r>
            <w:r w:rsidRPr="00E73E69">
              <w:rPr>
                <w:rFonts w:ascii="Arial" w:hAnsi="Arial"/>
                <w:i/>
                <w:sz w:val="18"/>
              </w:rPr>
              <w:t xml:space="preserve"> </w:t>
            </w:r>
            <w:r w:rsidRPr="00E73E69">
              <w:rPr>
                <w:rFonts w:ascii="Arial" w:hAnsi="Arial"/>
                <w:b/>
                <w:sz w:val="18"/>
              </w:rPr>
              <w:t>containing</w:t>
            </w:r>
          </w:p>
          <w:p w14:paraId="078C8B5B" w14:textId="77777777" w:rsidR="0095506F" w:rsidRPr="00E73E69" w:rsidRDefault="0095506F" w:rsidP="00955F8C">
            <w:pPr>
              <w:keepNext/>
              <w:keepLines/>
              <w:snapToGrid w:val="0"/>
              <w:spacing w:after="0"/>
              <w:rPr>
                <w:rFonts w:ascii="Arial" w:hAnsi="Arial"/>
                <w:b/>
                <w:sz w:val="18"/>
              </w:rPr>
            </w:pPr>
            <w:r>
              <w:rPr>
                <w:rFonts w:ascii="Arial" w:hAnsi="Arial"/>
                <w:sz w:val="18"/>
              </w:rPr>
              <w:t xml:space="preserve">        </w:t>
            </w:r>
            <w:r w:rsidRPr="00E73E69">
              <w:rPr>
                <w:rFonts w:ascii="Arial" w:hAnsi="Arial"/>
                <w:sz w:val="18"/>
              </w:rPr>
              <w:t xml:space="preserve">a child resource at CONTAINER_RESOURCE_ADDRESS </w:t>
            </w:r>
            <w:r w:rsidRPr="00E15418">
              <w:rPr>
                <w:rFonts w:ascii="Arial" w:hAnsi="Arial"/>
                <w:b/>
                <w:sz w:val="18"/>
              </w:rPr>
              <w:t>containing</w:t>
            </w:r>
          </w:p>
          <w:p w14:paraId="078C8B5C" w14:textId="77777777" w:rsidR="0095506F" w:rsidRPr="00E73E69" w:rsidRDefault="0095506F" w:rsidP="00955F8C">
            <w:pPr>
              <w:keepNext/>
              <w:keepLines/>
              <w:snapToGrid w:val="0"/>
              <w:spacing w:after="0"/>
              <w:rPr>
                <w:rFonts w:ascii="Arial" w:hAnsi="Arial"/>
                <w:sz w:val="18"/>
              </w:rPr>
            </w:pPr>
            <w:r>
              <w:rPr>
                <w:rFonts w:ascii="Arial" w:hAnsi="Arial"/>
                <w:sz w:val="18"/>
              </w:rPr>
              <w:t xml:space="preserve">            </w:t>
            </w:r>
            <w:r w:rsidRPr="00E15418">
              <w:rPr>
                <w:rFonts w:ascii="Arial" w:hAnsi="Arial"/>
                <w:sz w:val="18"/>
              </w:rPr>
              <w:t>location</w:t>
            </w:r>
            <w:r w:rsidRPr="00E73E69">
              <w:rPr>
                <w:rFonts w:ascii="Arial" w:hAnsi="Arial"/>
                <w:b/>
                <w:sz w:val="18"/>
              </w:rPr>
              <w:t xml:space="preserve"> </w:t>
            </w:r>
            <w:r w:rsidRPr="00E15418">
              <w:rPr>
                <w:rFonts w:ascii="Arial" w:hAnsi="Arial"/>
                <w:sz w:val="18"/>
              </w:rPr>
              <w:t>attribute</w:t>
            </w:r>
            <w:r w:rsidRPr="00E73E69">
              <w:rPr>
                <w:rFonts w:ascii="Arial" w:hAnsi="Arial"/>
                <w:sz w:val="18"/>
              </w:rPr>
              <w:t xml:space="preserve"> </w:t>
            </w:r>
            <w:r w:rsidRPr="00E15418">
              <w:rPr>
                <w:rFonts w:ascii="Arial" w:hAnsi="Arial"/>
                <w:b/>
                <w:sz w:val="18"/>
              </w:rPr>
              <w:t>not</w:t>
            </w:r>
            <w:r w:rsidRPr="00E73E69">
              <w:rPr>
                <w:rFonts w:ascii="Arial" w:hAnsi="Arial"/>
                <w:sz w:val="18"/>
              </w:rPr>
              <w:t xml:space="preserve"> </w:t>
            </w:r>
            <w:r w:rsidRPr="00E15418">
              <w:rPr>
                <w:rFonts w:ascii="Arial" w:hAnsi="Arial"/>
                <w:b/>
                <w:sz w:val="18"/>
              </w:rPr>
              <w:t>set to</w:t>
            </w:r>
            <w:r w:rsidRPr="00E73E69">
              <w:rPr>
                <w:rFonts w:ascii="Arial" w:hAnsi="Arial"/>
                <w:sz w:val="18"/>
              </w:rPr>
              <w:t xml:space="preserve"> LOCATION</w:t>
            </w:r>
            <w:r w:rsidRPr="00E73E69">
              <w:rPr>
                <w:rFonts w:ascii="Arial" w:hAnsi="Arial"/>
                <w:b/>
                <w:sz w:val="18"/>
              </w:rPr>
              <w:t xml:space="preserve"> and</w:t>
            </w:r>
          </w:p>
          <w:p w14:paraId="078C8B5D" w14:textId="77777777" w:rsidR="0095506F" w:rsidRPr="00E73E69" w:rsidRDefault="0095506F" w:rsidP="00955F8C">
            <w:pPr>
              <w:keepNext/>
              <w:keepLines/>
              <w:snapToGrid w:val="0"/>
              <w:spacing w:after="0"/>
              <w:rPr>
                <w:rFonts w:ascii="Arial" w:hAnsi="Arial"/>
                <w:sz w:val="18"/>
              </w:rPr>
            </w:pPr>
            <w:r>
              <w:rPr>
                <w:rFonts w:ascii="Arial" w:hAnsi="Arial"/>
                <w:sz w:val="18"/>
              </w:rPr>
              <w:t xml:space="preserve">    </w:t>
            </w:r>
            <w:r w:rsidRPr="00E15418">
              <w:rPr>
                <w:rFonts w:ascii="Arial" w:hAnsi="Arial"/>
                <w:b/>
                <w:sz w:val="18"/>
              </w:rPr>
              <w:t>and</w:t>
            </w:r>
            <w:r>
              <w:rPr>
                <w:rFonts w:ascii="Arial" w:hAnsi="Arial"/>
                <w:sz w:val="18"/>
              </w:rPr>
              <w:t xml:space="preserve"> </w:t>
            </w:r>
            <w:r w:rsidRPr="00E73E69">
              <w:rPr>
                <w:rFonts w:ascii="Arial" w:hAnsi="Arial"/>
                <w:sz w:val="18"/>
              </w:rPr>
              <w:t xml:space="preserve">the AE </w:t>
            </w:r>
            <w:r w:rsidRPr="00E73E69">
              <w:rPr>
                <w:rFonts w:ascii="Arial" w:hAnsi="Arial"/>
                <w:b/>
                <w:sz w:val="18"/>
              </w:rPr>
              <w:t>having</w:t>
            </w:r>
            <w:r w:rsidRPr="00E73E69">
              <w:rPr>
                <w:rFonts w:ascii="Arial" w:hAnsi="Arial"/>
                <w:sz w:val="18"/>
              </w:rPr>
              <w:t xml:space="preserve"> privileges to perform </w:t>
            </w:r>
            <w:r>
              <w:rPr>
                <w:rFonts w:ascii="Arial" w:hAnsi="Arial"/>
                <w:color w:val="000000"/>
                <w:sz w:val="18"/>
              </w:rPr>
              <w:t>DISCOVERY</w:t>
            </w:r>
            <w:r w:rsidRPr="00E73E69">
              <w:rPr>
                <w:rFonts w:ascii="Arial" w:hAnsi="Arial"/>
                <w:sz w:val="18"/>
              </w:rPr>
              <w:t xml:space="preserve"> on child resource</w:t>
            </w:r>
          </w:p>
          <w:p w14:paraId="078C8B5E" w14:textId="77777777" w:rsidR="0095506F" w:rsidRDefault="0095506F" w:rsidP="00955F8C">
            <w:pPr>
              <w:pStyle w:val="TAL"/>
              <w:snapToGrid w:val="0"/>
              <w:rPr>
                <w:b/>
                <w:kern w:val="2"/>
              </w:rPr>
            </w:pPr>
            <w:r w:rsidRPr="00E73E69">
              <w:rPr>
                <w:b/>
              </w:rPr>
              <w:t>}</w:t>
            </w:r>
          </w:p>
        </w:tc>
      </w:tr>
      <w:tr w:rsidR="0095506F" w14:paraId="078C8B63" w14:textId="77777777" w:rsidTr="00955F8C">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78C8B60" w14:textId="77777777" w:rsidR="0095506F" w:rsidRDefault="0095506F" w:rsidP="00955F8C">
            <w:pPr>
              <w:pStyle w:val="TAL"/>
              <w:snapToGrid w:val="0"/>
              <w:jc w:val="center"/>
              <w:rPr>
                <w:b/>
                <w:kern w:val="2"/>
              </w:rPr>
            </w:pPr>
            <w:r>
              <w:rPr>
                <w:b/>
                <w:kern w:val="2"/>
              </w:rPr>
              <w:t>Expected behaviour</w:t>
            </w: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078C8B61" w14:textId="77777777" w:rsidR="0095506F" w:rsidRDefault="0095506F" w:rsidP="00955F8C">
            <w:pPr>
              <w:pStyle w:val="TAL"/>
              <w:snapToGrid w:val="0"/>
              <w:jc w:val="center"/>
              <w:rPr>
                <w:b/>
              </w:rPr>
            </w:pPr>
            <w:r>
              <w:rPr>
                <w:b/>
              </w:rPr>
              <w:t>Test events</w:t>
            </w:r>
          </w:p>
        </w:tc>
        <w:tc>
          <w:tcPr>
            <w:tcW w:w="1427" w:type="dxa"/>
            <w:tcBorders>
              <w:top w:val="single" w:sz="4" w:space="0" w:color="000000"/>
              <w:left w:val="single" w:sz="4" w:space="0" w:color="000000"/>
              <w:bottom w:val="single" w:sz="4" w:space="0" w:color="000000"/>
              <w:right w:val="single" w:sz="4" w:space="0" w:color="000000"/>
            </w:tcBorders>
            <w:hideMark/>
          </w:tcPr>
          <w:p w14:paraId="078C8B62" w14:textId="77777777" w:rsidR="0095506F" w:rsidRDefault="0095506F" w:rsidP="00955F8C">
            <w:pPr>
              <w:pStyle w:val="TAL"/>
              <w:snapToGrid w:val="0"/>
              <w:jc w:val="center"/>
              <w:rPr>
                <w:b/>
              </w:rPr>
            </w:pPr>
            <w:r>
              <w:rPr>
                <w:b/>
              </w:rPr>
              <w:t>Direction</w:t>
            </w:r>
          </w:p>
        </w:tc>
      </w:tr>
      <w:tr w:rsidR="0095506F" w14:paraId="078C8B6E" w14:textId="77777777" w:rsidTr="00955F8C">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78C8B64" w14:textId="77777777" w:rsidR="0095506F" w:rsidRDefault="0095506F" w:rsidP="00955F8C">
            <w:pPr>
              <w:overflowPunct/>
              <w:autoSpaceDE/>
              <w:autoSpaceDN/>
              <w:adjustRightInd/>
              <w:spacing w:after="0"/>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078C8B65" w14:textId="77777777" w:rsidR="0095506F" w:rsidRPr="00E73E69" w:rsidRDefault="0095506F" w:rsidP="00955F8C">
            <w:pPr>
              <w:keepNext/>
              <w:keepLines/>
              <w:snapToGrid w:val="0"/>
              <w:spacing w:after="0"/>
              <w:ind w:left="270" w:hangingChars="150" w:hanging="270"/>
              <w:rPr>
                <w:rFonts w:ascii="Arial" w:hAnsi="Arial"/>
                <w:b/>
                <w:sz w:val="18"/>
              </w:rPr>
            </w:pPr>
            <w:r w:rsidRPr="00E73E69">
              <w:rPr>
                <w:rFonts w:ascii="Arial" w:hAnsi="Arial"/>
                <w:b/>
                <w:sz w:val="18"/>
              </w:rPr>
              <w:t>when {</w:t>
            </w:r>
          </w:p>
          <w:p w14:paraId="078C8B66" w14:textId="77777777" w:rsidR="0095506F" w:rsidRPr="00E73E69" w:rsidRDefault="0095506F" w:rsidP="00955F8C">
            <w:pPr>
              <w:keepNext/>
              <w:keepLines/>
              <w:snapToGrid w:val="0"/>
              <w:spacing w:after="0"/>
              <w:ind w:left="360" w:hangingChars="200" w:hanging="360"/>
              <w:rPr>
                <w:rFonts w:ascii="Arial" w:hAnsi="Arial"/>
                <w:sz w:val="18"/>
              </w:rPr>
            </w:pPr>
            <w:r w:rsidRPr="00E73E69">
              <w:rPr>
                <w:rFonts w:ascii="Arial" w:hAnsi="Arial"/>
                <w:b/>
                <w:sz w:val="18"/>
              </w:rPr>
              <w:tab/>
            </w:r>
            <w:r w:rsidRPr="00E73E69">
              <w:rPr>
                <w:rFonts w:ascii="Arial" w:hAnsi="Arial"/>
                <w:sz w:val="18"/>
              </w:rPr>
              <w:t xml:space="preserve">the IUT </w:t>
            </w:r>
            <w:r w:rsidRPr="00E73E69">
              <w:rPr>
                <w:rFonts w:ascii="Arial" w:hAnsi="Arial"/>
                <w:b/>
                <w:sz w:val="18"/>
              </w:rPr>
              <w:t>receives</w:t>
            </w:r>
            <w:r w:rsidRPr="00E73E69">
              <w:rPr>
                <w:rFonts w:ascii="Arial" w:hAnsi="Arial"/>
                <w:sz w:val="18"/>
              </w:rPr>
              <w:t xml:space="preserve"> a valid </w:t>
            </w:r>
            <w:r w:rsidRPr="00E73E69">
              <w:rPr>
                <w:rFonts w:ascii="Arial" w:hAnsi="Arial"/>
                <w:color w:val="000000"/>
                <w:sz w:val="18"/>
              </w:rPr>
              <w:t xml:space="preserve">Discovery-based </w:t>
            </w:r>
            <w:r>
              <w:rPr>
                <w:rFonts w:ascii="Arial" w:hAnsi="Arial"/>
                <w:color w:val="000000"/>
                <w:sz w:val="18"/>
              </w:rPr>
              <w:t>RETRIEVE</w:t>
            </w:r>
            <w:r w:rsidRPr="00E73E69">
              <w:rPr>
                <w:rFonts w:ascii="Arial" w:hAnsi="Arial"/>
                <w:sz w:val="18"/>
              </w:rPr>
              <w:t xml:space="preserve"> Request </w:t>
            </w:r>
            <w:r w:rsidRPr="00E73E69">
              <w:rPr>
                <w:rFonts w:ascii="Arial" w:hAnsi="Arial"/>
                <w:b/>
                <w:sz w:val="18"/>
              </w:rPr>
              <w:t>from</w:t>
            </w:r>
            <w:r w:rsidRPr="00E73E69">
              <w:rPr>
                <w:rFonts w:ascii="Arial" w:hAnsi="Arial"/>
                <w:sz w:val="18"/>
              </w:rPr>
              <w:t xml:space="preserve"> AE </w:t>
            </w:r>
            <w:r w:rsidRPr="00E73E69">
              <w:rPr>
                <w:rFonts w:ascii="Arial" w:hAnsi="Arial"/>
                <w:b/>
                <w:sz w:val="18"/>
              </w:rPr>
              <w:t>containing</w:t>
            </w:r>
          </w:p>
          <w:p w14:paraId="078C8B67" w14:textId="77777777" w:rsidR="0095506F" w:rsidRPr="00E73E69" w:rsidRDefault="0095506F" w:rsidP="00955F8C">
            <w:pPr>
              <w:keepNext/>
              <w:keepLines/>
              <w:snapToGrid w:val="0"/>
              <w:spacing w:after="0"/>
              <w:rPr>
                <w:rFonts w:ascii="Arial" w:hAnsi="Arial"/>
                <w:sz w:val="18"/>
                <w:lang w:eastAsia="ko-KR"/>
              </w:rPr>
            </w:pPr>
            <w:r>
              <w:rPr>
                <w:rFonts w:ascii="Arial" w:hAnsi="Arial"/>
                <w:sz w:val="18"/>
              </w:rPr>
              <w:t xml:space="preserve">           </w:t>
            </w:r>
            <w:r w:rsidRPr="00E73E69">
              <w:rPr>
                <w:rFonts w:ascii="Arial" w:hAnsi="Arial"/>
                <w:sz w:val="18"/>
              </w:rPr>
              <w:t xml:space="preserve">To </w:t>
            </w:r>
            <w:r w:rsidRPr="00E73E69">
              <w:rPr>
                <w:rFonts w:ascii="Arial" w:hAnsi="Arial"/>
                <w:b/>
                <w:sz w:val="18"/>
              </w:rPr>
              <w:t>set to</w:t>
            </w:r>
            <w:r w:rsidRPr="00E73E69">
              <w:rPr>
                <w:rFonts w:ascii="Arial" w:hAnsi="Arial"/>
                <w:sz w:val="18"/>
              </w:rPr>
              <w:t xml:space="preserve"> TARGET_RESOURCE_ADDRESS</w:t>
            </w:r>
            <w:r w:rsidRPr="00E73E69">
              <w:rPr>
                <w:rFonts w:ascii="Arial" w:hAnsi="Arial"/>
                <w:i/>
                <w:sz w:val="18"/>
              </w:rPr>
              <w:t xml:space="preserve"> </w:t>
            </w:r>
            <w:r w:rsidRPr="00E73E69">
              <w:rPr>
                <w:rFonts w:ascii="Arial" w:hAnsi="Arial"/>
                <w:b/>
                <w:sz w:val="18"/>
              </w:rPr>
              <w:t>and</w:t>
            </w:r>
          </w:p>
          <w:p w14:paraId="078C8B68" w14:textId="77777777" w:rsidR="0095506F" w:rsidRPr="00E73E69" w:rsidRDefault="0095506F" w:rsidP="00955F8C">
            <w:pPr>
              <w:keepNext/>
              <w:keepLines/>
              <w:snapToGrid w:val="0"/>
              <w:spacing w:after="0"/>
              <w:rPr>
                <w:rFonts w:ascii="Arial" w:hAnsi="Arial"/>
                <w:sz w:val="18"/>
              </w:rPr>
            </w:pPr>
            <w:r>
              <w:rPr>
                <w:rFonts w:ascii="Arial" w:hAnsi="Arial"/>
                <w:sz w:val="18"/>
              </w:rPr>
              <w:t xml:space="preserve">           </w:t>
            </w:r>
            <w:r w:rsidRPr="00E73E69">
              <w:rPr>
                <w:rFonts w:ascii="Arial" w:hAnsi="Arial"/>
                <w:sz w:val="18"/>
              </w:rPr>
              <w:t xml:space="preserve">From </w:t>
            </w:r>
            <w:r w:rsidRPr="00E73E69">
              <w:rPr>
                <w:rFonts w:ascii="Arial" w:hAnsi="Arial"/>
                <w:b/>
                <w:sz w:val="18"/>
              </w:rPr>
              <w:t>set to</w:t>
            </w:r>
            <w:r w:rsidRPr="00E73E69">
              <w:rPr>
                <w:rFonts w:ascii="Arial" w:hAnsi="Arial"/>
                <w:sz w:val="18"/>
              </w:rPr>
              <w:t xml:space="preserve"> AE-ID </w:t>
            </w:r>
            <w:r w:rsidRPr="00E73E69">
              <w:rPr>
                <w:rFonts w:ascii="Arial" w:hAnsi="Arial"/>
                <w:b/>
                <w:sz w:val="18"/>
              </w:rPr>
              <w:t>and</w:t>
            </w:r>
          </w:p>
          <w:p w14:paraId="078C8B69" w14:textId="77777777" w:rsidR="0095506F" w:rsidRPr="00E73E69" w:rsidRDefault="0095506F" w:rsidP="00955F8C">
            <w:pPr>
              <w:keepNext/>
              <w:keepLines/>
              <w:snapToGrid w:val="0"/>
              <w:spacing w:after="0"/>
              <w:rPr>
                <w:rFonts w:ascii="Arial" w:hAnsi="Arial"/>
                <w:b/>
                <w:sz w:val="18"/>
              </w:rPr>
            </w:pPr>
            <w:r>
              <w:rPr>
                <w:rFonts w:ascii="Arial" w:hAnsi="Arial"/>
                <w:sz w:val="18"/>
              </w:rPr>
              <w:t xml:space="preserve">           </w:t>
            </w:r>
            <w:r w:rsidRPr="00E73E69">
              <w:rPr>
                <w:rFonts w:ascii="Arial" w:hAnsi="Arial"/>
                <w:sz w:val="18"/>
              </w:rPr>
              <w:t>Filter Criteria</w:t>
            </w:r>
            <w:r w:rsidRPr="00E73E69">
              <w:rPr>
                <w:rFonts w:ascii="Arial" w:hAnsi="Arial"/>
                <w:b/>
                <w:sz w:val="18"/>
              </w:rPr>
              <w:t xml:space="preserve"> containing</w:t>
            </w:r>
          </w:p>
          <w:p w14:paraId="078C8B6A" w14:textId="77777777" w:rsidR="0095506F" w:rsidRPr="00E15418" w:rsidRDefault="0095506F" w:rsidP="00955F8C">
            <w:pPr>
              <w:keepNext/>
              <w:keepLines/>
              <w:snapToGrid w:val="0"/>
              <w:spacing w:after="0"/>
              <w:rPr>
                <w:rFonts w:ascii="Arial" w:hAnsi="Arial"/>
                <w:sz w:val="18"/>
              </w:rPr>
            </w:pPr>
            <w:r>
              <w:rPr>
                <w:rFonts w:ascii="Arial" w:hAnsi="Arial"/>
                <w:sz w:val="18"/>
              </w:rPr>
              <w:t xml:space="preserve">               </w:t>
            </w:r>
            <w:proofErr w:type="spellStart"/>
            <w:r w:rsidRPr="00E15418">
              <w:rPr>
                <w:rFonts w:ascii="Arial" w:hAnsi="Arial"/>
                <w:sz w:val="18"/>
              </w:rPr>
              <w:t>geoQuery</w:t>
            </w:r>
            <w:proofErr w:type="spellEnd"/>
            <w:r w:rsidRPr="00E15418">
              <w:rPr>
                <w:rFonts w:ascii="Arial" w:hAnsi="Arial"/>
                <w:sz w:val="18"/>
              </w:rPr>
              <w:t xml:space="preserve"> </w:t>
            </w:r>
            <w:r w:rsidRPr="00E73E69">
              <w:rPr>
                <w:rFonts w:ascii="Arial" w:hAnsi="Arial"/>
                <w:b/>
                <w:sz w:val="18"/>
              </w:rPr>
              <w:t>set to</w:t>
            </w:r>
            <w:r w:rsidRPr="00E15418">
              <w:rPr>
                <w:rFonts w:ascii="Arial" w:hAnsi="Arial"/>
                <w:sz w:val="18"/>
              </w:rPr>
              <w:t xml:space="preserve"> LOCATION</w:t>
            </w:r>
            <w:r w:rsidRPr="00E73E69">
              <w:rPr>
                <w:rFonts w:ascii="Arial" w:hAnsi="Arial"/>
                <w:sz w:val="18"/>
              </w:rPr>
              <w:t xml:space="preserve"> </w:t>
            </w:r>
            <w:r w:rsidRPr="00E15418">
              <w:rPr>
                <w:rFonts w:ascii="Arial" w:hAnsi="Arial"/>
                <w:b/>
                <w:sz w:val="18"/>
              </w:rPr>
              <w:t>and</w:t>
            </w:r>
          </w:p>
          <w:p w14:paraId="078C8B6B"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proofErr w:type="spellStart"/>
            <w:r w:rsidRPr="00E73E69">
              <w:rPr>
                <w:rFonts w:ascii="Arial" w:hAnsi="Arial"/>
                <w:sz w:val="18"/>
              </w:rPr>
              <w:t>filterUsage</w:t>
            </w:r>
            <w:proofErr w:type="spellEnd"/>
            <w:r w:rsidRPr="00E73E69">
              <w:rPr>
                <w:rFonts w:ascii="Arial" w:hAnsi="Arial"/>
                <w:b/>
                <w:sz w:val="18"/>
              </w:rPr>
              <w:t xml:space="preserve"> set to </w:t>
            </w:r>
            <w:r>
              <w:rPr>
                <w:rFonts w:ascii="Arial" w:hAnsi="Arial"/>
                <w:sz w:val="18"/>
                <w:lang w:eastAsia="ko-KR"/>
              </w:rPr>
              <w:t>1 (</w:t>
            </w:r>
            <w:r w:rsidRPr="00406FCB">
              <w:rPr>
                <w:rFonts w:ascii="Arial" w:eastAsia="Arial Unicode MS" w:hAnsi="Arial"/>
                <w:sz w:val="18"/>
                <w:lang w:eastAsia="ko-KR"/>
              </w:rPr>
              <w:t>Discovery Criteria)</w:t>
            </w:r>
          </w:p>
          <w:p w14:paraId="078C8B6C" w14:textId="77777777" w:rsidR="0095506F" w:rsidRDefault="0095506F" w:rsidP="00955F8C">
            <w:pPr>
              <w:pStyle w:val="TAL"/>
              <w:snapToGrid w:val="0"/>
            </w:pPr>
            <w:r w:rsidRPr="00E73E69">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078C8B6D" w14:textId="77777777" w:rsidR="0095506F" w:rsidRDefault="0095506F" w:rsidP="00955F8C">
            <w:pPr>
              <w:pStyle w:val="TAL"/>
              <w:snapToGrid w:val="0"/>
              <w:jc w:val="center"/>
              <w:rPr>
                <w:b/>
                <w:kern w:val="2"/>
              </w:rPr>
            </w:pPr>
            <w:r>
              <w:rPr>
                <w:lang w:eastAsia="ko-KR"/>
              </w:rPr>
              <w:t xml:space="preserve">IUT </w:t>
            </w:r>
            <w:r>
              <w:rPr>
                <w:lang w:eastAsia="ko-KR"/>
              </w:rPr>
              <w:sym w:font="Wingdings" w:char="F0DF"/>
            </w:r>
            <w:r>
              <w:rPr>
                <w:lang w:eastAsia="ko-KR"/>
              </w:rPr>
              <w:t xml:space="preserve"> AE</w:t>
            </w:r>
          </w:p>
        </w:tc>
      </w:tr>
      <w:tr w:rsidR="0095506F" w14:paraId="078C8B77" w14:textId="77777777" w:rsidTr="00955F8C">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78C8B6F" w14:textId="77777777" w:rsidR="0095506F" w:rsidRDefault="0095506F" w:rsidP="00955F8C">
            <w:pPr>
              <w:overflowPunct/>
              <w:autoSpaceDE/>
              <w:autoSpaceDN/>
              <w:adjustRightInd/>
              <w:spacing w:after="0"/>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078C8B70" w14:textId="77777777" w:rsidR="0095506F" w:rsidRDefault="0095506F" w:rsidP="00955F8C">
            <w:pPr>
              <w:pStyle w:val="TAL"/>
              <w:snapToGrid w:val="0"/>
              <w:ind w:left="271" w:hangingChars="150" w:hanging="271"/>
            </w:pPr>
            <w:r>
              <w:rPr>
                <w:b/>
              </w:rPr>
              <w:t>then {</w:t>
            </w:r>
          </w:p>
          <w:p w14:paraId="078C8B71" w14:textId="77777777" w:rsidR="0095506F" w:rsidRDefault="0095506F" w:rsidP="00955F8C">
            <w:pPr>
              <w:pStyle w:val="TAL"/>
              <w:snapToGrid w:val="0"/>
              <w:ind w:left="270" w:hangingChars="150" w:hanging="270"/>
              <w:rPr>
                <w:b/>
              </w:rPr>
            </w:pPr>
            <w:r>
              <w:tab/>
              <w:t xml:space="preserve"> the IUT </w:t>
            </w:r>
            <w:r>
              <w:rPr>
                <w:b/>
              </w:rPr>
              <w:t>sends</w:t>
            </w:r>
            <w:r>
              <w:t xml:space="preserve"> a valid Response </w:t>
            </w:r>
            <w:r>
              <w:rPr>
                <w:b/>
              </w:rPr>
              <w:t>containing</w:t>
            </w:r>
          </w:p>
          <w:p w14:paraId="078C8B72" w14:textId="77777777" w:rsidR="0095506F" w:rsidRPr="003E5E53" w:rsidRDefault="0095506F" w:rsidP="00955F8C">
            <w:pPr>
              <w:pStyle w:val="TAL"/>
              <w:snapToGrid w:val="0"/>
            </w:pPr>
            <w:r>
              <w:rPr>
                <w:b/>
              </w:rPr>
              <w:t xml:space="preserve">          </w:t>
            </w:r>
            <w:r>
              <w:rPr>
                <w:szCs w:val="18"/>
              </w:rPr>
              <w:t xml:space="preserve">Response Status Code </w:t>
            </w:r>
            <w:r>
              <w:rPr>
                <w:b/>
                <w:szCs w:val="18"/>
              </w:rPr>
              <w:t>set to</w:t>
            </w:r>
            <w:r>
              <w:rPr>
                <w:szCs w:val="18"/>
              </w:rPr>
              <w:t xml:space="preserve"> 2000 (OK) </w:t>
            </w:r>
            <w:r>
              <w:rPr>
                <w:b/>
                <w:szCs w:val="18"/>
              </w:rPr>
              <w:t>and</w:t>
            </w:r>
          </w:p>
          <w:p w14:paraId="078C8B73" w14:textId="77777777" w:rsidR="0095506F" w:rsidRDefault="0095506F" w:rsidP="00955F8C">
            <w:pPr>
              <w:pStyle w:val="TAL"/>
              <w:snapToGrid w:val="0"/>
              <w:rPr>
                <w:b/>
                <w:szCs w:val="18"/>
              </w:rPr>
            </w:pPr>
            <w:r>
              <w:rPr>
                <w:szCs w:val="18"/>
              </w:rPr>
              <w:t xml:space="preserve">          Content </w:t>
            </w:r>
            <w:r>
              <w:rPr>
                <w:b/>
                <w:szCs w:val="18"/>
              </w:rPr>
              <w:t>containing</w:t>
            </w:r>
          </w:p>
          <w:p w14:paraId="078C8B74" w14:textId="77777777" w:rsidR="0095506F" w:rsidRPr="00C700CC" w:rsidRDefault="0095506F" w:rsidP="00955F8C">
            <w:pPr>
              <w:pStyle w:val="TAL"/>
              <w:snapToGrid w:val="0"/>
              <w:ind w:firstLineChars="300" w:firstLine="542"/>
            </w:pPr>
            <w:r>
              <w:rPr>
                <w:b/>
              </w:rPr>
              <w:t xml:space="preserve">    </w:t>
            </w:r>
            <w:proofErr w:type="spellStart"/>
            <w:r>
              <w:t>URIList</w:t>
            </w:r>
            <w:proofErr w:type="spellEnd"/>
            <w:r>
              <w:t xml:space="preserve"> element </w:t>
            </w:r>
            <w:r>
              <w:rPr>
                <w:b/>
              </w:rPr>
              <w:t xml:space="preserve">set to </w:t>
            </w:r>
            <w:r>
              <w:t>empty list</w:t>
            </w:r>
          </w:p>
          <w:p w14:paraId="078C8B75" w14:textId="77777777" w:rsidR="0095506F" w:rsidRDefault="0095506F" w:rsidP="00955F8C">
            <w:pPr>
              <w:pStyle w:val="TAL"/>
              <w:snapToGrid w:val="0"/>
              <w:rPr>
                <w:b/>
                <w:szCs w:val="20"/>
              </w:rPr>
            </w:pPr>
            <w:r>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078C8B76" w14:textId="77777777" w:rsidR="0095506F" w:rsidRDefault="0095506F" w:rsidP="00955F8C">
            <w:pPr>
              <w:pStyle w:val="TAL"/>
              <w:snapToGrid w:val="0"/>
              <w:jc w:val="center"/>
              <w:rPr>
                <w:lang w:eastAsia="ko-KR"/>
              </w:rPr>
            </w:pPr>
            <w:r>
              <w:rPr>
                <w:lang w:eastAsia="ko-KR"/>
              </w:rPr>
              <w:t xml:space="preserve">IUT </w:t>
            </w:r>
            <w:r>
              <w:rPr>
                <w:lang w:eastAsia="ko-KR"/>
              </w:rPr>
              <w:sym w:font="Wingdings" w:char="F0E0"/>
            </w:r>
            <w:r>
              <w:rPr>
                <w:lang w:eastAsia="ko-KR"/>
              </w:rPr>
              <w:t xml:space="preserve"> AE</w:t>
            </w:r>
          </w:p>
        </w:tc>
      </w:tr>
    </w:tbl>
    <w:p w14:paraId="078C8B78" w14:textId="77777777" w:rsidR="0095506F" w:rsidRDefault="0095506F" w:rsidP="0095506F">
      <w:pPr>
        <w:spacing w:after="0"/>
        <w:rPr>
          <w:rFonts w:eastAsia="SimSun"/>
          <w:lang w:eastAsia="zh-CN"/>
        </w:rPr>
      </w:pPr>
    </w:p>
    <w:p w14:paraId="078C8B79" w14:textId="77777777" w:rsidR="0095506F" w:rsidRDefault="0095506F">
      <w:pPr>
        <w:overflowPunct/>
        <w:autoSpaceDE/>
        <w:autoSpaceDN/>
        <w:adjustRightInd/>
        <w:spacing w:after="160" w:line="259" w:lineRule="auto"/>
        <w:textAlignment w:val="auto"/>
        <w:rPr>
          <w:rFonts w:ascii="Arial" w:eastAsia="Times New Roman" w:hAnsi="Arial"/>
        </w:rPr>
      </w:pPr>
      <w:r>
        <w:rPr>
          <w:rFonts w:eastAsia="Times New Roman"/>
        </w:rPr>
        <w:br w:type="page"/>
      </w:r>
    </w:p>
    <w:p w14:paraId="078C8B7A" w14:textId="77777777" w:rsidR="0095506F" w:rsidRDefault="0095506F" w:rsidP="0095506F">
      <w:pPr>
        <w:pStyle w:val="H6"/>
        <w:rPr>
          <w:rFonts w:eastAsia="Times New Roman"/>
        </w:rPr>
      </w:pPr>
      <w:r>
        <w:rPr>
          <w:rFonts w:eastAsia="Times New Roman"/>
        </w:rPr>
        <w:lastRenderedPageBreak/>
        <w:t>TP/oneM2M/CSE/DIS/033</w:t>
      </w:r>
    </w:p>
    <w:tbl>
      <w:tblPr>
        <w:tblW w:w="9660" w:type="dxa"/>
        <w:jc w:val="center"/>
        <w:tblLayout w:type="fixed"/>
        <w:tblCellMar>
          <w:left w:w="28" w:type="dxa"/>
        </w:tblCellMar>
        <w:tblLook w:val="04A0" w:firstRow="1" w:lastRow="0" w:firstColumn="1" w:lastColumn="0" w:noHBand="0" w:noVBand="1"/>
      </w:tblPr>
      <w:tblGrid>
        <w:gridCol w:w="1853"/>
        <w:gridCol w:w="10"/>
        <w:gridCol w:w="6370"/>
        <w:gridCol w:w="1427"/>
      </w:tblGrid>
      <w:tr w:rsidR="0095506F" w14:paraId="078C8B7D"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7B" w14:textId="77777777" w:rsidR="0095506F" w:rsidRDefault="0095506F" w:rsidP="00955F8C">
            <w:pPr>
              <w:pStyle w:val="TAL"/>
              <w:snapToGrid w:val="0"/>
              <w:jc w:val="center"/>
              <w:rPr>
                <w:rFonts w:eastAsia="Malgun Gothic"/>
                <w:b/>
              </w:rPr>
            </w:pPr>
            <w:r>
              <w:rPr>
                <w:b/>
              </w:rPr>
              <w:t>TP Id</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7C" w14:textId="77777777" w:rsidR="0095506F" w:rsidRDefault="0095506F" w:rsidP="00955F8C">
            <w:pPr>
              <w:pStyle w:val="TAL"/>
              <w:snapToGrid w:val="0"/>
            </w:pPr>
            <w:r>
              <w:t>TP/oneM2M/CSE/DIS/033</w:t>
            </w:r>
          </w:p>
        </w:tc>
      </w:tr>
      <w:tr w:rsidR="0095506F" w14:paraId="078C8B80"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7E" w14:textId="77777777" w:rsidR="0095506F" w:rsidRDefault="0095506F" w:rsidP="00955F8C">
            <w:pPr>
              <w:pStyle w:val="TAL"/>
              <w:snapToGrid w:val="0"/>
              <w:jc w:val="center"/>
              <w:rPr>
                <w:b/>
                <w:kern w:val="2"/>
              </w:rPr>
            </w:pPr>
            <w:r>
              <w:rPr>
                <w:b/>
                <w:kern w:val="2"/>
              </w:rPr>
              <w:t>Test objective</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7F" w14:textId="77777777" w:rsidR="0095506F" w:rsidRDefault="0095506F" w:rsidP="00955F8C">
            <w:pPr>
              <w:pStyle w:val="TAL"/>
              <w:snapToGrid w:val="0"/>
              <w:rPr>
                <w:color w:val="000000"/>
              </w:rPr>
            </w:pPr>
            <w:r w:rsidRPr="00C700CC">
              <w:rPr>
                <w:color w:val="000000"/>
              </w:rPr>
              <w:t xml:space="preserve">Check that the IUT returns the empty address list when </w:t>
            </w:r>
            <w:r>
              <w:rPr>
                <w:color w:val="000000"/>
              </w:rPr>
              <w:t xml:space="preserve">resources match the </w:t>
            </w:r>
            <w:proofErr w:type="spellStart"/>
            <w:r w:rsidRPr="007A2CCA">
              <w:rPr>
                <w:color w:val="000000"/>
              </w:rPr>
              <w:t>geoQuery</w:t>
            </w:r>
            <w:proofErr w:type="spellEnd"/>
            <w:r w:rsidRPr="00C700CC">
              <w:rPr>
                <w:color w:val="000000"/>
              </w:rPr>
              <w:t xml:space="preserve"> filter criteria </w:t>
            </w:r>
            <w:r>
              <w:rPr>
                <w:color w:val="000000"/>
              </w:rPr>
              <w:t>but they do not include DISCOVERY permission</w:t>
            </w:r>
          </w:p>
        </w:tc>
      </w:tr>
      <w:tr w:rsidR="0095506F" w14:paraId="078C8B83"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81" w14:textId="77777777" w:rsidR="0095506F" w:rsidRDefault="0095506F" w:rsidP="00955F8C">
            <w:pPr>
              <w:pStyle w:val="TAL"/>
              <w:snapToGrid w:val="0"/>
              <w:jc w:val="center"/>
              <w:rPr>
                <w:b/>
                <w:kern w:val="2"/>
              </w:rPr>
            </w:pPr>
            <w:r>
              <w:rPr>
                <w:b/>
                <w:kern w:val="2"/>
              </w:rPr>
              <w:t>Reference</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82" w14:textId="77777777" w:rsidR="0095506F" w:rsidRDefault="0095506F" w:rsidP="00955F8C">
            <w:pPr>
              <w:pStyle w:val="TAL"/>
              <w:snapToGrid w:val="0"/>
              <w:rPr>
                <w:color w:val="000000"/>
                <w:kern w:val="2"/>
              </w:rPr>
            </w:pPr>
            <w:r>
              <w:rPr>
                <w:color w:val="000000"/>
              </w:rPr>
              <w:t>TS-0001</w:t>
            </w:r>
            <w:r>
              <w:rPr>
                <w:color w:val="000000"/>
                <w:lang w:eastAsia="zh-CN"/>
              </w:rPr>
              <w:t xml:space="preserve"> </w:t>
            </w:r>
            <w:r>
              <w:rPr>
                <w:color w:val="000000"/>
                <w:szCs w:val="18"/>
                <w:lang w:eastAsia="zh-CN"/>
              </w:rPr>
              <w:t>[1], clause</w:t>
            </w:r>
            <w:r>
              <w:rPr>
                <w:color w:val="000000"/>
              </w:rPr>
              <w:t xml:space="preserve"> 8.1.3 and </w:t>
            </w:r>
            <w:r>
              <w:rPr>
                <w:color w:val="000000"/>
                <w:szCs w:val="18"/>
                <w:lang w:eastAsia="zh-CN"/>
              </w:rPr>
              <w:t>clause</w:t>
            </w:r>
            <w:r>
              <w:rPr>
                <w:color w:val="000000"/>
              </w:rPr>
              <w:t xml:space="preserve"> 10.2.6</w:t>
            </w:r>
          </w:p>
        </w:tc>
      </w:tr>
      <w:tr w:rsidR="0095506F" w14:paraId="078C8B86"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84" w14:textId="77777777" w:rsidR="0095506F" w:rsidRDefault="0095506F" w:rsidP="00955F8C">
            <w:pPr>
              <w:pStyle w:val="TAL"/>
              <w:snapToGrid w:val="0"/>
              <w:jc w:val="center"/>
              <w:rPr>
                <w:b/>
                <w:kern w:val="2"/>
              </w:rPr>
            </w:pPr>
            <w:r>
              <w:rPr>
                <w:b/>
                <w:kern w:val="2"/>
              </w:rPr>
              <w:t>Parent Release</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85" w14:textId="0130AED8" w:rsidR="0095506F" w:rsidRDefault="0095506F" w:rsidP="00955F8C">
            <w:pPr>
              <w:pStyle w:val="TAL"/>
              <w:snapToGrid w:val="0"/>
            </w:pPr>
            <w:r>
              <w:t xml:space="preserve">Release </w:t>
            </w:r>
            <w:r w:rsidR="00972F5C">
              <w:t>4</w:t>
            </w:r>
          </w:p>
        </w:tc>
      </w:tr>
      <w:tr w:rsidR="0095506F" w14:paraId="078C8B89"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87" w14:textId="77777777" w:rsidR="0095506F" w:rsidRDefault="0095506F" w:rsidP="00955F8C">
            <w:pPr>
              <w:pStyle w:val="TAL"/>
              <w:snapToGrid w:val="0"/>
              <w:jc w:val="center"/>
              <w:rPr>
                <w:b/>
                <w:kern w:val="2"/>
              </w:rPr>
            </w:pPr>
            <w:r>
              <w:rPr>
                <w:b/>
                <w:kern w:val="2"/>
              </w:rPr>
              <w:t>Config Id</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88" w14:textId="77777777" w:rsidR="0095506F" w:rsidRDefault="0095506F" w:rsidP="00955F8C">
            <w:pPr>
              <w:pStyle w:val="TAL"/>
              <w:snapToGrid w:val="0"/>
            </w:pPr>
            <w:r>
              <w:t>CF01</w:t>
            </w:r>
          </w:p>
        </w:tc>
      </w:tr>
      <w:tr w:rsidR="0095506F" w14:paraId="078C8B8C"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8A" w14:textId="77777777" w:rsidR="0095506F" w:rsidRDefault="0095506F" w:rsidP="00955F8C">
            <w:pPr>
              <w:pStyle w:val="TAL"/>
              <w:snapToGrid w:val="0"/>
              <w:jc w:val="center"/>
              <w:rPr>
                <w:b/>
                <w:kern w:val="2"/>
              </w:rPr>
            </w:pPr>
            <w:r>
              <w:rPr>
                <w:b/>
                <w:kern w:val="2"/>
              </w:rPr>
              <w:t>PICS Selection</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8B" w14:textId="77777777" w:rsidR="0095506F" w:rsidRDefault="0095506F" w:rsidP="00955F8C">
            <w:pPr>
              <w:pStyle w:val="TAL"/>
              <w:snapToGrid w:val="0"/>
            </w:pPr>
            <w:r>
              <w:t>PICS_CSE</w:t>
            </w:r>
          </w:p>
        </w:tc>
      </w:tr>
      <w:tr w:rsidR="0095506F" w14:paraId="078C8B95" w14:textId="77777777" w:rsidTr="00955F8C">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078C8B8D" w14:textId="77777777" w:rsidR="0095506F" w:rsidRDefault="0095506F" w:rsidP="00955F8C">
            <w:pPr>
              <w:pStyle w:val="TAL"/>
              <w:snapToGrid w:val="0"/>
              <w:jc w:val="center"/>
              <w:rPr>
                <w:b/>
                <w:kern w:val="2"/>
              </w:rPr>
            </w:pPr>
            <w:r>
              <w:rPr>
                <w:b/>
                <w:kern w:val="2"/>
              </w:rPr>
              <w:t>Initial conditions</w:t>
            </w:r>
          </w:p>
        </w:tc>
        <w:tc>
          <w:tcPr>
            <w:tcW w:w="7807" w:type="dxa"/>
            <w:gridSpan w:val="3"/>
            <w:tcBorders>
              <w:top w:val="single" w:sz="4" w:space="0" w:color="000000"/>
              <w:left w:val="single" w:sz="4" w:space="0" w:color="000000"/>
              <w:bottom w:val="single" w:sz="4" w:space="0" w:color="000000"/>
              <w:right w:val="single" w:sz="4" w:space="0" w:color="000000"/>
            </w:tcBorders>
            <w:hideMark/>
          </w:tcPr>
          <w:p w14:paraId="078C8B8E" w14:textId="77777777" w:rsidR="0095506F" w:rsidRPr="00E73E69" w:rsidRDefault="0095506F" w:rsidP="00955F8C">
            <w:pPr>
              <w:keepNext/>
              <w:keepLines/>
              <w:snapToGrid w:val="0"/>
              <w:spacing w:after="0"/>
              <w:rPr>
                <w:rFonts w:ascii="Arial" w:hAnsi="Arial"/>
                <w:sz w:val="18"/>
              </w:rPr>
            </w:pPr>
            <w:r w:rsidRPr="00E73E69">
              <w:rPr>
                <w:rFonts w:ascii="Arial" w:hAnsi="Arial"/>
                <w:b/>
                <w:sz w:val="18"/>
              </w:rPr>
              <w:t>with {</w:t>
            </w:r>
            <w:r w:rsidRPr="00E73E69">
              <w:rPr>
                <w:rFonts w:ascii="Arial" w:hAnsi="Arial"/>
                <w:sz w:val="18"/>
              </w:rPr>
              <w:br/>
            </w:r>
            <w:r>
              <w:rPr>
                <w:rFonts w:ascii="Arial" w:hAnsi="Arial"/>
                <w:sz w:val="18"/>
              </w:rPr>
              <w:t xml:space="preserve">    </w:t>
            </w:r>
            <w:r w:rsidRPr="00E73E69">
              <w:rPr>
                <w:rFonts w:ascii="Arial" w:hAnsi="Arial"/>
                <w:sz w:val="18"/>
              </w:rPr>
              <w:t xml:space="preserve">the IUT </w:t>
            </w:r>
            <w:r w:rsidRPr="00E73E69">
              <w:rPr>
                <w:rFonts w:ascii="Arial" w:hAnsi="Arial"/>
                <w:b/>
                <w:sz w:val="18"/>
              </w:rPr>
              <w:t>being</w:t>
            </w:r>
            <w:r w:rsidRPr="00E73E69">
              <w:rPr>
                <w:rFonts w:ascii="Arial" w:hAnsi="Arial"/>
                <w:sz w:val="18"/>
              </w:rPr>
              <w:t xml:space="preserve"> in the "initial state" </w:t>
            </w:r>
          </w:p>
          <w:p w14:paraId="078C8B8F"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r w:rsidRPr="00E73E69">
              <w:rPr>
                <w:rFonts w:ascii="Arial" w:hAnsi="Arial"/>
                <w:b/>
                <w:sz w:val="18"/>
              </w:rPr>
              <w:t xml:space="preserve">and </w:t>
            </w:r>
            <w:r w:rsidRPr="00E73E69">
              <w:rPr>
                <w:rFonts w:ascii="Arial" w:hAnsi="Arial"/>
                <w:sz w:val="18"/>
              </w:rPr>
              <w:t xml:space="preserve">the IUT </w:t>
            </w:r>
            <w:r w:rsidRPr="00E73E69">
              <w:rPr>
                <w:rFonts w:ascii="Arial" w:hAnsi="Arial"/>
                <w:b/>
                <w:sz w:val="18"/>
              </w:rPr>
              <w:t>having registered</w:t>
            </w:r>
            <w:r w:rsidRPr="00E73E69">
              <w:rPr>
                <w:rFonts w:ascii="Arial" w:hAnsi="Arial"/>
                <w:sz w:val="18"/>
              </w:rPr>
              <w:t xml:space="preserve"> the AE</w:t>
            </w:r>
          </w:p>
          <w:p w14:paraId="078C8B90"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r w:rsidRPr="00E73E69">
              <w:rPr>
                <w:rFonts w:ascii="Arial" w:hAnsi="Arial"/>
                <w:b/>
                <w:sz w:val="18"/>
              </w:rPr>
              <w:t>and</w:t>
            </w:r>
            <w:r w:rsidRPr="00E73E69">
              <w:rPr>
                <w:rFonts w:ascii="Arial" w:hAnsi="Arial"/>
                <w:sz w:val="18"/>
              </w:rPr>
              <w:t xml:space="preserve"> the IUT </w:t>
            </w:r>
            <w:r w:rsidRPr="00E73E69">
              <w:rPr>
                <w:rFonts w:ascii="Arial" w:hAnsi="Arial"/>
                <w:b/>
                <w:sz w:val="18"/>
              </w:rPr>
              <w:t>having</w:t>
            </w:r>
            <w:r w:rsidRPr="00E73E69">
              <w:rPr>
                <w:rFonts w:ascii="Arial" w:hAnsi="Arial"/>
                <w:sz w:val="18"/>
              </w:rPr>
              <w:t xml:space="preserve"> a resource TARGET_RESOURCE_ADDRESS</w:t>
            </w:r>
            <w:r w:rsidRPr="00E73E69">
              <w:rPr>
                <w:rFonts w:ascii="Arial" w:hAnsi="Arial"/>
                <w:i/>
                <w:sz w:val="18"/>
              </w:rPr>
              <w:t xml:space="preserve"> </w:t>
            </w:r>
            <w:r w:rsidRPr="00E73E69">
              <w:rPr>
                <w:rFonts w:ascii="Arial" w:hAnsi="Arial"/>
                <w:b/>
                <w:sz w:val="18"/>
              </w:rPr>
              <w:t>containing</w:t>
            </w:r>
          </w:p>
          <w:p w14:paraId="078C8B91" w14:textId="77777777" w:rsidR="0095506F" w:rsidRPr="00E73E69" w:rsidRDefault="0095506F" w:rsidP="00955F8C">
            <w:pPr>
              <w:keepNext/>
              <w:keepLines/>
              <w:snapToGrid w:val="0"/>
              <w:spacing w:after="0"/>
              <w:rPr>
                <w:rFonts w:ascii="Arial" w:hAnsi="Arial"/>
                <w:b/>
                <w:sz w:val="18"/>
              </w:rPr>
            </w:pPr>
            <w:r>
              <w:rPr>
                <w:rFonts w:ascii="Arial" w:hAnsi="Arial"/>
                <w:sz w:val="18"/>
              </w:rPr>
              <w:t xml:space="preserve">        </w:t>
            </w:r>
            <w:r w:rsidRPr="00E73E69">
              <w:rPr>
                <w:rFonts w:ascii="Arial" w:hAnsi="Arial"/>
                <w:sz w:val="18"/>
              </w:rPr>
              <w:t xml:space="preserve">a child resource at CONTAINER_RESOURCE_ADDRESS </w:t>
            </w:r>
            <w:r w:rsidRPr="00E15418">
              <w:rPr>
                <w:rFonts w:ascii="Arial" w:hAnsi="Arial"/>
                <w:b/>
                <w:sz w:val="18"/>
              </w:rPr>
              <w:t>containing</w:t>
            </w:r>
          </w:p>
          <w:p w14:paraId="078C8B92" w14:textId="77777777" w:rsidR="0095506F" w:rsidRPr="00E73E69" w:rsidRDefault="0095506F" w:rsidP="00955F8C">
            <w:pPr>
              <w:keepNext/>
              <w:keepLines/>
              <w:snapToGrid w:val="0"/>
              <w:spacing w:after="0"/>
              <w:rPr>
                <w:rFonts w:ascii="Arial" w:hAnsi="Arial"/>
                <w:sz w:val="18"/>
              </w:rPr>
            </w:pPr>
            <w:r>
              <w:rPr>
                <w:rFonts w:ascii="Arial" w:hAnsi="Arial"/>
                <w:sz w:val="18"/>
              </w:rPr>
              <w:t xml:space="preserve">            </w:t>
            </w:r>
            <w:r w:rsidRPr="00E15418">
              <w:rPr>
                <w:rFonts w:ascii="Arial" w:hAnsi="Arial"/>
                <w:sz w:val="18"/>
              </w:rPr>
              <w:t>location</w:t>
            </w:r>
            <w:r w:rsidRPr="00E73E69">
              <w:rPr>
                <w:rFonts w:ascii="Arial" w:hAnsi="Arial"/>
                <w:b/>
                <w:sz w:val="18"/>
              </w:rPr>
              <w:t xml:space="preserve"> </w:t>
            </w:r>
            <w:r w:rsidRPr="00E15418">
              <w:rPr>
                <w:rFonts w:ascii="Arial" w:hAnsi="Arial"/>
                <w:sz w:val="18"/>
              </w:rPr>
              <w:t>attribute</w:t>
            </w:r>
            <w:r w:rsidRPr="00E73E69">
              <w:rPr>
                <w:rFonts w:ascii="Arial" w:hAnsi="Arial"/>
                <w:sz w:val="18"/>
              </w:rPr>
              <w:t xml:space="preserve"> </w:t>
            </w:r>
            <w:r w:rsidRPr="00E15418">
              <w:rPr>
                <w:rFonts w:ascii="Arial" w:hAnsi="Arial"/>
                <w:b/>
                <w:sz w:val="18"/>
              </w:rPr>
              <w:t>set to</w:t>
            </w:r>
            <w:r w:rsidRPr="00E73E69">
              <w:rPr>
                <w:rFonts w:ascii="Arial" w:hAnsi="Arial"/>
                <w:sz w:val="18"/>
              </w:rPr>
              <w:t xml:space="preserve"> LOCATION</w:t>
            </w:r>
            <w:r w:rsidRPr="00E73E69">
              <w:rPr>
                <w:rFonts w:ascii="Arial" w:hAnsi="Arial"/>
                <w:b/>
                <w:sz w:val="18"/>
              </w:rPr>
              <w:t xml:space="preserve"> and</w:t>
            </w:r>
          </w:p>
          <w:p w14:paraId="078C8B93" w14:textId="77777777" w:rsidR="0095506F" w:rsidRPr="00E73E69" w:rsidRDefault="0095506F" w:rsidP="00955F8C">
            <w:pPr>
              <w:keepNext/>
              <w:keepLines/>
              <w:snapToGrid w:val="0"/>
              <w:spacing w:after="0"/>
              <w:rPr>
                <w:rFonts w:ascii="Arial" w:hAnsi="Arial"/>
                <w:sz w:val="18"/>
              </w:rPr>
            </w:pPr>
            <w:r>
              <w:rPr>
                <w:rFonts w:ascii="Arial" w:hAnsi="Arial"/>
                <w:sz w:val="18"/>
              </w:rPr>
              <w:t xml:space="preserve">    </w:t>
            </w:r>
            <w:r w:rsidRPr="00E15418">
              <w:rPr>
                <w:rFonts w:ascii="Arial" w:hAnsi="Arial"/>
                <w:b/>
                <w:sz w:val="18"/>
              </w:rPr>
              <w:t>and</w:t>
            </w:r>
            <w:r>
              <w:rPr>
                <w:rFonts w:ascii="Arial" w:hAnsi="Arial"/>
                <w:sz w:val="18"/>
              </w:rPr>
              <w:t xml:space="preserve"> </w:t>
            </w:r>
            <w:r w:rsidRPr="00E73E69">
              <w:rPr>
                <w:rFonts w:ascii="Arial" w:hAnsi="Arial"/>
                <w:sz w:val="18"/>
              </w:rPr>
              <w:t xml:space="preserve">the AE </w:t>
            </w:r>
            <w:r>
              <w:rPr>
                <w:rFonts w:ascii="Arial" w:hAnsi="Arial"/>
                <w:b/>
                <w:sz w:val="18"/>
              </w:rPr>
              <w:t>not h</w:t>
            </w:r>
            <w:r w:rsidRPr="00E73E69">
              <w:rPr>
                <w:rFonts w:ascii="Arial" w:hAnsi="Arial"/>
                <w:b/>
                <w:sz w:val="18"/>
              </w:rPr>
              <w:t>aving</w:t>
            </w:r>
            <w:r w:rsidRPr="00E73E69">
              <w:rPr>
                <w:rFonts w:ascii="Arial" w:hAnsi="Arial"/>
                <w:sz w:val="18"/>
              </w:rPr>
              <w:t xml:space="preserve"> privileges to perform </w:t>
            </w:r>
            <w:r>
              <w:rPr>
                <w:rFonts w:ascii="Arial" w:hAnsi="Arial"/>
                <w:color w:val="000000"/>
                <w:sz w:val="18"/>
              </w:rPr>
              <w:t>DISCOVERY</w:t>
            </w:r>
            <w:r w:rsidRPr="00E73E69">
              <w:rPr>
                <w:rFonts w:ascii="Arial" w:hAnsi="Arial"/>
                <w:sz w:val="18"/>
              </w:rPr>
              <w:t xml:space="preserve"> on child resource</w:t>
            </w:r>
          </w:p>
          <w:p w14:paraId="078C8B94" w14:textId="77777777" w:rsidR="0095506F" w:rsidRDefault="0095506F" w:rsidP="00955F8C">
            <w:pPr>
              <w:pStyle w:val="TAL"/>
              <w:snapToGrid w:val="0"/>
              <w:rPr>
                <w:b/>
                <w:kern w:val="2"/>
              </w:rPr>
            </w:pPr>
            <w:r w:rsidRPr="00E73E69">
              <w:rPr>
                <w:b/>
              </w:rPr>
              <w:t>}</w:t>
            </w:r>
          </w:p>
        </w:tc>
      </w:tr>
      <w:tr w:rsidR="0095506F" w14:paraId="078C8B99" w14:textId="77777777" w:rsidTr="00955F8C">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78C8B96" w14:textId="77777777" w:rsidR="0095506F" w:rsidRDefault="0095506F" w:rsidP="00955F8C">
            <w:pPr>
              <w:pStyle w:val="TAL"/>
              <w:snapToGrid w:val="0"/>
              <w:jc w:val="center"/>
              <w:rPr>
                <w:b/>
                <w:kern w:val="2"/>
              </w:rPr>
            </w:pPr>
            <w:r>
              <w:rPr>
                <w:b/>
                <w:kern w:val="2"/>
              </w:rPr>
              <w:t>Expected behaviour</w:t>
            </w: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078C8B97" w14:textId="77777777" w:rsidR="0095506F" w:rsidRDefault="0095506F" w:rsidP="00955F8C">
            <w:pPr>
              <w:pStyle w:val="TAL"/>
              <w:snapToGrid w:val="0"/>
              <w:jc w:val="center"/>
              <w:rPr>
                <w:b/>
              </w:rPr>
            </w:pPr>
            <w:r>
              <w:rPr>
                <w:b/>
              </w:rPr>
              <w:t>Test events</w:t>
            </w:r>
          </w:p>
        </w:tc>
        <w:tc>
          <w:tcPr>
            <w:tcW w:w="1427" w:type="dxa"/>
            <w:tcBorders>
              <w:top w:val="single" w:sz="4" w:space="0" w:color="000000"/>
              <w:left w:val="single" w:sz="4" w:space="0" w:color="000000"/>
              <w:bottom w:val="single" w:sz="4" w:space="0" w:color="000000"/>
              <w:right w:val="single" w:sz="4" w:space="0" w:color="000000"/>
            </w:tcBorders>
            <w:hideMark/>
          </w:tcPr>
          <w:p w14:paraId="078C8B98" w14:textId="77777777" w:rsidR="0095506F" w:rsidRDefault="0095506F" w:rsidP="00955F8C">
            <w:pPr>
              <w:pStyle w:val="TAL"/>
              <w:snapToGrid w:val="0"/>
              <w:jc w:val="center"/>
              <w:rPr>
                <w:b/>
              </w:rPr>
            </w:pPr>
            <w:r>
              <w:rPr>
                <w:b/>
              </w:rPr>
              <w:t>Direction</w:t>
            </w:r>
          </w:p>
        </w:tc>
      </w:tr>
      <w:tr w:rsidR="0095506F" w14:paraId="078C8BA4" w14:textId="77777777" w:rsidTr="00955F8C">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78C8B9A" w14:textId="77777777" w:rsidR="0095506F" w:rsidRDefault="0095506F" w:rsidP="00955F8C">
            <w:pPr>
              <w:overflowPunct/>
              <w:autoSpaceDE/>
              <w:autoSpaceDN/>
              <w:adjustRightInd/>
              <w:spacing w:after="0"/>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078C8B9B" w14:textId="77777777" w:rsidR="0095506F" w:rsidRPr="00E73E69" w:rsidRDefault="0095506F" w:rsidP="00955F8C">
            <w:pPr>
              <w:keepNext/>
              <w:keepLines/>
              <w:snapToGrid w:val="0"/>
              <w:spacing w:after="0"/>
              <w:ind w:left="270" w:hangingChars="150" w:hanging="270"/>
              <w:rPr>
                <w:rFonts w:ascii="Arial" w:hAnsi="Arial"/>
                <w:b/>
                <w:sz w:val="18"/>
              </w:rPr>
            </w:pPr>
            <w:r w:rsidRPr="00E73E69">
              <w:rPr>
                <w:rFonts w:ascii="Arial" w:hAnsi="Arial"/>
                <w:b/>
                <w:sz w:val="18"/>
              </w:rPr>
              <w:t>when {</w:t>
            </w:r>
          </w:p>
          <w:p w14:paraId="078C8B9C" w14:textId="77777777" w:rsidR="0095506F" w:rsidRPr="00E73E69" w:rsidRDefault="0095506F" w:rsidP="00955F8C">
            <w:pPr>
              <w:keepNext/>
              <w:keepLines/>
              <w:snapToGrid w:val="0"/>
              <w:spacing w:after="0"/>
              <w:ind w:left="360" w:hangingChars="200" w:hanging="360"/>
              <w:rPr>
                <w:rFonts w:ascii="Arial" w:hAnsi="Arial"/>
                <w:sz w:val="18"/>
              </w:rPr>
            </w:pPr>
            <w:r w:rsidRPr="00E73E69">
              <w:rPr>
                <w:rFonts w:ascii="Arial" w:hAnsi="Arial"/>
                <w:b/>
                <w:sz w:val="18"/>
              </w:rPr>
              <w:tab/>
            </w:r>
            <w:r w:rsidRPr="00E73E69">
              <w:rPr>
                <w:rFonts w:ascii="Arial" w:hAnsi="Arial"/>
                <w:sz w:val="18"/>
              </w:rPr>
              <w:t xml:space="preserve">the IUT </w:t>
            </w:r>
            <w:r w:rsidRPr="00E73E69">
              <w:rPr>
                <w:rFonts w:ascii="Arial" w:hAnsi="Arial"/>
                <w:b/>
                <w:sz w:val="18"/>
              </w:rPr>
              <w:t>receives</w:t>
            </w:r>
            <w:r w:rsidRPr="00E73E69">
              <w:rPr>
                <w:rFonts w:ascii="Arial" w:hAnsi="Arial"/>
                <w:sz w:val="18"/>
              </w:rPr>
              <w:t xml:space="preserve"> a valid </w:t>
            </w:r>
            <w:r w:rsidRPr="00E73E69">
              <w:rPr>
                <w:rFonts w:ascii="Arial" w:hAnsi="Arial"/>
                <w:color w:val="000000"/>
                <w:sz w:val="18"/>
              </w:rPr>
              <w:t xml:space="preserve">Discovery-based </w:t>
            </w:r>
            <w:r>
              <w:rPr>
                <w:rFonts w:ascii="Arial" w:hAnsi="Arial"/>
                <w:color w:val="000000"/>
                <w:sz w:val="18"/>
              </w:rPr>
              <w:t>RETRIEVE</w:t>
            </w:r>
            <w:r w:rsidRPr="00E73E69">
              <w:rPr>
                <w:rFonts w:ascii="Arial" w:hAnsi="Arial"/>
                <w:sz w:val="18"/>
              </w:rPr>
              <w:t xml:space="preserve"> Request </w:t>
            </w:r>
            <w:r w:rsidRPr="00E73E69">
              <w:rPr>
                <w:rFonts w:ascii="Arial" w:hAnsi="Arial"/>
                <w:b/>
                <w:sz w:val="18"/>
              </w:rPr>
              <w:t>from</w:t>
            </w:r>
            <w:r w:rsidRPr="00E73E69">
              <w:rPr>
                <w:rFonts w:ascii="Arial" w:hAnsi="Arial"/>
                <w:sz w:val="18"/>
              </w:rPr>
              <w:t xml:space="preserve"> AE </w:t>
            </w:r>
            <w:r w:rsidRPr="00E73E69">
              <w:rPr>
                <w:rFonts w:ascii="Arial" w:hAnsi="Arial"/>
                <w:b/>
                <w:sz w:val="18"/>
              </w:rPr>
              <w:t>containing</w:t>
            </w:r>
          </w:p>
          <w:p w14:paraId="078C8B9D" w14:textId="77777777" w:rsidR="0095506F" w:rsidRPr="00E73E69" w:rsidRDefault="0095506F" w:rsidP="00955F8C">
            <w:pPr>
              <w:keepNext/>
              <w:keepLines/>
              <w:snapToGrid w:val="0"/>
              <w:spacing w:after="0"/>
              <w:rPr>
                <w:rFonts w:ascii="Arial" w:hAnsi="Arial"/>
                <w:sz w:val="18"/>
                <w:lang w:eastAsia="ko-KR"/>
              </w:rPr>
            </w:pPr>
            <w:r>
              <w:rPr>
                <w:rFonts w:ascii="Arial" w:hAnsi="Arial"/>
                <w:sz w:val="18"/>
              </w:rPr>
              <w:t xml:space="preserve">           </w:t>
            </w:r>
            <w:r w:rsidRPr="00E73E69">
              <w:rPr>
                <w:rFonts w:ascii="Arial" w:hAnsi="Arial"/>
                <w:sz w:val="18"/>
              </w:rPr>
              <w:t xml:space="preserve">To </w:t>
            </w:r>
            <w:r w:rsidRPr="00E73E69">
              <w:rPr>
                <w:rFonts w:ascii="Arial" w:hAnsi="Arial"/>
                <w:b/>
                <w:sz w:val="18"/>
              </w:rPr>
              <w:t>set to</w:t>
            </w:r>
            <w:r w:rsidRPr="00E73E69">
              <w:rPr>
                <w:rFonts w:ascii="Arial" w:hAnsi="Arial"/>
                <w:sz w:val="18"/>
              </w:rPr>
              <w:t xml:space="preserve"> TARGET_RESOURCE_ADDRESS</w:t>
            </w:r>
            <w:r w:rsidRPr="00E73E69">
              <w:rPr>
                <w:rFonts w:ascii="Arial" w:hAnsi="Arial"/>
                <w:i/>
                <w:sz w:val="18"/>
              </w:rPr>
              <w:t xml:space="preserve"> </w:t>
            </w:r>
            <w:r w:rsidRPr="00E73E69">
              <w:rPr>
                <w:rFonts w:ascii="Arial" w:hAnsi="Arial"/>
                <w:b/>
                <w:sz w:val="18"/>
              </w:rPr>
              <w:t>and</w:t>
            </w:r>
          </w:p>
          <w:p w14:paraId="078C8B9E" w14:textId="77777777" w:rsidR="0095506F" w:rsidRPr="00E73E69" w:rsidRDefault="0095506F" w:rsidP="00955F8C">
            <w:pPr>
              <w:keepNext/>
              <w:keepLines/>
              <w:snapToGrid w:val="0"/>
              <w:spacing w:after="0"/>
              <w:rPr>
                <w:rFonts w:ascii="Arial" w:hAnsi="Arial"/>
                <w:sz w:val="18"/>
              </w:rPr>
            </w:pPr>
            <w:r>
              <w:rPr>
                <w:rFonts w:ascii="Arial" w:hAnsi="Arial"/>
                <w:sz w:val="18"/>
              </w:rPr>
              <w:t xml:space="preserve">           </w:t>
            </w:r>
            <w:r w:rsidRPr="00E73E69">
              <w:rPr>
                <w:rFonts w:ascii="Arial" w:hAnsi="Arial"/>
                <w:sz w:val="18"/>
              </w:rPr>
              <w:t xml:space="preserve">From </w:t>
            </w:r>
            <w:r w:rsidRPr="00E73E69">
              <w:rPr>
                <w:rFonts w:ascii="Arial" w:hAnsi="Arial"/>
                <w:b/>
                <w:sz w:val="18"/>
              </w:rPr>
              <w:t>set to</w:t>
            </w:r>
            <w:r w:rsidRPr="00E73E69">
              <w:rPr>
                <w:rFonts w:ascii="Arial" w:hAnsi="Arial"/>
                <w:sz w:val="18"/>
              </w:rPr>
              <w:t xml:space="preserve"> AE-ID </w:t>
            </w:r>
            <w:r w:rsidRPr="00E73E69">
              <w:rPr>
                <w:rFonts w:ascii="Arial" w:hAnsi="Arial"/>
                <w:b/>
                <w:sz w:val="18"/>
              </w:rPr>
              <w:t>and</w:t>
            </w:r>
          </w:p>
          <w:p w14:paraId="078C8B9F" w14:textId="77777777" w:rsidR="0095506F" w:rsidRPr="00E73E69" w:rsidRDefault="0095506F" w:rsidP="00955F8C">
            <w:pPr>
              <w:keepNext/>
              <w:keepLines/>
              <w:snapToGrid w:val="0"/>
              <w:spacing w:after="0"/>
              <w:rPr>
                <w:rFonts w:ascii="Arial" w:hAnsi="Arial"/>
                <w:b/>
                <w:sz w:val="18"/>
              </w:rPr>
            </w:pPr>
            <w:r>
              <w:rPr>
                <w:rFonts w:ascii="Arial" w:hAnsi="Arial"/>
                <w:sz w:val="18"/>
              </w:rPr>
              <w:t xml:space="preserve">           </w:t>
            </w:r>
            <w:r w:rsidRPr="00E73E69">
              <w:rPr>
                <w:rFonts w:ascii="Arial" w:hAnsi="Arial"/>
                <w:sz w:val="18"/>
              </w:rPr>
              <w:t>Filter Criteria</w:t>
            </w:r>
            <w:r w:rsidRPr="00E73E69">
              <w:rPr>
                <w:rFonts w:ascii="Arial" w:hAnsi="Arial"/>
                <w:b/>
                <w:sz w:val="18"/>
              </w:rPr>
              <w:t xml:space="preserve"> containing</w:t>
            </w:r>
          </w:p>
          <w:p w14:paraId="078C8BA0" w14:textId="77777777" w:rsidR="0095506F" w:rsidRPr="00E15418" w:rsidRDefault="0095506F" w:rsidP="00955F8C">
            <w:pPr>
              <w:keepNext/>
              <w:keepLines/>
              <w:snapToGrid w:val="0"/>
              <w:spacing w:after="0"/>
              <w:rPr>
                <w:rFonts w:ascii="Arial" w:hAnsi="Arial"/>
                <w:sz w:val="18"/>
              </w:rPr>
            </w:pPr>
            <w:r>
              <w:rPr>
                <w:rFonts w:ascii="Arial" w:hAnsi="Arial"/>
                <w:sz w:val="18"/>
              </w:rPr>
              <w:t xml:space="preserve">               </w:t>
            </w:r>
            <w:proofErr w:type="spellStart"/>
            <w:r w:rsidRPr="00E15418">
              <w:rPr>
                <w:rFonts w:ascii="Arial" w:hAnsi="Arial"/>
                <w:sz w:val="18"/>
              </w:rPr>
              <w:t>geoQuery</w:t>
            </w:r>
            <w:proofErr w:type="spellEnd"/>
            <w:r w:rsidRPr="00E15418">
              <w:rPr>
                <w:rFonts w:ascii="Arial" w:hAnsi="Arial"/>
                <w:sz w:val="18"/>
              </w:rPr>
              <w:t xml:space="preserve"> </w:t>
            </w:r>
            <w:r w:rsidRPr="00E73E69">
              <w:rPr>
                <w:rFonts w:ascii="Arial" w:hAnsi="Arial"/>
                <w:b/>
                <w:sz w:val="18"/>
              </w:rPr>
              <w:t>set to</w:t>
            </w:r>
            <w:r w:rsidRPr="00E15418">
              <w:rPr>
                <w:rFonts w:ascii="Arial" w:hAnsi="Arial"/>
                <w:sz w:val="18"/>
              </w:rPr>
              <w:t xml:space="preserve"> LOCATION</w:t>
            </w:r>
            <w:r w:rsidRPr="00E73E69">
              <w:rPr>
                <w:rFonts w:ascii="Arial" w:hAnsi="Arial"/>
                <w:sz w:val="18"/>
              </w:rPr>
              <w:t xml:space="preserve"> </w:t>
            </w:r>
            <w:r w:rsidRPr="00E15418">
              <w:rPr>
                <w:rFonts w:ascii="Arial" w:hAnsi="Arial"/>
                <w:b/>
                <w:sz w:val="18"/>
              </w:rPr>
              <w:t>and</w:t>
            </w:r>
          </w:p>
          <w:p w14:paraId="078C8BA1"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proofErr w:type="spellStart"/>
            <w:r w:rsidRPr="00E73E69">
              <w:rPr>
                <w:rFonts w:ascii="Arial" w:hAnsi="Arial"/>
                <w:sz w:val="18"/>
              </w:rPr>
              <w:t>filterUsage</w:t>
            </w:r>
            <w:proofErr w:type="spellEnd"/>
            <w:r w:rsidRPr="00E73E69">
              <w:rPr>
                <w:rFonts w:ascii="Arial" w:hAnsi="Arial"/>
                <w:b/>
                <w:sz w:val="18"/>
              </w:rPr>
              <w:t xml:space="preserve"> set to </w:t>
            </w:r>
            <w:r>
              <w:rPr>
                <w:rFonts w:ascii="Arial" w:hAnsi="Arial"/>
                <w:sz w:val="18"/>
                <w:lang w:eastAsia="ko-KR"/>
              </w:rPr>
              <w:t>1 (</w:t>
            </w:r>
            <w:r w:rsidRPr="00406FCB">
              <w:rPr>
                <w:rFonts w:ascii="Arial" w:eastAsia="Arial Unicode MS" w:hAnsi="Arial"/>
                <w:sz w:val="18"/>
                <w:lang w:eastAsia="ko-KR"/>
              </w:rPr>
              <w:t>Discovery Criteria)</w:t>
            </w:r>
          </w:p>
          <w:p w14:paraId="078C8BA2" w14:textId="77777777" w:rsidR="0095506F" w:rsidRDefault="0095506F" w:rsidP="00955F8C">
            <w:pPr>
              <w:pStyle w:val="TAL"/>
              <w:snapToGrid w:val="0"/>
            </w:pPr>
            <w:r w:rsidRPr="00E73E69">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078C8BA3" w14:textId="77777777" w:rsidR="0095506F" w:rsidRDefault="0095506F" w:rsidP="00955F8C">
            <w:pPr>
              <w:pStyle w:val="TAL"/>
              <w:snapToGrid w:val="0"/>
              <w:jc w:val="center"/>
              <w:rPr>
                <w:b/>
                <w:kern w:val="2"/>
              </w:rPr>
            </w:pPr>
            <w:r>
              <w:rPr>
                <w:lang w:eastAsia="ko-KR"/>
              </w:rPr>
              <w:t xml:space="preserve">IUT </w:t>
            </w:r>
            <w:r>
              <w:rPr>
                <w:lang w:eastAsia="ko-KR"/>
              </w:rPr>
              <w:sym w:font="Wingdings" w:char="F0DF"/>
            </w:r>
            <w:r>
              <w:rPr>
                <w:lang w:eastAsia="ko-KR"/>
              </w:rPr>
              <w:t xml:space="preserve"> AE</w:t>
            </w:r>
          </w:p>
        </w:tc>
      </w:tr>
      <w:tr w:rsidR="0095506F" w14:paraId="078C8BAD" w14:textId="77777777" w:rsidTr="00955F8C">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78C8BA5" w14:textId="77777777" w:rsidR="0095506F" w:rsidRDefault="0095506F" w:rsidP="00955F8C">
            <w:pPr>
              <w:overflowPunct/>
              <w:autoSpaceDE/>
              <w:autoSpaceDN/>
              <w:adjustRightInd/>
              <w:spacing w:after="0"/>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078C8BA6" w14:textId="77777777" w:rsidR="0095506F" w:rsidRDefault="0095506F" w:rsidP="00955F8C">
            <w:pPr>
              <w:pStyle w:val="TAL"/>
              <w:snapToGrid w:val="0"/>
              <w:ind w:left="271" w:hangingChars="150" w:hanging="271"/>
            </w:pPr>
            <w:r>
              <w:rPr>
                <w:b/>
              </w:rPr>
              <w:t>then {</w:t>
            </w:r>
          </w:p>
          <w:p w14:paraId="078C8BA7" w14:textId="77777777" w:rsidR="0095506F" w:rsidRDefault="0095506F" w:rsidP="00955F8C">
            <w:pPr>
              <w:pStyle w:val="TAL"/>
              <w:snapToGrid w:val="0"/>
              <w:ind w:left="270" w:hangingChars="150" w:hanging="270"/>
              <w:rPr>
                <w:b/>
              </w:rPr>
            </w:pPr>
            <w:r>
              <w:tab/>
              <w:t xml:space="preserve"> the IUT </w:t>
            </w:r>
            <w:r>
              <w:rPr>
                <w:b/>
              </w:rPr>
              <w:t>sends</w:t>
            </w:r>
            <w:r>
              <w:t xml:space="preserve"> a valid Response </w:t>
            </w:r>
            <w:r>
              <w:rPr>
                <w:b/>
              </w:rPr>
              <w:t>containing</w:t>
            </w:r>
          </w:p>
          <w:p w14:paraId="078C8BA8" w14:textId="77777777" w:rsidR="0095506F" w:rsidRPr="003E5E53" w:rsidRDefault="0095506F" w:rsidP="00955F8C">
            <w:pPr>
              <w:pStyle w:val="TAL"/>
              <w:snapToGrid w:val="0"/>
            </w:pPr>
            <w:r>
              <w:rPr>
                <w:b/>
              </w:rPr>
              <w:t xml:space="preserve">          </w:t>
            </w:r>
            <w:r>
              <w:rPr>
                <w:szCs w:val="18"/>
              </w:rPr>
              <w:t xml:space="preserve">Response Status Code </w:t>
            </w:r>
            <w:r>
              <w:rPr>
                <w:b/>
                <w:szCs w:val="18"/>
              </w:rPr>
              <w:t>set to</w:t>
            </w:r>
            <w:r>
              <w:rPr>
                <w:szCs w:val="18"/>
              </w:rPr>
              <w:t xml:space="preserve"> 2000 (OK) </w:t>
            </w:r>
            <w:r>
              <w:rPr>
                <w:b/>
                <w:szCs w:val="18"/>
              </w:rPr>
              <w:t>and</w:t>
            </w:r>
          </w:p>
          <w:p w14:paraId="078C8BA9" w14:textId="77777777" w:rsidR="0095506F" w:rsidRDefault="0095506F" w:rsidP="00955F8C">
            <w:pPr>
              <w:pStyle w:val="TAL"/>
              <w:snapToGrid w:val="0"/>
              <w:rPr>
                <w:b/>
                <w:szCs w:val="18"/>
              </w:rPr>
            </w:pPr>
            <w:r>
              <w:rPr>
                <w:szCs w:val="18"/>
              </w:rPr>
              <w:t xml:space="preserve">          Content </w:t>
            </w:r>
            <w:r>
              <w:rPr>
                <w:b/>
                <w:szCs w:val="18"/>
              </w:rPr>
              <w:t>containing</w:t>
            </w:r>
          </w:p>
          <w:p w14:paraId="078C8BAA" w14:textId="77777777" w:rsidR="0095506F" w:rsidRPr="00C700CC" w:rsidRDefault="0095506F" w:rsidP="00955F8C">
            <w:pPr>
              <w:pStyle w:val="TAL"/>
              <w:snapToGrid w:val="0"/>
              <w:ind w:firstLineChars="300" w:firstLine="542"/>
            </w:pPr>
            <w:r>
              <w:rPr>
                <w:b/>
              </w:rPr>
              <w:t xml:space="preserve">    </w:t>
            </w:r>
            <w:proofErr w:type="spellStart"/>
            <w:r>
              <w:t>URIList</w:t>
            </w:r>
            <w:proofErr w:type="spellEnd"/>
            <w:r>
              <w:t xml:space="preserve"> element </w:t>
            </w:r>
            <w:r>
              <w:rPr>
                <w:b/>
              </w:rPr>
              <w:t xml:space="preserve">set to </w:t>
            </w:r>
            <w:r>
              <w:t>empty list</w:t>
            </w:r>
          </w:p>
          <w:p w14:paraId="078C8BAB" w14:textId="77777777" w:rsidR="0095506F" w:rsidRDefault="0095506F" w:rsidP="00955F8C">
            <w:pPr>
              <w:pStyle w:val="TAL"/>
              <w:snapToGrid w:val="0"/>
              <w:rPr>
                <w:b/>
                <w:szCs w:val="20"/>
              </w:rPr>
            </w:pPr>
            <w:r>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078C8BAC" w14:textId="77777777" w:rsidR="0095506F" w:rsidRDefault="0095506F" w:rsidP="00955F8C">
            <w:pPr>
              <w:pStyle w:val="TAL"/>
              <w:snapToGrid w:val="0"/>
              <w:jc w:val="center"/>
              <w:rPr>
                <w:lang w:eastAsia="ko-KR"/>
              </w:rPr>
            </w:pPr>
            <w:r>
              <w:rPr>
                <w:lang w:eastAsia="ko-KR"/>
              </w:rPr>
              <w:t xml:space="preserve">IUT </w:t>
            </w:r>
            <w:r>
              <w:rPr>
                <w:lang w:eastAsia="ko-KR"/>
              </w:rPr>
              <w:sym w:font="Wingdings" w:char="F0E0"/>
            </w:r>
            <w:r>
              <w:rPr>
                <w:lang w:eastAsia="ko-KR"/>
              </w:rPr>
              <w:t xml:space="preserve"> AE</w:t>
            </w:r>
          </w:p>
        </w:tc>
      </w:tr>
    </w:tbl>
    <w:p w14:paraId="078C8BAE" w14:textId="77777777" w:rsidR="0095506F" w:rsidRDefault="0095506F" w:rsidP="0095506F">
      <w:pPr>
        <w:spacing w:after="0"/>
        <w:rPr>
          <w:rFonts w:eastAsia="SimSun"/>
          <w:lang w:eastAsia="zh-CN"/>
        </w:rPr>
      </w:pPr>
    </w:p>
    <w:p w14:paraId="078C8BAF" w14:textId="77777777" w:rsidR="0095506F" w:rsidRDefault="0095506F" w:rsidP="0095506F">
      <w:pPr>
        <w:overflowPunct/>
        <w:autoSpaceDE/>
        <w:autoSpaceDN/>
        <w:adjustRightInd/>
        <w:spacing w:after="160" w:line="259" w:lineRule="auto"/>
      </w:pPr>
      <w:r>
        <w:br w:type="page"/>
      </w:r>
    </w:p>
    <w:p w14:paraId="078C8BB0" w14:textId="77777777" w:rsidR="0095506F" w:rsidRPr="00E73E69" w:rsidRDefault="0095506F" w:rsidP="0095506F"/>
    <w:p w14:paraId="078C8BB1" w14:textId="77777777" w:rsidR="0095506F" w:rsidRPr="00E73E69" w:rsidRDefault="0095506F" w:rsidP="0095506F">
      <w:pPr>
        <w:keepNext/>
        <w:keepLines/>
        <w:spacing w:before="120"/>
        <w:ind w:left="1985" w:hanging="1985"/>
        <w:rPr>
          <w:rFonts w:ascii="Arial" w:hAnsi="Arial"/>
          <w:b/>
          <w:color w:val="FF0000"/>
          <w:lang w:eastAsia="ko-KR"/>
        </w:rPr>
      </w:pPr>
      <w:r w:rsidRPr="00E73E69">
        <w:rPr>
          <w:rFonts w:ascii="Arial" w:eastAsia="Times New Roman" w:hAnsi="Arial"/>
        </w:rPr>
        <w:t>TP/oneM2M/CSE/DIS/0</w:t>
      </w:r>
      <w:r>
        <w:rPr>
          <w:rFonts w:ascii="Arial" w:eastAsia="Times New Roman" w:hAnsi="Arial"/>
        </w:rPr>
        <w:t>34</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95506F" w:rsidRPr="00E73E69" w14:paraId="078C8BB4"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BB2" w14:textId="77777777" w:rsidR="0095506F" w:rsidRPr="00E73E69" w:rsidRDefault="0095506F" w:rsidP="00955F8C">
            <w:pPr>
              <w:keepNext/>
              <w:keepLines/>
              <w:snapToGrid w:val="0"/>
              <w:spacing w:after="0"/>
              <w:jc w:val="center"/>
              <w:rPr>
                <w:rFonts w:ascii="Arial" w:hAnsi="Arial"/>
                <w:b/>
                <w:color w:val="000000"/>
                <w:sz w:val="18"/>
              </w:rPr>
            </w:pPr>
            <w:r w:rsidRPr="00E73E69">
              <w:rPr>
                <w:rFonts w:ascii="Arial" w:hAnsi="Arial"/>
                <w:b/>
                <w:color w:val="000000"/>
                <w:sz w:val="18"/>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078C8BB3" w14:textId="77777777" w:rsidR="0095506F" w:rsidRPr="00E73E69" w:rsidRDefault="0095506F" w:rsidP="00955F8C">
            <w:pPr>
              <w:keepNext/>
              <w:keepLines/>
              <w:snapToGrid w:val="0"/>
              <w:spacing w:after="0"/>
              <w:rPr>
                <w:rFonts w:ascii="Arial" w:hAnsi="Arial"/>
                <w:color w:val="000000"/>
                <w:sz w:val="18"/>
              </w:rPr>
            </w:pPr>
            <w:r w:rsidRPr="00E73E69">
              <w:rPr>
                <w:rFonts w:ascii="Arial" w:hAnsi="Arial"/>
                <w:color w:val="000000"/>
                <w:sz w:val="18"/>
              </w:rPr>
              <w:t>TP/oneM2M/CSE/DIS/0</w:t>
            </w:r>
            <w:r>
              <w:rPr>
                <w:rFonts w:ascii="Arial" w:hAnsi="Arial"/>
                <w:color w:val="000000"/>
                <w:sz w:val="18"/>
              </w:rPr>
              <w:t>34</w:t>
            </w:r>
          </w:p>
        </w:tc>
      </w:tr>
      <w:tr w:rsidR="0095506F" w:rsidRPr="00E73E69" w14:paraId="078C8BB7"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BB5" w14:textId="77777777" w:rsidR="0095506F" w:rsidRPr="00E73E69" w:rsidRDefault="0095506F" w:rsidP="00955F8C">
            <w:pPr>
              <w:keepNext/>
              <w:keepLines/>
              <w:snapToGrid w:val="0"/>
              <w:spacing w:after="0"/>
              <w:jc w:val="center"/>
              <w:rPr>
                <w:rFonts w:ascii="Arial" w:hAnsi="Arial"/>
                <w:b/>
                <w:color w:val="000000"/>
                <w:kern w:val="1"/>
                <w:sz w:val="18"/>
              </w:rPr>
            </w:pPr>
            <w:r w:rsidRPr="00E73E69">
              <w:rPr>
                <w:rFonts w:ascii="Arial" w:hAnsi="Arial"/>
                <w:b/>
                <w:color w:val="000000"/>
                <w:kern w:val="1"/>
                <w:sz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78C8BB6" w14:textId="77777777" w:rsidR="0095506F" w:rsidRPr="00E73E69" w:rsidRDefault="0095506F" w:rsidP="00955F8C">
            <w:pPr>
              <w:keepNext/>
              <w:keepLines/>
              <w:snapToGrid w:val="0"/>
              <w:spacing w:after="0"/>
              <w:rPr>
                <w:rFonts w:ascii="Arial" w:hAnsi="Arial"/>
                <w:color w:val="000000"/>
                <w:sz w:val="18"/>
              </w:rPr>
            </w:pPr>
            <w:r w:rsidRPr="00E73E69">
              <w:rPr>
                <w:rFonts w:ascii="Arial" w:hAnsi="Arial"/>
                <w:color w:val="000000"/>
                <w:sz w:val="18"/>
              </w:rPr>
              <w:t xml:space="preserve">Check that the IUT </w:t>
            </w:r>
            <w:r>
              <w:rPr>
                <w:rFonts w:ascii="Arial" w:hAnsi="Arial"/>
                <w:color w:val="000000"/>
                <w:sz w:val="18"/>
              </w:rPr>
              <w:t>accepts</w:t>
            </w:r>
            <w:r w:rsidRPr="00E73E69">
              <w:rPr>
                <w:rFonts w:ascii="Arial" w:hAnsi="Arial"/>
                <w:color w:val="000000"/>
                <w:sz w:val="18"/>
              </w:rPr>
              <w:t xml:space="preserve"> a Discovery-based </w:t>
            </w:r>
            <w:r w:rsidRPr="00E15418">
              <w:rPr>
                <w:rFonts w:ascii="Arial" w:hAnsi="Arial"/>
                <w:i/>
                <w:iCs/>
                <w:color w:val="000000"/>
                <w:sz w:val="18"/>
              </w:rPr>
              <w:t>OPERATION</w:t>
            </w:r>
            <w:r w:rsidRPr="00E73E69">
              <w:rPr>
                <w:rFonts w:ascii="Arial" w:hAnsi="Arial"/>
                <w:color w:val="000000"/>
                <w:sz w:val="18"/>
              </w:rPr>
              <w:t xml:space="preserve"> request </w:t>
            </w:r>
            <w:r>
              <w:rPr>
                <w:rFonts w:ascii="Arial" w:hAnsi="Arial"/>
                <w:color w:val="000000"/>
                <w:sz w:val="18"/>
              </w:rPr>
              <w:t xml:space="preserve">containing </w:t>
            </w:r>
            <w:proofErr w:type="spellStart"/>
            <w:r>
              <w:rPr>
                <w:rFonts w:ascii="Arial" w:hAnsi="Arial"/>
                <w:color w:val="000000"/>
                <w:sz w:val="18"/>
              </w:rPr>
              <w:t>geoQuery</w:t>
            </w:r>
            <w:proofErr w:type="spellEnd"/>
            <w:r>
              <w:rPr>
                <w:rFonts w:ascii="Arial" w:hAnsi="Arial"/>
                <w:color w:val="000000"/>
                <w:sz w:val="18"/>
              </w:rPr>
              <w:t xml:space="preserve"> filter criteria </w:t>
            </w:r>
            <w:r w:rsidRPr="00E73E69">
              <w:rPr>
                <w:rFonts w:ascii="Arial" w:hAnsi="Arial"/>
                <w:color w:val="000000"/>
                <w:sz w:val="18"/>
              </w:rPr>
              <w:t xml:space="preserve">when AE has privilege to perform the discovery operation but AE has no privilege to perform the </w:t>
            </w:r>
            <w:r w:rsidRPr="00E15418">
              <w:rPr>
                <w:rFonts w:ascii="Arial" w:hAnsi="Arial"/>
                <w:i/>
                <w:iCs/>
                <w:color w:val="000000"/>
                <w:sz w:val="18"/>
              </w:rPr>
              <w:t>OPERATION</w:t>
            </w:r>
            <w:r w:rsidRPr="00E73E69">
              <w:rPr>
                <w:rFonts w:ascii="Arial" w:hAnsi="Arial"/>
                <w:color w:val="000000"/>
                <w:sz w:val="18"/>
              </w:rPr>
              <w:t xml:space="preserve"> request</w:t>
            </w:r>
          </w:p>
        </w:tc>
      </w:tr>
      <w:tr w:rsidR="0095506F" w:rsidRPr="00E73E69" w14:paraId="078C8BBA" w14:textId="77777777" w:rsidTr="00955F8C">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078C8BB8" w14:textId="77777777" w:rsidR="0095506F" w:rsidRPr="00E73E69" w:rsidRDefault="0095506F" w:rsidP="00955F8C">
            <w:pPr>
              <w:keepNext/>
              <w:keepLines/>
              <w:snapToGrid w:val="0"/>
              <w:spacing w:after="0"/>
              <w:jc w:val="center"/>
              <w:rPr>
                <w:rFonts w:ascii="Arial" w:hAnsi="Arial"/>
                <w:b/>
                <w:color w:val="000000"/>
                <w:kern w:val="1"/>
                <w:sz w:val="18"/>
              </w:rPr>
            </w:pPr>
            <w:r w:rsidRPr="00E73E69">
              <w:rPr>
                <w:rFonts w:ascii="Arial" w:hAnsi="Arial"/>
                <w:b/>
                <w:color w:val="000000"/>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Pr>
          <w:p w14:paraId="078C8BB9" w14:textId="77777777" w:rsidR="0095506F" w:rsidRPr="00E73E69" w:rsidRDefault="0095506F" w:rsidP="00955F8C">
            <w:pPr>
              <w:keepNext/>
              <w:keepLines/>
              <w:snapToGrid w:val="0"/>
              <w:spacing w:after="0"/>
              <w:rPr>
                <w:rFonts w:ascii="Arial" w:hAnsi="Arial"/>
                <w:color w:val="000000"/>
                <w:kern w:val="1"/>
                <w:sz w:val="18"/>
              </w:rPr>
            </w:pPr>
            <w:r w:rsidRPr="00E73E69">
              <w:rPr>
                <w:rFonts w:ascii="Arial" w:hAnsi="Arial"/>
                <w:color w:val="000000"/>
                <w:sz w:val="18"/>
              </w:rPr>
              <w:t>TS-0001 [1], clause 8.1.3 and clause 10.2.6.4, TS-0004 [2], clause 7.3.3.14</w:t>
            </w:r>
            <w:r>
              <w:rPr>
                <w:rFonts w:ascii="Arial" w:hAnsi="Arial"/>
                <w:color w:val="000000"/>
                <w:sz w:val="18"/>
              </w:rPr>
              <w:t xml:space="preserve"> and clause 6.6.3</w:t>
            </w:r>
          </w:p>
        </w:tc>
      </w:tr>
      <w:tr w:rsidR="0095506F" w:rsidRPr="00E73E69" w14:paraId="078C8BBD"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BBB" w14:textId="77777777" w:rsidR="0095506F" w:rsidRPr="00E73E69" w:rsidRDefault="0095506F" w:rsidP="00955F8C">
            <w:pPr>
              <w:keepNext/>
              <w:keepLines/>
              <w:snapToGrid w:val="0"/>
              <w:spacing w:after="0"/>
              <w:jc w:val="center"/>
              <w:rPr>
                <w:rFonts w:ascii="Arial" w:hAnsi="Arial"/>
                <w:b/>
                <w:color w:val="000000"/>
                <w:kern w:val="1"/>
                <w:sz w:val="18"/>
              </w:rPr>
            </w:pPr>
            <w:r w:rsidRPr="00E73E69">
              <w:rPr>
                <w:rFonts w:ascii="Arial" w:hAnsi="Arial"/>
                <w:b/>
                <w:kern w:val="1"/>
                <w:sz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078C8BBC" w14:textId="7D66C9ED" w:rsidR="0095506F" w:rsidRPr="00E73E69" w:rsidRDefault="0095506F" w:rsidP="00955F8C">
            <w:pPr>
              <w:keepNext/>
              <w:keepLines/>
              <w:snapToGrid w:val="0"/>
              <w:spacing w:after="0"/>
              <w:rPr>
                <w:rFonts w:ascii="Arial" w:hAnsi="Arial"/>
                <w:color w:val="000000"/>
                <w:sz w:val="18"/>
              </w:rPr>
            </w:pPr>
            <w:r w:rsidRPr="00E73E69">
              <w:rPr>
                <w:rFonts w:ascii="Arial" w:hAnsi="Arial"/>
                <w:sz w:val="18"/>
              </w:rPr>
              <w:t xml:space="preserve">Release </w:t>
            </w:r>
            <w:r w:rsidR="00972F5C">
              <w:rPr>
                <w:rFonts w:ascii="Arial" w:hAnsi="Arial"/>
                <w:sz w:val="18"/>
              </w:rPr>
              <w:t>4</w:t>
            </w:r>
          </w:p>
        </w:tc>
      </w:tr>
      <w:tr w:rsidR="0095506F" w:rsidRPr="00E73E69" w14:paraId="078C8BC0"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BBE" w14:textId="77777777" w:rsidR="0095506F" w:rsidRPr="00E73E69" w:rsidRDefault="0095506F" w:rsidP="00955F8C">
            <w:pPr>
              <w:keepNext/>
              <w:keepLines/>
              <w:snapToGrid w:val="0"/>
              <w:spacing w:after="0"/>
              <w:jc w:val="center"/>
              <w:rPr>
                <w:rFonts w:ascii="Arial" w:hAnsi="Arial"/>
                <w:b/>
                <w:color w:val="000000"/>
                <w:kern w:val="1"/>
                <w:sz w:val="18"/>
              </w:rPr>
            </w:pPr>
            <w:r w:rsidRPr="00E73E69">
              <w:rPr>
                <w:rFonts w:ascii="Arial" w:hAnsi="Arial"/>
                <w:b/>
                <w:color w:val="000000"/>
                <w:kern w:val="1"/>
                <w:sz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078C8BBF" w14:textId="77777777" w:rsidR="0095506F" w:rsidRPr="00E73E69" w:rsidRDefault="0095506F" w:rsidP="00955F8C">
            <w:pPr>
              <w:keepNext/>
              <w:keepLines/>
              <w:snapToGrid w:val="0"/>
              <w:spacing w:after="0"/>
              <w:rPr>
                <w:rFonts w:ascii="Arial" w:hAnsi="Arial"/>
                <w:color w:val="000000"/>
                <w:sz w:val="18"/>
              </w:rPr>
            </w:pPr>
            <w:r w:rsidRPr="00E73E69">
              <w:rPr>
                <w:rFonts w:ascii="Arial" w:hAnsi="Arial"/>
                <w:color w:val="000000"/>
                <w:sz w:val="18"/>
              </w:rPr>
              <w:t>CF01</w:t>
            </w:r>
          </w:p>
        </w:tc>
      </w:tr>
      <w:tr w:rsidR="0095506F" w:rsidRPr="00E73E69" w14:paraId="078C8BC3"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BC1" w14:textId="77777777" w:rsidR="0095506F" w:rsidRPr="00E73E69" w:rsidRDefault="0095506F" w:rsidP="00955F8C">
            <w:pPr>
              <w:keepNext/>
              <w:keepLines/>
              <w:snapToGrid w:val="0"/>
              <w:spacing w:after="0"/>
              <w:jc w:val="center"/>
              <w:rPr>
                <w:rFonts w:ascii="Arial" w:hAnsi="Arial"/>
                <w:b/>
                <w:color w:val="000000"/>
                <w:kern w:val="1"/>
                <w:sz w:val="18"/>
              </w:rPr>
            </w:pPr>
            <w:r w:rsidRPr="00E73E69">
              <w:rPr>
                <w:rFonts w:ascii="Arial" w:hAnsi="Arial"/>
                <w:b/>
                <w:color w:val="000000"/>
                <w:kern w:val="1"/>
                <w:sz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78C8BC2" w14:textId="77777777" w:rsidR="0095506F" w:rsidRPr="00E73E69" w:rsidRDefault="0095506F" w:rsidP="00955F8C">
            <w:pPr>
              <w:keepNext/>
              <w:keepLines/>
              <w:snapToGrid w:val="0"/>
              <w:spacing w:after="0"/>
              <w:rPr>
                <w:rFonts w:ascii="Arial" w:hAnsi="Arial"/>
                <w:color w:val="000000"/>
                <w:sz w:val="18"/>
              </w:rPr>
            </w:pPr>
            <w:r w:rsidRPr="00E73E69">
              <w:rPr>
                <w:rFonts w:ascii="Arial" w:hAnsi="Arial"/>
                <w:color w:val="000000"/>
                <w:sz w:val="18"/>
              </w:rPr>
              <w:t>PICS_CSE</w:t>
            </w:r>
          </w:p>
        </w:tc>
      </w:tr>
      <w:tr w:rsidR="0095506F" w:rsidRPr="00E73E69" w14:paraId="078C8BD0" w14:textId="77777777" w:rsidTr="00955F8C">
        <w:trPr>
          <w:jc w:val="center"/>
        </w:trPr>
        <w:tc>
          <w:tcPr>
            <w:tcW w:w="1853" w:type="dxa"/>
            <w:tcBorders>
              <w:top w:val="single" w:sz="4" w:space="0" w:color="000000"/>
              <w:left w:val="single" w:sz="4" w:space="0" w:color="000000"/>
              <w:bottom w:val="single" w:sz="4" w:space="0" w:color="000000"/>
              <w:right w:val="single" w:sz="4" w:space="0" w:color="000000"/>
            </w:tcBorders>
          </w:tcPr>
          <w:p w14:paraId="078C8BC4" w14:textId="77777777" w:rsidR="0095506F" w:rsidRPr="00E73E69" w:rsidRDefault="0095506F" w:rsidP="00955F8C">
            <w:pPr>
              <w:keepNext/>
              <w:keepLines/>
              <w:snapToGrid w:val="0"/>
              <w:spacing w:after="0"/>
              <w:jc w:val="center"/>
              <w:rPr>
                <w:rFonts w:ascii="Arial" w:hAnsi="Arial"/>
                <w:b/>
                <w:color w:val="000000"/>
                <w:kern w:val="1"/>
                <w:sz w:val="18"/>
              </w:rPr>
            </w:pPr>
            <w:r w:rsidRPr="00E73E69">
              <w:rPr>
                <w:rFonts w:ascii="Arial" w:hAnsi="Arial"/>
                <w:b/>
                <w:color w:val="000000"/>
                <w:kern w:val="1"/>
                <w:sz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78C8BC5" w14:textId="77777777" w:rsidR="0095506F" w:rsidRDefault="0095506F" w:rsidP="00955F8C">
            <w:pPr>
              <w:keepNext/>
              <w:keepLines/>
              <w:snapToGrid w:val="0"/>
              <w:spacing w:after="0"/>
              <w:rPr>
                <w:rFonts w:ascii="Arial" w:hAnsi="Arial"/>
                <w:sz w:val="18"/>
              </w:rPr>
            </w:pPr>
            <w:r w:rsidRPr="00E73E69">
              <w:rPr>
                <w:rFonts w:ascii="Arial" w:hAnsi="Arial"/>
                <w:b/>
                <w:sz w:val="18"/>
              </w:rPr>
              <w:t>with {</w:t>
            </w:r>
          </w:p>
          <w:p w14:paraId="078C8BC6" w14:textId="77777777" w:rsidR="0095506F" w:rsidRPr="00E73E69" w:rsidRDefault="0095506F" w:rsidP="00955F8C">
            <w:pPr>
              <w:keepNext/>
              <w:keepLines/>
              <w:snapToGrid w:val="0"/>
              <w:spacing w:after="0"/>
              <w:rPr>
                <w:rFonts w:ascii="Arial" w:hAnsi="Arial"/>
                <w:sz w:val="18"/>
              </w:rPr>
            </w:pPr>
            <w:r>
              <w:rPr>
                <w:rFonts w:ascii="Arial" w:hAnsi="Arial"/>
                <w:sz w:val="18"/>
              </w:rPr>
              <w:t xml:space="preserve">     </w:t>
            </w:r>
            <w:r w:rsidRPr="00E73E69">
              <w:rPr>
                <w:rFonts w:ascii="Arial" w:hAnsi="Arial"/>
                <w:sz w:val="18"/>
              </w:rPr>
              <w:t xml:space="preserve">the IUT </w:t>
            </w:r>
            <w:r w:rsidRPr="00E73E69">
              <w:rPr>
                <w:rFonts w:ascii="Arial" w:hAnsi="Arial"/>
                <w:b/>
                <w:sz w:val="18"/>
              </w:rPr>
              <w:t>being</w:t>
            </w:r>
            <w:r w:rsidRPr="00E73E69">
              <w:rPr>
                <w:rFonts w:ascii="Arial" w:hAnsi="Arial"/>
                <w:sz w:val="18"/>
              </w:rPr>
              <w:t xml:space="preserve"> in the "initial state" </w:t>
            </w:r>
          </w:p>
          <w:p w14:paraId="078C8BC7"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r w:rsidRPr="00E73E69">
              <w:rPr>
                <w:rFonts w:ascii="Arial" w:hAnsi="Arial"/>
                <w:b/>
                <w:sz w:val="18"/>
              </w:rPr>
              <w:t xml:space="preserve">and </w:t>
            </w:r>
            <w:r w:rsidRPr="00E73E69">
              <w:rPr>
                <w:rFonts w:ascii="Arial" w:hAnsi="Arial"/>
                <w:sz w:val="18"/>
              </w:rPr>
              <w:t xml:space="preserve">the IUT </w:t>
            </w:r>
            <w:r w:rsidRPr="00E73E69">
              <w:rPr>
                <w:rFonts w:ascii="Arial" w:hAnsi="Arial"/>
                <w:b/>
                <w:sz w:val="18"/>
              </w:rPr>
              <w:t>having registered</w:t>
            </w:r>
            <w:r w:rsidRPr="00E73E69">
              <w:rPr>
                <w:rFonts w:ascii="Arial" w:hAnsi="Arial"/>
                <w:sz w:val="18"/>
              </w:rPr>
              <w:t xml:space="preserve"> the AE</w:t>
            </w:r>
          </w:p>
          <w:p w14:paraId="078C8BC8"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r w:rsidRPr="00E73E69">
              <w:rPr>
                <w:rFonts w:ascii="Arial" w:hAnsi="Arial"/>
                <w:b/>
                <w:sz w:val="18"/>
              </w:rPr>
              <w:t>and</w:t>
            </w:r>
            <w:r w:rsidRPr="00E73E69">
              <w:rPr>
                <w:rFonts w:ascii="Arial" w:hAnsi="Arial"/>
                <w:sz w:val="18"/>
              </w:rPr>
              <w:t xml:space="preserve"> the IUT </w:t>
            </w:r>
            <w:r w:rsidRPr="00E73E69">
              <w:rPr>
                <w:rFonts w:ascii="Arial" w:hAnsi="Arial"/>
                <w:b/>
                <w:sz w:val="18"/>
              </w:rPr>
              <w:t>having</w:t>
            </w:r>
            <w:r w:rsidRPr="00E73E69">
              <w:rPr>
                <w:rFonts w:ascii="Arial" w:hAnsi="Arial"/>
                <w:sz w:val="18"/>
              </w:rPr>
              <w:t xml:space="preserve"> a resource TARGET_RESOURCE_ADDRESS</w:t>
            </w:r>
            <w:r w:rsidRPr="00E73E69">
              <w:rPr>
                <w:rFonts w:ascii="Arial" w:hAnsi="Arial"/>
                <w:i/>
                <w:sz w:val="18"/>
              </w:rPr>
              <w:t xml:space="preserve"> </w:t>
            </w:r>
            <w:r w:rsidRPr="00E73E69">
              <w:rPr>
                <w:rFonts w:ascii="Arial" w:hAnsi="Arial"/>
                <w:b/>
                <w:sz w:val="18"/>
              </w:rPr>
              <w:t>containing</w:t>
            </w:r>
          </w:p>
          <w:p w14:paraId="078C8BC9" w14:textId="77777777" w:rsidR="0095506F" w:rsidRDefault="0095506F" w:rsidP="00955F8C">
            <w:pPr>
              <w:keepNext/>
              <w:keepLines/>
              <w:snapToGrid w:val="0"/>
              <w:spacing w:after="0"/>
              <w:rPr>
                <w:rFonts w:ascii="Arial" w:hAnsi="Arial"/>
                <w:b/>
                <w:sz w:val="18"/>
              </w:rPr>
            </w:pPr>
            <w:r>
              <w:rPr>
                <w:rFonts w:ascii="Arial" w:hAnsi="Arial"/>
                <w:sz w:val="18"/>
              </w:rPr>
              <w:t xml:space="preserve">         </w:t>
            </w:r>
            <w:r w:rsidRPr="00E73E69">
              <w:rPr>
                <w:rFonts w:ascii="Arial" w:hAnsi="Arial"/>
                <w:sz w:val="18"/>
              </w:rPr>
              <w:t>a child resource</w:t>
            </w:r>
            <w:r w:rsidRPr="00E73E69">
              <w:rPr>
                <w:rFonts w:ascii="Arial" w:hAnsi="Arial"/>
                <w:i/>
                <w:sz w:val="18"/>
              </w:rPr>
              <w:t xml:space="preserve"> </w:t>
            </w:r>
            <w:r w:rsidRPr="00E73E69">
              <w:rPr>
                <w:rFonts w:ascii="Arial" w:hAnsi="Arial"/>
                <w:sz w:val="18"/>
              </w:rPr>
              <w:t xml:space="preserve">at CONTAINER_RESOURCE_ADDRESS_1 </w:t>
            </w:r>
            <w:r>
              <w:rPr>
                <w:rFonts w:ascii="Arial" w:hAnsi="Arial"/>
                <w:b/>
                <w:sz w:val="18"/>
              </w:rPr>
              <w:t>containing</w:t>
            </w:r>
          </w:p>
          <w:p w14:paraId="078C8BCA" w14:textId="77777777" w:rsidR="0095506F" w:rsidRDefault="0095506F" w:rsidP="00955F8C">
            <w:pPr>
              <w:keepNext/>
              <w:keepLines/>
              <w:snapToGrid w:val="0"/>
              <w:spacing w:after="0"/>
              <w:rPr>
                <w:rFonts w:ascii="Arial" w:hAnsi="Arial"/>
                <w:sz w:val="18"/>
              </w:rPr>
            </w:pPr>
            <w:r>
              <w:rPr>
                <w:rFonts w:ascii="Arial" w:hAnsi="Arial"/>
                <w:b/>
                <w:sz w:val="18"/>
              </w:rPr>
              <w:t xml:space="preserve">             </w:t>
            </w:r>
            <w:r w:rsidRPr="005E46DB">
              <w:rPr>
                <w:rFonts w:ascii="Arial" w:hAnsi="Arial"/>
                <w:bCs/>
                <w:i/>
                <w:iCs/>
                <w:sz w:val="18"/>
              </w:rPr>
              <w:t>location</w:t>
            </w:r>
            <w:r w:rsidRPr="005E46DB">
              <w:rPr>
                <w:rFonts w:ascii="Arial" w:hAnsi="Arial"/>
                <w:bCs/>
                <w:sz w:val="18"/>
              </w:rPr>
              <w:t xml:space="preserve"> attribute</w:t>
            </w:r>
            <w:r w:rsidRPr="00E73E69">
              <w:rPr>
                <w:rFonts w:ascii="Arial" w:hAnsi="Arial"/>
                <w:sz w:val="18"/>
              </w:rPr>
              <w:t xml:space="preserve"> </w:t>
            </w:r>
            <w:r w:rsidRPr="006E308C">
              <w:rPr>
                <w:rFonts w:ascii="Arial" w:hAnsi="Arial"/>
                <w:b/>
                <w:bCs/>
                <w:sz w:val="18"/>
              </w:rPr>
              <w:t>set to</w:t>
            </w:r>
            <w:r>
              <w:rPr>
                <w:rFonts w:ascii="Arial" w:hAnsi="Arial"/>
                <w:sz w:val="18"/>
              </w:rPr>
              <w:t xml:space="preserve"> LOCATION </w:t>
            </w:r>
          </w:p>
          <w:p w14:paraId="078C8BCB" w14:textId="77777777" w:rsidR="0095506F" w:rsidRDefault="0095506F" w:rsidP="00955F8C">
            <w:pPr>
              <w:keepNext/>
              <w:keepLines/>
              <w:snapToGrid w:val="0"/>
              <w:spacing w:after="0"/>
              <w:rPr>
                <w:rFonts w:ascii="Arial" w:hAnsi="Arial"/>
                <w:b/>
                <w:sz w:val="18"/>
              </w:rPr>
            </w:pPr>
            <w:r>
              <w:rPr>
                <w:rFonts w:ascii="Arial" w:hAnsi="Arial"/>
                <w:sz w:val="18"/>
              </w:rPr>
              <w:t xml:space="preserve">         </w:t>
            </w:r>
            <w:r w:rsidRPr="00E73E69">
              <w:rPr>
                <w:rFonts w:ascii="Arial" w:hAnsi="Arial"/>
                <w:sz w:val="18"/>
              </w:rPr>
              <w:t>a child resource</w:t>
            </w:r>
            <w:r w:rsidRPr="00E73E69">
              <w:rPr>
                <w:rFonts w:ascii="Arial" w:hAnsi="Arial"/>
                <w:i/>
                <w:sz w:val="18"/>
              </w:rPr>
              <w:t xml:space="preserve"> </w:t>
            </w:r>
            <w:r w:rsidRPr="00E73E69">
              <w:rPr>
                <w:rFonts w:ascii="Arial" w:hAnsi="Arial"/>
                <w:sz w:val="18"/>
              </w:rPr>
              <w:t xml:space="preserve">at CONTAINER_RESOURCE_ADDRESS_2 </w:t>
            </w:r>
            <w:r>
              <w:rPr>
                <w:rFonts w:ascii="Arial" w:hAnsi="Arial"/>
                <w:b/>
                <w:sz w:val="18"/>
              </w:rPr>
              <w:t>containing</w:t>
            </w:r>
          </w:p>
          <w:p w14:paraId="078C8BCC" w14:textId="77777777" w:rsidR="0095506F" w:rsidRPr="00F20680" w:rsidRDefault="0095506F" w:rsidP="00955F8C">
            <w:pPr>
              <w:keepNext/>
              <w:keepLines/>
              <w:snapToGrid w:val="0"/>
              <w:spacing w:after="0"/>
              <w:rPr>
                <w:rFonts w:ascii="Arial" w:hAnsi="Arial"/>
                <w:bCs/>
                <w:sz w:val="18"/>
              </w:rPr>
            </w:pPr>
            <w:r>
              <w:rPr>
                <w:rFonts w:ascii="Arial" w:hAnsi="Arial"/>
                <w:b/>
                <w:sz w:val="18"/>
              </w:rPr>
              <w:t xml:space="preserve">             </w:t>
            </w:r>
            <w:r w:rsidRPr="005E46DB">
              <w:rPr>
                <w:rFonts w:ascii="Arial" w:hAnsi="Arial"/>
                <w:bCs/>
                <w:i/>
                <w:iCs/>
                <w:sz w:val="18"/>
              </w:rPr>
              <w:t>location</w:t>
            </w:r>
            <w:r w:rsidRPr="005E46DB">
              <w:rPr>
                <w:rFonts w:ascii="Arial" w:hAnsi="Arial"/>
                <w:bCs/>
                <w:sz w:val="18"/>
              </w:rPr>
              <w:t xml:space="preserve"> attribute</w:t>
            </w:r>
            <w:r>
              <w:rPr>
                <w:rFonts w:ascii="Arial" w:hAnsi="Arial"/>
                <w:bCs/>
                <w:sz w:val="18"/>
              </w:rPr>
              <w:t xml:space="preserve"> </w:t>
            </w:r>
            <w:r>
              <w:rPr>
                <w:rFonts w:ascii="Arial" w:hAnsi="Arial"/>
                <w:b/>
                <w:sz w:val="18"/>
              </w:rPr>
              <w:t xml:space="preserve">set to </w:t>
            </w:r>
            <w:r>
              <w:rPr>
                <w:rFonts w:ascii="Arial" w:hAnsi="Arial"/>
                <w:bCs/>
                <w:sz w:val="18"/>
              </w:rPr>
              <w:t>LOCATION</w:t>
            </w:r>
          </w:p>
          <w:p w14:paraId="078C8BCD" w14:textId="77777777" w:rsidR="0095506F" w:rsidRPr="00E73E69" w:rsidRDefault="0095506F" w:rsidP="00955F8C">
            <w:pPr>
              <w:keepNext/>
              <w:keepLines/>
              <w:snapToGrid w:val="0"/>
              <w:spacing w:after="0"/>
              <w:rPr>
                <w:rFonts w:ascii="Arial" w:hAnsi="Arial"/>
                <w:sz w:val="18"/>
              </w:rPr>
            </w:pPr>
            <w:r>
              <w:rPr>
                <w:rFonts w:ascii="Arial" w:hAnsi="Arial"/>
                <w:sz w:val="18"/>
              </w:rPr>
              <w:t xml:space="preserve">     </w:t>
            </w:r>
            <w:r w:rsidRPr="00E73E69">
              <w:rPr>
                <w:rFonts w:ascii="Arial" w:hAnsi="Arial"/>
                <w:b/>
                <w:sz w:val="18"/>
              </w:rPr>
              <w:t>and</w:t>
            </w:r>
            <w:r w:rsidRPr="00E73E69">
              <w:rPr>
                <w:rFonts w:ascii="Arial" w:hAnsi="Arial"/>
                <w:sz w:val="18"/>
              </w:rPr>
              <w:t xml:space="preserve"> the AE </w:t>
            </w:r>
            <w:r w:rsidRPr="00E73E69">
              <w:rPr>
                <w:rFonts w:ascii="Arial" w:hAnsi="Arial"/>
                <w:b/>
                <w:sz w:val="18"/>
              </w:rPr>
              <w:t>having</w:t>
            </w:r>
            <w:r w:rsidRPr="00E73E69">
              <w:rPr>
                <w:rFonts w:ascii="Arial" w:hAnsi="Arial"/>
                <w:sz w:val="18"/>
              </w:rPr>
              <w:t xml:space="preserve"> privileges to perform </w:t>
            </w:r>
            <w:r>
              <w:rPr>
                <w:rFonts w:ascii="Arial" w:hAnsi="Arial"/>
                <w:color w:val="000000"/>
                <w:sz w:val="18"/>
              </w:rPr>
              <w:t xml:space="preserve">DISCOVERY </w:t>
            </w:r>
            <w:r w:rsidRPr="00E73E69">
              <w:rPr>
                <w:rFonts w:ascii="Arial" w:hAnsi="Arial"/>
                <w:sz w:val="18"/>
              </w:rPr>
              <w:t>on child</w:t>
            </w:r>
            <w:r>
              <w:rPr>
                <w:rFonts w:ascii="Arial" w:hAnsi="Arial"/>
                <w:sz w:val="18"/>
              </w:rPr>
              <w:t xml:space="preserve">ren </w:t>
            </w:r>
            <w:r w:rsidRPr="00E73E69">
              <w:rPr>
                <w:rFonts w:ascii="Arial" w:hAnsi="Arial"/>
                <w:sz w:val="18"/>
              </w:rPr>
              <w:t>resource</w:t>
            </w:r>
            <w:r>
              <w:rPr>
                <w:rFonts w:ascii="Arial" w:hAnsi="Arial"/>
                <w:sz w:val="18"/>
              </w:rPr>
              <w:t>s</w:t>
            </w:r>
          </w:p>
          <w:p w14:paraId="078C8BCE" w14:textId="77777777" w:rsidR="0095506F" w:rsidRDefault="0095506F" w:rsidP="00955F8C">
            <w:pPr>
              <w:keepNext/>
              <w:keepLines/>
              <w:snapToGrid w:val="0"/>
              <w:spacing w:after="0"/>
              <w:rPr>
                <w:rFonts w:ascii="Arial" w:hAnsi="Arial"/>
                <w:sz w:val="18"/>
              </w:rPr>
            </w:pPr>
            <w:r>
              <w:rPr>
                <w:rFonts w:ascii="Arial" w:hAnsi="Arial"/>
                <w:sz w:val="18"/>
              </w:rPr>
              <w:t xml:space="preserve">     </w:t>
            </w:r>
            <w:r w:rsidRPr="00E73E69">
              <w:rPr>
                <w:rFonts w:ascii="Arial" w:hAnsi="Arial"/>
                <w:b/>
                <w:sz w:val="18"/>
              </w:rPr>
              <w:t>and</w:t>
            </w:r>
            <w:r w:rsidRPr="00E73E69">
              <w:rPr>
                <w:rFonts w:ascii="Arial" w:hAnsi="Arial"/>
                <w:sz w:val="18"/>
              </w:rPr>
              <w:t xml:space="preserve"> the AE </w:t>
            </w:r>
            <w:r>
              <w:rPr>
                <w:rFonts w:ascii="Arial" w:hAnsi="Arial"/>
                <w:b/>
                <w:sz w:val="18"/>
              </w:rPr>
              <w:t>not h</w:t>
            </w:r>
            <w:r w:rsidRPr="00E73E69">
              <w:rPr>
                <w:rFonts w:ascii="Arial" w:hAnsi="Arial"/>
                <w:b/>
                <w:sz w:val="18"/>
              </w:rPr>
              <w:t>aving</w:t>
            </w:r>
            <w:r w:rsidRPr="00E73E69">
              <w:rPr>
                <w:rFonts w:ascii="Arial" w:hAnsi="Arial"/>
                <w:sz w:val="18"/>
              </w:rPr>
              <w:t xml:space="preserve"> privileges to perform </w:t>
            </w:r>
            <w:r w:rsidRPr="00C16D18">
              <w:rPr>
                <w:rFonts w:ascii="Arial" w:hAnsi="Arial"/>
                <w:i/>
                <w:iCs/>
                <w:color w:val="000000"/>
                <w:sz w:val="18"/>
              </w:rPr>
              <w:t>OPERATION</w:t>
            </w:r>
            <w:r>
              <w:rPr>
                <w:rFonts w:ascii="Arial" w:hAnsi="Arial"/>
                <w:color w:val="000000"/>
                <w:sz w:val="18"/>
              </w:rPr>
              <w:t xml:space="preserve"> </w:t>
            </w:r>
            <w:r w:rsidRPr="00E73E69">
              <w:rPr>
                <w:rFonts w:ascii="Arial" w:hAnsi="Arial"/>
                <w:sz w:val="18"/>
              </w:rPr>
              <w:t>on child</w:t>
            </w:r>
            <w:r>
              <w:rPr>
                <w:rFonts w:ascii="Arial" w:hAnsi="Arial"/>
                <w:sz w:val="18"/>
              </w:rPr>
              <w:t xml:space="preserve">ren </w:t>
            </w:r>
            <w:r w:rsidRPr="00E73E69">
              <w:rPr>
                <w:rFonts w:ascii="Arial" w:hAnsi="Arial"/>
                <w:sz w:val="18"/>
              </w:rPr>
              <w:t>resource</w:t>
            </w:r>
            <w:r>
              <w:rPr>
                <w:rFonts w:ascii="Arial" w:hAnsi="Arial"/>
                <w:sz w:val="18"/>
              </w:rPr>
              <w:t>s</w:t>
            </w:r>
          </w:p>
          <w:p w14:paraId="078C8BCF" w14:textId="77777777" w:rsidR="0095506F" w:rsidRPr="00E73E69" w:rsidRDefault="0095506F" w:rsidP="00955F8C">
            <w:pPr>
              <w:keepNext/>
              <w:keepLines/>
              <w:snapToGrid w:val="0"/>
              <w:spacing w:after="0"/>
              <w:rPr>
                <w:rFonts w:ascii="Arial" w:hAnsi="Arial"/>
                <w:b/>
                <w:color w:val="000000"/>
                <w:kern w:val="1"/>
                <w:sz w:val="18"/>
              </w:rPr>
            </w:pPr>
            <w:r w:rsidRPr="00E73E69">
              <w:rPr>
                <w:rFonts w:ascii="Arial" w:hAnsi="Arial"/>
                <w:b/>
                <w:sz w:val="18"/>
              </w:rPr>
              <w:t>}</w:t>
            </w:r>
          </w:p>
        </w:tc>
      </w:tr>
      <w:tr w:rsidR="0095506F" w:rsidRPr="00E73E69" w14:paraId="078C8BD4" w14:textId="77777777" w:rsidTr="00955F8C">
        <w:trPr>
          <w:trHeight w:val="213"/>
          <w:jc w:val="center"/>
        </w:trPr>
        <w:tc>
          <w:tcPr>
            <w:tcW w:w="1853" w:type="dxa"/>
            <w:vMerge w:val="restart"/>
            <w:tcBorders>
              <w:top w:val="single" w:sz="4" w:space="0" w:color="000000"/>
              <w:left w:val="single" w:sz="4" w:space="0" w:color="000000"/>
              <w:right w:val="single" w:sz="4" w:space="0" w:color="000000"/>
            </w:tcBorders>
          </w:tcPr>
          <w:p w14:paraId="078C8BD1" w14:textId="77777777" w:rsidR="0095506F" w:rsidRPr="00E73E69" w:rsidRDefault="0095506F" w:rsidP="00955F8C">
            <w:pPr>
              <w:keepNext/>
              <w:keepLines/>
              <w:snapToGrid w:val="0"/>
              <w:spacing w:after="0"/>
              <w:jc w:val="center"/>
              <w:rPr>
                <w:rFonts w:ascii="Arial" w:hAnsi="Arial"/>
                <w:b/>
                <w:color w:val="000000"/>
                <w:kern w:val="1"/>
                <w:sz w:val="18"/>
              </w:rPr>
            </w:pPr>
            <w:r w:rsidRPr="00E73E69">
              <w:rPr>
                <w:rFonts w:ascii="Arial" w:hAnsi="Arial"/>
                <w:b/>
                <w:color w:val="000000"/>
                <w:kern w:val="1"/>
                <w:sz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78C8BD2" w14:textId="77777777" w:rsidR="0095506F" w:rsidRPr="00E73E69" w:rsidRDefault="0095506F" w:rsidP="00955F8C">
            <w:pPr>
              <w:keepNext/>
              <w:keepLines/>
              <w:snapToGrid w:val="0"/>
              <w:spacing w:after="0"/>
              <w:jc w:val="center"/>
              <w:rPr>
                <w:rFonts w:ascii="Arial" w:hAnsi="Arial"/>
                <w:b/>
                <w:color w:val="000000"/>
                <w:sz w:val="18"/>
              </w:rPr>
            </w:pPr>
            <w:r w:rsidRPr="00E73E69">
              <w:rPr>
                <w:rFonts w:ascii="Arial" w:hAnsi="Arial"/>
                <w:b/>
                <w:color w:val="000000"/>
                <w:sz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078C8BD3" w14:textId="77777777" w:rsidR="0095506F" w:rsidRPr="00E73E69" w:rsidRDefault="0095506F" w:rsidP="00955F8C">
            <w:pPr>
              <w:keepNext/>
              <w:keepLines/>
              <w:snapToGrid w:val="0"/>
              <w:spacing w:after="0"/>
              <w:jc w:val="center"/>
              <w:rPr>
                <w:rFonts w:ascii="Arial" w:hAnsi="Arial"/>
                <w:b/>
                <w:color w:val="000000"/>
                <w:sz w:val="18"/>
              </w:rPr>
            </w:pPr>
            <w:r w:rsidRPr="00E73E69">
              <w:rPr>
                <w:rFonts w:ascii="Arial" w:hAnsi="Arial"/>
                <w:b/>
                <w:color w:val="000000"/>
                <w:sz w:val="18"/>
              </w:rPr>
              <w:t>Direction</w:t>
            </w:r>
          </w:p>
        </w:tc>
      </w:tr>
      <w:tr w:rsidR="0095506F" w:rsidRPr="00E73E69" w14:paraId="078C8BDF" w14:textId="77777777" w:rsidTr="00955F8C">
        <w:trPr>
          <w:trHeight w:val="962"/>
          <w:jc w:val="center"/>
        </w:trPr>
        <w:tc>
          <w:tcPr>
            <w:tcW w:w="1853" w:type="dxa"/>
            <w:vMerge/>
            <w:tcBorders>
              <w:left w:val="single" w:sz="4" w:space="0" w:color="000000"/>
              <w:right w:val="single" w:sz="4" w:space="0" w:color="000000"/>
            </w:tcBorders>
          </w:tcPr>
          <w:p w14:paraId="078C8BD5" w14:textId="77777777" w:rsidR="0095506F" w:rsidRPr="00E73E69" w:rsidRDefault="0095506F" w:rsidP="00955F8C">
            <w:pPr>
              <w:keepNext/>
              <w:keepLines/>
              <w:snapToGrid w:val="0"/>
              <w:spacing w:after="0"/>
              <w:jc w:val="center"/>
              <w:rPr>
                <w:rFonts w:ascii="Arial" w:hAnsi="Arial"/>
                <w:b/>
                <w:color w:val="000000"/>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78C8BD6" w14:textId="77777777" w:rsidR="0095506F" w:rsidRPr="00E73E69" w:rsidRDefault="0095506F" w:rsidP="00955F8C">
            <w:pPr>
              <w:keepNext/>
              <w:keepLines/>
              <w:snapToGrid w:val="0"/>
              <w:spacing w:after="0"/>
              <w:ind w:left="270" w:hangingChars="150" w:hanging="270"/>
              <w:rPr>
                <w:rFonts w:ascii="Arial" w:hAnsi="Arial"/>
                <w:b/>
                <w:sz w:val="18"/>
              </w:rPr>
            </w:pPr>
            <w:r w:rsidRPr="00E73E69">
              <w:rPr>
                <w:rFonts w:ascii="Arial" w:hAnsi="Arial"/>
                <w:b/>
                <w:sz w:val="18"/>
              </w:rPr>
              <w:t>when {</w:t>
            </w:r>
          </w:p>
          <w:p w14:paraId="078C8BD7" w14:textId="77777777" w:rsidR="0095506F" w:rsidRPr="00E73E69" w:rsidRDefault="0095506F" w:rsidP="00955F8C">
            <w:pPr>
              <w:keepNext/>
              <w:keepLines/>
              <w:snapToGrid w:val="0"/>
              <w:spacing w:after="0"/>
              <w:ind w:left="360" w:hangingChars="200" w:hanging="360"/>
              <w:rPr>
                <w:rFonts w:ascii="Arial" w:hAnsi="Arial"/>
                <w:sz w:val="18"/>
              </w:rPr>
            </w:pPr>
            <w:r w:rsidRPr="00E73E69">
              <w:rPr>
                <w:rFonts w:ascii="Arial" w:hAnsi="Arial"/>
                <w:b/>
                <w:sz w:val="18"/>
              </w:rPr>
              <w:tab/>
            </w:r>
            <w:r w:rsidRPr="00E73E69">
              <w:rPr>
                <w:rFonts w:ascii="Arial" w:hAnsi="Arial"/>
                <w:sz w:val="18"/>
              </w:rPr>
              <w:t xml:space="preserve">the IUT </w:t>
            </w:r>
            <w:r w:rsidRPr="00E73E69">
              <w:rPr>
                <w:rFonts w:ascii="Arial" w:hAnsi="Arial"/>
                <w:b/>
                <w:sz w:val="18"/>
              </w:rPr>
              <w:t>receives</w:t>
            </w:r>
            <w:r w:rsidRPr="00E73E69">
              <w:rPr>
                <w:rFonts w:ascii="Arial" w:hAnsi="Arial"/>
                <w:sz w:val="18"/>
              </w:rPr>
              <w:t xml:space="preserve"> a valid </w:t>
            </w:r>
            <w:r w:rsidRPr="00E73E69">
              <w:rPr>
                <w:rFonts w:ascii="Arial" w:hAnsi="Arial"/>
                <w:color w:val="000000"/>
                <w:sz w:val="18"/>
              </w:rPr>
              <w:t xml:space="preserve">Discovery-based </w:t>
            </w:r>
            <w:r w:rsidRPr="00E15418">
              <w:rPr>
                <w:rFonts w:ascii="Arial" w:hAnsi="Arial"/>
                <w:i/>
                <w:iCs/>
                <w:color w:val="000000"/>
                <w:sz w:val="18"/>
              </w:rPr>
              <w:t>OPERATION</w:t>
            </w:r>
            <w:r w:rsidRPr="00E73E69">
              <w:rPr>
                <w:rFonts w:ascii="Arial" w:hAnsi="Arial"/>
                <w:sz w:val="18"/>
              </w:rPr>
              <w:t xml:space="preserve"> Request </w:t>
            </w:r>
            <w:r w:rsidRPr="00E73E69">
              <w:rPr>
                <w:rFonts w:ascii="Arial" w:hAnsi="Arial"/>
                <w:b/>
                <w:sz w:val="18"/>
              </w:rPr>
              <w:t>from</w:t>
            </w:r>
            <w:r w:rsidRPr="00E73E69">
              <w:rPr>
                <w:rFonts w:ascii="Arial" w:hAnsi="Arial"/>
                <w:sz w:val="18"/>
              </w:rPr>
              <w:t xml:space="preserve"> </w:t>
            </w:r>
            <w:r>
              <w:rPr>
                <w:rFonts w:ascii="Arial" w:hAnsi="Arial"/>
                <w:sz w:val="18"/>
              </w:rPr>
              <w:t>AE</w:t>
            </w:r>
            <w:r w:rsidRPr="00E73E69">
              <w:rPr>
                <w:rFonts w:ascii="Arial" w:hAnsi="Arial"/>
                <w:sz w:val="18"/>
              </w:rPr>
              <w:t xml:space="preserve"> </w:t>
            </w:r>
            <w:r w:rsidRPr="00E73E69">
              <w:rPr>
                <w:rFonts w:ascii="Arial" w:hAnsi="Arial"/>
                <w:b/>
                <w:sz w:val="18"/>
              </w:rPr>
              <w:t>containing</w:t>
            </w:r>
          </w:p>
          <w:p w14:paraId="078C8BD8" w14:textId="77777777" w:rsidR="0095506F" w:rsidRPr="00E73E69" w:rsidRDefault="0095506F" w:rsidP="00955F8C">
            <w:pPr>
              <w:keepNext/>
              <w:keepLines/>
              <w:snapToGrid w:val="0"/>
              <w:spacing w:after="0"/>
              <w:rPr>
                <w:rFonts w:ascii="Arial" w:hAnsi="Arial"/>
                <w:sz w:val="18"/>
                <w:lang w:eastAsia="ko-KR"/>
              </w:rPr>
            </w:pPr>
            <w:r w:rsidRPr="00E73E69">
              <w:rPr>
                <w:rFonts w:ascii="Arial" w:hAnsi="Arial"/>
                <w:sz w:val="18"/>
              </w:rPr>
              <w:tab/>
              <w:t xml:space="preserve">To </w:t>
            </w:r>
            <w:r w:rsidRPr="00E73E69">
              <w:rPr>
                <w:rFonts w:ascii="Arial" w:hAnsi="Arial"/>
                <w:b/>
                <w:sz w:val="18"/>
              </w:rPr>
              <w:t>set to</w:t>
            </w:r>
            <w:r w:rsidRPr="00E73E69">
              <w:rPr>
                <w:rFonts w:ascii="Arial" w:hAnsi="Arial"/>
                <w:sz w:val="18"/>
              </w:rPr>
              <w:t xml:space="preserve"> TARGET_RESOURCE_ADDRESS</w:t>
            </w:r>
            <w:r w:rsidRPr="00E73E69">
              <w:rPr>
                <w:rFonts w:ascii="Arial" w:hAnsi="Arial"/>
                <w:i/>
                <w:sz w:val="18"/>
              </w:rPr>
              <w:t xml:space="preserve"> </w:t>
            </w:r>
            <w:r w:rsidRPr="00E73E69">
              <w:rPr>
                <w:rFonts w:ascii="Arial" w:hAnsi="Arial"/>
                <w:b/>
                <w:sz w:val="18"/>
              </w:rPr>
              <w:t>and</w:t>
            </w:r>
          </w:p>
          <w:p w14:paraId="078C8BD9" w14:textId="77777777" w:rsidR="0095506F" w:rsidRPr="00E73E69" w:rsidRDefault="0095506F" w:rsidP="00955F8C">
            <w:pPr>
              <w:keepNext/>
              <w:keepLines/>
              <w:snapToGrid w:val="0"/>
              <w:spacing w:after="0"/>
              <w:rPr>
                <w:rFonts w:ascii="Arial" w:hAnsi="Arial"/>
                <w:sz w:val="18"/>
              </w:rPr>
            </w:pPr>
            <w:r w:rsidRPr="00E73E69">
              <w:rPr>
                <w:rFonts w:ascii="Arial" w:hAnsi="Arial"/>
                <w:sz w:val="18"/>
              </w:rPr>
              <w:tab/>
              <w:t xml:space="preserve">From </w:t>
            </w:r>
            <w:r w:rsidRPr="00E73E69">
              <w:rPr>
                <w:rFonts w:ascii="Arial" w:hAnsi="Arial"/>
                <w:b/>
                <w:sz w:val="18"/>
              </w:rPr>
              <w:t>set to</w:t>
            </w:r>
            <w:r w:rsidRPr="00E73E69">
              <w:rPr>
                <w:rFonts w:ascii="Arial" w:hAnsi="Arial"/>
                <w:sz w:val="18"/>
              </w:rPr>
              <w:t xml:space="preserve"> AE-ID </w:t>
            </w:r>
            <w:r w:rsidRPr="00E73E69">
              <w:rPr>
                <w:rFonts w:ascii="Arial" w:hAnsi="Arial"/>
                <w:b/>
                <w:sz w:val="18"/>
              </w:rPr>
              <w:t>and</w:t>
            </w:r>
          </w:p>
          <w:p w14:paraId="078C8BDA" w14:textId="77777777" w:rsidR="0095506F" w:rsidRDefault="0095506F" w:rsidP="00955F8C">
            <w:pPr>
              <w:keepNext/>
              <w:keepLines/>
              <w:snapToGrid w:val="0"/>
              <w:spacing w:after="0"/>
              <w:rPr>
                <w:rFonts w:ascii="Arial" w:hAnsi="Arial"/>
                <w:b/>
                <w:sz w:val="18"/>
              </w:rPr>
            </w:pPr>
            <w:r w:rsidRPr="00E73E69">
              <w:rPr>
                <w:rFonts w:ascii="Arial" w:hAnsi="Arial"/>
                <w:sz w:val="18"/>
              </w:rPr>
              <w:tab/>
              <w:t>Filter Criteria</w:t>
            </w:r>
            <w:r w:rsidRPr="00E73E69">
              <w:rPr>
                <w:rFonts w:ascii="Arial" w:hAnsi="Arial"/>
                <w:b/>
                <w:sz w:val="18"/>
              </w:rPr>
              <w:t xml:space="preserve"> containing</w:t>
            </w:r>
          </w:p>
          <w:p w14:paraId="078C8BDB" w14:textId="77777777" w:rsidR="0095506F" w:rsidRPr="00E73E69" w:rsidRDefault="0095506F" w:rsidP="00955F8C">
            <w:pPr>
              <w:keepNext/>
              <w:keepLines/>
              <w:snapToGrid w:val="0"/>
              <w:spacing w:after="0"/>
              <w:rPr>
                <w:rFonts w:ascii="Arial" w:hAnsi="Arial"/>
                <w:b/>
                <w:sz w:val="18"/>
              </w:rPr>
            </w:pPr>
            <w:r>
              <w:rPr>
                <w:rFonts w:ascii="Arial" w:hAnsi="Arial"/>
                <w:b/>
                <w:sz w:val="18"/>
              </w:rPr>
              <w:t xml:space="preserve">                  </w:t>
            </w:r>
            <w:proofErr w:type="spellStart"/>
            <w:r w:rsidRPr="00593AF0">
              <w:rPr>
                <w:rFonts w:ascii="Arial" w:hAnsi="Arial"/>
                <w:bCs/>
                <w:sz w:val="18"/>
              </w:rPr>
              <w:t>geoQuery</w:t>
            </w:r>
            <w:proofErr w:type="spellEnd"/>
            <w:r>
              <w:rPr>
                <w:rFonts w:ascii="Arial" w:hAnsi="Arial"/>
                <w:b/>
                <w:sz w:val="18"/>
              </w:rPr>
              <w:t xml:space="preserve"> </w:t>
            </w:r>
            <w:r w:rsidRPr="00E73E69">
              <w:rPr>
                <w:rFonts w:ascii="Arial" w:hAnsi="Arial"/>
                <w:b/>
                <w:sz w:val="18"/>
              </w:rPr>
              <w:t xml:space="preserve">set to </w:t>
            </w:r>
            <w:r>
              <w:rPr>
                <w:rFonts w:ascii="Arial" w:hAnsi="Arial"/>
                <w:sz w:val="18"/>
              </w:rPr>
              <w:t>LOCATION</w:t>
            </w:r>
          </w:p>
          <w:p w14:paraId="078C8BDC" w14:textId="77777777" w:rsidR="0095506F" w:rsidRPr="00E73E69" w:rsidRDefault="0095506F" w:rsidP="00955F8C">
            <w:pPr>
              <w:keepNext/>
              <w:keepLines/>
              <w:snapToGrid w:val="0"/>
              <w:spacing w:after="0"/>
              <w:rPr>
                <w:rFonts w:ascii="Arial" w:hAnsi="Arial"/>
                <w:sz w:val="18"/>
              </w:rPr>
            </w:pPr>
            <w:r w:rsidRPr="00E73E69">
              <w:rPr>
                <w:rFonts w:ascii="Arial" w:hAnsi="Arial"/>
                <w:b/>
                <w:sz w:val="18"/>
              </w:rPr>
              <w:tab/>
            </w:r>
            <w:r>
              <w:rPr>
                <w:rFonts w:ascii="Arial" w:hAnsi="Arial"/>
                <w:b/>
                <w:sz w:val="18"/>
              </w:rPr>
              <w:t xml:space="preserve">    </w:t>
            </w:r>
            <w:proofErr w:type="spellStart"/>
            <w:r w:rsidRPr="00E73E69">
              <w:rPr>
                <w:rFonts w:ascii="Arial" w:hAnsi="Arial"/>
                <w:sz w:val="18"/>
              </w:rPr>
              <w:t>filterUsage</w:t>
            </w:r>
            <w:proofErr w:type="spellEnd"/>
            <w:r w:rsidRPr="00E73E69">
              <w:rPr>
                <w:rFonts w:ascii="Arial" w:hAnsi="Arial"/>
                <w:b/>
                <w:sz w:val="18"/>
              </w:rPr>
              <w:t xml:space="preserve"> set to </w:t>
            </w:r>
            <w:r>
              <w:rPr>
                <w:rFonts w:ascii="Arial" w:hAnsi="Arial"/>
                <w:sz w:val="18"/>
                <w:lang w:eastAsia="ko-KR"/>
              </w:rPr>
              <w:t>4</w:t>
            </w:r>
            <w:r w:rsidRPr="00E73E69">
              <w:rPr>
                <w:rFonts w:ascii="Arial" w:hAnsi="Arial"/>
                <w:sz w:val="18"/>
                <w:lang w:eastAsia="ko-KR"/>
              </w:rPr>
              <w:t xml:space="preserve"> (</w:t>
            </w:r>
            <w:r>
              <w:rPr>
                <w:rFonts w:ascii="Arial" w:eastAsia="Arial Unicode MS" w:hAnsi="Arial"/>
                <w:sz w:val="18"/>
                <w:lang w:eastAsia="ko-KR"/>
              </w:rPr>
              <w:t>D</w:t>
            </w:r>
            <w:r w:rsidRPr="00E73E69">
              <w:rPr>
                <w:rFonts w:ascii="Arial" w:eastAsia="Arial Unicode MS" w:hAnsi="Arial"/>
                <w:sz w:val="18"/>
                <w:lang w:eastAsia="ko-KR"/>
              </w:rPr>
              <w:t>iscovery</w:t>
            </w:r>
            <w:r>
              <w:rPr>
                <w:rFonts w:ascii="Arial" w:eastAsia="Arial Unicode MS" w:hAnsi="Arial"/>
                <w:sz w:val="18"/>
                <w:lang w:eastAsia="ko-KR"/>
              </w:rPr>
              <w:t>-b</w:t>
            </w:r>
            <w:r w:rsidRPr="00E73E69">
              <w:rPr>
                <w:rFonts w:ascii="Arial" w:eastAsia="Arial Unicode MS" w:hAnsi="Arial"/>
                <w:sz w:val="18"/>
                <w:lang w:eastAsia="ko-KR"/>
              </w:rPr>
              <w:t>ased</w:t>
            </w:r>
            <w:r>
              <w:rPr>
                <w:rFonts w:ascii="Arial" w:eastAsia="Arial Unicode MS" w:hAnsi="Arial"/>
                <w:sz w:val="18"/>
                <w:lang w:eastAsia="ko-KR"/>
              </w:rPr>
              <w:t xml:space="preserve"> </w:t>
            </w:r>
            <w:r w:rsidRPr="00E73E69">
              <w:rPr>
                <w:rFonts w:ascii="Arial" w:eastAsia="Arial Unicode MS" w:hAnsi="Arial"/>
                <w:sz w:val="18"/>
                <w:lang w:eastAsia="ko-KR"/>
              </w:rPr>
              <w:t>Operation</w:t>
            </w:r>
            <w:r w:rsidRPr="00E73E69">
              <w:rPr>
                <w:rFonts w:ascii="Arial" w:hAnsi="Arial"/>
                <w:sz w:val="18"/>
              </w:rPr>
              <w:t>)</w:t>
            </w:r>
          </w:p>
          <w:p w14:paraId="078C8BDD" w14:textId="77777777" w:rsidR="0095506F" w:rsidRPr="00E73E69" w:rsidRDefault="0095506F" w:rsidP="00955F8C">
            <w:pPr>
              <w:keepNext/>
              <w:keepLines/>
              <w:spacing w:after="0"/>
              <w:rPr>
                <w:rFonts w:ascii="Arial" w:hAnsi="Arial"/>
                <w:color w:val="000000"/>
                <w:sz w:val="18"/>
              </w:rPr>
            </w:pPr>
            <w:r w:rsidRPr="00E73E69">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78C8BDE" w14:textId="77777777" w:rsidR="0095506F" w:rsidRPr="00E73E69" w:rsidRDefault="0095506F" w:rsidP="00955F8C">
            <w:pPr>
              <w:keepNext/>
              <w:keepLines/>
              <w:snapToGrid w:val="0"/>
              <w:spacing w:after="0"/>
              <w:jc w:val="center"/>
              <w:rPr>
                <w:rFonts w:ascii="Arial" w:hAnsi="Arial"/>
                <w:b/>
                <w:color w:val="000000"/>
                <w:kern w:val="1"/>
                <w:sz w:val="18"/>
              </w:rPr>
            </w:pPr>
            <w:r w:rsidRPr="00E73E69">
              <w:rPr>
                <w:rFonts w:ascii="Arial" w:hAnsi="Arial"/>
                <w:color w:val="000000"/>
                <w:sz w:val="18"/>
                <w:lang w:eastAsia="ko-KR"/>
              </w:rPr>
              <w:t xml:space="preserve">IUT </w:t>
            </w:r>
            <w:r w:rsidRPr="00E73E69">
              <w:rPr>
                <w:rFonts w:ascii="Arial" w:hAnsi="Arial"/>
                <w:color w:val="000000"/>
                <w:sz w:val="18"/>
                <w:lang w:eastAsia="ko-KR"/>
              </w:rPr>
              <w:sym w:font="Wingdings" w:char="F0DF"/>
            </w:r>
            <w:r w:rsidRPr="00E73E69">
              <w:rPr>
                <w:rFonts w:ascii="Arial" w:hAnsi="Arial"/>
                <w:color w:val="000000"/>
                <w:sz w:val="18"/>
                <w:lang w:eastAsia="ko-KR"/>
              </w:rPr>
              <w:t xml:space="preserve"> AE</w:t>
            </w:r>
          </w:p>
        </w:tc>
      </w:tr>
      <w:tr w:rsidR="0095506F" w:rsidRPr="00E73E69" w14:paraId="078C8BEE" w14:textId="77777777" w:rsidTr="00955F8C">
        <w:trPr>
          <w:trHeight w:val="680"/>
          <w:jc w:val="center"/>
        </w:trPr>
        <w:tc>
          <w:tcPr>
            <w:tcW w:w="1853" w:type="dxa"/>
            <w:vMerge/>
            <w:tcBorders>
              <w:left w:val="single" w:sz="4" w:space="0" w:color="000000"/>
              <w:bottom w:val="single" w:sz="4" w:space="0" w:color="000000"/>
              <w:right w:val="single" w:sz="4" w:space="0" w:color="000000"/>
            </w:tcBorders>
          </w:tcPr>
          <w:p w14:paraId="078C8BE0" w14:textId="77777777" w:rsidR="0095506F" w:rsidRPr="00E73E69" w:rsidRDefault="0095506F" w:rsidP="00955F8C">
            <w:pPr>
              <w:keepNext/>
              <w:keepLines/>
              <w:snapToGrid w:val="0"/>
              <w:spacing w:after="0"/>
              <w:jc w:val="center"/>
              <w:rPr>
                <w:rFonts w:ascii="Arial" w:hAnsi="Arial"/>
                <w:b/>
                <w:color w:val="000000"/>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78C8BE1" w14:textId="77777777" w:rsidR="0095506F" w:rsidRPr="00E73E69" w:rsidRDefault="0095506F" w:rsidP="00955F8C">
            <w:pPr>
              <w:keepNext/>
              <w:keepLines/>
              <w:snapToGrid w:val="0"/>
              <w:spacing w:after="0"/>
              <w:rPr>
                <w:rFonts w:ascii="Arial" w:hAnsi="Arial"/>
                <w:b/>
                <w:color w:val="000000"/>
                <w:sz w:val="18"/>
              </w:rPr>
            </w:pPr>
            <w:r w:rsidRPr="00E73E69">
              <w:rPr>
                <w:rFonts w:ascii="Arial" w:hAnsi="Arial"/>
                <w:b/>
                <w:color w:val="000000"/>
                <w:sz w:val="18"/>
              </w:rPr>
              <w:t>then {</w:t>
            </w:r>
          </w:p>
          <w:p w14:paraId="078C8BE2" w14:textId="77777777" w:rsidR="0095506F" w:rsidRPr="00E73E69" w:rsidRDefault="0095506F" w:rsidP="00955F8C">
            <w:pPr>
              <w:keepNext/>
              <w:keepLines/>
              <w:snapToGrid w:val="0"/>
              <w:spacing w:after="0"/>
              <w:ind w:left="270" w:hangingChars="150" w:hanging="270"/>
              <w:rPr>
                <w:rFonts w:ascii="Arial" w:hAnsi="Arial"/>
                <w:sz w:val="18"/>
              </w:rPr>
            </w:pPr>
            <w:r w:rsidRPr="00E73E69">
              <w:rPr>
                <w:rFonts w:ascii="Arial" w:hAnsi="Arial"/>
                <w:sz w:val="18"/>
              </w:rPr>
              <w:tab/>
              <w:t xml:space="preserve">the IUT </w:t>
            </w:r>
            <w:r w:rsidRPr="00E73E69">
              <w:rPr>
                <w:rFonts w:ascii="Arial" w:hAnsi="Arial"/>
                <w:b/>
                <w:sz w:val="18"/>
              </w:rPr>
              <w:t xml:space="preserve">does not perform </w:t>
            </w:r>
            <w:r w:rsidRPr="00E15418">
              <w:rPr>
                <w:rFonts w:ascii="Arial" w:hAnsi="Arial"/>
                <w:i/>
                <w:iCs/>
                <w:sz w:val="18"/>
              </w:rPr>
              <w:t>OPERATION</w:t>
            </w:r>
          </w:p>
          <w:p w14:paraId="078C8BE3" w14:textId="77777777" w:rsidR="0095506F" w:rsidRPr="00E73E69" w:rsidRDefault="0095506F" w:rsidP="00955F8C">
            <w:pPr>
              <w:keepNext/>
              <w:keepLines/>
              <w:snapToGrid w:val="0"/>
              <w:spacing w:after="0"/>
              <w:ind w:firstLineChars="150" w:firstLine="270"/>
              <w:rPr>
                <w:rFonts w:ascii="Arial" w:hAnsi="Arial"/>
                <w:b/>
                <w:color w:val="000000"/>
                <w:sz w:val="18"/>
              </w:rPr>
            </w:pPr>
            <w:r w:rsidRPr="00E73E69">
              <w:rPr>
                <w:rFonts w:ascii="Arial" w:hAnsi="Arial"/>
                <w:b/>
                <w:sz w:val="18"/>
              </w:rPr>
              <w:t>and</w:t>
            </w:r>
            <w:r w:rsidRPr="00E73E69">
              <w:rPr>
                <w:rFonts w:ascii="Arial" w:hAnsi="Arial"/>
                <w:sz w:val="18"/>
              </w:rPr>
              <w:t xml:space="preserve"> </w:t>
            </w:r>
            <w:r w:rsidRPr="00E73E69">
              <w:rPr>
                <w:rFonts w:ascii="Arial" w:hAnsi="Arial"/>
                <w:color w:val="000000"/>
                <w:sz w:val="18"/>
              </w:rPr>
              <w:t xml:space="preserve">the IUT </w:t>
            </w:r>
            <w:r w:rsidRPr="00E73E69">
              <w:rPr>
                <w:rFonts w:ascii="Arial" w:hAnsi="Arial"/>
                <w:b/>
                <w:color w:val="000000"/>
                <w:sz w:val="18"/>
              </w:rPr>
              <w:t>sends</w:t>
            </w:r>
            <w:r w:rsidRPr="00E73E69">
              <w:rPr>
                <w:rFonts w:ascii="Arial" w:hAnsi="Arial"/>
                <w:color w:val="000000"/>
                <w:sz w:val="18"/>
              </w:rPr>
              <w:t xml:space="preserve"> a valid Response </w:t>
            </w:r>
            <w:r w:rsidRPr="00E73E69">
              <w:rPr>
                <w:rFonts w:ascii="Arial" w:hAnsi="Arial"/>
                <w:b/>
                <w:color w:val="000000"/>
                <w:sz w:val="18"/>
              </w:rPr>
              <w:t>containing</w:t>
            </w:r>
          </w:p>
          <w:p w14:paraId="078C8BE4" w14:textId="77777777" w:rsidR="0095506F" w:rsidRDefault="0095506F" w:rsidP="00955F8C">
            <w:pPr>
              <w:keepNext/>
              <w:keepLines/>
              <w:snapToGrid w:val="0"/>
              <w:spacing w:after="0"/>
              <w:ind w:firstLineChars="300" w:firstLine="540"/>
              <w:rPr>
                <w:rFonts w:ascii="Arial" w:hAnsi="Arial"/>
                <w:color w:val="000000"/>
                <w:sz w:val="18"/>
                <w:lang w:eastAsia="ko-KR"/>
              </w:rPr>
            </w:pPr>
            <w:r w:rsidRPr="00E73E69">
              <w:rPr>
                <w:rFonts w:ascii="Arial" w:hAnsi="Arial"/>
                <w:color w:val="000000"/>
                <w:sz w:val="18"/>
              </w:rPr>
              <w:t xml:space="preserve">Response Status Code </w:t>
            </w:r>
            <w:r w:rsidRPr="00E73E69">
              <w:rPr>
                <w:rFonts w:ascii="Arial" w:hAnsi="Arial"/>
                <w:b/>
                <w:color w:val="000000"/>
                <w:sz w:val="18"/>
              </w:rPr>
              <w:t xml:space="preserve">set </w:t>
            </w:r>
            <w:r w:rsidRPr="00E73E69">
              <w:rPr>
                <w:rFonts w:ascii="Arial" w:hAnsi="Arial" w:hint="eastAsia"/>
                <w:b/>
                <w:color w:val="000000"/>
                <w:sz w:val="18"/>
                <w:lang w:eastAsia="ko-KR"/>
              </w:rPr>
              <w:t xml:space="preserve">to </w:t>
            </w:r>
            <w:r>
              <w:rPr>
                <w:rFonts w:ascii="Arial" w:hAnsi="Arial"/>
                <w:color w:val="000000"/>
                <w:sz w:val="18"/>
                <w:lang w:eastAsia="ko-KR"/>
              </w:rPr>
              <w:t>2000</w:t>
            </w:r>
            <w:r w:rsidRPr="00E73E69">
              <w:rPr>
                <w:rFonts w:ascii="Arial" w:hAnsi="Arial"/>
                <w:color w:val="000000"/>
                <w:sz w:val="18"/>
                <w:lang w:eastAsia="ko-KR"/>
              </w:rPr>
              <w:t xml:space="preserve"> (</w:t>
            </w:r>
            <w:r>
              <w:rPr>
                <w:rFonts w:ascii="Arial" w:hAnsi="Arial"/>
                <w:color w:val="000000"/>
                <w:sz w:val="18"/>
                <w:lang w:eastAsia="ko-KR"/>
              </w:rPr>
              <w:t>OK</w:t>
            </w:r>
            <w:r w:rsidRPr="00E73E69">
              <w:rPr>
                <w:rFonts w:ascii="Arial" w:hAnsi="Arial"/>
                <w:color w:val="000000"/>
                <w:sz w:val="18"/>
                <w:lang w:eastAsia="ko-KR"/>
              </w:rPr>
              <w:t>)</w:t>
            </w:r>
          </w:p>
          <w:p w14:paraId="078C8BE5" w14:textId="77777777" w:rsidR="0095506F" w:rsidRDefault="0095506F" w:rsidP="00955F8C">
            <w:pPr>
              <w:keepNext/>
              <w:keepLines/>
              <w:snapToGrid w:val="0"/>
              <w:spacing w:after="0"/>
              <w:rPr>
                <w:rFonts w:ascii="Arial" w:hAnsi="Arial"/>
                <w:b/>
                <w:bCs/>
                <w:sz w:val="18"/>
                <w:lang w:eastAsia="ko-KR"/>
              </w:rPr>
            </w:pPr>
            <w:r>
              <w:rPr>
                <w:rFonts w:ascii="Arial" w:hAnsi="Arial"/>
                <w:sz w:val="18"/>
                <w:lang w:eastAsia="ko-KR"/>
              </w:rPr>
              <w:tab/>
            </w:r>
            <w:proofErr w:type="spellStart"/>
            <w:r>
              <w:rPr>
                <w:rFonts w:ascii="Arial" w:hAnsi="Arial"/>
                <w:sz w:val="18"/>
                <w:lang w:eastAsia="ko-KR"/>
              </w:rPr>
              <w:t>aggregatedResponse</w:t>
            </w:r>
            <w:proofErr w:type="spellEnd"/>
            <w:r>
              <w:rPr>
                <w:rFonts w:ascii="Arial" w:hAnsi="Arial"/>
                <w:sz w:val="18"/>
                <w:lang w:eastAsia="ko-KR"/>
              </w:rPr>
              <w:t xml:space="preserve"> </w:t>
            </w:r>
            <w:r>
              <w:rPr>
                <w:rFonts w:ascii="Arial" w:hAnsi="Arial"/>
                <w:b/>
                <w:bCs/>
                <w:sz w:val="18"/>
                <w:lang w:eastAsia="ko-KR"/>
              </w:rPr>
              <w:t>containing</w:t>
            </w:r>
          </w:p>
          <w:p w14:paraId="078C8BE6" w14:textId="77777777" w:rsidR="0095506F" w:rsidRDefault="0095506F" w:rsidP="00955F8C">
            <w:pPr>
              <w:keepNext/>
              <w:keepLines/>
              <w:snapToGrid w:val="0"/>
              <w:spacing w:after="0"/>
              <w:rPr>
                <w:rFonts w:ascii="Arial" w:hAnsi="Arial"/>
                <w:sz w:val="18"/>
              </w:rPr>
            </w:pPr>
            <w:r>
              <w:rPr>
                <w:rFonts w:ascii="Arial" w:hAnsi="Arial"/>
                <w:b/>
                <w:bCs/>
                <w:sz w:val="18"/>
                <w:lang w:eastAsia="ko-KR"/>
              </w:rPr>
              <w:tab/>
              <w:t xml:space="preserve">    </w:t>
            </w:r>
            <w:r w:rsidRPr="00E73E69">
              <w:rPr>
                <w:rFonts w:ascii="Arial" w:hAnsi="Arial"/>
                <w:sz w:val="18"/>
                <w:lang w:eastAsia="ko-KR"/>
              </w:rPr>
              <w:t xml:space="preserve">Response for </w:t>
            </w:r>
            <w:r w:rsidRPr="00E73E69">
              <w:rPr>
                <w:rFonts w:ascii="Arial" w:hAnsi="Arial"/>
                <w:sz w:val="18"/>
              </w:rPr>
              <w:t>CONTAINER_RESOURCE_ADDRESS_1</w:t>
            </w:r>
          </w:p>
          <w:p w14:paraId="078C8BE7" w14:textId="77777777" w:rsidR="0095506F" w:rsidRDefault="0095506F" w:rsidP="00955F8C">
            <w:pPr>
              <w:keepNext/>
              <w:keepLines/>
              <w:snapToGrid w:val="0"/>
              <w:spacing w:after="0"/>
              <w:rPr>
                <w:rFonts w:ascii="Arial" w:hAnsi="Arial"/>
                <w:b/>
                <w:bCs/>
                <w:sz w:val="18"/>
              </w:rPr>
            </w:pPr>
            <w:r>
              <w:rPr>
                <w:rFonts w:ascii="Arial" w:hAnsi="Arial"/>
                <w:sz w:val="18"/>
              </w:rPr>
              <w:t xml:space="preserve">                       </w:t>
            </w:r>
            <w:r>
              <w:rPr>
                <w:rFonts w:ascii="Arial" w:hAnsi="Arial"/>
                <w:b/>
                <w:bCs/>
                <w:sz w:val="18"/>
              </w:rPr>
              <w:t>containing</w:t>
            </w:r>
          </w:p>
          <w:p w14:paraId="078C8BE8" w14:textId="77777777" w:rsidR="0095506F" w:rsidRPr="00E15418" w:rsidRDefault="0095506F" w:rsidP="00955F8C">
            <w:pPr>
              <w:keepNext/>
              <w:keepLines/>
              <w:snapToGrid w:val="0"/>
              <w:spacing w:after="0"/>
              <w:ind w:firstLineChars="300" w:firstLine="540"/>
              <w:rPr>
                <w:rFonts w:ascii="Arial" w:hAnsi="Arial"/>
                <w:color w:val="000000"/>
                <w:sz w:val="18"/>
                <w:lang w:eastAsia="ko-KR"/>
              </w:rPr>
            </w:pPr>
            <w:r>
              <w:rPr>
                <w:rFonts w:ascii="Arial" w:hAnsi="Arial"/>
                <w:b/>
                <w:bCs/>
                <w:sz w:val="18"/>
              </w:rPr>
              <w:tab/>
              <w:t xml:space="preserve">             </w:t>
            </w:r>
            <w:r w:rsidRPr="00E73E69">
              <w:rPr>
                <w:rFonts w:ascii="Arial" w:hAnsi="Arial"/>
                <w:color w:val="000000"/>
                <w:sz w:val="18"/>
              </w:rPr>
              <w:t xml:space="preserve">Response Status Code </w:t>
            </w:r>
            <w:r w:rsidRPr="00E73E69">
              <w:rPr>
                <w:rFonts w:ascii="Arial" w:hAnsi="Arial"/>
                <w:b/>
                <w:color w:val="000000"/>
                <w:sz w:val="18"/>
              </w:rPr>
              <w:t xml:space="preserve">set </w:t>
            </w:r>
            <w:r w:rsidRPr="00E73E69">
              <w:rPr>
                <w:rFonts w:ascii="Arial" w:hAnsi="Arial" w:hint="eastAsia"/>
                <w:b/>
                <w:color w:val="000000"/>
                <w:sz w:val="18"/>
                <w:lang w:eastAsia="ko-KR"/>
              </w:rPr>
              <w:t xml:space="preserve">to </w:t>
            </w:r>
            <w:r>
              <w:rPr>
                <w:rFonts w:ascii="Arial" w:hAnsi="Arial"/>
                <w:color w:val="000000"/>
                <w:sz w:val="18"/>
                <w:lang w:eastAsia="ko-KR"/>
              </w:rPr>
              <w:t xml:space="preserve">4103 </w:t>
            </w:r>
            <w:r w:rsidRPr="00E73E69">
              <w:rPr>
                <w:rFonts w:ascii="Arial" w:hAnsi="Arial"/>
                <w:color w:val="000000"/>
                <w:sz w:val="18"/>
                <w:lang w:eastAsia="ko-KR"/>
              </w:rPr>
              <w:t>(</w:t>
            </w:r>
            <w:r>
              <w:rPr>
                <w:rFonts w:ascii="Arial" w:hAnsi="Arial"/>
                <w:color w:val="000000"/>
                <w:sz w:val="18"/>
                <w:lang w:eastAsia="ko-KR"/>
              </w:rPr>
              <w:t>ACCESS_DENIED</w:t>
            </w:r>
            <w:r w:rsidRPr="00E73E69">
              <w:rPr>
                <w:rFonts w:ascii="Arial" w:hAnsi="Arial"/>
                <w:color w:val="000000"/>
                <w:sz w:val="18"/>
                <w:lang w:eastAsia="ko-KR"/>
              </w:rPr>
              <w:t>)</w:t>
            </w:r>
          </w:p>
          <w:p w14:paraId="078C8BE9" w14:textId="77777777" w:rsidR="0095506F" w:rsidRDefault="0095506F" w:rsidP="00955F8C">
            <w:pPr>
              <w:keepNext/>
              <w:keepLines/>
              <w:snapToGrid w:val="0"/>
              <w:spacing w:after="0"/>
              <w:rPr>
                <w:rFonts w:ascii="Arial" w:hAnsi="Arial"/>
                <w:sz w:val="18"/>
              </w:rPr>
            </w:pPr>
            <w:r>
              <w:rPr>
                <w:rFonts w:ascii="Arial" w:hAnsi="Arial"/>
                <w:sz w:val="18"/>
                <w:lang w:eastAsia="ko-KR"/>
              </w:rPr>
              <w:tab/>
              <w:t xml:space="preserve">    </w:t>
            </w:r>
            <w:r w:rsidRPr="00E73E69">
              <w:rPr>
                <w:rFonts w:ascii="Arial" w:hAnsi="Arial"/>
                <w:sz w:val="18"/>
                <w:lang w:eastAsia="ko-KR"/>
              </w:rPr>
              <w:t xml:space="preserve">Response for </w:t>
            </w:r>
            <w:r w:rsidRPr="00E73E69">
              <w:rPr>
                <w:rFonts w:ascii="Arial" w:hAnsi="Arial"/>
                <w:sz w:val="18"/>
              </w:rPr>
              <w:t>CONTAINER_RESOURCE_ADDRESS_</w:t>
            </w:r>
            <w:r>
              <w:rPr>
                <w:rFonts w:ascii="Arial" w:hAnsi="Arial"/>
                <w:sz w:val="18"/>
              </w:rPr>
              <w:t>2</w:t>
            </w:r>
          </w:p>
          <w:p w14:paraId="078C8BEA" w14:textId="77777777" w:rsidR="0095506F" w:rsidRDefault="0095506F" w:rsidP="00955F8C">
            <w:pPr>
              <w:keepNext/>
              <w:keepLines/>
              <w:snapToGrid w:val="0"/>
              <w:spacing w:after="0"/>
              <w:rPr>
                <w:rFonts w:ascii="Arial" w:hAnsi="Arial"/>
                <w:b/>
                <w:bCs/>
                <w:sz w:val="18"/>
              </w:rPr>
            </w:pPr>
            <w:r>
              <w:rPr>
                <w:rFonts w:ascii="Arial" w:hAnsi="Arial"/>
                <w:sz w:val="18"/>
              </w:rPr>
              <w:t xml:space="preserve">                       </w:t>
            </w:r>
            <w:r>
              <w:rPr>
                <w:rFonts w:ascii="Arial" w:hAnsi="Arial"/>
                <w:b/>
                <w:bCs/>
                <w:sz w:val="18"/>
              </w:rPr>
              <w:t>containing</w:t>
            </w:r>
          </w:p>
          <w:p w14:paraId="078C8BEB" w14:textId="77777777" w:rsidR="0095506F" w:rsidRPr="00E73E69" w:rsidRDefault="0095506F" w:rsidP="00955F8C">
            <w:pPr>
              <w:keepNext/>
              <w:keepLines/>
              <w:snapToGrid w:val="0"/>
              <w:spacing w:after="0"/>
              <w:ind w:firstLineChars="300" w:firstLine="540"/>
              <w:rPr>
                <w:rFonts w:ascii="Arial" w:hAnsi="Arial"/>
                <w:color w:val="000000"/>
                <w:sz w:val="18"/>
              </w:rPr>
            </w:pPr>
            <w:r>
              <w:rPr>
                <w:rFonts w:ascii="Arial" w:hAnsi="Arial"/>
                <w:b/>
                <w:bCs/>
                <w:sz w:val="18"/>
              </w:rPr>
              <w:tab/>
            </w:r>
            <w:r>
              <w:rPr>
                <w:rFonts w:ascii="Arial" w:hAnsi="Arial"/>
                <w:b/>
                <w:bCs/>
                <w:sz w:val="18"/>
              </w:rPr>
              <w:tab/>
            </w:r>
            <w:r w:rsidRPr="00E73E69">
              <w:rPr>
                <w:rFonts w:ascii="Arial" w:hAnsi="Arial"/>
                <w:color w:val="000000"/>
                <w:sz w:val="18"/>
              </w:rPr>
              <w:t xml:space="preserve">Response Status Code </w:t>
            </w:r>
            <w:r w:rsidRPr="00E73E69">
              <w:rPr>
                <w:rFonts w:ascii="Arial" w:hAnsi="Arial"/>
                <w:b/>
                <w:color w:val="000000"/>
                <w:sz w:val="18"/>
              </w:rPr>
              <w:t xml:space="preserve">set </w:t>
            </w:r>
            <w:r w:rsidRPr="00E73E69">
              <w:rPr>
                <w:rFonts w:ascii="Arial" w:hAnsi="Arial" w:hint="eastAsia"/>
                <w:b/>
                <w:color w:val="000000"/>
                <w:sz w:val="18"/>
                <w:lang w:eastAsia="ko-KR"/>
              </w:rPr>
              <w:t xml:space="preserve">to </w:t>
            </w:r>
            <w:r>
              <w:rPr>
                <w:rFonts w:ascii="Arial" w:hAnsi="Arial"/>
                <w:color w:val="000000"/>
                <w:sz w:val="18"/>
                <w:lang w:eastAsia="ko-KR"/>
              </w:rPr>
              <w:t xml:space="preserve">4103 </w:t>
            </w:r>
            <w:r w:rsidRPr="00E73E69">
              <w:rPr>
                <w:rFonts w:ascii="Arial" w:hAnsi="Arial"/>
                <w:color w:val="000000"/>
                <w:sz w:val="18"/>
                <w:lang w:eastAsia="ko-KR"/>
              </w:rPr>
              <w:t>(</w:t>
            </w:r>
            <w:r>
              <w:rPr>
                <w:rFonts w:ascii="Arial" w:hAnsi="Arial"/>
                <w:color w:val="000000"/>
                <w:sz w:val="18"/>
                <w:lang w:eastAsia="ko-KR"/>
              </w:rPr>
              <w:t>ACCESS_DENIED</w:t>
            </w:r>
            <w:r w:rsidRPr="00E73E69">
              <w:rPr>
                <w:rFonts w:ascii="Arial" w:hAnsi="Arial"/>
                <w:color w:val="000000"/>
                <w:sz w:val="18"/>
                <w:lang w:eastAsia="ko-KR"/>
              </w:rPr>
              <w:t>)</w:t>
            </w:r>
          </w:p>
          <w:p w14:paraId="078C8BEC" w14:textId="77777777" w:rsidR="0095506F" w:rsidRPr="00E73E69" w:rsidRDefault="0095506F" w:rsidP="00955F8C">
            <w:pPr>
              <w:keepNext/>
              <w:keepLines/>
              <w:snapToGrid w:val="0"/>
              <w:spacing w:after="0"/>
              <w:rPr>
                <w:rFonts w:ascii="Arial" w:hAnsi="Arial"/>
                <w:b/>
                <w:color w:val="000000"/>
                <w:sz w:val="18"/>
              </w:rPr>
            </w:pPr>
            <w:r w:rsidRPr="00E73E69">
              <w:rPr>
                <w:rFonts w:ascii="Arial" w:hAnsi="Arial"/>
                <w:b/>
                <w:color w:val="000000"/>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78C8BED" w14:textId="77777777" w:rsidR="0095506F" w:rsidRPr="00E73E69" w:rsidRDefault="0095506F" w:rsidP="00955F8C">
            <w:pPr>
              <w:keepNext/>
              <w:keepLines/>
              <w:snapToGrid w:val="0"/>
              <w:spacing w:after="0"/>
              <w:jc w:val="center"/>
              <w:rPr>
                <w:rFonts w:ascii="Arial" w:hAnsi="Arial"/>
                <w:color w:val="000000"/>
                <w:sz w:val="18"/>
                <w:lang w:eastAsia="ko-KR"/>
              </w:rPr>
            </w:pPr>
            <w:r w:rsidRPr="00E73E69">
              <w:rPr>
                <w:rFonts w:ascii="Arial" w:hAnsi="Arial"/>
                <w:color w:val="000000"/>
                <w:sz w:val="18"/>
                <w:lang w:eastAsia="ko-KR"/>
              </w:rPr>
              <w:t xml:space="preserve">IUT </w:t>
            </w:r>
            <w:r w:rsidRPr="00E73E69">
              <w:rPr>
                <w:rFonts w:ascii="Arial" w:hAnsi="Arial"/>
                <w:color w:val="000000"/>
                <w:sz w:val="18"/>
                <w:lang w:eastAsia="ko-KR"/>
              </w:rPr>
              <w:sym w:font="Wingdings" w:char="F0E0"/>
            </w:r>
            <w:r w:rsidRPr="00E73E69">
              <w:rPr>
                <w:rFonts w:ascii="Arial" w:hAnsi="Arial"/>
                <w:color w:val="000000"/>
                <w:sz w:val="18"/>
                <w:lang w:eastAsia="ko-KR"/>
              </w:rPr>
              <w:t xml:space="preserve"> AE</w:t>
            </w:r>
          </w:p>
        </w:tc>
      </w:tr>
    </w:tbl>
    <w:p w14:paraId="078C8BEF" w14:textId="77777777" w:rsidR="0095506F" w:rsidRPr="00E73E69" w:rsidRDefault="0095506F" w:rsidP="0095506F"/>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034"/>
      </w:tblGrid>
      <w:tr w:rsidR="0095506F" w:rsidRPr="00E73E69" w14:paraId="078C8BF2" w14:textId="77777777" w:rsidTr="00955F8C">
        <w:trPr>
          <w:trHeight w:val="20"/>
          <w:jc w:val="center"/>
        </w:trPr>
        <w:tc>
          <w:tcPr>
            <w:tcW w:w="5529" w:type="dxa"/>
            <w:shd w:val="clear" w:color="auto" w:fill="auto"/>
          </w:tcPr>
          <w:p w14:paraId="078C8BF0" w14:textId="77777777" w:rsidR="0095506F" w:rsidRPr="00E73E69" w:rsidRDefault="0095506F" w:rsidP="00955F8C">
            <w:pPr>
              <w:spacing w:after="0"/>
              <w:jc w:val="center"/>
              <w:rPr>
                <w:rFonts w:ascii="Arial" w:hAnsi="Arial" w:cs="Arial"/>
                <w:b/>
                <w:sz w:val="18"/>
                <w:szCs w:val="18"/>
              </w:rPr>
            </w:pPr>
            <w:r w:rsidRPr="00E73E69">
              <w:rPr>
                <w:rFonts w:ascii="Arial" w:hAnsi="Arial" w:cs="Arial"/>
                <w:b/>
                <w:sz w:val="18"/>
                <w:szCs w:val="18"/>
              </w:rPr>
              <w:t>TP Id</w:t>
            </w:r>
          </w:p>
        </w:tc>
        <w:tc>
          <w:tcPr>
            <w:tcW w:w="4034" w:type="dxa"/>
          </w:tcPr>
          <w:p w14:paraId="078C8BF1" w14:textId="77777777" w:rsidR="0095506F" w:rsidRPr="00E73E69" w:rsidRDefault="0095506F" w:rsidP="00955F8C">
            <w:pPr>
              <w:spacing w:after="0"/>
              <w:jc w:val="center"/>
              <w:rPr>
                <w:b/>
                <w:i/>
              </w:rPr>
            </w:pPr>
            <w:r w:rsidRPr="00E73E69">
              <w:rPr>
                <w:rFonts w:ascii="Arial" w:hAnsi="Arial" w:cs="Arial"/>
                <w:b/>
                <w:sz w:val="18"/>
                <w:szCs w:val="18"/>
              </w:rPr>
              <w:t>OPERATION</w:t>
            </w:r>
          </w:p>
        </w:tc>
      </w:tr>
      <w:tr w:rsidR="0095506F" w:rsidRPr="00E73E69" w14:paraId="078C8BF5" w14:textId="77777777" w:rsidTr="00955F8C">
        <w:trPr>
          <w:trHeight w:val="20"/>
          <w:jc w:val="center"/>
        </w:trPr>
        <w:tc>
          <w:tcPr>
            <w:tcW w:w="5529" w:type="dxa"/>
            <w:shd w:val="clear" w:color="auto" w:fill="auto"/>
          </w:tcPr>
          <w:p w14:paraId="078C8BF3" w14:textId="77777777" w:rsidR="0095506F" w:rsidRPr="00E73E69" w:rsidRDefault="0095506F" w:rsidP="00955F8C">
            <w:pPr>
              <w:spacing w:after="0"/>
              <w:rPr>
                <w:rFonts w:ascii="Arial" w:hAnsi="Arial" w:cs="Arial"/>
                <w:sz w:val="18"/>
                <w:szCs w:val="18"/>
              </w:rPr>
            </w:pPr>
            <w:r w:rsidRPr="00E73E69">
              <w:rPr>
                <w:rFonts w:ascii="Arial" w:hAnsi="Arial" w:cs="Arial"/>
                <w:sz w:val="18"/>
                <w:szCs w:val="18"/>
              </w:rPr>
              <w:t>TP/oneM2M/CSE/DIS/0</w:t>
            </w:r>
            <w:r>
              <w:rPr>
                <w:rFonts w:ascii="Arial" w:hAnsi="Arial" w:cs="Arial"/>
                <w:sz w:val="18"/>
                <w:szCs w:val="18"/>
              </w:rPr>
              <w:t>34</w:t>
            </w:r>
            <w:r w:rsidRPr="00E73E69">
              <w:rPr>
                <w:rFonts w:ascii="Arial" w:hAnsi="Arial" w:cs="Arial"/>
                <w:sz w:val="18"/>
                <w:szCs w:val="18"/>
              </w:rPr>
              <w:t>_CRE</w:t>
            </w:r>
          </w:p>
        </w:tc>
        <w:tc>
          <w:tcPr>
            <w:tcW w:w="4034" w:type="dxa"/>
          </w:tcPr>
          <w:p w14:paraId="078C8BF4" w14:textId="77777777" w:rsidR="0095506F" w:rsidRPr="00E73E69" w:rsidRDefault="0095506F" w:rsidP="00955F8C">
            <w:pPr>
              <w:keepNext/>
              <w:spacing w:after="0"/>
              <w:rPr>
                <w:rFonts w:ascii="Arial" w:hAnsi="Arial" w:cs="Arial"/>
                <w:sz w:val="18"/>
                <w:szCs w:val="18"/>
              </w:rPr>
            </w:pPr>
            <w:r w:rsidRPr="00E73E69">
              <w:rPr>
                <w:rFonts w:ascii="Arial" w:hAnsi="Arial" w:cs="Arial"/>
                <w:sz w:val="18"/>
                <w:szCs w:val="18"/>
              </w:rPr>
              <w:t>CREATE</w:t>
            </w:r>
          </w:p>
        </w:tc>
      </w:tr>
      <w:tr w:rsidR="0095506F" w:rsidRPr="00E73E69" w14:paraId="078C8BF8" w14:textId="77777777" w:rsidTr="00955F8C">
        <w:trPr>
          <w:trHeight w:val="20"/>
          <w:jc w:val="center"/>
        </w:trPr>
        <w:tc>
          <w:tcPr>
            <w:tcW w:w="5529" w:type="dxa"/>
            <w:shd w:val="clear" w:color="auto" w:fill="auto"/>
          </w:tcPr>
          <w:p w14:paraId="078C8BF6" w14:textId="77777777" w:rsidR="0095506F" w:rsidRPr="00E73E69" w:rsidRDefault="0095506F" w:rsidP="00955F8C">
            <w:pPr>
              <w:spacing w:after="0"/>
              <w:rPr>
                <w:rFonts w:ascii="Arial" w:hAnsi="Arial" w:cs="Arial"/>
                <w:sz w:val="18"/>
                <w:szCs w:val="18"/>
              </w:rPr>
            </w:pPr>
            <w:r w:rsidRPr="00E73E69">
              <w:rPr>
                <w:rFonts w:ascii="Arial" w:hAnsi="Arial" w:cs="Arial"/>
                <w:sz w:val="18"/>
                <w:szCs w:val="18"/>
              </w:rPr>
              <w:t>TP/oneM2M/CSE/DIS/0</w:t>
            </w:r>
            <w:r>
              <w:rPr>
                <w:rFonts w:ascii="Arial" w:hAnsi="Arial" w:cs="Arial"/>
                <w:sz w:val="18"/>
                <w:szCs w:val="18"/>
              </w:rPr>
              <w:t>34</w:t>
            </w:r>
            <w:r w:rsidRPr="00E73E69">
              <w:rPr>
                <w:rFonts w:ascii="Arial" w:hAnsi="Arial" w:cs="Arial"/>
                <w:sz w:val="18"/>
                <w:szCs w:val="18"/>
              </w:rPr>
              <w:t>_UPD</w:t>
            </w:r>
          </w:p>
        </w:tc>
        <w:tc>
          <w:tcPr>
            <w:tcW w:w="4034" w:type="dxa"/>
          </w:tcPr>
          <w:p w14:paraId="078C8BF7" w14:textId="77777777" w:rsidR="0095506F" w:rsidRPr="00E73E69" w:rsidRDefault="0095506F" w:rsidP="00955F8C">
            <w:pPr>
              <w:keepNext/>
              <w:spacing w:after="0"/>
              <w:rPr>
                <w:rFonts w:ascii="Arial" w:hAnsi="Arial" w:cs="Arial"/>
                <w:sz w:val="18"/>
                <w:szCs w:val="18"/>
              </w:rPr>
            </w:pPr>
            <w:r w:rsidRPr="00E73E69">
              <w:rPr>
                <w:rFonts w:ascii="Arial" w:hAnsi="Arial" w:cs="Arial"/>
                <w:sz w:val="18"/>
                <w:szCs w:val="18"/>
              </w:rPr>
              <w:t>UPDATE</w:t>
            </w:r>
          </w:p>
        </w:tc>
      </w:tr>
      <w:tr w:rsidR="0095506F" w:rsidRPr="00E73E69" w14:paraId="078C8BFB" w14:textId="77777777" w:rsidTr="00955F8C">
        <w:trPr>
          <w:trHeight w:val="20"/>
          <w:jc w:val="center"/>
        </w:trPr>
        <w:tc>
          <w:tcPr>
            <w:tcW w:w="5529" w:type="dxa"/>
            <w:shd w:val="clear" w:color="auto" w:fill="auto"/>
          </w:tcPr>
          <w:p w14:paraId="078C8BF9" w14:textId="77777777" w:rsidR="0095506F" w:rsidRPr="00E73E69" w:rsidRDefault="0095506F" w:rsidP="00955F8C">
            <w:pPr>
              <w:spacing w:after="0"/>
              <w:rPr>
                <w:rFonts w:ascii="Arial" w:hAnsi="Arial" w:cs="Arial"/>
                <w:sz w:val="18"/>
                <w:szCs w:val="18"/>
              </w:rPr>
            </w:pPr>
            <w:r w:rsidRPr="00E73E69">
              <w:rPr>
                <w:rFonts w:ascii="Arial" w:hAnsi="Arial" w:cs="Arial"/>
                <w:sz w:val="18"/>
                <w:szCs w:val="18"/>
              </w:rPr>
              <w:t>TP/oneM2M/CSE/DIS/0</w:t>
            </w:r>
            <w:r>
              <w:rPr>
                <w:rFonts w:ascii="Arial" w:hAnsi="Arial" w:cs="Arial"/>
                <w:sz w:val="18"/>
                <w:szCs w:val="18"/>
              </w:rPr>
              <w:t>34</w:t>
            </w:r>
            <w:r w:rsidRPr="00E73E69">
              <w:rPr>
                <w:rFonts w:ascii="Arial" w:hAnsi="Arial" w:cs="Arial"/>
                <w:sz w:val="18"/>
                <w:szCs w:val="18"/>
              </w:rPr>
              <w:t>_DEL</w:t>
            </w:r>
          </w:p>
        </w:tc>
        <w:tc>
          <w:tcPr>
            <w:tcW w:w="4034" w:type="dxa"/>
          </w:tcPr>
          <w:p w14:paraId="078C8BFA" w14:textId="77777777" w:rsidR="0095506F" w:rsidRPr="00E73E69" w:rsidRDefault="0095506F" w:rsidP="00955F8C">
            <w:pPr>
              <w:keepNext/>
              <w:spacing w:after="0"/>
              <w:rPr>
                <w:rFonts w:ascii="Arial" w:hAnsi="Arial" w:cs="Arial"/>
                <w:sz w:val="18"/>
                <w:szCs w:val="18"/>
              </w:rPr>
            </w:pPr>
            <w:r w:rsidRPr="00E73E69">
              <w:rPr>
                <w:rFonts w:ascii="Arial" w:hAnsi="Arial" w:cs="Arial"/>
                <w:sz w:val="18"/>
                <w:szCs w:val="18"/>
              </w:rPr>
              <w:t>DELETE</w:t>
            </w:r>
          </w:p>
        </w:tc>
      </w:tr>
    </w:tbl>
    <w:p w14:paraId="078C8BFC" w14:textId="77777777" w:rsidR="0095506F" w:rsidRPr="00E73E69" w:rsidRDefault="0095506F" w:rsidP="0095506F">
      <w:pPr>
        <w:keepNext/>
        <w:keepLines/>
        <w:spacing w:before="120"/>
        <w:ind w:left="1985" w:hanging="1985"/>
        <w:rPr>
          <w:rFonts w:ascii="Arial" w:eastAsia="Times New Roman" w:hAnsi="Arial"/>
        </w:rPr>
      </w:pPr>
      <w:r w:rsidRPr="00E73E69">
        <w:rPr>
          <w:rFonts w:ascii="Arial" w:eastAsia="Times New Roman" w:hAnsi="Arial"/>
        </w:rPr>
        <w:lastRenderedPageBreak/>
        <w:t>TP/oneM2M/CSE/DIS/0</w:t>
      </w:r>
      <w:r>
        <w:rPr>
          <w:rFonts w:ascii="Arial" w:eastAsia="Times New Roman" w:hAnsi="Arial"/>
        </w:rPr>
        <w:t>35</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95506F" w:rsidRPr="00E73E69" w14:paraId="078C8BFF"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BFD" w14:textId="77777777" w:rsidR="0095506F" w:rsidRPr="00E73E69" w:rsidRDefault="0095506F" w:rsidP="00955F8C">
            <w:pPr>
              <w:keepNext/>
              <w:keepLines/>
              <w:snapToGrid w:val="0"/>
              <w:spacing w:after="0"/>
              <w:jc w:val="center"/>
              <w:rPr>
                <w:rFonts w:ascii="Arial" w:hAnsi="Arial"/>
                <w:b/>
                <w:sz w:val="18"/>
              </w:rPr>
            </w:pPr>
            <w:r w:rsidRPr="00E73E69">
              <w:rPr>
                <w:rFonts w:ascii="Arial" w:hAnsi="Arial"/>
                <w:b/>
                <w:sz w:val="18"/>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078C8BFE" w14:textId="77777777" w:rsidR="0095506F" w:rsidRPr="00E73E69" w:rsidRDefault="0095506F" w:rsidP="00955F8C">
            <w:pPr>
              <w:keepNext/>
              <w:keepLines/>
              <w:snapToGrid w:val="0"/>
              <w:spacing w:after="0"/>
              <w:rPr>
                <w:rFonts w:ascii="Arial" w:hAnsi="Arial"/>
                <w:sz w:val="18"/>
              </w:rPr>
            </w:pPr>
            <w:r w:rsidRPr="00E73E69">
              <w:rPr>
                <w:rFonts w:ascii="Arial" w:hAnsi="Arial"/>
                <w:sz w:val="18"/>
              </w:rPr>
              <w:t>TP/oneM2M/CSE/DIS/0</w:t>
            </w:r>
            <w:r>
              <w:rPr>
                <w:rFonts w:ascii="Arial" w:hAnsi="Arial"/>
                <w:sz w:val="18"/>
              </w:rPr>
              <w:t>35</w:t>
            </w:r>
          </w:p>
        </w:tc>
      </w:tr>
      <w:tr w:rsidR="0095506F" w:rsidRPr="00E73E69" w14:paraId="078C8C02"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C00"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78C8C01" w14:textId="77777777" w:rsidR="0095506F" w:rsidRPr="00E73E69" w:rsidRDefault="0095506F" w:rsidP="00955F8C">
            <w:pPr>
              <w:keepNext/>
              <w:keepLines/>
              <w:snapToGrid w:val="0"/>
              <w:spacing w:after="0"/>
              <w:rPr>
                <w:rFonts w:ascii="Arial" w:hAnsi="Arial"/>
                <w:color w:val="000000"/>
                <w:sz w:val="18"/>
              </w:rPr>
            </w:pPr>
            <w:r w:rsidRPr="00E73E69">
              <w:rPr>
                <w:rFonts w:ascii="Arial" w:hAnsi="Arial"/>
                <w:color w:val="000000"/>
                <w:sz w:val="18"/>
              </w:rPr>
              <w:t>Check that the IUT returns the empty content when resources match the</w:t>
            </w:r>
            <w:r>
              <w:rPr>
                <w:rFonts w:ascii="Arial" w:hAnsi="Arial"/>
                <w:color w:val="000000"/>
                <w:sz w:val="18"/>
              </w:rPr>
              <w:t xml:space="preserve"> </w:t>
            </w:r>
            <w:proofErr w:type="spellStart"/>
            <w:r>
              <w:rPr>
                <w:rFonts w:ascii="Arial" w:hAnsi="Arial"/>
                <w:color w:val="000000"/>
                <w:sz w:val="18"/>
              </w:rPr>
              <w:t>geoQuery</w:t>
            </w:r>
            <w:proofErr w:type="spellEnd"/>
            <w:r w:rsidRPr="00E73E69">
              <w:rPr>
                <w:rFonts w:ascii="Arial" w:hAnsi="Arial"/>
                <w:color w:val="000000"/>
                <w:sz w:val="18"/>
              </w:rPr>
              <w:t xml:space="preserve"> filter criteria but they do not include </w:t>
            </w:r>
            <w:r w:rsidRPr="00E73E69">
              <w:rPr>
                <w:rFonts w:ascii="Arial" w:hAnsi="Arial" w:cs="Arial"/>
                <w:color w:val="000000"/>
                <w:sz w:val="18"/>
                <w:szCs w:val="18"/>
              </w:rPr>
              <w:t xml:space="preserve">Discovery-based </w:t>
            </w:r>
            <w:r w:rsidRPr="00E15418">
              <w:rPr>
                <w:rFonts w:ascii="Arial" w:hAnsi="Arial" w:cs="Arial"/>
                <w:i/>
                <w:iCs/>
                <w:color w:val="000000"/>
                <w:sz w:val="18"/>
                <w:szCs w:val="18"/>
              </w:rPr>
              <w:t>OPERATION</w:t>
            </w:r>
            <w:r w:rsidRPr="00E73E69">
              <w:rPr>
                <w:rFonts w:ascii="Arial" w:hAnsi="Arial"/>
                <w:color w:val="000000"/>
                <w:sz w:val="18"/>
              </w:rPr>
              <w:t xml:space="preserve"> permission.</w:t>
            </w:r>
          </w:p>
        </w:tc>
      </w:tr>
      <w:tr w:rsidR="0095506F" w:rsidRPr="00E73E69" w14:paraId="078C8C05"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C03"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78C8C04" w14:textId="77777777" w:rsidR="0095506F" w:rsidRPr="00E73E69" w:rsidRDefault="0095506F" w:rsidP="00955F8C">
            <w:pPr>
              <w:keepNext/>
              <w:keepLines/>
              <w:snapToGrid w:val="0"/>
              <w:spacing w:after="0"/>
              <w:rPr>
                <w:rFonts w:ascii="Arial" w:hAnsi="Arial"/>
                <w:color w:val="000000"/>
                <w:kern w:val="1"/>
                <w:sz w:val="18"/>
              </w:rPr>
            </w:pPr>
            <w:r w:rsidRPr="00E73E69">
              <w:rPr>
                <w:rFonts w:ascii="Arial" w:hAnsi="Arial"/>
                <w:color w:val="000000"/>
                <w:sz w:val="18"/>
              </w:rPr>
              <w:t>TS-0001</w:t>
            </w:r>
            <w:r w:rsidRPr="00E73E69">
              <w:rPr>
                <w:rFonts w:ascii="Arial" w:hAnsi="Arial" w:cs="Arial"/>
                <w:color w:val="000000"/>
                <w:sz w:val="18"/>
                <w:lang w:eastAsia="zh-CN"/>
              </w:rPr>
              <w:t xml:space="preserve"> </w:t>
            </w:r>
            <w:r w:rsidRPr="00E73E69">
              <w:rPr>
                <w:rFonts w:ascii="Arial" w:hAnsi="Arial" w:cs="Arial"/>
                <w:color w:val="000000"/>
                <w:sz w:val="18"/>
                <w:szCs w:val="18"/>
                <w:lang w:eastAsia="zh-CN"/>
              </w:rPr>
              <w:t>[1], clause</w:t>
            </w:r>
            <w:r w:rsidRPr="00E73E69">
              <w:rPr>
                <w:rFonts w:ascii="Arial" w:hAnsi="Arial"/>
                <w:color w:val="000000"/>
                <w:sz w:val="18"/>
              </w:rPr>
              <w:t xml:space="preserve"> 9.6.2.3 and </w:t>
            </w:r>
            <w:r w:rsidRPr="00E73E69">
              <w:rPr>
                <w:rFonts w:ascii="Arial" w:hAnsi="Arial" w:cs="Arial"/>
                <w:color w:val="000000"/>
                <w:sz w:val="18"/>
                <w:szCs w:val="18"/>
                <w:lang w:eastAsia="zh-CN"/>
              </w:rPr>
              <w:t>clause</w:t>
            </w:r>
            <w:r w:rsidRPr="00E73E69">
              <w:rPr>
                <w:rFonts w:ascii="Arial" w:hAnsi="Arial"/>
                <w:color w:val="000000"/>
                <w:sz w:val="18"/>
              </w:rPr>
              <w:t xml:space="preserve"> 10.2.6.4, TS-0004</w:t>
            </w:r>
            <w:r w:rsidRPr="00E73E69">
              <w:rPr>
                <w:rFonts w:ascii="Arial" w:hAnsi="Arial" w:cs="Arial"/>
                <w:color w:val="000000"/>
                <w:sz w:val="18"/>
                <w:lang w:eastAsia="zh-CN"/>
              </w:rPr>
              <w:t xml:space="preserve"> </w:t>
            </w:r>
            <w:r w:rsidRPr="00E73E69">
              <w:rPr>
                <w:rFonts w:ascii="Arial" w:hAnsi="Arial" w:cs="Arial"/>
                <w:color w:val="000000"/>
                <w:sz w:val="18"/>
                <w:szCs w:val="18"/>
                <w:lang w:eastAsia="zh-CN"/>
              </w:rPr>
              <w:t>[2], clause</w:t>
            </w:r>
            <w:r w:rsidRPr="00E73E69">
              <w:rPr>
                <w:rFonts w:ascii="Arial" w:hAnsi="Arial"/>
                <w:color w:val="000000"/>
                <w:sz w:val="18"/>
              </w:rPr>
              <w:t xml:space="preserve"> 7.3.3.14</w:t>
            </w:r>
          </w:p>
        </w:tc>
      </w:tr>
      <w:tr w:rsidR="0095506F" w:rsidRPr="00E73E69" w14:paraId="078C8C08"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C06"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078C8C07" w14:textId="40D2E657" w:rsidR="0095506F" w:rsidRPr="00E73E69" w:rsidRDefault="0095506F" w:rsidP="00955F8C">
            <w:pPr>
              <w:keepNext/>
              <w:keepLines/>
              <w:snapToGrid w:val="0"/>
              <w:spacing w:after="0"/>
              <w:rPr>
                <w:rFonts w:ascii="Arial" w:hAnsi="Arial"/>
                <w:sz w:val="18"/>
              </w:rPr>
            </w:pPr>
            <w:r w:rsidRPr="00E73E69">
              <w:rPr>
                <w:rFonts w:ascii="Arial" w:hAnsi="Arial"/>
                <w:sz w:val="18"/>
              </w:rPr>
              <w:t xml:space="preserve">Release </w:t>
            </w:r>
            <w:r w:rsidR="00972F5C">
              <w:rPr>
                <w:rFonts w:ascii="Arial" w:hAnsi="Arial"/>
                <w:sz w:val="18"/>
              </w:rPr>
              <w:t>4</w:t>
            </w:r>
          </w:p>
        </w:tc>
      </w:tr>
      <w:tr w:rsidR="0095506F" w:rsidRPr="00E73E69" w14:paraId="078C8C0B"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C09"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078C8C0A" w14:textId="77777777" w:rsidR="0095506F" w:rsidRPr="00E73E69" w:rsidRDefault="0095506F" w:rsidP="00955F8C">
            <w:pPr>
              <w:keepNext/>
              <w:keepLines/>
              <w:snapToGrid w:val="0"/>
              <w:spacing w:after="0"/>
              <w:rPr>
                <w:rFonts w:ascii="Arial" w:hAnsi="Arial"/>
                <w:sz w:val="18"/>
              </w:rPr>
            </w:pPr>
            <w:r w:rsidRPr="00E73E69">
              <w:rPr>
                <w:rFonts w:ascii="Arial" w:hAnsi="Arial"/>
                <w:sz w:val="18"/>
              </w:rPr>
              <w:t>CF01</w:t>
            </w:r>
          </w:p>
        </w:tc>
      </w:tr>
      <w:tr w:rsidR="0095506F" w:rsidRPr="00E73E69" w14:paraId="078C8C0E"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C0C"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78C8C0D" w14:textId="77777777" w:rsidR="0095506F" w:rsidRPr="00E73E69" w:rsidRDefault="0095506F" w:rsidP="00955F8C">
            <w:pPr>
              <w:keepNext/>
              <w:keepLines/>
              <w:snapToGrid w:val="0"/>
              <w:spacing w:after="0"/>
              <w:rPr>
                <w:rFonts w:ascii="Arial" w:hAnsi="Arial"/>
                <w:sz w:val="18"/>
              </w:rPr>
            </w:pPr>
            <w:r w:rsidRPr="00E73E69">
              <w:rPr>
                <w:rFonts w:ascii="Arial" w:hAnsi="Arial"/>
                <w:sz w:val="18"/>
              </w:rPr>
              <w:t>PICS_CSE</w:t>
            </w:r>
          </w:p>
        </w:tc>
      </w:tr>
      <w:tr w:rsidR="0095506F" w:rsidRPr="00E73E69" w14:paraId="078C8C19" w14:textId="77777777" w:rsidTr="00955F8C">
        <w:trPr>
          <w:jc w:val="center"/>
        </w:trPr>
        <w:tc>
          <w:tcPr>
            <w:tcW w:w="1853" w:type="dxa"/>
            <w:tcBorders>
              <w:top w:val="single" w:sz="4" w:space="0" w:color="000000"/>
              <w:left w:val="single" w:sz="4" w:space="0" w:color="000000"/>
              <w:bottom w:val="single" w:sz="4" w:space="0" w:color="000000"/>
              <w:right w:val="single" w:sz="4" w:space="0" w:color="000000"/>
            </w:tcBorders>
          </w:tcPr>
          <w:p w14:paraId="078C8C0F"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78C8C10" w14:textId="77777777" w:rsidR="0095506F" w:rsidRDefault="0095506F" w:rsidP="00955F8C">
            <w:pPr>
              <w:keepNext/>
              <w:keepLines/>
              <w:snapToGrid w:val="0"/>
              <w:spacing w:after="0"/>
              <w:rPr>
                <w:rFonts w:ascii="Arial" w:hAnsi="Arial"/>
                <w:sz w:val="18"/>
              </w:rPr>
            </w:pPr>
            <w:r w:rsidRPr="00E73E69">
              <w:rPr>
                <w:rFonts w:ascii="Arial" w:hAnsi="Arial"/>
                <w:b/>
                <w:sz w:val="18"/>
              </w:rPr>
              <w:t>with {</w:t>
            </w:r>
          </w:p>
          <w:p w14:paraId="078C8C11" w14:textId="77777777" w:rsidR="0095506F" w:rsidRPr="00E73E69" w:rsidRDefault="0095506F" w:rsidP="00955F8C">
            <w:pPr>
              <w:keepNext/>
              <w:keepLines/>
              <w:snapToGrid w:val="0"/>
              <w:spacing w:after="0"/>
              <w:rPr>
                <w:rFonts w:ascii="Arial" w:hAnsi="Arial"/>
                <w:sz w:val="18"/>
              </w:rPr>
            </w:pPr>
            <w:r>
              <w:rPr>
                <w:rFonts w:ascii="Arial" w:hAnsi="Arial"/>
                <w:sz w:val="18"/>
              </w:rPr>
              <w:t xml:space="preserve">    </w:t>
            </w:r>
            <w:r w:rsidRPr="00E73E69">
              <w:rPr>
                <w:rFonts w:ascii="Arial" w:hAnsi="Arial"/>
                <w:sz w:val="18"/>
              </w:rPr>
              <w:t xml:space="preserve">the IUT </w:t>
            </w:r>
            <w:r w:rsidRPr="00E73E69">
              <w:rPr>
                <w:rFonts w:ascii="Arial" w:hAnsi="Arial"/>
                <w:b/>
                <w:sz w:val="18"/>
              </w:rPr>
              <w:t>being</w:t>
            </w:r>
            <w:r w:rsidRPr="00E73E69">
              <w:rPr>
                <w:rFonts w:ascii="Arial" w:hAnsi="Arial"/>
                <w:sz w:val="18"/>
              </w:rPr>
              <w:t xml:space="preserve"> in the "initial state" </w:t>
            </w:r>
          </w:p>
          <w:p w14:paraId="078C8C12"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r w:rsidRPr="00E73E69">
              <w:rPr>
                <w:rFonts w:ascii="Arial" w:hAnsi="Arial"/>
                <w:b/>
                <w:sz w:val="18"/>
              </w:rPr>
              <w:t xml:space="preserve">and </w:t>
            </w:r>
            <w:r w:rsidRPr="00E73E69">
              <w:rPr>
                <w:rFonts w:ascii="Arial" w:hAnsi="Arial"/>
                <w:sz w:val="18"/>
              </w:rPr>
              <w:t xml:space="preserve">the IUT </w:t>
            </w:r>
            <w:r w:rsidRPr="00E73E69">
              <w:rPr>
                <w:rFonts w:ascii="Arial" w:hAnsi="Arial"/>
                <w:b/>
                <w:sz w:val="18"/>
              </w:rPr>
              <w:t>having registered</w:t>
            </w:r>
            <w:r w:rsidRPr="00E73E69">
              <w:rPr>
                <w:rFonts w:ascii="Arial" w:hAnsi="Arial"/>
                <w:sz w:val="18"/>
              </w:rPr>
              <w:t xml:space="preserve"> the AE</w:t>
            </w:r>
          </w:p>
          <w:p w14:paraId="078C8C13"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r w:rsidRPr="00E73E69">
              <w:rPr>
                <w:rFonts w:ascii="Arial" w:hAnsi="Arial"/>
                <w:b/>
                <w:sz w:val="18"/>
              </w:rPr>
              <w:t>and</w:t>
            </w:r>
            <w:r w:rsidRPr="00E73E69">
              <w:rPr>
                <w:rFonts w:ascii="Arial" w:hAnsi="Arial"/>
                <w:sz w:val="18"/>
              </w:rPr>
              <w:t xml:space="preserve"> the IUT </w:t>
            </w:r>
            <w:r w:rsidRPr="00E73E69">
              <w:rPr>
                <w:rFonts w:ascii="Arial" w:hAnsi="Arial"/>
                <w:b/>
                <w:sz w:val="18"/>
              </w:rPr>
              <w:t>having</w:t>
            </w:r>
            <w:r w:rsidRPr="00E73E69">
              <w:rPr>
                <w:rFonts w:ascii="Arial" w:hAnsi="Arial"/>
                <w:sz w:val="18"/>
              </w:rPr>
              <w:t xml:space="preserve"> a resource TARGET_RESOURCE_ADDRESS</w:t>
            </w:r>
            <w:r w:rsidRPr="00E73E69">
              <w:rPr>
                <w:rFonts w:ascii="Arial" w:hAnsi="Arial"/>
                <w:i/>
                <w:sz w:val="18"/>
              </w:rPr>
              <w:t xml:space="preserve"> </w:t>
            </w:r>
            <w:r w:rsidRPr="00E73E69">
              <w:rPr>
                <w:rFonts w:ascii="Arial" w:hAnsi="Arial"/>
                <w:b/>
                <w:sz w:val="18"/>
              </w:rPr>
              <w:t>containing</w:t>
            </w:r>
          </w:p>
          <w:p w14:paraId="078C8C14" w14:textId="77777777" w:rsidR="0095506F" w:rsidRDefault="0095506F" w:rsidP="00955F8C">
            <w:pPr>
              <w:keepNext/>
              <w:keepLines/>
              <w:snapToGrid w:val="0"/>
              <w:spacing w:after="0"/>
              <w:rPr>
                <w:rFonts w:ascii="Arial" w:hAnsi="Arial"/>
                <w:b/>
                <w:sz w:val="18"/>
              </w:rPr>
            </w:pPr>
            <w:r>
              <w:rPr>
                <w:rFonts w:ascii="Arial" w:hAnsi="Arial"/>
                <w:sz w:val="18"/>
              </w:rPr>
              <w:t xml:space="preserve">        </w:t>
            </w:r>
            <w:r w:rsidRPr="00E73E69">
              <w:rPr>
                <w:rFonts w:ascii="Arial" w:hAnsi="Arial"/>
                <w:sz w:val="18"/>
              </w:rPr>
              <w:t>a child resource</w:t>
            </w:r>
            <w:r w:rsidRPr="00E73E69">
              <w:rPr>
                <w:rFonts w:ascii="Arial" w:hAnsi="Arial"/>
                <w:i/>
                <w:sz w:val="18"/>
              </w:rPr>
              <w:t xml:space="preserve"> </w:t>
            </w:r>
            <w:r w:rsidRPr="00E73E69">
              <w:rPr>
                <w:rFonts w:ascii="Arial" w:hAnsi="Arial"/>
                <w:sz w:val="18"/>
              </w:rPr>
              <w:t xml:space="preserve">at CONTAINER_RESOURCE_ADDRESS_1 </w:t>
            </w:r>
            <w:r>
              <w:rPr>
                <w:rFonts w:ascii="Arial" w:hAnsi="Arial"/>
                <w:b/>
                <w:sz w:val="18"/>
              </w:rPr>
              <w:t>containing</w:t>
            </w:r>
          </w:p>
          <w:p w14:paraId="078C8C15" w14:textId="77777777" w:rsidR="0095506F" w:rsidRDefault="0095506F" w:rsidP="00955F8C">
            <w:pPr>
              <w:keepNext/>
              <w:keepLines/>
              <w:snapToGrid w:val="0"/>
              <w:spacing w:after="0"/>
              <w:rPr>
                <w:rFonts w:ascii="Arial" w:hAnsi="Arial"/>
                <w:sz w:val="18"/>
              </w:rPr>
            </w:pPr>
            <w:r>
              <w:rPr>
                <w:rFonts w:ascii="Arial" w:hAnsi="Arial"/>
                <w:b/>
                <w:sz w:val="18"/>
              </w:rPr>
              <w:t xml:space="preserve">            </w:t>
            </w:r>
            <w:r w:rsidRPr="005E46DB">
              <w:rPr>
                <w:rFonts w:ascii="Arial" w:hAnsi="Arial"/>
                <w:bCs/>
                <w:i/>
                <w:iCs/>
                <w:sz w:val="18"/>
              </w:rPr>
              <w:t>location</w:t>
            </w:r>
            <w:r w:rsidRPr="005E46DB">
              <w:rPr>
                <w:rFonts w:ascii="Arial" w:hAnsi="Arial"/>
                <w:bCs/>
                <w:sz w:val="18"/>
              </w:rPr>
              <w:t xml:space="preserve"> attribute</w:t>
            </w:r>
            <w:r w:rsidRPr="00E73E69">
              <w:rPr>
                <w:rFonts w:ascii="Arial" w:hAnsi="Arial"/>
                <w:sz w:val="18"/>
              </w:rPr>
              <w:t xml:space="preserve"> </w:t>
            </w:r>
            <w:r w:rsidRPr="006E308C">
              <w:rPr>
                <w:rFonts w:ascii="Arial" w:hAnsi="Arial"/>
                <w:b/>
                <w:bCs/>
                <w:sz w:val="18"/>
              </w:rPr>
              <w:t>set to</w:t>
            </w:r>
            <w:r>
              <w:rPr>
                <w:rFonts w:ascii="Arial" w:hAnsi="Arial"/>
                <w:sz w:val="18"/>
              </w:rPr>
              <w:t xml:space="preserve"> LOCATION </w:t>
            </w:r>
          </w:p>
          <w:p w14:paraId="078C8C16" w14:textId="77777777" w:rsidR="0095506F" w:rsidRDefault="0095506F" w:rsidP="00955F8C">
            <w:pPr>
              <w:keepNext/>
              <w:keepLines/>
              <w:snapToGrid w:val="0"/>
              <w:spacing w:after="0"/>
              <w:rPr>
                <w:rFonts w:ascii="Arial" w:hAnsi="Arial" w:cs="Arial"/>
                <w:sz w:val="18"/>
              </w:rPr>
            </w:pPr>
            <w:r>
              <w:rPr>
                <w:rFonts w:ascii="Arial" w:eastAsia="Times New Roman" w:hAnsi="Arial" w:cs="Arial"/>
                <w:b/>
                <w:sz w:val="18"/>
              </w:rPr>
              <w:t xml:space="preserve">    </w:t>
            </w:r>
            <w:r w:rsidRPr="00E73E69">
              <w:rPr>
                <w:rFonts w:ascii="Arial" w:eastAsia="Times New Roman" w:hAnsi="Arial" w:cs="Arial"/>
                <w:b/>
                <w:sz w:val="18"/>
              </w:rPr>
              <w:t>and</w:t>
            </w:r>
            <w:r w:rsidRPr="00E73E69">
              <w:rPr>
                <w:rFonts w:ascii="Arial" w:hAnsi="Arial" w:cs="Arial"/>
                <w:sz w:val="18"/>
              </w:rPr>
              <w:t xml:space="preserve"> the AE </w:t>
            </w:r>
            <w:r w:rsidRPr="00E73E69">
              <w:rPr>
                <w:rFonts w:ascii="Arial" w:hAnsi="Arial" w:cs="Arial"/>
                <w:b/>
                <w:sz w:val="18"/>
              </w:rPr>
              <w:t>not having</w:t>
            </w:r>
            <w:r w:rsidRPr="00E73E69">
              <w:rPr>
                <w:rFonts w:ascii="Arial" w:hAnsi="Arial" w:cs="Arial"/>
                <w:sz w:val="18"/>
              </w:rPr>
              <w:t xml:space="preserve"> </w:t>
            </w:r>
            <w:r w:rsidRPr="00E73E69">
              <w:rPr>
                <w:rFonts w:ascii="Arial" w:eastAsia="Times New Roman" w:hAnsi="Arial" w:cs="Arial"/>
                <w:sz w:val="18"/>
              </w:rPr>
              <w:t xml:space="preserve">privileges </w:t>
            </w:r>
            <w:r w:rsidRPr="00E73E69">
              <w:rPr>
                <w:rFonts w:ascii="Arial" w:hAnsi="Arial" w:cs="Arial"/>
                <w:sz w:val="18"/>
              </w:rPr>
              <w:t xml:space="preserve">to perform </w:t>
            </w:r>
            <w:r>
              <w:rPr>
                <w:rFonts w:ascii="Arial" w:hAnsi="Arial" w:cs="Arial"/>
                <w:sz w:val="18"/>
              </w:rPr>
              <w:t xml:space="preserve">DISCOVERY </w:t>
            </w:r>
            <w:r w:rsidRPr="00E73E69">
              <w:rPr>
                <w:rFonts w:ascii="Arial" w:hAnsi="Arial" w:cs="Arial"/>
                <w:sz w:val="18"/>
              </w:rPr>
              <w:t>on child resource</w:t>
            </w:r>
          </w:p>
          <w:p w14:paraId="078C8C17" w14:textId="77777777" w:rsidR="0095506F" w:rsidRDefault="0095506F" w:rsidP="00955F8C">
            <w:pPr>
              <w:keepNext/>
              <w:keepLines/>
              <w:snapToGrid w:val="0"/>
              <w:spacing w:after="0"/>
              <w:rPr>
                <w:rFonts w:ascii="Arial" w:hAnsi="Arial" w:cs="Arial"/>
                <w:sz w:val="18"/>
              </w:rPr>
            </w:pPr>
            <w:r>
              <w:rPr>
                <w:rFonts w:ascii="Arial" w:eastAsia="Times New Roman" w:hAnsi="Arial" w:cs="Arial"/>
                <w:b/>
                <w:sz w:val="18"/>
              </w:rPr>
              <w:t xml:space="preserve">    </w:t>
            </w:r>
            <w:r w:rsidRPr="00E73E69">
              <w:rPr>
                <w:rFonts w:ascii="Arial" w:eastAsia="Times New Roman" w:hAnsi="Arial" w:cs="Arial"/>
                <w:b/>
                <w:sz w:val="18"/>
              </w:rPr>
              <w:t>and</w:t>
            </w:r>
            <w:r w:rsidRPr="00E73E69">
              <w:rPr>
                <w:rFonts w:ascii="Arial" w:hAnsi="Arial" w:cs="Arial"/>
                <w:sz w:val="18"/>
              </w:rPr>
              <w:t xml:space="preserve"> the AE </w:t>
            </w:r>
            <w:r w:rsidRPr="00E73E69">
              <w:rPr>
                <w:rFonts w:ascii="Arial" w:hAnsi="Arial" w:cs="Arial"/>
                <w:b/>
                <w:sz w:val="18"/>
              </w:rPr>
              <w:t>having</w:t>
            </w:r>
            <w:r w:rsidRPr="00E73E69">
              <w:rPr>
                <w:rFonts w:ascii="Arial" w:hAnsi="Arial" w:cs="Arial"/>
                <w:sz w:val="18"/>
              </w:rPr>
              <w:t xml:space="preserve"> </w:t>
            </w:r>
            <w:r w:rsidRPr="00E73E69">
              <w:rPr>
                <w:rFonts w:ascii="Arial" w:eastAsia="Times New Roman" w:hAnsi="Arial" w:cs="Arial"/>
                <w:sz w:val="18"/>
              </w:rPr>
              <w:t xml:space="preserve">privileges </w:t>
            </w:r>
            <w:r w:rsidRPr="00E73E69">
              <w:rPr>
                <w:rFonts w:ascii="Arial" w:hAnsi="Arial" w:cs="Arial"/>
                <w:sz w:val="18"/>
              </w:rPr>
              <w:t xml:space="preserve">to perform </w:t>
            </w:r>
            <w:r w:rsidRPr="00E15418">
              <w:rPr>
                <w:rFonts w:ascii="Arial" w:hAnsi="Arial" w:cs="Arial"/>
                <w:i/>
                <w:iCs/>
                <w:sz w:val="18"/>
              </w:rPr>
              <w:t>OPERATION</w:t>
            </w:r>
            <w:r>
              <w:rPr>
                <w:rFonts w:ascii="Arial" w:hAnsi="Arial" w:cs="Arial"/>
                <w:sz w:val="18"/>
              </w:rPr>
              <w:t xml:space="preserve"> </w:t>
            </w:r>
            <w:r w:rsidRPr="00E73E69">
              <w:rPr>
                <w:rFonts w:ascii="Arial" w:hAnsi="Arial" w:cs="Arial"/>
                <w:sz w:val="18"/>
              </w:rPr>
              <w:t>on child resource</w:t>
            </w:r>
          </w:p>
          <w:p w14:paraId="078C8C18" w14:textId="77777777" w:rsidR="0095506F" w:rsidRPr="00E73E69" w:rsidRDefault="0095506F" w:rsidP="00955F8C">
            <w:pPr>
              <w:keepNext/>
              <w:keepLines/>
              <w:snapToGrid w:val="0"/>
              <w:spacing w:after="0"/>
              <w:rPr>
                <w:rFonts w:ascii="Arial" w:hAnsi="Arial"/>
                <w:kern w:val="1"/>
                <w:sz w:val="18"/>
              </w:rPr>
            </w:pPr>
            <w:r w:rsidRPr="00E73E69">
              <w:rPr>
                <w:rFonts w:ascii="Arial" w:hAnsi="Arial"/>
                <w:sz w:val="18"/>
              </w:rPr>
              <w:t>}</w:t>
            </w:r>
          </w:p>
        </w:tc>
      </w:tr>
      <w:tr w:rsidR="0095506F" w:rsidRPr="00E73E69" w14:paraId="078C8C1D" w14:textId="77777777" w:rsidTr="00955F8C">
        <w:trPr>
          <w:trHeight w:val="213"/>
          <w:jc w:val="center"/>
        </w:trPr>
        <w:tc>
          <w:tcPr>
            <w:tcW w:w="1853" w:type="dxa"/>
            <w:vMerge w:val="restart"/>
            <w:tcBorders>
              <w:top w:val="single" w:sz="4" w:space="0" w:color="000000"/>
              <w:left w:val="single" w:sz="4" w:space="0" w:color="000000"/>
              <w:right w:val="single" w:sz="4" w:space="0" w:color="000000"/>
            </w:tcBorders>
          </w:tcPr>
          <w:p w14:paraId="078C8C1A"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78C8C1B" w14:textId="77777777" w:rsidR="0095506F" w:rsidRPr="00E73E69" w:rsidRDefault="0095506F" w:rsidP="00955F8C">
            <w:pPr>
              <w:keepNext/>
              <w:keepLines/>
              <w:snapToGrid w:val="0"/>
              <w:spacing w:after="0"/>
              <w:jc w:val="center"/>
              <w:rPr>
                <w:rFonts w:ascii="Arial" w:hAnsi="Arial"/>
                <w:b/>
                <w:sz w:val="18"/>
              </w:rPr>
            </w:pPr>
            <w:r w:rsidRPr="00E73E69">
              <w:rPr>
                <w:rFonts w:ascii="Arial" w:hAnsi="Arial"/>
                <w:b/>
                <w:sz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078C8C1C" w14:textId="77777777" w:rsidR="0095506F" w:rsidRPr="00E73E69" w:rsidRDefault="0095506F" w:rsidP="00955F8C">
            <w:pPr>
              <w:keepNext/>
              <w:keepLines/>
              <w:snapToGrid w:val="0"/>
              <w:spacing w:after="0"/>
              <w:jc w:val="center"/>
              <w:rPr>
                <w:rFonts w:ascii="Arial" w:hAnsi="Arial"/>
                <w:b/>
                <w:sz w:val="18"/>
              </w:rPr>
            </w:pPr>
            <w:r w:rsidRPr="00E73E69">
              <w:rPr>
                <w:rFonts w:ascii="Arial" w:hAnsi="Arial"/>
                <w:b/>
                <w:sz w:val="18"/>
              </w:rPr>
              <w:t>Direction</w:t>
            </w:r>
          </w:p>
        </w:tc>
      </w:tr>
      <w:tr w:rsidR="0095506F" w:rsidRPr="00E73E69" w14:paraId="078C8C28" w14:textId="77777777" w:rsidTr="00955F8C">
        <w:trPr>
          <w:trHeight w:val="962"/>
          <w:jc w:val="center"/>
        </w:trPr>
        <w:tc>
          <w:tcPr>
            <w:tcW w:w="1853" w:type="dxa"/>
            <w:vMerge/>
            <w:tcBorders>
              <w:left w:val="single" w:sz="4" w:space="0" w:color="000000"/>
              <w:right w:val="single" w:sz="4" w:space="0" w:color="000000"/>
            </w:tcBorders>
          </w:tcPr>
          <w:p w14:paraId="078C8C1E" w14:textId="77777777" w:rsidR="0095506F" w:rsidRPr="00E73E69" w:rsidRDefault="0095506F" w:rsidP="00955F8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78C8C1F" w14:textId="77777777" w:rsidR="0095506F" w:rsidRPr="00E73E69" w:rsidRDefault="0095506F" w:rsidP="00955F8C">
            <w:pPr>
              <w:keepNext/>
              <w:keepLines/>
              <w:snapToGrid w:val="0"/>
              <w:spacing w:after="0"/>
              <w:ind w:left="270" w:hangingChars="150" w:hanging="270"/>
              <w:rPr>
                <w:rFonts w:ascii="Arial" w:hAnsi="Arial"/>
                <w:b/>
                <w:sz w:val="18"/>
              </w:rPr>
            </w:pPr>
            <w:r w:rsidRPr="00E73E69">
              <w:rPr>
                <w:rFonts w:ascii="Arial" w:hAnsi="Arial"/>
                <w:b/>
                <w:sz w:val="18"/>
              </w:rPr>
              <w:t>when {</w:t>
            </w:r>
          </w:p>
          <w:p w14:paraId="078C8C20" w14:textId="77777777" w:rsidR="0095506F" w:rsidRPr="00E73E69" w:rsidRDefault="0095506F" w:rsidP="00955F8C">
            <w:pPr>
              <w:keepNext/>
              <w:keepLines/>
              <w:snapToGrid w:val="0"/>
              <w:spacing w:after="0"/>
              <w:ind w:left="360" w:hangingChars="200" w:hanging="360"/>
              <w:rPr>
                <w:rFonts w:ascii="Arial" w:hAnsi="Arial"/>
                <w:sz w:val="18"/>
              </w:rPr>
            </w:pPr>
            <w:r w:rsidRPr="00E73E69">
              <w:rPr>
                <w:rFonts w:ascii="Arial" w:hAnsi="Arial"/>
                <w:b/>
                <w:sz w:val="18"/>
              </w:rPr>
              <w:tab/>
            </w:r>
            <w:r w:rsidRPr="00E73E69">
              <w:rPr>
                <w:rFonts w:ascii="Arial" w:hAnsi="Arial"/>
                <w:sz w:val="18"/>
              </w:rPr>
              <w:t xml:space="preserve">the IUT </w:t>
            </w:r>
            <w:r w:rsidRPr="00E73E69">
              <w:rPr>
                <w:rFonts w:ascii="Arial" w:hAnsi="Arial"/>
                <w:b/>
                <w:sz w:val="18"/>
              </w:rPr>
              <w:t>receives</w:t>
            </w:r>
            <w:r w:rsidRPr="00E73E69">
              <w:rPr>
                <w:rFonts w:ascii="Arial" w:hAnsi="Arial"/>
                <w:sz w:val="18"/>
              </w:rPr>
              <w:t xml:space="preserve"> a valid </w:t>
            </w:r>
            <w:r w:rsidRPr="00E73E69">
              <w:rPr>
                <w:rFonts w:ascii="Arial" w:hAnsi="Arial"/>
                <w:color w:val="000000"/>
                <w:sz w:val="18"/>
              </w:rPr>
              <w:t xml:space="preserve">Discovery-based </w:t>
            </w:r>
            <w:r w:rsidRPr="00E15418">
              <w:rPr>
                <w:rFonts w:ascii="Arial" w:hAnsi="Arial"/>
                <w:i/>
                <w:iCs/>
                <w:color w:val="000000"/>
                <w:sz w:val="18"/>
              </w:rPr>
              <w:t>OPERATION</w:t>
            </w:r>
            <w:r w:rsidRPr="00E73E69">
              <w:rPr>
                <w:rFonts w:ascii="Arial" w:hAnsi="Arial"/>
                <w:sz w:val="18"/>
              </w:rPr>
              <w:t xml:space="preserve"> Request </w:t>
            </w:r>
            <w:r w:rsidRPr="00E73E69">
              <w:rPr>
                <w:rFonts w:ascii="Arial" w:hAnsi="Arial"/>
                <w:b/>
                <w:sz w:val="18"/>
              </w:rPr>
              <w:t>from</w:t>
            </w:r>
            <w:r w:rsidRPr="00E73E69">
              <w:rPr>
                <w:rFonts w:ascii="Arial" w:hAnsi="Arial"/>
                <w:sz w:val="18"/>
              </w:rPr>
              <w:t xml:space="preserve"> </w:t>
            </w:r>
            <w:r>
              <w:rPr>
                <w:rFonts w:ascii="Arial" w:hAnsi="Arial"/>
                <w:sz w:val="18"/>
              </w:rPr>
              <w:t>AE</w:t>
            </w:r>
            <w:r w:rsidRPr="00E73E69">
              <w:rPr>
                <w:rFonts w:ascii="Arial" w:hAnsi="Arial"/>
                <w:sz w:val="18"/>
              </w:rPr>
              <w:t xml:space="preserve"> </w:t>
            </w:r>
            <w:r w:rsidRPr="00E73E69">
              <w:rPr>
                <w:rFonts w:ascii="Arial" w:hAnsi="Arial"/>
                <w:b/>
                <w:sz w:val="18"/>
              </w:rPr>
              <w:t>containing</w:t>
            </w:r>
          </w:p>
          <w:p w14:paraId="078C8C21" w14:textId="77777777" w:rsidR="0095506F" w:rsidRPr="00E73E69" w:rsidRDefault="0095506F" w:rsidP="00955F8C">
            <w:pPr>
              <w:keepNext/>
              <w:keepLines/>
              <w:snapToGrid w:val="0"/>
              <w:spacing w:after="0"/>
              <w:rPr>
                <w:rFonts w:ascii="Arial" w:hAnsi="Arial"/>
                <w:sz w:val="18"/>
                <w:lang w:eastAsia="ko-KR"/>
              </w:rPr>
            </w:pPr>
            <w:r w:rsidRPr="00E73E69">
              <w:rPr>
                <w:rFonts w:ascii="Arial" w:hAnsi="Arial"/>
                <w:sz w:val="18"/>
              </w:rPr>
              <w:tab/>
              <w:t xml:space="preserve">To </w:t>
            </w:r>
            <w:r w:rsidRPr="00E73E69">
              <w:rPr>
                <w:rFonts w:ascii="Arial" w:hAnsi="Arial"/>
                <w:b/>
                <w:sz w:val="18"/>
              </w:rPr>
              <w:t>set to</w:t>
            </w:r>
            <w:r w:rsidRPr="00E73E69">
              <w:rPr>
                <w:rFonts w:ascii="Arial" w:hAnsi="Arial"/>
                <w:sz w:val="18"/>
              </w:rPr>
              <w:t xml:space="preserve"> TARGET_RESOURCE_ADDRESS</w:t>
            </w:r>
            <w:r w:rsidRPr="00E73E69">
              <w:rPr>
                <w:rFonts w:ascii="Arial" w:hAnsi="Arial"/>
                <w:i/>
                <w:sz w:val="18"/>
              </w:rPr>
              <w:t xml:space="preserve"> </w:t>
            </w:r>
            <w:r w:rsidRPr="00E73E69">
              <w:rPr>
                <w:rFonts w:ascii="Arial" w:hAnsi="Arial"/>
                <w:b/>
                <w:sz w:val="18"/>
              </w:rPr>
              <w:t>and</w:t>
            </w:r>
          </w:p>
          <w:p w14:paraId="078C8C22" w14:textId="77777777" w:rsidR="0095506F" w:rsidRPr="00E73E69" w:rsidRDefault="0095506F" w:rsidP="00955F8C">
            <w:pPr>
              <w:keepNext/>
              <w:keepLines/>
              <w:snapToGrid w:val="0"/>
              <w:spacing w:after="0"/>
              <w:rPr>
                <w:rFonts w:ascii="Arial" w:hAnsi="Arial"/>
                <w:sz w:val="18"/>
              </w:rPr>
            </w:pPr>
            <w:r w:rsidRPr="00E73E69">
              <w:rPr>
                <w:rFonts w:ascii="Arial" w:hAnsi="Arial"/>
                <w:sz w:val="18"/>
              </w:rPr>
              <w:tab/>
              <w:t xml:space="preserve">From </w:t>
            </w:r>
            <w:r w:rsidRPr="00E73E69">
              <w:rPr>
                <w:rFonts w:ascii="Arial" w:hAnsi="Arial"/>
                <w:b/>
                <w:sz w:val="18"/>
              </w:rPr>
              <w:t>set to</w:t>
            </w:r>
            <w:r w:rsidRPr="00E73E69">
              <w:rPr>
                <w:rFonts w:ascii="Arial" w:hAnsi="Arial"/>
                <w:sz w:val="18"/>
              </w:rPr>
              <w:t xml:space="preserve"> AE-ID </w:t>
            </w:r>
            <w:r w:rsidRPr="00E73E69">
              <w:rPr>
                <w:rFonts w:ascii="Arial" w:hAnsi="Arial"/>
                <w:b/>
                <w:sz w:val="18"/>
              </w:rPr>
              <w:t>and</w:t>
            </w:r>
          </w:p>
          <w:p w14:paraId="078C8C23" w14:textId="77777777" w:rsidR="0095506F" w:rsidRDefault="0095506F" w:rsidP="00955F8C">
            <w:pPr>
              <w:keepNext/>
              <w:keepLines/>
              <w:snapToGrid w:val="0"/>
              <w:spacing w:after="0"/>
              <w:rPr>
                <w:rFonts w:ascii="Arial" w:hAnsi="Arial"/>
                <w:b/>
                <w:sz w:val="18"/>
              </w:rPr>
            </w:pPr>
            <w:r w:rsidRPr="00E73E69">
              <w:rPr>
                <w:rFonts w:ascii="Arial" w:hAnsi="Arial"/>
                <w:sz w:val="18"/>
              </w:rPr>
              <w:tab/>
              <w:t>Filter Criteria</w:t>
            </w:r>
            <w:r w:rsidRPr="00E73E69">
              <w:rPr>
                <w:rFonts w:ascii="Arial" w:hAnsi="Arial"/>
                <w:b/>
                <w:sz w:val="18"/>
              </w:rPr>
              <w:t xml:space="preserve"> containing</w:t>
            </w:r>
          </w:p>
          <w:p w14:paraId="078C8C24" w14:textId="77777777" w:rsidR="0095506F" w:rsidRPr="00E73E69" w:rsidRDefault="0095506F" w:rsidP="00955F8C">
            <w:pPr>
              <w:keepNext/>
              <w:keepLines/>
              <w:snapToGrid w:val="0"/>
              <w:spacing w:after="0"/>
              <w:rPr>
                <w:rFonts w:ascii="Arial" w:hAnsi="Arial"/>
                <w:b/>
                <w:sz w:val="18"/>
              </w:rPr>
            </w:pPr>
            <w:r>
              <w:rPr>
                <w:rFonts w:ascii="Arial" w:hAnsi="Arial"/>
                <w:b/>
                <w:sz w:val="18"/>
              </w:rPr>
              <w:t xml:space="preserve">                  </w:t>
            </w:r>
            <w:proofErr w:type="spellStart"/>
            <w:r w:rsidRPr="00593AF0">
              <w:rPr>
                <w:rFonts w:ascii="Arial" w:hAnsi="Arial"/>
                <w:bCs/>
                <w:sz w:val="18"/>
              </w:rPr>
              <w:t>geoQuery</w:t>
            </w:r>
            <w:proofErr w:type="spellEnd"/>
            <w:r>
              <w:rPr>
                <w:rFonts w:ascii="Arial" w:hAnsi="Arial"/>
                <w:b/>
                <w:sz w:val="18"/>
              </w:rPr>
              <w:t xml:space="preserve"> </w:t>
            </w:r>
            <w:r w:rsidRPr="00E73E69">
              <w:rPr>
                <w:rFonts w:ascii="Arial" w:hAnsi="Arial"/>
                <w:b/>
                <w:sz w:val="18"/>
              </w:rPr>
              <w:t xml:space="preserve">set to </w:t>
            </w:r>
            <w:r>
              <w:rPr>
                <w:rFonts w:ascii="Arial" w:hAnsi="Arial"/>
                <w:sz w:val="18"/>
              </w:rPr>
              <w:t>LOCATION</w:t>
            </w:r>
          </w:p>
          <w:p w14:paraId="078C8C25" w14:textId="77777777" w:rsidR="0095506F" w:rsidRPr="00E73E69" w:rsidRDefault="0095506F" w:rsidP="00955F8C">
            <w:pPr>
              <w:keepNext/>
              <w:keepLines/>
              <w:snapToGrid w:val="0"/>
              <w:spacing w:after="0"/>
              <w:rPr>
                <w:rFonts w:ascii="Arial" w:hAnsi="Arial"/>
                <w:sz w:val="18"/>
              </w:rPr>
            </w:pPr>
            <w:r w:rsidRPr="00E73E69">
              <w:rPr>
                <w:rFonts w:ascii="Arial" w:hAnsi="Arial"/>
                <w:b/>
                <w:sz w:val="18"/>
              </w:rPr>
              <w:tab/>
            </w:r>
            <w:r>
              <w:rPr>
                <w:rFonts w:ascii="Arial" w:hAnsi="Arial"/>
                <w:b/>
                <w:sz w:val="18"/>
              </w:rPr>
              <w:t xml:space="preserve">    </w:t>
            </w:r>
            <w:proofErr w:type="spellStart"/>
            <w:r w:rsidRPr="00E73E69">
              <w:rPr>
                <w:rFonts w:ascii="Arial" w:hAnsi="Arial"/>
                <w:sz w:val="18"/>
              </w:rPr>
              <w:t>filterUsage</w:t>
            </w:r>
            <w:proofErr w:type="spellEnd"/>
            <w:r w:rsidRPr="00E73E69">
              <w:rPr>
                <w:rFonts w:ascii="Arial" w:hAnsi="Arial"/>
                <w:b/>
                <w:sz w:val="18"/>
              </w:rPr>
              <w:t xml:space="preserve"> set to </w:t>
            </w:r>
            <w:r>
              <w:rPr>
                <w:rFonts w:ascii="Arial" w:hAnsi="Arial"/>
                <w:sz w:val="18"/>
                <w:lang w:eastAsia="ko-KR"/>
              </w:rPr>
              <w:t>4</w:t>
            </w:r>
            <w:r w:rsidRPr="00E73E69">
              <w:rPr>
                <w:rFonts w:ascii="Arial" w:hAnsi="Arial"/>
                <w:sz w:val="18"/>
                <w:lang w:eastAsia="ko-KR"/>
              </w:rPr>
              <w:t xml:space="preserve"> (</w:t>
            </w:r>
            <w:r>
              <w:rPr>
                <w:rFonts w:ascii="Arial" w:eastAsia="Arial Unicode MS" w:hAnsi="Arial"/>
                <w:sz w:val="18"/>
                <w:lang w:eastAsia="ko-KR"/>
              </w:rPr>
              <w:t>D</w:t>
            </w:r>
            <w:r w:rsidRPr="00E73E69">
              <w:rPr>
                <w:rFonts w:ascii="Arial" w:eastAsia="Arial Unicode MS" w:hAnsi="Arial"/>
                <w:sz w:val="18"/>
                <w:lang w:eastAsia="ko-KR"/>
              </w:rPr>
              <w:t>iscovery</w:t>
            </w:r>
            <w:r>
              <w:rPr>
                <w:rFonts w:ascii="Arial" w:eastAsia="Arial Unicode MS" w:hAnsi="Arial"/>
                <w:sz w:val="18"/>
                <w:lang w:eastAsia="ko-KR"/>
              </w:rPr>
              <w:t>-b</w:t>
            </w:r>
            <w:r w:rsidRPr="00E73E69">
              <w:rPr>
                <w:rFonts w:ascii="Arial" w:eastAsia="Arial Unicode MS" w:hAnsi="Arial"/>
                <w:sz w:val="18"/>
                <w:lang w:eastAsia="ko-KR"/>
              </w:rPr>
              <w:t>ased</w:t>
            </w:r>
            <w:r>
              <w:rPr>
                <w:rFonts w:ascii="Arial" w:eastAsia="Arial Unicode MS" w:hAnsi="Arial"/>
                <w:sz w:val="18"/>
                <w:lang w:eastAsia="ko-KR"/>
              </w:rPr>
              <w:t xml:space="preserve"> </w:t>
            </w:r>
            <w:r w:rsidRPr="00E73E69">
              <w:rPr>
                <w:rFonts w:ascii="Arial" w:eastAsia="Arial Unicode MS" w:hAnsi="Arial"/>
                <w:sz w:val="18"/>
                <w:lang w:eastAsia="ko-KR"/>
              </w:rPr>
              <w:t>Operation</w:t>
            </w:r>
            <w:r w:rsidRPr="00E73E69">
              <w:rPr>
                <w:rFonts w:ascii="Arial" w:hAnsi="Arial"/>
                <w:sz w:val="18"/>
              </w:rPr>
              <w:t>)</w:t>
            </w:r>
          </w:p>
          <w:p w14:paraId="078C8C26" w14:textId="77777777" w:rsidR="0095506F" w:rsidRPr="00E73E69" w:rsidRDefault="0095506F" w:rsidP="00955F8C">
            <w:pPr>
              <w:keepNext/>
              <w:keepLines/>
              <w:snapToGrid w:val="0"/>
              <w:spacing w:after="0"/>
              <w:ind w:leftChars="50" w:left="280" w:hangingChars="100" w:hanging="180"/>
              <w:rPr>
                <w:rFonts w:ascii="Arial" w:hAnsi="Arial"/>
                <w:sz w:val="18"/>
              </w:rPr>
            </w:pPr>
            <w:r w:rsidRPr="00E73E69">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78C8C27"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sz w:val="18"/>
                <w:lang w:eastAsia="ko-KR"/>
              </w:rPr>
              <w:t xml:space="preserve">IUT </w:t>
            </w:r>
            <w:r w:rsidRPr="00E73E69">
              <w:rPr>
                <w:rFonts w:ascii="Arial" w:hAnsi="Arial"/>
                <w:sz w:val="18"/>
                <w:lang w:eastAsia="ko-KR"/>
              </w:rPr>
              <w:sym w:font="Wingdings" w:char="F0DF"/>
            </w:r>
            <w:r w:rsidRPr="00E73E69">
              <w:rPr>
                <w:rFonts w:ascii="Arial" w:hAnsi="Arial"/>
                <w:sz w:val="18"/>
                <w:lang w:eastAsia="ko-KR"/>
              </w:rPr>
              <w:t xml:space="preserve"> AE</w:t>
            </w:r>
          </w:p>
        </w:tc>
      </w:tr>
      <w:tr w:rsidR="0095506F" w:rsidRPr="00E73E69" w14:paraId="078C8C31" w14:textId="77777777" w:rsidTr="00955F8C">
        <w:trPr>
          <w:trHeight w:val="962"/>
          <w:jc w:val="center"/>
        </w:trPr>
        <w:tc>
          <w:tcPr>
            <w:tcW w:w="1853" w:type="dxa"/>
            <w:vMerge/>
            <w:tcBorders>
              <w:left w:val="single" w:sz="4" w:space="0" w:color="000000"/>
              <w:bottom w:val="single" w:sz="4" w:space="0" w:color="000000"/>
              <w:right w:val="single" w:sz="4" w:space="0" w:color="000000"/>
            </w:tcBorders>
          </w:tcPr>
          <w:p w14:paraId="078C8C29" w14:textId="77777777" w:rsidR="0095506F" w:rsidRPr="00E73E69" w:rsidRDefault="0095506F" w:rsidP="00955F8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78C8C2A" w14:textId="77777777" w:rsidR="0095506F" w:rsidRPr="00E73E69" w:rsidRDefault="0095506F" w:rsidP="00955F8C">
            <w:pPr>
              <w:keepNext/>
              <w:keepLines/>
              <w:snapToGrid w:val="0"/>
              <w:spacing w:after="0"/>
              <w:ind w:left="270" w:hangingChars="150" w:hanging="270"/>
              <w:rPr>
                <w:rFonts w:ascii="Arial" w:hAnsi="Arial"/>
                <w:sz w:val="18"/>
              </w:rPr>
            </w:pPr>
            <w:r w:rsidRPr="00E73E69">
              <w:rPr>
                <w:rFonts w:ascii="Arial" w:hAnsi="Arial"/>
                <w:b/>
                <w:sz w:val="18"/>
              </w:rPr>
              <w:t>then {</w:t>
            </w:r>
            <w:r w:rsidRPr="00E73E69">
              <w:rPr>
                <w:rFonts w:ascii="Arial" w:hAnsi="Arial"/>
                <w:sz w:val="18"/>
              </w:rPr>
              <w:br/>
            </w:r>
            <w:r>
              <w:rPr>
                <w:rFonts w:ascii="Arial" w:hAnsi="Arial"/>
                <w:sz w:val="18"/>
              </w:rPr>
              <w:t xml:space="preserve">  </w:t>
            </w:r>
            <w:r w:rsidRPr="00E73E69">
              <w:rPr>
                <w:rFonts w:ascii="Arial" w:hAnsi="Arial"/>
                <w:sz w:val="18"/>
              </w:rPr>
              <w:t xml:space="preserve">the IUT </w:t>
            </w:r>
            <w:r w:rsidRPr="00E73E69">
              <w:rPr>
                <w:rFonts w:ascii="Arial" w:hAnsi="Arial"/>
                <w:b/>
                <w:sz w:val="18"/>
              </w:rPr>
              <w:t>sends</w:t>
            </w:r>
            <w:r w:rsidRPr="00E73E69">
              <w:rPr>
                <w:rFonts w:ascii="Arial" w:hAnsi="Arial"/>
                <w:sz w:val="18"/>
              </w:rPr>
              <w:t xml:space="preserve"> a valid Response </w:t>
            </w:r>
            <w:r w:rsidRPr="00E73E69">
              <w:rPr>
                <w:rFonts w:ascii="Arial" w:hAnsi="Arial"/>
                <w:b/>
                <w:sz w:val="18"/>
              </w:rPr>
              <w:t>containing</w:t>
            </w:r>
          </w:p>
          <w:p w14:paraId="078C8C2B" w14:textId="77777777" w:rsidR="0095506F" w:rsidRPr="00E73E69" w:rsidRDefault="0095506F" w:rsidP="00955F8C">
            <w:pPr>
              <w:keepNext/>
              <w:keepLines/>
              <w:snapToGrid w:val="0"/>
              <w:spacing w:after="0"/>
              <w:ind w:firstLineChars="300" w:firstLine="540"/>
              <w:rPr>
                <w:rFonts w:ascii="Arial" w:hAnsi="Arial"/>
                <w:b/>
                <w:sz w:val="18"/>
                <w:szCs w:val="18"/>
              </w:rPr>
            </w:pPr>
            <w:r>
              <w:rPr>
                <w:rFonts w:ascii="Arial" w:hAnsi="Arial"/>
                <w:sz w:val="18"/>
                <w:szCs w:val="18"/>
              </w:rPr>
              <w:t xml:space="preserve">  </w:t>
            </w:r>
            <w:r w:rsidRPr="00E73E69">
              <w:rPr>
                <w:rFonts w:ascii="Arial" w:hAnsi="Arial"/>
                <w:sz w:val="18"/>
                <w:szCs w:val="18"/>
              </w:rPr>
              <w:t xml:space="preserve">Response Status Code </w:t>
            </w:r>
            <w:r w:rsidRPr="00E73E69">
              <w:rPr>
                <w:rFonts w:ascii="Arial" w:hAnsi="Arial"/>
                <w:b/>
                <w:sz w:val="18"/>
                <w:szCs w:val="18"/>
              </w:rPr>
              <w:t>set to</w:t>
            </w:r>
            <w:r w:rsidRPr="00E73E69">
              <w:rPr>
                <w:rFonts w:ascii="Arial" w:hAnsi="Arial"/>
                <w:sz w:val="18"/>
                <w:szCs w:val="18"/>
              </w:rPr>
              <w:t xml:space="preserve"> 2000 (OK) </w:t>
            </w:r>
            <w:r w:rsidRPr="00E73E69">
              <w:rPr>
                <w:rFonts w:ascii="Arial" w:hAnsi="Arial"/>
                <w:b/>
                <w:sz w:val="18"/>
                <w:szCs w:val="18"/>
              </w:rPr>
              <w:t>and</w:t>
            </w:r>
          </w:p>
          <w:p w14:paraId="078C8C2C" w14:textId="77777777" w:rsidR="0095506F" w:rsidRPr="00E73E69" w:rsidRDefault="0095506F" w:rsidP="00955F8C">
            <w:pPr>
              <w:keepNext/>
              <w:keepLines/>
              <w:snapToGrid w:val="0"/>
              <w:spacing w:after="0"/>
              <w:ind w:left="540"/>
              <w:rPr>
                <w:rFonts w:ascii="Arial" w:hAnsi="Arial"/>
                <w:sz w:val="18"/>
                <w:szCs w:val="18"/>
              </w:rPr>
            </w:pPr>
            <w:r>
              <w:rPr>
                <w:rFonts w:ascii="Arial" w:hAnsi="Arial"/>
                <w:sz w:val="18"/>
                <w:szCs w:val="18"/>
              </w:rPr>
              <w:t xml:space="preserve">  </w:t>
            </w:r>
            <w:r w:rsidRPr="00E73E69">
              <w:rPr>
                <w:rFonts w:ascii="Arial" w:hAnsi="Arial"/>
                <w:sz w:val="18"/>
                <w:szCs w:val="18"/>
              </w:rPr>
              <w:t xml:space="preserve">Content </w:t>
            </w:r>
            <w:r w:rsidRPr="00E73E69">
              <w:rPr>
                <w:rFonts w:ascii="Arial" w:hAnsi="Arial"/>
                <w:b/>
                <w:bCs/>
                <w:sz w:val="18"/>
                <w:szCs w:val="18"/>
              </w:rPr>
              <w:t>containing</w:t>
            </w:r>
          </w:p>
          <w:p w14:paraId="078C8C2D" w14:textId="77777777" w:rsidR="0095506F" w:rsidRPr="00E96D95" w:rsidRDefault="0095506F" w:rsidP="00955F8C">
            <w:pPr>
              <w:keepNext/>
              <w:keepLines/>
              <w:snapToGrid w:val="0"/>
              <w:spacing w:after="0"/>
              <w:ind w:firstLineChars="300" w:firstLine="540"/>
              <w:rPr>
                <w:rFonts w:ascii="Arial" w:hAnsi="Arial"/>
                <w:sz w:val="18"/>
              </w:rPr>
            </w:pPr>
            <w:r>
              <w:rPr>
                <w:rFonts w:ascii="Arial" w:hAnsi="Arial"/>
                <w:b/>
                <w:bCs/>
                <w:sz w:val="18"/>
              </w:rPr>
              <w:tab/>
              <w:t xml:space="preserve">   </w:t>
            </w:r>
            <w:proofErr w:type="spellStart"/>
            <w:r>
              <w:rPr>
                <w:rFonts w:ascii="Arial" w:hAnsi="Arial"/>
                <w:sz w:val="18"/>
              </w:rPr>
              <w:t>aggregatedResponse</w:t>
            </w:r>
            <w:proofErr w:type="spellEnd"/>
            <w:r>
              <w:rPr>
                <w:rFonts w:ascii="Arial" w:hAnsi="Arial"/>
                <w:sz w:val="18"/>
              </w:rPr>
              <w:t xml:space="preserve"> </w:t>
            </w:r>
            <w:r>
              <w:rPr>
                <w:rFonts w:ascii="Arial" w:hAnsi="Arial"/>
                <w:b/>
                <w:bCs/>
                <w:sz w:val="18"/>
              </w:rPr>
              <w:t xml:space="preserve">containing </w:t>
            </w:r>
            <w:r>
              <w:rPr>
                <w:rFonts w:ascii="Arial" w:hAnsi="Arial"/>
                <w:sz w:val="18"/>
              </w:rPr>
              <w:t>empty list</w:t>
            </w:r>
          </w:p>
          <w:p w14:paraId="078C8C2E" w14:textId="77777777" w:rsidR="0095506F" w:rsidRPr="00E73E69" w:rsidRDefault="0095506F" w:rsidP="00955F8C">
            <w:pPr>
              <w:keepNext/>
              <w:keepLines/>
              <w:snapToGrid w:val="0"/>
              <w:spacing w:after="0"/>
              <w:ind w:left="284" w:firstLineChars="300" w:firstLine="540"/>
              <w:rPr>
                <w:rFonts w:ascii="Arial" w:hAnsi="Arial"/>
                <w:sz w:val="18"/>
              </w:rPr>
            </w:pPr>
            <w:r w:rsidRPr="00E73E69">
              <w:rPr>
                <w:rFonts w:ascii="Arial" w:hAnsi="Arial"/>
                <w:sz w:val="18"/>
                <w:szCs w:val="18"/>
              </w:rPr>
              <w:t xml:space="preserve"> </w:t>
            </w:r>
          </w:p>
          <w:p w14:paraId="078C8C2F" w14:textId="77777777" w:rsidR="0095506F" w:rsidRPr="00E73E69" w:rsidRDefault="0095506F" w:rsidP="00955F8C">
            <w:pPr>
              <w:keepNext/>
              <w:keepLines/>
              <w:snapToGrid w:val="0"/>
              <w:spacing w:after="0"/>
              <w:rPr>
                <w:rFonts w:ascii="Arial" w:hAnsi="Arial"/>
                <w:b/>
                <w:sz w:val="18"/>
              </w:rPr>
            </w:pPr>
            <w:r w:rsidRPr="00E73E69">
              <w:rPr>
                <w:rFonts w:ascii="Arial" w:hAnsi="Arial"/>
                <w:b/>
                <w:color w:val="000000"/>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78C8C30" w14:textId="77777777" w:rsidR="0095506F" w:rsidRPr="00E73E69" w:rsidRDefault="0095506F" w:rsidP="00955F8C">
            <w:pPr>
              <w:keepNext/>
              <w:keepLines/>
              <w:snapToGrid w:val="0"/>
              <w:spacing w:after="0"/>
              <w:jc w:val="center"/>
              <w:rPr>
                <w:rFonts w:ascii="Arial" w:hAnsi="Arial"/>
                <w:sz w:val="18"/>
                <w:lang w:eastAsia="ko-KR"/>
              </w:rPr>
            </w:pPr>
            <w:r w:rsidRPr="00E73E69">
              <w:rPr>
                <w:rFonts w:ascii="Arial" w:hAnsi="Arial"/>
                <w:sz w:val="18"/>
                <w:lang w:eastAsia="ko-KR"/>
              </w:rPr>
              <w:t xml:space="preserve">IUT </w:t>
            </w:r>
            <w:r w:rsidRPr="00E73E69">
              <w:rPr>
                <w:rFonts w:ascii="Arial" w:hAnsi="Arial"/>
                <w:sz w:val="18"/>
                <w:lang w:eastAsia="ko-KR"/>
              </w:rPr>
              <w:sym w:font="Wingdings" w:char="F0E0"/>
            </w:r>
            <w:r w:rsidRPr="00E73E69">
              <w:rPr>
                <w:rFonts w:ascii="Arial" w:hAnsi="Arial"/>
                <w:sz w:val="18"/>
                <w:lang w:eastAsia="ko-KR"/>
              </w:rPr>
              <w:t xml:space="preserve"> AE</w:t>
            </w:r>
          </w:p>
        </w:tc>
      </w:tr>
    </w:tbl>
    <w:p w14:paraId="078C8C32" w14:textId="77777777" w:rsidR="0095506F" w:rsidRPr="00E73E69" w:rsidRDefault="0095506F" w:rsidP="0095506F">
      <w:pPr>
        <w:tabs>
          <w:tab w:val="left" w:pos="900"/>
        </w:tabs>
        <w:overflowPunct/>
        <w:autoSpaceDE/>
        <w:autoSpaceDN/>
        <w:adjustRightInd/>
        <w:spacing w:before="120" w:after="0"/>
        <w:rPr>
          <w:color w:val="C00000"/>
          <w:szCs w:val="24"/>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034"/>
      </w:tblGrid>
      <w:tr w:rsidR="0095506F" w:rsidRPr="00E73E69" w14:paraId="078C8C35" w14:textId="77777777" w:rsidTr="00955F8C">
        <w:trPr>
          <w:trHeight w:val="20"/>
          <w:jc w:val="center"/>
        </w:trPr>
        <w:tc>
          <w:tcPr>
            <w:tcW w:w="5529" w:type="dxa"/>
            <w:shd w:val="clear" w:color="auto" w:fill="auto"/>
          </w:tcPr>
          <w:p w14:paraId="078C8C33" w14:textId="77777777" w:rsidR="0095506F" w:rsidRPr="00E73E69" w:rsidRDefault="0095506F" w:rsidP="00955F8C">
            <w:pPr>
              <w:spacing w:after="0"/>
              <w:jc w:val="center"/>
              <w:rPr>
                <w:rFonts w:ascii="Arial" w:hAnsi="Arial" w:cs="Arial"/>
                <w:b/>
                <w:sz w:val="18"/>
                <w:szCs w:val="18"/>
              </w:rPr>
            </w:pPr>
            <w:r w:rsidRPr="00E73E69">
              <w:rPr>
                <w:rFonts w:ascii="Arial" w:hAnsi="Arial" w:cs="Arial"/>
                <w:b/>
                <w:sz w:val="18"/>
                <w:szCs w:val="18"/>
              </w:rPr>
              <w:t>TP Id</w:t>
            </w:r>
          </w:p>
        </w:tc>
        <w:tc>
          <w:tcPr>
            <w:tcW w:w="4034" w:type="dxa"/>
          </w:tcPr>
          <w:p w14:paraId="078C8C34" w14:textId="77777777" w:rsidR="0095506F" w:rsidRPr="00E73E69" w:rsidRDefault="0095506F" w:rsidP="00955F8C">
            <w:pPr>
              <w:spacing w:after="0"/>
              <w:jc w:val="center"/>
              <w:rPr>
                <w:b/>
                <w:i/>
              </w:rPr>
            </w:pPr>
            <w:r w:rsidRPr="00E73E69">
              <w:rPr>
                <w:rFonts w:ascii="Arial" w:hAnsi="Arial" w:cs="Arial"/>
                <w:b/>
                <w:sz w:val="18"/>
                <w:szCs w:val="18"/>
              </w:rPr>
              <w:t>OPERATION</w:t>
            </w:r>
          </w:p>
        </w:tc>
      </w:tr>
      <w:tr w:rsidR="0095506F" w:rsidRPr="00E73E69" w14:paraId="078C8C38" w14:textId="77777777" w:rsidTr="00955F8C">
        <w:trPr>
          <w:trHeight w:val="20"/>
          <w:jc w:val="center"/>
        </w:trPr>
        <w:tc>
          <w:tcPr>
            <w:tcW w:w="5529" w:type="dxa"/>
            <w:shd w:val="clear" w:color="auto" w:fill="auto"/>
          </w:tcPr>
          <w:p w14:paraId="078C8C36" w14:textId="77777777" w:rsidR="0095506F" w:rsidRPr="00E73E69" w:rsidRDefault="0095506F" w:rsidP="00955F8C">
            <w:pPr>
              <w:spacing w:after="0"/>
              <w:rPr>
                <w:rFonts w:ascii="Arial" w:hAnsi="Arial" w:cs="Arial"/>
                <w:sz w:val="18"/>
                <w:szCs w:val="18"/>
              </w:rPr>
            </w:pPr>
            <w:r w:rsidRPr="00E73E69">
              <w:rPr>
                <w:rFonts w:ascii="Arial" w:hAnsi="Arial" w:cs="Arial"/>
                <w:sz w:val="18"/>
                <w:szCs w:val="18"/>
              </w:rPr>
              <w:t>TP/oneM2M/CSE/DIS/0</w:t>
            </w:r>
            <w:r>
              <w:rPr>
                <w:rFonts w:ascii="Arial" w:hAnsi="Arial" w:cs="Arial"/>
                <w:sz w:val="18"/>
                <w:szCs w:val="18"/>
              </w:rPr>
              <w:t>35</w:t>
            </w:r>
            <w:r w:rsidRPr="00E73E69">
              <w:rPr>
                <w:rFonts w:ascii="Arial" w:hAnsi="Arial" w:cs="Arial"/>
                <w:sz w:val="18"/>
                <w:szCs w:val="18"/>
              </w:rPr>
              <w:t>_CRE</w:t>
            </w:r>
          </w:p>
        </w:tc>
        <w:tc>
          <w:tcPr>
            <w:tcW w:w="4034" w:type="dxa"/>
          </w:tcPr>
          <w:p w14:paraId="078C8C37" w14:textId="77777777" w:rsidR="0095506F" w:rsidRPr="00E73E69" w:rsidRDefault="0095506F" w:rsidP="00955F8C">
            <w:pPr>
              <w:keepNext/>
              <w:spacing w:after="0"/>
              <w:rPr>
                <w:rFonts w:ascii="Arial" w:hAnsi="Arial" w:cs="Arial"/>
                <w:sz w:val="18"/>
                <w:szCs w:val="18"/>
              </w:rPr>
            </w:pPr>
            <w:r w:rsidRPr="00E73E69">
              <w:rPr>
                <w:rFonts w:ascii="Arial" w:hAnsi="Arial" w:cs="Arial"/>
                <w:sz w:val="18"/>
                <w:szCs w:val="18"/>
              </w:rPr>
              <w:t>CREATE</w:t>
            </w:r>
          </w:p>
        </w:tc>
      </w:tr>
      <w:tr w:rsidR="0095506F" w:rsidRPr="00E73E69" w14:paraId="078C8C3B" w14:textId="77777777" w:rsidTr="00955F8C">
        <w:trPr>
          <w:trHeight w:val="20"/>
          <w:jc w:val="center"/>
        </w:trPr>
        <w:tc>
          <w:tcPr>
            <w:tcW w:w="5529" w:type="dxa"/>
            <w:shd w:val="clear" w:color="auto" w:fill="auto"/>
          </w:tcPr>
          <w:p w14:paraId="078C8C39" w14:textId="77777777" w:rsidR="0095506F" w:rsidRPr="00E73E69" w:rsidRDefault="0095506F" w:rsidP="00955F8C">
            <w:pPr>
              <w:spacing w:after="0"/>
              <w:rPr>
                <w:rFonts w:ascii="Arial" w:hAnsi="Arial" w:cs="Arial"/>
                <w:sz w:val="18"/>
                <w:szCs w:val="18"/>
              </w:rPr>
            </w:pPr>
            <w:r w:rsidRPr="00E73E69">
              <w:rPr>
                <w:rFonts w:ascii="Arial" w:hAnsi="Arial" w:cs="Arial"/>
                <w:sz w:val="18"/>
                <w:szCs w:val="18"/>
              </w:rPr>
              <w:t>TP/oneM2M/CSE/DIS/0</w:t>
            </w:r>
            <w:r>
              <w:rPr>
                <w:rFonts w:ascii="Arial" w:hAnsi="Arial" w:cs="Arial"/>
                <w:sz w:val="18"/>
                <w:szCs w:val="18"/>
              </w:rPr>
              <w:t>35</w:t>
            </w:r>
            <w:r w:rsidRPr="00E73E69">
              <w:rPr>
                <w:rFonts w:ascii="Arial" w:hAnsi="Arial" w:cs="Arial"/>
                <w:sz w:val="18"/>
                <w:szCs w:val="18"/>
              </w:rPr>
              <w:t>_UPD</w:t>
            </w:r>
          </w:p>
        </w:tc>
        <w:tc>
          <w:tcPr>
            <w:tcW w:w="4034" w:type="dxa"/>
          </w:tcPr>
          <w:p w14:paraId="078C8C3A" w14:textId="77777777" w:rsidR="0095506F" w:rsidRPr="00E73E69" w:rsidRDefault="0095506F" w:rsidP="00955F8C">
            <w:pPr>
              <w:keepNext/>
              <w:spacing w:after="0"/>
              <w:rPr>
                <w:rFonts w:ascii="Arial" w:hAnsi="Arial" w:cs="Arial"/>
                <w:sz w:val="18"/>
                <w:szCs w:val="18"/>
              </w:rPr>
            </w:pPr>
            <w:r w:rsidRPr="00E73E69">
              <w:rPr>
                <w:rFonts w:ascii="Arial" w:hAnsi="Arial" w:cs="Arial"/>
                <w:sz w:val="18"/>
                <w:szCs w:val="18"/>
              </w:rPr>
              <w:t>UPDATE</w:t>
            </w:r>
          </w:p>
        </w:tc>
      </w:tr>
      <w:tr w:rsidR="0095506F" w:rsidRPr="00E73E69" w14:paraId="078C8C3E" w14:textId="77777777" w:rsidTr="00955F8C">
        <w:trPr>
          <w:trHeight w:val="20"/>
          <w:jc w:val="center"/>
        </w:trPr>
        <w:tc>
          <w:tcPr>
            <w:tcW w:w="5529" w:type="dxa"/>
            <w:shd w:val="clear" w:color="auto" w:fill="auto"/>
          </w:tcPr>
          <w:p w14:paraId="078C8C3C" w14:textId="77777777" w:rsidR="0095506F" w:rsidRPr="00E73E69" w:rsidRDefault="0095506F" w:rsidP="00955F8C">
            <w:pPr>
              <w:spacing w:after="0"/>
              <w:rPr>
                <w:rFonts w:ascii="Arial" w:hAnsi="Arial" w:cs="Arial"/>
                <w:sz w:val="18"/>
                <w:szCs w:val="18"/>
              </w:rPr>
            </w:pPr>
            <w:r w:rsidRPr="00E73E69">
              <w:rPr>
                <w:rFonts w:ascii="Arial" w:hAnsi="Arial" w:cs="Arial"/>
                <w:sz w:val="18"/>
                <w:szCs w:val="18"/>
              </w:rPr>
              <w:t>TP/oneM2M/CSE/DIS/0</w:t>
            </w:r>
            <w:r>
              <w:rPr>
                <w:rFonts w:ascii="Arial" w:hAnsi="Arial" w:cs="Arial"/>
                <w:sz w:val="18"/>
                <w:szCs w:val="18"/>
              </w:rPr>
              <w:t>35</w:t>
            </w:r>
            <w:r w:rsidRPr="00E73E69">
              <w:rPr>
                <w:rFonts w:ascii="Arial" w:hAnsi="Arial" w:cs="Arial"/>
                <w:sz w:val="18"/>
                <w:szCs w:val="18"/>
              </w:rPr>
              <w:t>_DEL</w:t>
            </w:r>
          </w:p>
        </w:tc>
        <w:tc>
          <w:tcPr>
            <w:tcW w:w="4034" w:type="dxa"/>
          </w:tcPr>
          <w:p w14:paraId="078C8C3D" w14:textId="77777777" w:rsidR="0095506F" w:rsidRPr="00E73E69" w:rsidRDefault="0095506F" w:rsidP="00955F8C">
            <w:pPr>
              <w:keepNext/>
              <w:spacing w:after="0"/>
              <w:rPr>
                <w:rFonts w:ascii="Arial" w:hAnsi="Arial" w:cs="Arial"/>
                <w:sz w:val="18"/>
                <w:szCs w:val="18"/>
              </w:rPr>
            </w:pPr>
            <w:r w:rsidRPr="00E73E69">
              <w:rPr>
                <w:rFonts w:ascii="Arial" w:hAnsi="Arial" w:cs="Arial"/>
                <w:sz w:val="18"/>
                <w:szCs w:val="18"/>
              </w:rPr>
              <w:t>DELETE</w:t>
            </w:r>
          </w:p>
        </w:tc>
      </w:tr>
    </w:tbl>
    <w:p w14:paraId="078C8C3F" w14:textId="77777777" w:rsidR="0095506F" w:rsidRPr="00E73E69" w:rsidRDefault="0095506F" w:rsidP="0095506F">
      <w:pPr>
        <w:keepNext/>
        <w:keepLines/>
        <w:spacing w:before="120"/>
        <w:ind w:left="1985" w:hanging="1985"/>
        <w:rPr>
          <w:rFonts w:ascii="Arial" w:eastAsia="Times New Roman" w:hAnsi="Arial"/>
        </w:rPr>
      </w:pPr>
      <w:r w:rsidRPr="00E73E69">
        <w:rPr>
          <w:rFonts w:ascii="Arial" w:eastAsia="Times New Roman" w:hAnsi="Arial"/>
        </w:rPr>
        <w:lastRenderedPageBreak/>
        <w:t>TP/oneM2M/CSE/DIS/0</w:t>
      </w:r>
      <w:r>
        <w:rPr>
          <w:rFonts w:ascii="Arial" w:eastAsia="Times New Roman" w:hAnsi="Arial"/>
        </w:rPr>
        <w:t>36</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95506F" w:rsidRPr="00E73E69" w14:paraId="078C8C42"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C40" w14:textId="77777777" w:rsidR="0095506F" w:rsidRPr="00E73E69" w:rsidRDefault="0095506F" w:rsidP="00955F8C">
            <w:pPr>
              <w:keepNext/>
              <w:keepLines/>
              <w:snapToGrid w:val="0"/>
              <w:spacing w:after="0"/>
              <w:jc w:val="center"/>
              <w:rPr>
                <w:rFonts w:ascii="Arial" w:hAnsi="Arial"/>
                <w:b/>
                <w:sz w:val="18"/>
              </w:rPr>
            </w:pPr>
            <w:r w:rsidRPr="00E73E69">
              <w:rPr>
                <w:rFonts w:ascii="Arial" w:hAnsi="Arial"/>
                <w:b/>
                <w:sz w:val="18"/>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078C8C41" w14:textId="77777777" w:rsidR="0095506F" w:rsidRPr="00E73E69" w:rsidRDefault="0095506F" w:rsidP="00955F8C">
            <w:pPr>
              <w:keepNext/>
              <w:keepLines/>
              <w:snapToGrid w:val="0"/>
              <w:spacing w:after="0"/>
              <w:rPr>
                <w:rFonts w:ascii="Arial" w:hAnsi="Arial"/>
                <w:sz w:val="18"/>
              </w:rPr>
            </w:pPr>
            <w:r w:rsidRPr="00E73E69">
              <w:rPr>
                <w:rFonts w:ascii="Arial" w:hAnsi="Arial"/>
                <w:sz w:val="18"/>
              </w:rPr>
              <w:t>TP/oneM2M/CSE/DIS/0</w:t>
            </w:r>
            <w:r>
              <w:rPr>
                <w:rFonts w:ascii="Arial" w:hAnsi="Arial"/>
                <w:sz w:val="18"/>
              </w:rPr>
              <w:t>36</w:t>
            </w:r>
          </w:p>
        </w:tc>
      </w:tr>
      <w:tr w:rsidR="0095506F" w:rsidRPr="00E73E69" w14:paraId="078C8C45"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C43"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78C8C44" w14:textId="77777777" w:rsidR="0095506F" w:rsidRPr="00E73E69" w:rsidRDefault="0095506F" w:rsidP="00955F8C">
            <w:pPr>
              <w:keepNext/>
              <w:keepLines/>
              <w:snapToGrid w:val="0"/>
              <w:spacing w:after="0"/>
              <w:rPr>
                <w:rFonts w:ascii="Arial" w:hAnsi="Arial"/>
                <w:color w:val="000000"/>
                <w:sz w:val="18"/>
              </w:rPr>
            </w:pPr>
            <w:r w:rsidRPr="00E73E69">
              <w:rPr>
                <w:rFonts w:ascii="Arial" w:hAnsi="Arial"/>
                <w:color w:val="000000"/>
                <w:sz w:val="18"/>
              </w:rPr>
              <w:t xml:space="preserve">Check that the IUT accepts a Discovery-based </w:t>
            </w:r>
            <w:r w:rsidRPr="00E15418">
              <w:rPr>
                <w:rFonts w:ascii="Arial" w:hAnsi="Arial"/>
                <w:i/>
                <w:iCs/>
                <w:color w:val="000000"/>
                <w:sz w:val="18"/>
              </w:rPr>
              <w:t>OPERATION</w:t>
            </w:r>
            <w:r w:rsidRPr="00E73E69">
              <w:rPr>
                <w:rFonts w:ascii="Arial" w:hAnsi="Arial"/>
                <w:color w:val="000000"/>
                <w:sz w:val="18"/>
              </w:rPr>
              <w:t xml:space="preserve"> request to the</w:t>
            </w:r>
            <w:r w:rsidRPr="00E73E69">
              <w:rPr>
                <w:rFonts w:ascii="Arial" w:hAnsi="Arial"/>
                <w:i/>
                <w:color w:val="000000"/>
                <w:sz w:val="18"/>
              </w:rPr>
              <w:t xml:space="preserve"> </w:t>
            </w:r>
            <w:r w:rsidRPr="00E73E69">
              <w:rPr>
                <w:rFonts w:ascii="Arial" w:hAnsi="Arial"/>
                <w:color w:val="000000"/>
                <w:sz w:val="18"/>
              </w:rPr>
              <w:t>resource TARGET_RESOURCE_ADDRESS when AE has no privilege to perform the discovery operation</w:t>
            </w:r>
          </w:p>
        </w:tc>
      </w:tr>
      <w:tr w:rsidR="0095506F" w:rsidRPr="00E73E69" w14:paraId="078C8C48"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C46"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78C8C47" w14:textId="77777777" w:rsidR="0095506F" w:rsidRPr="00E73E69" w:rsidRDefault="0095506F" w:rsidP="00955F8C">
            <w:pPr>
              <w:keepNext/>
              <w:keepLines/>
              <w:snapToGrid w:val="0"/>
              <w:spacing w:after="0"/>
              <w:rPr>
                <w:rFonts w:ascii="Arial" w:hAnsi="Arial"/>
                <w:color w:val="000000"/>
                <w:kern w:val="1"/>
                <w:sz w:val="18"/>
              </w:rPr>
            </w:pPr>
            <w:r w:rsidRPr="00E73E69">
              <w:rPr>
                <w:rFonts w:ascii="Arial" w:hAnsi="Arial"/>
                <w:color w:val="000000"/>
                <w:sz w:val="18"/>
              </w:rPr>
              <w:t>TS-0001</w:t>
            </w:r>
            <w:r w:rsidRPr="00E73E69">
              <w:rPr>
                <w:rFonts w:ascii="Arial" w:hAnsi="Arial" w:cs="Arial"/>
                <w:color w:val="000000"/>
                <w:sz w:val="18"/>
                <w:lang w:eastAsia="zh-CN"/>
              </w:rPr>
              <w:t xml:space="preserve"> </w:t>
            </w:r>
            <w:r w:rsidRPr="00E73E69">
              <w:rPr>
                <w:rFonts w:ascii="Arial" w:hAnsi="Arial" w:cs="Arial"/>
                <w:color w:val="000000"/>
                <w:sz w:val="18"/>
                <w:szCs w:val="18"/>
                <w:lang w:eastAsia="zh-CN"/>
              </w:rPr>
              <w:t>[1], clause</w:t>
            </w:r>
            <w:r w:rsidRPr="00E73E69">
              <w:rPr>
                <w:rFonts w:ascii="Arial" w:hAnsi="Arial"/>
                <w:color w:val="000000"/>
                <w:sz w:val="18"/>
              </w:rPr>
              <w:t xml:space="preserve"> 9.6.2.3 and </w:t>
            </w:r>
            <w:r w:rsidRPr="00E73E69">
              <w:rPr>
                <w:rFonts w:ascii="Arial" w:hAnsi="Arial" w:cs="Arial"/>
                <w:color w:val="000000"/>
                <w:sz w:val="18"/>
                <w:szCs w:val="18"/>
                <w:lang w:eastAsia="zh-CN"/>
              </w:rPr>
              <w:t>clause</w:t>
            </w:r>
            <w:r w:rsidRPr="00E73E69">
              <w:rPr>
                <w:rFonts w:ascii="Arial" w:hAnsi="Arial"/>
                <w:color w:val="000000"/>
                <w:sz w:val="18"/>
              </w:rPr>
              <w:t xml:space="preserve"> 10.2.6.4, TS-0004</w:t>
            </w:r>
            <w:r w:rsidRPr="00E73E69">
              <w:rPr>
                <w:rFonts w:ascii="Arial" w:hAnsi="Arial" w:cs="Arial"/>
                <w:color w:val="000000"/>
                <w:sz w:val="18"/>
                <w:lang w:eastAsia="zh-CN"/>
              </w:rPr>
              <w:t xml:space="preserve"> </w:t>
            </w:r>
            <w:r w:rsidRPr="00E73E69">
              <w:rPr>
                <w:rFonts w:ascii="Arial" w:hAnsi="Arial" w:cs="Arial"/>
                <w:color w:val="000000"/>
                <w:sz w:val="18"/>
                <w:szCs w:val="18"/>
                <w:lang w:eastAsia="zh-CN"/>
              </w:rPr>
              <w:t>[2], clause</w:t>
            </w:r>
            <w:r w:rsidRPr="00E73E69">
              <w:rPr>
                <w:rFonts w:ascii="Arial" w:hAnsi="Arial"/>
                <w:color w:val="000000"/>
                <w:sz w:val="18"/>
              </w:rPr>
              <w:t xml:space="preserve"> 7.3.3.14</w:t>
            </w:r>
          </w:p>
        </w:tc>
      </w:tr>
      <w:tr w:rsidR="0095506F" w:rsidRPr="00E73E69" w14:paraId="078C8C4B"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C49"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078C8C4A" w14:textId="050295E9" w:rsidR="0095506F" w:rsidRPr="00E73E69" w:rsidRDefault="0095506F" w:rsidP="00955F8C">
            <w:pPr>
              <w:keepNext/>
              <w:keepLines/>
              <w:snapToGrid w:val="0"/>
              <w:spacing w:after="0"/>
              <w:rPr>
                <w:rFonts w:ascii="Arial" w:hAnsi="Arial"/>
                <w:sz w:val="18"/>
              </w:rPr>
            </w:pPr>
            <w:r w:rsidRPr="00E73E69">
              <w:rPr>
                <w:rFonts w:ascii="Arial" w:hAnsi="Arial"/>
                <w:sz w:val="18"/>
              </w:rPr>
              <w:t>Release</w:t>
            </w:r>
            <w:r w:rsidR="00972F5C">
              <w:rPr>
                <w:rFonts w:ascii="Arial" w:hAnsi="Arial"/>
                <w:sz w:val="18"/>
              </w:rPr>
              <w:t xml:space="preserve"> 4 </w:t>
            </w:r>
          </w:p>
        </w:tc>
      </w:tr>
      <w:tr w:rsidR="0095506F" w:rsidRPr="00E73E69" w14:paraId="078C8C4E"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C4C"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078C8C4D" w14:textId="77777777" w:rsidR="0095506F" w:rsidRPr="00E73E69" w:rsidRDefault="0095506F" w:rsidP="00955F8C">
            <w:pPr>
              <w:keepNext/>
              <w:keepLines/>
              <w:snapToGrid w:val="0"/>
              <w:spacing w:after="0"/>
              <w:rPr>
                <w:rFonts w:ascii="Arial" w:hAnsi="Arial"/>
                <w:sz w:val="18"/>
              </w:rPr>
            </w:pPr>
            <w:r w:rsidRPr="00E73E69">
              <w:rPr>
                <w:rFonts w:ascii="Arial" w:hAnsi="Arial"/>
                <w:sz w:val="18"/>
              </w:rPr>
              <w:t>CF01</w:t>
            </w:r>
          </w:p>
        </w:tc>
      </w:tr>
      <w:tr w:rsidR="0095506F" w:rsidRPr="00E73E69" w14:paraId="078C8C51"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C4F"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78C8C50" w14:textId="77777777" w:rsidR="0095506F" w:rsidRPr="00E73E69" w:rsidRDefault="0095506F" w:rsidP="00955F8C">
            <w:pPr>
              <w:keepNext/>
              <w:keepLines/>
              <w:snapToGrid w:val="0"/>
              <w:spacing w:after="0"/>
              <w:rPr>
                <w:rFonts w:ascii="Arial" w:hAnsi="Arial"/>
                <w:sz w:val="18"/>
              </w:rPr>
            </w:pPr>
            <w:r w:rsidRPr="00E73E69">
              <w:rPr>
                <w:rFonts w:ascii="Arial" w:hAnsi="Arial"/>
                <w:sz w:val="18"/>
              </w:rPr>
              <w:t>PICS_CSE</w:t>
            </w:r>
          </w:p>
        </w:tc>
      </w:tr>
      <w:tr w:rsidR="0095506F" w:rsidRPr="00E73E69" w14:paraId="078C8C5B" w14:textId="77777777" w:rsidTr="00955F8C">
        <w:trPr>
          <w:jc w:val="center"/>
        </w:trPr>
        <w:tc>
          <w:tcPr>
            <w:tcW w:w="1853" w:type="dxa"/>
            <w:tcBorders>
              <w:top w:val="single" w:sz="4" w:space="0" w:color="000000"/>
              <w:left w:val="single" w:sz="4" w:space="0" w:color="000000"/>
              <w:bottom w:val="single" w:sz="4" w:space="0" w:color="000000"/>
              <w:right w:val="single" w:sz="4" w:space="0" w:color="000000"/>
            </w:tcBorders>
          </w:tcPr>
          <w:p w14:paraId="078C8C52"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78C8C53" w14:textId="77777777" w:rsidR="0095506F" w:rsidRDefault="0095506F" w:rsidP="00955F8C">
            <w:pPr>
              <w:keepNext/>
              <w:keepLines/>
              <w:snapToGrid w:val="0"/>
              <w:spacing w:after="0"/>
              <w:rPr>
                <w:rFonts w:ascii="Arial" w:hAnsi="Arial"/>
                <w:sz w:val="18"/>
              </w:rPr>
            </w:pPr>
            <w:r w:rsidRPr="00E73E69">
              <w:rPr>
                <w:rFonts w:ascii="Arial" w:hAnsi="Arial"/>
                <w:b/>
                <w:sz w:val="18"/>
              </w:rPr>
              <w:t>with {</w:t>
            </w:r>
          </w:p>
          <w:p w14:paraId="078C8C54" w14:textId="77777777" w:rsidR="0095506F" w:rsidRPr="00E73E69" w:rsidRDefault="0095506F" w:rsidP="00955F8C">
            <w:pPr>
              <w:keepNext/>
              <w:keepLines/>
              <w:snapToGrid w:val="0"/>
              <w:spacing w:after="0"/>
              <w:rPr>
                <w:rFonts w:ascii="Arial" w:hAnsi="Arial"/>
                <w:sz w:val="18"/>
              </w:rPr>
            </w:pPr>
            <w:r>
              <w:rPr>
                <w:rFonts w:ascii="Arial" w:hAnsi="Arial"/>
                <w:sz w:val="18"/>
              </w:rPr>
              <w:t xml:space="preserve">    </w:t>
            </w:r>
            <w:r w:rsidRPr="00E73E69">
              <w:rPr>
                <w:rFonts w:ascii="Arial" w:hAnsi="Arial"/>
                <w:sz w:val="18"/>
              </w:rPr>
              <w:t xml:space="preserve">the IUT </w:t>
            </w:r>
            <w:r w:rsidRPr="00E73E69">
              <w:rPr>
                <w:rFonts w:ascii="Arial" w:hAnsi="Arial"/>
                <w:b/>
                <w:sz w:val="18"/>
              </w:rPr>
              <w:t>being</w:t>
            </w:r>
            <w:r w:rsidRPr="00E73E69">
              <w:rPr>
                <w:rFonts w:ascii="Arial" w:hAnsi="Arial"/>
                <w:sz w:val="18"/>
              </w:rPr>
              <w:t xml:space="preserve"> in the "initial state" </w:t>
            </w:r>
          </w:p>
          <w:p w14:paraId="078C8C55"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r w:rsidRPr="00E73E69">
              <w:rPr>
                <w:rFonts w:ascii="Arial" w:hAnsi="Arial"/>
                <w:b/>
                <w:sz w:val="18"/>
              </w:rPr>
              <w:t xml:space="preserve">and </w:t>
            </w:r>
            <w:r w:rsidRPr="00E73E69">
              <w:rPr>
                <w:rFonts w:ascii="Arial" w:hAnsi="Arial"/>
                <w:sz w:val="18"/>
              </w:rPr>
              <w:t xml:space="preserve">the IUT </w:t>
            </w:r>
            <w:r w:rsidRPr="00E73E69">
              <w:rPr>
                <w:rFonts w:ascii="Arial" w:hAnsi="Arial"/>
                <w:b/>
                <w:sz w:val="18"/>
              </w:rPr>
              <w:t>having registered</w:t>
            </w:r>
            <w:r w:rsidRPr="00E73E69">
              <w:rPr>
                <w:rFonts w:ascii="Arial" w:hAnsi="Arial"/>
                <w:sz w:val="18"/>
              </w:rPr>
              <w:t xml:space="preserve"> the AE</w:t>
            </w:r>
          </w:p>
          <w:p w14:paraId="078C8C56"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r w:rsidRPr="00E73E69">
              <w:rPr>
                <w:rFonts w:ascii="Arial" w:hAnsi="Arial"/>
                <w:b/>
                <w:sz w:val="18"/>
              </w:rPr>
              <w:t>and</w:t>
            </w:r>
            <w:r w:rsidRPr="00E73E69">
              <w:rPr>
                <w:rFonts w:ascii="Arial" w:hAnsi="Arial"/>
                <w:sz w:val="18"/>
              </w:rPr>
              <w:t xml:space="preserve"> the IUT </w:t>
            </w:r>
            <w:r w:rsidRPr="00E73E69">
              <w:rPr>
                <w:rFonts w:ascii="Arial" w:hAnsi="Arial"/>
                <w:b/>
                <w:sz w:val="18"/>
              </w:rPr>
              <w:t>having</w:t>
            </w:r>
            <w:r w:rsidRPr="00E73E69">
              <w:rPr>
                <w:rFonts w:ascii="Arial" w:hAnsi="Arial"/>
                <w:sz w:val="18"/>
              </w:rPr>
              <w:t xml:space="preserve"> a resource TARGET_RESOURCE_ADDRESS</w:t>
            </w:r>
            <w:r w:rsidRPr="00E73E69">
              <w:rPr>
                <w:rFonts w:ascii="Arial" w:hAnsi="Arial"/>
                <w:i/>
                <w:sz w:val="18"/>
              </w:rPr>
              <w:t xml:space="preserve"> </w:t>
            </w:r>
            <w:r w:rsidRPr="00E73E69">
              <w:rPr>
                <w:rFonts w:ascii="Arial" w:hAnsi="Arial"/>
                <w:b/>
                <w:sz w:val="18"/>
              </w:rPr>
              <w:t>containing</w:t>
            </w:r>
          </w:p>
          <w:p w14:paraId="078C8C57" w14:textId="77777777" w:rsidR="0095506F" w:rsidRDefault="0095506F" w:rsidP="00955F8C">
            <w:pPr>
              <w:keepNext/>
              <w:keepLines/>
              <w:snapToGrid w:val="0"/>
              <w:spacing w:after="0"/>
              <w:rPr>
                <w:rFonts w:ascii="Arial" w:hAnsi="Arial"/>
                <w:sz w:val="18"/>
              </w:rPr>
            </w:pPr>
            <w:r>
              <w:rPr>
                <w:rFonts w:ascii="Arial" w:hAnsi="Arial"/>
                <w:sz w:val="18"/>
              </w:rPr>
              <w:t xml:space="preserve">        </w:t>
            </w:r>
            <w:r w:rsidRPr="00E73E69">
              <w:rPr>
                <w:rFonts w:ascii="Arial" w:hAnsi="Arial"/>
                <w:sz w:val="18"/>
              </w:rPr>
              <w:t>child resource</w:t>
            </w:r>
            <w:r>
              <w:rPr>
                <w:rFonts w:ascii="Arial" w:hAnsi="Arial"/>
                <w:sz w:val="18"/>
              </w:rPr>
              <w:t>s</w:t>
            </w:r>
          </w:p>
          <w:p w14:paraId="078C8C58" w14:textId="77777777" w:rsidR="0095506F" w:rsidRDefault="0095506F" w:rsidP="00955F8C">
            <w:pPr>
              <w:keepNext/>
              <w:keepLines/>
              <w:snapToGrid w:val="0"/>
              <w:spacing w:after="0"/>
              <w:rPr>
                <w:rFonts w:ascii="Arial" w:hAnsi="Arial" w:cs="Arial"/>
                <w:sz w:val="18"/>
              </w:rPr>
            </w:pPr>
            <w:r>
              <w:rPr>
                <w:rFonts w:ascii="Arial" w:eastAsia="Times New Roman" w:hAnsi="Arial" w:cs="Arial"/>
                <w:b/>
                <w:sz w:val="18"/>
              </w:rPr>
              <w:t xml:space="preserve">    </w:t>
            </w:r>
            <w:r w:rsidRPr="00E73E69">
              <w:rPr>
                <w:rFonts w:ascii="Arial" w:eastAsia="Times New Roman" w:hAnsi="Arial" w:cs="Arial"/>
                <w:b/>
                <w:sz w:val="18"/>
              </w:rPr>
              <w:t>and</w:t>
            </w:r>
            <w:r w:rsidRPr="00E73E69">
              <w:rPr>
                <w:rFonts w:ascii="Arial" w:hAnsi="Arial" w:cs="Arial"/>
                <w:sz w:val="18"/>
              </w:rPr>
              <w:t xml:space="preserve"> the AE </w:t>
            </w:r>
            <w:r>
              <w:rPr>
                <w:rFonts w:ascii="Arial" w:hAnsi="Arial" w:cs="Arial"/>
                <w:b/>
                <w:sz w:val="18"/>
              </w:rPr>
              <w:t xml:space="preserve">not </w:t>
            </w:r>
            <w:r w:rsidRPr="00E73E69">
              <w:rPr>
                <w:rFonts w:ascii="Arial" w:hAnsi="Arial" w:cs="Arial"/>
                <w:b/>
                <w:sz w:val="18"/>
              </w:rPr>
              <w:t>having</w:t>
            </w:r>
            <w:r w:rsidRPr="00E73E69">
              <w:rPr>
                <w:rFonts w:ascii="Arial" w:hAnsi="Arial" w:cs="Arial"/>
                <w:sz w:val="18"/>
              </w:rPr>
              <w:t xml:space="preserve"> </w:t>
            </w:r>
            <w:r w:rsidRPr="00E73E69">
              <w:rPr>
                <w:rFonts w:ascii="Arial" w:eastAsia="Times New Roman" w:hAnsi="Arial" w:cs="Arial"/>
                <w:sz w:val="18"/>
              </w:rPr>
              <w:t xml:space="preserve">privileges </w:t>
            </w:r>
            <w:r w:rsidRPr="00E73E69">
              <w:rPr>
                <w:rFonts w:ascii="Arial" w:hAnsi="Arial" w:cs="Arial"/>
                <w:sz w:val="18"/>
              </w:rPr>
              <w:t xml:space="preserve">to perform </w:t>
            </w:r>
            <w:r>
              <w:rPr>
                <w:rFonts w:ascii="Arial" w:hAnsi="Arial" w:cs="Arial"/>
                <w:sz w:val="18"/>
              </w:rPr>
              <w:t xml:space="preserve">DISCOVERY </w:t>
            </w:r>
            <w:r w:rsidRPr="00E73E69">
              <w:rPr>
                <w:rFonts w:ascii="Arial" w:hAnsi="Arial" w:cs="Arial"/>
                <w:sz w:val="18"/>
              </w:rPr>
              <w:t>on child resource</w:t>
            </w:r>
            <w:r>
              <w:rPr>
                <w:rFonts w:ascii="Arial" w:hAnsi="Arial" w:cs="Arial"/>
                <w:sz w:val="18"/>
              </w:rPr>
              <w:t>s</w:t>
            </w:r>
          </w:p>
          <w:p w14:paraId="078C8C59" w14:textId="77777777" w:rsidR="0095506F" w:rsidRDefault="0095506F" w:rsidP="00955F8C">
            <w:pPr>
              <w:keepNext/>
              <w:keepLines/>
              <w:snapToGrid w:val="0"/>
              <w:spacing w:after="0"/>
              <w:rPr>
                <w:rFonts w:ascii="Arial" w:hAnsi="Arial" w:cs="Arial"/>
                <w:sz w:val="18"/>
              </w:rPr>
            </w:pPr>
            <w:r>
              <w:rPr>
                <w:rFonts w:ascii="Arial" w:eastAsia="Times New Roman" w:hAnsi="Arial" w:cs="Arial"/>
                <w:b/>
                <w:sz w:val="18"/>
              </w:rPr>
              <w:t xml:space="preserve">    </w:t>
            </w:r>
            <w:r w:rsidRPr="00E73E69">
              <w:rPr>
                <w:rFonts w:ascii="Arial" w:eastAsia="Times New Roman" w:hAnsi="Arial" w:cs="Arial"/>
                <w:b/>
                <w:sz w:val="18"/>
              </w:rPr>
              <w:t>and</w:t>
            </w:r>
            <w:r w:rsidRPr="00E73E69">
              <w:rPr>
                <w:rFonts w:ascii="Arial" w:hAnsi="Arial" w:cs="Arial"/>
                <w:sz w:val="18"/>
              </w:rPr>
              <w:t xml:space="preserve"> the AE </w:t>
            </w:r>
            <w:r w:rsidRPr="001467D4">
              <w:rPr>
                <w:rFonts w:ascii="Arial" w:hAnsi="Arial" w:cs="Arial"/>
                <w:b/>
                <w:bCs/>
                <w:sz w:val="18"/>
              </w:rPr>
              <w:t xml:space="preserve">not </w:t>
            </w:r>
            <w:r w:rsidRPr="00E73E69">
              <w:rPr>
                <w:rFonts w:ascii="Arial" w:hAnsi="Arial" w:cs="Arial"/>
                <w:b/>
                <w:sz w:val="18"/>
              </w:rPr>
              <w:t>having</w:t>
            </w:r>
            <w:r w:rsidRPr="00E73E69">
              <w:rPr>
                <w:rFonts w:ascii="Arial" w:hAnsi="Arial" w:cs="Arial"/>
                <w:sz w:val="18"/>
              </w:rPr>
              <w:t xml:space="preserve"> </w:t>
            </w:r>
            <w:r w:rsidRPr="00E73E69">
              <w:rPr>
                <w:rFonts w:ascii="Arial" w:eastAsia="Times New Roman" w:hAnsi="Arial" w:cs="Arial"/>
                <w:sz w:val="18"/>
              </w:rPr>
              <w:t xml:space="preserve">privileges </w:t>
            </w:r>
            <w:r w:rsidRPr="00E73E69">
              <w:rPr>
                <w:rFonts w:ascii="Arial" w:hAnsi="Arial" w:cs="Arial"/>
                <w:sz w:val="18"/>
              </w:rPr>
              <w:t xml:space="preserve">to perform </w:t>
            </w:r>
            <w:r w:rsidRPr="00E15418">
              <w:rPr>
                <w:rFonts w:ascii="Arial" w:hAnsi="Arial" w:cs="Arial"/>
                <w:i/>
                <w:iCs/>
                <w:sz w:val="18"/>
              </w:rPr>
              <w:t>OPERATION</w:t>
            </w:r>
            <w:r>
              <w:rPr>
                <w:rFonts w:ascii="Arial" w:hAnsi="Arial" w:cs="Arial"/>
                <w:sz w:val="18"/>
              </w:rPr>
              <w:t xml:space="preserve"> </w:t>
            </w:r>
            <w:r w:rsidRPr="00E73E69">
              <w:rPr>
                <w:rFonts w:ascii="Arial" w:hAnsi="Arial" w:cs="Arial"/>
                <w:sz w:val="18"/>
              </w:rPr>
              <w:t>on child resource</w:t>
            </w:r>
          </w:p>
          <w:p w14:paraId="078C8C5A" w14:textId="77777777" w:rsidR="0095506F" w:rsidRPr="00E73E69" w:rsidRDefault="0095506F" w:rsidP="00955F8C">
            <w:pPr>
              <w:keepNext/>
              <w:keepLines/>
              <w:snapToGrid w:val="0"/>
              <w:spacing w:after="0"/>
              <w:rPr>
                <w:rFonts w:ascii="Arial" w:hAnsi="Arial"/>
                <w:kern w:val="1"/>
                <w:sz w:val="18"/>
              </w:rPr>
            </w:pPr>
            <w:r w:rsidRPr="00E73E69">
              <w:rPr>
                <w:rFonts w:ascii="Arial" w:hAnsi="Arial"/>
                <w:sz w:val="18"/>
              </w:rPr>
              <w:t>}</w:t>
            </w:r>
          </w:p>
        </w:tc>
      </w:tr>
      <w:tr w:rsidR="0095506F" w:rsidRPr="00E73E69" w14:paraId="078C8C5F" w14:textId="77777777" w:rsidTr="00955F8C">
        <w:trPr>
          <w:trHeight w:val="213"/>
          <w:jc w:val="center"/>
        </w:trPr>
        <w:tc>
          <w:tcPr>
            <w:tcW w:w="1853" w:type="dxa"/>
            <w:vMerge w:val="restart"/>
            <w:tcBorders>
              <w:top w:val="single" w:sz="4" w:space="0" w:color="000000"/>
              <w:left w:val="single" w:sz="4" w:space="0" w:color="000000"/>
              <w:right w:val="single" w:sz="4" w:space="0" w:color="000000"/>
            </w:tcBorders>
          </w:tcPr>
          <w:p w14:paraId="078C8C5C"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78C8C5D" w14:textId="77777777" w:rsidR="0095506F" w:rsidRPr="00E73E69" w:rsidRDefault="0095506F" w:rsidP="00955F8C">
            <w:pPr>
              <w:keepNext/>
              <w:keepLines/>
              <w:snapToGrid w:val="0"/>
              <w:spacing w:after="0"/>
              <w:jc w:val="center"/>
              <w:rPr>
                <w:rFonts w:ascii="Arial" w:hAnsi="Arial"/>
                <w:b/>
                <w:sz w:val="18"/>
              </w:rPr>
            </w:pPr>
            <w:r w:rsidRPr="00E73E69">
              <w:rPr>
                <w:rFonts w:ascii="Arial" w:hAnsi="Arial"/>
                <w:b/>
                <w:sz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078C8C5E" w14:textId="77777777" w:rsidR="0095506F" w:rsidRPr="00E73E69" w:rsidRDefault="0095506F" w:rsidP="00955F8C">
            <w:pPr>
              <w:keepNext/>
              <w:keepLines/>
              <w:snapToGrid w:val="0"/>
              <w:spacing w:after="0"/>
              <w:jc w:val="center"/>
              <w:rPr>
                <w:rFonts w:ascii="Arial" w:hAnsi="Arial"/>
                <w:b/>
                <w:sz w:val="18"/>
              </w:rPr>
            </w:pPr>
            <w:r w:rsidRPr="00E73E69">
              <w:rPr>
                <w:rFonts w:ascii="Arial" w:hAnsi="Arial"/>
                <w:b/>
                <w:sz w:val="18"/>
              </w:rPr>
              <w:t>Direction</w:t>
            </w:r>
          </w:p>
        </w:tc>
      </w:tr>
      <w:tr w:rsidR="0095506F" w:rsidRPr="00E73E69" w14:paraId="078C8C6A" w14:textId="77777777" w:rsidTr="00955F8C">
        <w:trPr>
          <w:trHeight w:val="962"/>
          <w:jc w:val="center"/>
        </w:trPr>
        <w:tc>
          <w:tcPr>
            <w:tcW w:w="1853" w:type="dxa"/>
            <w:vMerge/>
            <w:tcBorders>
              <w:left w:val="single" w:sz="4" w:space="0" w:color="000000"/>
              <w:right w:val="single" w:sz="4" w:space="0" w:color="000000"/>
            </w:tcBorders>
          </w:tcPr>
          <w:p w14:paraId="078C8C60" w14:textId="77777777" w:rsidR="0095506F" w:rsidRPr="00E73E69" w:rsidRDefault="0095506F" w:rsidP="00955F8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78C8C61" w14:textId="77777777" w:rsidR="0095506F" w:rsidRPr="00E73E69" w:rsidRDefault="0095506F" w:rsidP="00955F8C">
            <w:pPr>
              <w:keepNext/>
              <w:keepLines/>
              <w:snapToGrid w:val="0"/>
              <w:spacing w:after="0"/>
              <w:ind w:left="270" w:hangingChars="150" w:hanging="270"/>
              <w:rPr>
                <w:rFonts w:ascii="Arial" w:hAnsi="Arial"/>
                <w:b/>
                <w:sz w:val="18"/>
              </w:rPr>
            </w:pPr>
            <w:r w:rsidRPr="00E73E69">
              <w:rPr>
                <w:rFonts w:ascii="Arial" w:hAnsi="Arial"/>
                <w:b/>
                <w:sz w:val="18"/>
              </w:rPr>
              <w:t>when {</w:t>
            </w:r>
          </w:p>
          <w:p w14:paraId="078C8C62" w14:textId="77777777" w:rsidR="0095506F" w:rsidRPr="00E73E69" w:rsidRDefault="0095506F" w:rsidP="00955F8C">
            <w:pPr>
              <w:keepNext/>
              <w:keepLines/>
              <w:snapToGrid w:val="0"/>
              <w:spacing w:after="0"/>
              <w:ind w:left="360" w:hangingChars="200" w:hanging="360"/>
              <w:rPr>
                <w:rFonts w:ascii="Arial" w:hAnsi="Arial"/>
                <w:sz w:val="18"/>
              </w:rPr>
            </w:pPr>
            <w:r w:rsidRPr="00E73E69">
              <w:rPr>
                <w:rFonts w:ascii="Arial" w:hAnsi="Arial"/>
                <w:b/>
                <w:sz w:val="18"/>
              </w:rPr>
              <w:tab/>
            </w:r>
            <w:r w:rsidRPr="00E73E69">
              <w:rPr>
                <w:rFonts w:ascii="Arial" w:hAnsi="Arial"/>
                <w:sz w:val="18"/>
              </w:rPr>
              <w:t xml:space="preserve">the IUT </w:t>
            </w:r>
            <w:r w:rsidRPr="00E73E69">
              <w:rPr>
                <w:rFonts w:ascii="Arial" w:hAnsi="Arial"/>
                <w:b/>
                <w:sz w:val="18"/>
              </w:rPr>
              <w:t>receives</w:t>
            </w:r>
            <w:r w:rsidRPr="00E73E69">
              <w:rPr>
                <w:rFonts w:ascii="Arial" w:hAnsi="Arial"/>
                <w:sz w:val="18"/>
              </w:rPr>
              <w:t xml:space="preserve"> a valid </w:t>
            </w:r>
            <w:r w:rsidRPr="00E73E69">
              <w:rPr>
                <w:rFonts w:ascii="Arial" w:hAnsi="Arial"/>
                <w:color w:val="000000"/>
                <w:sz w:val="18"/>
              </w:rPr>
              <w:t xml:space="preserve">Discovery-based </w:t>
            </w:r>
            <w:r w:rsidRPr="00E15418">
              <w:rPr>
                <w:rFonts w:ascii="Arial" w:hAnsi="Arial"/>
                <w:i/>
                <w:iCs/>
                <w:color w:val="000000"/>
                <w:sz w:val="18"/>
              </w:rPr>
              <w:t>OPERATION</w:t>
            </w:r>
            <w:r w:rsidRPr="00E73E69">
              <w:rPr>
                <w:rFonts w:ascii="Arial" w:hAnsi="Arial"/>
                <w:sz w:val="18"/>
              </w:rPr>
              <w:t xml:space="preserve"> Request </w:t>
            </w:r>
            <w:r w:rsidRPr="00E73E69">
              <w:rPr>
                <w:rFonts w:ascii="Arial" w:hAnsi="Arial"/>
                <w:b/>
                <w:sz w:val="18"/>
              </w:rPr>
              <w:t>from</w:t>
            </w:r>
            <w:r w:rsidRPr="00E73E69">
              <w:rPr>
                <w:rFonts w:ascii="Arial" w:hAnsi="Arial"/>
                <w:sz w:val="18"/>
              </w:rPr>
              <w:t xml:space="preserve"> </w:t>
            </w:r>
            <w:r>
              <w:rPr>
                <w:rFonts w:ascii="Arial" w:hAnsi="Arial"/>
                <w:sz w:val="18"/>
              </w:rPr>
              <w:t>AE</w:t>
            </w:r>
            <w:r w:rsidRPr="00E73E69">
              <w:rPr>
                <w:rFonts w:ascii="Arial" w:hAnsi="Arial"/>
                <w:sz w:val="18"/>
              </w:rPr>
              <w:t xml:space="preserve"> </w:t>
            </w:r>
            <w:r w:rsidRPr="00E73E69">
              <w:rPr>
                <w:rFonts w:ascii="Arial" w:hAnsi="Arial"/>
                <w:b/>
                <w:sz w:val="18"/>
              </w:rPr>
              <w:t>containing</w:t>
            </w:r>
          </w:p>
          <w:p w14:paraId="078C8C63" w14:textId="77777777" w:rsidR="0095506F" w:rsidRPr="00E73E69" w:rsidRDefault="0095506F" w:rsidP="00955F8C">
            <w:pPr>
              <w:keepNext/>
              <w:keepLines/>
              <w:snapToGrid w:val="0"/>
              <w:spacing w:after="0"/>
              <w:rPr>
                <w:rFonts w:ascii="Arial" w:hAnsi="Arial"/>
                <w:sz w:val="18"/>
                <w:lang w:eastAsia="ko-KR"/>
              </w:rPr>
            </w:pPr>
            <w:r w:rsidRPr="00E73E69">
              <w:rPr>
                <w:rFonts w:ascii="Arial" w:hAnsi="Arial"/>
                <w:sz w:val="18"/>
              </w:rPr>
              <w:tab/>
              <w:t xml:space="preserve">To </w:t>
            </w:r>
            <w:r w:rsidRPr="00E73E69">
              <w:rPr>
                <w:rFonts w:ascii="Arial" w:hAnsi="Arial"/>
                <w:b/>
                <w:sz w:val="18"/>
              </w:rPr>
              <w:t>set to</w:t>
            </w:r>
            <w:r w:rsidRPr="00E73E69">
              <w:rPr>
                <w:rFonts w:ascii="Arial" w:hAnsi="Arial"/>
                <w:sz w:val="18"/>
              </w:rPr>
              <w:t xml:space="preserve"> TARGET_RESOURCE_ADDRESS</w:t>
            </w:r>
            <w:r w:rsidRPr="00E73E69">
              <w:rPr>
                <w:rFonts w:ascii="Arial" w:hAnsi="Arial"/>
                <w:i/>
                <w:sz w:val="18"/>
              </w:rPr>
              <w:t xml:space="preserve"> </w:t>
            </w:r>
            <w:r w:rsidRPr="00E73E69">
              <w:rPr>
                <w:rFonts w:ascii="Arial" w:hAnsi="Arial"/>
                <w:b/>
                <w:sz w:val="18"/>
              </w:rPr>
              <w:t>and</w:t>
            </w:r>
          </w:p>
          <w:p w14:paraId="078C8C64" w14:textId="77777777" w:rsidR="0095506F" w:rsidRPr="00E73E69" w:rsidRDefault="0095506F" w:rsidP="00955F8C">
            <w:pPr>
              <w:keepNext/>
              <w:keepLines/>
              <w:snapToGrid w:val="0"/>
              <w:spacing w:after="0"/>
              <w:rPr>
                <w:rFonts w:ascii="Arial" w:hAnsi="Arial"/>
                <w:sz w:val="18"/>
              </w:rPr>
            </w:pPr>
            <w:r w:rsidRPr="00E73E69">
              <w:rPr>
                <w:rFonts w:ascii="Arial" w:hAnsi="Arial"/>
                <w:sz w:val="18"/>
              </w:rPr>
              <w:tab/>
              <w:t xml:space="preserve">From </w:t>
            </w:r>
            <w:r w:rsidRPr="00E73E69">
              <w:rPr>
                <w:rFonts w:ascii="Arial" w:hAnsi="Arial"/>
                <w:b/>
                <w:sz w:val="18"/>
              </w:rPr>
              <w:t>set to</w:t>
            </w:r>
            <w:r w:rsidRPr="00E73E69">
              <w:rPr>
                <w:rFonts w:ascii="Arial" w:hAnsi="Arial"/>
                <w:sz w:val="18"/>
              </w:rPr>
              <w:t xml:space="preserve"> AE-ID </w:t>
            </w:r>
            <w:r w:rsidRPr="00E73E69">
              <w:rPr>
                <w:rFonts w:ascii="Arial" w:hAnsi="Arial"/>
                <w:b/>
                <w:sz w:val="18"/>
              </w:rPr>
              <w:t>and</w:t>
            </w:r>
          </w:p>
          <w:p w14:paraId="078C8C65" w14:textId="77777777" w:rsidR="0095506F" w:rsidRDefault="0095506F" w:rsidP="00955F8C">
            <w:pPr>
              <w:keepNext/>
              <w:keepLines/>
              <w:snapToGrid w:val="0"/>
              <w:spacing w:after="0"/>
              <w:rPr>
                <w:rFonts w:ascii="Arial" w:hAnsi="Arial"/>
                <w:b/>
                <w:sz w:val="18"/>
              </w:rPr>
            </w:pPr>
            <w:r w:rsidRPr="00E73E69">
              <w:rPr>
                <w:rFonts w:ascii="Arial" w:hAnsi="Arial"/>
                <w:sz w:val="18"/>
              </w:rPr>
              <w:tab/>
              <w:t>Filter Criteria</w:t>
            </w:r>
            <w:r w:rsidRPr="00E73E69">
              <w:rPr>
                <w:rFonts w:ascii="Arial" w:hAnsi="Arial"/>
                <w:b/>
                <w:sz w:val="18"/>
              </w:rPr>
              <w:t xml:space="preserve"> containing</w:t>
            </w:r>
          </w:p>
          <w:p w14:paraId="078C8C66" w14:textId="77777777" w:rsidR="0095506F" w:rsidRPr="00E73E69" w:rsidRDefault="0095506F" w:rsidP="00955F8C">
            <w:pPr>
              <w:keepNext/>
              <w:keepLines/>
              <w:snapToGrid w:val="0"/>
              <w:spacing w:after="0"/>
              <w:rPr>
                <w:rFonts w:ascii="Arial" w:hAnsi="Arial"/>
                <w:b/>
                <w:sz w:val="18"/>
              </w:rPr>
            </w:pPr>
            <w:r>
              <w:rPr>
                <w:rFonts w:ascii="Arial" w:hAnsi="Arial"/>
                <w:b/>
                <w:sz w:val="18"/>
              </w:rPr>
              <w:t xml:space="preserve">                  </w:t>
            </w:r>
            <w:proofErr w:type="spellStart"/>
            <w:r w:rsidRPr="00593AF0">
              <w:rPr>
                <w:rFonts w:ascii="Arial" w:hAnsi="Arial"/>
                <w:bCs/>
                <w:sz w:val="18"/>
              </w:rPr>
              <w:t>geoQuery</w:t>
            </w:r>
            <w:proofErr w:type="spellEnd"/>
            <w:r>
              <w:rPr>
                <w:rFonts w:ascii="Arial" w:hAnsi="Arial"/>
                <w:b/>
                <w:sz w:val="18"/>
              </w:rPr>
              <w:t xml:space="preserve"> </w:t>
            </w:r>
            <w:r w:rsidRPr="00E73E69">
              <w:rPr>
                <w:rFonts w:ascii="Arial" w:hAnsi="Arial"/>
                <w:b/>
                <w:sz w:val="18"/>
              </w:rPr>
              <w:t xml:space="preserve">set to </w:t>
            </w:r>
            <w:r>
              <w:rPr>
                <w:rFonts w:ascii="Arial" w:hAnsi="Arial"/>
                <w:sz w:val="18"/>
              </w:rPr>
              <w:t>LOCATION</w:t>
            </w:r>
          </w:p>
          <w:p w14:paraId="078C8C67" w14:textId="77777777" w:rsidR="0095506F" w:rsidRPr="00E73E69" w:rsidRDefault="0095506F" w:rsidP="00955F8C">
            <w:pPr>
              <w:keepNext/>
              <w:keepLines/>
              <w:snapToGrid w:val="0"/>
              <w:spacing w:after="0"/>
              <w:rPr>
                <w:rFonts w:ascii="Arial" w:hAnsi="Arial"/>
                <w:sz w:val="18"/>
              </w:rPr>
            </w:pPr>
            <w:r w:rsidRPr="00E73E69">
              <w:rPr>
                <w:rFonts w:ascii="Arial" w:hAnsi="Arial"/>
                <w:b/>
                <w:sz w:val="18"/>
              </w:rPr>
              <w:tab/>
            </w:r>
            <w:r>
              <w:rPr>
                <w:rFonts w:ascii="Arial" w:hAnsi="Arial"/>
                <w:b/>
                <w:sz w:val="18"/>
              </w:rPr>
              <w:t xml:space="preserve">    </w:t>
            </w:r>
            <w:proofErr w:type="spellStart"/>
            <w:r w:rsidRPr="00E73E69">
              <w:rPr>
                <w:rFonts w:ascii="Arial" w:hAnsi="Arial"/>
                <w:sz w:val="18"/>
              </w:rPr>
              <w:t>filterUsage</w:t>
            </w:r>
            <w:proofErr w:type="spellEnd"/>
            <w:r w:rsidRPr="00E73E69">
              <w:rPr>
                <w:rFonts w:ascii="Arial" w:hAnsi="Arial"/>
                <w:b/>
                <w:sz w:val="18"/>
              </w:rPr>
              <w:t xml:space="preserve"> set to </w:t>
            </w:r>
            <w:r>
              <w:rPr>
                <w:rFonts w:ascii="Arial" w:hAnsi="Arial"/>
                <w:sz w:val="18"/>
                <w:lang w:eastAsia="ko-KR"/>
              </w:rPr>
              <w:t>4</w:t>
            </w:r>
            <w:r w:rsidRPr="00E73E69">
              <w:rPr>
                <w:rFonts w:ascii="Arial" w:hAnsi="Arial"/>
                <w:sz w:val="18"/>
                <w:lang w:eastAsia="ko-KR"/>
              </w:rPr>
              <w:t xml:space="preserve"> (</w:t>
            </w:r>
            <w:r>
              <w:rPr>
                <w:rFonts w:ascii="Arial" w:eastAsia="Arial Unicode MS" w:hAnsi="Arial"/>
                <w:sz w:val="18"/>
                <w:lang w:eastAsia="ko-KR"/>
              </w:rPr>
              <w:t>D</w:t>
            </w:r>
            <w:r w:rsidRPr="00E73E69">
              <w:rPr>
                <w:rFonts w:ascii="Arial" w:eastAsia="Arial Unicode MS" w:hAnsi="Arial"/>
                <w:sz w:val="18"/>
                <w:lang w:eastAsia="ko-KR"/>
              </w:rPr>
              <w:t>iscovery</w:t>
            </w:r>
            <w:r>
              <w:rPr>
                <w:rFonts w:ascii="Arial" w:eastAsia="Arial Unicode MS" w:hAnsi="Arial"/>
                <w:sz w:val="18"/>
                <w:lang w:eastAsia="ko-KR"/>
              </w:rPr>
              <w:t>-b</w:t>
            </w:r>
            <w:r w:rsidRPr="00E73E69">
              <w:rPr>
                <w:rFonts w:ascii="Arial" w:eastAsia="Arial Unicode MS" w:hAnsi="Arial"/>
                <w:sz w:val="18"/>
                <w:lang w:eastAsia="ko-KR"/>
              </w:rPr>
              <w:t>ased</w:t>
            </w:r>
            <w:r>
              <w:rPr>
                <w:rFonts w:ascii="Arial" w:eastAsia="Arial Unicode MS" w:hAnsi="Arial"/>
                <w:sz w:val="18"/>
                <w:lang w:eastAsia="ko-KR"/>
              </w:rPr>
              <w:t xml:space="preserve"> </w:t>
            </w:r>
            <w:r w:rsidRPr="00E73E69">
              <w:rPr>
                <w:rFonts w:ascii="Arial" w:eastAsia="Arial Unicode MS" w:hAnsi="Arial"/>
                <w:sz w:val="18"/>
                <w:lang w:eastAsia="ko-KR"/>
              </w:rPr>
              <w:t>Operation</w:t>
            </w:r>
            <w:r w:rsidRPr="00E73E69">
              <w:rPr>
                <w:rFonts w:ascii="Arial" w:hAnsi="Arial"/>
                <w:sz w:val="18"/>
              </w:rPr>
              <w:t>)</w:t>
            </w:r>
          </w:p>
          <w:p w14:paraId="078C8C68" w14:textId="77777777" w:rsidR="0095506F" w:rsidRPr="00E73E69" w:rsidRDefault="0095506F" w:rsidP="00955F8C">
            <w:pPr>
              <w:keepNext/>
              <w:keepLines/>
              <w:snapToGrid w:val="0"/>
              <w:spacing w:after="0"/>
              <w:ind w:leftChars="50" w:left="280" w:hangingChars="100" w:hanging="180"/>
              <w:rPr>
                <w:rFonts w:ascii="Arial" w:hAnsi="Arial"/>
                <w:sz w:val="18"/>
              </w:rPr>
            </w:pPr>
            <w:r w:rsidRPr="00E73E69">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78C8C69"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sz w:val="18"/>
                <w:lang w:eastAsia="ko-KR"/>
              </w:rPr>
              <w:t xml:space="preserve">IUT </w:t>
            </w:r>
            <w:r w:rsidRPr="00E73E69">
              <w:rPr>
                <w:rFonts w:ascii="Arial" w:hAnsi="Arial"/>
                <w:sz w:val="18"/>
                <w:lang w:eastAsia="ko-KR"/>
              </w:rPr>
              <w:sym w:font="Wingdings" w:char="F0DF"/>
            </w:r>
            <w:r w:rsidRPr="00E73E69">
              <w:rPr>
                <w:rFonts w:ascii="Arial" w:hAnsi="Arial"/>
                <w:sz w:val="18"/>
                <w:lang w:eastAsia="ko-KR"/>
              </w:rPr>
              <w:t xml:space="preserve"> AE</w:t>
            </w:r>
          </w:p>
        </w:tc>
      </w:tr>
      <w:tr w:rsidR="0095506F" w:rsidRPr="00E73E69" w14:paraId="078C8C73" w14:textId="77777777" w:rsidTr="00955F8C">
        <w:trPr>
          <w:trHeight w:val="962"/>
          <w:jc w:val="center"/>
        </w:trPr>
        <w:tc>
          <w:tcPr>
            <w:tcW w:w="1853" w:type="dxa"/>
            <w:vMerge/>
            <w:tcBorders>
              <w:left w:val="single" w:sz="4" w:space="0" w:color="000000"/>
              <w:bottom w:val="single" w:sz="4" w:space="0" w:color="000000"/>
              <w:right w:val="single" w:sz="4" w:space="0" w:color="000000"/>
            </w:tcBorders>
          </w:tcPr>
          <w:p w14:paraId="078C8C6B" w14:textId="77777777" w:rsidR="0095506F" w:rsidRPr="00E73E69" w:rsidRDefault="0095506F" w:rsidP="00955F8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78C8C6C" w14:textId="77777777" w:rsidR="0095506F" w:rsidRPr="00E73E69" w:rsidRDefault="0095506F" w:rsidP="00955F8C">
            <w:pPr>
              <w:keepNext/>
              <w:keepLines/>
              <w:snapToGrid w:val="0"/>
              <w:spacing w:after="0"/>
              <w:ind w:left="270" w:hangingChars="150" w:hanging="270"/>
              <w:rPr>
                <w:rFonts w:ascii="Arial" w:hAnsi="Arial"/>
                <w:sz w:val="18"/>
              </w:rPr>
            </w:pPr>
            <w:r w:rsidRPr="00E73E69">
              <w:rPr>
                <w:rFonts w:ascii="Arial" w:hAnsi="Arial"/>
                <w:b/>
                <w:sz w:val="18"/>
              </w:rPr>
              <w:t>then {</w:t>
            </w:r>
            <w:r w:rsidRPr="00E73E69">
              <w:rPr>
                <w:rFonts w:ascii="Arial" w:hAnsi="Arial"/>
                <w:sz w:val="18"/>
              </w:rPr>
              <w:br/>
            </w:r>
            <w:r>
              <w:rPr>
                <w:rFonts w:ascii="Arial" w:hAnsi="Arial"/>
                <w:sz w:val="18"/>
              </w:rPr>
              <w:t xml:space="preserve">  </w:t>
            </w:r>
            <w:r w:rsidRPr="00E73E69">
              <w:rPr>
                <w:rFonts w:ascii="Arial" w:hAnsi="Arial"/>
                <w:sz w:val="18"/>
              </w:rPr>
              <w:t xml:space="preserve">the IUT </w:t>
            </w:r>
            <w:r w:rsidRPr="00E73E69">
              <w:rPr>
                <w:rFonts w:ascii="Arial" w:hAnsi="Arial"/>
                <w:b/>
                <w:sz w:val="18"/>
              </w:rPr>
              <w:t>sends</w:t>
            </w:r>
            <w:r w:rsidRPr="00E73E69">
              <w:rPr>
                <w:rFonts w:ascii="Arial" w:hAnsi="Arial"/>
                <w:sz w:val="18"/>
              </w:rPr>
              <w:t xml:space="preserve"> a valid Response </w:t>
            </w:r>
            <w:r w:rsidRPr="00E73E69">
              <w:rPr>
                <w:rFonts w:ascii="Arial" w:hAnsi="Arial"/>
                <w:b/>
                <w:sz w:val="18"/>
              </w:rPr>
              <w:t>containing</w:t>
            </w:r>
          </w:p>
          <w:p w14:paraId="078C8C6D" w14:textId="77777777" w:rsidR="0095506F" w:rsidRPr="00E73E69" w:rsidRDefault="0095506F" w:rsidP="00955F8C">
            <w:pPr>
              <w:keepNext/>
              <w:keepLines/>
              <w:snapToGrid w:val="0"/>
              <w:spacing w:after="0"/>
              <w:ind w:firstLineChars="300" w:firstLine="540"/>
              <w:rPr>
                <w:rFonts w:ascii="Arial" w:hAnsi="Arial"/>
                <w:b/>
                <w:sz w:val="18"/>
                <w:szCs w:val="18"/>
              </w:rPr>
            </w:pPr>
            <w:r>
              <w:rPr>
                <w:rFonts w:ascii="Arial" w:hAnsi="Arial"/>
                <w:sz w:val="18"/>
                <w:szCs w:val="18"/>
              </w:rPr>
              <w:t xml:space="preserve">  </w:t>
            </w:r>
            <w:r w:rsidRPr="00E73E69">
              <w:rPr>
                <w:rFonts w:ascii="Arial" w:hAnsi="Arial"/>
                <w:sz w:val="18"/>
                <w:szCs w:val="18"/>
              </w:rPr>
              <w:t xml:space="preserve">Response Status Code </w:t>
            </w:r>
            <w:r w:rsidRPr="00E73E69">
              <w:rPr>
                <w:rFonts w:ascii="Arial" w:hAnsi="Arial"/>
                <w:b/>
                <w:sz w:val="18"/>
                <w:szCs w:val="18"/>
              </w:rPr>
              <w:t>set to</w:t>
            </w:r>
            <w:r w:rsidRPr="00E73E69">
              <w:rPr>
                <w:rFonts w:ascii="Arial" w:hAnsi="Arial"/>
                <w:sz w:val="18"/>
                <w:szCs w:val="18"/>
              </w:rPr>
              <w:t xml:space="preserve"> 2000 (OK) </w:t>
            </w:r>
            <w:r w:rsidRPr="00E73E69">
              <w:rPr>
                <w:rFonts w:ascii="Arial" w:hAnsi="Arial"/>
                <w:b/>
                <w:sz w:val="18"/>
                <w:szCs w:val="18"/>
              </w:rPr>
              <w:t>and</w:t>
            </w:r>
          </w:p>
          <w:p w14:paraId="078C8C6E" w14:textId="77777777" w:rsidR="0095506F" w:rsidRPr="00E73E69" w:rsidRDefault="0095506F" w:rsidP="00955F8C">
            <w:pPr>
              <w:keepNext/>
              <w:keepLines/>
              <w:snapToGrid w:val="0"/>
              <w:spacing w:after="0"/>
              <w:ind w:left="540"/>
              <w:rPr>
                <w:rFonts w:ascii="Arial" w:hAnsi="Arial"/>
                <w:sz w:val="18"/>
                <w:szCs w:val="18"/>
              </w:rPr>
            </w:pPr>
            <w:r>
              <w:rPr>
                <w:rFonts w:ascii="Arial" w:hAnsi="Arial"/>
                <w:sz w:val="18"/>
                <w:szCs w:val="18"/>
              </w:rPr>
              <w:t xml:space="preserve">  </w:t>
            </w:r>
            <w:r w:rsidRPr="00E73E69">
              <w:rPr>
                <w:rFonts w:ascii="Arial" w:hAnsi="Arial"/>
                <w:sz w:val="18"/>
                <w:szCs w:val="18"/>
              </w:rPr>
              <w:t xml:space="preserve">Content </w:t>
            </w:r>
            <w:r w:rsidRPr="00E73E69">
              <w:rPr>
                <w:rFonts w:ascii="Arial" w:hAnsi="Arial"/>
                <w:b/>
                <w:bCs/>
                <w:sz w:val="18"/>
                <w:szCs w:val="18"/>
              </w:rPr>
              <w:t>containing</w:t>
            </w:r>
          </w:p>
          <w:p w14:paraId="078C8C6F" w14:textId="77777777" w:rsidR="0095506F" w:rsidRPr="00E96D95" w:rsidRDefault="0095506F" w:rsidP="00955F8C">
            <w:pPr>
              <w:keepNext/>
              <w:keepLines/>
              <w:snapToGrid w:val="0"/>
              <w:spacing w:after="0"/>
              <w:ind w:firstLineChars="300" w:firstLine="540"/>
              <w:rPr>
                <w:rFonts w:ascii="Arial" w:hAnsi="Arial"/>
                <w:sz w:val="18"/>
              </w:rPr>
            </w:pPr>
            <w:r>
              <w:rPr>
                <w:rFonts w:ascii="Arial" w:hAnsi="Arial"/>
                <w:b/>
                <w:bCs/>
                <w:sz w:val="18"/>
              </w:rPr>
              <w:tab/>
              <w:t xml:space="preserve">   </w:t>
            </w:r>
            <w:proofErr w:type="spellStart"/>
            <w:r>
              <w:rPr>
                <w:rFonts w:ascii="Arial" w:hAnsi="Arial"/>
                <w:sz w:val="18"/>
              </w:rPr>
              <w:t>aggregatedResponse</w:t>
            </w:r>
            <w:proofErr w:type="spellEnd"/>
            <w:r>
              <w:rPr>
                <w:rFonts w:ascii="Arial" w:hAnsi="Arial"/>
                <w:sz w:val="18"/>
              </w:rPr>
              <w:t xml:space="preserve"> </w:t>
            </w:r>
            <w:r>
              <w:rPr>
                <w:rFonts w:ascii="Arial" w:hAnsi="Arial"/>
                <w:b/>
                <w:bCs/>
                <w:sz w:val="18"/>
              </w:rPr>
              <w:t xml:space="preserve">containing </w:t>
            </w:r>
            <w:r>
              <w:rPr>
                <w:rFonts w:ascii="Arial" w:hAnsi="Arial"/>
                <w:sz w:val="18"/>
              </w:rPr>
              <w:t>empty list</w:t>
            </w:r>
          </w:p>
          <w:p w14:paraId="078C8C70" w14:textId="77777777" w:rsidR="0095506F" w:rsidRPr="00E73E69" w:rsidRDefault="0095506F" w:rsidP="00955F8C">
            <w:pPr>
              <w:keepNext/>
              <w:keepLines/>
              <w:snapToGrid w:val="0"/>
              <w:spacing w:after="0"/>
              <w:ind w:left="284" w:firstLineChars="300" w:firstLine="540"/>
              <w:rPr>
                <w:rFonts w:ascii="Arial" w:hAnsi="Arial"/>
                <w:sz w:val="18"/>
              </w:rPr>
            </w:pPr>
            <w:r w:rsidRPr="00E73E69">
              <w:rPr>
                <w:rFonts w:ascii="Arial" w:hAnsi="Arial"/>
                <w:sz w:val="18"/>
                <w:szCs w:val="18"/>
              </w:rPr>
              <w:t xml:space="preserve"> </w:t>
            </w:r>
          </w:p>
          <w:p w14:paraId="078C8C71" w14:textId="77777777" w:rsidR="0095506F" w:rsidRPr="00E73E69" w:rsidRDefault="0095506F" w:rsidP="00955F8C">
            <w:pPr>
              <w:keepNext/>
              <w:keepLines/>
              <w:snapToGrid w:val="0"/>
              <w:spacing w:after="0"/>
              <w:rPr>
                <w:rFonts w:ascii="Arial" w:hAnsi="Arial"/>
                <w:b/>
                <w:sz w:val="18"/>
              </w:rPr>
            </w:pPr>
            <w:r w:rsidRPr="00E73E69">
              <w:rPr>
                <w:rFonts w:ascii="Arial" w:hAnsi="Arial"/>
                <w:b/>
                <w:color w:val="000000"/>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78C8C72" w14:textId="77777777" w:rsidR="0095506F" w:rsidRPr="00E73E69" w:rsidRDefault="0095506F" w:rsidP="00955F8C">
            <w:pPr>
              <w:keepNext/>
              <w:keepLines/>
              <w:snapToGrid w:val="0"/>
              <w:spacing w:after="0"/>
              <w:jc w:val="center"/>
              <w:rPr>
                <w:rFonts w:ascii="Arial" w:hAnsi="Arial"/>
                <w:sz w:val="18"/>
                <w:lang w:eastAsia="ko-KR"/>
              </w:rPr>
            </w:pPr>
            <w:r w:rsidRPr="00E73E69">
              <w:rPr>
                <w:rFonts w:ascii="Arial" w:hAnsi="Arial"/>
                <w:sz w:val="18"/>
                <w:lang w:eastAsia="ko-KR"/>
              </w:rPr>
              <w:t xml:space="preserve">IUT </w:t>
            </w:r>
            <w:r w:rsidRPr="00E73E69">
              <w:rPr>
                <w:rFonts w:ascii="Arial" w:hAnsi="Arial"/>
                <w:sz w:val="18"/>
                <w:lang w:eastAsia="ko-KR"/>
              </w:rPr>
              <w:sym w:font="Wingdings" w:char="F0E0"/>
            </w:r>
            <w:r w:rsidRPr="00E73E69">
              <w:rPr>
                <w:rFonts w:ascii="Arial" w:hAnsi="Arial"/>
                <w:sz w:val="18"/>
                <w:lang w:eastAsia="ko-KR"/>
              </w:rPr>
              <w:t xml:space="preserve"> AE</w:t>
            </w:r>
          </w:p>
        </w:tc>
      </w:tr>
    </w:tbl>
    <w:p w14:paraId="078C8C74" w14:textId="77777777" w:rsidR="0095506F" w:rsidRPr="00E73E69" w:rsidRDefault="0095506F" w:rsidP="0095506F">
      <w:pPr>
        <w:tabs>
          <w:tab w:val="left" w:pos="900"/>
        </w:tabs>
        <w:overflowPunct/>
        <w:autoSpaceDE/>
        <w:autoSpaceDN/>
        <w:adjustRightInd/>
        <w:spacing w:before="120" w:after="0"/>
        <w:rPr>
          <w:color w:val="C00000"/>
          <w:szCs w:val="24"/>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034"/>
      </w:tblGrid>
      <w:tr w:rsidR="0095506F" w:rsidRPr="00E73E69" w14:paraId="078C8C77" w14:textId="77777777" w:rsidTr="00955F8C">
        <w:trPr>
          <w:trHeight w:val="20"/>
          <w:jc w:val="center"/>
        </w:trPr>
        <w:tc>
          <w:tcPr>
            <w:tcW w:w="5529" w:type="dxa"/>
            <w:shd w:val="clear" w:color="auto" w:fill="auto"/>
          </w:tcPr>
          <w:p w14:paraId="078C8C75" w14:textId="77777777" w:rsidR="0095506F" w:rsidRPr="00E73E69" w:rsidRDefault="0095506F" w:rsidP="00955F8C">
            <w:pPr>
              <w:spacing w:after="0"/>
              <w:jc w:val="center"/>
              <w:rPr>
                <w:rFonts w:ascii="Arial" w:hAnsi="Arial" w:cs="Arial"/>
                <w:b/>
                <w:sz w:val="18"/>
                <w:szCs w:val="18"/>
              </w:rPr>
            </w:pPr>
            <w:r w:rsidRPr="00E73E69">
              <w:rPr>
                <w:rFonts w:ascii="Arial" w:hAnsi="Arial" w:cs="Arial"/>
                <w:b/>
                <w:sz w:val="18"/>
                <w:szCs w:val="18"/>
              </w:rPr>
              <w:t>TP Id</w:t>
            </w:r>
          </w:p>
        </w:tc>
        <w:tc>
          <w:tcPr>
            <w:tcW w:w="4034" w:type="dxa"/>
          </w:tcPr>
          <w:p w14:paraId="078C8C76" w14:textId="77777777" w:rsidR="0095506F" w:rsidRPr="00E73E69" w:rsidRDefault="0095506F" w:rsidP="00955F8C">
            <w:pPr>
              <w:spacing w:after="0"/>
              <w:jc w:val="center"/>
              <w:rPr>
                <w:b/>
                <w:i/>
              </w:rPr>
            </w:pPr>
            <w:r w:rsidRPr="00E73E69">
              <w:rPr>
                <w:rFonts w:ascii="Arial" w:hAnsi="Arial" w:cs="Arial"/>
                <w:b/>
                <w:sz w:val="18"/>
                <w:szCs w:val="18"/>
              </w:rPr>
              <w:t>OPERATION</w:t>
            </w:r>
          </w:p>
        </w:tc>
      </w:tr>
      <w:tr w:rsidR="0095506F" w:rsidRPr="00E73E69" w14:paraId="078C8C7A" w14:textId="77777777" w:rsidTr="00955F8C">
        <w:trPr>
          <w:trHeight w:val="20"/>
          <w:jc w:val="center"/>
        </w:trPr>
        <w:tc>
          <w:tcPr>
            <w:tcW w:w="5529" w:type="dxa"/>
            <w:shd w:val="clear" w:color="auto" w:fill="auto"/>
          </w:tcPr>
          <w:p w14:paraId="078C8C78" w14:textId="77777777" w:rsidR="0095506F" w:rsidRPr="00E73E69" w:rsidRDefault="0095506F" w:rsidP="00955F8C">
            <w:pPr>
              <w:spacing w:after="0"/>
              <w:rPr>
                <w:rFonts w:ascii="Arial" w:hAnsi="Arial" w:cs="Arial"/>
                <w:sz w:val="18"/>
                <w:szCs w:val="18"/>
              </w:rPr>
            </w:pPr>
            <w:r w:rsidRPr="00E73E69">
              <w:rPr>
                <w:rFonts w:ascii="Arial" w:hAnsi="Arial" w:cs="Arial"/>
                <w:sz w:val="18"/>
                <w:szCs w:val="18"/>
              </w:rPr>
              <w:t>TP/oneM2M/CSE/DIS/0</w:t>
            </w:r>
            <w:r>
              <w:rPr>
                <w:rFonts w:ascii="Arial" w:hAnsi="Arial" w:cs="Arial"/>
                <w:sz w:val="18"/>
                <w:szCs w:val="18"/>
              </w:rPr>
              <w:t>35</w:t>
            </w:r>
            <w:r w:rsidRPr="00E73E69">
              <w:rPr>
                <w:rFonts w:ascii="Arial" w:hAnsi="Arial" w:cs="Arial"/>
                <w:sz w:val="18"/>
                <w:szCs w:val="18"/>
              </w:rPr>
              <w:t>_CRE</w:t>
            </w:r>
          </w:p>
        </w:tc>
        <w:tc>
          <w:tcPr>
            <w:tcW w:w="4034" w:type="dxa"/>
          </w:tcPr>
          <w:p w14:paraId="078C8C79" w14:textId="77777777" w:rsidR="0095506F" w:rsidRPr="00E73E69" w:rsidRDefault="0095506F" w:rsidP="00955F8C">
            <w:pPr>
              <w:keepNext/>
              <w:spacing w:after="0"/>
              <w:rPr>
                <w:rFonts w:ascii="Arial" w:hAnsi="Arial" w:cs="Arial"/>
                <w:sz w:val="18"/>
                <w:szCs w:val="18"/>
              </w:rPr>
            </w:pPr>
            <w:r w:rsidRPr="00E73E69">
              <w:rPr>
                <w:rFonts w:ascii="Arial" w:hAnsi="Arial" w:cs="Arial"/>
                <w:sz w:val="18"/>
                <w:szCs w:val="18"/>
              </w:rPr>
              <w:t>CREATE</w:t>
            </w:r>
          </w:p>
        </w:tc>
      </w:tr>
      <w:tr w:rsidR="0095506F" w:rsidRPr="00E73E69" w14:paraId="078C8C7D" w14:textId="77777777" w:rsidTr="00955F8C">
        <w:trPr>
          <w:trHeight w:val="20"/>
          <w:jc w:val="center"/>
        </w:trPr>
        <w:tc>
          <w:tcPr>
            <w:tcW w:w="5529" w:type="dxa"/>
            <w:shd w:val="clear" w:color="auto" w:fill="auto"/>
          </w:tcPr>
          <w:p w14:paraId="078C8C7B" w14:textId="77777777" w:rsidR="0095506F" w:rsidRPr="00E73E69" w:rsidRDefault="0095506F" w:rsidP="00955F8C">
            <w:pPr>
              <w:spacing w:after="0"/>
              <w:rPr>
                <w:rFonts w:ascii="Arial" w:hAnsi="Arial" w:cs="Arial"/>
                <w:sz w:val="18"/>
                <w:szCs w:val="18"/>
              </w:rPr>
            </w:pPr>
            <w:r w:rsidRPr="00E73E69">
              <w:rPr>
                <w:rFonts w:ascii="Arial" w:hAnsi="Arial" w:cs="Arial"/>
                <w:sz w:val="18"/>
                <w:szCs w:val="18"/>
              </w:rPr>
              <w:t>TP/oneM2M/CSE/DIS/0</w:t>
            </w:r>
            <w:r>
              <w:rPr>
                <w:rFonts w:ascii="Arial" w:hAnsi="Arial" w:cs="Arial"/>
                <w:sz w:val="18"/>
                <w:szCs w:val="18"/>
              </w:rPr>
              <w:t>35</w:t>
            </w:r>
            <w:r w:rsidRPr="00E73E69">
              <w:rPr>
                <w:rFonts w:ascii="Arial" w:hAnsi="Arial" w:cs="Arial"/>
                <w:sz w:val="18"/>
                <w:szCs w:val="18"/>
              </w:rPr>
              <w:t>_UPD</w:t>
            </w:r>
          </w:p>
        </w:tc>
        <w:tc>
          <w:tcPr>
            <w:tcW w:w="4034" w:type="dxa"/>
          </w:tcPr>
          <w:p w14:paraId="078C8C7C" w14:textId="77777777" w:rsidR="0095506F" w:rsidRPr="00E73E69" w:rsidRDefault="0095506F" w:rsidP="00955F8C">
            <w:pPr>
              <w:keepNext/>
              <w:spacing w:after="0"/>
              <w:rPr>
                <w:rFonts w:ascii="Arial" w:hAnsi="Arial" w:cs="Arial"/>
                <w:sz w:val="18"/>
                <w:szCs w:val="18"/>
              </w:rPr>
            </w:pPr>
            <w:r w:rsidRPr="00E73E69">
              <w:rPr>
                <w:rFonts w:ascii="Arial" w:hAnsi="Arial" w:cs="Arial"/>
                <w:sz w:val="18"/>
                <w:szCs w:val="18"/>
              </w:rPr>
              <w:t>UPDATE</w:t>
            </w:r>
          </w:p>
        </w:tc>
      </w:tr>
      <w:tr w:rsidR="0095506F" w:rsidRPr="00E73E69" w14:paraId="078C8C80" w14:textId="77777777" w:rsidTr="00955F8C">
        <w:trPr>
          <w:trHeight w:val="20"/>
          <w:jc w:val="center"/>
        </w:trPr>
        <w:tc>
          <w:tcPr>
            <w:tcW w:w="5529" w:type="dxa"/>
            <w:shd w:val="clear" w:color="auto" w:fill="auto"/>
          </w:tcPr>
          <w:p w14:paraId="078C8C7E" w14:textId="77777777" w:rsidR="0095506F" w:rsidRPr="00E73E69" w:rsidRDefault="0095506F" w:rsidP="00955F8C">
            <w:pPr>
              <w:spacing w:after="0"/>
              <w:rPr>
                <w:rFonts w:ascii="Arial" w:hAnsi="Arial" w:cs="Arial"/>
                <w:sz w:val="18"/>
                <w:szCs w:val="18"/>
              </w:rPr>
            </w:pPr>
            <w:r w:rsidRPr="00E73E69">
              <w:rPr>
                <w:rFonts w:ascii="Arial" w:hAnsi="Arial" w:cs="Arial"/>
                <w:sz w:val="18"/>
                <w:szCs w:val="18"/>
              </w:rPr>
              <w:t>TP/oneM2M/CSE/DIS/0</w:t>
            </w:r>
            <w:r>
              <w:rPr>
                <w:rFonts w:ascii="Arial" w:hAnsi="Arial" w:cs="Arial"/>
                <w:sz w:val="18"/>
                <w:szCs w:val="18"/>
              </w:rPr>
              <w:t>35</w:t>
            </w:r>
            <w:r w:rsidRPr="00E73E69">
              <w:rPr>
                <w:rFonts w:ascii="Arial" w:hAnsi="Arial" w:cs="Arial"/>
                <w:sz w:val="18"/>
                <w:szCs w:val="18"/>
              </w:rPr>
              <w:t>_DEL</w:t>
            </w:r>
          </w:p>
        </w:tc>
        <w:tc>
          <w:tcPr>
            <w:tcW w:w="4034" w:type="dxa"/>
          </w:tcPr>
          <w:p w14:paraId="078C8C7F" w14:textId="77777777" w:rsidR="0095506F" w:rsidRPr="00E73E69" w:rsidRDefault="0095506F" w:rsidP="00955F8C">
            <w:pPr>
              <w:keepNext/>
              <w:spacing w:after="0"/>
              <w:rPr>
                <w:rFonts w:ascii="Arial" w:hAnsi="Arial" w:cs="Arial"/>
                <w:sz w:val="18"/>
                <w:szCs w:val="18"/>
              </w:rPr>
            </w:pPr>
            <w:r w:rsidRPr="00E73E69">
              <w:rPr>
                <w:rFonts w:ascii="Arial" w:hAnsi="Arial" w:cs="Arial"/>
                <w:sz w:val="18"/>
                <w:szCs w:val="18"/>
              </w:rPr>
              <w:t>DELETE</w:t>
            </w:r>
          </w:p>
        </w:tc>
      </w:tr>
    </w:tbl>
    <w:p w14:paraId="078C8C81" w14:textId="77777777" w:rsidR="0095506F" w:rsidRDefault="0095506F" w:rsidP="0095506F">
      <w:pPr>
        <w:pStyle w:val="Heading3"/>
        <w:ind w:left="0" w:firstLine="0"/>
        <w:rPr>
          <w:ins w:id="4" w:author="rahulk0311@gmail.com" w:date="2021-04-22T16:24:00Z"/>
        </w:rPr>
      </w:pPr>
    </w:p>
    <w:p w14:paraId="078C8C82" w14:textId="77777777" w:rsidR="0095506F" w:rsidRDefault="0095506F" w:rsidP="0095506F">
      <w:pPr>
        <w:pStyle w:val="Heading3"/>
      </w:pPr>
      <w:r>
        <w:t>-----------------------End of change 1---------------------------------------------</w:t>
      </w:r>
    </w:p>
    <w:p w14:paraId="078C8C83" w14:textId="77777777" w:rsidR="0095506F" w:rsidRDefault="0095506F" w:rsidP="0095506F">
      <w:pPr>
        <w:pStyle w:val="EW"/>
      </w:pPr>
      <w:bookmarkStart w:id="5" w:name="_Toc300919392"/>
      <w:bookmarkEnd w:id="2"/>
      <w:bookmarkEnd w:id="3"/>
    </w:p>
    <w:p w14:paraId="078C8C84" w14:textId="77777777" w:rsidR="0095506F" w:rsidRDefault="0095506F" w:rsidP="0095506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78C8C85" w14:textId="77777777" w:rsidR="0095506F" w:rsidRPr="00882215" w:rsidRDefault="0095506F" w:rsidP="0095506F">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78C8C86" w14:textId="77777777" w:rsidR="0095506F" w:rsidRPr="00883855" w:rsidRDefault="0095506F" w:rsidP="0095506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078C8C87" w14:textId="77777777" w:rsidR="0095506F" w:rsidRPr="004F54DF" w:rsidRDefault="0095506F" w:rsidP="0095506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078C8C88" w14:textId="77777777" w:rsidR="0095506F" w:rsidRPr="002817F7" w:rsidRDefault="0095506F" w:rsidP="0095506F">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r w:rsidRPr="002817F7">
        <w:rPr>
          <w:rFonts w:eastAsia="MS PGothic"/>
          <w:color w:val="365F91"/>
          <w:kern w:val="24"/>
        </w:rPr>
        <w:t xml:space="preserve">Request  make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Change </w:t>
      </w:r>
      <w:r w:rsidRPr="002817F7">
        <w:rPr>
          <w:rFonts w:eastAsia="MS PGothic"/>
          <w:color w:val="365F91"/>
          <w:kern w:val="24"/>
        </w:rPr>
        <w:t>Request follow the drafting rules?</w:t>
      </w:r>
    </w:p>
    <w:p w14:paraId="078C8C89" w14:textId="77777777" w:rsidR="0095506F" w:rsidRPr="00672A8D" w:rsidRDefault="0095506F" w:rsidP="0095506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078C8C8A" w14:textId="77777777" w:rsidR="0095506F" w:rsidRPr="00882215" w:rsidRDefault="0095506F" w:rsidP="0095506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078C8C8B" w14:textId="77777777" w:rsidR="0095506F" w:rsidRPr="00882215" w:rsidRDefault="0095506F" w:rsidP="0095506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078C8C8C" w14:textId="77777777" w:rsidR="0095506F" w:rsidRPr="004F54DF" w:rsidRDefault="0095506F" w:rsidP="0095506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078C8C8D" w14:textId="77777777" w:rsidR="0095506F" w:rsidRPr="00D218E9" w:rsidRDefault="0095506F" w:rsidP="0095506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
    <w:p w14:paraId="078C8C8E" w14:textId="77777777" w:rsidR="0095506F" w:rsidRDefault="0095506F" w:rsidP="0095506F">
      <w:pPr>
        <w:pStyle w:val="EW"/>
      </w:pPr>
    </w:p>
    <w:p w14:paraId="078C8C8F" w14:textId="77777777" w:rsidR="003637D3" w:rsidRDefault="00DE6306"/>
    <w:sectPr w:rsidR="003637D3"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C8C9B" w14:textId="77777777" w:rsidR="00000000" w:rsidRDefault="00DE6306">
      <w:pPr>
        <w:spacing w:after="0"/>
      </w:pPr>
      <w:r>
        <w:separator/>
      </w:r>
    </w:p>
  </w:endnote>
  <w:endnote w:type="continuationSeparator" w:id="0">
    <w:p w14:paraId="078C8C9D" w14:textId="77777777" w:rsidR="00000000" w:rsidRDefault="00DE63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8C94" w14:textId="77777777" w:rsidR="003C00E6" w:rsidRPr="003C00E6" w:rsidRDefault="00DE6306" w:rsidP="00325EA3">
    <w:pPr>
      <w:pStyle w:val="Footer"/>
      <w:tabs>
        <w:tab w:val="center" w:pos="4678"/>
        <w:tab w:val="right" w:pos="9214"/>
      </w:tabs>
      <w:jc w:val="both"/>
      <w:rPr>
        <w:rFonts w:ascii="Times New Roman" w:eastAsia="Calibri" w:hAnsi="Times New Roman"/>
        <w:sz w:val="16"/>
        <w:szCs w:val="16"/>
        <w:lang w:val="en-US"/>
      </w:rPr>
    </w:pPr>
  </w:p>
  <w:p w14:paraId="078C8C95" w14:textId="77777777" w:rsidR="00294EEF" w:rsidRPr="00861D0F" w:rsidRDefault="0095506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9</w:t>
    </w:r>
    <w:r w:rsidRPr="00861D0F">
      <w:rPr>
        <w:rStyle w:val="PageNumber"/>
        <w:szCs w:val="20"/>
      </w:rPr>
      <w:fldChar w:fldCharType="end"/>
    </w:r>
    <w:r w:rsidRPr="00861D0F">
      <w:rPr>
        <w:rStyle w:val="PageNumber"/>
        <w:szCs w:val="20"/>
      </w:rPr>
      <w:t>)</w:t>
    </w:r>
    <w:r w:rsidRPr="00861D0F">
      <w:tab/>
    </w:r>
  </w:p>
  <w:p w14:paraId="078C8C96" w14:textId="77777777" w:rsidR="003C00E6" w:rsidRPr="00424964" w:rsidRDefault="00DE630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C8C97" w14:textId="77777777" w:rsidR="00000000" w:rsidRDefault="00DE6306">
      <w:pPr>
        <w:spacing w:after="0"/>
      </w:pPr>
      <w:r>
        <w:separator/>
      </w:r>
    </w:p>
  </w:footnote>
  <w:footnote w:type="continuationSeparator" w:id="0">
    <w:p w14:paraId="078C8C99" w14:textId="77777777" w:rsidR="00000000" w:rsidRDefault="00DE63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294EEF" w:rsidRPr="009B635D" w14:paraId="078C8C92" w14:textId="77777777" w:rsidTr="00294EEF">
      <w:trPr>
        <w:trHeight w:val="831"/>
      </w:trPr>
      <w:tc>
        <w:tcPr>
          <w:tcW w:w="8068" w:type="dxa"/>
        </w:tcPr>
        <w:p w14:paraId="078C8C90" w14:textId="7E623808" w:rsidR="00294EEF" w:rsidRPr="00A9388B" w:rsidRDefault="0095506F" w:rsidP="00954E0F">
          <w:pPr>
            <w:pStyle w:val="oneM2M-PageHead"/>
          </w:pPr>
          <w:r w:rsidRPr="00074962">
            <w:t>TDE</w:t>
          </w:r>
          <w:r>
            <w:t>-2021-</w:t>
          </w:r>
          <w:r w:rsidR="00DE6306">
            <w:t>0027</w:t>
          </w:r>
          <w:r w:rsidRPr="00074962">
            <w:t>-TS-0018_</w:t>
          </w:r>
          <w:r w:rsidR="00177A4C">
            <w:t>New_TPs_for_d</w:t>
          </w:r>
          <w:r>
            <w:t>iscovery</w:t>
          </w:r>
          <w:r w:rsidRPr="00074962">
            <w:t>_</w:t>
          </w:r>
          <w:r w:rsidR="00177A4C">
            <w:t>geoquery_</w:t>
          </w:r>
          <w:r w:rsidRPr="00074962">
            <w:t>R4</w:t>
          </w:r>
        </w:p>
      </w:tc>
      <w:tc>
        <w:tcPr>
          <w:tcW w:w="1569" w:type="dxa"/>
        </w:tcPr>
        <w:p w14:paraId="078C8C91" w14:textId="77777777" w:rsidR="00294EEF" w:rsidRPr="009B635D" w:rsidRDefault="0095506F" w:rsidP="00410253">
          <w:pPr>
            <w:pStyle w:val="Header"/>
            <w:jc w:val="right"/>
          </w:pPr>
          <w:r w:rsidRPr="009B635D">
            <w:rPr>
              <w:lang w:eastAsia="en-GB"/>
            </w:rPr>
            <w:drawing>
              <wp:inline distT="0" distB="0" distL="0" distR="0" wp14:anchorId="078C8C97" wp14:editId="078C8C9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078C8C93" w14:textId="77777777" w:rsidR="009D66FE" w:rsidRDefault="00DE6306"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sTAxM7M0MzczsDRU0lEKTi0uzszPAykwrAUAng+udiwAAAA="/>
  </w:docVars>
  <w:rsids>
    <w:rsidRoot w:val="0095506F"/>
    <w:rsid w:val="00100791"/>
    <w:rsid w:val="00177A4C"/>
    <w:rsid w:val="00311A56"/>
    <w:rsid w:val="0095506F"/>
    <w:rsid w:val="00972F5C"/>
    <w:rsid w:val="00B456F2"/>
    <w:rsid w:val="00DE6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8AC6"/>
  <w15:chartTrackingRefBased/>
  <w15:docId w15:val="{373FF2E9-1C41-4C33-88EA-91CBC611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06F"/>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rPr>
  </w:style>
  <w:style w:type="paragraph" w:styleId="Heading1">
    <w:name w:val="heading 1"/>
    <w:basedOn w:val="Normal"/>
    <w:next w:val="Normal"/>
    <w:link w:val="Heading1Char"/>
    <w:uiPriority w:val="9"/>
    <w:qFormat/>
    <w:rsid w:val="009550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95506F"/>
    <w:pPr>
      <w:spacing w:before="180" w:after="180"/>
      <w:ind w:left="1134" w:hanging="1134"/>
      <w:outlineLvl w:val="1"/>
    </w:pPr>
    <w:rPr>
      <w:rFonts w:ascii="Arial" w:eastAsia="Malgun Gothic" w:hAnsi="Arial" w:cs="Times New Roman"/>
      <w:color w:val="auto"/>
      <w:szCs w:val="20"/>
      <w:lang w:val="x-none"/>
    </w:rPr>
  </w:style>
  <w:style w:type="paragraph" w:styleId="Heading3">
    <w:name w:val="heading 3"/>
    <w:basedOn w:val="Heading2"/>
    <w:next w:val="Normal"/>
    <w:link w:val="Heading3Char"/>
    <w:qFormat/>
    <w:rsid w:val="0095506F"/>
    <w:pPr>
      <w:spacing w:before="120"/>
      <w:outlineLvl w:val="2"/>
    </w:pPr>
    <w:rPr>
      <w:sz w:val="28"/>
    </w:rPr>
  </w:style>
  <w:style w:type="paragraph" w:styleId="Heading4">
    <w:name w:val="heading 4"/>
    <w:basedOn w:val="Heading3"/>
    <w:next w:val="Normal"/>
    <w:link w:val="Heading4Char"/>
    <w:qFormat/>
    <w:rsid w:val="0095506F"/>
    <w:pPr>
      <w:ind w:left="1418" w:hanging="1418"/>
      <w:outlineLvl w:val="3"/>
    </w:pPr>
    <w:rPr>
      <w:sz w:val="24"/>
    </w:rPr>
  </w:style>
  <w:style w:type="paragraph" w:styleId="Heading5">
    <w:name w:val="heading 5"/>
    <w:basedOn w:val="Normal"/>
    <w:next w:val="Normal"/>
    <w:link w:val="Heading5Char"/>
    <w:uiPriority w:val="9"/>
    <w:semiHidden/>
    <w:unhideWhenUsed/>
    <w:qFormat/>
    <w:rsid w:val="0095506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506F"/>
    <w:rPr>
      <w:rFonts w:ascii="Arial" w:eastAsia="Malgun Gothic" w:hAnsi="Arial" w:cs="Times New Roman"/>
      <w:sz w:val="32"/>
      <w:szCs w:val="20"/>
      <w:lang w:val="x-none"/>
    </w:rPr>
  </w:style>
  <w:style w:type="character" w:customStyle="1" w:styleId="Heading3Char">
    <w:name w:val="Heading 3 Char"/>
    <w:basedOn w:val="DefaultParagraphFont"/>
    <w:link w:val="Heading3"/>
    <w:rsid w:val="0095506F"/>
    <w:rPr>
      <w:rFonts w:ascii="Arial" w:eastAsia="Malgun Gothic" w:hAnsi="Arial" w:cs="Times New Roman"/>
      <w:sz w:val="28"/>
      <w:szCs w:val="20"/>
      <w:lang w:val="x-none"/>
    </w:rPr>
  </w:style>
  <w:style w:type="character" w:customStyle="1" w:styleId="Heading4Char">
    <w:name w:val="Heading 4 Char"/>
    <w:basedOn w:val="DefaultParagraphFont"/>
    <w:link w:val="Heading4"/>
    <w:rsid w:val="0095506F"/>
    <w:rPr>
      <w:rFonts w:ascii="Arial" w:eastAsia="Malgun Gothic" w:hAnsi="Arial" w:cs="Times New Roman"/>
      <w:sz w:val="24"/>
      <w:szCs w:val="20"/>
      <w:lang w:val="x-none"/>
    </w:rPr>
  </w:style>
  <w:style w:type="paragraph" w:styleId="Header">
    <w:name w:val="header"/>
    <w:link w:val="HeaderChar"/>
    <w:uiPriority w:val="99"/>
    <w:qFormat/>
    <w:rsid w:val="0095506F"/>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rPr>
  </w:style>
  <w:style w:type="character" w:customStyle="1" w:styleId="HeaderChar">
    <w:name w:val="Header Char"/>
    <w:basedOn w:val="DefaultParagraphFont"/>
    <w:link w:val="Header"/>
    <w:uiPriority w:val="99"/>
    <w:rsid w:val="0095506F"/>
    <w:rPr>
      <w:rFonts w:ascii="Arial" w:eastAsia="Malgun Gothic" w:hAnsi="Arial" w:cs="Times New Roman"/>
      <w:b/>
      <w:noProof/>
      <w:sz w:val="18"/>
      <w:szCs w:val="20"/>
    </w:rPr>
  </w:style>
  <w:style w:type="paragraph" w:styleId="Footer">
    <w:name w:val="footer"/>
    <w:basedOn w:val="Header"/>
    <w:link w:val="FooterChar"/>
    <w:rsid w:val="0095506F"/>
    <w:pPr>
      <w:jc w:val="center"/>
    </w:pPr>
    <w:rPr>
      <w:i/>
      <w:lang w:val="x-none"/>
    </w:rPr>
  </w:style>
  <w:style w:type="character" w:customStyle="1" w:styleId="FooterChar">
    <w:name w:val="Footer Char"/>
    <w:basedOn w:val="DefaultParagraphFont"/>
    <w:link w:val="Footer"/>
    <w:rsid w:val="0095506F"/>
    <w:rPr>
      <w:rFonts w:ascii="Arial" w:eastAsia="Malgun Gothic" w:hAnsi="Arial" w:cs="Times New Roman"/>
      <w:b/>
      <w:i/>
      <w:noProof/>
      <w:sz w:val="18"/>
      <w:szCs w:val="20"/>
      <w:lang w:val="x-none"/>
    </w:rPr>
  </w:style>
  <w:style w:type="paragraph" w:customStyle="1" w:styleId="FP">
    <w:name w:val="FP"/>
    <w:basedOn w:val="Normal"/>
    <w:rsid w:val="0095506F"/>
    <w:pPr>
      <w:spacing w:after="0"/>
    </w:pPr>
  </w:style>
  <w:style w:type="paragraph" w:customStyle="1" w:styleId="EW">
    <w:name w:val="EW"/>
    <w:basedOn w:val="Normal"/>
    <w:rsid w:val="0095506F"/>
    <w:pPr>
      <w:keepLines/>
      <w:spacing w:after="0"/>
      <w:ind w:left="1702" w:hanging="1418"/>
    </w:pPr>
  </w:style>
  <w:style w:type="character" w:styleId="PageNumber">
    <w:name w:val="page number"/>
    <w:basedOn w:val="DefaultParagraphFont"/>
    <w:rsid w:val="0095506F"/>
  </w:style>
  <w:style w:type="paragraph" w:customStyle="1" w:styleId="1tableentryleft">
    <w:name w:val="1table entry left"/>
    <w:aliases w:val="1TEL"/>
    <w:uiPriority w:val="99"/>
    <w:rsid w:val="0095506F"/>
    <w:pPr>
      <w:keepNext/>
      <w:keepLines/>
      <w:spacing w:before="60" w:after="60" w:line="240" w:lineRule="auto"/>
    </w:pPr>
    <w:rPr>
      <w:rFonts w:ascii="Times" w:eastAsia="BatangChe" w:hAnsi="Times" w:cs="Times New Roman"/>
      <w:szCs w:val="24"/>
      <w:lang w:val="en-US"/>
    </w:rPr>
  </w:style>
  <w:style w:type="paragraph" w:customStyle="1" w:styleId="AltNormal">
    <w:name w:val="AltNormal"/>
    <w:basedOn w:val="Normal"/>
    <w:rsid w:val="0095506F"/>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95506F"/>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95506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95506F"/>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95506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95506F"/>
    <w:pPr>
      <w:keepNext/>
      <w:keepLines/>
      <w:overflowPunct/>
      <w:autoSpaceDE/>
      <w:autoSpaceDN/>
      <w:adjustRightInd/>
      <w:spacing w:before="60" w:after="60"/>
      <w:textAlignment w:val="auto"/>
    </w:pPr>
    <w:rPr>
      <w:rFonts w:eastAsia="BatangChe"/>
      <w:sz w:val="22"/>
      <w:szCs w:val="24"/>
      <w:lang w:val="en-US"/>
    </w:rPr>
  </w:style>
  <w:style w:type="character" w:customStyle="1" w:styleId="Heading1Char">
    <w:name w:val="Heading 1 Char"/>
    <w:basedOn w:val="DefaultParagraphFont"/>
    <w:link w:val="Heading1"/>
    <w:uiPriority w:val="9"/>
    <w:rsid w:val="0095506F"/>
    <w:rPr>
      <w:rFonts w:asciiTheme="majorHAnsi" w:eastAsiaTheme="majorEastAsia" w:hAnsiTheme="majorHAnsi" w:cstheme="majorBidi"/>
      <w:color w:val="2E74B5" w:themeColor="accent1" w:themeShade="BF"/>
      <w:sz w:val="32"/>
      <w:szCs w:val="32"/>
    </w:rPr>
  </w:style>
  <w:style w:type="character" w:styleId="LineNumber">
    <w:name w:val="line number"/>
    <w:basedOn w:val="DefaultParagraphFont"/>
    <w:uiPriority w:val="99"/>
    <w:semiHidden/>
    <w:unhideWhenUsed/>
    <w:rsid w:val="0095506F"/>
  </w:style>
  <w:style w:type="paragraph" w:customStyle="1" w:styleId="H6">
    <w:name w:val="H6"/>
    <w:basedOn w:val="Heading5"/>
    <w:next w:val="Normal"/>
    <w:qFormat/>
    <w:rsid w:val="0095506F"/>
    <w:pPr>
      <w:spacing w:before="120" w:after="180"/>
      <w:ind w:left="1985" w:hanging="1985"/>
      <w:textAlignment w:val="auto"/>
      <w:outlineLvl w:val="9"/>
    </w:pPr>
    <w:rPr>
      <w:rFonts w:ascii="Arial" w:eastAsia="Malgun Gothic" w:hAnsi="Arial" w:cs="Times New Roman"/>
      <w:color w:val="auto"/>
    </w:rPr>
  </w:style>
  <w:style w:type="character" w:customStyle="1" w:styleId="TALChar">
    <w:name w:val="TAL Char"/>
    <w:link w:val="TAL"/>
    <w:locked/>
    <w:rsid w:val="0095506F"/>
    <w:rPr>
      <w:rFonts w:ascii="Arial" w:hAnsi="Arial" w:cs="Arial"/>
      <w:sz w:val="18"/>
    </w:rPr>
  </w:style>
  <w:style w:type="paragraph" w:customStyle="1" w:styleId="TAL">
    <w:name w:val="TAL"/>
    <w:basedOn w:val="Normal"/>
    <w:link w:val="TALChar"/>
    <w:qFormat/>
    <w:rsid w:val="0095506F"/>
    <w:pPr>
      <w:keepNext/>
      <w:keepLines/>
      <w:spacing w:after="0"/>
      <w:textAlignment w:val="auto"/>
    </w:pPr>
    <w:rPr>
      <w:rFonts w:ascii="Arial" w:eastAsiaTheme="minorHAnsi" w:hAnsi="Arial" w:cs="Arial"/>
      <w:sz w:val="18"/>
      <w:szCs w:val="22"/>
    </w:rPr>
  </w:style>
  <w:style w:type="character" w:customStyle="1" w:styleId="Heading5Char">
    <w:name w:val="Heading 5 Char"/>
    <w:basedOn w:val="DefaultParagraphFont"/>
    <w:link w:val="Heading5"/>
    <w:uiPriority w:val="9"/>
    <w:semiHidden/>
    <w:rsid w:val="0095506F"/>
    <w:rPr>
      <w:rFonts w:asciiTheme="majorHAnsi" w:eastAsiaTheme="majorEastAsia" w:hAnsiTheme="majorHAnsi" w:cstheme="majorBidi"/>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62343-7744-423A-BDE6-5FD6DE9A5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380E86-2F04-495C-8C62-EA722D676C18}">
  <ds:schemaRefs>
    <ds:schemaRef ds:uri="http://schemas.microsoft.com/sharepoint/v3/contenttype/forms"/>
  </ds:schemaRefs>
</ds:datastoreItem>
</file>

<file path=customXml/itemProps3.xml><?xml version="1.0" encoding="utf-8"?>
<ds:datastoreItem xmlns:ds="http://schemas.openxmlformats.org/officeDocument/2006/customXml" ds:itemID="{92C8E6DF-D07A-4035-98F6-9E1AF8133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account;Sana Zulfiqar</dc:creator>
  <cp:keywords/>
  <dc:description/>
  <cp:lastModifiedBy>Miguel Angel Reina Ortega R01</cp:lastModifiedBy>
  <cp:revision>3</cp:revision>
  <dcterms:created xsi:type="dcterms:W3CDTF">2021-05-12T07:14:00Z</dcterms:created>
  <dcterms:modified xsi:type="dcterms:W3CDTF">2021-05-12T07:14:00Z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