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3C85E0" w14:textId="32E18B44" w:rsidR="00EA7B95" w:rsidRPr="00EF5EFD" w:rsidRDefault="00EA7B95" w:rsidP="002D7645">
            <w:pPr>
              <w:pStyle w:val="oneM2M-CoverTableText"/>
            </w:pPr>
            <w:r w:rsidRPr="00953ECA">
              <w:rPr>
                <w:lang w:eastAsia="ko-KR"/>
              </w:rPr>
              <w:t>T</w:t>
            </w:r>
            <w:r>
              <w:rPr>
                <w:lang w:eastAsia="ko-KR"/>
              </w:rPr>
              <w:t xml:space="preserve">DE </w:t>
            </w:r>
            <w:r w:rsidR="002346CD">
              <w:rPr>
                <w:lang w:eastAsia="ko-KR"/>
              </w:rPr>
              <w:t>50</w:t>
            </w:r>
          </w:p>
        </w:tc>
      </w:tr>
      <w:tr w:rsidR="00EA7B95" w:rsidRPr="009B635D"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proofErr w:type="gramStart"/>
            <w:r w:rsidRPr="00EF5EFD">
              <w:t>Source:*</w:t>
            </w:r>
            <w:proofErr w:type="gramEnd"/>
          </w:p>
        </w:tc>
        <w:tc>
          <w:tcPr>
            <w:tcW w:w="6999" w:type="dxa"/>
            <w:shd w:val="clear" w:color="auto" w:fill="FFFFFF"/>
          </w:tcPr>
          <w:p w14:paraId="5347852A" w14:textId="77777777" w:rsidR="00EA7B95" w:rsidRPr="00EF5EFD" w:rsidRDefault="00EA7B95" w:rsidP="002D7645">
            <w:pPr>
              <w:pStyle w:val="oneM2M-CoverTableText"/>
            </w:pPr>
            <w:r>
              <w:rPr>
                <w:rFonts w:eastAsia="SimSun"/>
              </w:rPr>
              <w:t>TF-oneM2M</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proofErr w:type="gramStart"/>
            <w:r w:rsidRPr="00EF5EFD">
              <w:t>Date:*</w:t>
            </w:r>
            <w:proofErr w:type="gramEnd"/>
          </w:p>
        </w:tc>
        <w:tc>
          <w:tcPr>
            <w:tcW w:w="6999" w:type="dxa"/>
            <w:shd w:val="clear" w:color="auto" w:fill="FFFFFF"/>
          </w:tcPr>
          <w:p w14:paraId="2506552B" w14:textId="77777777" w:rsidR="00EA7B95" w:rsidRPr="00EF5EFD" w:rsidRDefault="00EA7B95" w:rsidP="002D7645">
            <w:pPr>
              <w:pStyle w:val="oneM2M-CoverTableText"/>
            </w:pPr>
            <w:r>
              <w:t>2021-04-22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w:t>
            </w:r>
            <w:proofErr w:type="gramStart"/>
            <w:r w:rsidRPr="00EF5EFD">
              <w:t>s:*</w:t>
            </w:r>
            <w:proofErr w:type="gramEnd"/>
          </w:p>
        </w:tc>
        <w:tc>
          <w:tcPr>
            <w:tcW w:w="6999" w:type="dxa"/>
            <w:shd w:val="clear" w:color="auto" w:fill="FFFFFF"/>
          </w:tcPr>
          <w:p w14:paraId="779245B2" w14:textId="0EAE9072" w:rsidR="00EA7B95" w:rsidRPr="00EF5EFD" w:rsidRDefault="00EA7B95" w:rsidP="00EA7B95">
            <w:pPr>
              <w:pStyle w:val="oneM2M-CoverTableText"/>
            </w:pPr>
            <w:r>
              <w:t>New TPs for Schedule</w:t>
            </w:r>
            <w:r w:rsidR="00B85254">
              <w:t xml:space="preserve"> functionality</w:t>
            </w:r>
            <w:r>
              <w:t xml:space="preserve"> release 4</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proofErr w:type="gramStart"/>
            <w:r w:rsidRPr="00EF5EFD">
              <w:t>CR  against</w:t>
            </w:r>
            <w:proofErr w:type="gramEnd"/>
            <w:r w:rsidRPr="00EF5EFD">
              <w:t>:  Release*</w:t>
            </w:r>
          </w:p>
        </w:tc>
        <w:tc>
          <w:tcPr>
            <w:tcW w:w="6999" w:type="dxa"/>
            <w:shd w:val="clear" w:color="auto" w:fill="FFFFFF"/>
          </w:tcPr>
          <w:p w14:paraId="08723542" w14:textId="77777777" w:rsidR="00EA7B95" w:rsidRPr="00883855" w:rsidRDefault="00EA7B95" w:rsidP="002D7645">
            <w:pPr>
              <w:pStyle w:val="1tableentryleft"/>
              <w:rPr>
                <w:rFonts w:ascii="Times New Roman" w:hAnsi="Times New Roman"/>
                <w:sz w:val="24"/>
              </w:rPr>
            </w:pPr>
            <w:r w:rsidRPr="00EF5EFD">
              <w:t>Release</w:t>
            </w:r>
            <w:r>
              <w:t xml:space="preserve"> 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proofErr w:type="gramStart"/>
            <w:r w:rsidRPr="00EF5EFD">
              <w:t>CR  against</w:t>
            </w:r>
            <w:proofErr w:type="gramEnd"/>
            <w:r w:rsidRPr="00EF5EFD">
              <w:t>:  TS/TR*</w:t>
            </w:r>
          </w:p>
        </w:tc>
        <w:tc>
          <w:tcPr>
            <w:tcW w:w="6999" w:type="dxa"/>
            <w:shd w:val="clear" w:color="auto" w:fill="FFFFFF"/>
          </w:tcPr>
          <w:p w14:paraId="23A8228E" w14:textId="77777777" w:rsidR="00EA7B95" w:rsidRPr="00EF5EFD" w:rsidRDefault="00EA7B95" w:rsidP="002D7645">
            <w:pPr>
              <w:pStyle w:val="oneM2M-CoverTableText"/>
            </w:pPr>
            <w:r>
              <w:t>TS-0018 V4.3.0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85FC6">
              <w:rPr>
                <w:rFonts w:ascii="Times New Roman" w:hAnsi="Times New Roman"/>
                <w:sz w:val="24"/>
              </w:rPr>
            </w:r>
            <w:r w:rsidR="00B85FC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5FC6">
              <w:rPr>
                <w:rFonts w:ascii="Times New Roman" w:hAnsi="Times New Roman"/>
                <w:szCs w:val="22"/>
              </w:rPr>
            </w:r>
            <w:r w:rsidR="00B85FC6">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85FC6">
              <w:rPr>
                <w:rFonts w:ascii="Times New Roman" w:hAnsi="Times New Roman"/>
                <w:sz w:val="24"/>
              </w:rPr>
            </w:r>
            <w:r w:rsidR="00B85FC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85FC6">
              <w:rPr>
                <w:rFonts w:ascii="Times New Roman" w:hAnsi="Times New Roman"/>
                <w:sz w:val="24"/>
              </w:rPr>
            </w:r>
            <w:r w:rsidR="00B85FC6">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644625E6" w:rsidR="00EA7B95" w:rsidRDefault="00EA7B95" w:rsidP="00EA7B95">
      <w:r>
        <w:t xml:space="preserve">New TPs for Schedule </w:t>
      </w:r>
      <w:r w:rsidR="00B85254">
        <w:t xml:space="preserve">Functionality </w:t>
      </w:r>
      <w:r>
        <w:t>Release 4</w:t>
      </w:r>
    </w:p>
    <w:p w14:paraId="2585C352" w14:textId="77777777" w:rsidR="00EA7B95" w:rsidRDefault="00EA7B95" w:rsidP="009111FB">
      <w:pPr>
        <w:overflowPunct/>
        <w:autoSpaceDE/>
        <w:autoSpaceDN/>
        <w:adjustRightInd/>
        <w:spacing w:after="160" w:line="259" w:lineRule="auto"/>
        <w:textAlignment w:val="auto"/>
      </w:pPr>
      <w:r>
        <w:tab/>
      </w:r>
    </w:p>
    <w:p w14:paraId="17A2D863" w14:textId="77777777" w:rsidR="009111FB" w:rsidRDefault="009111FB">
      <w:pPr>
        <w:overflowPunct/>
        <w:autoSpaceDE/>
        <w:autoSpaceDN/>
        <w:adjustRightInd/>
        <w:spacing w:after="160" w:line="259" w:lineRule="auto"/>
        <w:textAlignment w:val="auto"/>
        <w:rPr>
          <w:rFonts w:ascii="Arial" w:hAnsi="Arial"/>
          <w:sz w:val="28"/>
          <w:lang w:val="x-none"/>
        </w:rPr>
      </w:pPr>
      <w:r>
        <w:br w:type="page"/>
      </w:r>
    </w:p>
    <w:p w14:paraId="3E1B1174" w14:textId="6BE2BE9F" w:rsidR="00730A93" w:rsidRPr="00730A93" w:rsidRDefault="00EA7B95" w:rsidP="00730A93">
      <w:pPr>
        <w:pStyle w:val="Heading3"/>
      </w:pPr>
      <w:r>
        <w:lastRenderedPageBreak/>
        <w:t>-----------------------Start of change 1-------------------------------------------</w:t>
      </w:r>
    </w:p>
    <w:p w14:paraId="68231020" w14:textId="58E07166" w:rsidR="009111FB" w:rsidRPr="009111FB" w:rsidRDefault="009111FB" w:rsidP="009111FB">
      <w:pPr>
        <w:rPr>
          <w:rFonts w:ascii="Arial" w:eastAsia="Arial" w:hAnsi="Arial" w:cs="Arial"/>
          <w:sz w:val="18"/>
          <w:szCs w:val="18"/>
        </w:rPr>
      </w:pPr>
      <w:r w:rsidRPr="009111FB">
        <w:rPr>
          <w:rFonts w:ascii="Arial" w:eastAsia="Arial" w:hAnsi="Arial" w:cs="Arial"/>
          <w:sz w:val="18"/>
          <w:szCs w:val="18"/>
        </w:rPr>
        <w:t>TP/oneM2M/CSE/SCH//00</w:t>
      </w:r>
      <w:r w:rsidR="00730A93">
        <w:rPr>
          <w:rFonts w:ascii="Arial" w:eastAsia="Arial" w:hAnsi="Arial" w:cs="Arial"/>
          <w:sz w:val="18"/>
          <w:szCs w:val="18"/>
        </w:rPr>
        <w:t>1</w:t>
      </w:r>
    </w:p>
    <w:tbl>
      <w:tblPr>
        <w:tblW w:w="9659" w:type="dxa"/>
        <w:jc w:val="center"/>
        <w:tblLayout w:type="fixed"/>
        <w:tblLook w:val="0400" w:firstRow="0" w:lastRow="0" w:firstColumn="0" w:lastColumn="0" w:noHBand="0" w:noVBand="1"/>
      </w:tblPr>
      <w:tblGrid>
        <w:gridCol w:w="1853"/>
        <w:gridCol w:w="10"/>
        <w:gridCol w:w="6369"/>
        <w:gridCol w:w="1427"/>
      </w:tblGrid>
      <w:tr w:rsidR="009111FB" w:rsidRPr="009111FB" w14:paraId="2C51EBDE"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42E9606"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A3E1FAD" w14:textId="1038349C"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TP/oneM2M/CSE/SCH//00</w:t>
            </w:r>
            <w:r w:rsidR="00730A93">
              <w:rPr>
                <w:rFonts w:ascii="Arial" w:eastAsia="Arial" w:hAnsi="Arial" w:cs="Arial"/>
                <w:sz w:val="18"/>
                <w:szCs w:val="18"/>
              </w:rPr>
              <w:t>1</w:t>
            </w:r>
          </w:p>
        </w:tc>
      </w:tr>
      <w:tr w:rsidR="009111FB" w:rsidRPr="009111FB" w14:paraId="66C43B56"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5DD26A14"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C3C7793" w14:textId="039FF072"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Check that the IUT rejects the</w:t>
            </w:r>
            <w:r w:rsidR="00FD594D">
              <w:rPr>
                <w:rFonts w:ascii="Arial" w:eastAsia="Arial" w:hAnsi="Arial" w:cs="Arial"/>
                <w:sz w:val="18"/>
                <w:szCs w:val="18"/>
              </w:rPr>
              <w:t xml:space="preserve"> </w:t>
            </w:r>
            <w:r w:rsidR="00FD594D" w:rsidRPr="00FD594D">
              <w:rPr>
                <w:rFonts w:ascii="Arial" w:eastAsia="Arial" w:hAnsi="Arial" w:cs="Arial"/>
                <w:sz w:val="18"/>
                <w:szCs w:val="18"/>
              </w:rPr>
              <w:t>CREATE</w:t>
            </w:r>
            <w:r w:rsidRPr="009111FB">
              <w:rPr>
                <w:rFonts w:ascii="Arial" w:eastAsia="Arial" w:hAnsi="Arial" w:cs="Arial"/>
                <w:sz w:val="18"/>
                <w:szCs w:val="18"/>
              </w:rPr>
              <w:t xml:space="preserve"> request for the &lt;schedule&gt; resource</w:t>
            </w:r>
            <w:r w:rsidR="00FD594D">
              <w:rPr>
                <w:rFonts w:ascii="Arial" w:eastAsia="Arial" w:hAnsi="Arial" w:cs="Arial"/>
                <w:sz w:val="18"/>
                <w:szCs w:val="18"/>
              </w:rPr>
              <w:t xml:space="preserve">, with the </w:t>
            </w:r>
            <w:proofErr w:type="spellStart"/>
            <w:r w:rsidR="00FD594D">
              <w:rPr>
                <w:rFonts w:ascii="Arial" w:eastAsia="Arial" w:hAnsi="Arial" w:cs="Arial"/>
                <w:sz w:val="18"/>
                <w:szCs w:val="18"/>
              </w:rPr>
              <w:t>networkCoordinated</w:t>
            </w:r>
            <w:proofErr w:type="spellEnd"/>
            <w:r w:rsidR="00FD594D">
              <w:rPr>
                <w:rFonts w:ascii="Arial" w:eastAsia="Arial" w:hAnsi="Arial" w:cs="Arial"/>
                <w:sz w:val="18"/>
                <w:szCs w:val="18"/>
              </w:rPr>
              <w:t xml:space="preserve"> attribute set,</w:t>
            </w:r>
            <w:r w:rsidRPr="009111FB">
              <w:rPr>
                <w:rFonts w:ascii="Arial" w:eastAsia="Arial" w:hAnsi="Arial" w:cs="Arial"/>
                <w:sz w:val="18"/>
                <w:szCs w:val="18"/>
              </w:rPr>
              <w:t xml:space="preserve"> </w:t>
            </w:r>
            <w:r w:rsidR="00FD594D">
              <w:rPr>
                <w:rFonts w:ascii="Arial" w:eastAsia="Arial" w:hAnsi="Arial" w:cs="Arial"/>
                <w:sz w:val="18"/>
                <w:szCs w:val="18"/>
              </w:rPr>
              <w:t>when</w:t>
            </w:r>
            <w:r w:rsidR="000F3FF0">
              <w:rPr>
                <w:rFonts w:ascii="Arial" w:eastAsia="Arial" w:hAnsi="Arial" w:cs="Arial"/>
                <w:sz w:val="18"/>
                <w:szCs w:val="18"/>
              </w:rPr>
              <w:t xml:space="preserve"> the parent</w:t>
            </w:r>
            <w:r w:rsidR="00FD594D">
              <w:rPr>
                <w:rFonts w:ascii="Arial" w:eastAsia="Arial" w:hAnsi="Arial" w:cs="Arial"/>
                <w:sz w:val="18"/>
                <w:szCs w:val="18"/>
              </w:rPr>
              <w:t xml:space="preserve"> resource is of type</w:t>
            </w:r>
            <w:r w:rsidR="000F3FF0">
              <w:rPr>
                <w:rFonts w:ascii="Arial" w:eastAsia="Arial" w:hAnsi="Arial" w:cs="Arial"/>
                <w:sz w:val="18"/>
                <w:szCs w:val="18"/>
              </w:rPr>
              <w:t xml:space="preserve"> &lt;subscription&gt;</w:t>
            </w:r>
          </w:p>
        </w:tc>
      </w:tr>
      <w:tr w:rsidR="009111FB" w:rsidRPr="009111FB" w14:paraId="726F10BD"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112532AE"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B15E7EB" w14:textId="76ADDFE3"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TS-0001 [1], clause 9.6.9, TS-0004 [2], clause 7.4.9.</w:t>
            </w:r>
            <w:r w:rsidR="000F3FF0">
              <w:rPr>
                <w:rFonts w:ascii="Arial" w:eastAsia="Arial" w:hAnsi="Arial" w:cs="Arial"/>
                <w:sz w:val="18"/>
                <w:szCs w:val="18"/>
              </w:rPr>
              <w:t>2</w:t>
            </w:r>
          </w:p>
        </w:tc>
      </w:tr>
      <w:tr w:rsidR="009111FB" w:rsidRPr="009111FB" w14:paraId="37923037"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9E211DB"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0D3C750" w14:textId="77777777"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Release 4</w:t>
            </w:r>
          </w:p>
        </w:tc>
      </w:tr>
      <w:tr w:rsidR="009111FB" w:rsidRPr="009111FB" w14:paraId="51D933D7" w14:textId="77777777" w:rsidTr="002D7645">
        <w:trPr>
          <w:trHeight w:val="77"/>
          <w:jc w:val="center"/>
        </w:trPr>
        <w:tc>
          <w:tcPr>
            <w:tcW w:w="1863" w:type="dxa"/>
            <w:gridSpan w:val="2"/>
            <w:tcBorders>
              <w:top w:val="single" w:sz="4" w:space="0" w:color="000000"/>
              <w:left w:val="single" w:sz="4" w:space="0" w:color="000000"/>
              <w:bottom w:val="single" w:sz="4" w:space="0" w:color="000000"/>
              <w:right w:val="nil"/>
            </w:tcBorders>
          </w:tcPr>
          <w:p w14:paraId="7E5073E3"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F7AB75C" w14:textId="6D86751D"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CF0</w:t>
            </w:r>
            <w:r w:rsidR="00AB0677">
              <w:rPr>
                <w:rFonts w:ascii="Arial" w:eastAsia="Arial" w:hAnsi="Arial" w:cs="Arial"/>
                <w:sz w:val="18"/>
                <w:szCs w:val="18"/>
              </w:rPr>
              <w:t>1</w:t>
            </w:r>
          </w:p>
        </w:tc>
      </w:tr>
      <w:tr w:rsidR="009111FB" w:rsidRPr="009111FB" w14:paraId="4868CF32"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14A69CD8"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6DBC6DC" w14:textId="77777777"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PICS_CSE</w:t>
            </w:r>
          </w:p>
        </w:tc>
      </w:tr>
      <w:tr w:rsidR="000F3FF0" w:rsidRPr="009111FB" w14:paraId="03FFE6B7" w14:textId="77777777" w:rsidTr="002D7645">
        <w:trPr>
          <w:jc w:val="center"/>
        </w:trPr>
        <w:tc>
          <w:tcPr>
            <w:tcW w:w="1853" w:type="dxa"/>
            <w:tcBorders>
              <w:top w:val="single" w:sz="4" w:space="0" w:color="000000"/>
              <w:left w:val="single" w:sz="4" w:space="0" w:color="000000"/>
              <w:bottom w:val="single" w:sz="4" w:space="0" w:color="000000"/>
              <w:right w:val="single" w:sz="4" w:space="0" w:color="000000"/>
            </w:tcBorders>
          </w:tcPr>
          <w:p w14:paraId="77E192DE"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1432512" w14:textId="77777777" w:rsidR="000F3FF0" w:rsidRDefault="000F3FF0" w:rsidP="000F3FF0">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47F20266" w14:textId="77777777" w:rsidR="000F3FF0" w:rsidRDefault="000F3FF0" w:rsidP="000F3F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2A52DB3F" w14:textId="77777777" w:rsidR="000F3FF0" w:rsidRPr="009111FB" w:rsidRDefault="000F3FF0" w:rsidP="000F3F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47B1D1B5" w14:textId="744934A3" w:rsidR="000F3FF0" w:rsidRDefault="000F3FF0" w:rsidP="000F3FF0">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w:t>
            </w:r>
            <w:r>
              <w:rPr>
                <w:rFonts w:ascii="Arial" w:eastAsia="Arial" w:hAnsi="Arial" w:cs="Arial"/>
                <w:sz w:val="18"/>
                <w:szCs w:val="18"/>
              </w:rPr>
              <w:t xml:space="preserve">the </w:t>
            </w:r>
            <w:r w:rsidRPr="009111FB">
              <w:rPr>
                <w:rFonts w:ascii="Arial" w:eastAsia="Arial" w:hAnsi="Arial" w:cs="Arial"/>
                <w:sz w:val="18"/>
                <w:szCs w:val="18"/>
              </w:rPr>
              <w:t>AE</w:t>
            </w:r>
          </w:p>
          <w:p w14:paraId="0BC6F415" w14:textId="7ED8FCA4" w:rsidR="000F3FF0"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&lt;subscription&gt; resource at TARGET_RESOURCE_ADDRESS</w:t>
            </w:r>
          </w:p>
          <w:p w14:paraId="332FFE7F" w14:textId="70D768B9" w:rsidR="000F3FF0"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 </w:t>
            </w:r>
            <w:r w:rsidRPr="00D6692C">
              <w:rPr>
                <w:rFonts w:ascii="Arial" w:eastAsia="Arial" w:hAnsi="Arial" w:cs="Arial"/>
                <w:b/>
                <w:sz w:val="18"/>
                <w:szCs w:val="18"/>
              </w:rPr>
              <w:t>having</w:t>
            </w:r>
            <w:r>
              <w:rPr>
                <w:rFonts w:ascii="Arial" w:eastAsia="Arial" w:hAnsi="Arial" w:cs="Arial"/>
                <w:sz w:val="18"/>
                <w:szCs w:val="18"/>
              </w:rPr>
              <w:t xml:space="preserve"> privileges to perform </w:t>
            </w:r>
            <w:r w:rsidR="00140E81">
              <w:rPr>
                <w:rFonts w:ascii="Arial" w:eastAsia="Arial" w:hAnsi="Arial" w:cs="Arial"/>
                <w:sz w:val="18"/>
                <w:szCs w:val="18"/>
              </w:rPr>
              <w:t>CREATE</w:t>
            </w:r>
            <w:r>
              <w:rPr>
                <w:rFonts w:ascii="Arial" w:eastAsia="Arial" w:hAnsi="Arial" w:cs="Arial"/>
                <w:sz w:val="18"/>
                <w:szCs w:val="18"/>
              </w:rPr>
              <w:t xml:space="preserve"> on TARGET_RESOURCE_ADDRESS</w:t>
            </w:r>
          </w:p>
          <w:p w14:paraId="6C2FE20C" w14:textId="138D6A34" w:rsidR="000F3FF0" w:rsidRPr="000F3FF0" w:rsidRDefault="000F3FF0" w:rsidP="000F3FF0">
            <w:pPr>
              <w:keepNext/>
              <w:keepLines/>
              <w:spacing w:after="0"/>
              <w:rPr>
                <w:rFonts w:ascii="Arial" w:eastAsia="Arial" w:hAnsi="Arial" w:cs="Arial"/>
                <w:sz w:val="18"/>
                <w:szCs w:val="18"/>
              </w:rPr>
            </w:pPr>
            <w:r w:rsidRPr="009111FB">
              <w:rPr>
                <w:rFonts w:ascii="Arial" w:eastAsia="Arial" w:hAnsi="Arial" w:cs="Arial"/>
                <w:b/>
                <w:color w:val="000000"/>
                <w:sz w:val="18"/>
                <w:szCs w:val="18"/>
              </w:rPr>
              <w:t>}</w:t>
            </w:r>
          </w:p>
        </w:tc>
      </w:tr>
      <w:tr w:rsidR="000F3FF0" w:rsidRPr="009111FB" w14:paraId="04917934" w14:textId="77777777" w:rsidTr="002D764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0B42B3CE"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8F89797"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3DC46B6"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Direction</w:t>
            </w:r>
          </w:p>
        </w:tc>
      </w:tr>
      <w:tr w:rsidR="000F3FF0" w:rsidRPr="009111FB" w14:paraId="30360A77" w14:textId="77777777" w:rsidTr="002D764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5BE3857F" w14:textId="77777777" w:rsidR="000F3FF0" w:rsidRPr="009111FB" w:rsidRDefault="000F3FF0" w:rsidP="000F3FF0">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01D9296" w14:textId="77777777" w:rsidR="000F3FF0" w:rsidRDefault="000F3FF0" w:rsidP="000F3FF0">
            <w:pPr>
              <w:keepNext/>
              <w:keepLines/>
              <w:spacing w:after="0"/>
              <w:rPr>
                <w:rFonts w:ascii="Arial" w:eastAsia="Arial" w:hAnsi="Arial" w:cs="Arial"/>
                <w:sz w:val="18"/>
                <w:szCs w:val="18"/>
              </w:rPr>
            </w:pPr>
            <w:r w:rsidRPr="009111FB">
              <w:rPr>
                <w:rFonts w:ascii="Arial" w:eastAsia="Arial" w:hAnsi="Arial" w:cs="Arial"/>
                <w:b/>
                <w:sz w:val="18"/>
                <w:szCs w:val="18"/>
              </w:rPr>
              <w:t>when {</w:t>
            </w:r>
          </w:p>
          <w:p w14:paraId="1044C6B0" w14:textId="7150F67E" w:rsidR="00730A93"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receives</w:t>
            </w:r>
            <w:r w:rsidRPr="009111FB">
              <w:rPr>
                <w:rFonts w:ascii="Arial" w:eastAsia="Arial" w:hAnsi="Arial" w:cs="Arial"/>
                <w:sz w:val="18"/>
                <w:szCs w:val="18"/>
              </w:rPr>
              <w:t xml:space="preserve"> a valid </w:t>
            </w:r>
            <w:r w:rsidR="00FD594D" w:rsidRPr="00FD594D">
              <w:rPr>
                <w:rFonts w:ascii="Arial" w:eastAsia="Arial" w:hAnsi="Arial" w:cs="Arial"/>
                <w:iCs/>
                <w:sz w:val="18"/>
                <w:szCs w:val="18"/>
              </w:rPr>
              <w:t>CREATE</w:t>
            </w:r>
            <w:r w:rsidRPr="009111FB">
              <w:rPr>
                <w:rFonts w:ascii="Arial" w:eastAsia="Arial" w:hAnsi="Arial" w:cs="Arial"/>
                <w:sz w:val="18"/>
                <w:szCs w:val="18"/>
              </w:rPr>
              <w:t xml:space="preserve"> </w:t>
            </w:r>
            <w:r>
              <w:rPr>
                <w:rFonts w:ascii="Arial" w:eastAsia="Arial" w:hAnsi="Arial" w:cs="Arial"/>
                <w:sz w:val="18"/>
                <w:szCs w:val="18"/>
              </w:rPr>
              <w:t>r</w:t>
            </w:r>
            <w:r w:rsidRPr="009111FB">
              <w:rPr>
                <w:rFonts w:ascii="Arial" w:eastAsia="Arial" w:hAnsi="Arial" w:cs="Arial"/>
                <w:sz w:val="18"/>
                <w:szCs w:val="18"/>
              </w:rPr>
              <w:t xml:space="preserve">equest </w:t>
            </w:r>
            <w:r w:rsidRPr="009111FB">
              <w:rPr>
                <w:rFonts w:ascii="Arial" w:eastAsia="Arial" w:hAnsi="Arial" w:cs="Arial"/>
                <w:b/>
                <w:sz w:val="18"/>
                <w:szCs w:val="18"/>
              </w:rPr>
              <w:t>from</w:t>
            </w:r>
            <w:r w:rsidRPr="009111FB">
              <w:rPr>
                <w:rFonts w:ascii="Arial" w:eastAsia="Arial" w:hAnsi="Arial" w:cs="Arial"/>
                <w:sz w:val="18"/>
                <w:szCs w:val="18"/>
              </w:rPr>
              <w:t xml:space="preserve"> AE</w:t>
            </w:r>
            <w:r w:rsidR="00D6692C">
              <w:rPr>
                <w:rFonts w:ascii="Arial" w:eastAsia="Arial" w:hAnsi="Arial" w:cs="Arial"/>
                <w:sz w:val="18"/>
                <w:szCs w:val="18"/>
              </w:rPr>
              <w:t xml:space="preserve"> </w:t>
            </w:r>
            <w:r w:rsidRPr="009111FB">
              <w:rPr>
                <w:rFonts w:ascii="Arial" w:eastAsia="Arial" w:hAnsi="Arial" w:cs="Arial"/>
                <w:b/>
                <w:sz w:val="18"/>
                <w:szCs w:val="18"/>
              </w:rPr>
              <w:t>containing</w:t>
            </w:r>
          </w:p>
          <w:p w14:paraId="543D5249" w14:textId="4E574B86" w:rsidR="00D6692C" w:rsidRDefault="00D6692C" w:rsidP="00D6692C">
            <w:pPr>
              <w:keepNext/>
              <w:keepLines/>
              <w:snapToGrid w:val="0"/>
              <w:spacing w:after="0"/>
              <w:rPr>
                <w:rFonts w:ascii="Arial" w:hAnsi="Arial" w:cs="Arial"/>
                <w:sz w:val="18"/>
              </w:rPr>
            </w:pPr>
            <w:r>
              <w:rPr>
                <w:rFonts w:ascii="Arial" w:eastAsia="Arial" w:hAnsi="Arial" w:cs="Arial"/>
                <w:sz w:val="18"/>
                <w:szCs w:val="18"/>
              </w:rPr>
              <w:t xml:space="preserve">         </w:t>
            </w:r>
            <w:r>
              <w:rPr>
                <w:rFonts w:ascii="Arial" w:hAnsi="Arial" w:cs="Arial"/>
                <w:sz w:val="18"/>
              </w:rPr>
              <w:t xml:space="preserve"> </w:t>
            </w:r>
            <w:r w:rsidRPr="004D798C">
              <w:rPr>
                <w:rFonts w:ascii="Arial" w:hAnsi="Arial" w:cs="Arial"/>
                <w:sz w:val="18"/>
              </w:rPr>
              <w:t xml:space="preserve">Resource Type </w:t>
            </w:r>
            <w:r w:rsidRPr="004D798C">
              <w:rPr>
                <w:rFonts w:ascii="Arial" w:hAnsi="Arial" w:cs="Arial"/>
                <w:b/>
                <w:sz w:val="18"/>
              </w:rPr>
              <w:t>set to</w:t>
            </w:r>
            <w:r w:rsidRPr="004D798C">
              <w:rPr>
                <w:rFonts w:ascii="Arial" w:hAnsi="Arial" w:cs="Arial"/>
                <w:sz w:val="18"/>
              </w:rPr>
              <w:t xml:space="preserve"> </w:t>
            </w:r>
            <w:r w:rsidRPr="00C67B40">
              <w:rPr>
                <w:rFonts w:ascii="Arial" w:hAnsi="Arial" w:cs="Arial"/>
                <w:sz w:val="18"/>
              </w:rPr>
              <w:t>s</w:t>
            </w:r>
            <w:r w:rsidR="00FD594D">
              <w:rPr>
                <w:rFonts w:ascii="Arial" w:hAnsi="Arial" w:cs="Arial"/>
                <w:sz w:val="18"/>
              </w:rPr>
              <w:t>chedule</w:t>
            </w:r>
          </w:p>
          <w:p w14:paraId="1090D52D" w14:textId="77777777" w:rsidR="00D6692C" w:rsidRPr="009111FB" w:rsidRDefault="00D6692C" w:rsidP="00D6692C">
            <w:pPr>
              <w:keepNext/>
              <w:keepLines/>
              <w:spacing w:after="0"/>
              <w:rPr>
                <w:rFonts w:ascii="Arial" w:eastAsia="Arial" w:hAnsi="Arial" w:cs="Arial"/>
                <w:sz w:val="18"/>
                <w:szCs w:val="18"/>
              </w:rPr>
            </w:pPr>
            <w:r>
              <w:rPr>
                <w:rFonts w:ascii="Arial" w:hAnsi="Arial" w:cs="Arial"/>
                <w:sz w:val="18"/>
              </w:rPr>
              <w:t xml:space="preserve">          </w:t>
            </w:r>
            <w:r w:rsidRPr="009111FB">
              <w:rPr>
                <w:rFonts w:ascii="Arial" w:eastAsia="Arial" w:hAnsi="Arial" w:cs="Arial"/>
                <w:sz w:val="18"/>
                <w:szCs w:val="18"/>
              </w:rPr>
              <w:t xml:space="preserve">To </w:t>
            </w:r>
            <w:r w:rsidRPr="009111FB">
              <w:rPr>
                <w:rFonts w:ascii="Arial" w:eastAsia="Arial" w:hAnsi="Arial" w:cs="Arial"/>
                <w:b/>
                <w:sz w:val="18"/>
                <w:szCs w:val="18"/>
              </w:rPr>
              <w:t>set to</w:t>
            </w:r>
            <w:r w:rsidRPr="009111FB">
              <w:rPr>
                <w:rFonts w:ascii="Arial" w:eastAsia="Arial" w:hAnsi="Arial" w:cs="Arial"/>
                <w:sz w:val="18"/>
                <w:szCs w:val="18"/>
              </w:rPr>
              <w:t xml:space="preserve"> TARGET_RESOURCE_ADDRESS</w:t>
            </w:r>
            <w:r w:rsidRPr="009111FB">
              <w:rPr>
                <w:rFonts w:ascii="Arial" w:eastAsia="Arial" w:hAnsi="Arial" w:cs="Arial"/>
                <w:i/>
                <w:sz w:val="18"/>
                <w:szCs w:val="18"/>
              </w:rPr>
              <w:t xml:space="preserve"> </w:t>
            </w:r>
            <w:r w:rsidRPr="009111FB">
              <w:rPr>
                <w:rFonts w:ascii="Arial" w:eastAsia="Arial" w:hAnsi="Arial" w:cs="Arial"/>
                <w:b/>
                <w:sz w:val="18"/>
                <w:szCs w:val="18"/>
              </w:rPr>
              <w:t>and</w:t>
            </w:r>
          </w:p>
          <w:p w14:paraId="505200F6" w14:textId="0AC8EA32" w:rsidR="00D6692C" w:rsidRDefault="00D6692C" w:rsidP="00D6692C">
            <w:pPr>
              <w:keepNext/>
              <w:keepLines/>
              <w:snapToGrid w:val="0"/>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From </w:t>
            </w:r>
            <w:r w:rsidRPr="009111FB">
              <w:rPr>
                <w:rFonts w:ascii="Arial" w:eastAsia="Arial" w:hAnsi="Arial" w:cs="Arial"/>
                <w:b/>
                <w:sz w:val="18"/>
                <w:szCs w:val="18"/>
              </w:rPr>
              <w:t>set to</w:t>
            </w:r>
            <w:r w:rsidRPr="009111FB">
              <w:rPr>
                <w:rFonts w:ascii="Arial" w:eastAsia="Arial" w:hAnsi="Arial" w:cs="Arial"/>
                <w:sz w:val="18"/>
                <w:szCs w:val="18"/>
              </w:rPr>
              <w:t xml:space="preserve"> AE-ID</w:t>
            </w:r>
          </w:p>
          <w:p w14:paraId="29D3FAC7" w14:textId="77777777" w:rsidR="00D6692C" w:rsidRPr="00C67B40" w:rsidRDefault="00D6692C" w:rsidP="00D6692C">
            <w:pPr>
              <w:keepNext/>
              <w:keepLines/>
              <w:snapToGrid w:val="0"/>
              <w:spacing w:after="0"/>
              <w:rPr>
                <w:rFonts w:ascii="Arial" w:hAnsi="Arial" w:cs="Arial"/>
                <w:sz w:val="18"/>
              </w:rPr>
            </w:pPr>
            <w:r>
              <w:rPr>
                <w:rFonts w:ascii="Arial" w:eastAsia="Arial" w:hAnsi="Arial" w:cs="Arial"/>
                <w:sz w:val="18"/>
                <w:szCs w:val="18"/>
              </w:rPr>
              <w:t xml:space="preserve">          </w:t>
            </w:r>
            <w:r w:rsidRPr="00C67B40">
              <w:rPr>
                <w:rFonts w:ascii="Arial" w:hAnsi="Arial" w:cs="Arial"/>
                <w:sz w:val="18"/>
              </w:rPr>
              <w:t xml:space="preserve">Content </w:t>
            </w:r>
            <w:r w:rsidRPr="00C67B40">
              <w:rPr>
                <w:rFonts w:ascii="Arial" w:hAnsi="Arial" w:cs="Arial"/>
                <w:b/>
                <w:sz w:val="18"/>
              </w:rPr>
              <w:t>containing</w:t>
            </w:r>
          </w:p>
          <w:p w14:paraId="22DE9678" w14:textId="5DC69C66" w:rsidR="00D6692C" w:rsidRPr="00D6692C" w:rsidRDefault="00D6692C" w:rsidP="00D6692C">
            <w:pPr>
              <w:keepNext/>
              <w:keepLines/>
              <w:snapToGrid w:val="0"/>
              <w:spacing w:after="0"/>
              <w:rPr>
                <w:rFonts w:ascii="Arial" w:hAnsi="Arial" w:cs="Arial"/>
                <w:sz w:val="18"/>
              </w:rPr>
            </w:pPr>
            <w:r>
              <w:rPr>
                <w:rFonts w:ascii="Arial" w:hAnsi="Arial" w:cs="Arial"/>
                <w:sz w:val="18"/>
              </w:rPr>
              <w:tab/>
              <w:t>schedule</w:t>
            </w:r>
            <w:r w:rsidRPr="00C67B40">
              <w:rPr>
                <w:rFonts w:ascii="Arial" w:hAnsi="Arial" w:cs="Arial"/>
                <w:sz w:val="18"/>
              </w:rPr>
              <w:t xml:space="preserve"> </w:t>
            </w:r>
            <w:r w:rsidRPr="003A2200">
              <w:rPr>
                <w:rFonts w:ascii="Arial" w:hAnsi="Arial" w:cs="Arial"/>
                <w:sz w:val="18"/>
              </w:rPr>
              <w:t xml:space="preserve">resource </w:t>
            </w:r>
            <w:r w:rsidRPr="003A2200">
              <w:rPr>
                <w:rFonts w:ascii="Arial" w:hAnsi="Arial" w:cs="Arial"/>
                <w:b/>
                <w:sz w:val="18"/>
              </w:rPr>
              <w:t>containing</w:t>
            </w:r>
          </w:p>
          <w:p w14:paraId="705DBD81" w14:textId="6C7A230B" w:rsidR="000F3FF0" w:rsidRPr="00D6692C" w:rsidRDefault="00730A93"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00D6692C">
              <w:rPr>
                <w:rFonts w:ascii="Arial" w:eastAsia="Arial" w:hAnsi="Arial" w:cs="Arial"/>
                <w:sz w:val="18"/>
                <w:szCs w:val="18"/>
              </w:rPr>
              <w:t xml:space="preserve">        </w:t>
            </w:r>
            <w:proofErr w:type="spellStart"/>
            <w:r>
              <w:rPr>
                <w:rFonts w:ascii="Arial" w:eastAsia="Arial" w:hAnsi="Arial" w:cs="Arial"/>
                <w:sz w:val="18"/>
                <w:szCs w:val="18"/>
              </w:rPr>
              <w:t>networkCoordinated</w:t>
            </w:r>
            <w:proofErr w:type="spellEnd"/>
            <w:r w:rsidR="00D6692C">
              <w:rPr>
                <w:rFonts w:ascii="Arial" w:eastAsia="Arial" w:hAnsi="Arial" w:cs="Arial"/>
                <w:sz w:val="18"/>
                <w:szCs w:val="18"/>
              </w:rPr>
              <w:t xml:space="preserve"> attribute</w:t>
            </w:r>
            <w:r w:rsidR="000F3FF0" w:rsidRPr="009111FB">
              <w:rPr>
                <w:rFonts w:ascii="Arial" w:eastAsia="Arial" w:hAnsi="Arial" w:cs="Arial"/>
                <w:sz w:val="18"/>
                <w:szCs w:val="18"/>
              </w:rPr>
              <w:br/>
            </w:r>
            <w:r w:rsidR="000F3FF0"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3BE7BC"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DF"/>
            </w:r>
            <w:r w:rsidRPr="009111FB">
              <w:rPr>
                <w:rFonts w:ascii="Arial" w:eastAsia="Arial" w:hAnsi="Arial" w:cs="Arial"/>
                <w:sz w:val="18"/>
                <w:szCs w:val="18"/>
              </w:rPr>
              <w:t xml:space="preserve"> AE</w:t>
            </w:r>
          </w:p>
        </w:tc>
      </w:tr>
      <w:tr w:rsidR="000F3FF0" w:rsidRPr="009111FB" w14:paraId="4792B715" w14:textId="77777777" w:rsidTr="002D7645">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243C31AD" w14:textId="77777777" w:rsidR="000F3FF0" w:rsidRPr="009111FB" w:rsidRDefault="000F3FF0" w:rsidP="000F3FF0">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44A8766" w14:textId="77777777" w:rsidR="000F3FF0" w:rsidRPr="009111FB" w:rsidRDefault="000F3FF0" w:rsidP="000F3FF0">
            <w:pPr>
              <w:keepNext/>
              <w:keepLines/>
              <w:spacing w:after="0"/>
              <w:rPr>
                <w:rFonts w:ascii="Arial" w:eastAsia="Arial" w:hAnsi="Arial" w:cs="Arial"/>
                <w:sz w:val="18"/>
                <w:szCs w:val="18"/>
              </w:rPr>
            </w:pPr>
            <w:r w:rsidRPr="009111FB">
              <w:rPr>
                <w:rFonts w:ascii="Arial" w:eastAsia="Arial" w:hAnsi="Arial" w:cs="Arial"/>
                <w:b/>
                <w:sz w:val="18"/>
                <w:szCs w:val="18"/>
              </w:rPr>
              <w:t>then {</w:t>
            </w:r>
          </w:p>
          <w:p w14:paraId="2A392DD2" w14:textId="136E175A" w:rsidR="000F3FF0" w:rsidRPr="009111FB" w:rsidRDefault="00730A93" w:rsidP="000F3FF0">
            <w:pPr>
              <w:keepNext/>
              <w:keepLines/>
              <w:spacing w:after="0"/>
              <w:rPr>
                <w:rFonts w:ascii="Arial" w:eastAsia="Arial" w:hAnsi="Arial" w:cs="Arial"/>
                <w:b/>
                <w:sz w:val="18"/>
                <w:szCs w:val="18"/>
              </w:rPr>
            </w:pPr>
            <w:r>
              <w:rPr>
                <w:rFonts w:ascii="Arial" w:eastAsia="Arial" w:hAnsi="Arial" w:cs="Arial"/>
                <w:sz w:val="18"/>
                <w:szCs w:val="18"/>
              </w:rPr>
              <w:t xml:space="preserve">   </w:t>
            </w:r>
            <w:r w:rsidR="00D6692C">
              <w:rPr>
                <w:rFonts w:ascii="Arial" w:eastAsia="Arial" w:hAnsi="Arial" w:cs="Arial"/>
                <w:sz w:val="18"/>
                <w:szCs w:val="18"/>
              </w:rPr>
              <w:t xml:space="preserve">   </w:t>
            </w:r>
            <w:r>
              <w:rPr>
                <w:rFonts w:ascii="Arial" w:eastAsia="Arial" w:hAnsi="Arial" w:cs="Arial"/>
                <w:sz w:val="18"/>
                <w:szCs w:val="18"/>
              </w:rPr>
              <w:t xml:space="preserve"> </w:t>
            </w:r>
            <w:r w:rsidR="000F3FF0" w:rsidRPr="009111FB">
              <w:rPr>
                <w:rFonts w:ascii="Arial" w:eastAsia="Arial" w:hAnsi="Arial" w:cs="Arial"/>
                <w:sz w:val="18"/>
                <w:szCs w:val="18"/>
              </w:rPr>
              <w:t xml:space="preserve">the IUT </w:t>
            </w:r>
            <w:r w:rsidR="000F3FF0" w:rsidRPr="009111FB">
              <w:rPr>
                <w:rFonts w:ascii="Arial" w:eastAsia="Arial" w:hAnsi="Arial" w:cs="Arial"/>
                <w:b/>
                <w:sz w:val="18"/>
                <w:szCs w:val="18"/>
              </w:rPr>
              <w:t>sends</w:t>
            </w:r>
            <w:r w:rsidR="000F3FF0" w:rsidRPr="009111FB">
              <w:rPr>
                <w:rFonts w:ascii="Arial" w:eastAsia="Arial" w:hAnsi="Arial" w:cs="Arial"/>
                <w:sz w:val="18"/>
                <w:szCs w:val="18"/>
              </w:rPr>
              <w:t xml:space="preserve"> a valid Response</w:t>
            </w:r>
            <w:r>
              <w:rPr>
                <w:rFonts w:ascii="Arial" w:eastAsia="Arial" w:hAnsi="Arial" w:cs="Arial"/>
                <w:sz w:val="18"/>
                <w:szCs w:val="18"/>
              </w:rPr>
              <w:t xml:space="preserve"> to AE</w:t>
            </w:r>
            <w:r w:rsidR="000F3FF0" w:rsidRPr="009111FB">
              <w:rPr>
                <w:rFonts w:ascii="Arial" w:eastAsia="Arial" w:hAnsi="Arial" w:cs="Arial"/>
                <w:sz w:val="18"/>
                <w:szCs w:val="18"/>
              </w:rPr>
              <w:t xml:space="preserve"> </w:t>
            </w:r>
            <w:r w:rsidR="000F3FF0" w:rsidRPr="009111FB">
              <w:rPr>
                <w:rFonts w:ascii="Arial" w:eastAsia="Arial" w:hAnsi="Arial" w:cs="Arial"/>
                <w:b/>
                <w:sz w:val="18"/>
                <w:szCs w:val="18"/>
              </w:rPr>
              <w:t>containing</w:t>
            </w:r>
          </w:p>
          <w:p w14:paraId="7C303CC8" w14:textId="64D45C4B" w:rsidR="000F3FF0" w:rsidRPr="009111FB" w:rsidRDefault="000F3FF0" w:rsidP="000F3FF0">
            <w:pPr>
              <w:keepNext/>
              <w:keepLines/>
              <w:spacing w:after="0"/>
              <w:rPr>
                <w:rFonts w:ascii="Arial" w:eastAsia="Arial" w:hAnsi="Arial" w:cs="Arial"/>
                <w:sz w:val="18"/>
                <w:szCs w:val="18"/>
              </w:rPr>
            </w:pPr>
            <w:r w:rsidRPr="009111FB">
              <w:rPr>
                <w:rFonts w:ascii="Arial" w:eastAsia="Arial" w:hAnsi="Arial" w:cs="Arial"/>
                <w:sz w:val="18"/>
                <w:szCs w:val="18"/>
              </w:rPr>
              <w:t xml:space="preserve">    </w:t>
            </w:r>
            <w:r w:rsidR="00730A93">
              <w:rPr>
                <w:rFonts w:ascii="Arial" w:eastAsia="Arial" w:hAnsi="Arial" w:cs="Arial"/>
                <w:sz w:val="18"/>
                <w:szCs w:val="18"/>
              </w:rPr>
              <w:t xml:space="preserve">        </w:t>
            </w:r>
            <w:r w:rsidRPr="009111FB">
              <w:rPr>
                <w:rFonts w:ascii="Arial" w:eastAsia="Arial" w:hAnsi="Arial" w:cs="Arial"/>
                <w:sz w:val="18"/>
                <w:szCs w:val="18"/>
              </w:rPr>
              <w:t xml:space="preserve">Response Status Code </w:t>
            </w:r>
            <w:r w:rsidRPr="009111FB">
              <w:rPr>
                <w:rFonts w:ascii="Arial" w:eastAsia="Arial" w:hAnsi="Arial" w:cs="Arial"/>
                <w:b/>
                <w:sz w:val="18"/>
                <w:szCs w:val="18"/>
              </w:rPr>
              <w:t>set to</w:t>
            </w:r>
            <w:r w:rsidRPr="009111FB">
              <w:rPr>
                <w:rFonts w:ascii="Arial" w:eastAsia="Arial" w:hAnsi="Arial" w:cs="Arial"/>
                <w:sz w:val="18"/>
                <w:szCs w:val="18"/>
              </w:rPr>
              <w:t xml:space="preserve"> 410</w:t>
            </w:r>
            <w:r w:rsidR="00730A93">
              <w:rPr>
                <w:rFonts w:ascii="Arial" w:eastAsia="Arial" w:hAnsi="Arial" w:cs="Arial"/>
                <w:sz w:val="18"/>
                <w:szCs w:val="18"/>
              </w:rPr>
              <w:t xml:space="preserve">2 </w:t>
            </w:r>
            <w:r w:rsidRPr="009111FB">
              <w:rPr>
                <w:rFonts w:ascii="Arial" w:eastAsia="Arial" w:hAnsi="Arial" w:cs="Arial"/>
                <w:sz w:val="18"/>
                <w:szCs w:val="18"/>
              </w:rPr>
              <w:t xml:space="preserve">(CONTENTS_UNACCEPTABLE) </w:t>
            </w:r>
          </w:p>
          <w:p w14:paraId="6198B8DE" w14:textId="77777777" w:rsidR="000F3FF0" w:rsidRPr="009111FB" w:rsidRDefault="000F3FF0" w:rsidP="000F3FF0">
            <w:pPr>
              <w:keepNext/>
              <w:keepLines/>
              <w:spacing w:after="0"/>
              <w:rPr>
                <w:rFonts w:ascii="Arial" w:eastAsia="Arial" w:hAnsi="Arial" w:cs="Arial"/>
                <w:b/>
                <w:sz w:val="18"/>
                <w:szCs w:val="18"/>
              </w:rPr>
            </w:pPr>
            <w:r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F9125D" w14:textId="77777777" w:rsidR="000F3FF0" w:rsidRPr="009111FB" w:rsidRDefault="000F3FF0" w:rsidP="000F3FF0">
            <w:pPr>
              <w:keepNext/>
              <w:keepLines/>
              <w:spacing w:after="0"/>
              <w:jc w:val="center"/>
              <w:rPr>
                <w:rFonts w:ascii="Arial" w:eastAsia="Arial" w:hAnsi="Arial" w:cs="Arial"/>
                <w:sz w:val="18"/>
                <w:szCs w:val="18"/>
              </w:rPr>
            </w:pPr>
          </w:p>
          <w:p w14:paraId="00423AFA" w14:textId="77777777" w:rsidR="000F3FF0" w:rsidRPr="009111FB" w:rsidRDefault="000F3FF0" w:rsidP="000F3FF0">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p>
          <w:p w14:paraId="07DD3D59" w14:textId="77777777" w:rsidR="000F3FF0" w:rsidRPr="009111FB" w:rsidRDefault="000F3FF0" w:rsidP="000F3FF0">
            <w:pPr>
              <w:keepNext/>
              <w:keepLines/>
              <w:spacing w:after="0"/>
              <w:jc w:val="center"/>
              <w:rPr>
                <w:rFonts w:ascii="Arial" w:eastAsia="Arial" w:hAnsi="Arial" w:cs="Arial"/>
                <w:sz w:val="18"/>
                <w:szCs w:val="18"/>
              </w:rPr>
            </w:pPr>
          </w:p>
          <w:p w14:paraId="4D873F79" w14:textId="77777777" w:rsidR="000F3FF0" w:rsidRPr="009111FB" w:rsidRDefault="000F3FF0" w:rsidP="000F3FF0">
            <w:pPr>
              <w:keepNext/>
              <w:keepLines/>
              <w:spacing w:after="0"/>
              <w:jc w:val="center"/>
              <w:rPr>
                <w:rFonts w:ascii="Arial" w:eastAsia="Arial" w:hAnsi="Arial" w:cs="Arial"/>
                <w:sz w:val="18"/>
                <w:szCs w:val="18"/>
              </w:rPr>
            </w:pPr>
          </w:p>
          <w:p w14:paraId="589AD964" w14:textId="77777777" w:rsidR="000F3FF0" w:rsidRPr="009111FB" w:rsidRDefault="000F3FF0" w:rsidP="000F3FF0">
            <w:pPr>
              <w:keepNext/>
              <w:keepLines/>
              <w:spacing w:after="0"/>
              <w:jc w:val="center"/>
              <w:rPr>
                <w:rFonts w:ascii="Arial" w:eastAsia="Arial" w:hAnsi="Arial" w:cs="Arial"/>
                <w:sz w:val="18"/>
                <w:szCs w:val="18"/>
              </w:rPr>
            </w:pPr>
          </w:p>
        </w:tc>
      </w:tr>
    </w:tbl>
    <w:p w14:paraId="62866DBA" w14:textId="77777777" w:rsidR="009111FB" w:rsidRPr="009111FB" w:rsidRDefault="009111FB" w:rsidP="009111FB">
      <w:pPr>
        <w:rPr>
          <w:rFonts w:ascii="Arial" w:eastAsia="Arial" w:hAnsi="Arial" w:cs="Arial"/>
          <w:sz w:val="18"/>
          <w:szCs w:val="18"/>
        </w:rPr>
      </w:pPr>
    </w:p>
    <w:p w14:paraId="0E1DB952" w14:textId="0FFB0065" w:rsidR="00140E81" w:rsidRDefault="00140E81">
      <w:pPr>
        <w:overflowPunct/>
        <w:autoSpaceDE/>
        <w:autoSpaceDN/>
        <w:adjustRightInd/>
        <w:spacing w:after="160" w:line="259" w:lineRule="auto"/>
        <w:textAlignment w:val="auto"/>
        <w:rPr>
          <w:rFonts w:ascii="Arial" w:hAnsi="Arial" w:cs="Arial"/>
          <w:sz w:val="18"/>
          <w:szCs w:val="18"/>
        </w:rPr>
      </w:pPr>
      <w:bookmarkStart w:id="4" w:name="_ad00fzr9hz1j" w:colFirst="0" w:colLast="0"/>
      <w:bookmarkEnd w:id="4"/>
      <w:r>
        <w:rPr>
          <w:rFonts w:ascii="Arial" w:hAnsi="Arial" w:cs="Arial"/>
          <w:sz w:val="18"/>
          <w:szCs w:val="18"/>
        </w:rPr>
        <w:br w:type="page"/>
      </w:r>
    </w:p>
    <w:p w14:paraId="60C80F98" w14:textId="5667A1B2" w:rsidR="00140E81" w:rsidRPr="009111FB" w:rsidRDefault="00140E81" w:rsidP="00140E81">
      <w:pPr>
        <w:rPr>
          <w:rFonts w:ascii="Arial" w:eastAsia="Arial" w:hAnsi="Arial" w:cs="Arial"/>
          <w:sz w:val="18"/>
          <w:szCs w:val="18"/>
        </w:rPr>
      </w:pPr>
      <w:r w:rsidRPr="009111FB">
        <w:rPr>
          <w:rFonts w:ascii="Arial" w:eastAsia="Arial" w:hAnsi="Arial" w:cs="Arial"/>
          <w:sz w:val="18"/>
          <w:szCs w:val="18"/>
        </w:rPr>
        <w:lastRenderedPageBreak/>
        <w:t>TP/oneM2M/CSE/SCH//00</w:t>
      </w:r>
      <w:r>
        <w:rPr>
          <w:rFonts w:ascii="Arial" w:eastAsia="Arial" w:hAnsi="Arial" w:cs="Arial"/>
          <w:sz w:val="18"/>
          <w:szCs w:val="18"/>
        </w:rPr>
        <w:t>2</w:t>
      </w:r>
    </w:p>
    <w:tbl>
      <w:tblPr>
        <w:tblW w:w="9659" w:type="dxa"/>
        <w:jc w:val="center"/>
        <w:tblLayout w:type="fixed"/>
        <w:tblLook w:val="0400" w:firstRow="0" w:lastRow="0" w:firstColumn="0" w:lastColumn="0" w:noHBand="0" w:noVBand="1"/>
      </w:tblPr>
      <w:tblGrid>
        <w:gridCol w:w="1853"/>
        <w:gridCol w:w="10"/>
        <w:gridCol w:w="6369"/>
        <w:gridCol w:w="1427"/>
      </w:tblGrid>
      <w:tr w:rsidR="00140E81" w:rsidRPr="009111FB" w14:paraId="7A7A460E"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760B1268"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1CE17F8" w14:textId="1C2A4F10"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TP/oneM2M/CSE/SCH/00</w:t>
            </w:r>
            <w:r>
              <w:rPr>
                <w:rFonts w:ascii="Arial" w:eastAsia="Arial" w:hAnsi="Arial" w:cs="Arial"/>
                <w:sz w:val="18"/>
                <w:szCs w:val="18"/>
              </w:rPr>
              <w:t>2</w:t>
            </w:r>
          </w:p>
        </w:tc>
      </w:tr>
      <w:tr w:rsidR="00140E81" w:rsidRPr="009111FB" w14:paraId="00C68AB2"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3FDE736F"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3FF35FA" w14:textId="7A6B381A"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Check that the IUT rejects the</w:t>
            </w:r>
            <w:r>
              <w:rPr>
                <w:rFonts w:ascii="Arial" w:eastAsia="Arial" w:hAnsi="Arial" w:cs="Arial"/>
                <w:sz w:val="18"/>
                <w:szCs w:val="18"/>
              </w:rPr>
              <w:t xml:space="preserve"> UPDATE</w:t>
            </w:r>
            <w:r w:rsidRPr="009111FB">
              <w:rPr>
                <w:rFonts w:ascii="Arial" w:eastAsia="Arial" w:hAnsi="Arial" w:cs="Arial"/>
                <w:sz w:val="18"/>
                <w:szCs w:val="18"/>
              </w:rPr>
              <w:t xml:space="preserve"> request for the &lt;schedule&gt; resource</w:t>
            </w:r>
            <w:r>
              <w:rPr>
                <w:rFonts w:ascii="Arial" w:eastAsia="Arial" w:hAnsi="Arial" w:cs="Arial"/>
                <w:sz w:val="18"/>
                <w:szCs w:val="18"/>
              </w:rPr>
              <w:t xml:space="preserve">, with the </w:t>
            </w:r>
            <w:proofErr w:type="spellStart"/>
            <w:r>
              <w:rPr>
                <w:rFonts w:ascii="Arial" w:eastAsia="Arial" w:hAnsi="Arial" w:cs="Arial"/>
                <w:sz w:val="18"/>
                <w:szCs w:val="18"/>
              </w:rPr>
              <w:t>networkCoordinated</w:t>
            </w:r>
            <w:proofErr w:type="spellEnd"/>
            <w:r>
              <w:rPr>
                <w:rFonts w:ascii="Arial" w:eastAsia="Arial" w:hAnsi="Arial" w:cs="Arial"/>
                <w:sz w:val="18"/>
                <w:szCs w:val="18"/>
              </w:rPr>
              <w:t xml:space="preserve"> attribute set,</w:t>
            </w:r>
            <w:r w:rsidRPr="009111FB">
              <w:rPr>
                <w:rFonts w:ascii="Arial" w:eastAsia="Arial" w:hAnsi="Arial" w:cs="Arial"/>
                <w:sz w:val="18"/>
                <w:szCs w:val="18"/>
              </w:rPr>
              <w:t xml:space="preserve"> </w:t>
            </w:r>
            <w:r>
              <w:rPr>
                <w:rFonts w:ascii="Arial" w:eastAsia="Arial" w:hAnsi="Arial" w:cs="Arial"/>
                <w:sz w:val="18"/>
                <w:szCs w:val="18"/>
              </w:rPr>
              <w:t>when the parent resource is of type &lt;subscription&gt;</w:t>
            </w:r>
          </w:p>
        </w:tc>
      </w:tr>
      <w:tr w:rsidR="00140E81" w:rsidRPr="009111FB" w14:paraId="436C0482"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5BC37E18"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5C937BB"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TS-0001 [1], clause 9.6.9, TS-0004 [2], clause 7.4.9.</w:t>
            </w:r>
            <w:r>
              <w:rPr>
                <w:rFonts w:ascii="Arial" w:eastAsia="Arial" w:hAnsi="Arial" w:cs="Arial"/>
                <w:sz w:val="18"/>
                <w:szCs w:val="18"/>
              </w:rPr>
              <w:t>2</w:t>
            </w:r>
          </w:p>
        </w:tc>
      </w:tr>
      <w:tr w:rsidR="00140E81" w:rsidRPr="009111FB" w14:paraId="306FB269"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21F5C792"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CF5E56F"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Release 4</w:t>
            </w:r>
          </w:p>
        </w:tc>
      </w:tr>
      <w:tr w:rsidR="00140E81" w:rsidRPr="009111FB" w14:paraId="0E66C582" w14:textId="77777777" w:rsidTr="0067000A">
        <w:trPr>
          <w:trHeight w:val="77"/>
          <w:jc w:val="center"/>
        </w:trPr>
        <w:tc>
          <w:tcPr>
            <w:tcW w:w="1863" w:type="dxa"/>
            <w:gridSpan w:val="2"/>
            <w:tcBorders>
              <w:top w:val="single" w:sz="4" w:space="0" w:color="000000"/>
              <w:left w:val="single" w:sz="4" w:space="0" w:color="000000"/>
              <w:bottom w:val="single" w:sz="4" w:space="0" w:color="000000"/>
              <w:right w:val="nil"/>
            </w:tcBorders>
          </w:tcPr>
          <w:p w14:paraId="481C2CF4"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BF55910"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CF0</w:t>
            </w:r>
            <w:r>
              <w:rPr>
                <w:rFonts w:ascii="Arial" w:eastAsia="Arial" w:hAnsi="Arial" w:cs="Arial"/>
                <w:sz w:val="18"/>
                <w:szCs w:val="18"/>
              </w:rPr>
              <w:t>1</w:t>
            </w:r>
          </w:p>
        </w:tc>
      </w:tr>
      <w:tr w:rsidR="00140E81" w:rsidRPr="009111FB" w14:paraId="709848F4"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17B3C819"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7101F93"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PICS_CSE</w:t>
            </w:r>
          </w:p>
        </w:tc>
      </w:tr>
      <w:tr w:rsidR="00140E81" w:rsidRPr="009111FB" w14:paraId="326D0F45" w14:textId="77777777" w:rsidTr="0067000A">
        <w:trPr>
          <w:jc w:val="center"/>
        </w:trPr>
        <w:tc>
          <w:tcPr>
            <w:tcW w:w="1853" w:type="dxa"/>
            <w:tcBorders>
              <w:top w:val="single" w:sz="4" w:space="0" w:color="000000"/>
              <w:left w:val="single" w:sz="4" w:space="0" w:color="000000"/>
              <w:bottom w:val="single" w:sz="4" w:space="0" w:color="000000"/>
              <w:right w:val="single" w:sz="4" w:space="0" w:color="000000"/>
            </w:tcBorders>
          </w:tcPr>
          <w:p w14:paraId="1D33B0D4"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1375FA" w14:textId="77777777" w:rsidR="00140E81" w:rsidRDefault="00140E81" w:rsidP="006700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7CA1E42A" w14:textId="77777777" w:rsidR="00140E81" w:rsidRDefault="00140E81" w:rsidP="006700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69BB121F" w14:textId="77777777" w:rsidR="00140E81" w:rsidRPr="009111FB" w:rsidRDefault="00140E81" w:rsidP="006700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48B31AA2" w14:textId="77777777" w:rsidR="00140E81" w:rsidRDefault="00140E81" w:rsidP="0067000A">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w:t>
            </w:r>
            <w:r>
              <w:rPr>
                <w:rFonts w:ascii="Arial" w:eastAsia="Arial" w:hAnsi="Arial" w:cs="Arial"/>
                <w:sz w:val="18"/>
                <w:szCs w:val="18"/>
              </w:rPr>
              <w:t xml:space="preserve">the </w:t>
            </w:r>
            <w:r w:rsidRPr="009111FB">
              <w:rPr>
                <w:rFonts w:ascii="Arial" w:eastAsia="Arial" w:hAnsi="Arial" w:cs="Arial"/>
                <w:sz w:val="18"/>
                <w:szCs w:val="18"/>
              </w:rPr>
              <w:t>AE</w:t>
            </w:r>
          </w:p>
          <w:p w14:paraId="23AF7825" w14:textId="77777777" w:rsidR="00140E81" w:rsidRDefault="00140E81" w:rsidP="0067000A">
            <w:pPr>
              <w:keepNext/>
              <w:keepLines/>
              <w:spacing w:after="0"/>
              <w:rPr>
                <w:rFonts w:ascii="Arial" w:eastAsia="Arial" w:hAnsi="Arial" w:cs="Arial"/>
                <w:b/>
                <w:bCs/>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&lt;subscription&gt; resource </w:t>
            </w:r>
            <w:r>
              <w:rPr>
                <w:rFonts w:ascii="Arial" w:eastAsia="Arial" w:hAnsi="Arial" w:cs="Arial"/>
                <w:b/>
                <w:bCs/>
                <w:sz w:val="18"/>
                <w:szCs w:val="18"/>
              </w:rPr>
              <w:t>containing</w:t>
            </w:r>
          </w:p>
          <w:p w14:paraId="1A119DDC" w14:textId="64E5D28F" w:rsidR="00140E81" w:rsidRDefault="00140E81" w:rsidP="0067000A">
            <w:pPr>
              <w:keepNext/>
              <w:keepLines/>
              <w:spacing w:after="0"/>
              <w:rPr>
                <w:rFonts w:ascii="Arial" w:eastAsia="Arial" w:hAnsi="Arial" w:cs="Arial"/>
                <w:sz w:val="18"/>
                <w:szCs w:val="18"/>
              </w:rPr>
            </w:pPr>
            <w:r>
              <w:rPr>
                <w:rFonts w:ascii="Arial" w:eastAsia="Arial" w:hAnsi="Arial" w:cs="Arial"/>
                <w:b/>
                <w:bCs/>
                <w:sz w:val="18"/>
                <w:szCs w:val="18"/>
              </w:rPr>
              <w:t xml:space="preserve">        </w:t>
            </w:r>
            <w:r>
              <w:rPr>
                <w:rFonts w:ascii="Arial" w:eastAsia="Arial" w:hAnsi="Arial" w:cs="Arial"/>
                <w:sz w:val="18"/>
                <w:szCs w:val="18"/>
              </w:rPr>
              <w:t>a child resource &lt;schedule&gt; at TARGET_RESOURCE_ADDRESS</w:t>
            </w:r>
          </w:p>
          <w:p w14:paraId="30E1AEB4" w14:textId="10E1D3E0" w:rsidR="00140E81" w:rsidRDefault="00140E81" w:rsidP="0067000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 </w:t>
            </w:r>
            <w:r w:rsidRPr="00D6692C">
              <w:rPr>
                <w:rFonts w:ascii="Arial" w:eastAsia="Arial" w:hAnsi="Arial" w:cs="Arial"/>
                <w:b/>
                <w:sz w:val="18"/>
                <w:szCs w:val="18"/>
              </w:rPr>
              <w:t>having</w:t>
            </w:r>
            <w:r>
              <w:rPr>
                <w:rFonts w:ascii="Arial" w:eastAsia="Arial" w:hAnsi="Arial" w:cs="Arial"/>
                <w:sz w:val="18"/>
                <w:szCs w:val="18"/>
              </w:rPr>
              <w:t xml:space="preserve"> privileges to perform </w:t>
            </w:r>
            <w:r w:rsidRPr="00140E81">
              <w:rPr>
                <w:rFonts w:ascii="Arial" w:eastAsia="Arial" w:hAnsi="Arial" w:cs="Arial"/>
                <w:sz w:val="18"/>
                <w:szCs w:val="18"/>
              </w:rPr>
              <w:t>UPDATE</w:t>
            </w:r>
            <w:r>
              <w:rPr>
                <w:rFonts w:ascii="Arial" w:eastAsia="Arial" w:hAnsi="Arial" w:cs="Arial"/>
                <w:sz w:val="18"/>
                <w:szCs w:val="18"/>
              </w:rPr>
              <w:t xml:space="preserve"> on TARGET_RESOURCE_ADDRESS</w:t>
            </w:r>
          </w:p>
          <w:p w14:paraId="5CF8088E" w14:textId="77777777" w:rsidR="00140E81" w:rsidRPr="000F3FF0" w:rsidRDefault="00140E81" w:rsidP="0067000A">
            <w:pPr>
              <w:keepNext/>
              <w:keepLines/>
              <w:spacing w:after="0"/>
              <w:rPr>
                <w:rFonts w:ascii="Arial" w:eastAsia="Arial" w:hAnsi="Arial" w:cs="Arial"/>
                <w:sz w:val="18"/>
                <w:szCs w:val="18"/>
              </w:rPr>
            </w:pPr>
            <w:r w:rsidRPr="009111FB">
              <w:rPr>
                <w:rFonts w:ascii="Arial" w:eastAsia="Arial" w:hAnsi="Arial" w:cs="Arial"/>
                <w:b/>
                <w:color w:val="000000"/>
                <w:sz w:val="18"/>
                <w:szCs w:val="18"/>
              </w:rPr>
              <w:t>}</w:t>
            </w:r>
          </w:p>
        </w:tc>
      </w:tr>
      <w:tr w:rsidR="00140E81" w:rsidRPr="009111FB" w14:paraId="4B457A78" w14:textId="77777777" w:rsidTr="0067000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1CEFA22F"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02DAFEE"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63C3028B"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Direction</w:t>
            </w:r>
          </w:p>
        </w:tc>
      </w:tr>
      <w:tr w:rsidR="00140E81" w:rsidRPr="009111FB" w14:paraId="601AA27B" w14:textId="77777777" w:rsidTr="0067000A">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43781D9E" w14:textId="77777777" w:rsidR="00140E81" w:rsidRPr="009111FB" w:rsidRDefault="00140E81" w:rsidP="0067000A">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150FEF" w14:textId="77777777" w:rsidR="00140E81" w:rsidRDefault="00140E81" w:rsidP="0067000A">
            <w:pPr>
              <w:keepNext/>
              <w:keepLines/>
              <w:spacing w:after="0"/>
              <w:rPr>
                <w:rFonts w:ascii="Arial" w:eastAsia="Arial" w:hAnsi="Arial" w:cs="Arial"/>
                <w:sz w:val="18"/>
                <w:szCs w:val="18"/>
              </w:rPr>
            </w:pPr>
            <w:r w:rsidRPr="009111FB">
              <w:rPr>
                <w:rFonts w:ascii="Arial" w:eastAsia="Arial" w:hAnsi="Arial" w:cs="Arial"/>
                <w:b/>
                <w:sz w:val="18"/>
                <w:szCs w:val="18"/>
              </w:rPr>
              <w:t>when {</w:t>
            </w:r>
          </w:p>
          <w:p w14:paraId="0AC4AE5C" w14:textId="52D58F2B" w:rsidR="00140E81" w:rsidRPr="00140E81" w:rsidRDefault="00140E81" w:rsidP="00140E81">
            <w:pPr>
              <w:keepNext/>
              <w:keepLines/>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receives</w:t>
            </w:r>
            <w:r w:rsidRPr="009111FB">
              <w:rPr>
                <w:rFonts w:ascii="Arial" w:eastAsia="Arial" w:hAnsi="Arial" w:cs="Arial"/>
                <w:sz w:val="18"/>
                <w:szCs w:val="18"/>
              </w:rPr>
              <w:t xml:space="preserve"> a valid </w:t>
            </w:r>
            <w:r>
              <w:rPr>
                <w:rFonts w:ascii="Arial" w:eastAsia="Arial" w:hAnsi="Arial" w:cs="Arial"/>
                <w:iCs/>
                <w:sz w:val="18"/>
                <w:szCs w:val="18"/>
              </w:rPr>
              <w:t>UPDATE</w:t>
            </w:r>
            <w:r w:rsidRPr="009111FB">
              <w:rPr>
                <w:rFonts w:ascii="Arial" w:eastAsia="Arial" w:hAnsi="Arial" w:cs="Arial"/>
                <w:sz w:val="18"/>
                <w:szCs w:val="18"/>
              </w:rPr>
              <w:t xml:space="preserve"> </w:t>
            </w:r>
            <w:r>
              <w:rPr>
                <w:rFonts w:ascii="Arial" w:eastAsia="Arial" w:hAnsi="Arial" w:cs="Arial"/>
                <w:sz w:val="18"/>
                <w:szCs w:val="18"/>
              </w:rPr>
              <w:t>r</w:t>
            </w:r>
            <w:r w:rsidRPr="009111FB">
              <w:rPr>
                <w:rFonts w:ascii="Arial" w:eastAsia="Arial" w:hAnsi="Arial" w:cs="Arial"/>
                <w:sz w:val="18"/>
                <w:szCs w:val="18"/>
              </w:rPr>
              <w:t xml:space="preserve">equest </w:t>
            </w:r>
            <w:r w:rsidRPr="009111FB">
              <w:rPr>
                <w:rFonts w:ascii="Arial" w:eastAsia="Arial" w:hAnsi="Arial" w:cs="Arial"/>
                <w:b/>
                <w:sz w:val="18"/>
                <w:szCs w:val="18"/>
              </w:rPr>
              <w:t>from</w:t>
            </w:r>
            <w:r w:rsidRPr="009111FB">
              <w:rPr>
                <w:rFonts w:ascii="Arial" w:eastAsia="Arial" w:hAnsi="Arial" w:cs="Arial"/>
                <w:sz w:val="18"/>
                <w:szCs w:val="18"/>
              </w:rPr>
              <w:t xml:space="preserve"> AE</w:t>
            </w:r>
            <w:r>
              <w:rPr>
                <w:rFonts w:ascii="Arial" w:eastAsia="Arial" w:hAnsi="Arial" w:cs="Arial"/>
                <w:sz w:val="18"/>
                <w:szCs w:val="18"/>
              </w:rPr>
              <w:t xml:space="preserve"> </w:t>
            </w:r>
            <w:r w:rsidRPr="009111FB">
              <w:rPr>
                <w:rFonts w:ascii="Arial" w:eastAsia="Arial" w:hAnsi="Arial" w:cs="Arial"/>
                <w:b/>
                <w:sz w:val="18"/>
                <w:szCs w:val="18"/>
              </w:rPr>
              <w:t>containing</w:t>
            </w:r>
          </w:p>
          <w:p w14:paraId="3661B3B9" w14:textId="77777777" w:rsidR="00140E81" w:rsidRPr="009111FB" w:rsidRDefault="00140E81" w:rsidP="0067000A">
            <w:pPr>
              <w:keepNext/>
              <w:keepLines/>
              <w:spacing w:after="0"/>
              <w:rPr>
                <w:rFonts w:ascii="Arial" w:eastAsia="Arial" w:hAnsi="Arial" w:cs="Arial"/>
                <w:sz w:val="18"/>
                <w:szCs w:val="18"/>
              </w:rPr>
            </w:pPr>
            <w:r>
              <w:rPr>
                <w:rFonts w:ascii="Arial" w:hAnsi="Arial" w:cs="Arial"/>
                <w:sz w:val="18"/>
              </w:rPr>
              <w:t xml:space="preserve">          </w:t>
            </w:r>
            <w:r w:rsidRPr="009111FB">
              <w:rPr>
                <w:rFonts w:ascii="Arial" w:eastAsia="Arial" w:hAnsi="Arial" w:cs="Arial"/>
                <w:sz w:val="18"/>
                <w:szCs w:val="18"/>
              </w:rPr>
              <w:t xml:space="preserve">To </w:t>
            </w:r>
            <w:r w:rsidRPr="009111FB">
              <w:rPr>
                <w:rFonts w:ascii="Arial" w:eastAsia="Arial" w:hAnsi="Arial" w:cs="Arial"/>
                <w:b/>
                <w:sz w:val="18"/>
                <w:szCs w:val="18"/>
              </w:rPr>
              <w:t>set to</w:t>
            </w:r>
            <w:r w:rsidRPr="009111FB">
              <w:rPr>
                <w:rFonts w:ascii="Arial" w:eastAsia="Arial" w:hAnsi="Arial" w:cs="Arial"/>
                <w:sz w:val="18"/>
                <w:szCs w:val="18"/>
              </w:rPr>
              <w:t xml:space="preserve"> TARGET_RESOURCE_ADDRESS</w:t>
            </w:r>
            <w:r w:rsidRPr="009111FB">
              <w:rPr>
                <w:rFonts w:ascii="Arial" w:eastAsia="Arial" w:hAnsi="Arial" w:cs="Arial"/>
                <w:i/>
                <w:sz w:val="18"/>
                <w:szCs w:val="18"/>
              </w:rPr>
              <w:t xml:space="preserve"> </w:t>
            </w:r>
            <w:r w:rsidRPr="009111FB">
              <w:rPr>
                <w:rFonts w:ascii="Arial" w:eastAsia="Arial" w:hAnsi="Arial" w:cs="Arial"/>
                <w:b/>
                <w:sz w:val="18"/>
                <w:szCs w:val="18"/>
              </w:rPr>
              <w:t>and</w:t>
            </w:r>
          </w:p>
          <w:p w14:paraId="5D3891CD" w14:textId="77777777" w:rsidR="00140E81" w:rsidRDefault="00140E81" w:rsidP="0067000A">
            <w:pPr>
              <w:keepNext/>
              <w:keepLines/>
              <w:snapToGrid w:val="0"/>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From </w:t>
            </w:r>
            <w:r w:rsidRPr="009111FB">
              <w:rPr>
                <w:rFonts w:ascii="Arial" w:eastAsia="Arial" w:hAnsi="Arial" w:cs="Arial"/>
                <w:b/>
                <w:sz w:val="18"/>
                <w:szCs w:val="18"/>
              </w:rPr>
              <w:t>set to</w:t>
            </w:r>
            <w:r w:rsidRPr="009111FB">
              <w:rPr>
                <w:rFonts w:ascii="Arial" w:eastAsia="Arial" w:hAnsi="Arial" w:cs="Arial"/>
                <w:sz w:val="18"/>
                <w:szCs w:val="18"/>
              </w:rPr>
              <w:t xml:space="preserve"> AE-ID</w:t>
            </w:r>
          </w:p>
          <w:p w14:paraId="5E3E5E41" w14:textId="77777777" w:rsidR="00140E81" w:rsidRPr="00C67B40" w:rsidRDefault="00140E81" w:rsidP="0067000A">
            <w:pPr>
              <w:keepNext/>
              <w:keepLines/>
              <w:snapToGrid w:val="0"/>
              <w:spacing w:after="0"/>
              <w:rPr>
                <w:rFonts w:ascii="Arial" w:hAnsi="Arial" w:cs="Arial"/>
                <w:sz w:val="18"/>
              </w:rPr>
            </w:pPr>
            <w:r>
              <w:rPr>
                <w:rFonts w:ascii="Arial" w:eastAsia="Arial" w:hAnsi="Arial" w:cs="Arial"/>
                <w:sz w:val="18"/>
                <w:szCs w:val="18"/>
              </w:rPr>
              <w:t xml:space="preserve">          </w:t>
            </w:r>
            <w:r w:rsidRPr="00C67B40">
              <w:rPr>
                <w:rFonts w:ascii="Arial" w:hAnsi="Arial" w:cs="Arial"/>
                <w:sz w:val="18"/>
              </w:rPr>
              <w:t xml:space="preserve">Content </w:t>
            </w:r>
            <w:r w:rsidRPr="00C67B40">
              <w:rPr>
                <w:rFonts w:ascii="Arial" w:hAnsi="Arial" w:cs="Arial"/>
                <w:b/>
                <w:sz w:val="18"/>
              </w:rPr>
              <w:t>containing</w:t>
            </w:r>
          </w:p>
          <w:p w14:paraId="19B2DC53" w14:textId="77777777" w:rsidR="00140E81" w:rsidRPr="00D6692C" w:rsidRDefault="00140E81" w:rsidP="0067000A">
            <w:pPr>
              <w:keepNext/>
              <w:keepLines/>
              <w:snapToGrid w:val="0"/>
              <w:spacing w:after="0"/>
              <w:rPr>
                <w:rFonts w:ascii="Arial" w:hAnsi="Arial" w:cs="Arial"/>
                <w:sz w:val="18"/>
              </w:rPr>
            </w:pPr>
            <w:r>
              <w:rPr>
                <w:rFonts w:ascii="Arial" w:hAnsi="Arial" w:cs="Arial"/>
                <w:sz w:val="18"/>
              </w:rPr>
              <w:tab/>
              <w:t>schedule</w:t>
            </w:r>
            <w:r w:rsidRPr="00C67B40">
              <w:rPr>
                <w:rFonts w:ascii="Arial" w:hAnsi="Arial" w:cs="Arial"/>
                <w:sz w:val="18"/>
              </w:rPr>
              <w:t xml:space="preserve"> </w:t>
            </w:r>
            <w:r w:rsidRPr="003A2200">
              <w:rPr>
                <w:rFonts w:ascii="Arial" w:hAnsi="Arial" w:cs="Arial"/>
                <w:sz w:val="18"/>
              </w:rPr>
              <w:t xml:space="preserve">resource </w:t>
            </w:r>
            <w:r w:rsidRPr="003A2200">
              <w:rPr>
                <w:rFonts w:ascii="Arial" w:hAnsi="Arial" w:cs="Arial"/>
                <w:b/>
                <w:sz w:val="18"/>
              </w:rPr>
              <w:t>containing</w:t>
            </w:r>
          </w:p>
          <w:p w14:paraId="7DBB2787" w14:textId="77777777" w:rsidR="00140E81" w:rsidRPr="00D6692C" w:rsidRDefault="00140E81" w:rsidP="0067000A">
            <w:pPr>
              <w:keepNext/>
              <w:keepLines/>
              <w:spacing w:after="0"/>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networkCoordinated</w:t>
            </w:r>
            <w:proofErr w:type="spellEnd"/>
            <w:r>
              <w:rPr>
                <w:rFonts w:ascii="Arial" w:eastAsia="Arial" w:hAnsi="Arial" w:cs="Arial"/>
                <w:sz w:val="18"/>
                <w:szCs w:val="18"/>
              </w:rPr>
              <w:t xml:space="preserve"> attribute</w:t>
            </w:r>
            <w:r w:rsidRPr="009111FB">
              <w:rPr>
                <w:rFonts w:ascii="Arial" w:eastAsia="Arial" w:hAnsi="Arial" w:cs="Arial"/>
                <w:sz w:val="18"/>
                <w:szCs w:val="18"/>
              </w:rPr>
              <w:br/>
            </w:r>
            <w:r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E85BE9"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DF"/>
            </w:r>
            <w:r w:rsidRPr="009111FB">
              <w:rPr>
                <w:rFonts w:ascii="Arial" w:eastAsia="Arial" w:hAnsi="Arial" w:cs="Arial"/>
                <w:sz w:val="18"/>
                <w:szCs w:val="18"/>
              </w:rPr>
              <w:t xml:space="preserve"> AE</w:t>
            </w:r>
          </w:p>
        </w:tc>
      </w:tr>
      <w:tr w:rsidR="00140E81" w:rsidRPr="009111FB" w14:paraId="02618095" w14:textId="77777777" w:rsidTr="0067000A">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78D8224B" w14:textId="77777777" w:rsidR="00140E81" w:rsidRPr="009111FB" w:rsidRDefault="00140E81" w:rsidP="0067000A">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A8A0BE"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b/>
                <w:sz w:val="18"/>
                <w:szCs w:val="18"/>
              </w:rPr>
              <w:t>then {</w:t>
            </w:r>
          </w:p>
          <w:p w14:paraId="5E2B587C" w14:textId="77777777" w:rsidR="00140E81" w:rsidRPr="009111FB" w:rsidRDefault="00140E81" w:rsidP="0067000A">
            <w:pPr>
              <w:keepNext/>
              <w:keepLines/>
              <w:spacing w:after="0"/>
              <w:rPr>
                <w:rFonts w:ascii="Arial" w:eastAsia="Arial" w:hAnsi="Arial" w:cs="Arial"/>
                <w:b/>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sends</w:t>
            </w:r>
            <w:r w:rsidRPr="009111FB">
              <w:rPr>
                <w:rFonts w:ascii="Arial" w:eastAsia="Arial" w:hAnsi="Arial" w:cs="Arial"/>
                <w:sz w:val="18"/>
                <w:szCs w:val="18"/>
              </w:rPr>
              <w:t xml:space="preserve"> a valid Response</w:t>
            </w:r>
            <w:r>
              <w:rPr>
                <w:rFonts w:ascii="Arial" w:eastAsia="Arial" w:hAnsi="Arial" w:cs="Arial"/>
                <w:sz w:val="18"/>
                <w:szCs w:val="18"/>
              </w:rPr>
              <w:t xml:space="preserve"> to AE</w:t>
            </w:r>
            <w:r w:rsidRPr="009111FB">
              <w:rPr>
                <w:rFonts w:ascii="Arial" w:eastAsia="Arial" w:hAnsi="Arial" w:cs="Arial"/>
                <w:sz w:val="18"/>
                <w:szCs w:val="18"/>
              </w:rPr>
              <w:t xml:space="preserve"> </w:t>
            </w:r>
            <w:r w:rsidRPr="009111FB">
              <w:rPr>
                <w:rFonts w:ascii="Arial" w:eastAsia="Arial" w:hAnsi="Arial" w:cs="Arial"/>
                <w:b/>
                <w:sz w:val="18"/>
                <w:szCs w:val="18"/>
              </w:rPr>
              <w:t>containing</w:t>
            </w:r>
          </w:p>
          <w:p w14:paraId="3FEE877B"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 xml:space="preserve">    </w:t>
            </w:r>
            <w:r>
              <w:rPr>
                <w:rFonts w:ascii="Arial" w:eastAsia="Arial" w:hAnsi="Arial" w:cs="Arial"/>
                <w:sz w:val="18"/>
                <w:szCs w:val="18"/>
              </w:rPr>
              <w:t xml:space="preserve">        </w:t>
            </w:r>
            <w:r w:rsidRPr="009111FB">
              <w:rPr>
                <w:rFonts w:ascii="Arial" w:eastAsia="Arial" w:hAnsi="Arial" w:cs="Arial"/>
                <w:sz w:val="18"/>
                <w:szCs w:val="18"/>
              </w:rPr>
              <w:t xml:space="preserve">Response Status Code </w:t>
            </w:r>
            <w:r w:rsidRPr="009111FB">
              <w:rPr>
                <w:rFonts w:ascii="Arial" w:eastAsia="Arial" w:hAnsi="Arial" w:cs="Arial"/>
                <w:b/>
                <w:sz w:val="18"/>
                <w:szCs w:val="18"/>
              </w:rPr>
              <w:t>set to</w:t>
            </w:r>
            <w:r w:rsidRPr="009111FB">
              <w:rPr>
                <w:rFonts w:ascii="Arial" w:eastAsia="Arial" w:hAnsi="Arial" w:cs="Arial"/>
                <w:sz w:val="18"/>
                <w:szCs w:val="18"/>
              </w:rPr>
              <w:t xml:space="preserve"> 410</w:t>
            </w:r>
            <w:r>
              <w:rPr>
                <w:rFonts w:ascii="Arial" w:eastAsia="Arial" w:hAnsi="Arial" w:cs="Arial"/>
                <w:sz w:val="18"/>
                <w:szCs w:val="18"/>
              </w:rPr>
              <w:t xml:space="preserve">2 </w:t>
            </w:r>
            <w:r w:rsidRPr="009111FB">
              <w:rPr>
                <w:rFonts w:ascii="Arial" w:eastAsia="Arial" w:hAnsi="Arial" w:cs="Arial"/>
                <w:sz w:val="18"/>
                <w:szCs w:val="18"/>
              </w:rPr>
              <w:t xml:space="preserve">(CONTENTS_UNACCEPTABLE) </w:t>
            </w:r>
          </w:p>
          <w:p w14:paraId="3CD04BE1" w14:textId="77777777" w:rsidR="00140E81" w:rsidRPr="009111FB" w:rsidRDefault="00140E81" w:rsidP="0067000A">
            <w:pPr>
              <w:keepNext/>
              <w:keepLines/>
              <w:spacing w:after="0"/>
              <w:rPr>
                <w:rFonts w:ascii="Arial" w:eastAsia="Arial" w:hAnsi="Arial" w:cs="Arial"/>
                <w:b/>
                <w:sz w:val="18"/>
                <w:szCs w:val="18"/>
              </w:rPr>
            </w:pPr>
            <w:r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DFBDA8C" w14:textId="77777777" w:rsidR="00140E81" w:rsidRPr="009111FB" w:rsidRDefault="00140E81" w:rsidP="0067000A">
            <w:pPr>
              <w:keepNext/>
              <w:keepLines/>
              <w:spacing w:after="0"/>
              <w:jc w:val="center"/>
              <w:rPr>
                <w:rFonts w:ascii="Arial" w:eastAsia="Arial" w:hAnsi="Arial" w:cs="Arial"/>
                <w:sz w:val="18"/>
                <w:szCs w:val="18"/>
              </w:rPr>
            </w:pPr>
          </w:p>
          <w:p w14:paraId="61FBDE3C" w14:textId="77777777" w:rsidR="00140E81" w:rsidRPr="009111FB" w:rsidRDefault="00140E81" w:rsidP="0067000A">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p>
          <w:p w14:paraId="1689988A" w14:textId="77777777" w:rsidR="00140E81" w:rsidRPr="009111FB" w:rsidRDefault="00140E81" w:rsidP="0067000A">
            <w:pPr>
              <w:keepNext/>
              <w:keepLines/>
              <w:spacing w:after="0"/>
              <w:jc w:val="center"/>
              <w:rPr>
                <w:rFonts w:ascii="Arial" w:eastAsia="Arial" w:hAnsi="Arial" w:cs="Arial"/>
                <w:sz w:val="18"/>
                <w:szCs w:val="18"/>
              </w:rPr>
            </w:pPr>
          </w:p>
          <w:p w14:paraId="37AD9976" w14:textId="77777777" w:rsidR="00140E81" w:rsidRPr="009111FB" w:rsidRDefault="00140E81" w:rsidP="0067000A">
            <w:pPr>
              <w:keepNext/>
              <w:keepLines/>
              <w:spacing w:after="0"/>
              <w:jc w:val="center"/>
              <w:rPr>
                <w:rFonts w:ascii="Arial" w:eastAsia="Arial" w:hAnsi="Arial" w:cs="Arial"/>
                <w:sz w:val="18"/>
                <w:szCs w:val="18"/>
              </w:rPr>
            </w:pPr>
          </w:p>
          <w:p w14:paraId="19E5079B" w14:textId="77777777" w:rsidR="00140E81" w:rsidRPr="009111FB" w:rsidRDefault="00140E81" w:rsidP="0067000A">
            <w:pPr>
              <w:keepNext/>
              <w:keepLines/>
              <w:spacing w:after="0"/>
              <w:jc w:val="center"/>
              <w:rPr>
                <w:rFonts w:ascii="Arial" w:eastAsia="Arial" w:hAnsi="Arial" w:cs="Arial"/>
                <w:sz w:val="18"/>
                <w:szCs w:val="18"/>
              </w:rPr>
            </w:pPr>
          </w:p>
        </w:tc>
      </w:tr>
    </w:tbl>
    <w:p w14:paraId="718E7B3D" w14:textId="77777777" w:rsidR="00140E81" w:rsidRPr="009111FB" w:rsidRDefault="00140E81" w:rsidP="00140E81">
      <w:pPr>
        <w:rPr>
          <w:rFonts w:ascii="Arial" w:eastAsia="Arial" w:hAnsi="Arial" w:cs="Arial"/>
          <w:sz w:val="18"/>
          <w:szCs w:val="18"/>
        </w:rPr>
      </w:pPr>
    </w:p>
    <w:p w14:paraId="2B4AE288" w14:textId="77777777" w:rsidR="00730A93" w:rsidRDefault="00730A93" w:rsidP="00730A93">
      <w:pPr>
        <w:overflowPunct/>
        <w:autoSpaceDE/>
        <w:autoSpaceDN/>
        <w:adjustRightInd/>
        <w:spacing w:after="160" w:line="259" w:lineRule="auto"/>
        <w:textAlignment w:val="auto"/>
        <w:rPr>
          <w:rFonts w:ascii="Arial" w:hAnsi="Arial" w:cs="Arial"/>
          <w:sz w:val="18"/>
          <w:szCs w:val="18"/>
        </w:rPr>
      </w:pPr>
    </w:p>
    <w:p w14:paraId="066C9F77" w14:textId="4E21BAB6" w:rsidR="00730A93" w:rsidRPr="00CE3E0A" w:rsidRDefault="00730A93">
      <w:pPr>
        <w:overflowPunct/>
        <w:autoSpaceDE/>
        <w:autoSpaceDN/>
        <w:adjustRightInd/>
        <w:spacing w:after="160" w:line="259" w:lineRule="auto"/>
        <w:textAlignment w:val="auto"/>
        <w:rPr>
          <w:rFonts w:ascii="Arial" w:hAnsi="Arial" w:cs="Arial"/>
          <w:sz w:val="18"/>
          <w:szCs w:val="18"/>
        </w:rPr>
      </w:pPr>
      <w:r>
        <w:rPr>
          <w:rFonts w:ascii="Arial" w:eastAsia="Arial" w:hAnsi="Arial" w:cs="Arial"/>
          <w:sz w:val="18"/>
          <w:szCs w:val="18"/>
        </w:rPr>
        <w:br w:type="page"/>
      </w:r>
    </w:p>
    <w:p w14:paraId="2EFEB0EE" w14:textId="78B21945" w:rsidR="00CC08AD" w:rsidRPr="009111FB" w:rsidRDefault="00CC08AD" w:rsidP="00730A93">
      <w:pPr>
        <w:overflowPunct/>
        <w:autoSpaceDE/>
        <w:autoSpaceDN/>
        <w:adjustRightInd/>
        <w:spacing w:after="160" w:line="259" w:lineRule="auto"/>
        <w:textAlignment w:val="auto"/>
        <w:rPr>
          <w:rFonts w:ascii="Arial" w:eastAsia="Arial" w:hAnsi="Arial" w:cs="Arial"/>
          <w:sz w:val="18"/>
          <w:szCs w:val="18"/>
        </w:rPr>
      </w:pPr>
      <w:r w:rsidRPr="009111FB">
        <w:rPr>
          <w:rFonts w:ascii="Arial" w:eastAsia="Arial" w:hAnsi="Arial" w:cs="Arial"/>
          <w:sz w:val="18"/>
          <w:szCs w:val="18"/>
        </w:rPr>
        <w:lastRenderedPageBreak/>
        <w:t>TP/oneM2M/CSE/SCH//0</w:t>
      </w:r>
      <w:r w:rsidR="00730A93">
        <w:rPr>
          <w:rFonts w:ascii="Arial" w:eastAsia="Arial" w:hAnsi="Arial" w:cs="Arial"/>
          <w:sz w:val="18"/>
          <w:szCs w:val="18"/>
        </w:rPr>
        <w:t>0</w:t>
      </w:r>
      <w:r w:rsidR="00CE3E0A">
        <w:rPr>
          <w:rFonts w:ascii="Arial" w:eastAsia="Arial" w:hAnsi="Arial" w:cs="Arial"/>
          <w:sz w:val="18"/>
          <w:szCs w:val="18"/>
        </w:rPr>
        <w:t>3</w:t>
      </w:r>
    </w:p>
    <w:p w14:paraId="7BD677AB" w14:textId="77777777" w:rsidR="00CC08AD" w:rsidRPr="009111FB" w:rsidRDefault="00CC08AD" w:rsidP="00CC08AD">
      <w:pPr>
        <w:keepNext/>
        <w:keepLines/>
        <w:spacing w:after="0"/>
        <w:rPr>
          <w:rFonts w:ascii="Arial" w:eastAsia="Arial" w:hAnsi="Arial" w:cs="Arial"/>
          <w:sz w:val="18"/>
          <w:szCs w:val="18"/>
        </w:rPr>
      </w:pPr>
    </w:p>
    <w:tbl>
      <w:tblPr>
        <w:tblW w:w="9659" w:type="dxa"/>
        <w:jc w:val="center"/>
        <w:tblLayout w:type="fixed"/>
        <w:tblLook w:val="0400" w:firstRow="0" w:lastRow="0" w:firstColumn="0" w:lastColumn="0" w:noHBand="0" w:noVBand="1"/>
      </w:tblPr>
      <w:tblGrid>
        <w:gridCol w:w="1853"/>
        <w:gridCol w:w="10"/>
        <w:gridCol w:w="6369"/>
        <w:gridCol w:w="1427"/>
      </w:tblGrid>
      <w:tr w:rsidR="00CC08AD" w:rsidRPr="009111FB" w14:paraId="581DA22C"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6DB9D9D3"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DE6537D" w14:textId="719E530A"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TP/oneM2M/CSE/SCH//0</w:t>
            </w:r>
            <w:r w:rsidR="00730A93">
              <w:rPr>
                <w:rFonts w:ascii="Arial" w:eastAsia="Arial" w:hAnsi="Arial" w:cs="Arial"/>
                <w:color w:val="000000"/>
                <w:sz w:val="18"/>
                <w:szCs w:val="18"/>
              </w:rPr>
              <w:t>0</w:t>
            </w:r>
            <w:r w:rsidR="00CE3E0A">
              <w:rPr>
                <w:rFonts w:ascii="Arial" w:eastAsia="Arial" w:hAnsi="Arial" w:cs="Arial"/>
                <w:color w:val="000000"/>
                <w:sz w:val="18"/>
                <w:szCs w:val="18"/>
              </w:rPr>
              <w:t>3</w:t>
            </w:r>
          </w:p>
        </w:tc>
      </w:tr>
      <w:tr w:rsidR="00CC08AD" w:rsidRPr="009111FB" w14:paraId="76D6E249"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03E361E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530A92C" w14:textId="003BACBE"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 xml:space="preserve">Check that the IUT </w:t>
            </w:r>
            <w:r>
              <w:rPr>
                <w:rFonts w:ascii="Arial" w:eastAsia="Arial" w:hAnsi="Arial" w:cs="Arial"/>
                <w:color w:val="000000"/>
                <w:sz w:val="18"/>
                <w:szCs w:val="18"/>
              </w:rPr>
              <w:t xml:space="preserve">delivers notifications for the subscribed-to events of the &lt;subscription&gt; resource according to the allowed time window specified in the </w:t>
            </w:r>
            <w:proofErr w:type="spellStart"/>
            <w:r>
              <w:rPr>
                <w:rFonts w:ascii="Arial" w:eastAsia="Arial" w:hAnsi="Arial" w:cs="Arial"/>
                <w:color w:val="000000"/>
                <w:sz w:val="18"/>
                <w:szCs w:val="18"/>
              </w:rPr>
              <w:t>scheduleElement</w:t>
            </w:r>
            <w:proofErr w:type="spellEnd"/>
            <w:r>
              <w:rPr>
                <w:rFonts w:ascii="Arial" w:eastAsia="Arial" w:hAnsi="Arial" w:cs="Arial"/>
                <w:color w:val="000000"/>
                <w:sz w:val="18"/>
                <w:szCs w:val="18"/>
              </w:rPr>
              <w:t xml:space="preserve"> of the </w:t>
            </w:r>
            <w:r w:rsidRPr="009111FB">
              <w:rPr>
                <w:rFonts w:ascii="Arial" w:eastAsia="Arial" w:hAnsi="Arial" w:cs="Arial"/>
                <w:sz w:val="18"/>
                <w:szCs w:val="18"/>
              </w:rPr>
              <w:t xml:space="preserve">associated child </w:t>
            </w:r>
            <w:r w:rsidRPr="009111FB">
              <w:rPr>
                <w:rFonts w:ascii="Arial" w:eastAsia="Arial" w:hAnsi="Arial" w:cs="Arial"/>
                <w:color w:val="000000"/>
                <w:sz w:val="18"/>
                <w:szCs w:val="18"/>
              </w:rPr>
              <w:t>&lt;schedule&gt; resource.</w:t>
            </w:r>
          </w:p>
        </w:tc>
      </w:tr>
      <w:tr w:rsidR="00CC08AD" w:rsidRPr="009111FB" w14:paraId="6CBC149D"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2CB3FA8A"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F9F48E4"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 xml:space="preserve">TS-0001 [1], clause 9.6.9, </w:t>
            </w:r>
            <w:r w:rsidRPr="009111FB">
              <w:rPr>
                <w:rFonts w:ascii="Arial" w:eastAsia="Arial" w:hAnsi="Arial" w:cs="Arial"/>
                <w:sz w:val="18"/>
                <w:szCs w:val="18"/>
              </w:rPr>
              <w:t>TS-0004 [2], clause 7.4.9.1</w:t>
            </w:r>
          </w:p>
        </w:tc>
      </w:tr>
      <w:tr w:rsidR="00CC08AD" w:rsidRPr="009111FB" w14:paraId="2B0301B9"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066FB74F"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6D81750"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Release 4</w:t>
            </w:r>
          </w:p>
        </w:tc>
      </w:tr>
      <w:tr w:rsidR="00CC08AD" w:rsidRPr="009111FB" w14:paraId="58F13ABB" w14:textId="77777777" w:rsidTr="00660E0A">
        <w:trPr>
          <w:trHeight w:val="77"/>
          <w:jc w:val="center"/>
        </w:trPr>
        <w:tc>
          <w:tcPr>
            <w:tcW w:w="1863" w:type="dxa"/>
            <w:gridSpan w:val="2"/>
            <w:tcBorders>
              <w:top w:val="single" w:sz="4" w:space="0" w:color="000000"/>
              <w:left w:val="single" w:sz="4" w:space="0" w:color="000000"/>
              <w:bottom w:val="single" w:sz="4" w:space="0" w:color="000000"/>
              <w:right w:val="nil"/>
            </w:tcBorders>
          </w:tcPr>
          <w:p w14:paraId="2D65EFBF"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AAB4E8D" w14:textId="121A62B2"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CF0</w:t>
            </w:r>
            <w:r w:rsidR="00AB0677">
              <w:rPr>
                <w:rFonts w:ascii="Arial" w:eastAsia="Arial" w:hAnsi="Arial" w:cs="Arial"/>
                <w:color w:val="000000"/>
                <w:sz w:val="18"/>
                <w:szCs w:val="18"/>
              </w:rPr>
              <w:t>1</w:t>
            </w:r>
          </w:p>
        </w:tc>
      </w:tr>
      <w:tr w:rsidR="00CC08AD" w:rsidRPr="009111FB" w14:paraId="5392F47D"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39670B06"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11EBF05"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PICS_CSE</w:t>
            </w:r>
          </w:p>
        </w:tc>
      </w:tr>
      <w:tr w:rsidR="00CC08AD" w:rsidRPr="009111FB" w14:paraId="34004912" w14:textId="77777777" w:rsidTr="00660E0A">
        <w:trPr>
          <w:jc w:val="center"/>
        </w:trPr>
        <w:tc>
          <w:tcPr>
            <w:tcW w:w="1853" w:type="dxa"/>
            <w:tcBorders>
              <w:top w:val="single" w:sz="4" w:space="0" w:color="000000"/>
              <w:left w:val="single" w:sz="4" w:space="0" w:color="000000"/>
              <w:bottom w:val="single" w:sz="4" w:space="0" w:color="000000"/>
              <w:right w:val="single" w:sz="4" w:space="0" w:color="000000"/>
            </w:tcBorders>
          </w:tcPr>
          <w:p w14:paraId="47BA38CD"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E21DEB2" w14:textId="77777777" w:rsidR="00CC08AD"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046944C9" w14:textId="77777777"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558078A2" w14:textId="2B4DDDED"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61504506" w14:textId="77777777" w:rsidR="008A255A" w:rsidRDefault="008A255A" w:rsidP="008A255A">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AE</w:t>
            </w:r>
            <w:r>
              <w:rPr>
                <w:rFonts w:ascii="Arial" w:eastAsia="Arial" w:hAnsi="Arial" w:cs="Arial"/>
                <w:sz w:val="18"/>
                <w:szCs w:val="18"/>
              </w:rPr>
              <w:t>1 and AE2</w:t>
            </w:r>
          </w:p>
          <w:p w14:paraId="5F74E71F" w14:textId="77777777"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&lt;container&gt; resource at TARGET_RESOURCE_ADDRESS</w:t>
            </w:r>
          </w:p>
          <w:p w14:paraId="22D37857" w14:textId="03D5DABE"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AE1 </w:t>
            </w:r>
            <w:r w:rsidRPr="00D6692C">
              <w:rPr>
                <w:rFonts w:ascii="Arial" w:eastAsia="Arial" w:hAnsi="Arial" w:cs="Arial"/>
                <w:b/>
                <w:sz w:val="18"/>
                <w:szCs w:val="18"/>
              </w:rPr>
              <w:t>having</w:t>
            </w:r>
            <w:r>
              <w:rPr>
                <w:rFonts w:ascii="Arial" w:eastAsia="Arial" w:hAnsi="Arial" w:cs="Arial"/>
                <w:sz w:val="18"/>
                <w:szCs w:val="18"/>
              </w:rPr>
              <w:t xml:space="preserve"> privileges to perform UPDATE operation on</w:t>
            </w:r>
          </w:p>
          <w:p w14:paraId="25BC608C" w14:textId="77777777"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46D0A484" w14:textId="2B5BCD8F"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AE2 </w:t>
            </w:r>
            <w:r w:rsidRPr="00D6692C">
              <w:rPr>
                <w:rFonts w:ascii="Arial" w:eastAsia="Arial" w:hAnsi="Arial" w:cs="Arial"/>
                <w:b/>
                <w:sz w:val="18"/>
                <w:szCs w:val="18"/>
              </w:rPr>
              <w:t>having</w:t>
            </w:r>
            <w:r>
              <w:rPr>
                <w:rFonts w:ascii="Arial" w:eastAsia="Arial" w:hAnsi="Arial" w:cs="Arial"/>
                <w:sz w:val="18"/>
                <w:szCs w:val="18"/>
              </w:rPr>
              <w:t xml:space="preserve"> privileges to perform RETRIEVE operation on</w:t>
            </w:r>
          </w:p>
          <w:p w14:paraId="3CA0BFBC" w14:textId="1F6C4FEF" w:rsidR="008A255A" w:rsidRP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574A1E91" w14:textId="4D049976" w:rsidR="00CC08AD" w:rsidRPr="009111FB" w:rsidRDefault="008A255A" w:rsidP="00660E0A">
            <w:pPr>
              <w:keepNext/>
              <w:keepLines/>
              <w:spacing w:after="0"/>
              <w:rPr>
                <w:rFonts w:ascii="Arial" w:eastAsia="Arial" w:hAnsi="Arial" w:cs="Arial"/>
                <w:sz w:val="18"/>
                <w:szCs w:val="18"/>
              </w:rPr>
            </w:pPr>
            <w:r>
              <w:rPr>
                <w:rFonts w:ascii="Arial" w:eastAsia="Arial" w:hAnsi="Arial" w:cs="Arial"/>
                <w:b/>
                <w:bCs/>
                <w:sz w:val="18"/>
                <w:szCs w:val="18"/>
              </w:rPr>
              <w:t xml:space="preserve">    </w:t>
            </w:r>
            <w:r w:rsidR="00CC08AD" w:rsidRPr="004E02E3">
              <w:rPr>
                <w:rFonts w:ascii="Arial" w:eastAsia="Arial" w:hAnsi="Arial" w:cs="Arial"/>
                <w:b/>
                <w:bCs/>
                <w:sz w:val="18"/>
                <w:szCs w:val="18"/>
              </w:rPr>
              <w:t>and</w:t>
            </w:r>
            <w:r w:rsidR="00CC08AD">
              <w:rPr>
                <w:rFonts w:ascii="Arial" w:eastAsia="Arial" w:hAnsi="Arial" w:cs="Arial"/>
                <w:sz w:val="18"/>
                <w:szCs w:val="18"/>
              </w:rPr>
              <w:t xml:space="preserve"> AE</w:t>
            </w:r>
            <w:r>
              <w:rPr>
                <w:rFonts w:ascii="Arial" w:eastAsia="Arial" w:hAnsi="Arial" w:cs="Arial"/>
                <w:sz w:val="18"/>
                <w:szCs w:val="18"/>
              </w:rPr>
              <w:t>2</w:t>
            </w:r>
            <w:r w:rsidR="00CC08AD">
              <w:rPr>
                <w:rFonts w:ascii="Arial" w:eastAsia="Arial" w:hAnsi="Arial" w:cs="Arial"/>
                <w:sz w:val="18"/>
                <w:szCs w:val="18"/>
              </w:rPr>
              <w:t xml:space="preserve"> </w:t>
            </w:r>
            <w:r w:rsidR="00CC08AD" w:rsidRPr="004E02E3">
              <w:rPr>
                <w:rFonts w:ascii="Arial" w:eastAsia="Arial" w:hAnsi="Arial" w:cs="Arial"/>
                <w:b/>
                <w:bCs/>
                <w:sz w:val="18"/>
                <w:szCs w:val="18"/>
              </w:rPr>
              <w:t>having</w:t>
            </w:r>
            <w:r w:rsidR="00CC08AD">
              <w:rPr>
                <w:rFonts w:ascii="Arial" w:eastAsia="Arial" w:hAnsi="Arial" w:cs="Arial"/>
                <w:sz w:val="18"/>
                <w:szCs w:val="18"/>
              </w:rPr>
              <w:t xml:space="preserve"> created a </w:t>
            </w:r>
            <w:r w:rsidR="00CC08AD" w:rsidRPr="009111FB">
              <w:rPr>
                <w:rFonts w:ascii="Arial" w:eastAsia="Arial" w:hAnsi="Arial" w:cs="Arial"/>
                <w:sz w:val="18"/>
                <w:szCs w:val="18"/>
              </w:rPr>
              <w:t>&lt;subscription&gt; resource</w:t>
            </w:r>
            <w:r w:rsidR="00CC08AD">
              <w:rPr>
                <w:rFonts w:ascii="Arial" w:eastAsia="Arial" w:hAnsi="Arial" w:cs="Arial"/>
                <w:sz w:val="18"/>
                <w:szCs w:val="18"/>
              </w:rPr>
              <w:t xml:space="preserve"> for the &lt;container&gt; resource</w:t>
            </w:r>
          </w:p>
          <w:p w14:paraId="51839231" w14:textId="77777777" w:rsidR="00CC08AD" w:rsidRDefault="00CC08AD" w:rsidP="00660E0A">
            <w:pPr>
              <w:keepNext/>
              <w:keepLines/>
              <w:spacing w:after="0"/>
              <w:rPr>
                <w:rFonts w:ascii="Arial" w:eastAsia="Arial" w:hAnsi="Arial" w:cs="Arial"/>
                <w:b/>
                <w:bCs/>
                <w:sz w:val="18"/>
                <w:szCs w:val="18"/>
              </w:rPr>
            </w:pPr>
            <w:r w:rsidRPr="009111FB">
              <w:rPr>
                <w:rFonts w:ascii="Arial" w:eastAsia="Arial" w:hAnsi="Arial" w:cs="Arial"/>
                <w:b/>
                <w:sz w:val="18"/>
                <w:szCs w:val="18"/>
              </w:rPr>
              <w:t xml:space="preserve">   </w:t>
            </w: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a</w:t>
            </w:r>
            <w:r w:rsidRPr="009111FB">
              <w:rPr>
                <w:rFonts w:ascii="Arial" w:eastAsia="Arial" w:hAnsi="Arial" w:cs="Arial"/>
                <w:sz w:val="18"/>
                <w:szCs w:val="18"/>
              </w:rPr>
              <w:t xml:space="preserve"> child resource &lt;schedule&gt;</w:t>
            </w:r>
            <w:r>
              <w:rPr>
                <w:rFonts w:ascii="Arial" w:eastAsia="Arial" w:hAnsi="Arial" w:cs="Arial"/>
                <w:sz w:val="18"/>
                <w:szCs w:val="18"/>
              </w:rPr>
              <w:t xml:space="preserve"> for the </w:t>
            </w:r>
            <w:r w:rsidRPr="009111FB">
              <w:rPr>
                <w:rFonts w:ascii="Arial" w:eastAsia="Arial" w:hAnsi="Arial" w:cs="Arial"/>
                <w:sz w:val="18"/>
                <w:szCs w:val="18"/>
              </w:rPr>
              <w:t>&lt;subscription&gt; resourc</w:t>
            </w:r>
            <w:r>
              <w:rPr>
                <w:rFonts w:ascii="Arial" w:eastAsia="Arial" w:hAnsi="Arial" w:cs="Arial"/>
                <w:sz w:val="18"/>
                <w:szCs w:val="18"/>
              </w:rPr>
              <w:t xml:space="preserve">e </w:t>
            </w:r>
            <w:r w:rsidRPr="004E02E3">
              <w:rPr>
                <w:rFonts w:ascii="Arial" w:eastAsia="Arial" w:hAnsi="Arial" w:cs="Arial"/>
                <w:b/>
                <w:bCs/>
                <w:sz w:val="18"/>
                <w:szCs w:val="18"/>
              </w:rPr>
              <w:t>containing</w:t>
            </w:r>
          </w:p>
          <w:p w14:paraId="6D2275D8" w14:textId="77777777" w:rsidR="00131E03" w:rsidRDefault="00CC08AD" w:rsidP="00131E03">
            <w:pPr>
              <w:keepNext/>
              <w:keepLines/>
              <w:spacing w:after="0"/>
              <w:rPr>
                <w:rFonts w:ascii="Arial" w:eastAsia="Arial" w:hAnsi="Arial" w:cs="Arial"/>
                <w:sz w:val="18"/>
                <w:szCs w:val="18"/>
              </w:rPr>
            </w:pPr>
            <w:r>
              <w:rPr>
                <w:rFonts w:ascii="Arial" w:eastAsia="Arial" w:hAnsi="Arial" w:cs="Arial"/>
                <w:b/>
                <w:bCs/>
                <w:sz w:val="18"/>
                <w:szCs w:val="18"/>
              </w:rPr>
              <w:t xml:space="preserve">        </w:t>
            </w:r>
            <w:proofErr w:type="spellStart"/>
            <w:r w:rsidRPr="004E02E3">
              <w:rPr>
                <w:rFonts w:ascii="Arial" w:eastAsia="Arial" w:hAnsi="Arial" w:cs="Arial"/>
                <w:iCs/>
                <w:sz w:val="18"/>
                <w:szCs w:val="18"/>
              </w:rPr>
              <w:t>scheduleElement</w:t>
            </w:r>
            <w:proofErr w:type="spellEnd"/>
            <w:r w:rsidRPr="009111FB">
              <w:rPr>
                <w:rFonts w:ascii="Arial" w:eastAsia="Arial" w:hAnsi="Arial" w:cs="Arial"/>
                <w:i/>
                <w:sz w:val="18"/>
                <w:szCs w:val="18"/>
              </w:rPr>
              <w:t xml:space="preserve"> </w:t>
            </w:r>
            <w:r w:rsidRPr="009111FB">
              <w:rPr>
                <w:rFonts w:ascii="Arial" w:eastAsia="Arial" w:hAnsi="Arial" w:cs="Arial"/>
                <w:sz w:val="18"/>
                <w:szCs w:val="18"/>
              </w:rPr>
              <w:t>attribute</w:t>
            </w:r>
            <w:r>
              <w:rPr>
                <w:rFonts w:ascii="Arial" w:eastAsia="Arial" w:hAnsi="Arial" w:cs="Arial"/>
                <w:sz w:val="18"/>
                <w:szCs w:val="18"/>
              </w:rPr>
              <w:t xml:space="preserve"> </w:t>
            </w:r>
            <w:r w:rsidRPr="004E02E3">
              <w:rPr>
                <w:rFonts w:ascii="Arial" w:eastAsia="Arial" w:hAnsi="Arial" w:cs="Arial"/>
                <w:b/>
                <w:bCs/>
                <w:sz w:val="18"/>
                <w:szCs w:val="18"/>
              </w:rPr>
              <w:t>set to</w:t>
            </w:r>
            <w:r>
              <w:rPr>
                <w:rFonts w:ascii="Arial" w:eastAsia="Arial" w:hAnsi="Arial" w:cs="Arial"/>
                <w:sz w:val="18"/>
                <w:szCs w:val="18"/>
              </w:rPr>
              <w:t xml:space="preserve"> </w:t>
            </w:r>
            <w:r w:rsidR="00131E03" w:rsidRPr="00131E03">
              <w:rPr>
                <w:rFonts w:ascii="Arial" w:eastAsia="Arial" w:hAnsi="Arial" w:cs="Arial"/>
                <w:sz w:val="18"/>
                <w:szCs w:val="18"/>
              </w:rPr>
              <w:t>SCHEDULE_TIME</w:t>
            </w:r>
          </w:p>
          <w:p w14:paraId="42DEC0D0" w14:textId="77777777" w:rsidR="00CE3E0A" w:rsidRDefault="00CC08AD" w:rsidP="00131E03">
            <w:pPr>
              <w:keepNext/>
              <w:keepLines/>
              <w:spacing w:after="0"/>
              <w:rPr>
                <w:rFonts w:ascii="Arial" w:eastAsia="Arial" w:hAnsi="Arial" w:cs="Arial"/>
                <w:sz w:val="18"/>
                <w:szCs w:val="18"/>
              </w:rPr>
            </w:pPr>
            <w:r>
              <w:rPr>
                <w:rFonts w:ascii="Arial" w:eastAsia="Arial" w:hAnsi="Arial" w:cs="Arial"/>
                <w:sz w:val="18"/>
                <w:szCs w:val="18"/>
              </w:rPr>
              <w:t xml:space="preserve">    </w:t>
            </w:r>
            <w:r w:rsidRPr="00C61D8C">
              <w:rPr>
                <w:rFonts w:ascii="Arial" w:eastAsia="Arial" w:hAnsi="Arial" w:cs="Arial"/>
                <w:b/>
                <w:bCs/>
                <w:sz w:val="18"/>
                <w:szCs w:val="18"/>
              </w:rPr>
              <w:t>and</w:t>
            </w:r>
            <w:r>
              <w:rPr>
                <w:rFonts w:ascii="Arial" w:eastAsia="Arial" w:hAnsi="Arial" w:cs="Arial"/>
                <w:sz w:val="18"/>
                <w:szCs w:val="18"/>
              </w:rPr>
              <w:t xml:space="preserve"> AE</w:t>
            </w:r>
            <w:r w:rsidR="008A255A">
              <w:rPr>
                <w:rFonts w:ascii="Arial" w:eastAsia="Arial" w:hAnsi="Arial" w:cs="Arial"/>
                <w:sz w:val="18"/>
                <w:szCs w:val="18"/>
              </w:rPr>
              <w:t>1</w:t>
            </w:r>
            <w:r>
              <w:rPr>
                <w:rFonts w:ascii="Arial" w:eastAsia="Arial" w:hAnsi="Arial" w:cs="Arial"/>
                <w:sz w:val="18"/>
                <w:szCs w:val="18"/>
              </w:rPr>
              <w:t xml:space="preserve"> </w:t>
            </w:r>
            <w:r w:rsidRPr="00CC08AD">
              <w:rPr>
                <w:rFonts w:ascii="Arial" w:eastAsia="Arial" w:hAnsi="Arial" w:cs="Arial"/>
                <w:b/>
                <w:bCs/>
                <w:sz w:val="18"/>
                <w:szCs w:val="18"/>
              </w:rPr>
              <w:t>having</w:t>
            </w:r>
            <w:r>
              <w:rPr>
                <w:rFonts w:ascii="Arial" w:eastAsia="Arial" w:hAnsi="Arial" w:cs="Arial"/>
                <w:sz w:val="18"/>
                <w:szCs w:val="18"/>
              </w:rPr>
              <w:t xml:space="preserve"> UPDATED the &lt;container&gt; resource </w:t>
            </w:r>
            <w:r w:rsidR="00B62433">
              <w:rPr>
                <w:rFonts w:ascii="Arial" w:eastAsia="Arial" w:hAnsi="Arial" w:cs="Arial"/>
                <w:sz w:val="18"/>
                <w:szCs w:val="18"/>
              </w:rPr>
              <w:t>at TARGET_RESOURCE_</w:t>
            </w:r>
            <w:r w:rsidR="00CE3E0A">
              <w:rPr>
                <w:rFonts w:ascii="Arial" w:eastAsia="Arial" w:hAnsi="Arial" w:cs="Arial"/>
                <w:sz w:val="18"/>
                <w:szCs w:val="18"/>
              </w:rPr>
              <w:t>ADDRESS</w:t>
            </w:r>
          </w:p>
          <w:p w14:paraId="6274C040" w14:textId="53FD98E1" w:rsidR="00CC08AD" w:rsidRPr="00131E03" w:rsidRDefault="00CE3E0A" w:rsidP="00131E03">
            <w:pPr>
              <w:keepNext/>
              <w:keepLines/>
              <w:spacing w:after="0"/>
              <w:rPr>
                <w:rFonts w:ascii="Arial" w:eastAsia="Arial" w:hAnsi="Arial" w:cs="Arial"/>
                <w:sz w:val="18"/>
                <w:szCs w:val="18"/>
              </w:rPr>
            </w:pPr>
            <w:r>
              <w:rPr>
                <w:rFonts w:ascii="Arial" w:eastAsia="Arial" w:hAnsi="Arial" w:cs="Arial"/>
                <w:sz w:val="18"/>
                <w:szCs w:val="18"/>
              </w:rPr>
              <w:t>}</w:t>
            </w:r>
          </w:p>
        </w:tc>
      </w:tr>
      <w:tr w:rsidR="00CC08AD" w:rsidRPr="009111FB" w14:paraId="3C2E07CE" w14:textId="77777777" w:rsidTr="00660E0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09FFFEA6"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CD8E83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6852665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Direction</w:t>
            </w:r>
          </w:p>
        </w:tc>
      </w:tr>
      <w:tr w:rsidR="00CC08AD" w:rsidRPr="009111FB" w14:paraId="679C9316" w14:textId="77777777" w:rsidTr="00660E0A">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4CEE33A4" w14:textId="77777777" w:rsidR="00CC08AD" w:rsidRPr="009111FB" w:rsidRDefault="00CC08AD" w:rsidP="00660E0A">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93FF131" w14:textId="696130F5" w:rsidR="00CC08AD" w:rsidRDefault="00CC08AD" w:rsidP="00660E0A">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when {</w:t>
            </w:r>
          </w:p>
          <w:p w14:paraId="50A01A65" w14:textId="77777777" w:rsidR="00B62433" w:rsidRDefault="00B62433" w:rsidP="00660E0A">
            <w:pPr>
              <w:keepNext/>
              <w:keepLines/>
              <w:pBdr>
                <w:top w:val="nil"/>
                <w:left w:val="nil"/>
                <w:bottom w:val="nil"/>
                <w:right w:val="nil"/>
                <w:between w:val="nil"/>
              </w:pBdr>
              <w:spacing w:after="0"/>
              <w:rPr>
                <w:rFonts w:ascii="Arial" w:eastAsia="Arial" w:hAnsi="Arial" w:cs="Arial"/>
                <w:color w:val="000000"/>
                <w:sz w:val="18"/>
                <w:szCs w:val="18"/>
              </w:rPr>
            </w:pPr>
          </w:p>
          <w:p w14:paraId="45C020F9" w14:textId="14976E44"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sz w:val="18"/>
                <w:szCs w:val="18"/>
              </w:rPr>
              <w:t xml:space="preserve">    t</w:t>
            </w:r>
            <w:r w:rsidRPr="009111FB">
              <w:rPr>
                <w:rFonts w:ascii="Arial" w:eastAsia="Arial" w:hAnsi="Arial" w:cs="Arial"/>
                <w:sz w:val="18"/>
                <w:szCs w:val="18"/>
              </w:rPr>
              <w:t>he</w:t>
            </w:r>
            <w:r w:rsidR="00131E03">
              <w:rPr>
                <w:rFonts w:ascii="Arial" w:eastAsia="Arial" w:hAnsi="Arial" w:cs="Arial"/>
                <w:sz w:val="18"/>
                <w:szCs w:val="18"/>
              </w:rPr>
              <w:t xml:space="preserve"> </w:t>
            </w:r>
            <w:r w:rsidR="00131E03" w:rsidRPr="00131E03">
              <w:rPr>
                <w:rFonts w:ascii="Arial" w:eastAsia="Arial" w:hAnsi="Arial" w:cs="Arial"/>
                <w:sz w:val="18"/>
                <w:szCs w:val="18"/>
              </w:rPr>
              <w:t>SCHEDULE_TIME</w:t>
            </w:r>
            <w:r w:rsidR="00131E03">
              <w:rPr>
                <w:rFonts w:ascii="Arial" w:eastAsia="Arial" w:hAnsi="Arial" w:cs="Arial"/>
                <w:sz w:val="18"/>
                <w:szCs w:val="18"/>
              </w:rPr>
              <w:t xml:space="preserve"> is </w:t>
            </w:r>
            <w:r w:rsidR="00B62433">
              <w:rPr>
                <w:rFonts w:ascii="Arial" w:eastAsia="Arial" w:hAnsi="Arial" w:cs="Arial"/>
                <w:sz w:val="18"/>
                <w:szCs w:val="18"/>
              </w:rPr>
              <w:t>reache</w:t>
            </w:r>
            <w:r w:rsidR="00131E03">
              <w:rPr>
                <w:rFonts w:ascii="Arial" w:eastAsia="Arial" w:hAnsi="Arial" w:cs="Arial"/>
                <w:sz w:val="18"/>
                <w:szCs w:val="18"/>
              </w:rPr>
              <w:t>d</w:t>
            </w:r>
            <w:r w:rsidRPr="009111FB">
              <w:rPr>
                <w:rFonts w:ascii="Arial" w:eastAsia="Arial" w:hAnsi="Arial" w:cs="Arial"/>
                <w:color w:val="000000"/>
                <w:sz w:val="18"/>
                <w:szCs w:val="18"/>
              </w:rPr>
              <w:br/>
            </w: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6BDBA2F" w14:textId="7AF6128D" w:rsidR="00CC08AD" w:rsidRPr="009111FB" w:rsidRDefault="00131E03"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sz w:val="18"/>
                <w:szCs w:val="18"/>
              </w:rPr>
              <w:t>IUT</w:t>
            </w:r>
          </w:p>
        </w:tc>
      </w:tr>
      <w:tr w:rsidR="00CC08AD" w:rsidRPr="009111FB" w14:paraId="41A0C1BB" w14:textId="77777777" w:rsidTr="00660E0A">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7CC39020" w14:textId="77777777" w:rsidR="00CC08AD" w:rsidRPr="009111FB" w:rsidRDefault="00CC08AD" w:rsidP="00660E0A">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57D135C" w14:textId="77777777"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sidRPr="009111FB">
              <w:rPr>
                <w:rFonts w:ascii="Arial" w:eastAsia="Arial" w:hAnsi="Arial" w:cs="Arial"/>
                <w:b/>
                <w:color w:val="000000"/>
                <w:sz w:val="18"/>
                <w:szCs w:val="18"/>
              </w:rPr>
              <w:t>then {</w:t>
            </w:r>
          </w:p>
          <w:p w14:paraId="5A5C9473" w14:textId="53FF3BB5" w:rsidR="00CC08AD" w:rsidRPr="00356D1B" w:rsidRDefault="00CC08AD" w:rsidP="00660E0A">
            <w:pPr>
              <w:pStyle w:val="TAL"/>
              <w:snapToGrid w:val="0"/>
              <w:rPr>
                <w:szCs w:val="18"/>
              </w:rPr>
            </w:pPr>
            <w:r>
              <w:rPr>
                <w:rFonts w:eastAsia="Arial"/>
                <w:szCs w:val="18"/>
              </w:rPr>
              <w:t xml:space="preserve">    </w:t>
            </w:r>
            <w:r w:rsidRPr="00356D1B">
              <w:t xml:space="preserve">the IUT </w:t>
            </w:r>
            <w:r w:rsidRPr="00356D1B">
              <w:rPr>
                <w:b/>
              </w:rPr>
              <w:t>sends</w:t>
            </w:r>
            <w:r w:rsidRPr="00356D1B">
              <w:t xml:space="preserve"> a valid </w:t>
            </w:r>
            <w:r w:rsidR="006608CA">
              <w:t xml:space="preserve">NOTIFY Request </w:t>
            </w:r>
            <w:r>
              <w:t>to the AE</w:t>
            </w:r>
            <w:r w:rsidRPr="00356D1B">
              <w:t xml:space="preserve"> </w:t>
            </w:r>
            <w:r w:rsidRPr="00356D1B">
              <w:rPr>
                <w:b/>
              </w:rPr>
              <w:t>containing</w:t>
            </w:r>
            <w:r w:rsidRPr="00356D1B">
              <w:t xml:space="preserve"> </w:t>
            </w:r>
          </w:p>
          <w:p w14:paraId="0D57C1B7" w14:textId="19A72A38" w:rsidR="00341936" w:rsidRPr="00341936" w:rsidRDefault="006F00BF" w:rsidP="00341936">
            <w:pPr>
              <w:keepNext/>
              <w:keepLines/>
              <w:snapToGrid w:val="0"/>
              <w:spacing w:after="0"/>
              <w:rPr>
                <w:rFonts w:ascii="Arial" w:hAnsi="Arial"/>
                <w:b/>
                <w:sz w:val="18"/>
              </w:rPr>
            </w:pPr>
            <w:r>
              <w:rPr>
                <w:rFonts w:ascii="Arial" w:hAnsi="Arial"/>
                <w:sz w:val="18"/>
              </w:rPr>
              <w:t xml:space="preserve">        </w:t>
            </w:r>
            <w:r w:rsidR="00341936" w:rsidRPr="00341936">
              <w:rPr>
                <w:rFonts w:ascii="Arial" w:hAnsi="Arial"/>
                <w:sz w:val="18"/>
              </w:rPr>
              <w:t xml:space="preserve">Content </w:t>
            </w:r>
            <w:r w:rsidR="00341936" w:rsidRPr="00341936">
              <w:rPr>
                <w:rFonts w:ascii="Arial" w:hAnsi="Arial"/>
                <w:b/>
                <w:sz w:val="18"/>
              </w:rPr>
              <w:t>containing</w:t>
            </w:r>
          </w:p>
          <w:p w14:paraId="76481DA3" w14:textId="1B89A32F" w:rsidR="00B536CC" w:rsidRDefault="00341936" w:rsidP="00341936">
            <w:pPr>
              <w:keepNext/>
              <w:keepLines/>
              <w:pBdr>
                <w:top w:val="nil"/>
                <w:left w:val="nil"/>
                <w:bottom w:val="nil"/>
                <w:right w:val="nil"/>
                <w:between w:val="nil"/>
              </w:pBdr>
              <w:spacing w:after="0"/>
            </w:pPr>
            <w:r w:rsidRPr="00341936">
              <w:tab/>
            </w:r>
            <w:r w:rsidR="006F00BF" w:rsidRPr="006F00BF">
              <w:rPr>
                <w:rFonts w:ascii="Arial" w:hAnsi="Arial"/>
                <w:sz w:val="18"/>
              </w:rPr>
              <w:t>n</w:t>
            </w:r>
            <w:r w:rsidRPr="006F00BF">
              <w:rPr>
                <w:rFonts w:ascii="Arial" w:hAnsi="Arial"/>
                <w:sz w:val="18"/>
              </w:rPr>
              <w:t>otification message</w:t>
            </w:r>
            <w:r w:rsidR="00B536CC">
              <w:rPr>
                <w:rFonts w:ascii="Arial" w:hAnsi="Arial"/>
                <w:sz w:val="18"/>
              </w:rPr>
              <w:t xml:space="preserve"> </w:t>
            </w:r>
            <w:r w:rsidR="00B536CC" w:rsidRPr="00B536CC">
              <w:rPr>
                <w:rFonts w:ascii="Arial" w:hAnsi="Arial"/>
                <w:b/>
                <w:bCs/>
                <w:sz w:val="18"/>
              </w:rPr>
              <w:t>containing</w:t>
            </w:r>
            <w:r w:rsidR="00B536CC">
              <w:t xml:space="preserve"> </w:t>
            </w:r>
          </w:p>
          <w:p w14:paraId="370A469A" w14:textId="082C035C" w:rsidR="006F00BF" w:rsidRPr="00B536CC" w:rsidRDefault="00B536CC" w:rsidP="00341936">
            <w:pPr>
              <w:keepNext/>
              <w:keepLines/>
              <w:pBdr>
                <w:top w:val="nil"/>
                <w:left w:val="nil"/>
                <w:bottom w:val="nil"/>
                <w:right w:val="nil"/>
                <w:between w:val="nil"/>
              </w:pBdr>
              <w:spacing w:after="0"/>
              <w:rPr>
                <w:b/>
                <w:bCs/>
              </w:rPr>
            </w:pPr>
            <w:r>
              <w:t xml:space="preserve">                  </w:t>
            </w:r>
            <w:r w:rsidRPr="00B536CC">
              <w:rPr>
                <w:rFonts w:ascii="Arial" w:hAnsi="Arial"/>
                <w:sz w:val="18"/>
              </w:rPr>
              <w:t xml:space="preserve">a valid </w:t>
            </w:r>
            <w:proofErr w:type="spellStart"/>
            <w:r w:rsidRPr="00B536CC">
              <w:rPr>
                <w:rFonts w:ascii="Arial" w:hAnsi="Arial"/>
                <w:sz w:val="18"/>
              </w:rPr>
              <w:t>notificationEvent</w:t>
            </w:r>
            <w:proofErr w:type="spellEnd"/>
            <w:r w:rsidRPr="00B536CC">
              <w:rPr>
                <w:rFonts w:ascii="Arial" w:hAnsi="Arial"/>
                <w:sz w:val="18"/>
              </w:rPr>
              <w:t xml:space="preserve"> attribute</w:t>
            </w:r>
          </w:p>
          <w:p w14:paraId="26F8B37B" w14:textId="705CE6AC" w:rsidR="00CC08AD" w:rsidRPr="009111FB" w:rsidRDefault="00CC08AD" w:rsidP="00341936">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0A4C61"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5C20DEC8" w14:textId="02D6313D" w:rsidR="00CC08AD" w:rsidRPr="009111FB" w:rsidRDefault="00CC08AD" w:rsidP="00660E0A">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r w:rsidR="008A255A">
              <w:rPr>
                <w:rFonts w:ascii="Arial" w:eastAsia="Arial" w:hAnsi="Arial" w:cs="Arial"/>
                <w:sz w:val="18"/>
                <w:szCs w:val="18"/>
              </w:rPr>
              <w:t>2</w:t>
            </w:r>
          </w:p>
          <w:p w14:paraId="740F8BAD"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136E50B4"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0A1ACFC0"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4609CE35" w14:textId="77777777" w:rsidR="00EA7B95" w:rsidRDefault="00EA7B95" w:rsidP="00EA7B95">
      <w:pPr>
        <w:rPr>
          <w:lang w:val="x-none"/>
        </w:rPr>
      </w:pPr>
    </w:p>
    <w:p w14:paraId="279A1485" w14:textId="4F48C90C" w:rsidR="00F33BB7" w:rsidRDefault="00F33BB7">
      <w:pPr>
        <w:overflowPunct/>
        <w:autoSpaceDE/>
        <w:autoSpaceDN/>
        <w:adjustRightInd/>
        <w:spacing w:after="160" w:line="259" w:lineRule="auto"/>
        <w:textAlignment w:val="auto"/>
        <w:rPr>
          <w:lang w:val="x-none"/>
        </w:rPr>
      </w:pPr>
      <w:r>
        <w:rPr>
          <w:lang w:val="x-none"/>
        </w:rPr>
        <w:br w:type="page"/>
      </w:r>
    </w:p>
    <w:p w14:paraId="3655B9BC" w14:textId="77777777" w:rsidR="002C4665" w:rsidRDefault="002C4665" w:rsidP="00EA7B95">
      <w:pPr>
        <w:rPr>
          <w:lang w:val="x-none"/>
        </w:rPr>
      </w:pPr>
    </w:p>
    <w:p w14:paraId="49A5DBA9" w14:textId="77777777" w:rsidR="00192A0B" w:rsidRPr="00EA7B95" w:rsidRDefault="00192A0B" w:rsidP="00EA7B95">
      <w:pPr>
        <w:rPr>
          <w:ins w:id="5" w:author="rahulk0311@gmail.com" w:date="2021-04-22T16:24:00Z"/>
          <w:lang w:val="x-none"/>
        </w:rPr>
      </w:pPr>
    </w:p>
    <w:p w14:paraId="01389D6D" w14:textId="77777777" w:rsidR="00EA7B95" w:rsidRDefault="00EA7B95" w:rsidP="00EA7B95">
      <w:pPr>
        <w:pStyle w:val="Heading3"/>
      </w:pPr>
      <w:r>
        <w:t>-----------------------End of change 1---------------------------------------------</w:t>
      </w:r>
    </w:p>
    <w:p w14:paraId="73FC1930" w14:textId="77777777" w:rsidR="00EA7B95" w:rsidRDefault="00EA7B95" w:rsidP="00EA7B95">
      <w:pPr>
        <w:pStyle w:val="EW"/>
      </w:pPr>
      <w:bookmarkStart w:id="6"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A20A" w14:textId="77777777" w:rsidR="00B85FC6" w:rsidRDefault="00B85FC6" w:rsidP="00EA7B95">
      <w:pPr>
        <w:spacing w:after="0"/>
      </w:pPr>
      <w:r>
        <w:separator/>
      </w:r>
    </w:p>
  </w:endnote>
  <w:endnote w:type="continuationSeparator" w:id="0">
    <w:p w14:paraId="647AFF3A" w14:textId="77777777" w:rsidR="00B85FC6" w:rsidRDefault="00B85FC6"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7777777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D81C" w14:textId="77777777" w:rsidR="00B85FC6" w:rsidRDefault="00B85FC6" w:rsidP="00EA7B95">
      <w:pPr>
        <w:spacing w:after="0"/>
      </w:pPr>
      <w:r>
        <w:separator/>
      </w:r>
    </w:p>
  </w:footnote>
  <w:footnote w:type="continuationSeparator" w:id="0">
    <w:p w14:paraId="2299FDBC" w14:textId="77777777" w:rsidR="00B85FC6" w:rsidRDefault="00B85FC6"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4752B238" w:rsidR="00651D95" w:rsidRPr="00A9388B" w:rsidRDefault="005B4D7E" w:rsidP="00EA7B95">
          <w:pPr>
            <w:pStyle w:val="oneM2M-PageHead"/>
          </w:pPr>
          <w:r w:rsidRPr="005B4D7E">
            <w:t>TDE-2021-0026-TS-0018_New_TPs_for_schedule_functionality_R4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36A10"/>
    <w:rsid w:val="000465C0"/>
    <w:rsid w:val="00092F91"/>
    <w:rsid w:val="000E23CE"/>
    <w:rsid w:val="000F011D"/>
    <w:rsid w:val="000F3FF0"/>
    <w:rsid w:val="00104854"/>
    <w:rsid w:val="00106227"/>
    <w:rsid w:val="00131E03"/>
    <w:rsid w:val="00140E81"/>
    <w:rsid w:val="00192A0B"/>
    <w:rsid w:val="001A608A"/>
    <w:rsid w:val="001E1CCA"/>
    <w:rsid w:val="001F4447"/>
    <w:rsid w:val="00223CD3"/>
    <w:rsid w:val="002346CD"/>
    <w:rsid w:val="00291BF5"/>
    <w:rsid w:val="002C4665"/>
    <w:rsid w:val="002D7645"/>
    <w:rsid w:val="00311A56"/>
    <w:rsid w:val="00341936"/>
    <w:rsid w:val="00344703"/>
    <w:rsid w:val="00380DFE"/>
    <w:rsid w:val="003B5FFB"/>
    <w:rsid w:val="003D460D"/>
    <w:rsid w:val="003E3389"/>
    <w:rsid w:val="003F6333"/>
    <w:rsid w:val="00434AC8"/>
    <w:rsid w:val="004E02E3"/>
    <w:rsid w:val="00521D01"/>
    <w:rsid w:val="005234AD"/>
    <w:rsid w:val="005B4D7E"/>
    <w:rsid w:val="005D600C"/>
    <w:rsid w:val="00633B90"/>
    <w:rsid w:val="00651D95"/>
    <w:rsid w:val="00656C66"/>
    <w:rsid w:val="006608CA"/>
    <w:rsid w:val="006F00BF"/>
    <w:rsid w:val="006F66C0"/>
    <w:rsid w:val="00720BE4"/>
    <w:rsid w:val="00730A93"/>
    <w:rsid w:val="00753AC6"/>
    <w:rsid w:val="007943CC"/>
    <w:rsid w:val="008334AD"/>
    <w:rsid w:val="008A255A"/>
    <w:rsid w:val="008E7BA1"/>
    <w:rsid w:val="009111FB"/>
    <w:rsid w:val="00956628"/>
    <w:rsid w:val="00A711D1"/>
    <w:rsid w:val="00AB0677"/>
    <w:rsid w:val="00AE4839"/>
    <w:rsid w:val="00AE5618"/>
    <w:rsid w:val="00AF6208"/>
    <w:rsid w:val="00B367EB"/>
    <w:rsid w:val="00B456F2"/>
    <w:rsid w:val="00B536CC"/>
    <w:rsid w:val="00B62433"/>
    <w:rsid w:val="00B85254"/>
    <w:rsid w:val="00B85FC6"/>
    <w:rsid w:val="00B91F15"/>
    <w:rsid w:val="00C45E19"/>
    <w:rsid w:val="00C61D8C"/>
    <w:rsid w:val="00C92CCE"/>
    <w:rsid w:val="00CC08AD"/>
    <w:rsid w:val="00CE3E0A"/>
    <w:rsid w:val="00D6692C"/>
    <w:rsid w:val="00DF798B"/>
    <w:rsid w:val="00E24E8B"/>
    <w:rsid w:val="00EA7B95"/>
    <w:rsid w:val="00EC1891"/>
    <w:rsid w:val="00F073C5"/>
    <w:rsid w:val="00F33BB7"/>
    <w:rsid w:val="00F50D51"/>
    <w:rsid w:val="00FD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iPriority w:val="9"/>
    <w:semiHidden/>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uiPriority w:val="9"/>
    <w:semiHidden/>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iPriority w:val="99"/>
    <w:semiHidden/>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iPriority w:val="99"/>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iPriority w:val="99"/>
    <w:semiHidden/>
    <w:unhideWhenUsed/>
    <w:rsid w:val="00E24E8B"/>
    <w:rPr>
      <w:sz w:val="16"/>
      <w:szCs w:val="16"/>
    </w:rPr>
  </w:style>
  <w:style w:type="paragraph" w:styleId="CommentText">
    <w:name w:val="annotation text"/>
    <w:basedOn w:val="Normal"/>
    <w:link w:val="CommentTextChar"/>
    <w:uiPriority w:val="99"/>
    <w:unhideWhenUsed/>
    <w:rsid w:val="00E24E8B"/>
  </w:style>
  <w:style w:type="character" w:customStyle="1" w:styleId="CommentTextChar">
    <w:name w:val="Comment Text Char"/>
    <w:basedOn w:val="DefaultParagraphFont"/>
    <w:link w:val="CommentText"/>
    <w:uiPriority w:val="99"/>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E8B"/>
    <w:rPr>
      <w:b/>
      <w:bCs/>
    </w:rPr>
  </w:style>
  <w:style w:type="character" w:customStyle="1" w:styleId="CommentSubjectChar">
    <w:name w:val="Comment Subject Char"/>
    <w:basedOn w:val="CommentTextChar"/>
    <w:link w:val="CommentSubject"/>
    <w:uiPriority w:val="99"/>
    <w:semiHidden/>
    <w:rsid w:val="00E24E8B"/>
    <w:rPr>
      <w:rFonts w:ascii="Times New Roman" w:eastAsia="Malgun Gothic" w:hAnsi="Times New Roman" w:cs="Times New Roman"/>
      <w:b/>
      <w:bCs/>
      <w:sz w:val="20"/>
      <w:szCs w:val="20"/>
    </w:rPr>
  </w:style>
  <w:style w:type="paragraph" w:styleId="BalloonText">
    <w:name w:val="Balloon Text"/>
    <w:basedOn w:val="Normal"/>
    <w:link w:val="BalloonTextChar"/>
    <w:uiPriority w:val="99"/>
    <w:semiHidden/>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39"/>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3.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Hammad Zafar</cp:lastModifiedBy>
  <cp:revision>2</cp:revision>
  <dcterms:created xsi:type="dcterms:W3CDTF">2021-05-20T13:50:00Z</dcterms:created>
  <dcterms:modified xsi:type="dcterms:W3CDTF">2021-05-20T13:50:00Z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