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Pr="009B635D" w:rsidR="00EA7B95" w:rsidTr="002D7645" w14:paraId="7819536A" w14:textId="77777777">
        <w:trPr>
          <w:trHeight w:val="738"/>
        </w:trPr>
        <w:tc>
          <w:tcPr>
            <w:tcW w:w="1597" w:type="dxa"/>
          </w:tcPr>
          <w:p w:rsidRPr="00867EBE" w:rsidR="00EA7B95" w:rsidP="002D7645" w:rsidRDefault="00EA7B95" w14:paraId="66B63B99" w14:textId="77777777">
            <w:pPr>
              <w:tabs>
                <w:tab w:val="left" w:pos="284"/>
                <w:tab w:val="center" w:pos="4680"/>
                <w:tab w:val="right" w:pos="9360"/>
              </w:tabs>
              <w:overflowPunct/>
              <w:autoSpaceDE/>
              <w:autoSpaceDN/>
              <w:adjustRightInd/>
              <w:spacing w:after="0"/>
              <w:jc w:val="right"/>
              <w:textAlignment w:val="auto"/>
              <w:rPr>
                <w:rFonts w:ascii="Calibri" w:hAnsi="Calibri" w:eastAsia="Calibri"/>
                <w:noProof/>
                <w:sz w:val="22"/>
                <w:szCs w:val="22"/>
                <w:lang w:val="en-US"/>
              </w:rPr>
            </w:pPr>
          </w:p>
        </w:tc>
      </w:tr>
    </w:tbl>
    <w:p w:rsidRPr="0035391E" w:rsidR="00EA7B95" w:rsidP="00EA7B95" w:rsidRDefault="00EA7B95" w14:paraId="7EA20CDB" w14:textId="77777777">
      <w:pPr>
        <w:pStyle w:val="FP"/>
        <w:framePr w:h="1625" w:wrap="notBeside" w:hAnchor="page" w:vAnchor="page" w:x="871" w:y="11581" w:hRule="exact"/>
        <w:spacing w:after="240"/>
        <w:jc w:val="center"/>
        <w:rPr>
          <w:rFonts w:ascii="Arial" w:hAnsi="Arial" w:cs="Arial"/>
          <w:sz w:val="18"/>
          <w:szCs w:val="18"/>
        </w:rPr>
      </w:pPr>
      <w:bookmarkStart w:name="GSBox" w:id="0"/>
    </w:p>
    <w:tbl>
      <w:tblPr>
        <w:tblW w:w="9463" w:type="dxa"/>
        <w:jc w:val="center"/>
        <w:tblBorders>
          <w:top w:val="single" w:color="A0A0A3" w:sz="4" w:space="0"/>
          <w:left w:val="single" w:color="A0A0A3" w:sz="4" w:space="0"/>
          <w:bottom w:val="single" w:color="A0A0A3" w:sz="4" w:space="0"/>
          <w:right w:val="single" w:color="A0A0A3" w:sz="4" w:space="0"/>
          <w:insideH w:val="single" w:color="A0A0A3" w:sz="4" w:space="0"/>
          <w:insideV w:val="single" w:color="A0A0A3" w:sz="4" w:space="0"/>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Pr="009B635D" w:rsidR="00EA7B95" w:rsidTr="002D7645" w14:paraId="4893CA20" w14:textId="77777777">
        <w:trPr>
          <w:trHeight w:val="302"/>
          <w:jc w:val="center"/>
        </w:trPr>
        <w:tc>
          <w:tcPr>
            <w:tcW w:w="9463" w:type="dxa"/>
            <w:gridSpan w:val="2"/>
            <w:shd w:val="clear" w:color="auto" w:fill="B42025"/>
          </w:tcPr>
          <w:p w:rsidRPr="009B635D" w:rsidR="00EA7B95" w:rsidP="002D7645" w:rsidRDefault="00EA7B95" w14:paraId="29D4176F" w14:textId="77777777">
            <w:pPr>
              <w:pStyle w:val="oneM2M-CoverTableTitle"/>
            </w:pPr>
            <w:bookmarkStart w:name="_Toc338862360" w:id="1"/>
            <w:bookmarkEnd w:id="0"/>
            <w:r w:rsidRPr="009B635D">
              <w:t>CHANGE REQUEST</w:t>
            </w:r>
          </w:p>
        </w:tc>
      </w:tr>
      <w:tr w:rsidRPr="009B635D" w:rsidR="00EA7B95" w:rsidTr="002D7645" w14:paraId="52E8BC23" w14:textId="77777777">
        <w:trPr>
          <w:trHeight w:val="124"/>
          <w:jc w:val="center"/>
        </w:trPr>
        <w:tc>
          <w:tcPr>
            <w:tcW w:w="2464" w:type="dxa"/>
            <w:shd w:val="clear" w:color="auto" w:fill="A0A0A3"/>
          </w:tcPr>
          <w:p w:rsidRPr="00EF5EFD" w:rsidR="00EA7B95" w:rsidP="002D7645" w:rsidRDefault="00EA7B95" w14:paraId="68BE0E6E" w14:textId="77777777">
            <w:pPr>
              <w:pStyle w:val="oneM2M-CoverTableLeft"/>
            </w:pPr>
            <w:r w:rsidRPr="00EF5EFD">
              <w:t>Meeting</w:t>
            </w:r>
            <w:r>
              <w:t xml:space="preserve"> ID</w:t>
            </w:r>
            <w:r w:rsidRPr="00EF5EFD">
              <w:t>:*</w:t>
            </w:r>
          </w:p>
        </w:tc>
        <w:tc>
          <w:tcPr>
            <w:tcW w:w="6999" w:type="dxa"/>
            <w:shd w:val="clear" w:color="auto" w:fill="FFFFFF"/>
          </w:tcPr>
          <w:p w:rsidRPr="00EF5EFD" w:rsidR="00EA7B95" w:rsidP="002D7645" w:rsidRDefault="00EA7B95" w14:paraId="5E3C85E0" w14:textId="77777777">
            <w:pPr>
              <w:pStyle w:val="oneM2M-CoverTableText"/>
            </w:pPr>
            <w:r w:rsidRPr="00953ECA">
              <w:rPr>
                <w:lang w:eastAsia="ko-KR"/>
              </w:rPr>
              <w:t>T</w:t>
            </w:r>
            <w:r>
              <w:rPr>
                <w:lang w:eastAsia="ko-KR"/>
              </w:rPr>
              <w:t>DE #</w:t>
            </w:r>
          </w:p>
        </w:tc>
      </w:tr>
      <w:tr w:rsidRPr="009B635D" w:rsidR="00EA7B95" w:rsidTr="002D7645" w14:paraId="79CC9078" w14:textId="77777777">
        <w:trPr>
          <w:trHeight w:val="124"/>
          <w:jc w:val="center"/>
        </w:trPr>
        <w:tc>
          <w:tcPr>
            <w:tcW w:w="2464" w:type="dxa"/>
            <w:shd w:val="clear" w:color="auto" w:fill="A0A0A3"/>
          </w:tcPr>
          <w:p w:rsidRPr="00EF5EFD" w:rsidR="00EA7B95" w:rsidP="002D7645" w:rsidRDefault="00EA7B95" w14:paraId="45867BC8" w14:textId="77777777">
            <w:pPr>
              <w:pStyle w:val="oneM2M-CoverTableLeft"/>
            </w:pPr>
            <w:r w:rsidRPr="00EF5EFD">
              <w:t>Source:*</w:t>
            </w:r>
          </w:p>
        </w:tc>
        <w:tc>
          <w:tcPr>
            <w:tcW w:w="6999" w:type="dxa"/>
            <w:shd w:val="clear" w:color="auto" w:fill="FFFFFF"/>
          </w:tcPr>
          <w:p w:rsidRPr="00EF5EFD" w:rsidR="00EA7B95" w:rsidP="002D7645" w:rsidRDefault="00EA7B95" w14:paraId="5347852A" w14:textId="77777777">
            <w:pPr>
              <w:pStyle w:val="oneM2M-CoverTableText"/>
            </w:pPr>
            <w:r>
              <w:rPr>
                <w:rFonts w:eastAsia="SimSun"/>
              </w:rPr>
              <w:t>TF-oneM2M</w:t>
            </w:r>
          </w:p>
        </w:tc>
      </w:tr>
      <w:tr w:rsidRPr="009B635D" w:rsidR="00EA7B95" w:rsidTr="002D7645" w14:paraId="7EFE1933" w14:textId="77777777">
        <w:trPr>
          <w:trHeight w:val="124"/>
          <w:jc w:val="center"/>
        </w:trPr>
        <w:tc>
          <w:tcPr>
            <w:tcW w:w="2464" w:type="dxa"/>
            <w:shd w:val="clear" w:color="auto" w:fill="A0A0A3"/>
          </w:tcPr>
          <w:p w:rsidRPr="00EF5EFD" w:rsidR="00EA7B95" w:rsidP="002D7645" w:rsidRDefault="00EA7B95" w14:paraId="37CF413B" w14:textId="77777777">
            <w:pPr>
              <w:pStyle w:val="oneM2M-CoverTableLeft"/>
            </w:pPr>
            <w:r w:rsidRPr="00EF5EFD">
              <w:t>Date:*</w:t>
            </w:r>
          </w:p>
        </w:tc>
        <w:tc>
          <w:tcPr>
            <w:tcW w:w="6999" w:type="dxa"/>
            <w:shd w:val="clear" w:color="auto" w:fill="FFFFFF"/>
          </w:tcPr>
          <w:p w:rsidRPr="00EF5EFD" w:rsidR="00EA7B95" w:rsidP="002D7645" w:rsidRDefault="00EA7B95" w14:paraId="2506552B" w14:textId="77777777">
            <w:pPr>
              <w:pStyle w:val="oneM2M-CoverTableText"/>
            </w:pPr>
            <w:r>
              <w:t>2021-04-22</w:t>
            </w:r>
          </w:p>
        </w:tc>
      </w:tr>
      <w:tr w:rsidRPr="009B635D" w:rsidR="00EA7B95" w:rsidTr="002D7645" w14:paraId="4188A5BD" w14:textId="77777777">
        <w:trPr>
          <w:trHeight w:val="371"/>
          <w:jc w:val="center"/>
        </w:trPr>
        <w:tc>
          <w:tcPr>
            <w:tcW w:w="2464" w:type="dxa"/>
            <w:shd w:val="clear" w:color="auto" w:fill="A0A0A3"/>
          </w:tcPr>
          <w:p w:rsidRPr="00EF5EFD" w:rsidR="00EA7B95" w:rsidP="002D7645" w:rsidRDefault="00EA7B95" w14:paraId="7519BDC6" w14:textId="77777777">
            <w:pPr>
              <w:pStyle w:val="oneM2M-CoverTableLeft"/>
            </w:pPr>
            <w:r w:rsidRPr="00EF5EFD">
              <w:t>Reason for Change/s:*</w:t>
            </w:r>
          </w:p>
        </w:tc>
        <w:tc>
          <w:tcPr>
            <w:tcW w:w="6999" w:type="dxa"/>
            <w:shd w:val="clear" w:color="auto" w:fill="FFFFFF"/>
          </w:tcPr>
          <w:p w:rsidRPr="00EF5EFD" w:rsidR="00EA7B95" w:rsidP="00726BBA" w:rsidRDefault="00EA7B95" w14:paraId="779245B2" w14:textId="3A1C6E71">
            <w:pPr>
              <w:pStyle w:val="oneM2M-CoverTableText"/>
            </w:pPr>
            <w:r>
              <w:t xml:space="preserve">New TPs for </w:t>
            </w:r>
            <w:r w:rsidR="00726BBA">
              <w:t>Primitive Profile</w:t>
            </w:r>
            <w:r>
              <w:t xml:space="preserve"> release 4</w:t>
            </w:r>
          </w:p>
        </w:tc>
      </w:tr>
      <w:tr w:rsidRPr="009B635D" w:rsidR="00EA7B95" w:rsidTr="002D7645" w14:paraId="2071E98A" w14:textId="77777777">
        <w:trPr>
          <w:trHeight w:val="371"/>
          <w:jc w:val="center"/>
        </w:trPr>
        <w:tc>
          <w:tcPr>
            <w:tcW w:w="2464" w:type="dxa"/>
            <w:shd w:val="clear" w:color="auto" w:fill="A0A0A3"/>
          </w:tcPr>
          <w:p w:rsidRPr="00EF5EFD" w:rsidR="00EA7B95" w:rsidP="002D7645" w:rsidRDefault="00EA7B95" w14:paraId="324B290A" w14:textId="77777777">
            <w:pPr>
              <w:pStyle w:val="oneM2M-CoverTableLeft"/>
            </w:pPr>
            <w:r w:rsidRPr="00EF5EFD">
              <w:t>CR  against:  Release*</w:t>
            </w:r>
          </w:p>
        </w:tc>
        <w:tc>
          <w:tcPr>
            <w:tcW w:w="6999" w:type="dxa"/>
            <w:shd w:val="clear" w:color="auto" w:fill="FFFFFF"/>
          </w:tcPr>
          <w:p w:rsidRPr="00883855" w:rsidR="00EA7B95" w:rsidP="002D7645" w:rsidRDefault="00EA7B95" w14:paraId="08723542" w14:textId="77777777">
            <w:pPr>
              <w:pStyle w:val="1tableentryleft"/>
              <w:rPr>
                <w:rFonts w:ascii="Times New Roman" w:hAnsi="Times New Roman"/>
                <w:sz w:val="24"/>
              </w:rPr>
            </w:pPr>
            <w:r w:rsidRPr="00EF5EFD">
              <w:t>Release</w:t>
            </w:r>
            <w:r>
              <w:t xml:space="preserve"> 4</w:t>
            </w:r>
          </w:p>
        </w:tc>
      </w:tr>
      <w:tr w:rsidRPr="009B635D" w:rsidR="00EA7B95" w:rsidTr="002D7645" w14:paraId="3FE34310" w14:textId="77777777">
        <w:trPr>
          <w:trHeight w:val="371"/>
          <w:jc w:val="center"/>
        </w:trPr>
        <w:tc>
          <w:tcPr>
            <w:tcW w:w="2464" w:type="dxa"/>
            <w:shd w:val="clear" w:color="auto" w:fill="A0A0A3"/>
          </w:tcPr>
          <w:p w:rsidRPr="00EF5EFD" w:rsidR="00EA7B95" w:rsidP="002D7645" w:rsidRDefault="00EA7B95" w14:paraId="4D190E53" w14:textId="77777777">
            <w:pPr>
              <w:pStyle w:val="oneM2M-CoverTableLeft"/>
            </w:pPr>
            <w:r w:rsidRPr="00EF5EFD">
              <w:t xml:space="preserve">CR  against: </w:t>
            </w:r>
            <w:r>
              <w:t xml:space="preserve"> WI*</w:t>
            </w:r>
          </w:p>
        </w:tc>
        <w:tc>
          <w:tcPr>
            <w:tcW w:w="6999" w:type="dxa"/>
            <w:shd w:val="clear" w:color="auto" w:fill="FFFFFF"/>
          </w:tcPr>
          <w:p w:rsidRPr="0039551C" w:rsidR="00EA7B95" w:rsidP="002D7645" w:rsidRDefault="00EA7B95" w14:paraId="55477306" w14:textId="7777777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EA7B95" w:rsidP="002D7645" w:rsidRDefault="00EA7B95" w14:paraId="31148419" w14:textId="77777777">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EA7B95" w:rsidP="002D7645" w:rsidRDefault="00EA7B95" w14:paraId="7B1C8187" w14:textId="7777777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p>
          <w:p w:rsidRPr="00864E1F" w:rsidR="00EA7B95" w:rsidP="002D7645" w:rsidRDefault="00EA7B95" w14:paraId="0FA21F11" w14:textId="77777777">
            <w:pPr>
              <w:pStyle w:val="1tableentryleft"/>
              <w:ind w:left="568"/>
              <w:rPr>
                <w:szCs w:val="22"/>
              </w:rPr>
            </w:pPr>
            <w:r>
              <w:rPr>
                <w:szCs w:val="22"/>
              </w:rPr>
              <w:t>mirror CR number: (Note to Rapporteur - use latest agreed revision)</w:t>
            </w:r>
          </w:p>
          <w:p w:rsidR="00EA7B95" w:rsidP="002D7645" w:rsidRDefault="00EA7B95" w14:paraId="598E8EF0" w14:textId="7777777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Pr="00EF5EFD" w:rsidR="00EA7B95" w:rsidP="002D7645" w:rsidRDefault="00EA7B95" w14:paraId="4D0E7D21" w14:textId="77777777">
            <w:pPr>
              <w:pStyle w:val="1tableentryleft"/>
            </w:pPr>
            <w:r w:rsidRPr="00883855">
              <w:rPr>
                <w:sz w:val="18"/>
              </w:rPr>
              <w:t>Only ONE of the above shall be tick</w:t>
            </w:r>
            <w:r>
              <w:rPr>
                <w:sz w:val="18"/>
              </w:rPr>
              <w:t>ed</w:t>
            </w:r>
          </w:p>
        </w:tc>
      </w:tr>
      <w:tr w:rsidRPr="009B635D" w:rsidR="00EA7B95" w:rsidTr="002D7645" w14:paraId="04426A45" w14:textId="77777777">
        <w:trPr>
          <w:trHeight w:val="371"/>
          <w:jc w:val="center"/>
        </w:trPr>
        <w:tc>
          <w:tcPr>
            <w:tcW w:w="2464" w:type="dxa"/>
            <w:shd w:val="clear" w:color="auto" w:fill="A0A0A3"/>
          </w:tcPr>
          <w:p w:rsidRPr="00EF5EFD" w:rsidR="00EA7B95" w:rsidP="002D7645" w:rsidRDefault="00EA7B95" w14:paraId="0C90A21E" w14:textId="77777777">
            <w:pPr>
              <w:pStyle w:val="oneM2M-CoverTableLeft"/>
            </w:pPr>
            <w:r w:rsidRPr="00EF5EFD">
              <w:t>CR  against:  TS/TR*</w:t>
            </w:r>
          </w:p>
        </w:tc>
        <w:tc>
          <w:tcPr>
            <w:tcW w:w="6999" w:type="dxa"/>
            <w:shd w:val="clear" w:color="auto" w:fill="FFFFFF"/>
          </w:tcPr>
          <w:p w:rsidRPr="00EF5EFD" w:rsidR="00EA7B95" w:rsidP="002D7645" w:rsidRDefault="00EA7B95" w14:paraId="23A8228E" w14:textId="77777777">
            <w:pPr>
              <w:pStyle w:val="oneM2M-CoverTableText"/>
            </w:pPr>
            <w:r>
              <w:t>TS-0018 V4.3.0</w:t>
            </w:r>
          </w:p>
        </w:tc>
      </w:tr>
      <w:tr w:rsidRPr="009B635D" w:rsidR="00EA7B95" w:rsidTr="002D7645" w14:paraId="3F7A0E4C" w14:textId="77777777">
        <w:trPr>
          <w:trHeight w:val="371"/>
          <w:jc w:val="center"/>
        </w:trPr>
        <w:tc>
          <w:tcPr>
            <w:tcW w:w="2464" w:type="dxa"/>
            <w:shd w:val="clear" w:color="auto" w:fill="A0A0A3"/>
          </w:tcPr>
          <w:p w:rsidRPr="00EF5EFD" w:rsidR="00EA7B95" w:rsidP="002D7645" w:rsidRDefault="00EA7B95" w14:paraId="02F393E4" w14:textId="77777777">
            <w:pPr>
              <w:pStyle w:val="oneM2M-CoverTableLeft"/>
            </w:pPr>
            <w:r w:rsidRPr="00EF5EFD">
              <w:t>Clauses</w:t>
            </w:r>
            <w:r w:rsidRPr="00EF5EFD" w:rsidDel="00F66BC9">
              <w:t xml:space="preserve"> </w:t>
            </w:r>
            <w:r w:rsidRPr="00EF5EFD">
              <w:t>*</w:t>
            </w:r>
          </w:p>
        </w:tc>
        <w:tc>
          <w:tcPr>
            <w:tcW w:w="6999" w:type="dxa"/>
            <w:shd w:val="clear" w:color="auto" w:fill="FFFFFF"/>
          </w:tcPr>
          <w:p w:rsidRPr="009B635D" w:rsidR="00EA7B95" w:rsidP="002D7645" w:rsidRDefault="00EA7B95" w14:paraId="557D357E" w14:textId="77777777">
            <w:pPr>
              <w:rPr>
                <w:lang w:eastAsia="ko-KR"/>
              </w:rPr>
            </w:pPr>
          </w:p>
        </w:tc>
      </w:tr>
      <w:tr w:rsidRPr="009B635D" w:rsidR="00EA7B95" w:rsidTr="002D7645" w14:paraId="770882D5" w14:textId="77777777">
        <w:trPr>
          <w:trHeight w:val="937"/>
          <w:jc w:val="center"/>
        </w:trPr>
        <w:tc>
          <w:tcPr>
            <w:tcW w:w="2464" w:type="dxa"/>
            <w:tcBorders>
              <w:top w:val="single" w:color="A0A0A3" w:sz="4" w:space="0"/>
              <w:left w:val="single" w:color="A0A0A3" w:sz="4" w:space="0"/>
              <w:bottom w:val="single" w:color="A0A0A3" w:sz="4" w:space="0"/>
              <w:right w:val="single" w:color="A0A0A3" w:sz="4" w:space="0"/>
            </w:tcBorders>
            <w:shd w:val="clear" w:color="auto" w:fill="A0A0A3"/>
          </w:tcPr>
          <w:p w:rsidRPr="00EF5EFD" w:rsidR="00EA7B95" w:rsidP="002D7645" w:rsidRDefault="00EA7B95" w14:paraId="48835D30" w14:textId="77777777">
            <w:pPr>
              <w:pStyle w:val="oneM2M-CoverTableLeft"/>
            </w:pPr>
            <w:r w:rsidRPr="00EF5EFD">
              <w:t>Type of change: *</w:t>
            </w:r>
          </w:p>
        </w:tc>
        <w:tc>
          <w:tcPr>
            <w:tcW w:w="6999" w:type="dxa"/>
            <w:tcBorders>
              <w:top w:val="single" w:color="A0A0A3" w:sz="4" w:space="0"/>
              <w:left w:val="single" w:color="A0A0A3" w:sz="4" w:space="0"/>
              <w:bottom w:val="single" w:color="A0A0A3" w:sz="4" w:space="0"/>
              <w:right w:val="single" w:color="A0A0A3" w:sz="4" w:space="0"/>
            </w:tcBorders>
            <w:shd w:val="clear" w:color="auto" w:fill="FFFFFF"/>
          </w:tcPr>
          <w:p w:rsidRPr="0039551C" w:rsidR="00EA7B95" w:rsidP="002D7645" w:rsidRDefault="00EA7B95" w14:paraId="729AE3A2" w14:textId="7777777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724F0">
              <w:rPr>
                <w:rFonts w:ascii="Times New Roman" w:hAnsi="Times New Roman"/>
                <w:sz w:val="24"/>
              </w:rPr>
            </w:r>
            <w:r w:rsidR="00C724F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Pr="0039551C" w:rsidR="00EA7B95" w:rsidP="002D7645" w:rsidRDefault="00EA7B95" w14:paraId="3B1BBEF4" w14:textId="7777777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Pr="0039551C" w:rsidR="00EA7B95" w:rsidP="002D7645" w:rsidRDefault="00EA7B95" w14:paraId="32796F48" w14:textId="7777777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EA7B95" w:rsidP="002D7645" w:rsidRDefault="00EA7B95" w14:paraId="77AEF26C" w14:textId="77777777">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rsidRPr="00883855" w:rsidR="00EA7B95" w:rsidP="002D7645" w:rsidRDefault="00EA7B95" w14:paraId="0D970E33" w14:textId="77777777">
            <w:pPr>
              <w:pStyle w:val="1tableentryleft"/>
              <w:rPr>
                <w:rFonts w:ascii="Times New Roman" w:hAnsi="Times New Roman"/>
                <w:sz w:val="20"/>
              </w:rPr>
            </w:pPr>
            <w:r w:rsidRPr="00786C01">
              <w:rPr>
                <w:sz w:val="18"/>
              </w:rPr>
              <w:t>Only ONE of the above shall be t</w:t>
            </w:r>
            <w:r>
              <w:rPr>
                <w:sz w:val="18"/>
              </w:rPr>
              <w:t>icked</w:t>
            </w:r>
          </w:p>
        </w:tc>
      </w:tr>
      <w:tr w:rsidRPr="009B635D" w:rsidR="00EA7B95" w:rsidTr="002D7645" w14:paraId="0AFA41FE" w14:textId="77777777">
        <w:trPr>
          <w:trHeight w:val="937"/>
          <w:jc w:val="center"/>
        </w:trPr>
        <w:tc>
          <w:tcPr>
            <w:tcW w:w="2464" w:type="dxa"/>
            <w:tcBorders>
              <w:top w:val="single" w:color="A0A0A3" w:sz="4" w:space="0"/>
              <w:left w:val="single" w:color="A0A0A3" w:sz="4" w:space="0"/>
              <w:bottom w:val="single" w:color="A0A0A3" w:sz="4" w:space="0"/>
              <w:right w:val="single" w:color="A0A0A3" w:sz="4" w:space="0"/>
            </w:tcBorders>
            <w:shd w:val="clear" w:color="auto" w:fill="A0A0A3"/>
          </w:tcPr>
          <w:p w:rsidRPr="00EF5EFD" w:rsidR="00EA7B95" w:rsidP="002D7645" w:rsidRDefault="00EA7B95" w14:paraId="1C900A16" w14:textId="77777777">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color="A0A0A3" w:sz="4" w:space="0"/>
              <w:left w:val="single" w:color="A0A0A3" w:sz="4" w:space="0"/>
              <w:bottom w:val="single" w:color="A0A0A3" w:sz="4" w:space="0"/>
              <w:right w:val="single" w:color="A0A0A3" w:sz="4" w:space="0"/>
            </w:tcBorders>
            <w:shd w:val="clear" w:color="auto" w:fill="FFFFFF"/>
          </w:tcPr>
          <w:p w:rsidRPr="00EF5EFD" w:rsidR="00EA7B95" w:rsidP="002D7645" w:rsidRDefault="00EA7B95" w14:paraId="5CDFA643" w14:textId="77777777">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Pr="009B635D" w:rsidR="00EA7B95" w:rsidTr="002D7645" w14:paraId="396356DA" w14:textId="77777777">
        <w:trPr>
          <w:trHeight w:val="937"/>
          <w:jc w:val="center"/>
        </w:trPr>
        <w:tc>
          <w:tcPr>
            <w:tcW w:w="2464" w:type="dxa"/>
            <w:tcBorders>
              <w:top w:val="single" w:color="A0A0A3" w:sz="4" w:space="0"/>
              <w:left w:val="single" w:color="A0A0A3" w:sz="4" w:space="0"/>
              <w:bottom w:val="single" w:color="A0A0A3" w:sz="4" w:space="0"/>
              <w:right w:val="single" w:color="A0A0A3" w:sz="4" w:space="0"/>
            </w:tcBorders>
            <w:shd w:val="clear" w:color="auto" w:fill="A0A0A3"/>
          </w:tcPr>
          <w:p w:rsidRPr="008850DB" w:rsidR="00EA7B95" w:rsidP="002D7645" w:rsidRDefault="00EA7B95" w14:paraId="3DC26518" w14:textId="77777777">
            <w:pPr>
              <w:pStyle w:val="oneM2M-CoverTableLeft"/>
            </w:pPr>
            <w:r w:rsidRPr="008850DB">
              <w:t>Post Freeze checking:*</w:t>
            </w:r>
          </w:p>
        </w:tc>
        <w:tc>
          <w:tcPr>
            <w:tcW w:w="6999" w:type="dxa"/>
            <w:tcBorders>
              <w:top w:val="single" w:color="A0A0A3" w:sz="4" w:space="0"/>
              <w:left w:val="single" w:color="A0A0A3" w:sz="4" w:space="0"/>
              <w:bottom w:val="single" w:color="A0A0A3" w:sz="4" w:space="0"/>
              <w:right w:val="single" w:color="A0A0A3" w:sz="4" w:space="0"/>
            </w:tcBorders>
            <w:shd w:val="clear" w:color="auto" w:fill="FFFFFF"/>
          </w:tcPr>
          <w:p w:rsidRPr="0039551C" w:rsidR="00EA7B95" w:rsidP="002D7645" w:rsidRDefault="00EA7B95" w14:paraId="65AD2FEB" w14:textId="7777777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24F0">
              <w:rPr>
                <w:rFonts w:ascii="Times New Roman" w:hAnsi="Times New Roman"/>
                <w:szCs w:val="22"/>
              </w:rPr>
            </w:r>
            <w:r w:rsidR="00C724F0">
              <w:rPr>
                <w:rFonts w:ascii="Times New Roman" w:hAnsi="Times New Roman"/>
                <w:szCs w:val="22"/>
              </w:rPr>
              <w:fldChar w:fldCharType="separate"/>
            </w:r>
            <w:r w:rsidRPr="0039551C">
              <w:rPr>
                <w:rFonts w:ascii="Times New Roman" w:hAnsi="Times New Roman"/>
                <w:szCs w:val="22"/>
              </w:rPr>
              <w:fldChar w:fldCharType="end"/>
            </w:r>
          </w:p>
          <w:p w:rsidR="00EA7B95" w:rsidP="002D7645" w:rsidRDefault="00EA7B95" w14:paraId="40144148" w14:textId="7777777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724F0">
              <w:rPr>
                <w:rFonts w:ascii="Times New Roman" w:hAnsi="Times New Roman"/>
                <w:sz w:val="24"/>
              </w:rPr>
            </w:r>
            <w:r w:rsidR="00C724F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724F0">
              <w:rPr>
                <w:rFonts w:ascii="Times New Roman" w:hAnsi="Times New Roman"/>
                <w:sz w:val="24"/>
              </w:rPr>
            </w:r>
            <w:r w:rsidR="00C724F0">
              <w:rPr>
                <w:rFonts w:ascii="Times New Roman" w:hAnsi="Times New Roman"/>
                <w:sz w:val="24"/>
              </w:rPr>
              <w:fldChar w:fldCharType="separate"/>
            </w:r>
            <w:r>
              <w:rPr>
                <w:rFonts w:ascii="Times New Roman" w:hAnsi="Times New Roman"/>
                <w:sz w:val="24"/>
              </w:rPr>
              <w:fldChar w:fldCharType="end"/>
            </w:r>
          </w:p>
          <w:p w:rsidRPr="0039551C" w:rsidR="00EA7B95" w:rsidP="002D7645" w:rsidRDefault="00EA7B95" w14:paraId="64194B1C" w14:textId="77777777">
            <w:pPr>
              <w:pStyle w:val="1tableentryleft"/>
              <w:rPr>
                <w:rFonts w:ascii="Times New Roman" w:hAnsi="Times New Roman"/>
                <w:szCs w:val="22"/>
              </w:rPr>
            </w:pPr>
          </w:p>
        </w:tc>
      </w:tr>
      <w:tr w:rsidRPr="009B635D" w:rsidR="00EA7B95" w:rsidTr="002D7645" w14:paraId="48DE03F4" w14:textId="77777777">
        <w:trPr>
          <w:trHeight w:val="373"/>
          <w:jc w:val="center"/>
        </w:trPr>
        <w:tc>
          <w:tcPr>
            <w:tcW w:w="9463" w:type="dxa"/>
            <w:gridSpan w:val="2"/>
            <w:shd w:val="clear" w:color="auto" w:fill="A0A0A3"/>
          </w:tcPr>
          <w:p w:rsidRPr="008850DB" w:rsidR="00EA7B95" w:rsidP="002D7645" w:rsidRDefault="00EA7B95" w14:paraId="3307AF54" w14:textId="77777777">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rsidRPr="00EF5EFD" w:rsidR="00EA7B95" w:rsidP="00EA7B95" w:rsidRDefault="00EA7B95" w14:paraId="084A8AB3" w14:textId="77777777"/>
    <w:p w:rsidRPr="00EF5EFD" w:rsidR="00EA7B95" w:rsidP="00EA7B95" w:rsidRDefault="00EA7B95" w14:paraId="2EB7AD73" w14:textId="77777777">
      <w:pPr>
        <w:pStyle w:val="AltNormal"/>
        <w:pBdr>
          <w:top w:val="single" w:color="A0A0A3" w:sz="4" w:space="1"/>
          <w:left w:val="single" w:color="A0A0A3" w:sz="4" w:space="4"/>
          <w:bottom w:val="single" w:color="A0A0A3" w:sz="4" w:space="1"/>
          <w:right w:val="single" w:color="A0A0A3" w:sz="4" w:space="4"/>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Pr="00AC7F93" w:rsidR="00EA7B95" w:rsidP="00EA7B95" w:rsidRDefault="00EA7B95" w14:paraId="5785E600" w14:textId="77777777">
      <w:pPr>
        <w:pStyle w:val="AltNormal"/>
        <w:pBdr>
          <w:top w:val="single" w:color="A0A0A3" w:sz="4" w:space="1"/>
          <w:left w:val="single" w:color="A0A0A3" w:sz="4" w:space="4"/>
          <w:bottom w:val="single" w:color="A0A0A3" w:sz="4" w:space="1"/>
          <w:right w:val="single" w:color="A0A0A3" w:sz="4" w:space="4"/>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EA7B95" w:rsidP="00EA7B95" w:rsidRDefault="00EA7B95" w14:paraId="46D563F1" w14:textId="77777777">
      <w:pPr>
        <w:pBdr>
          <w:top w:val="single" w:color="auto" w:sz="4" w:space="1"/>
          <w:left w:val="single" w:color="auto" w:sz="4" w:space="4"/>
          <w:bottom w:val="single" w:color="auto" w:sz="4" w:space="1"/>
          <w:right w:val="single" w:color="auto" w:sz="4" w:space="4"/>
        </w:pBdr>
        <w:rPr>
          <w:rFonts w:eastAsia="MS PGothic"/>
          <w:color w:val="365F91"/>
          <w:kern w:val="24"/>
        </w:rPr>
      </w:pPr>
      <w:bookmarkStart w:name="_Toc300919386" w:id="2"/>
      <w:bookmarkStart w:name="_Toc338862363" w:id="3"/>
      <w:bookmarkEnd w:id="1"/>
      <w:r w:rsidRPr="00AC7F93">
        <w:br w:type="page"/>
      </w:r>
      <w:r>
        <w:rPr>
          <w:rFonts w:eastAsia="MS PGothic"/>
          <w:color w:val="365F91"/>
          <w:kern w:val="24"/>
        </w:rPr>
        <w:lastRenderedPageBreak/>
        <w:t>GUIDELINES for Change Requests:</w:t>
      </w:r>
    </w:p>
    <w:p w:rsidRPr="00882215" w:rsidR="00EA7B95" w:rsidP="00EA7B95" w:rsidRDefault="00EA7B95" w14:paraId="0367FB82"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EA7B95" w:rsidP="00EA7B95" w:rsidRDefault="00EA7B95" w14:paraId="47284D5E"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882215">
        <w:rPr>
          <w:rFonts w:eastAsia="MS PGothic"/>
          <w:color w:val="365F91"/>
          <w:kern w:val="24"/>
        </w:rPr>
        <w:t>Each CR should contain changes related to only one particular issue/problem.</w:t>
      </w:r>
    </w:p>
    <w:p w:rsidR="00EA7B95" w:rsidP="00EA7B95" w:rsidRDefault="00EA7B95" w14:paraId="702CF041"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rsidR="00EA7B95" w:rsidP="00EA7B95" w:rsidRDefault="00EA7B95" w14:paraId="0709D70B"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Pr>
          <w:rFonts w:eastAsia="MS PGothic"/>
          <w:color w:val="365F91"/>
          <w:kern w:val="24"/>
        </w:rPr>
        <w:t>Mirror CR: applies only when the text, including clause numbering are exactly the same.</w:t>
      </w:r>
    </w:p>
    <w:p w:rsidRPr="00882215" w:rsidR="00EA7B95" w:rsidP="00EA7B95" w:rsidRDefault="00EA7B95" w14:paraId="1F8B63FD" w14:textId="77777777">
      <w:p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Companion CR: applies when the change means the same but the baselines differ in some way (e.g. clause number).</w:t>
      </w:r>
    </w:p>
    <w:p w:rsidRPr="00882215" w:rsidR="00EA7B95" w:rsidP="00EA7B95" w:rsidRDefault="00EA7B95" w14:paraId="4187B415" w14:textId="77777777">
      <w:pPr>
        <w:pBdr>
          <w:top w:val="single" w:color="auto" w:sz="4" w:space="1"/>
          <w:left w:val="single" w:color="auto" w:sz="4" w:space="4"/>
          <w:bottom w:val="single" w:color="auto" w:sz="4" w:space="1"/>
          <w:right w:val="single" w:color="auto" w:sz="4" w:space="4"/>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rsidR="00EA7B95" w:rsidP="00EA7B95" w:rsidRDefault="00EA7B95" w14:paraId="0E1454EF"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Pr="00882215" w:rsidR="00EA7B95" w:rsidP="00EA7B95" w:rsidRDefault="00EA7B95" w14:paraId="3D0B1D5B" w14:textId="77777777">
      <w:p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All pictures must be editable.</w:t>
      </w:r>
    </w:p>
    <w:p w:rsidRPr="00882215" w:rsidR="00EA7B95" w:rsidP="00EA7B95" w:rsidRDefault="00EA7B95" w14:paraId="6E71FF4D" w14:textId="77777777">
      <w:p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rsidRPr="00882215" w:rsidR="00EA7B95" w:rsidP="00EA7B95" w:rsidRDefault="00EA7B95" w14:paraId="265C259C" w14:textId="77777777">
      <w:pPr>
        <w:pBdr>
          <w:top w:val="single" w:color="auto" w:sz="4" w:space="1"/>
          <w:left w:val="single" w:color="auto" w:sz="4" w:space="4"/>
          <w:bottom w:val="single" w:color="auto" w:sz="4" w:space="1"/>
          <w:right w:val="single" w:color="auto" w:sz="4" w:space="4"/>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rsidRPr="00882215" w:rsidR="00EA7B95" w:rsidP="00EA7B95" w:rsidRDefault="00EA7B95" w14:paraId="381B963B" w14:textId="77777777">
      <w:pPr>
        <w:pBdr>
          <w:top w:val="single" w:color="auto" w:sz="4" w:space="1"/>
          <w:left w:val="single" w:color="auto" w:sz="4" w:space="4"/>
          <w:bottom w:val="single" w:color="auto" w:sz="4" w:space="1"/>
          <w:right w:val="single" w:color="auto" w:sz="4" w:space="4"/>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rsidRPr="00882215" w:rsidR="00EA7B95" w:rsidP="00EA7B95" w:rsidRDefault="00EA7B95" w14:paraId="155F36FE" w14:textId="77777777">
      <w:pPr>
        <w:pBdr>
          <w:top w:val="single" w:color="auto" w:sz="4" w:space="1"/>
          <w:left w:val="single" w:color="auto" w:sz="4" w:space="4"/>
          <w:bottom w:val="single" w:color="auto" w:sz="4" w:space="1"/>
          <w:right w:val="single" w:color="auto" w:sz="4" w:space="4"/>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EA7B95" w:rsidP="00EA7B95" w:rsidRDefault="00EA7B95" w14:paraId="00CD74C9"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EA7B95" w:rsidP="00EA7B95" w:rsidRDefault="00EA7B95" w14:paraId="6505F392" w14:textId="77777777">
      <w:pPr>
        <w:pStyle w:val="Heading2"/>
      </w:pPr>
      <w:r>
        <w:t>Introduction</w:t>
      </w:r>
    </w:p>
    <w:p w:rsidR="00EA7B95" w:rsidP="00EA7B95" w:rsidRDefault="00EA7B95" w14:paraId="305E1CDB" w14:textId="4278022A">
      <w:r>
        <w:t xml:space="preserve">New TPs for </w:t>
      </w:r>
      <w:r w:rsidR="00726BBA">
        <w:t xml:space="preserve">Primitive Profile </w:t>
      </w:r>
      <w:r>
        <w:t>Release 4</w:t>
      </w:r>
    </w:p>
    <w:p w:rsidR="00EA7B95" w:rsidP="009111FB" w:rsidRDefault="00EA7B95" w14:paraId="2585C352" w14:textId="77777777">
      <w:pPr>
        <w:overflowPunct/>
        <w:autoSpaceDE/>
        <w:autoSpaceDN/>
        <w:adjustRightInd/>
        <w:spacing w:after="160" w:line="259" w:lineRule="auto"/>
        <w:textAlignment w:val="auto"/>
      </w:pPr>
      <w:r>
        <w:tab/>
      </w:r>
    </w:p>
    <w:p w:rsidR="009111FB" w:rsidRDefault="009111FB" w14:paraId="17A2D863" w14:textId="77777777">
      <w:pPr>
        <w:overflowPunct/>
        <w:autoSpaceDE/>
        <w:autoSpaceDN/>
        <w:adjustRightInd/>
        <w:spacing w:after="160" w:line="259" w:lineRule="auto"/>
        <w:textAlignment w:val="auto"/>
        <w:rPr>
          <w:rFonts w:ascii="Arial" w:hAnsi="Arial"/>
          <w:sz w:val="28"/>
          <w:lang w:val="x-none"/>
        </w:rPr>
      </w:pPr>
      <w:r>
        <w:br w:type="page"/>
      </w:r>
    </w:p>
    <w:p w:rsidRPr="00730A93" w:rsidR="00730A93" w:rsidP="00730A93" w:rsidRDefault="00EA7B95" w14:paraId="3E1B1174" w14:textId="6BE2BE9F">
      <w:pPr>
        <w:pStyle w:val="Heading3"/>
      </w:pPr>
      <w:r>
        <w:lastRenderedPageBreak/>
        <w:t>-----------------------Start of change 1-------------------------------------------</w:t>
      </w:r>
    </w:p>
    <w:p w:rsidRPr="00C700CC" w:rsidR="00726BBA" w:rsidP="00726BBA" w:rsidRDefault="00726BBA" w14:paraId="4D23F5FE" w14:textId="77777777">
      <w:pPr>
        <w:pStyle w:val="H6"/>
      </w:pPr>
      <w:r w:rsidRPr="00641609">
        <w:rPr>
          <w:rFonts w:eastAsia="Times New Roman"/>
        </w:rPr>
        <w:t>TP/oneM2M/CSE/</w:t>
      </w:r>
      <w:r w:rsidRPr="00446F71">
        <w:rPr>
          <w:rFonts w:eastAsia="Times New Roman" w:cs="Arial"/>
        </w:rPr>
        <w:t>PP/00</w:t>
      </w:r>
      <w:r>
        <w:rPr>
          <w:rFonts w:cs="Arial"/>
          <w:lang w:eastAsia="ko-KR"/>
        </w:rPr>
        <w:t>21</w:t>
      </w:r>
    </w:p>
    <w:tbl>
      <w:tblPr>
        <w:tblW w:w="9659" w:type="dxa"/>
        <w:jc w:val="center"/>
        <w:tblLayout w:type="fixed"/>
        <w:tblCellMar>
          <w:left w:w="28" w:type="dxa"/>
        </w:tblCellMar>
        <w:tblLook w:val="04A0" w:firstRow="1" w:lastRow="0" w:firstColumn="1" w:lastColumn="0" w:noHBand="0" w:noVBand="1"/>
      </w:tblPr>
      <w:tblGrid>
        <w:gridCol w:w="1845"/>
        <w:gridCol w:w="255"/>
        <w:gridCol w:w="6132"/>
        <w:gridCol w:w="1427"/>
      </w:tblGrid>
      <w:tr w:rsidRPr="00C700CC" w:rsidR="00726BBA" w:rsidTr="55741239" w14:paraId="3512CF5D" w14:textId="77777777">
        <w:trPr/>
        <w:tc>
          <w:tcPr>
            <w:tcW w:w="2100" w:type="dxa"/>
            <w:gridSpan w:val="2"/>
            <w:tcBorders>
              <w:top w:val="single" w:color="000000" w:themeColor="text1" w:sz="4" w:space="0"/>
              <w:left w:val="single" w:color="000000" w:themeColor="text1" w:sz="4" w:space="0"/>
              <w:bottom w:val="single" w:color="000000" w:themeColor="text1" w:sz="4" w:space="0"/>
              <w:right w:val="nil"/>
            </w:tcBorders>
            <w:tcMar/>
            <w:hideMark/>
          </w:tcPr>
          <w:p w:rsidRPr="00C700CC" w:rsidR="00726BBA" w:rsidP="0054755C" w:rsidRDefault="00726BBA" w14:paraId="2CB10B3D" w14:textId="77777777">
            <w:pPr>
              <w:pStyle w:val="TAL"/>
              <w:snapToGrid w:val="0"/>
              <w:jc w:val="center"/>
              <w:rPr>
                <w:b/>
              </w:rPr>
            </w:pPr>
            <w:r w:rsidRPr="00C700CC">
              <w:br w:type="page"/>
            </w:r>
            <w:r w:rsidRPr="00C700CC">
              <w:rPr>
                <w:b/>
              </w:rPr>
              <w:t>TP Id</w:t>
            </w:r>
          </w:p>
        </w:tc>
        <w:tc>
          <w:tcPr>
            <w:tcW w:w="75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C700CC" w:rsidR="00726BBA" w:rsidP="0054755C" w:rsidRDefault="00726BBA" w14:paraId="1F08F103" w14:textId="77777777">
            <w:pPr>
              <w:pStyle w:val="TAL"/>
              <w:tabs>
                <w:tab w:val="left" w:pos="2673"/>
              </w:tabs>
              <w:snapToGrid w:val="0"/>
            </w:pPr>
            <w:r w:rsidRPr="0016655F">
              <w:rPr>
                <w:rFonts w:eastAsia="Arial"/>
                <w:color w:val="000000"/>
                <w:szCs w:val="18"/>
                <w:lang w:eastAsia="en-GB"/>
              </w:rPr>
              <w:t>TP/oneM2M/CSE/PP/0</w:t>
            </w:r>
            <w:r>
              <w:rPr>
                <w:rFonts w:eastAsia="Arial"/>
                <w:color w:val="000000"/>
                <w:szCs w:val="18"/>
                <w:lang w:eastAsia="en-GB"/>
              </w:rPr>
              <w:t>21</w:t>
            </w:r>
          </w:p>
        </w:tc>
      </w:tr>
      <w:tr w:rsidRPr="00C700CC" w:rsidR="00726BBA" w:rsidTr="55741239" w14:paraId="0FEF40A9" w14:textId="77777777">
        <w:trPr/>
        <w:tc>
          <w:tcPr>
            <w:tcW w:w="2100" w:type="dxa"/>
            <w:gridSpan w:val="2"/>
            <w:tcBorders>
              <w:top w:val="single" w:color="000000" w:themeColor="text1" w:sz="4" w:space="0"/>
              <w:left w:val="single" w:color="000000" w:themeColor="text1" w:sz="4" w:space="0"/>
              <w:bottom w:val="single" w:color="000000" w:themeColor="text1" w:sz="4" w:space="0"/>
              <w:right w:val="nil"/>
            </w:tcBorders>
            <w:tcMar/>
            <w:hideMark/>
          </w:tcPr>
          <w:p w:rsidRPr="00C700CC" w:rsidR="00726BBA" w:rsidP="0054755C" w:rsidRDefault="00726BBA" w14:paraId="2DAA035F" w14:textId="77777777">
            <w:pPr>
              <w:pStyle w:val="TAL"/>
              <w:snapToGrid w:val="0"/>
              <w:jc w:val="center"/>
              <w:rPr>
                <w:b/>
                <w:kern w:val="2"/>
              </w:rPr>
            </w:pPr>
            <w:r w:rsidRPr="00C700CC">
              <w:rPr>
                <w:b/>
                <w:kern w:val="2"/>
              </w:rPr>
              <w:t>Test objective</w:t>
            </w:r>
          </w:p>
        </w:tc>
        <w:tc>
          <w:tcPr>
            <w:tcW w:w="75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675E83" w:rsidR="00726BBA" w:rsidP="55741239" w:rsidRDefault="00726BBA" w14:paraId="6E500C28" w14:textId="67CCDFE0">
            <w:pPr>
              <w:pStyle w:val="TAL"/>
              <w:snapToGrid w:val="0"/>
              <w:rPr>
                <w:rFonts w:eastAsia="Arial"/>
                <w:lang w:eastAsia="en-GB"/>
              </w:rPr>
            </w:pPr>
            <w:r w:rsidRPr="55741239" w:rsidR="00726BBA">
              <w:rPr>
                <w:rFonts w:eastAsia="Arial"/>
                <w:color w:val="000000" w:themeColor="text1" w:themeTint="FF" w:themeShade="FF"/>
                <w:lang w:eastAsia="en-GB"/>
              </w:rPr>
              <w:t>Check that the IUT rejects the</w:t>
            </w:r>
            <w:r w:rsidRPr="55741239" w:rsidR="00726BBA">
              <w:rPr>
                <w:rFonts w:eastAsia="Arial"/>
                <w:lang w:eastAsia="en-GB"/>
              </w:rPr>
              <w:t xml:space="preserve"> </w:t>
            </w:r>
            <w:r w:rsidRPr="55741239" w:rsidR="00726BBA">
              <w:rPr>
                <w:rFonts w:eastAsia="Arial"/>
                <w:lang w:eastAsia="en-GB"/>
              </w:rPr>
              <w:t>creation of &lt;</w:t>
            </w:r>
            <w:proofErr w:type="spellStart"/>
            <w:r w:rsidRPr="55741239" w:rsidR="00726BBA">
              <w:rPr>
                <w:rFonts w:eastAsia="Arial"/>
                <w:lang w:eastAsia="en-GB"/>
              </w:rPr>
              <w:t>primitiveProfile</w:t>
            </w:r>
            <w:proofErr w:type="spellEnd"/>
            <w:r w:rsidRPr="55741239" w:rsidR="00726BBA">
              <w:rPr>
                <w:rFonts w:eastAsia="Arial"/>
                <w:lang w:eastAsia="en-GB"/>
              </w:rPr>
              <w:t>&gt; resource when the</w:t>
            </w:r>
            <w:r w:rsidR="00726BBA">
              <w:rPr/>
              <w:t xml:space="preserve"> </w:t>
            </w:r>
            <w:r w:rsidRPr="55741239" w:rsidR="00726BBA">
              <w:rPr>
                <w:rFonts w:eastAsia="Arial"/>
                <w:lang w:eastAsia="en-GB"/>
              </w:rPr>
              <w:t xml:space="preserve">request parameters or resource attributes defined in the </w:t>
            </w:r>
            <w:r w:rsidRPr="55741239" w:rsidR="00726BBA">
              <w:rPr>
                <w:rFonts w:eastAsia="Arial"/>
                <w:color w:val="000000" w:themeColor="text1" w:themeTint="FF" w:themeShade="FF"/>
                <w:lang w:eastAsia="en-GB"/>
              </w:rPr>
              <w:t>additions</w:t>
            </w:r>
            <w:r w:rsidRPr="55741239" w:rsidR="00726BBA">
              <w:rPr>
                <w:rFonts w:eastAsia="Arial"/>
                <w:color w:val="000000" w:themeColor="text1" w:themeTint="FF" w:themeShade="FF"/>
                <w:lang w:eastAsia="en-GB"/>
              </w:rPr>
              <w:t xml:space="preserve"> attribute</w:t>
            </w:r>
            <w:r w:rsidRPr="55741239" w:rsidR="00726BBA">
              <w:rPr>
                <w:rFonts w:eastAsia="Arial"/>
                <w:lang w:eastAsia="en-GB"/>
              </w:rPr>
              <w:t xml:space="preserve"> </w:t>
            </w:r>
            <w:r w:rsidRPr="55741239" w:rsidR="2277B0E8">
              <w:rPr>
                <w:rFonts w:eastAsia="Arial"/>
                <w:lang w:eastAsia="en-GB"/>
              </w:rPr>
              <w:t>have complex data type definition</w:t>
            </w:r>
          </w:p>
        </w:tc>
      </w:tr>
      <w:tr w:rsidRPr="00C700CC" w:rsidR="00726BBA" w:rsidTr="55741239" w14:paraId="303A449A" w14:textId="77777777">
        <w:trPr/>
        <w:tc>
          <w:tcPr>
            <w:tcW w:w="2100" w:type="dxa"/>
            <w:gridSpan w:val="2"/>
            <w:tcBorders>
              <w:top w:val="single" w:color="000000" w:themeColor="text1" w:sz="4" w:space="0"/>
              <w:left w:val="single" w:color="000000" w:themeColor="text1" w:sz="4" w:space="0"/>
              <w:bottom w:val="single" w:color="000000" w:themeColor="text1" w:sz="4" w:space="0"/>
              <w:right w:val="nil"/>
            </w:tcBorders>
            <w:tcMar/>
            <w:hideMark/>
          </w:tcPr>
          <w:p w:rsidRPr="00C700CC" w:rsidR="00726BBA" w:rsidP="0054755C" w:rsidRDefault="00726BBA" w14:paraId="68905D0C" w14:textId="77777777">
            <w:pPr>
              <w:pStyle w:val="TAL"/>
              <w:snapToGrid w:val="0"/>
              <w:jc w:val="center"/>
              <w:rPr>
                <w:b/>
                <w:kern w:val="2"/>
              </w:rPr>
            </w:pPr>
            <w:r w:rsidRPr="00C700CC">
              <w:rPr>
                <w:b/>
                <w:kern w:val="2"/>
              </w:rPr>
              <w:t>Reference</w:t>
            </w:r>
          </w:p>
        </w:tc>
        <w:tc>
          <w:tcPr>
            <w:tcW w:w="75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402B91" w:rsidR="00726BBA" w:rsidP="0054755C" w:rsidRDefault="00726BBA" w14:paraId="054E8468" w14:textId="77777777">
            <w:pPr>
              <w:pStyle w:val="TAL"/>
              <w:snapToGrid w:val="0"/>
              <w:rPr>
                <w:color w:val="000000"/>
                <w:kern w:val="2"/>
              </w:rPr>
            </w:pPr>
            <w:r w:rsidRPr="0016655F">
              <w:rPr>
                <w:rFonts w:eastAsia="Arial"/>
                <w:color w:val="000000"/>
                <w:szCs w:val="18"/>
                <w:lang w:eastAsia="en-GB"/>
              </w:rPr>
              <w:t xml:space="preserve">TS-0001 [1], clause </w:t>
            </w:r>
            <w:r w:rsidRPr="00402B91">
              <w:rPr>
                <w:rFonts w:eastAsia="Arial"/>
                <w:color w:val="000000"/>
                <w:szCs w:val="18"/>
                <w:lang w:eastAsia="en-GB"/>
              </w:rPr>
              <w:t>9.6.73</w:t>
            </w:r>
            <w:r>
              <w:rPr>
                <w:color w:val="000000"/>
              </w:rPr>
              <w:t xml:space="preserve"> and </w:t>
            </w:r>
            <w:r w:rsidRPr="004D1275">
              <w:rPr>
                <w:color w:val="000000"/>
                <w:szCs w:val="18"/>
                <w:lang w:eastAsia="zh-CN"/>
              </w:rPr>
              <w:t>clause</w:t>
            </w:r>
            <w:r w:rsidRPr="00C700CC">
              <w:rPr>
                <w:color w:val="000000"/>
              </w:rPr>
              <w:t xml:space="preserve"> </w:t>
            </w:r>
            <w:r>
              <w:rPr>
                <w:rFonts w:hint="eastAsia"/>
                <w:color w:val="000000"/>
                <w:lang w:eastAsia="ko-KR"/>
              </w:rPr>
              <w:t>1</w:t>
            </w:r>
            <w:r w:rsidRPr="00402B91">
              <w:rPr>
                <w:rFonts w:eastAsia="Arial"/>
                <w:color w:val="000000"/>
                <w:szCs w:val="18"/>
                <w:lang w:eastAsia="en-GB"/>
              </w:rPr>
              <w:t>0.2.25, TS-0004</w:t>
            </w:r>
            <w:r w:rsidRPr="00EE10E7">
              <w:rPr>
                <w:rFonts w:eastAsia="Arial"/>
                <w:color w:val="000000"/>
                <w:szCs w:val="18"/>
                <w:lang w:eastAsia="en-GB"/>
              </w:rPr>
              <w:t xml:space="preserve"> [2]</w:t>
            </w:r>
            <w:r w:rsidRPr="008F17FB">
              <w:t>,</w:t>
            </w:r>
            <w:r w:rsidRPr="00402B91">
              <w:rPr>
                <w:rFonts w:eastAsia="Arial"/>
                <w:color w:val="000000"/>
                <w:szCs w:val="18"/>
                <w:lang w:eastAsia="en-GB"/>
              </w:rPr>
              <w:t xml:space="preserve"> clause </w:t>
            </w:r>
            <w:r>
              <w:rPr>
                <w:rFonts w:eastAsia="Arial"/>
                <w:color w:val="000000"/>
                <w:szCs w:val="18"/>
                <w:lang w:eastAsia="en-GB"/>
              </w:rPr>
              <w:t>7.2.1.2</w:t>
            </w:r>
          </w:p>
        </w:tc>
      </w:tr>
      <w:tr w:rsidRPr="00C700CC" w:rsidR="00726BBA" w:rsidTr="55741239" w14:paraId="1FC8B1C3" w14:textId="77777777">
        <w:trPr/>
        <w:tc>
          <w:tcPr>
            <w:tcW w:w="2100" w:type="dxa"/>
            <w:gridSpan w:val="2"/>
            <w:tcBorders>
              <w:top w:val="single" w:color="000000" w:themeColor="text1" w:sz="4" w:space="0"/>
              <w:left w:val="single" w:color="000000" w:themeColor="text1" w:sz="4" w:space="0"/>
              <w:bottom w:val="single" w:color="000000" w:themeColor="text1" w:sz="4" w:space="0"/>
              <w:right w:val="nil"/>
            </w:tcBorders>
            <w:tcMar/>
            <w:hideMark/>
          </w:tcPr>
          <w:p w:rsidRPr="00C700CC" w:rsidR="00726BBA" w:rsidP="0054755C" w:rsidRDefault="00726BBA" w14:paraId="466691F9" w14:textId="77777777">
            <w:pPr>
              <w:pStyle w:val="TAL"/>
              <w:snapToGrid w:val="0"/>
              <w:jc w:val="center"/>
              <w:rPr>
                <w:b/>
                <w:kern w:val="2"/>
              </w:rPr>
            </w:pPr>
            <w:proofErr w:type="spellStart"/>
            <w:r w:rsidRPr="00C700CC">
              <w:rPr>
                <w:b/>
                <w:kern w:val="2"/>
              </w:rPr>
              <w:t>Config</w:t>
            </w:r>
            <w:proofErr w:type="spellEnd"/>
            <w:r w:rsidRPr="00C700CC">
              <w:rPr>
                <w:b/>
                <w:kern w:val="2"/>
              </w:rPr>
              <w:t xml:space="preserve"> Id</w:t>
            </w:r>
          </w:p>
        </w:tc>
        <w:tc>
          <w:tcPr>
            <w:tcW w:w="75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C700CC" w:rsidR="00726BBA" w:rsidP="0054755C" w:rsidRDefault="00726BBA" w14:paraId="67FAE8FA" w14:textId="77777777">
            <w:pPr>
              <w:pStyle w:val="TAL"/>
              <w:snapToGrid w:val="0"/>
            </w:pPr>
            <w:r w:rsidRPr="0016655F">
              <w:rPr>
                <w:rFonts w:eastAsia="Arial"/>
                <w:color w:val="000000"/>
                <w:szCs w:val="18"/>
                <w:lang w:eastAsia="en-GB"/>
              </w:rPr>
              <w:t>CF01</w:t>
            </w:r>
          </w:p>
        </w:tc>
      </w:tr>
      <w:tr w:rsidRPr="00C700CC" w:rsidR="00726BBA" w:rsidTr="55741239" w14:paraId="3C8432D4" w14:textId="77777777">
        <w:trPr/>
        <w:tc>
          <w:tcPr>
            <w:tcW w:w="2100" w:type="dxa"/>
            <w:gridSpan w:val="2"/>
            <w:tcBorders>
              <w:top w:val="single" w:color="000000" w:themeColor="text1" w:sz="4" w:space="0"/>
              <w:left w:val="single" w:color="000000" w:themeColor="text1" w:sz="4" w:space="0"/>
              <w:bottom w:val="single" w:color="000000" w:themeColor="text1" w:sz="4" w:space="0"/>
              <w:right w:val="nil"/>
            </w:tcBorders>
            <w:tcMar/>
          </w:tcPr>
          <w:p w:rsidRPr="00C700CC" w:rsidR="00726BBA" w:rsidP="0054755C" w:rsidRDefault="00726BBA" w14:paraId="715851BD" w14:textId="77777777">
            <w:pPr>
              <w:pStyle w:val="TAL"/>
              <w:snapToGrid w:val="0"/>
              <w:jc w:val="center"/>
              <w:rPr>
                <w:b/>
                <w:kern w:val="2"/>
              </w:rPr>
            </w:pPr>
            <w:r>
              <w:rPr>
                <w:b/>
                <w:kern w:val="1"/>
              </w:rPr>
              <w:t>Parent Release</w:t>
            </w:r>
          </w:p>
        </w:tc>
        <w:tc>
          <w:tcPr>
            <w:tcW w:w="75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700CC" w:rsidR="00726BBA" w:rsidP="0054755C" w:rsidRDefault="00726BBA" w14:paraId="6444BFEF" w14:textId="77777777">
            <w:pPr>
              <w:pStyle w:val="TAL"/>
              <w:snapToGrid w:val="0"/>
            </w:pPr>
            <w:r>
              <w:rPr>
                <w:rFonts w:eastAsia="Arial"/>
                <w:color w:val="000000"/>
                <w:szCs w:val="18"/>
                <w:lang w:eastAsia="en-GB"/>
              </w:rPr>
              <w:t>Release 4</w:t>
            </w:r>
          </w:p>
        </w:tc>
      </w:tr>
      <w:tr w:rsidRPr="00C700CC" w:rsidR="00726BBA" w:rsidTr="55741239" w14:paraId="4E67B47E" w14:textId="77777777">
        <w:trPr/>
        <w:tc>
          <w:tcPr>
            <w:tcW w:w="2100" w:type="dxa"/>
            <w:gridSpan w:val="2"/>
            <w:tcBorders>
              <w:top w:val="single" w:color="000000" w:themeColor="text1" w:sz="4" w:space="0"/>
              <w:left w:val="single" w:color="000000" w:themeColor="text1" w:sz="4" w:space="0"/>
              <w:bottom w:val="single" w:color="000000" w:themeColor="text1" w:sz="4" w:space="0"/>
              <w:right w:val="nil"/>
            </w:tcBorders>
            <w:tcMar/>
            <w:hideMark/>
          </w:tcPr>
          <w:p w:rsidRPr="00C700CC" w:rsidR="00726BBA" w:rsidP="0054755C" w:rsidRDefault="00726BBA" w14:paraId="369EC449" w14:textId="77777777">
            <w:pPr>
              <w:pStyle w:val="TAL"/>
              <w:snapToGrid w:val="0"/>
              <w:jc w:val="center"/>
              <w:rPr>
                <w:b/>
                <w:kern w:val="2"/>
              </w:rPr>
            </w:pPr>
            <w:r w:rsidRPr="00C700CC">
              <w:rPr>
                <w:b/>
                <w:kern w:val="2"/>
              </w:rPr>
              <w:t>PICS Selection</w:t>
            </w:r>
          </w:p>
        </w:tc>
        <w:tc>
          <w:tcPr>
            <w:tcW w:w="755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C700CC" w:rsidR="00726BBA" w:rsidP="0054755C" w:rsidRDefault="00726BBA" w14:paraId="03DCF320" w14:textId="77777777">
            <w:pPr>
              <w:pStyle w:val="TAL"/>
              <w:snapToGrid w:val="0"/>
            </w:pPr>
            <w:r w:rsidRPr="0016655F">
              <w:rPr>
                <w:rFonts w:eastAsia="Arial"/>
                <w:color w:val="000000"/>
                <w:szCs w:val="18"/>
                <w:lang w:eastAsia="en-GB"/>
              </w:rPr>
              <w:t>PICS_CSE</w:t>
            </w:r>
          </w:p>
        </w:tc>
      </w:tr>
      <w:tr w:rsidRPr="00C700CC" w:rsidR="00726BBA" w:rsidTr="55741239" w14:paraId="0503DE1A" w14:textId="77777777">
        <w:trPr/>
        <w:tc>
          <w:tcPr>
            <w:tcW w:w="1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C700CC" w:rsidR="00726BBA" w:rsidP="0054755C" w:rsidRDefault="00726BBA" w14:paraId="7B842381" w14:textId="77777777">
            <w:pPr>
              <w:pStyle w:val="TAL"/>
              <w:snapToGrid w:val="0"/>
              <w:jc w:val="center"/>
              <w:rPr>
                <w:b/>
                <w:kern w:val="2"/>
              </w:rPr>
            </w:pPr>
            <w:r w:rsidRPr="00C700CC">
              <w:rPr>
                <w:b/>
                <w:kern w:val="2"/>
              </w:rPr>
              <w:t>Initial conditions</w:t>
            </w:r>
          </w:p>
        </w:tc>
        <w:tc>
          <w:tcPr>
            <w:tcW w:w="781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16655F" w:rsidR="00726BBA" w:rsidP="0054755C" w:rsidRDefault="00726BBA" w14:paraId="175314FC" w14:textId="77777777">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726BBA" w:rsidP="0054755C" w:rsidRDefault="00726BBA" w14:paraId="6958CA9B" w14:textId="77777777">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726BBA" w:rsidP="0054755C" w:rsidRDefault="00726BBA" w14:paraId="0E618BF5" w14:textId="77777777">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00726BBA" w:rsidP="0054755C" w:rsidRDefault="00726BBA" w14:paraId="4F42DBD8" w14:textId="77777777">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w:t>
            </w:r>
            <w:r>
              <w:rPr>
                <w:rFonts w:ascii="Arial" w:hAnsi="Arial" w:eastAsia="Arial" w:cs="Arial"/>
                <w:sz w:val="18"/>
                <w:szCs w:val="18"/>
                <w:lang w:eastAsia="en-GB"/>
              </w:rPr>
              <w:t xml:space="preserve"> </w:t>
            </w:r>
            <w:r w:rsidRPr="0016655F">
              <w:rPr>
                <w:rFonts w:ascii="Arial" w:hAnsi="Arial" w:eastAsia="Arial" w:cs="Arial"/>
                <w:sz w:val="18"/>
                <w:szCs w:val="18"/>
                <w:lang w:eastAsia="en-GB"/>
              </w:rPr>
              <w:t xml:space="preserve">privilege to perform </w:t>
            </w:r>
            <w:r>
              <w:rPr>
                <w:rFonts w:ascii="Arial" w:hAnsi="Arial" w:eastAsia="Arial" w:cs="Arial"/>
                <w:sz w:val="18"/>
                <w:szCs w:val="18"/>
                <w:lang w:eastAsia="en-GB"/>
              </w:rPr>
              <w:t>CREATE operation</w:t>
            </w:r>
            <w:r w:rsidRPr="0016655F">
              <w:rPr>
                <w:rFonts w:ascii="Arial" w:hAnsi="Arial" w:eastAsia="Arial" w:cs="Arial"/>
                <w:sz w:val="18"/>
                <w:szCs w:val="18"/>
                <w:lang w:eastAsia="en-GB"/>
              </w:rPr>
              <w:t xml:space="preserve"> on</w:t>
            </w:r>
          </w:p>
          <w:p w:rsidR="00726BBA" w:rsidP="0054755C" w:rsidRDefault="00726BBA" w14:paraId="52F8BCE4" w14:textId="77777777">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TARGET_RESOURCE_ADDRESS</w:t>
            </w:r>
          </w:p>
          <w:p w:rsidRPr="0038601D" w:rsidR="00726BBA" w:rsidP="0054755C" w:rsidRDefault="00726BBA" w14:paraId="2B736559" w14:textId="77777777">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b/>
                <w:bCs/>
                <w:kern w:val="2"/>
              </w:rPr>
            </w:pPr>
            <w:r w:rsidRPr="0016655F">
              <w:rPr>
                <w:rFonts w:eastAsia="Arial" w:cs="Arial"/>
                <w:b/>
                <w:szCs w:val="18"/>
                <w:lang w:eastAsia="en-GB"/>
              </w:rPr>
              <w:t>}</w:t>
            </w:r>
          </w:p>
        </w:tc>
      </w:tr>
      <w:tr w:rsidRPr="00C700CC" w:rsidR="00726BBA" w:rsidTr="55741239" w14:paraId="13D564F5" w14:textId="77777777">
        <w:trPr>
          <w:trHeight w:val="213"/>
        </w:trPr>
        <w:tc>
          <w:tcPr>
            <w:tcW w:w="184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C700CC" w:rsidR="00726BBA" w:rsidP="0054755C" w:rsidRDefault="00726BBA" w14:paraId="006C4BF6" w14:textId="77777777">
            <w:pPr>
              <w:pStyle w:val="TAL"/>
              <w:snapToGrid w:val="0"/>
              <w:jc w:val="center"/>
              <w:rPr>
                <w:b/>
                <w:kern w:val="2"/>
              </w:rPr>
            </w:pPr>
            <w:r w:rsidRPr="00C700CC">
              <w:rPr>
                <w:b/>
                <w:kern w:val="2"/>
              </w:rPr>
              <w:t>Expected behaviour</w:t>
            </w:r>
          </w:p>
        </w:tc>
        <w:tc>
          <w:tcPr>
            <w:tcW w:w="638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C700CC" w:rsidR="00726BBA" w:rsidP="0054755C" w:rsidRDefault="00726BBA" w14:paraId="55AADEE7" w14:textId="77777777">
            <w:pPr>
              <w:pStyle w:val="TAL"/>
              <w:snapToGrid w:val="0"/>
              <w:jc w:val="center"/>
              <w:rPr>
                <w:b/>
              </w:rPr>
            </w:pPr>
            <w:r w:rsidRPr="0016655F">
              <w:rPr>
                <w:rFonts w:eastAsia="Arial"/>
                <w:b/>
                <w:color w:val="000000"/>
                <w:szCs w:val="18"/>
                <w:lang w:eastAsia="en-GB"/>
              </w:rPr>
              <w:t>Test events</w:t>
            </w:r>
          </w:p>
        </w:tc>
        <w:tc>
          <w:tcPr>
            <w:tcW w:w="1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C700CC" w:rsidR="00726BBA" w:rsidP="0054755C" w:rsidRDefault="00726BBA" w14:paraId="17362926" w14:textId="77777777">
            <w:pPr>
              <w:pStyle w:val="TAL"/>
              <w:snapToGrid w:val="0"/>
              <w:jc w:val="center"/>
              <w:rPr>
                <w:b/>
              </w:rPr>
            </w:pPr>
            <w:r w:rsidRPr="0016655F">
              <w:rPr>
                <w:rFonts w:eastAsia="Arial"/>
                <w:b/>
                <w:color w:val="000000"/>
                <w:szCs w:val="18"/>
                <w:lang w:eastAsia="en-GB"/>
              </w:rPr>
              <w:t>Direction</w:t>
            </w:r>
          </w:p>
        </w:tc>
      </w:tr>
      <w:tr w:rsidRPr="00C700CC" w:rsidR="00726BBA" w:rsidTr="55741239" w14:paraId="0FA7B8E5" w14:textId="77777777">
        <w:trPr>
          <w:trHeight w:val="962"/>
        </w:trPr>
        <w:tc>
          <w:tcPr>
            <w:tcW w:w="1845" w:type="dxa"/>
            <w:vMerge/>
            <w:tcBorders/>
            <w:tcMar/>
            <w:vAlign w:val="center"/>
            <w:hideMark/>
          </w:tcPr>
          <w:p w:rsidRPr="00C700CC" w:rsidR="00726BBA" w:rsidP="0054755C" w:rsidRDefault="00726BBA" w14:paraId="7C8ECFC9" w14:textId="77777777">
            <w:pPr>
              <w:overflowPunct/>
              <w:autoSpaceDE/>
              <w:autoSpaceDN/>
              <w:adjustRightInd/>
              <w:spacing w:after="0"/>
              <w:rPr>
                <w:rFonts w:ascii="Arial" w:hAnsi="Arial"/>
                <w:b/>
                <w:kern w:val="2"/>
                <w:sz w:val="18"/>
              </w:rPr>
            </w:pPr>
          </w:p>
        </w:tc>
        <w:tc>
          <w:tcPr>
            <w:tcW w:w="638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726BBA" w:rsidP="0054755C" w:rsidRDefault="00726BBA" w14:paraId="0DC6487C"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color w:val="000000"/>
                <w:sz w:val="18"/>
                <w:szCs w:val="18"/>
                <w:lang w:eastAsia="en-GB"/>
              </w:rPr>
              <w:t>when {</w:t>
            </w:r>
            <w:r w:rsidRPr="0016655F">
              <w:rPr>
                <w:rFonts w:ascii="Arial" w:hAnsi="Arial" w:eastAsia="Arial" w:cs="Arial"/>
                <w:color w:val="000000"/>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 xml:space="preserve">receives </w:t>
            </w:r>
            <w:r w:rsidRPr="0016655F">
              <w:rPr>
                <w:rFonts w:ascii="Arial" w:hAnsi="Arial" w:eastAsia="Arial" w:cs="Arial"/>
                <w:sz w:val="18"/>
                <w:szCs w:val="18"/>
                <w:lang w:eastAsia="en-GB"/>
              </w:rPr>
              <w:t xml:space="preserve">a valid </w:t>
            </w:r>
            <w:r w:rsidRPr="00721DF0">
              <w:rPr>
                <w:rFonts w:ascii="Arial" w:hAnsi="Arial"/>
                <w:sz w:val="18"/>
              </w:rPr>
              <w:t>CREATE</w:t>
            </w:r>
            <w:r w:rsidRPr="0016655F">
              <w:rPr>
                <w:rFonts w:ascii="Arial" w:hAnsi="Arial" w:eastAsia="Arial" w:cs="Arial"/>
                <w:sz w:val="18"/>
                <w:szCs w:val="18"/>
                <w:lang w:eastAsia="en-GB"/>
              </w:rPr>
              <w:t xml:space="preserve"> Request from AE </w:t>
            </w:r>
            <w:r w:rsidRPr="0016655F">
              <w:rPr>
                <w:rFonts w:ascii="Arial" w:hAnsi="Arial" w:eastAsia="Arial" w:cs="Arial"/>
                <w:b/>
                <w:sz w:val="18"/>
                <w:szCs w:val="18"/>
                <w:lang w:eastAsia="en-GB"/>
              </w:rPr>
              <w:t xml:space="preserve">containing </w:t>
            </w:r>
          </w:p>
          <w:p w:rsidR="00726BBA" w:rsidP="0054755C" w:rsidRDefault="00726BBA" w14:paraId="0AD77745"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Pr>
                <w:rFonts w:ascii="Arial" w:hAnsi="Arial" w:eastAsia="Arial" w:cs="Arial"/>
                <w:b/>
                <w:sz w:val="18"/>
                <w:szCs w:val="18"/>
                <w:lang w:eastAsia="en-GB"/>
              </w:rPr>
              <w:t xml:space="preserve">        </w:t>
            </w:r>
            <w:r w:rsidRPr="0016655F">
              <w:rPr>
                <w:rFonts w:ascii="Arial" w:hAnsi="Arial" w:eastAsia="Arial" w:cs="Arial"/>
                <w:sz w:val="18"/>
                <w:szCs w:val="18"/>
                <w:lang w:eastAsia="en-GB"/>
              </w:rPr>
              <w:t xml:space="preserve">Resource Type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60? (</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w:t>
            </w:r>
          </w:p>
          <w:p w:rsidR="00726BBA" w:rsidP="0054755C" w:rsidRDefault="00726BBA" w14:paraId="07074AB7"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Pr>
                <w:rFonts w:ascii="Arial" w:hAnsi="Arial" w:eastAsia="Arial" w:cs="Arial"/>
                <w:b/>
                <w:sz w:val="18"/>
                <w:szCs w:val="18"/>
                <w:lang w:eastAsia="en-GB"/>
              </w:rPr>
              <w:t xml:space="preserve">        </w:t>
            </w:r>
            <w:r w:rsidRPr="0016655F">
              <w:rPr>
                <w:rFonts w:ascii="Arial" w:hAnsi="Arial" w:eastAsia="Arial" w:cs="Arial"/>
                <w:sz w:val="18"/>
                <w:szCs w:val="18"/>
                <w:lang w:eastAsia="en-GB"/>
              </w:rPr>
              <w:t>To</w:t>
            </w:r>
            <w:r w:rsidRPr="0016655F">
              <w:rPr>
                <w:rFonts w:ascii="Arial" w:hAnsi="Arial" w:eastAsia="Arial" w:cs="Arial"/>
                <w:b/>
                <w:sz w:val="18"/>
                <w:szCs w:val="18"/>
                <w:lang w:eastAsia="en-GB"/>
              </w:rPr>
              <w:t xml:space="preserve"> set to</w:t>
            </w:r>
            <w:r>
              <w:rPr>
                <w:rFonts w:ascii="Arial" w:hAnsi="Arial" w:eastAsia="Arial" w:cs="Arial"/>
                <w:b/>
                <w:sz w:val="18"/>
                <w:szCs w:val="18"/>
                <w:lang w:eastAsia="en-GB"/>
              </w:rPr>
              <w:t xml:space="preserve"> </w:t>
            </w:r>
            <w:r w:rsidRPr="0016655F">
              <w:rPr>
                <w:rFonts w:ascii="Arial" w:hAnsi="Arial" w:eastAsia="Arial" w:cs="Arial"/>
                <w:sz w:val="18"/>
                <w:szCs w:val="18"/>
                <w:lang w:eastAsia="en-GB"/>
              </w:rPr>
              <w:t xml:space="preserve">TARGET_RESOURCE_ADDRESS </w:t>
            </w:r>
            <w:r w:rsidRPr="0016655F">
              <w:rPr>
                <w:rFonts w:ascii="Arial" w:hAnsi="Arial" w:eastAsia="Arial" w:cs="Arial"/>
                <w:b/>
                <w:bCs/>
                <w:sz w:val="18"/>
                <w:szCs w:val="18"/>
                <w:lang w:eastAsia="en-GB"/>
              </w:rPr>
              <w:t>and</w:t>
            </w:r>
          </w:p>
          <w:p w:rsidR="00726BBA" w:rsidP="0054755C" w:rsidRDefault="00726BBA" w14:paraId="3DCA0E3F" w14:textId="77777777">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sz w:val="18"/>
                <w:szCs w:val="18"/>
                <w:lang w:eastAsia="en-GB"/>
              </w:rPr>
            </w:pPr>
            <w:r>
              <w:rPr>
                <w:rFonts w:ascii="Arial" w:hAnsi="Arial" w:eastAsia="Arial" w:cs="Arial"/>
                <w:b/>
                <w:sz w:val="18"/>
                <w:szCs w:val="18"/>
                <w:lang w:eastAsia="en-GB"/>
              </w:rPr>
              <w:t xml:space="preserve">        </w:t>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r>
              <w:rPr>
                <w:rFonts w:ascii="Arial" w:hAnsi="Arial" w:eastAsia="Arial" w:cs="Arial"/>
                <w:sz w:val="18"/>
                <w:szCs w:val="18"/>
                <w:lang w:eastAsia="en-GB"/>
              </w:rPr>
              <w:t xml:space="preserve"> </w:t>
            </w:r>
            <w:r w:rsidRPr="00F839C2">
              <w:rPr>
                <w:rFonts w:ascii="Arial" w:hAnsi="Arial" w:eastAsia="Arial" w:cs="Arial"/>
                <w:b/>
                <w:bCs/>
                <w:sz w:val="18"/>
                <w:szCs w:val="18"/>
                <w:lang w:eastAsia="en-GB"/>
              </w:rPr>
              <w:t>and</w:t>
            </w:r>
          </w:p>
          <w:p w:rsidR="00726BBA" w:rsidP="0054755C" w:rsidRDefault="00726BBA" w14:paraId="0B915078"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Pr>
                <w:rFonts w:ascii="Arial" w:hAnsi="Arial" w:eastAsia="Arial" w:cs="Arial"/>
                <w:iCs/>
                <w:sz w:val="18"/>
                <w:szCs w:val="18"/>
                <w:lang w:eastAsia="en-GB"/>
              </w:rPr>
              <w:t xml:space="preserve">        </w:t>
            </w:r>
            <w:r w:rsidRPr="0016655F">
              <w:rPr>
                <w:rFonts w:ascii="Arial" w:hAnsi="Arial" w:eastAsia="Arial" w:cs="Arial"/>
                <w:iCs/>
                <w:sz w:val="18"/>
                <w:szCs w:val="18"/>
                <w:lang w:eastAsia="en-GB"/>
              </w:rPr>
              <w:t xml:space="preserve">Content </w:t>
            </w:r>
            <w:r w:rsidRPr="0016655F">
              <w:rPr>
                <w:rFonts w:ascii="Arial" w:hAnsi="Arial" w:eastAsia="Arial" w:cs="Arial"/>
                <w:b/>
                <w:bCs/>
                <w:iCs/>
                <w:sz w:val="18"/>
                <w:szCs w:val="18"/>
                <w:lang w:eastAsia="en-GB"/>
              </w:rPr>
              <w:t>containing</w:t>
            </w:r>
          </w:p>
          <w:p w:rsidR="00726BBA" w:rsidP="0054755C" w:rsidRDefault="00726BBA" w14:paraId="60C8CD4E"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Pr>
                <w:rFonts w:ascii="Arial" w:hAnsi="Arial" w:eastAsia="Arial" w:cs="Arial"/>
                <w:b/>
                <w:bCs/>
                <w:iCs/>
                <w:sz w:val="18"/>
                <w:szCs w:val="18"/>
                <w:lang w:eastAsia="en-GB"/>
              </w:rPr>
              <w:t xml:space="preserve">             </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 xml:space="preserve"> resource </w:t>
            </w:r>
            <w:r w:rsidRPr="0016655F">
              <w:rPr>
                <w:rFonts w:ascii="Arial" w:hAnsi="Arial" w:eastAsia="Arial" w:cs="Arial"/>
                <w:b/>
                <w:bCs/>
                <w:sz w:val="18"/>
                <w:szCs w:val="18"/>
                <w:lang w:eastAsia="en-GB"/>
              </w:rPr>
              <w:t>containing</w:t>
            </w:r>
            <w:r w:rsidRPr="0016655F">
              <w:rPr>
                <w:rFonts w:ascii="Arial" w:hAnsi="Arial" w:eastAsia="Arial" w:cs="Arial"/>
                <w:b/>
                <w:sz w:val="18"/>
                <w:szCs w:val="18"/>
                <w:lang w:eastAsia="en-GB"/>
              </w:rPr>
              <w:t xml:space="preserve"> </w:t>
            </w:r>
          </w:p>
          <w:p w:rsidR="00726BBA" w:rsidP="0054755C" w:rsidRDefault="00726BBA" w14:paraId="12790EA4"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Cs/>
                <w:sz w:val="18"/>
                <w:szCs w:val="18"/>
                <w:lang w:eastAsia="en-GB"/>
              </w:rPr>
            </w:pPr>
            <w:r>
              <w:rPr>
                <w:rFonts w:ascii="Arial" w:hAnsi="Arial" w:eastAsia="Arial" w:cs="Arial"/>
                <w:b/>
                <w:sz w:val="18"/>
                <w:szCs w:val="18"/>
                <w:lang w:eastAsia="en-GB"/>
              </w:rPr>
              <w:t xml:space="preserve">                   </w:t>
            </w:r>
            <w:r w:rsidRPr="0016655F">
              <w:rPr>
                <w:rFonts w:ascii="Arial" w:hAnsi="Arial" w:eastAsia="Arial" w:cs="Arial"/>
                <w:iCs/>
                <w:sz w:val="18"/>
                <w:szCs w:val="18"/>
                <w:lang w:eastAsia="en-GB"/>
              </w:rPr>
              <w:t xml:space="preserve">additions attribute </w:t>
            </w:r>
            <w:r>
              <w:rPr>
                <w:rFonts w:ascii="Arial" w:hAnsi="Arial" w:eastAsia="Arial" w:cs="Arial"/>
                <w:b/>
                <w:bCs/>
                <w:iCs/>
                <w:sz w:val="18"/>
                <w:szCs w:val="18"/>
                <w:lang w:eastAsia="en-GB"/>
              </w:rPr>
              <w:t xml:space="preserve">indicating </w:t>
            </w:r>
            <w:r>
              <w:rPr>
                <w:rFonts w:ascii="Arial" w:hAnsi="Arial" w:eastAsia="Arial" w:cs="Arial"/>
                <w:iCs/>
                <w:sz w:val="18"/>
                <w:szCs w:val="18"/>
                <w:lang w:eastAsia="en-GB"/>
              </w:rPr>
              <w:t>ADD_PARAMTER</w:t>
            </w:r>
          </w:p>
          <w:p w:rsidRPr="0033165A" w:rsidR="00726BBA" w:rsidP="0054755C" w:rsidRDefault="00726BBA" w14:paraId="4933733B"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Cs/>
                <w:sz w:val="18"/>
                <w:szCs w:val="18"/>
                <w:lang w:eastAsia="en-GB"/>
              </w:rPr>
            </w:pPr>
            <w:r>
              <w:rPr>
                <w:rFonts w:ascii="Arial" w:hAnsi="Arial" w:eastAsia="Arial" w:cs="Arial"/>
                <w:iCs/>
                <w:sz w:val="18"/>
                <w:szCs w:val="18"/>
                <w:lang w:eastAsia="en-GB"/>
              </w:rPr>
              <w:t xml:space="preserve">                   </w:t>
            </w:r>
            <w:r w:rsidRPr="008B5FC8">
              <w:rPr>
                <w:rFonts w:ascii="Arial" w:hAnsi="Arial" w:eastAsia="Arial" w:cs="Arial"/>
                <w:b/>
                <w:iCs/>
                <w:sz w:val="18"/>
                <w:szCs w:val="18"/>
                <w:lang w:eastAsia="en-GB"/>
              </w:rPr>
              <w:t>having</w:t>
            </w:r>
            <w:r>
              <w:rPr>
                <w:rFonts w:ascii="Arial" w:hAnsi="Arial" w:eastAsia="Arial" w:cs="Arial"/>
                <w:iCs/>
                <w:sz w:val="18"/>
                <w:szCs w:val="18"/>
                <w:lang w:eastAsia="en-GB"/>
              </w:rPr>
              <w:t xml:space="preserve"> complex data type</w:t>
            </w:r>
          </w:p>
          <w:p w:rsidRPr="00C700CC" w:rsidR="00726BBA" w:rsidP="0054755C" w:rsidRDefault="00726BBA" w14:paraId="55D88D7A"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pPr>
            <w:r w:rsidRPr="0016655F">
              <w:rPr>
                <w:rFonts w:eastAsia="Arial" w:cs="Arial"/>
                <w:b/>
                <w:color w:val="000000"/>
                <w:szCs w:val="18"/>
                <w:lang w:eastAsia="en-GB"/>
              </w:rPr>
              <w:t>}</w:t>
            </w:r>
          </w:p>
        </w:tc>
        <w:tc>
          <w:tcPr>
            <w:tcW w:w="1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C700CC" w:rsidR="00726BBA" w:rsidP="0054755C" w:rsidRDefault="00726BBA" w14:paraId="6FB86280" w14:textId="77777777">
            <w:pPr>
              <w:pStyle w:val="TAL"/>
              <w:snapToGrid w:val="0"/>
              <w:jc w:val="center"/>
              <w:rPr>
                <w:b/>
                <w:kern w:val="2"/>
              </w:rPr>
            </w:pPr>
            <w:r w:rsidRPr="0016655F">
              <w:rPr>
                <w:rFonts w:eastAsia="Arial"/>
                <w:szCs w:val="18"/>
                <w:lang w:eastAsia="en-GB"/>
              </w:rPr>
              <w:t xml:space="preserve"> AE </w:t>
            </w:r>
            <w:r w:rsidRPr="0016655F">
              <w:rPr>
                <w:rFonts w:ascii="Wingdings" w:hAnsi="Wingdings" w:eastAsia="Wingdings" w:cs="Wingdings"/>
                <w:szCs w:val="18"/>
                <w:lang w:eastAsia="ko-KR"/>
              </w:rPr>
              <w:t></w:t>
            </w:r>
            <w:r w:rsidRPr="0016655F">
              <w:rPr>
                <w:rFonts w:eastAsia="Times New Roman"/>
                <w:szCs w:val="18"/>
                <w:lang w:eastAsia="ko-KR"/>
              </w:rPr>
              <w:t xml:space="preserve"> </w:t>
            </w:r>
            <w:r w:rsidRPr="0016655F">
              <w:rPr>
                <w:rFonts w:eastAsia="Arial"/>
                <w:szCs w:val="18"/>
                <w:lang w:eastAsia="en-GB"/>
              </w:rPr>
              <w:t>IUT</w:t>
            </w:r>
          </w:p>
        </w:tc>
      </w:tr>
      <w:tr w:rsidRPr="00C700CC" w:rsidR="00726BBA" w:rsidTr="55741239" w14:paraId="39B7A966" w14:textId="77777777">
        <w:trPr>
          <w:trHeight w:val="962"/>
        </w:trPr>
        <w:tc>
          <w:tcPr>
            <w:tcW w:w="1845" w:type="dxa"/>
            <w:vMerge/>
            <w:tcBorders/>
            <w:tcMar/>
            <w:vAlign w:val="center"/>
            <w:hideMark/>
          </w:tcPr>
          <w:p w:rsidRPr="00C700CC" w:rsidR="00726BBA" w:rsidP="0054755C" w:rsidRDefault="00726BBA" w14:paraId="306CEE5A" w14:textId="77777777">
            <w:pPr>
              <w:overflowPunct/>
              <w:autoSpaceDE/>
              <w:autoSpaceDN/>
              <w:adjustRightInd/>
              <w:spacing w:after="0"/>
              <w:rPr>
                <w:rFonts w:ascii="Arial" w:hAnsi="Arial"/>
                <w:b/>
                <w:kern w:val="2"/>
                <w:sz w:val="18"/>
              </w:rPr>
            </w:pPr>
          </w:p>
        </w:tc>
        <w:tc>
          <w:tcPr>
            <w:tcW w:w="638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69313F" w:rsidR="00726BBA" w:rsidP="0054755C" w:rsidRDefault="00726BBA" w14:paraId="5E00BF45"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then {</w:t>
            </w:r>
          </w:p>
          <w:p w:rsidRPr="0016655F" w:rsidR="00726BBA" w:rsidP="0054755C" w:rsidRDefault="00726BBA" w14:paraId="5DB6AC55" w14:textId="77777777">
            <w:pPr>
              <w:keepNext/>
              <w:keepLines/>
              <w:pBdr>
                <w:top w:val="nil"/>
                <w:left w:val="nil"/>
                <w:bottom w:val="nil"/>
                <w:right w:val="nil"/>
                <w:between w:val="nil"/>
              </w:pBdr>
              <w:tabs>
                <w:tab w:val="left" w:pos="17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the IUT </w:t>
            </w:r>
            <w:r w:rsidRPr="0016655F">
              <w:rPr>
                <w:rFonts w:ascii="Arial" w:hAnsi="Arial" w:eastAsia="Arial" w:cs="Arial"/>
                <w:b/>
                <w:color w:val="000000"/>
                <w:sz w:val="18"/>
                <w:szCs w:val="18"/>
                <w:lang w:eastAsia="en-GB"/>
              </w:rPr>
              <w:t>sends</w:t>
            </w:r>
            <w:r w:rsidRPr="0016655F">
              <w:rPr>
                <w:rFonts w:ascii="Arial" w:hAnsi="Arial" w:eastAsia="Arial" w:cs="Arial"/>
                <w:color w:val="000000"/>
                <w:sz w:val="18"/>
                <w:szCs w:val="18"/>
                <w:lang w:eastAsia="en-GB"/>
              </w:rPr>
              <w:t xml:space="preserve"> a valid Response </w:t>
            </w:r>
            <w:r w:rsidRPr="0016655F">
              <w:rPr>
                <w:rFonts w:ascii="Arial" w:hAnsi="Arial" w:eastAsia="Arial" w:cs="Arial"/>
                <w:b/>
                <w:color w:val="000000"/>
                <w:sz w:val="18"/>
                <w:szCs w:val="18"/>
                <w:lang w:eastAsia="en-GB"/>
              </w:rPr>
              <w:t>containing</w:t>
            </w:r>
            <w:r w:rsidRPr="0016655F">
              <w:rPr>
                <w:rFonts w:ascii="Arial" w:hAnsi="Arial" w:eastAsia="Arial" w:cs="Arial"/>
                <w:color w:val="000000"/>
                <w:sz w:val="18"/>
                <w:szCs w:val="18"/>
                <w:lang w:eastAsia="en-GB"/>
              </w:rPr>
              <w:t xml:space="preserve"> </w:t>
            </w:r>
          </w:p>
          <w:p w:rsidRPr="0016655F" w:rsidR="00726BBA" w:rsidP="0054755C" w:rsidRDefault="00726BBA" w14:paraId="43FE12CB" w14:textId="77777777">
            <w:pPr>
              <w:keepNext/>
              <w:keepLines/>
              <w:pBdr>
                <w:top w:val="nil"/>
                <w:left w:val="nil"/>
                <w:bottom w:val="nil"/>
                <w:right w:val="nil"/>
                <w:between w:val="nil"/>
              </w:pBdr>
              <w:tabs>
                <w:tab w:val="left" w:pos="179"/>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ab/>
            </w:r>
            <w:r w:rsidRPr="0016655F">
              <w:rPr>
                <w:rFonts w:ascii="Arial" w:hAnsi="Arial" w:eastAsia="Arial" w:cs="Arial"/>
                <w:color w:val="000000"/>
                <w:sz w:val="18"/>
                <w:szCs w:val="18"/>
                <w:lang w:eastAsia="en-GB"/>
              </w:rPr>
              <w:t xml:space="preserve">Response Status Code </w:t>
            </w:r>
            <w:r w:rsidRPr="0016655F">
              <w:rPr>
                <w:rFonts w:ascii="Arial" w:hAnsi="Arial" w:eastAsia="Arial" w:cs="Arial"/>
                <w:b/>
                <w:color w:val="000000"/>
                <w:sz w:val="18"/>
                <w:szCs w:val="18"/>
                <w:lang w:eastAsia="en-GB"/>
              </w:rPr>
              <w:t>s</w:t>
            </w:r>
            <w:r w:rsidRPr="00F8203A">
              <w:rPr>
                <w:rFonts w:ascii="Arial" w:hAnsi="Arial" w:eastAsia="Arial" w:cs="Arial"/>
                <w:b/>
                <w:color w:val="000000"/>
                <w:sz w:val="18"/>
                <w:szCs w:val="18"/>
                <w:lang w:eastAsia="en-GB"/>
              </w:rPr>
              <w:t>et to</w:t>
            </w:r>
            <w:r w:rsidRPr="00F8203A">
              <w:rPr>
                <w:rFonts w:ascii="Arial" w:hAnsi="Arial" w:eastAsia="Arial" w:cs="Arial"/>
                <w:color w:val="000000"/>
                <w:sz w:val="18"/>
                <w:szCs w:val="18"/>
                <w:lang w:eastAsia="en-GB"/>
              </w:rPr>
              <w:t xml:space="preserve"> 41YY (</w:t>
            </w:r>
            <w:r w:rsidRPr="008F17FB">
              <w:rPr>
                <w:rFonts w:ascii="Arial" w:hAnsi="Arial" w:cs="Arial"/>
                <w:sz w:val="18"/>
                <w:szCs w:val="18"/>
              </w:rPr>
              <w:t>PRIMITIVE_PROFILE_</w:t>
            </w:r>
            <w:r w:rsidRPr="00F8203A">
              <w:rPr>
                <w:rFonts w:ascii="Arial" w:hAnsi="Arial" w:eastAsia="Arial" w:cs="Arial"/>
                <w:color w:val="000000"/>
                <w:sz w:val="18"/>
                <w:szCs w:val="18"/>
                <w:lang w:eastAsia="en-GB"/>
              </w:rPr>
              <w:t>BAD REQUEST)</w:t>
            </w:r>
          </w:p>
          <w:p w:rsidRPr="00C700CC" w:rsidR="00726BBA" w:rsidP="0054755C" w:rsidRDefault="00726BBA" w14:paraId="0523CE64" w14:textId="77777777">
            <w:pPr>
              <w:pStyle w:val="TAL"/>
              <w:snapToGrid w:val="0"/>
              <w:rPr>
                <w:b/>
              </w:rPr>
            </w:pPr>
            <w:r w:rsidRPr="0016655F">
              <w:rPr>
                <w:rFonts w:eastAsia="Arial"/>
                <w:b/>
                <w:color w:val="000000"/>
                <w:szCs w:val="18"/>
                <w:lang w:eastAsia="en-GB"/>
              </w:rPr>
              <w:t>}</w:t>
            </w:r>
          </w:p>
        </w:tc>
        <w:tc>
          <w:tcPr>
            <w:tcW w:w="1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C700CC" w:rsidR="00726BBA" w:rsidP="0054755C" w:rsidRDefault="00726BBA" w14:paraId="49B1813C" w14:textId="77777777">
            <w:pPr>
              <w:pStyle w:val="TAL"/>
              <w:snapToGrid w:val="0"/>
              <w:jc w:val="center"/>
              <w:rPr>
                <w:lang w:eastAsia="ko-KR"/>
              </w:rPr>
            </w:pPr>
            <w:r w:rsidRPr="0016655F">
              <w:rPr>
                <w:rFonts w:eastAsia="Arial"/>
                <w:color w:val="000000"/>
                <w:szCs w:val="18"/>
                <w:lang w:eastAsia="en-GB"/>
              </w:rPr>
              <w:t>IU</w:t>
            </w:r>
            <w:r w:rsidRPr="000E04B4">
              <w:t xml:space="preserve">T </w:t>
            </w:r>
            <w:r w:rsidRPr="0016655F">
              <w:rPr>
                <w:rFonts w:ascii="Wingdings" w:hAnsi="Wingdings" w:eastAsia="Wingdings" w:cs="Wingdings"/>
                <w:szCs w:val="18"/>
                <w:lang w:eastAsia="ko-KR"/>
              </w:rPr>
              <w:t></w:t>
            </w:r>
            <w:r w:rsidRPr="000E04B4">
              <w:t xml:space="preserve"> AE</w:t>
            </w:r>
          </w:p>
        </w:tc>
      </w:tr>
    </w:tbl>
    <w:p w:rsidRPr="009111FB" w:rsidR="009111FB" w:rsidP="009111FB" w:rsidRDefault="009111FB" w14:paraId="62866DBA" w14:textId="77777777">
      <w:pPr>
        <w:rPr>
          <w:rFonts w:ascii="Arial" w:hAnsi="Arial" w:eastAsia="Arial" w:cs="Arial"/>
          <w:sz w:val="18"/>
          <w:szCs w:val="18"/>
        </w:rPr>
      </w:pPr>
    </w:p>
    <w:p w:rsidR="00730A93" w:rsidP="00730A93" w:rsidRDefault="00730A93" w14:paraId="0E1DB952" w14:textId="77777777">
      <w:pPr>
        <w:overflowPunct/>
        <w:autoSpaceDE/>
        <w:autoSpaceDN/>
        <w:adjustRightInd/>
        <w:spacing w:after="160" w:line="259" w:lineRule="auto"/>
        <w:textAlignment w:val="auto"/>
        <w:rPr>
          <w:rFonts w:ascii="Arial" w:hAnsi="Arial" w:cs="Arial"/>
          <w:sz w:val="18"/>
          <w:szCs w:val="18"/>
        </w:rPr>
      </w:pPr>
      <w:bookmarkStart w:name="_ad00fzr9hz1j" w:colFirst="0" w:colLast="0" w:id="5"/>
      <w:bookmarkEnd w:id="5"/>
    </w:p>
    <w:p w:rsidR="00730A93" w:rsidRDefault="00730A93" w14:paraId="3778E2CE" w14:textId="7777777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rsidRPr="00C700CC" w:rsidR="00726BBA" w:rsidP="00726BBA" w:rsidRDefault="00726BBA" w14:paraId="180CA209" w14:textId="77777777">
      <w:pPr>
        <w:pStyle w:val="H6"/>
      </w:pPr>
      <w:r w:rsidRPr="00641609">
        <w:rPr>
          <w:rFonts w:eastAsia="Times New Roman"/>
        </w:rPr>
        <w:lastRenderedPageBreak/>
        <w:t>TP/oneM2M/</w:t>
      </w:r>
      <w:r w:rsidRPr="004A14DB">
        <w:rPr>
          <w:rFonts w:eastAsia="Times New Roman" w:cs="Arial"/>
        </w:rPr>
        <w:t>CSE/PP/0</w:t>
      </w:r>
      <w:r>
        <w:rPr>
          <w:rFonts w:cs="Arial"/>
          <w:lang w:eastAsia="ko-KR"/>
        </w:rPr>
        <w:t>22</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Pr="00C700CC" w:rsidR="00726BBA" w:rsidTr="0054755C" w14:paraId="683BAB8E"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37B0E433" w14:textId="77777777">
            <w:pPr>
              <w:pStyle w:val="TAL"/>
              <w:snapToGrid w:val="0"/>
              <w:jc w:val="center"/>
              <w:rPr>
                <w:b/>
              </w:rPr>
            </w:pPr>
            <w:r w:rsidRPr="00C700CC">
              <w:br w:type="page"/>
            </w:r>
            <w:r w:rsidRPr="00C700CC">
              <w:rPr>
                <w:b/>
              </w:rPr>
              <w:t>TP Id</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182F4375" w14:textId="77777777">
            <w:pPr>
              <w:pStyle w:val="TAL"/>
              <w:tabs>
                <w:tab w:val="left" w:pos="2673"/>
              </w:tabs>
              <w:snapToGrid w:val="0"/>
            </w:pPr>
            <w:r w:rsidRPr="0016655F">
              <w:rPr>
                <w:rFonts w:eastAsia="Arial"/>
                <w:color w:val="000000"/>
                <w:szCs w:val="18"/>
                <w:lang w:eastAsia="en-GB"/>
              </w:rPr>
              <w:t>TP/oneM2M/CSE/PP/0</w:t>
            </w:r>
            <w:r>
              <w:rPr>
                <w:rFonts w:eastAsia="Arial"/>
                <w:szCs w:val="18"/>
                <w:lang w:eastAsia="en-GB"/>
              </w:rPr>
              <w:t>22</w:t>
            </w:r>
          </w:p>
        </w:tc>
      </w:tr>
      <w:tr w:rsidRPr="00C700CC" w:rsidR="00726BBA" w:rsidTr="0054755C" w14:paraId="0CD2F503"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54314E70" w14:textId="77777777">
            <w:pPr>
              <w:pStyle w:val="TAL"/>
              <w:snapToGrid w:val="0"/>
              <w:jc w:val="center"/>
              <w:rPr>
                <w:b/>
                <w:kern w:val="2"/>
              </w:rPr>
            </w:pPr>
            <w:r w:rsidRPr="00C700CC">
              <w:rPr>
                <w:b/>
                <w:kern w:val="2"/>
              </w:rPr>
              <w:t>Test objective</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029AEF17" w14:textId="77777777">
            <w:pPr>
              <w:pStyle w:val="TAL"/>
              <w:snapToGrid w:val="0"/>
            </w:pPr>
            <w:commentRangeStart w:id="6"/>
            <w:r w:rsidRPr="0016655F">
              <w:rPr>
                <w:rFonts w:eastAsia="Arial"/>
                <w:color w:val="000000"/>
                <w:szCs w:val="18"/>
                <w:lang w:eastAsia="en-GB"/>
              </w:rPr>
              <w:t xml:space="preserve">Check that the IUT rejects the </w:t>
            </w:r>
            <w:r w:rsidRPr="0016655F">
              <w:rPr>
                <w:rFonts w:eastAsia="Arial"/>
                <w:szCs w:val="18"/>
                <w:lang w:eastAsia="en-GB"/>
              </w:rPr>
              <w:t>creation of a &lt;</w:t>
            </w:r>
            <w:proofErr w:type="spellStart"/>
            <w:r w:rsidRPr="008B5FC8">
              <w:rPr>
                <w:rFonts w:eastAsia="Arial"/>
                <w:szCs w:val="18"/>
                <w:lang w:eastAsia="en-GB"/>
              </w:rPr>
              <w:t>primitiveProfile</w:t>
            </w:r>
            <w:proofErr w:type="spellEnd"/>
            <w:r w:rsidRPr="0016655F">
              <w:rPr>
                <w:rFonts w:eastAsia="Arial"/>
                <w:szCs w:val="18"/>
                <w:lang w:eastAsia="en-GB"/>
              </w:rPr>
              <w:t>&gt; resource</w:t>
            </w:r>
            <w:r w:rsidRPr="0016655F">
              <w:rPr>
                <w:rFonts w:eastAsia="Arial"/>
                <w:color w:val="000000"/>
                <w:szCs w:val="18"/>
                <w:lang w:eastAsia="en-GB"/>
              </w:rPr>
              <w:t xml:space="preserve"> when </w:t>
            </w:r>
            <w:r>
              <w:rPr>
                <w:rFonts w:eastAsia="Arial"/>
                <w:color w:val="000000"/>
                <w:szCs w:val="18"/>
                <w:lang w:eastAsia="en-GB"/>
              </w:rPr>
              <w:t xml:space="preserve">any </w:t>
            </w:r>
            <w:r w:rsidRPr="0016655F">
              <w:rPr>
                <w:rFonts w:eastAsia="Arial"/>
                <w:color w:val="000000"/>
                <w:szCs w:val="18"/>
                <w:lang w:eastAsia="en-GB"/>
              </w:rPr>
              <w:t>parameter</w:t>
            </w:r>
            <w:r>
              <w:rPr>
                <w:rFonts w:eastAsia="Arial"/>
                <w:color w:val="000000"/>
                <w:szCs w:val="18"/>
                <w:lang w:eastAsia="en-GB"/>
              </w:rPr>
              <w:t>s specified</w:t>
            </w:r>
            <w:r w:rsidRPr="0016655F">
              <w:rPr>
                <w:rFonts w:eastAsia="Arial"/>
                <w:color w:val="000000"/>
                <w:szCs w:val="18"/>
                <w:lang w:eastAsia="en-GB"/>
              </w:rPr>
              <w:t xml:space="preserve"> in the </w:t>
            </w:r>
            <w:r w:rsidRPr="008B5FC8">
              <w:rPr>
                <w:rFonts w:eastAsia="Arial"/>
                <w:color w:val="000000"/>
                <w:szCs w:val="18"/>
                <w:lang w:eastAsia="en-GB"/>
              </w:rPr>
              <w:t>additions</w:t>
            </w:r>
            <w:r>
              <w:rPr>
                <w:rFonts w:eastAsia="Arial"/>
                <w:color w:val="000000"/>
                <w:szCs w:val="18"/>
                <w:lang w:eastAsia="en-GB"/>
              </w:rPr>
              <w:t xml:space="preserve"> attribute not </w:t>
            </w:r>
            <w:r w:rsidRPr="00675943">
              <w:rPr>
                <w:rFonts w:eastAsia="Arial"/>
                <w:color w:val="000000"/>
                <w:szCs w:val="18"/>
                <w:lang w:eastAsia="en-GB"/>
              </w:rPr>
              <w:t>match</w:t>
            </w:r>
            <w:r>
              <w:rPr>
                <w:rFonts w:eastAsia="Arial"/>
                <w:color w:val="000000"/>
                <w:szCs w:val="18"/>
                <w:lang w:eastAsia="en-GB"/>
              </w:rPr>
              <w:t>ing with</w:t>
            </w:r>
            <w:r w:rsidRPr="00675943">
              <w:rPr>
                <w:rFonts w:eastAsia="Arial"/>
                <w:color w:val="000000"/>
                <w:szCs w:val="18"/>
                <w:lang w:eastAsia="en-GB"/>
              </w:rPr>
              <w:t xml:space="preserve"> the </w:t>
            </w:r>
            <w:r>
              <w:rPr>
                <w:rFonts w:eastAsia="Arial"/>
                <w:color w:val="000000"/>
                <w:szCs w:val="18"/>
                <w:lang w:eastAsia="en-GB"/>
              </w:rPr>
              <w:t xml:space="preserve">defined </w:t>
            </w:r>
            <w:r w:rsidRPr="00675943">
              <w:rPr>
                <w:rFonts w:eastAsia="Arial"/>
                <w:color w:val="000000"/>
                <w:szCs w:val="18"/>
                <w:lang w:eastAsia="en-GB"/>
              </w:rPr>
              <w:t xml:space="preserve">data types </w:t>
            </w:r>
            <w:r>
              <w:rPr>
                <w:rFonts w:eastAsia="Arial"/>
                <w:color w:val="000000"/>
                <w:szCs w:val="18"/>
                <w:lang w:eastAsia="en-GB"/>
              </w:rPr>
              <w:t>for</w:t>
            </w:r>
            <w:r w:rsidRPr="00675943">
              <w:rPr>
                <w:rFonts w:eastAsia="Arial"/>
                <w:color w:val="000000"/>
                <w:szCs w:val="18"/>
                <w:lang w:eastAsia="en-GB"/>
              </w:rPr>
              <w:t xml:space="preserve"> the parameters</w:t>
            </w:r>
            <w:commentRangeEnd w:id="6"/>
            <w:r>
              <w:rPr>
                <w:rStyle w:val="CommentReference"/>
                <w:rFonts w:ascii="Times New Roman" w:hAnsi="Times New Roman"/>
              </w:rPr>
              <w:commentReference w:id="6"/>
            </w:r>
          </w:p>
        </w:tc>
      </w:tr>
      <w:tr w:rsidRPr="00C700CC" w:rsidR="00726BBA" w:rsidTr="0054755C" w14:paraId="577FA1BE"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140E3BA7" w14:textId="77777777">
            <w:pPr>
              <w:pStyle w:val="TAL"/>
              <w:snapToGrid w:val="0"/>
              <w:jc w:val="center"/>
              <w:rPr>
                <w:b/>
                <w:kern w:val="2"/>
              </w:rPr>
            </w:pPr>
            <w:r w:rsidRPr="00C700CC">
              <w:rPr>
                <w:b/>
                <w:kern w:val="2"/>
              </w:rPr>
              <w:t>Reference</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4A14DB" w:rsidR="00726BBA" w:rsidP="0054755C" w:rsidRDefault="00726BBA" w14:paraId="01132BB0" w14:textId="77777777">
            <w:pPr>
              <w:pStyle w:val="TAL"/>
              <w:snapToGrid w:val="0"/>
              <w:rPr>
                <w:color w:val="000000"/>
                <w:kern w:val="2"/>
              </w:rPr>
            </w:pPr>
            <w:r w:rsidRPr="0016655F">
              <w:rPr>
                <w:rFonts w:eastAsia="Arial"/>
                <w:color w:val="000000"/>
                <w:szCs w:val="18"/>
                <w:lang w:eastAsia="en-GB"/>
              </w:rPr>
              <w:t>TS-0001 [1], clause 9.6.73</w:t>
            </w:r>
            <w:r>
              <w:rPr>
                <w:color w:val="000000"/>
              </w:rPr>
              <w:t xml:space="preserve"> and </w:t>
            </w:r>
            <w:r w:rsidRPr="004D1275">
              <w:rPr>
                <w:color w:val="000000"/>
                <w:szCs w:val="18"/>
                <w:lang w:eastAsia="zh-CN"/>
              </w:rPr>
              <w:t>clause</w:t>
            </w:r>
            <w:r w:rsidRPr="00C700CC">
              <w:rPr>
                <w:color w:val="000000"/>
              </w:rPr>
              <w:t xml:space="preserve"> </w:t>
            </w:r>
            <w:r w:rsidRPr="0016655F">
              <w:rPr>
                <w:rFonts w:eastAsia="Arial"/>
                <w:color w:val="000000"/>
                <w:szCs w:val="18"/>
                <w:lang w:eastAsia="en-GB"/>
              </w:rPr>
              <w:t>10.2.25</w:t>
            </w:r>
            <w:r w:rsidRPr="00402B91">
              <w:rPr>
                <w:rFonts w:eastAsia="Arial"/>
                <w:color w:val="000000"/>
                <w:szCs w:val="18"/>
                <w:lang w:eastAsia="en-GB"/>
              </w:rPr>
              <w:t>, TS-0004</w:t>
            </w:r>
            <w:r w:rsidRPr="00EE10E7">
              <w:rPr>
                <w:rFonts w:eastAsia="Arial"/>
                <w:color w:val="000000"/>
                <w:szCs w:val="18"/>
                <w:lang w:eastAsia="en-GB"/>
              </w:rPr>
              <w:t xml:space="preserve"> [2]</w:t>
            </w:r>
            <w:r w:rsidRPr="008F17FB">
              <w:t>,</w:t>
            </w:r>
            <w:r w:rsidRPr="00402B91">
              <w:rPr>
                <w:rFonts w:eastAsia="Arial"/>
                <w:color w:val="000000"/>
                <w:szCs w:val="18"/>
                <w:lang w:eastAsia="en-GB"/>
              </w:rPr>
              <w:t xml:space="preserve"> clause 7.3.3.1</w:t>
            </w:r>
          </w:p>
        </w:tc>
      </w:tr>
      <w:tr w:rsidRPr="00C700CC" w:rsidR="00726BBA" w:rsidTr="0054755C" w14:paraId="38520EB4"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566CCAF4" w14:textId="77777777">
            <w:pPr>
              <w:pStyle w:val="TAL"/>
              <w:snapToGrid w:val="0"/>
              <w:jc w:val="center"/>
              <w:rPr>
                <w:b/>
                <w:kern w:val="2"/>
              </w:rPr>
            </w:pPr>
            <w:proofErr w:type="spellStart"/>
            <w:r w:rsidRPr="00C700CC">
              <w:rPr>
                <w:b/>
                <w:kern w:val="2"/>
              </w:rPr>
              <w:t>Config</w:t>
            </w:r>
            <w:proofErr w:type="spellEnd"/>
            <w:r w:rsidRPr="00C700CC">
              <w:rPr>
                <w:b/>
                <w:kern w:val="2"/>
              </w:rPr>
              <w:t xml:space="preserve"> Id</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26B2E6EE" w14:textId="77777777">
            <w:pPr>
              <w:pStyle w:val="TAL"/>
              <w:snapToGrid w:val="0"/>
            </w:pPr>
            <w:r w:rsidRPr="0016655F">
              <w:rPr>
                <w:rFonts w:eastAsia="Arial"/>
                <w:color w:val="000000"/>
                <w:szCs w:val="18"/>
                <w:lang w:eastAsia="en-GB"/>
              </w:rPr>
              <w:t>CF01</w:t>
            </w:r>
          </w:p>
        </w:tc>
      </w:tr>
      <w:tr w:rsidRPr="00C700CC" w:rsidR="00726BBA" w:rsidTr="0054755C" w14:paraId="213BB560" w14:textId="77777777">
        <w:trPr>
          <w:jc w:val="center"/>
        </w:trPr>
        <w:tc>
          <w:tcPr>
            <w:tcW w:w="1863" w:type="dxa"/>
            <w:gridSpan w:val="2"/>
            <w:tcBorders>
              <w:top w:val="single" w:color="000000" w:sz="4" w:space="0"/>
              <w:left w:val="single" w:color="000000" w:sz="4" w:space="0"/>
              <w:bottom w:val="single" w:color="000000" w:sz="4" w:space="0"/>
              <w:right w:val="nil"/>
            </w:tcBorders>
          </w:tcPr>
          <w:p w:rsidRPr="00C700CC" w:rsidR="00726BBA" w:rsidP="0054755C" w:rsidRDefault="00726BBA" w14:paraId="3F0AEBDA" w14:textId="77777777">
            <w:pPr>
              <w:pStyle w:val="TAL"/>
              <w:snapToGrid w:val="0"/>
              <w:jc w:val="center"/>
              <w:rPr>
                <w:b/>
                <w:kern w:val="2"/>
              </w:rPr>
            </w:pPr>
            <w:r>
              <w:rPr>
                <w:b/>
                <w:kern w:val="1"/>
              </w:rPr>
              <w:t>Parent Release</w:t>
            </w:r>
          </w:p>
        </w:tc>
        <w:tc>
          <w:tcPr>
            <w:tcW w:w="7796" w:type="dxa"/>
            <w:gridSpan w:val="2"/>
            <w:tcBorders>
              <w:top w:val="single" w:color="000000" w:sz="4" w:space="0"/>
              <w:left w:val="single" w:color="000000" w:sz="4" w:space="0"/>
              <w:bottom w:val="single" w:color="000000" w:sz="4" w:space="0"/>
              <w:right w:val="single" w:color="000000" w:sz="4" w:space="0"/>
            </w:tcBorders>
          </w:tcPr>
          <w:p w:rsidRPr="00C700CC" w:rsidR="00726BBA" w:rsidP="0054755C" w:rsidRDefault="00726BBA" w14:paraId="2106E995" w14:textId="77777777">
            <w:pPr>
              <w:pStyle w:val="TAL"/>
              <w:snapToGrid w:val="0"/>
            </w:pPr>
            <w:r>
              <w:rPr>
                <w:rFonts w:eastAsia="Arial"/>
                <w:color w:val="000000"/>
                <w:szCs w:val="18"/>
                <w:lang w:eastAsia="en-GB"/>
              </w:rPr>
              <w:t>Release 4</w:t>
            </w:r>
          </w:p>
        </w:tc>
      </w:tr>
      <w:tr w:rsidRPr="00C700CC" w:rsidR="00726BBA" w:rsidTr="0054755C" w14:paraId="24D25A5A"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0AA9D8DA" w14:textId="77777777">
            <w:pPr>
              <w:pStyle w:val="TAL"/>
              <w:snapToGrid w:val="0"/>
              <w:jc w:val="center"/>
              <w:rPr>
                <w:b/>
                <w:kern w:val="2"/>
              </w:rPr>
            </w:pPr>
            <w:r w:rsidRPr="00C700CC">
              <w:rPr>
                <w:b/>
                <w:kern w:val="2"/>
              </w:rPr>
              <w:t>PICS Selection</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30F0E6C8" w14:textId="77777777">
            <w:pPr>
              <w:pStyle w:val="TAL"/>
              <w:snapToGrid w:val="0"/>
            </w:pPr>
            <w:r w:rsidRPr="0016655F">
              <w:rPr>
                <w:rFonts w:eastAsia="Arial"/>
                <w:color w:val="000000"/>
                <w:szCs w:val="18"/>
                <w:lang w:eastAsia="en-GB"/>
              </w:rPr>
              <w:t>PICS_CSE</w:t>
            </w:r>
          </w:p>
        </w:tc>
      </w:tr>
      <w:tr w:rsidRPr="00C700CC" w:rsidR="00726BBA" w:rsidTr="0054755C" w14:paraId="372A00E0" w14:textId="77777777">
        <w:trPr>
          <w:jc w:val="center"/>
        </w:trPr>
        <w:tc>
          <w:tcPr>
            <w:tcW w:w="1853" w:type="dxa"/>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34E1046A" w14:textId="77777777">
            <w:pPr>
              <w:pStyle w:val="TAL"/>
              <w:snapToGrid w:val="0"/>
              <w:jc w:val="center"/>
              <w:rPr>
                <w:b/>
                <w:kern w:val="2"/>
              </w:rPr>
            </w:pPr>
            <w:r w:rsidRPr="00C700CC">
              <w:rPr>
                <w:b/>
                <w:kern w:val="2"/>
              </w:rPr>
              <w:t>Initial conditions</w:t>
            </w:r>
          </w:p>
        </w:tc>
        <w:tc>
          <w:tcPr>
            <w:tcW w:w="7806" w:type="dxa"/>
            <w:gridSpan w:val="3"/>
            <w:tcBorders>
              <w:top w:val="single" w:color="000000" w:sz="4" w:space="0"/>
              <w:left w:val="single" w:color="000000" w:sz="4" w:space="0"/>
              <w:bottom w:val="single" w:color="000000" w:sz="4" w:space="0"/>
              <w:right w:val="single" w:color="000000" w:sz="4" w:space="0"/>
            </w:tcBorders>
            <w:hideMark/>
          </w:tcPr>
          <w:p w:rsidRPr="0016655F" w:rsidR="00726BBA" w:rsidP="0054755C" w:rsidRDefault="00726BBA" w14:paraId="3773288E"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bCs/>
                <w:sz w:val="18"/>
                <w:szCs w:val="18"/>
                <w:lang w:eastAsia="en-GB"/>
              </w:rPr>
              <w:t>being</w:t>
            </w:r>
            <w:r w:rsidRPr="0016655F">
              <w:rPr>
                <w:rFonts w:ascii="Arial" w:hAnsi="Arial" w:eastAsia="Arial" w:cs="Arial"/>
                <w:sz w:val="18"/>
                <w:szCs w:val="18"/>
                <w:lang w:eastAsia="en-GB"/>
              </w:rPr>
              <w:t xml:space="preserve"> in the "initial state"</w:t>
            </w:r>
          </w:p>
          <w:p w:rsidRPr="0016655F" w:rsidR="00726BBA" w:rsidP="0054755C" w:rsidRDefault="00726BBA" w14:paraId="57E7A574"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bCs/>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bCs/>
                <w:sz w:val="18"/>
                <w:szCs w:val="18"/>
                <w:lang w:eastAsia="en-GB"/>
              </w:rPr>
              <w:t>being</w:t>
            </w:r>
            <w:r w:rsidRPr="0016655F">
              <w:rPr>
                <w:rFonts w:ascii="Arial" w:hAnsi="Arial" w:eastAsia="Arial" w:cs="Arial"/>
                <w:sz w:val="18"/>
                <w:szCs w:val="18"/>
                <w:lang w:eastAsia="en-GB"/>
              </w:rPr>
              <w:t xml:space="preserve"> a hosting CSE</w:t>
            </w:r>
          </w:p>
          <w:p w:rsidRPr="0016655F" w:rsidR="00726BBA" w:rsidP="0054755C" w:rsidRDefault="00726BBA" w14:paraId="6CC3331F"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bCs/>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bCs/>
                <w:sz w:val="18"/>
                <w:szCs w:val="18"/>
                <w:lang w:eastAsia="en-GB"/>
              </w:rPr>
              <w:t>having registered</w:t>
            </w:r>
            <w:r w:rsidRPr="0016655F">
              <w:rPr>
                <w:rFonts w:ascii="Arial" w:hAnsi="Arial" w:eastAsia="Arial" w:cs="Arial"/>
                <w:sz w:val="18"/>
                <w:szCs w:val="18"/>
                <w:lang w:eastAsia="en-GB"/>
              </w:rPr>
              <w:t xml:space="preserve"> an AE</w:t>
            </w:r>
          </w:p>
          <w:p w:rsidR="00726BBA" w:rsidP="0054755C" w:rsidRDefault="00726BBA" w14:paraId="178D2041"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bCs/>
                <w:sz w:val="18"/>
                <w:szCs w:val="18"/>
                <w:lang w:eastAsia="en-GB"/>
              </w:rPr>
              <w:t>and</w:t>
            </w:r>
            <w:r w:rsidRPr="0016655F">
              <w:rPr>
                <w:rFonts w:ascii="Arial" w:hAnsi="Arial" w:eastAsia="Arial" w:cs="Arial"/>
                <w:sz w:val="18"/>
                <w:szCs w:val="18"/>
                <w:lang w:eastAsia="en-GB"/>
              </w:rPr>
              <w:t xml:space="preserve"> the AE </w:t>
            </w:r>
            <w:r w:rsidRPr="0016655F">
              <w:rPr>
                <w:rFonts w:ascii="Arial" w:hAnsi="Arial" w:eastAsia="Arial" w:cs="Arial"/>
                <w:b/>
                <w:bCs/>
                <w:sz w:val="18"/>
                <w:szCs w:val="18"/>
                <w:lang w:eastAsia="en-GB"/>
              </w:rPr>
              <w:t>having</w:t>
            </w:r>
            <w:r w:rsidRPr="0016655F">
              <w:rPr>
                <w:rFonts w:ascii="Arial" w:hAnsi="Arial" w:eastAsia="Arial" w:cs="Arial"/>
                <w:sz w:val="18"/>
                <w:szCs w:val="18"/>
                <w:lang w:eastAsia="en-GB"/>
              </w:rPr>
              <w:t xml:space="preserve"> the privilege to perform CREATE operation on</w:t>
            </w:r>
          </w:p>
          <w:p w:rsidRPr="0016655F" w:rsidR="00726BBA" w:rsidP="0054755C" w:rsidRDefault="00726BBA" w14:paraId="1C1B17FC" w14:textId="77777777">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 xml:space="preserve">TARGET_RESOURCE_ADDRESS      </w:t>
            </w:r>
          </w:p>
          <w:p w:rsidRPr="0038601D" w:rsidR="00726BBA" w:rsidP="0054755C" w:rsidRDefault="00726BBA" w14:paraId="5673E521" w14:textId="77777777">
            <w:pPr>
              <w:pStyle w:val="TAL"/>
              <w:snapToGrid w:val="0"/>
              <w:rPr>
                <w:b/>
                <w:bCs/>
                <w:kern w:val="2"/>
              </w:rPr>
            </w:pPr>
            <w:r w:rsidRPr="0016655F">
              <w:rPr>
                <w:rFonts w:eastAsia="Arial"/>
                <w:b/>
                <w:szCs w:val="18"/>
                <w:lang w:eastAsia="en-GB"/>
              </w:rPr>
              <w:t>}</w:t>
            </w:r>
          </w:p>
        </w:tc>
      </w:tr>
      <w:tr w:rsidRPr="00C700CC" w:rsidR="00726BBA" w:rsidTr="0054755C" w14:paraId="58C271B3" w14:textId="77777777">
        <w:trPr>
          <w:trHeight w:val="213"/>
          <w:jc w:val="center"/>
        </w:trPr>
        <w:tc>
          <w:tcPr>
            <w:tcW w:w="1853" w:type="dxa"/>
            <w:vMerge w:val="restart"/>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61705BB4" w14:textId="77777777">
            <w:pPr>
              <w:pStyle w:val="TAL"/>
              <w:snapToGrid w:val="0"/>
              <w:jc w:val="center"/>
              <w:rPr>
                <w:b/>
                <w:kern w:val="2"/>
              </w:rPr>
            </w:pPr>
            <w:r w:rsidRPr="00C700CC">
              <w:rPr>
                <w:b/>
                <w:kern w:val="2"/>
              </w:rPr>
              <w:t>Expected behaviour</w:t>
            </w:r>
          </w:p>
        </w:tc>
        <w:tc>
          <w:tcPr>
            <w:tcW w:w="6379"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2E7AE96D" w14:textId="77777777">
            <w:pPr>
              <w:pStyle w:val="TAL"/>
              <w:snapToGrid w:val="0"/>
              <w:jc w:val="center"/>
              <w:rPr>
                <w:b/>
              </w:rPr>
            </w:pPr>
            <w:r w:rsidRPr="0016655F">
              <w:rPr>
                <w:rFonts w:eastAsia="Arial"/>
                <w:b/>
                <w:color w:val="000000"/>
                <w:szCs w:val="18"/>
                <w:lang w:eastAsia="en-GB"/>
              </w:rPr>
              <w:t>Test events</w:t>
            </w:r>
          </w:p>
        </w:tc>
        <w:tc>
          <w:tcPr>
            <w:tcW w:w="1427" w:type="dxa"/>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3C59B6B1" w14:textId="77777777">
            <w:pPr>
              <w:pStyle w:val="TAL"/>
              <w:snapToGrid w:val="0"/>
              <w:jc w:val="center"/>
              <w:rPr>
                <w:b/>
              </w:rPr>
            </w:pPr>
            <w:r w:rsidRPr="0016655F">
              <w:rPr>
                <w:rFonts w:eastAsia="Arial"/>
                <w:b/>
                <w:color w:val="000000"/>
                <w:szCs w:val="18"/>
                <w:lang w:eastAsia="en-GB"/>
              </w:rPr>
              <w:t>Direction</w:t>
            </w:r>
          </w:p>
        </w:tc>
      </w:tr>
      <w:tr w:rsidRPr="00C700CC" w:rsidR="00726BBA" w:rsidTr="0054755C" w14:paraId="5AF29225" w14:textId="77777777">
        <w:trPr>
          <w:trHeight w:val="962"/>
          <w:jc w:val="center"/>
        </w:trPr>
        <w:tc>
          <w:tcPr>
            <w:tcW w:w="1853" w:type="dxa"/>
            <w:vMerge/>
            <w:tcBorders>
              <w:top w:val="single" w:color="000000" w:sz="4" w:space="0"/>
              <w:left w:val="single" w:color="000000" w:sz="4" w:space="0"/>
              <w:bottom w:val="single" w:color="000000" w:sz="4" w:space="0"/>
              <w:right w:val="single" w:color="000000" w:sz="4" w:space="0"/>
            </w:tcBorders>
            <w:vAlign w:val="center"/>
            <w:hideMark/>
          </w:tcPr>
          <w:p w:rsidRPr="00C700CC" w:rsidR="00726BBA" w:rsidP="0054755C" w:rsidRDefault="00726BBA" w14:paraId="3690D238" w14:textId="77777777">
            <w:pPr>
              <w:overflowPunct/>
              <w:autoSpaceDE/>
              <w:autoSpaceDN/>
              <w:adjustRightInd/>
              <w:spacing w:after="0"/>
              <w:rPr>
                <w:rFonts w:ascii="Arial" w:hAnsi="Arial"/>
                <w:b/>
                <w:kern w:val="2"/>
                <w:sz w:val="18"/>
              </w:rPr>
            </w:pPr>
          </w:p>
        </w:tc>
        <w:tc>
          <w:tcPr>
            <w:tcW w:w="6379" w:type="dxa"/>
            <w:gridSpan w:val="2"/>
            <w:tcBorders>
              <w:top w:val="single" w:color="000000" w:sz="4" w:space="0"/>
              <w:left w:val="single" w:color="000000" w:sz="4" w:space="0"/>
              <w:bottom w:val="single" w:color="000000" w:sz="4" w:space="0"/>
              <w:right w:val="single" w:color="000000" w:sz="4" w:space="0"/>
            </w:tcBorders>
            <w:hideMark/>
          </w:tcPr>
          <w:p w:rsidRPr="0016655F" w:rsidR="00726BBA" w:rsidP="0054755C" w:rsidRDefault="00726BBA" w14:paraId="6CDD8149"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when {</w:t>
            </w:r>
          </w:p>
          <w:p w:rsidR="00726BBA" w:rsidP="0054755C" w:rsidRDefault="00726BBA" w14:paraId="08B5D0A6"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Pr>
                <w:rFonts w:ascii="Arial" w:hAnsi="Arial" w:eastAsia="Arial" w:cs="Arial"/>
                <w:sz w:val="18"/>
                <w:szCs w:val="18"/>
                <w:lang w:eastAsia="en-GB"/>
              </w:rPr>
              <w:tab/>
            </w:r>
            <w:r>
              <w:rPr>
                <w:rFonts w:ascii="Arial" w:hAnsi="Arial" w:eastAsia="Arial" w:cs="Arial"/>
                <w:sz w:val="18"/>
                <w:szCs w:val="18"/>
                <w:lang w:eastAsia="en-GB"/>
              </w:rPr>
              <w:t>t</w:t>
            </w:r>
            <w:r w:rsidRPr="0016655F">
              <w:rPr>
                <w:rFonts w:ascii="Arial" w:hAnsi="Arial" w:eastAsia="Arial" w:cs="Arial"/>
                <w:sz w:val="18"/>
                <w:szCs w:val="18"/>
                <w:lang w:eastAsia="en-GB"/>
              </w:rPr>
              <w:t>he IUT</w:t>
            </w:r>
            <w:r w:rsidRPr="0016655F">
              <w:rPr>
                <w:rFonts w:ascii="Arial" w:hAnsi="Arial" w:eastAsia="Arial" w:cs="Arial"/>
                <w:b/>
                <w:sz w:val="18"/>
                <w:szCs w:val="18"/>
                <w:lang w:eastAsia="en-GB"/>
              </w:rPr>
              <w:t xml:space="preserve"> receives </w:t>
            </w:r>
            <w:r w:rsidRPr="0016655F">
              <w:rPr>
                <w:rFonts w:ascii="Arial" w:hAnsi="Arial" w:eastAsia="Arial" w:cs="Arial"/>
                <w:sz w:val="18"/>
                <w:szCs w:val="18"/>
                <w:lang w:eastAsia="en-GB"/>
              </w:rPr>
              <w:t xml:space="preserve">a valid CREATE Request from AE </w:t>
            </w:r>
            <w:r w:rsidRPr="0016655F">
              <w:rPr>
                <w:rFonts w:ascii="Arial" w:hAnsi="Arial" w:eastAsia="Arial" w:cs="Arial"/>
                <w:b/>
                <w:sz w:val="18"/>
                <w:szCs w:val="18"/>
                <w:lang w:eastAsia="en-GB"/>
              </w:rPr>
              <w:t>containing</w:t>
            </w:r>
          </w:p>
          <w:p w:rsidRPr="00894322" w:rsidR="00726BBA" w:rsidP="0054755C" w:rsidRDefault="00726BBA" w14:paraId="42121EFC" w14:textId="77777777">
            <w:pPr>
              <w:keepNext/>
              <w:keepLines/>
              <w:tabs>
                <w:tab w:val="left" w:pos="176"/>
                <w:tab w:val="left" w:pos="419"/>
                <w:tab w:val="left" w:pos="66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 xml:space="preserve">Resource Type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60? (</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w:t>
            </w:r>
            <w:r>
              <w:rPr>
                <w:rFonts w:ascii="Arial" w:hAnsi="Arial" w:eastAsia="Arial" w:cs="Arial"/>
                <w:sz w:val="18"/>
                <w:szCs w:val="18"/>
                <w:lang w:eastAsia="en-GB"/>
              </w:rPr>
              <w:t xml:space="preserve"> </w:t>
            </w:r>
            <w:r w:rsidRPr="00B16C1C">
              <w:rPr>
                <w:rFonts w:ascii="Arial" w:hAnsi="Arial" w:eastAsia="Arial" w:cs="Arial"/>
                <w:b/>
                <w:bCs/>
                <w:sz w:val="18"/>
                <w:szCs w:val="18"/>
                <w:lang w:eastAsia="en-GB"/>
              </w:rPr>
              <w:t>and</w:t>
            </w:r>
          </w:p>
          <w:p w:rsidRPr="00796123" w:rsidR="00726BBA" w:rsidP="0054755C" w:rsidRDefault="00726BBA" w14:paraId="4C3B899B"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TARGET_RESOURCE_ADDRESS</w:t>
            </w:r>
            <w:r>
              <w:rPr>
                <w:rFonts w:ascii="Arial" w:hAnsi="Arial" w:eastAsia="Arial" w:cs="Arial"/>
                <w:sz w:val="18"/>
                <w:szCs w:val="18"/>
                <w:lang w:eastAsia="en-GB"/>
              </w:rPr>
              <w:t xml:space="preserve"> </w:t>
            </w:r>
            <w:r w:rsidRPr="0016655F">
              <w:rPr>
                <w:rFonts w:ascii="Arial" w:hAnsi="Arial" w:eastAsia="Arial" w:cs="Arial"/>
                <w:b/>
                <w:bCs/>
                <w:iCs/>
                <w:sz w:val="18"/>
                <w:szCs w:val="18"/>
                <w:lang w:eastAsia="en-GB"/>
              </w:rPr>
              <w:t>and</w:t>
            </w:r>
          </w:p>
          <w:p w:rsidRPr="0016655F" w:rsidR="00726BBA" w:rsidP="0054755C" w:rsidRDefault="00726BBA" w14:paraId="231AD3E8"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r>
              <w:rPr>
                <w:rFonts w:ascii="Arial" w:hAnsi="Arial" w:eastAsia="Arial" w:cs="Arial"/>
                <w:sz w:val="18"/>
                <w:szCs w:val="18"/>
                <w:lang w:eastAsia="en-GB"/>
              </w:rPr>
              <w:t xml:space="preserve"> </w:t>
            </w:r>
            <w:r w:rsidRPr="00C81303">
              <w:rPr>
                <w:rFonts w:ascii="Arial" w:hAnsi="Arial" w:eastAsia="Arial" w:cs="Arial"/>
                <w:b/>
                <w:bCs/>
                <w:sz w:val="18"/>
                <w:szCs w:val="18"/>
                <w:lang w:eastAsia="en-GB"/>
              </w:rPr>
              <w:t>and</w:t>
            </w:r>
          </w:p>
          <w:p w:rsidR="00726BBA" w:rsidP="0054755C" w:rsidRDefault="00726BBA" w14:paraId="57402187"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sidRPr="0016655F">
              <w:rPr>
                <w:rFonts w:ascii="Arial" w:hAnsi="Arial" w:eastAsia="Arial" w:cs="Arial"/>
                <w:b/>
                <w:bCs/>
                <w:iCs/>
                <w:sz w:val="18"/>
                <w:szCs w:val="18"/>
                <w:lang w:eastAsia="en-GB"/>
              </w:rPr>
              <w:tab/>
            </w:r>
            <w:r>
              <w:rPr>
                <w:rFonts w:ascii="Arial" w:hAnsi="Arial" w:eastAsia="Arial" w:cs="Arial"/>
                <w:b/>
                <w:bCs/>
                <w:iCs/>
                <w:sz w:val="18"/>
                <w:szCs w:val="18"/>
                <w:lang w:eastAsia="en-GB"/>
              </w:rPr>
              <w:t xml:space="preserve">      </w:t>
            </w:r>
            <w:r w:rsidRPr="0016655F">
              <w:rPr>
                <w:rFonts w:ascii="Arial" w:hAnsi="Arial" w:eastAsia="Arial" w:cs="Arial"/>
                <w:iCs/>
                <w:sz w:val="18"/>
                <w:szCs w:val="18"/>
                <w:lang w:eastAsia="en-GB"/>
              </w:rPr>
              <w:t xml:space="preserve">Content </w:t>
            </w:r>
            <w:r w:rsidRPr="0016655F">
              <w:rPr>
                <w:rFonts w:ascii="Arial" w:hAnsi="Arial" w:eastAsia="Arial" w:cs="Arial"/>
                <w:b/>
                <w:bCs/>
                <w:iCs/>
                <w:sz w:val="18"/>
                <w:szCs w:val="18"/>
                <w:lang w:eastAsia="en-GB"/>
              </w:rPr>
              <w:t>containing</w:t>
            </w:r>
            <w:r w:rsidRPr="0016655F">
              <w:rPr>
                <w:rFonts w:ascii="Arial" w:hAnsi="Arial" w:eastAsia="Arial" w:cs="Arial"/>
                <w:b/>
                <w:sz w:val="18"/>
                <w:szCs w:val="18"/>
                <w:lang w:eastAsia="en-GB"/>
              </w:rPr>
              <w:t xml:space="preserve"> </w:t>
            </w:r>
          </w:p>
          <w:p w:rsidRPr="000252EF" w:rsidR="00726BBA" w:rsidP="0054755C" w:rsidRDefault="00726BBA" w14:paraId="5253255D"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Pr>
                <w:rFonts w:ascii="Arial" w:hAnsi="Arial" w:eastAsia="Arial" w:cs="Arial"/>
                <w:b/>
                <w:sz w:val="18"/>
                <w:szCs w:val="18"/>
                <w:lang w:eastAsia="en-GB"/>
              </w:rPr>
              <w:t xml:space="preserve">                </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 xml:space="preserve"> resource </w:t>
            </w:r>
            <w:r w:rsidRPr="0016655F">
              <w:rPr>
                <w:rFonts w:ascii="Arial" w:hAnsi="Arial" w:eastAsia="Arial" w:cs="Arial"/>
                <w:b/>
                <w:bCs/>
                <w:sz w:val="18"/>
                <w:szCs w:val="18"/>
                <w:lang w:eastAsia="en-GB"/>
              </w:rPr>
              <w:t>containing</w:t>
            </w:r>
          </w:p>
          <w:p w:rsidR="00726BBA" w:rsidP="0054755C" w:rsidRDefault="00726BBA" w14:paraId="5ACD3B26" w14:textId="445DA4A5">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Pr>
                <w:rFonts w:ascii="Arial" w:hAnsi="Arial" w:eastAsia="Arial" w:cs="Arial"/>
                <w:iCs/>
                <w:sz w:val="18"/>
                <w:szCs w:val="18"/>
                <w:lang w:eastAsia="en-GB"/>
              </w:rPr>
              <w:t xml:space="preserve">        </w:t>
            </w:r>
            <w:r w:rsidRPr="0016655F">
              <w:rPr>
                <w:rFonts w:ascii="Arial" w:hAnsi="Arial" w:eastAsia="Arial" w:cs="Arial"/>
                <w:iCs/>
                <w:sz w:val="18"/>
                <w:szCs w:val="18"/>
                <w:lang w:eastAsia="en-GB"/>
              </w:rPr>
              <w:t xml:space="preserve">additions attribute </w:t>
            </w:r>
            <w:r>
              <w:rPr>
                <w:rFonts w:ascii="Arial" w:hAnsi="Arial" w:eastAsia="Arial" w:cs="Arial"/>
                <w:b/>
                <w:bCs/>
                <w:iCs/>
                <w:sz w:val="18"/>
                <w:szCs w:val="18"/>
                <w:lang w:eastAsia="en-GB"/>
              </w:rPr>
              <w:t xml:space="preserve">indicating </w:t>
            </w:r>
            <w:r>
              <w:rPr>
                <w:rFonts w:ascii="Arial" w:hAnsi="Arial" w:eastAsia="Arial" w:cs="Arial"/>
                <w:iCs/>
                <w:sz w:val="18"/>
                <w:szCs w:val="18"/>
                <w:lang w:eastAsia="en-GB"/>
              </w:rPr>
              <w:t>ADD_PARAMTER</w:t>
            </w:r>
          </w:p>
          <w:p w:rsidRPr="008F17FB" w:rsidR="00726BBA" w:rsidP="0054755C" w:rsidRDefault="00726BBA" w14:paraId="0E62FCE5"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Pr>
                <w:rFonts w:ascii="Arial" w:hAnsi="Arial" w:eastAsia="Arial" w:cs="Arial"/>
                <w:i/>
                <w:sz w:val="18"/>
                <w:szCs w:val="18"/>
                <w:lang w:eastAsia="en-GB"/>
              </w:rPr>
              <w:t xml:space="preserve">                      </w:t>
            </w:r>
            <w:r w:rsidRPr="00481DCF">
              <w:rPr>
                <w:rFonts w:ascii="Arial" w:hAnsi="Arial" w:eastAsia="Arial" w:cs="Arial"/>
                <w:b/>
                <w:iCs/>
                <w:sz w:val="18"/>
                <w:szCs w:val="18"/>
                <w:lang w:eastAsia="en-GB"/>
              </w:rPr>
              <w:t>not matching</w:t>
            </w:r>
            <w:r>
              <w:rPr>
                <w:rFonts w:ascii="Arial" w:hAnsi="Arial" w:eastAsia="Arial" w:cs="Arial"/>
                <w:iCs/>
                <w:sz w:val="18"/>
                <w:szCs w:val="18"/>
                <w:lang w:eastAsia="en-GB"/>
              </w:rPr>
              <w:t xml:space="preserve"> the defined data types</w:t>
            </w:r>
            <w:r w:rsidRPr="0016655F">
              <w:rPr>
                <w:rFonts w:ascii="Arial" w:hAnsi="Arial" w:eastAsia="Arial" w:cs="Arial"/>
                <w:color w:val="000000"/>
                <w:sz w:val="18"/>
                <w:szCs w:val="18"/>
                <w:lang w:eastAsia="en-GB"/>
              </w:rPr>
              <w:br/>
            </w:r>
            <w:r w:rsidRPr="0016655F">
              <w:rPr>
                <w:rFonts w:ascii="Arial" w:hAnsi="Arial" w:eastAsia="Arial" w:cs="Arial"/>
                <w:b/>
                <w:color w:val="000000"/>
                <w:sz w:val="18"/>
                <w:szCs w:val="18"/>
                <w:lang w:eastAsia="en-GB"/>
              </w:rPr>
              <w:t>}</w:t>
            </w:r>
          </w:p>
        </w:tc>
        <w:tc>
          <w:tcPr>
            <w:tcW w:w="1427" w:type="dxa"/>
            <w:tcBorders>
              <w:top w:val="single" w:color="000000" w:sz="4" w:space="0"/>
              <w:left w:val="single" w:color="000000" w:sz="4" w:space="0"/>
              <w:bottom w:val="single" w:color="000000" w:sz="4" w:space="0"/>
              <w:right w:val="single" w:color="000000" w:sz="4" w:space="0"/>
            </w:tcBorders>
            <w:vAlign w:val="center"/>
            <w:hideMark/>
          </w:tcPr>
          <w:p w:rsidRPr="00C700CC" w:rsidR="00726BBA" w:rsidP="0054755C" w:rsidRDefault="00726BBA" w14:paraId="068C99BD" w14:textId="77777777">
            <w:pPr>
              <w:pStyle w:val="TAL"/>
              <w:snapToGrid w:val="0"/>
              <w:jc w:val="center"/>
              <w:rPr>
                <w:b/>
                <w:kern w:val="2"/>
              </w:rPr>
            </w:pPr>
            <w:r w:rsidRPr="0016655F">
              <w:rPr>
                <w:rFonts w:eastAsia="Arial"/>
                <w:szCs w:val="18"/>
                <w:lang w:eastAsia="en-GB"/>
              </w:rPr>
              <w:t xml:space="preserve">AE </w:t>
            </w:r>
            <w:r w:rsidRPr="0016655F">
              <w:rPr>
                <w:rFonts w:ascii="Wingdings" w:hAnsi="Wingdings" w:eastAsia="Wingdings" w:cs="Wingdings"/>
                <w:szCs w:val="18"/>
                <w:lang w:eastAsia="ko-KR"/>
              </w:rPr>
              <w:t></w:t>
            </w:r>
            <w:r w:rsidRPr="0016655F">
              <w:rPr>
                <w:rFonts w:eastAsia="Times New Roman"/>
                <w:szCs w:val="18"/>
                <w:lang w:eastAsia="ko-KR"/>
              </w:rPr>
              <w:t xml:space="preserve"> </w:t>
            </w:r>
            <w:r w:rsidRPr="0016655F">
              <w:rPr>
                <w:rFonts w:eastAsia="Arial"/>
                <w:szCs w:val="18"/>
                <w:lang w:eastAsia="en-GB"/>
              </w:rPr>
              <w:t>IUT</w:t>
            </w:r>
          </w:p>
        </w:tc>
      </w:tr>
      <w:tr w:rsidRPr="00C700CC" w:rsidR="00726BBA" w:rsidTr="0054755C" w14:paraId="2ADDA582" w14:textId="77777777">
        <w:trPr>
          <w:trHeight w:val="962"/>
          <w:jc w:val="center"/>
        </w:trPr>
        <w:tc>
          <w:tcPr>
            <w:tcW w:w="1853" w:type="dxa"/>
            <w:vMerge/>
            <w:tcBorders>
              <w:top w:val="single" w:color="000000" w:sz="4" w:space="0"/>
              <w:left w:val="single" w:color="000000" w:sz="4" w:space="0"/>
              <w:bottom w:val="single" w:color="000000" w:sz="4" w:space="0"/>
              <w:right w:val="single" w:color="000000" w:sz="4" w:space="0"/>
            </w:tcBorders>
            <w:vAlign w:val="center"/>
            <w:hideMark/>
          </w:tcPr>
          <w:p w:rsidRPr="00C700CC" w:rsidR="00726BBA" w:rsidP="0054755C" w:rsidRDefault="00726BBA" w14:paraId="26DD6EE8" w14:textId="77777777">
            <w:pPr>
              <w:overflowPunct/>
              <w:autoSpaceDE/>
              <w:autoSpaceDN/>
              <w:adjustRightInd/>
              <w:spacing w:after="0"/>
              <w:rPr>
                <w:rFonts w:ascii="Arial" w:hAnsi="Arial"/>
                <w:b/>
                <w:kern w:val="2"/>
                <w:sz w:val="18"/>
              </w:rPr>
            </w:pPr>
          </w:p>
        </w:tc>
        <w:tc>
          <w:tcPr>
            <w:tcW w:w="6379" w:type="dxa"/>
            <w:gridSpan w:val="2"/>
            <w:tcBorders>
              <w:top w:val="single" w:color="000000" w:sz="4" w:space="0"/>
              <w:left w:val="single" w:color="000000" w:sz="4" w:space="0"/>
              <w:bottom w:val="single" w:color="000000" w:sz="4" w:space="0"/>
              <w:right w:val="single" w:color="000000" w:sz="4" w:space="0"/>
            </w:tcBorders>
            <w:hideMark/>
          </w:tcPr>
          <w:p w:rsidRPr="0016655F" w:rsidR="00726BBA" w:rsidP="0054755C" w:rsidRDefault="00726BBA" w14:paraId="17F48F7A"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then {</w:t>
            </w:r>
            <w:bookmarkStart w:name="_GoBack" w:id="7"/>
            <w:bookmarkEnd w:id="7"/>
          </w:p>
          <w:p w:rsidRPr="0016655F" w:rsidR="00726BBA" w:rsidP="0054755C" w:rsidRDefault="00726BBA" w14:paraId="1C3102F4"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ab/>
            </w:r>
            <w:r>
              <w:rPr>
                <w:rFonts w:ascii="Arial" w:hAnsi="Arial" w:eastAsia="Arial" w:cs="Arial"/>
                <w:sz w:val="18"/>
                <w:szCs w:val="18"/>
                <w:lang w:eastAsia="en-GB"/>
              </w:rPr>
              <w:t>t</w:t>
            </w:r>
            <w:r w:rsidRPr="0016655F">
              <w:rPr>
                <w:rFonts w:ascii="Arial" w:hAnsi="Arial" w:eastAsia="Arial" w:cs="Arial"/>
                <w:sz w:val="18"/>
                <w:szCs w:val="18"/>
                <w:lang w:eastAsia="en-GB"/>
              </w:rPr>
              <w:t xml:space="preserve">he IUT </w:t>
            </w:r>
            <w:r w:rsidRPr="0016655F">
              <w:rPr>
                <w:rFonts w:ascii="Arial" w:hAnsi="Arial" w:eastAsia="Arial" w:cs="Arial"/>
                <w:b/>
                <w:bCs/>
                <w:sz w:val="18"/>
                <w:szCs w:val="18"/>
                <w:lang w:eastAsia="en-GB"/>
              </w:rPr>
              <w:t>sends</w:t>
            </w:r>
            <w:r w:rsidRPr="0016655F">
              <w:rPr>
                <w:rFonts w:ascii="Arial" w:hAnsi="Arial" w:eastAsia="Arial" w:cs="Arial"/>
                <w:sz w:val="18"/>
                <w:szCs w:val="18"/>
                <w:lang w:eastAsia="en-GB"/>
              </w:rPr>
              <w:t xml:space="preserve"> a valid Response </w:t>
            </w:r>
            <w:r w:rsidRPr="0016655F">
              <w:rPr>
                <w:rFonts w:ascii="Arial" w:hAnsi="Arial" w:eastAsia="Arial" w:cs="Arial"/>
                <w:b/>
                <w:bCs/>
                <w:sz w:val="18"/>
                <w:szCs w:val="18"/>
                <w:lang w:eastAsia="en-GB"/>
              </w:rPr>
              <w:t>containing</w:t>
            </w:r>
            <w:r w:rsidRPr="0016655F">
              <w:rPr>
                <w:rFonts w:ascii="Arial" w:hAnsi="Arial" w:eastAsia="Arial" w:cs="Arial"/>
                <w:sz w:val="18"/>
                <w:szCs w:val="18"/>
                <w:lang w:eastAsia="en-GB"/>
              </w:rPr>
              <w:t xml:space="preserve"> </w:t>
            </w:r>
          </w:p>
          <w:p w:rsidRPr="0016655F" w:rsidR="00726BBA" w:rsidP="0054755C" w:rsidRDefault="00726BBA" w14:paraId="1F4B16FF"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Response Status Code </w:t>
            </w:r>
            <w:r w:rsidRPr="0016655F">
              <w:rPr>
                <w:rFonts w:ascii="Arial" w:hAnsi="Arial" w:eastAsia="Arial" w:cs="Arial"/>
                <w:b/>
                <w:bCs/>
                <w:sz w:val="18"/>
                <w:szCs w:val="18"/>
                <w:lang w:eastAsia="en-GB"/>
              </w:rPr>
              <w:t xml:space="preserve">set </w:t>
            </w:r>
            <w:r w:rsidRPr="004A14DB">
              <w:rPr>
                <w:rFonts w:ascii="Arial" w:hAnsi="Arial" w:eastAsia="Arial" w:cs="Arial"/>
                <w:b/>
                <w:bCs/>
                <w:sz w:val="18"/>
                <w:szCs w:val="18"/>
                <w:lang w:eastAsia="en-GB"/>
              </w:rPr>
              <w:t>to</w:t>
            </w:r>
            <w:r w:rsidRPr="004A14DB">
              <w:rPr>
                <w:rFonts w:ascii="Arial" w:hAnsi="Arial" w:eastAsia="Arial" w:cs="Arial"/>
                <w:sz w:val="18"/>
                <w:szCs w:val="18"/>
                <w:lang w:eastAsia="en-GB"/>
              </w:rPr>
              <w:t xml:space="preserve"> 4</w:t>
            </w:r>
            <w:r w:rsidRPr="00382496">
              <w:rPr>
                <w:rFonts w:ascii="Arial" w:hAnsi="Arial" w:eastAsia="Arial" w:cs="Arial"/>
                <w:sz w:val="18"/>
                <w:szCs w:val="18"/>
                <w:lang w:eastAsia="en-GB"/>
              </w:rPr>
              <w:t>1YY (</w:t>
            </w:r>
            <w:r w:rsidRPr="008F17FB">
              <w:rPr>
                <w:rFonts w:ascii="Arial" w:hAnsi="Arial" w:cs="Arial"/>
                <w:sz w:val="18"/>
                <w:szCs w:val="18"/>
              </w:rPr>
              <w:t>PRIMITIVE_PROFILE_</w:t>
            </w:r>
            <w:r w:rsidRPr="004A14DB">
              <w:rPr>
                <w:rFonts w:ascii="Arial" w:hAnsi="Arial" w:eastAsia="Arial" w:cs="Arial"/>
                <w:sz w:val="18"/>
                <w:szCs w:val="18"/>
                <w:lang w:eastAsia="en-GB"/>
              </w:rPr>
              <w:t>BAD REQUEST)</w:t>
            </w:r>
          </w:p>
          <w:p w:rsidRPr="00C700CC" w:rsidR="00726BBA" w:rsidP="0054755C" w:rsidRDefault="00726BBA" w14:paraId="1EBDEBA3" w14:textId="77777777">
            <w:pPr>
              <w:pStyle w:val="TAL"/>
              <w:snapToGrid w:val="0"/>
              <w:rPr>
                <w:b/>
              </w:rPr>
            </w:pPr>
            <w:r w:rsidRPr="0016655F">
              <w:rPr>
                <w:rFonts w:eastAsia="Arial"/>
                <w:b/>
                <w:color w:val="000000"/>
                <w:szCs w:val="18"/>
                <w:lang w:eastAsia="en-GB"/>
              </w:rPr>
              <w:t>}</w:t>
            </w:r>
          </w:p>
        </w:tc>
        <w:tc>
          <w:tcPr>
            <w:tcW w:w="1427" w:type="dxa"/>
            <w:tcBorders>
              <w:top w:val="single" w:color="000000" w:sz="4" w:space="0"/>
              <w:left w:val="single" w:color="000000" w:sz="4" w:space="0"/>
              <w:bottom w:val="single" w:color="000000" w:sz="4" w:space="0"/>
              <w:right w:val="single" w:color="000000" w:sz="4" w:space="0"/>
            </w:tcBorders>
            <w:vAlign w:val="center"/>
          </w:tcPr>
          <w:p w:rsidRPr="00C700CC" w:rsidR="00726BBA" w:rsidP="0054755C" w:rsidRDefault="00726BBA" w14:paraId="77058C20" w14:textId="77777777">
            <w:pPr>
              <w:pStyle w:val="TAL"/>
              <w:snapToGrid w:val="0"/>
              <w:jc w:val="center"/>
              <w:rPr>
                <w:lang w:eastAsia="ko-KR"/>
              </w:rPr>
            </w:pPr>
            <w:r w:rsidRPr="0016655F">
              <w:rPr>
                <w:rFonts w:eastAsia="Arial"/>
                <w:color w:val="000000"/>
                <w:szCs w:val="18"/>
                <w:lang w:eastAsia="en-GB"/>
              </w:rPr>
              <w:t xml:space="preserve">IUT </w:t>
            </w:r>
            <w:r w:rsidRPr="0016655F">
              <w:rPr>
                <w:rFonts w:ascii="Wingdings" w:hAnsi="Wingdings" w:eastAsia="Wingdings" w:cs="Wingdings"/>
                <w:szCs w:val="18"/>
                <w:lang w:eastAsia="ko-KR"/>
              </w:rPr>
              <w:t></w:t>
            </w:r>
            <w:r w:rsidRPr="0016655F">
              <w:rPr>
                <w:rFonts w:eastAsia="Times New Roman"/>
                <w:szCs w:val="18"/>
                <w:lang w:eastAsia="ko-KR"/>
              </w:rPr>
              <w:t xml:space="preserve"> </w:t>
            </w:r>
            <w:r w:rsidRPr="0016655F">
              <w:rPr>
                <w:rFonts w:eastAsia="Arial"/>
                <w:color w:val="000000"/>
                <w:szCs w:val="18"/>
                <w:lang w:eastAsia="en-GB"/>
              </w:rPr>
              <w:t>AE</w:t>
            </w:r>
          </w:p>
        </w:tc>
      </w:tr>
    </w:tbl>
    <w:p w:rsidR="00192A0B" w:rsidP="00EA7B95" w:rsidRDefault="00192A0B" w14:paraId="49A5DBA9" w14:textId="77777777">
      <w:pPr>
        <w:rPr>
          <w:lang w:val="x-none"/>
        </w:rPr>
      </w:pPr>
    </w:p>
    <w:p w:rsidR="00726BBA" w:rsidRDefault="00726BBA" w14:paraId="448F5B30" w14:textId="77777777">
      <w:pPr>
        <w:overflowPunct/>
        <w:autoSpaceDE/>
        <w:autoSpaceDN/>
        <w:adjustRightInd/>
        <w:spacing w:after="160" w:line="259" w:lineRule="auto"/>
        <w:textAlignment w:val="auto"/>
        <w:rPr>
          <w:rFonts w:ascii="Arial" w:hAnsi="Arial" w:eastAsia="Times New Roman"/>
        </w:rPr>
      </w:pPr>
      <w:r>
        <w:rPr>
          <w:rFonts w:eastAsia="Times New Roman"/>
        </w:rPr>
        <w:br w:type="page"/>
      </w:r>
    </w:p>
    <w:p w:rsidRPr="00C700CC" w:rsidR="00726BBA" w:rsidP="00726BBA" w:rsidRDefault="00726BBA" w14:paraId="34C5DF9A" w14:textId="1BE1E809">
      <w:pPr>
        <w:pStyle w:val="H6"/>
      </w:pPr>
      <w:r w:rsidRPr="00641609">
        <w:rPr>
          <w:rFonts w:eastAsia="Times New Roman"/>
        </w:rPr>
        <w:lastRenderedPageBreak/>
        <w:t>TP/oneM2M/</w:t>
      </w:r>
      <w:r w:rsidRPr="004A14DB">
        <w:rPr>
          <w:rFonts w:eastAsia="Times New Roman" w:cs="Arial"/>
        </w:rPr>
        <w:t>CSE/PP/0</w:t>
      </w:r>
      <w:r>
        <w:rPr>
          <w:rFonts w:cs="Arial"/>
          <w:lang w:eastAsia="ko-KR"/>
        </w:rPr>
        <w:t>23</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Pr="00C700CC" w:rsidR="00726BBA" w:rsidTr="0054755C" w14:paraId="559314B5"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261FDA28" w14:textId="77777777">
            <w:pPr>
              <w:pStyle w:val="TAL"/>
              <w:snapToGrid w:val="0"/>
              <w:jc w:val="center"/>
              <w:rPr>
                <w:b/>
              </w:rPr>
            </w:pPr>
            <w:r w:rsidRPr="00C700CC">
              <w:br w:type="page"/>
            </w:r>
            <w:r w:rsidRPr="00C700CC">
              <w:rPr>
                <w:b/>
              </w:rPr>
              <w:t>TP Id</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2F0107C0" w14:textId="77777777">
            <w:pPr>
              <w:pStyle w:val="TAL"/>
              <w:tabs>
                <w:tab w:val="left" w:pos="2673"/>
              </w:tabs>
              <w:snapToGrid w:val="0"/>
            </w:pPr>
            <w:r w:rsidRPr="0016655F">
              <w:rPr>
                <w:rFonts w:eastAsia="Arial"/>
                <w:color w:val="000000"/>
                <w:szCs w:val="18"/>
                <w:lang w:eastAsia="en-GB"/>
              </w:rPr>
              <w:t>TP/oneM2M/CSE/PP/0</w:t>
            </w:r>
            <w:r>
              <w:rPr>
                <w:rFonts w:eastAsia="Arial"/>
                <w:szCs w:val="18"/>
                <w:lang w:eastAsia="en-GB"/>
              </w:rPr>
              <w:t>23</w:t>
            </w:r>
          </w:p>
        </w:tc>
      </w:tr>
      <w:tr w:rsidRPr="00C700CC" w:rsidR="00726BBA" w:rsidTr="0054755C" w14:paraId="66BC8D57"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068E5A4B" w14:textId="77777777">
            <w:pPr>
              <w:pStyle w:val="TAL"/>
              <w:snapToGrid w:val="0"/>
              <w:jc w:val="center"/>
              <w:rPr>
                <w:b/>
                <w:kern w:val="2"/>
              </w:rPr>
            </w:pPr>
            <w:r w:rsidRPr="00C700CC">
              <w:rPr>
                <w:b/>
                <w:kern w:val="2"/>
              </w:rPr>
              <w:t>Test objective</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1E2AB05C" w14:textId="77777777">
            <w:pPr>
              <w:pStyle w:val="TAL"/>
              <w:snapToGrid w:val="0"/>
            </w:pPr>
            <w:commentRangeStart w:id="8"/>
            <w:r w:rsidRPr="0016655F">
              <w:rPr>
                <w:rFonts w:eastAsia="Arial"/>
                <w:color w:val="000000"/>
                <w:szCs w:val="18"/>
                <w:lang w:eastAsia="en-GB"/>
              </w:rPr>
              <w:t xml:space="preserve">Check that the IUT rejects the </w:t>
            </w:r>
            <w:r>
              <w:rPr>
                <w:rFonts w:eastAsia="Arial"/>
                <w:szCs w:val="18"/>
                <w:lang w:eastAsia="en-GB"/>
              </w:rPr>
              <w:t xml:space="preserve">update request </w:t>
            </w:r>
            <w:r w:rsidRPr="0016655F">
              <w:rPr>
                <w:rFonts w:eastAsia="Arial"/>
                <w:szCs w:val="18"/>
                <w:lang w:eastAsia="en-GB"/>
              </w:rPr>
              <w:t>of a &lt;</w:t>
            </w:r>
            <w:proofErr w:type="spellStart"/>
            <w:r w:rsidRPr="008B5FC8">
              <w:rPr>
                <w:rFonts w:eastAsia="Arial"/>
                <w:szCs w:val="18"/>
                <w:lang w:eastAsia="en-GB"/>
              </w:rPr>
              <w:t>primitiveProfile</w:t>
            </w:r>
            <w:proofErr w:type="spellEnd"/>
            <w:r w:rsidRPr="0016655F">
              <w:rPr>
                <w:rFonts w:eastAsia="Arial"/>
                <w:szCs w:val="18"/>
                <w:lang w:eastAsia="en-GB"/>
              </w:rPr>
              <w:t>&gt; resource</w:t>
            </w:r>
            <w:r w:rsidRPr="0016655F">
              <w:rPr>
                <w:rFonts w:eastAsia="Arial"/>
                <w:color w:val="000000"/>
                <w:szCs w:val="18"/>
                <w:lang w:eastAsia="en-GB"/>
              </w:rPr>
              <w:t xml:space="preserve"> when </w:t>
            </w:r>
            <w:r>
              <w:rPr>
                <w:rFonts w:eastAsia="Arial"/>
                <w:color w:val="000000"/>
                <w:szCs w:val="18"/>
                <w:lang w:eastAsia="en-GB"/>
              </w:rPr>
              <w:t xml:space="preserve">any </w:t>
            </w:r>
            <w:r w:rsidRPr="0016655F">
              <w:rPr>
                <w:rFonts w:eastAsia="Arial"/>
                <w:color w:val="000000"/>
                <w:szCs w:val="18"/>
                <w:lang w:eastAsia="en-GB"/>
              </w:rPr>
              <w:t>parameter</w:t>
            </w:r>
            <w:r>
              <w:rPr>
                <w:rFonts w:eastAsia="Arial"/>
                <w:color w:val="000000"/>
                <w:szCs w:val="18"/>
                <w:lang w:eastAsia="en-GB"/>
              </w:rPr>
              <w:t>s specified</w:t>
            </w:r>
            <w:r w:rsidRPr="0016655F">
              <w:rPr>
                <w:rFonts w:eastAsia="Arial"/>
                <w:color w:val="000000"/>
                <w:szCs w:val="18"/>
                <w:lang w:eastAsia="en-GB"/>
              </w:rPr>
              <w:t xml:space="preserve"> in the </w:t>
            </w:r>
            <w:r w:rsidRPr="008B5FC8">
              <w:rPr>
                <w:rFonts w:eastAsia="Arial"/>
                <w:color w:val="000000"/>
                <w:szCs w:val="18"/>
                <w:lang w:eastAsia="en-GB"/>
              </w:rPr>
              <w:t>additions</w:t>
            </w:r>
            <w:r>
              <w:rPr>
                <w:rFonts w:eastAsia="Arial"/>
                <w:color w:val="000000"/>
                <w:szCs w:val="18"/>
                <w:lang w:eastAsia="en-GB"/>
              </w:rPr>
              <w:t xml:space="preserve"> attribute not </w:t>
            </w:r>
            <w:r w:rsidRPr="00675943">
              <w:rPr>
                <w:rFonts w:eastAsia="Arial"/>
                <w:color w:val="000000"/>
                <w:szCs w:val="18"/>
                <w:lang w:eastAsia="en-GB"/>
              </w:rPr>
              <w:t>match</w:t>
            </w:r>
            <w:r>
              <w:rPr>
                <w:rFonts w:eastAsia="Arial"/>
                <w:color w:val="000000"/>
                <w:szCs w:val="18"/>
                <w:lang w:eastAsia="en-GB"/>
              </w:rPr>
              <w:t>ing with</w:t>
            </w:r>
            <w:r w:rsidRPr="00675943">
              <w:rPr>
                <w:rFonts w:eastAsia="Arial"/>
                <w:color w:val="000000"/>
                <w:szCs w:val="18"/>
                <w:lang w:eastAsia="en-GB"/>
              </w:rPr>
              <w:t xml:space="preserve"> the </w:t>
            </w:r>
            <w:r>
              <w:rPr>
                <w:rFonts w:eastAsia="Arial"/>
                <w:color w:val="000000"/>
                <w:szCs w:val="18"/>
                <w:lang w:eastAsia="en-GB"/>
              </w:rPr>
              <w:t xml:space="preserve">defined </w:t>
            </w:r>
            <w:r w:rsidRPr="00675943">
              <w:rPr>
                <w:rFonts w:eastAsia="Arial"/>
                <w:color w:val="000000"/>
                <w:szCs w:val="18"/>
                <w:lang w:eastAsia="en-GB"/>
              </w:rPr>
              <w:t xml:space="preserve">data types </w:t>
            </w:r>
            <w:r>
              <w:rPr>
                <w:rFonts w:eastAsia="Arial"/>
                <w:color w:val="000000"/>
                <w:szCs w:val="18"/>
                <w:lang w:eastAsia="en-GB"/>
              </w:rPr>
              <w:t>for</w:t>
            </w:r>
            <w:r w:rsidRPr="00675943">
              <w:rPr>
                <w:rFonts w:eastAsia="Arial"/>
                <w:color w:val="000000"/>
                <w:szCs w:val="18"/>
                <w:lang w:eastAsia="en-GB"/>
              </w:rPr>
              <w:t xml:space="preserve"> the parameters</w:t>
            </w:r>
            <w:commentRangeEnd w:id="8"/>
            <w:r>
              <w:rPr>
                <w:rStyle w:val="CommentReference"/>
                <w:rFonts w:ascii="Times New Roman" w:hAnsi="Times New Roman"/>
              </w:rPr>
              <w:commentReference w:id="8"/>
            </w:r>
          </w:p>
        </w:tc>
      </w:tr>
      <w:tr w:rsidRPr="00C700CC" w:rsidR="00726BBA" w:rsidTr="0054755C" w14:paraId="2A94B3E4"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6A872D3A" w14:textId="77777777">
            <w:pPr>
              <w:pStyle w:val="TAL"/>
              <w:snapToGrid w:val="0"/>
              <w:jc w:val="center"/>
              <w:rPr>
                <w:b/>
                <w:kern w:val="2"/>
              </w:rPr>
            </w:pPr>
            <w:r w:rsidRPr="00C700CC">
              <w:rPr>
                <w:b/>
                <w:kern w:val="2"/>
              </w:rPr>
              <w:t>Reference</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4A14DB" w:rsidR="00726BBA" w:rsidP="0054755C" w:rsidRDefault="00726BBA" w14:paraId="5EDEF61E" w14:textId="77777777">
            <w:pPr>
              <w:pStyle w:val="TAL"/>
              <w:snapToGrid w:val="0"/>
              <w:rPr>
                <w:color w:val="000000"/>
                <w:kern w:val="2"/>
              </w:rPr>
            </w:pPr>
            <w:r w:rsidRPr="0016655F">
              <w:rPr>
                <w:rFonts w:eastAsia="Arial"/>
                <w:color w:val="000000"/>
                <w:szCs w:val="18"/>
                <w:lang w:eastAsia="en-GB"/>
              </w:rPr>
              <w:t>TS-0001 [1], clause 9.6.73</w:t>
            </w:r>
            <w:r>
              <w:rPr>
                <w:color w:val="000000"/>
              </w:rPr>
              <w:t xml:space="preserve"> and </w:t>
            </w:r>
            <w:r w:rsidRPr="004D1275">
              <w:rPr>
                <w:color w:val="000000"/>
                <w:szCs w:val="18"/>
                <w:lang w:eastAsia="zh-CN"/>
              </w:rPr>
              <w:t>clause</w:t>
            </w:r>
            <w:r w:rsidRPr="00C700CC">
              <w:rPr>
                <w:color w:val="000000"/>
              </w:rPr>
              <w:t xml:space="preserve"> </w:t>
            </w:r>
            <w:r w:rsidRPr="0016655F">
              <w:rPr>
                <w:rFonts w:eastAsia="Arial"/>
                <w:color w:val="000000"/>
                <w:szCs w:val="18"/>
                <w:lang w:eastAsia="en-GB"/>
              </w:rPr>
              <w:t>10.2.25</w:t>
            </w:r>
            <w:r w:rsidRPr="00402B91">
              <w:rPr>
                <w:rFonts w:eastAsia="Arial"/>
                <w:color w:val="000000"/>
                <w:szCs w:val="18"/>
                <w:lang w:eastAsia="en-GB"/>
              </w:rPr>
              <w:t>, TS-0004</w:t>
            </w:r>
            <w:r w:rsidRPr="00EE10E7">
              <w:rPr>
                <w:rFonts w:eastAsia="Arial"/>
                <w:color w:val="000000"/>
                <w:szCs w:val="18"/>
                <w:lang w:eastAsia="en-GB"/>
              </w:rPr>
              <w:t xml:space="preserve"> [2]</w:t>
            </w:r>
            <w:r w:rsidRPr="008F17FB">
              <w:t>,</w:t>
            </w:r>
            <w:r w:rsidRPr="00402B91">
              <w:rPr>
                <w:rFonts w:eastAsia="Arial"/>
                <w:color w:val="000000"/>
                <w:szCs w:val="18"/>
                <w:lang w:eastAsia="en-GB"/>
              </w:rPr>
              <w:t xml:space="preserve"> clause 7.3.3.1</w:t>
            </w:r>
          </w:p>
        </w:tc>
      </w:tr>
      <w:tr w:rsidRPr="00C700CC" w:rsidR="00726BBA" w:rsidTr="0054755C" w14:paraId="564B8D96"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25C60740" w14:textId="77777777">
            <w:pPr>
              <w:pStyle w:val="TAL"/>
              <w:snapToGrid w:val="0"/>
              <w:jc w:val="center"/>
              <w:rPr>
                <w:b/>
                <w:kern w:val="2"/>
              </w:rPr>
            </w:pPr>
            <w:proofErr w:type="spellStart"/>
            <w:r w:rsidRPr="00C700CC">
              <w:rPr>
                <w:b/>
                <w:kern w:val="2"/>
              </w:rPr>
              <w:t>Config</w:t>
            </w:r>
            <w:proofErr w:type="spellEnd"/>
            <w:r w:rsidRPr="00C700CC">
              <w:rPr>
                <w:b/>
                <w:kern w:val="2"/>
              </w:rPr>
              <w:t xml:space="preserve"> Id</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3910D86D" w14:textId="77777777">
            <w:pPr>
              <w:pStyle w:val="TAL"/>
              <w:snapToGrid w:val="0"/>
            </w:pPr>
            <w:r w:rsidRPr="0016655F">
              <w:rPr>
                <w:rFonts w:eastAsia="Arial"/>
                <w:color w:val="000000"/>
                <w:szCs w:val="18"/>
                <w:lang w:eastAsia="en-GB"/>
              </w:rPr>
              <w:t>CF01</w:t>
            </w:r>
          </w:p>
        </w:tc>
      </w:tr>
      <w:tr w:rsidRPr="00C700CC" w:rsidR="00726BBA" w:rsidTr="0054755C" w14:paraId="6FEEEAD5" w14:textId="77777777">
        <w:trPr>
          <w:jc w:val="center"/>
        </w:trPr>
        <w:tc>
          <w:tcPr>
            <w:tcW w:w="1863" w:type="dxa"/>
            <w:gridSpan w:val="2"/>
            <w:tcBorders>
              <w:top w:val="single" w:color="000000" w:sz="4" w:space="0"/>
              <w:left w:val="single" w:color="000000" w:sz="4" w:space="0"/>
              <w:bottom w:val="single" w:color="000000" w:sz="4" w:space="0"/>
              <w:right w:val="nil"/>
            </w:tcBorders>
          </w:tcPr>
          <w:p w:rsidRPr="00C700CC" w:rsidR="00726BBA" w:rsidP="0054755C" w:rsidRDefault="00726BBA" w14:paraId="2B8391FA" w14:textId="77777777">
            <w:pPr>
              <w:pStyle w:val="TAL"/>
              <w:snapToGrid w:val="0"/>
              <w:jc w:val="center"/>
              <w:rPr>
                <w:b/>
                <w:kern w:val="2"/>
              </w:rPr>
            </w:pPr>
            <w:r>
              <w:rPr>
                <w:b/>
                <w:kern w:val="1"/>
              </w:rPr>
              <w:t>Parent Release</w:t>
            </w:r>
          </w:p>
        </w:tc>
        <w:tc>
          <w:tcPr>
            <w:tcW w:w="7796" w:type="dxa"/>
            <w:gridSpan w:val="2"/>
            <w:tcBorders>
              <w:top w:val="single" w:color="000000" w:sz="4" w:space="0"/>
              <w:left w:val="single" w:color="000000" w:sz="4" w:space="0"/>
              <w:bottom w:val="single" w:color="000000" w:sz="4" w:space="0"/>
              <w:right w:val="single" w:color="000000" w:sz="4" w:space="0"/>
            </w:tcBorders>
          </w:tcPr>
          <w:p w:rsidRPr="00C700CC" w:rsidR="00726BBA" w:rsidP="0054755C" w:rsidRDefault="00726BBA" w14:paraId="7183FF88" w14:textId="77777777">
            <w:pPr>
              <w:pStyle w:val="TAL"/>
              <w:snapToGrid w:val="0"/>
            </w:pPr>
            <w:r>
              <w:rPr>
                <w:rFonts w:eastAsia="Arial"/>
                <w:color w:val="000000"/>
                <w:szCs w:val="18"/>
                <w:lang w:eastAsia="en-GB"/>
              </w:rPr>
              <w:t>Release 4</w:t>
            </w:r>
          </w:p>
        </w:tc>
      </w:tr>
      <w:tr w:rsidRPr="00C700CC" w:rsidR="00726BBA" w:rsidTr="0054755C" w14:paraId="5DC3B6A8" w14:textId="77777777">
        <w:trPr>
          <w:jc w:val="center"/>
        </w:trPr>
        <w:tc>
          <w:tcPr>
            <w:tcW w:w="1863" w:type="dxa"/>
            <w:gridSpan w:val="2"/>
            <w:tcBorders>
              <w:top w:val="single" w:color="000000" w:sz="4" w:space="0"/>
              <w:left w:val="single" w:color="000000" w:sz="4" w:space="0"/>
              <w:bottom w:val="single" w:color="000000" w:sz="4" w:space="0"/>
              <w:right w:val="nil"/>
            </w:tcBorders>
            <w:hideMark/>
          </w:tcPr>
          <w:p w:rsidRPr="00C700CC" w:rsidR="00726BBA" w:rsidP="0054755C" w:rsidRDefault="00726BBA" w14:paraId="3BB3D2E8" w14:textId="77777777">
            <w:pPr>
              <w:pStyle w:val="TAL"/>
              <w:snapToGrid w:val="0"/>
              <w:jc w:val="center"/>
              <w:rPr>
                <w:b/>
                <w:kern w:val="2"/>
              </w:rPr>
            </w:pPr>
            <w:r w:rsidRPr="00C700CC">
              <w:rPr>
                <w:b/>
                <w:kern w:val="2"/>
              </w:rPr>
              <w:t>PICS Selection</w:t>
            </w:r>
          </w:p>
        </w:tc>
        <w:tc>
          <w:tcPr>
            <w:tcW w:w="7796"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7CAEECEA" w14:textId="77777777">
            <w:pPr>
              <w:pStyle w:val="TAL"/>
              <w:snapToGrid w:val="0"/>
            </w:pPr>
            <w:r w:rsidRPr="0016655F">
              <w:rPr>
                <w:rFonts w:eastAsia="Arial"/>
                <w:color w:val="000000"/>
                <w:szCs w:val="18"/>
                <w:lang w:eastAsia="en-GB"/>
              </w:rPr>
              <w:t>PICS_CSE</w:t>
            </w:r>
          </w:p>
        </w:tc>
      </w:tr>
      <w:tr w:rsidRPr="00C700CC" w:rsidR="00726BBA" w:rsidTr="0054755C" w14:paraId="3E1EF50D" w14:textId="77777777">
        <w:trPr>
          <w:jc w:val="center"/>
        </w:trPr>
        <w:tc>
          <w:tcPr>
            <w:tcW w:w="1853" w:type="dxa"/>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3843295E" w14:textId="77777777">
            <w:pPr>
              <w:pStyle w:val="TAL"/>
              <w:snapToGrid w:val="0"/>
              <w:jc w:val="center"/>
              <w:rPr>
                <w:b/>
                <w:kern w:val="2"/>
              </w:rPr>
            </w:pPr>
            <w:r w:rsidRPr="00C700CC">
              <w:rPr>
                <w:b/>
                <w:kern w:val="2"/>
              </w:rPr>
              <w:t>Initial conditions</w:t>
            </w:r>
          </w:p>
        </w:tc>
        <w:tc>
          <w:tcPr>
            <w:tcW w:w="7806" w:type="dxa"/>
            <w:gridSpan w:val="3"/>
            <w:tcBorders>
              <w:top w:val="single" w:color="000000" w:sz="4" w:space="0"/>
              <w:left w:val="single" w:color="000000" w:sz="4" w:space="0"/>
              <w:bottom w:val="single" w:color="000000" w:sz="4" w:space="0"/>
              <w:right w:val="single" w:color="000000" w:sz="4" w:space="0"/>
            </w:tcBorders>
            <w:hideMark/>
          </w:tcPr>
          <w:p w:rsidRPr="0016655F" w:rsidR="00726BBA" w:rsidP="0054755C" w:rsidRDefault="00726BBA" w14:paraId="0396C8EE"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b/>
                <w:sz w:val="18"/>
                <w:szCs w:val="18"/>
                <w:lang w:eastAsia="en-GB"/>
              </w:rPr>
              <w:t>with {</w:t>
            </w:r>
            <w:r w:rsidRPr="0016655F">
              <w:rPr>
                <w:rFonts w:ascii="Arial" w:hAnsi="Arial" w:eastAsia="Arial" w:cs="Arial"/>
                <w:sz w:val="18"/>
                <w:szCs w:val="18"/>
                <w:lang w:eastAsia="en-GB"/>
              </w:rPr>
              <w:br/>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being</w:t>
            </w:r>
            <w:r w:rsidRPr="0016655F">
              <w:rPr>
                <w:rFonts w:ascii="Arial" w:hAnsi="Arial" w:eastAsia="Arial" w:cs="Arial"/>
                <w:sz w:val="18"/>
                <w:szCs w:val="18"/>
                <w:lang w:eastAsia="en-GB"/>
              </w:rPr>
              <w:t xml:space="preserve"> in the "initial state"</w:t>
            </w:r>
          </w:p>
          <w:p w:rsidRPr="0016655F" w:rsidR="00726BBA" w:rsidP="0054755C" w:rsidRDefault="00726BBA" w14:paraId="4AA6F467"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 xml:space="preserve">being </w:t>
            </w:r>
            <w:r w:rsidRPr="0016655F">
              <w:rPr>
                <w:rFonts w:ascii="Arial" w:hAnsi="Arial" w:eastAsia="Arial" w:cs="Arial"/>
                <w:sz w:val="18"/>
                <w:szCs w:val="18"/>
                <w:lang w:eastAsia="en-GB"/>
              </w:rPr>
              <w:t>a hosting CSE</w:t>
            </w:r>
          </w:p>
          <w:p w:rsidRPr="0016655F" w:rsidR="00726BBA" w:rsidP="0054755C" w:rsidRDefault="00726BBA" w14:paraId="01FAF820"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IUT </w:t>
            </w:r>
            <w:r w:rsidRPr="0016655F">
              <w:rPr>
                <w:rFonts w:ascii="Arial" w:hAnsi="Arial" w:eastAsia="Arial" w:cs="Arial"/>
                <w:b/>
                <w:sz w:val="18"/>
                <w:szCs w:val="18"/>
                <w:lang w:eastAsia="en-GB"/>
              </w:rPr>
              <w:t>having registered</w:t>
            </w:r>
            <w:r w:rsidRPr="0016655F">
              <w:rPr>
                <w:rFonts w:ascii="Arial" w:hAnsi="Arial" w:eastAsia="Arial" w:cs="Arial"/>
                <w:sz w:val="18"/>
                <w:szCs w:val="18"/>
                <w:lang w:eastAsia="en-GB"/>
              </w:rPr>
              <w:t xml:space="preserve"> an AE</w:t>
            </w:r>
          </w:p>
          <w:p w:rsidR="00726BBA" w:rsidP="0054755C" w:rsidRDefault="00726BBA" w14:paraId="140D9BE6"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 xml:space="preserve">and </w:t>
            </w:r>
            <w:r w:rsidRPr="0016655F">
              <w:rPr>
                <w:rFonts w:ascii="Arial" w:hAnsi="Arial" w:eastAsia="Arial" w:cs="Arial"/>
                <w:sz w:val="18"/>
                <w:szCs w:val="18"/>
                <w:lang w:eastAsia="en-GB"/>
              </w:rPr>
              <w:t xml:space="preserve">the AE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the privilege to perform UPDATE operation on</w:t>
            </w:r>
          </w:p>
          <w:p w:rsidRPr="0016655F" w:rsidR="00726BBA" w:rsidP="0054755C" w:rsidRDefault="00726BBA" w14:paraId="692289D7"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PRIMITIVE_PROFILE_ADDRESS</w:t>
            </w:r>
          </w:p>
          <w:p w:rsidRPr="0016655F" w:rsidR="00726BBA" w:rsidP="0054755C" w:rsidRDefault="00726BBA" w14:paraId="6D0EF24A" w14:textId="77777777">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b/>
                <w:sz w:val="18"/>
                <w:szCs w:val="18"/>
                <w:lang w:eastAsia="en-GB"/>
              </w:rPr>
              <w:t>and</w:t>
            </w:r>
            <w:r w:rsidRPr="0016655F">
              <w:rPr>
                <w:rFonts w:ascii="Arial" w:hAnsi="Arial" w:eastAsia="Arial" w:cs="Arial"/>
                <w:sz w:val="18"/>
                <w:szCs w:val="18"/>
                <w:lang w:eastAsia="en-GB"/>
              </w:rPr>
              <w:t xml:space="preserve"> the IUT </w:t>
            </w:r>
            <w:r w:rsidRPr="0016655F">
              <w:rPr>
                <w:rFonts w:ascii="Arial" w:hAnsi="Arial" w:eastAsia="Arial" w:cs="Arial"/>
                <w:b/>
                <w:sz w:val="18"/>
                <w:szCs w:val="18"/>
                <w:lang w:eastAsia="en-GB"/>
              </w:rPr>
              <w:t>having</w:t>
            </w:r>
            <w:r w:rsidRPr="0016655F">
              <w:rPr>
                <w:rFonts w:ascii="Arial" w:hAnsi="Arial" w:eastAsia="Arial" w:cs="Arial"/>
                <w:sz w:val="18"/>
                <w:szCs w:val="18"/>
                <w:lang w:eastAsia="en-GB"/>
              </w:rPr>
              <w:t xml:space="preserve"> a </w:t>
            </w:r>
            <w:r w:rsidRPr="0016655F">
              <w:rPr>
                <w:rFonts w:ascii="Arial" w:hAnsi="Arial" w:eastAsia="Arial" w:cs="Arial"/>
                <w:i/>
                <w:sz w:val="18"/>
                <w:szCs w:val="18"/>
                <w:lang w:eastAsia="en-GB"/>
              </w:rPr>
              <w:t>&lt;</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i/>
                <w:sz w:val="18"/>
                <w:szCs w:val="18"/>
                <w:lang w:eastAsia="en-GB"/>
              </w:rPr>
              <w:t>&gt;</w:t>
            </w:r>
            <w:r w:rsidRPr="0016655F">
              <w:rPr>
                <w:rFonts w:ascii="Arial" w:hAnsi="Arial" w:eastAsia="Arial" w:cs="Arial"/>
                <w:sz w:val="18"/>
                <w:szCs w:val="18"/>
                <w:lang w:eastAsia="en-GB"/>
              </w:rPr>
              <w:t xml:space="preserve"> </w:t>
            </w:r>
            <w:r>
              <w:rPr>
                <w:rFonts w:ascii="Arial" w:hAnsi="Arial" w:eastAsia="Arial" w:cs="Arial"/>
                <w:sz w:val="18"/>
                <w:szCs w:val="18"/>
                <w:lang w:eastAsia="en-GB"/>
              </w:rPr>
              <w:t xml:space="preserve">resource </w:t>
            </w:r>
            <w:r w:rsidRPr="0016655F">
              <w:rPr>
                <w:rFonts w:ascii="Arial" w:hAnsi="Arial" w:eastAsia="Arial" w:cs="Arial"/>
                <w:sz w:val="18"/>
                <w:szCs w:val="18"/>
                <w:lang w:eastAsia="en-GB"/>
              </w:rPr>
              <w:t>at PRIMITIVE_PROFILE_ADDRESS</w:t>
            </w:r>
          </w:p>
          <w:p w:rsidRPr="0038601D" w:rsidR="00726BBA" w:rsidP="0054755C" w:rsidRDefault="00726BBA" w14:paraId="71720461" w14:textId="77777777">
            <w:pPr>
              <w:pStyle w:val="TAL"/>
              <w:snapToGrid w:val="0"/>
              <w:rPr>
                <w:b/>
                <w:bCs/>
                <w:kern w:val="2"/>
              </w:rPr>
            </w:pPr>
            <w:r w:rsidRPr="0016655F">
              <w:rPr>
                <w:rFonts w:eastAsia="Arial"/>
                <w:b/>
                <w:szCs w:val="18"/>
                <w:lang w:eastAsia="en-GB"/>
              </w:rPr>
              <w:t>}</w:t>
            </w:r>
          </w:p>
        </w:tc>
      </w:tr>
      <w:tr w:rsidRPr="00C700CC" w:rsidR="00726BBA" w:rsidTr="0054755C" w14:paraId="6B27C5D3" w14:textId="77777777">
        <w:trPr>
          <w:trHeight w:val="213"/>
          <w:jc w:val="center"/>
        </w:trPr>
        <w:tc>
          <w:tcPr>
            <w:tcW w:w="1853" w:type="dxa"/>
            <w:vMerge w:val="restart"/>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44ABB848" w14:textId="77777777">
            <w:pPr>
              <w:pStyle w:val="TAL"/>
              <w:snapToGrid w:val="0"/>
              <w:jc w:val="center"/>
              <w:rPr>
                <w:b/>
                <w:kern w:val="2"/>
              </w:rPr>
            </w:pPr>
            <w:r w:rsidRPr="00C700CC">
              <w:rPr>
                <w:b/>
                <w:kern w:val="2"/>
              </w:rPr>
              <w:t>Expected behaviour</w:t>
            </w:r>
          </w:p>
        </w:tc>
        <w:tc>
          <w:tcPr>
            <w:tcW w:w="6379" w:type="dxa"/>
            <w:gridSpan w:val="2"/>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0AC983B7" w14:textId="77777777">
            <w:pPr>
              <w:pStyle w:val="TAL"/>
              <w:snapToGrid w:val="0"/>
              <w:jc w:val="center"/>
              <w:rPr>
                <w:b/>
              </w:rPr>
            </w:pPr>
            <w:r w:rsidRPr="0016655F">
              <w:rPr>
                <w:rFonts w:eastAsia="Arial"/>
                <w:b/>
                <w:color w:val="000000"/>
                <w:szCs w:val="18"/>
                <w:lang w:eastAsia="en-GB"/>
              </w:rPr>
              <w:t>Test events</w:t>
            </w:r>
          </w:p>
        </w:tc>
        <w:tc>
          <w:tcPr>
            <w:tcW w:w="1427" w:type="dxa"/>
            <w:tcBorders>
              <w:top w:val="single" w:color="000000" w:sz="4" w:space="0"/>
              <w:left w:val="single" w:color="000000" w:sz="4" w:space="0"/>
              <w:bottom w:val="single" w:color="000000" w:sz="4" w:space="0"/>
              <w:right w:val="single" w:color="000000" w:sz="4" w:space="0"/>
            </w:tcBorders>
            <w:hideMark/>
          </w:tcPr>
          <w:p w:rsidRPr="00C700CC" w:rsidR="00726BBA" w:rsidP="0054755C" w:rsidRDefault="00726BBA" w14:paraId="6FCEC9FC" w14:textId="77777777">
            <w:pPr>
              <w:pStyle w:val="TAL"/>
              <w:snapToGrid w:val="0"/>
              <w:jc w:val="center"/>
              <w:rPr>
                <w:b/>
              </w:rPr>
            </w:pPr>
            <w:r w:rsidRPr="0016655F">
              <w:rPr>
                <w:rFonts w:eastAsia="Arial"/>
                <w:b/>
                <w:color w:val="000000"/>
                <w:szCs w:val="18"/>
                <w:lang w:eastAsia="en-GB"/>
              </w:rPr>
              <w:t>Direction</w:t>
            </w:r>
          </w:p>
        </w:tc>
      </w:tr>
      <w:tr w:rsidRPr="00C700CC" w:rsidR="00726BBA" w:rsidTr="0054755C" w14:paraId="0BD6DDC5" w14:textId="77777777">
        <w:trPr>
          <w:trHeight w:val="962"/>
          <w:jc w:val="center"/>
        </w:trPr>
        <w:tc>
          <w:tcPr>
            <w:tcW w:w="1853" w:type="dxa"/>
            <w:vMerge/>
            <w:tcBorders>
              <w:top w:val="single" w:color="000000" w:sz="4" w:space="0"/>
              <w:left w:val="single" w:color="000000" w:sz="4" w:space="0"/>
              <w:bottom w:val="single" w:color="000000" w:sz="4" w:space="0"/>
              <w:right w:val="single" w:color="000000" w:sz="4" w:space="0"/>
            </w:tcBorders>
            <w:vAlign w:val="center"/>
            <w:hideMark/>
          </w:tcPr>
          <w:p w:rsidRPr="00C700CC" w:rsidR="00726BBA" w:rsidP="0054755C" w:rsidRDefault="00726BBA" w14:paraId="6FDD2477" w14:textId="77777777">
            <w:pPr>
              <w:overflowPunct/>
              <w:autoSpaceDE/>
              <w:autoSpaceDN/>
              <w:adjustRightInd/>
              <w:spacing w:after="0"/>
              <w:rPr>
                <w:rFonts w:ascii="Arial" w:hAnsi="Arial"/>
                <w:b/>
                <w:kern w:val="2"/>
                <w:sz w:val="18"/>
              </w:rPr>
            </w:pPr>
          </w:p>
        </w:tc>
        <w:tc>
          <w:tcPr>
            <w:tcW w:w="6379" w:type="dxa"/>
            <w:gridSpan w:val="2"/>
            <w:tcBorders>
              <w:top w:val="single" w:color="000000" w:sz="4" w:space="0"/>
              <w:left w:val="single" w:color="000000" w:sz="4" w:space="0"/>
              <w:bottom w:val="single" w:color="000000" w:sz="4" w:space="0"/>
              <w:right w:val="single" w:color="000000" w:sz="4" w:space="0"/>
            </w:tcBorders>
            <w:hideMark/>
          </w:tcPr>
          <w:p w:rsidRPr="0016655F" w:rsidR="00726BBA" w:rsidP="0054755C" w:rsidRDefault="00726BBA" w14:paraId="11CCC9F7"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color w:val="000000"/>
                <w:sz w:val="18"/>
                <w:szCs w:val="18"/>
                <w:lang w:eastAsia="en-GB"/>
              </w:rPr>
            </w:pPr>
            <w:r w:rsidRPr="0016655F">
              <w:rPr>
                <w:rFonts w:ascii="Arial" w:hAnsi="Arial" w:eastAsia="Arial" w:cs="Arial"/>
                <w:b/>
                <w:color w:val="000000"/>
                <w:sz w:val="18"/>
                <w:szCs w:val="18"/>
                <w:lang w:eastAsia="en-GB"/>
              </w:rPr>
              <w:t>when {</w:t>
            </w:r>
          </w:p>
          <w:p w:rsidR="00726BBA" w:rsidP="0054755C" w:rsidRDefault="00726BBA" w14:paraId="786CCF62"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ab/>
            </w:r>
            <w:r>
              <w:rPr>
                <w:rFonts w:ascii="Arial" w:hAnsi="Arial" w:eastAsia="Arial" w:cs="Arial"/>
                <w:sz w:val="18"/>
                <w:szCs w:val="18"/>
                <w:lang w:eastAsia="en-GB"/>
              </w:rPr>
              <w:t>t</w:t>
            </w:r>
            <w:r w:rsidRPr="0016655F">
              <w:rPr>
                <w:rFonts w:ascii="Arial" w:hAnsi="Arial" w:eastAsia="Arial" w:cs="Arial"/>
                <w:sz w:val="18"/>
                <w:szCs w:val="18"/>
                <w:lang w:eastAsia="en-GB"/>
              </w:rPr>
              <w:t>he IUT</w:t>
            </w:r>
            <w:r w:rsidRPr="0016655F">
              <w:rPr>
                <w:rFonts w:ascii="Arial" w:hAnsi="Arial" w:eastAsia="Arial" w:cs="Arial"/>
                <w:b/>
                <w:sz w:val="18"/>
                <w:szCs w:val="18"/>
                <w:lang w:eastAsia="en-GB"/>
              </w:rPr>
              <w:t xml:space="preserve"> receives </w:t>
            </w:r>
            <w:r w:rsidRPr="0016655F">
              <w:rPr>
                <w:rFonts w:ascii="Arial" w:hAnsi="Arial" w:eastAsia="Arial" w:cs="Arial"/>
                <w:sz w:val="18"/>
                <w:szCs w:val="18"/>
                <w:lang w:eastAsia="en-GB"/>
              </w:rPr>
              <w:t xml:space="preserve">a valid </w:t>
            </w:r>
            <w:r>
              <w:rPr>
                <w:rFonts w:ascii="Arial" w:hAnsi="Arial" w:eastAsia="Arial" w:cs="Arial"/>
                <w:sz w:val="18"/>
                <w:szCs w:val="18"/>
                <w:lang w:eastAsia="en-GB"/>
              </w:rPr>
              <w:t>UPDATE</w:t>
            </w:r>
            <w:r w:rsidRPr="0016655F">
              <w:rPr>
                <w:rFonts w:ascii="Arial" w:hAnsi="Arial" w:eastAsia="Arial" w:cs="Arial"/>
                <w:sz w:val="18"/>
                <w:szCs w:val="18"/>
                <w:lang w:eastAsia="en-GB"/>
              </w:rPr>
              <w:t xml:space="preserve"> Request from AE </w:t>
            </w:r>
            <w:r w:rsidRPr="0016655F">
              <w:rPr>
                <w:rFonts w:ascii="Arial" w:hAnsi="Arial" w:eastAsia="Arial" w:cs="Arial"/>
                <w:b/>
                <w:sz w:val="18"/>
                <w:szCs w:val="18"/>
                <w:lang w:eastAsia="en-GB"/>
              </w:rPr>
              <w:t>containing</w:t>
            </w:r>
          </w:p>
          <w:p w:rsidRPr="00796123" w:rsidR="00726BBA" w:rsidP="0054755C" w:rsidRDefault="00726BBA" w14:paraId="015CEDD3"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 xml:space="preserve">To </w:t>
            </w:r>
            <w:r w:rsidRPr="0016655F">
              <w:rPr>
                <w:rFonts w:ascii="Arial" w:hAnsi="Arial" w:eastAsia="Arial" w:cs="Arial"/>
                <w:b/>
                <w:bCs/>
                <w:sz w:val="18"/>
                <w:szCs w:val="18"/>
                <w:lang w:eastAsia="en-GB"/>
              </w:rPr>
              <w:t xml:space="preserve">set to </w:t>
            </w:r>
            <w:r w:rsidRPr="0016655F">
              <w:rPr>
                <w:rFonts w:ascii="Arial" w:hAnsi="Arial" w:eastAsia="Arial" w:cs="Arial"/>
                <w:sz w:val="18"/>
                <w:szCs w:val="18"/>
                <w:lang w:eastAsia="en-GB"/>
              </w:rPr>
              <w:t>PRIMITIVE_PROFILE_ADDRESS</w:t>
            </w:r>
            <w:r w:rsidRPr="0016655F">
              <w:rPr>
                <w:rFonts w:ascii="Arial" w:hAnsi="Arial" w:eastAsia="Arial" w:cs="Arial"/>
                <w:b/>
                <w:bCs/>
                <w:iCs/>
                <w:sz w:val="18"/>
                <w:szCs w:val="18"/>
                <w:lang w:eastAsia="en-GB"/>
              </w:rPr>
              <w:t xml:space="preserve"> and</w:t>
            </w:r>
          </w:p>
          <w:p w:rsidRPr="0016655F" w:rsidR="00726BBA" w:rsidP="0054755C" w:rsidRDefault="00726BBA" w14:paraId="651C57A5"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Pr>
                <w:rFonts w:ascii="Arial" w:hAnsi="Arial" w:eastAsia="Arial" w:cs="Arial"/>
                <w:sz w:val="18"/>
                <w:szCs w:val="18"/>
                <w:lang w:eastAsia="en-GB"/>
              </w:rPr>
              <w:t xml:space="preserve">         </w:t>
            </w:r>
            <w:r w:rsidRPr="0016655F">
              <w:rPr>
                <w:rFonts w:ascii="Arial" w:hAnsi="Arial" w:eastAsia="Arial" w:cs="Arial"/>
                <w:sz w:val="18"/>
                <w:szCs w:val="18"/>
                <w:lang w:eastAsia="en-GB"/>
              </w:rPr>
              <w:t xml:space="preserve">From </w:t>
            </w:r>
            <w:r w:rsidRPr="0016655F">
              <w:rPr>
                <w:rFonts w:ascii="Arial" w:hAnsi="Arial" w:eastAsia="Arial" w:cs="Arial"/>
                <w:b/>
                <w:sz w:val="18"/>
                <w:szCs w:val="18"/>
                <w:lang w:eastAsia="en-GB"/>
              </w:rPr>
              <w:t>set to</w:t>
            </w:r>
            <w:r w:rsidRPr="0016655F">
              <w:rPr>
                <w:rFonts w:ascii="Arial" w:hAnsi="Arial" w:eastAsia="Arial" w:cs="Arial"/>
                <w:sz w:val="18"/>
                <w:szCs w:val="18"/>
                <w:lang w:eastAsia="en-GB"/>
              </w:rPr>
              <w:t xml:space="preserve"> AE_ID</w:t>
            </w:r>
            <w:r>
              <w:rPr>
                <w:rFonts w:ascii="Arial" w:hAnsi="Arial" w:eastAsia="Arial" w:cs="Arial"/>
                <w:sz w:val="18"/>
                <w:szCs w:val="18"/>
                <w:lang w:eastAsia="en-GB"/>
              </w:rPr>
              <w:t xml:space="preserve"> </w:t>
            </w:r>
            <w:r w:rsidRPr="00C81303">
              <w:rPr>
                <w:rFonts w:ascii="Arial" w:hAnsi="Arial" w:eastAsia="Arial" w:cs="Arial"/>
                <w:b/>
                <w:bCs/>
                <w:sz w:val="18"/>
                <w:szCs w:val="18"/>
                <w:lang w:eastAsia="en-GB"/>
              </w:rPr>
              <w:t>and</w:t>
            </w:r>
          </w:p>
          <w:p w:rsidR="00726BBA" w:rsidP="0054755C" w:rsidRDefault="00726BBA" w14:paraId="0B5B444A"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sidRPr="0016655F">
              <w:rPr>
                <w:rFonts w:ascii="Arial" w:hAnsi="Arial" w:eastAsia="Arial" w:cs="Arial"/>
                <w:b/>
                <w:bCs/>
                <w:iCs/>
                <w:sz w:val="18"/>
                <w:szCs w:val="18"/>
                <w:lang w:eastAsia="en-GB"/>
              </w:rPr>
              <w:tab/>
            </w:r>
            <w:r>
              <w:rPr>
                <w:rFonts w:ascii="Arial" w:hAnsi="Arial" w:eastAsia="Arial" w:cs="Arial"/>
                <w:b/>
                <w:bCs/>
                <w:iCs/>
                <w:sz w:val="18"/>
                <w:szCs w:val="18"/>
                <w:lang w:eastAsia="en-GB"/>
              </w:rPr>
              <w:t xml:space="preserve">     </w:t>
            </w:r>
            <w:r w:rsidRPr="0016655F">
              <w:rPr>
                <w:rFonts w:ascii="Arial" w:hAnsi="Arial" w:eastAsia="Arial" w:cs="Arial"/>
                <w:iCs/>
                <w:sz w:val="18"/>
                <w:szCs w:val="18"/>
                <w:lang w:eastAsia="en-GB"/>
              </w:rPr>
              <w:t xml:space="preserve">Content </w:t>
            </w:r>
            <w:r w:rsidRPr="0016655F">
              <w:rPr>
                <w:rFonts w:ascii="Arial" w:hAnsi="Arial" w:eastAsia="Arial" w:cs="Arial"/>
                <w:b/>
                <w:bCs/>
                <w:iCs/>
                <w:sz w:val="18"/>
                <w:szCs w:val="18"/>
                <w:lang w:eastAsia="en-GB"/>
              </w:rPr>
              <w:t>containing</w:t>
            </w:r>
          </w:p>
          <w:p w:rsidRPr="000252EF" w:rsidR="00726BBA" w:rsidP="0054755C" w:rsidRDefault="00726BBA" w14:paraId="475786AD"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sz w:val="18"/>
                <w:szCs w:val="18"/>
                <w:lang w:eastAsia="en-GB"/>
              </w:rPr>
            </w:pPr>
            <w:r>
              <w:rPr>
                <w:rFonts w:ascii="Arial" w:hAnsi="Arial" w:eastAsia="Arial" w:cs="Arial"/>
                <w:b/>
                <w:bCs/>
                <w:iCs/>
                <w:sz w:val="18"/>
                <w:szCs w:val="18"/>
                <w:lang w:eastAsia="en-GB"/>
              </w:rPr>
              <w:t xml:space="preserve">               </w:t>
            </w:r>
            <w:proofErr w:type="spellStart"/>
            <w:r w:rsidRPr="0016655F">
              <w:rPr>
                <w:rFonts w:ascii="Arial" w:hAnsi="Arial" w:eastAsia="Arial" w:cs="Arial"/>
                <w:sz w:val="18"/>
                <w:szCs w:val="18"/>
                <w:lang w:eastAsia="en-GB"/>
              </w:rPr>
              <w:t>primitiveProfile</w:t>
            </w:r>
            <w:proofErr w:type="spellEnd"/>
            <w:r w:rsidRPr="0016655F">
              <w:rPr>
                <w:rFonts w:ascii="Arial" w:hAnsi="Arial" w:eastAsia="Arial" w:cs="Arial"/>
                <w:sz w:val="18"/>
                <w:szCs w:val="18"/>
                <w:lang w:eastAsia="en-GB"/>
              </w:rPr>
              <w:t xml:space="preserve"> resource </w:t>
            </w:r>
            <w:r w:rsidRPr="0016655F">
              <w:rPr>
                <w:rFonts w:ascii="Arial" w:hAnsi="Arial" w:eastAsia="Arial" w:cs="Arial"/>
                <w:b/>
                <w:bCs/>
                <w:sz w:val="18"/>
                <w:szCs w:val="18"/>
                <w:lang w:eastAsia="en-GB"/>
              </w:rPr>
              <w:t>containing</w:t>
            </w:r>
            <w:r w:rsidRPr="0016655F">
              <w:rPr>
                <w:rFonts w:ascii="Arial" w:hAnsi="Arial" w:eastAsia="Arial" w:cs="Arial"/>
                <w:b/>
                <w:sz w:val="18"/>
                <w:szCs w:val="18"/>
                <w:lang w:eastAsia="en-GB"/>
              </w:rPr>
              <w:t xml:space="preserve"> </w:t>
            </w:r>
          </w:p>
          <w:p w:rsidR="00726BBA" w:rsidP="0054755C" w:rsidRDefault="00726BBA" w14:paraId="03D672BE"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i/>
                <w:sz w:val="18"/>
                <w:szCs w:val="18"/>
                <w:lang w:eastAsia="en-GB"/>
              </w:rPr>
            </w:pP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sidRPr="0016655F">
              <w:rPr>
                <w:rFonts w:ascii="Arial" w:hAnsi="Arial" w:eastAsia="Arial" w:cs="Arial"/>
                <w:iCs/>
                <w:sz w:val="18"/>
                <w:szCs w:val="18"/>
                <w:lang w:eastAsia="en-GB"/>
              </w:rPr>
              <w:tab/>
            </w:r>
            <w:r>
              <w:rPr>
                <w:rFonts w:ascii="Arial" w:hAnsi="Arial" w:eastAsia="Arial" w:cs="Arial"/>
                <w:iCs/>
                <w:sz w:val="18"/>
                <w:szCs w:val="18"/>
                <w:lang w:eastAsia="en-GB"/>
              </w:rPr>
              <w:t xml:space="preserve">         </w:t>
            </w:r>
            <w:r w:rsidRPr="0016655F">
              <w:rPr>
                <w:rFonts w:ascii="Arial" w:hAnsi="Arial" w:eastAsia="Arial" w:cs="Arial"/>
                <w:iCs/>
                <w:sz w:val="18"/>
                <w:szCs w:val="18"/>
                <w:lang w:eastAsia="en-GB"/>
              </w:rPr>
              <w:t xml:space="preserve">additions attribute </w:t>
            </w:r>
            <w:r>
              <w:rPr>
                <w:rFonts w:ascii="Arial" w:hAnsi="Arial" w:eastAsia="Arial" w:cs="Arial"/>
                <w:b/>
                <w:bCs/>
                <w:iCs/>
                <w:sz w:val="18"/>
                <w:szCs w:val="18"/>
                <w:lang w:eastAsia="en-GB"/>
              </w:rPr>
              <w:t xml:space="preserve">indicating </w:t>
            </w:r>
            <w:r>
              <w:rPr>
                <w:rFonts w:ascii="Arial" w:hAnsi="Arial" w:eastAsia="Arial" w:cs="Arial"/>
                <w:iCs/>
                <w:sz w:val="18"/>
                <w:szCs w:val="18"/>
                <w:lang w:eastAsia="en-GB"/>
              </w:rPr>
              <w:t>ADD_PARAMTER</w:t>
            </w:r>
          </w:p>
          <w:p w:rsidRPr="008F17FB" w:rsidR="00726BBA" w:rsidP="0054755C" w:rsidRDefault="00726BBA" w14:paraId="54FC98F9"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b/>
                <w:bCs/>
                <w:iCs/>
                <w:sz w:val="18"/>
                <w:szCs w:val="18"/>
                <w:lang w:eastAsia="en-GB"/>
              </w:rPr>
            </w:pPr>
            <w:r>
              <w:rPr>
                <w:rFonts w:ascii="Arial" w:hAnsi="Arial" w:eastAsia="Arial" w:cs="Arial"/>
                <w:i/>
                <w:sz w:val="18"/>
                <w:szCs w:val="18"/>
                <w:lang w:eastAsia="en-GB"/>
              </w:rPr>
              <w:t xml:space="preserve">                      </w:t>
            </w:r>
            <w:r w:rsidRPr="00721DF0">
              <w:rPr>
                <w:rFonts w:ascii="Arial" w:hAnsi="Arial" w:eastAsia="Arial" w:cs="Arial"/>
                <w:b/>
                <w:iCs/>
                <w:sz w:val="18"/>
                <w:szCs w:val="18"/>
                <w:lang w:eastAsia="en-GB"/>
              </w:rPr>
              <w:t>not matching</w:t>
            </w:r>
            <w:r>
              <w:rPr>
                <w:rFonts w:ascii="Arial" w:hAnsi="Arial" w:eastAsia="Arial" w:cs="Arial"/>
                <w:iCs/>
                <w:sz w:val="18"/>
                <w:szCs w:val="18"/>
                <w:lang w:eastAsia="en-GB"/>
              </w:rPr>
              <w:t xml:space="preserve"> the defined data types</w:t>
            </w:r>
            <w:r w:rsidRPr="0016655F">
              <w:rPr>
                <w:rFonts w:ascii="Arial" w:hAnsi="Arial" w:eastAsia="Arial" w:cs="Arial"/>
                <w:color w:val="000000"/>
                <w:sz w:val="18"/>
                <w:szCs w:val="18"/>
                <w:lang w:eastAsia="en-GB"/>
              </w:rPr>
              <w:br/>
            </w:r>
            <w:r w:rsidRPr="0016655F">
              <w:rPr>
                <w:rFonts w:ascii="Arial" w:hAnsi="Arial" w:eastAsia="Arial" w:cs="Arial"/>
                <w:b/>
                <w:color w:val="000000"/>
                <w:sz w:val="18"/>
                <w:szCs w:val="18"/>
                <w:lang w:eastAsia="en-GB"/>
              </w:rPr>
              <w:t>}</w:t>
            </w:r>
          </w:p>
        </w:tc>
        <w:tc>
          <w:tcPr>
            <w:tcW w:w="1427" w:type="dxa"/>
            <w:tcBorders>
              <w:top w:val="single" w:color="000000" w:sz="4" w:space="0"/>
              <w:left w:val="single" w:color="000000" w:sz="4" w:space="0"/>
              <w:bottom w:val="single" w:color="000000" w:sz="4" w:space="0"/>
              <w:right w:val="single" w:color="000000" w:sz="4" w:space="0"/>
            </w:tcBorders>
            <w:vAlign w:val="center"/>
            <w:hideMark/>
          </w:tcPr>
          <w:p w:rsidRPr="00C700CC" w:rsidR="00726BBA" w:rsidP="0054755C" w:rsidRDefault="00726BBA" w14:paraId="798559E7" w14:textId="77777777">
            <w:pPr>
              <w:pStyle w:val="TAL"/>
              <w:snapToGrid w:val="0"/>
              <w:jc w:val="center"/>
              <w:rPr>
                <w:b/>
                <w:kern w:val="2"/>
              </w:rPr>
            </w:pPr>
            <w:r w:rsidRPr="0016655F">
              <w:rPr>
                <w:rFonts w:eastAsia="Arial"/>
                <w:szCs w:val="18"/>
                <w:lang w:eastAsia="en-GB"/>
              </w:rPr>
              <w:t xml:space="preserve">AE </w:t>
            </w:r>
            <w:r w:rsidRPr="0016655F">
              <w:rPr>
                <w:rFonts w:ascii="Wingdings" w:hAnsi="Wingdings" w:eastAsia="Wingdings" w:cs="Wingdings"/>
                <w:szCs w:val="18"/>
                <w:lang w:eastAsia="ko-KR"/>
              </w:rPr>
              <w:t></w:t>
            </w:r>
            <w:r w:rsidRPr="0016655F">
              <w:rPr>
                <w:rFonts w:eastAsia="Times New Roman"/>
                <w:szCs w:val="18"/>
                <w:lang w:eastAsia="ko-KR"/>
              </w:rPr>
              <w:t xml:space="preserve"> </w:t>
            </w:r>
            <w:r w:rsidRPr="0016655F">
              <w:rPr>
                <w:rFonts w:eastAsia="Arial"/>
                <w:szCs w:val="18"/>
                <w:lang w:eastAsia="en-GB"/>
              </w:rPr>
              <w:t>IUT</w:t>
            </w:r>
          </w:p>
        </w:tc>
      </w:tr>
      <w:tr w:rsidRPr="00C700CC" w:rsidR="00726BBA" w:rsidTr="0054755C" w14:paraId="13CEAD2D" w14:textId="77777777">
        <w:trPr>
          <w:trHeight w:val="962"/>
          <w:jc w:val="center"/>
        </w:trPr>
        <w:tc>
          <w:tcPr>
            <w:tcW w:w="1853" w:type="dxa"/>
            <w:vMerge/>
            <w:tcBorders>
              <w:top w:val="single" w:color="000000" w:sz="4" w:space="0"/>
              <w:left w:val="single" w:color="000000" w:sz="4" w:space="0"/>
              <w:bottom w:val="single" w:color="000000" w:sz="4" w:space="0"/>
              <w:right w:val="single" w:color="000000" w:sz="4" w:space="0"/>
            </w:tcBorders>
            <w:vAlign w:val="center"/>
            <w:hideMark/>
          </w:tcPr>
          <w:p w:rsidRPr="00C700CC" w:rsidR="00726BBA" w:rsidP="0054755C" w:rsidRDefault="00726BBA" w14:paraId="4D0682F1" w14:textId="77777777">
            <w:pPr>
              <w:overflowPunct/>
              <w:autoSpaceDE/>
              <w:autoSpaceDN/>
              <w:adjustRightInd/>
              <w:spacing w:after="0"/>
              <w:rPr>
                <w:rFonts w:ascii="Arial" w:hAnsi="Arial"/>
                <w:b/>
                <w:kern w:val="2"/>
                <w:sz w:val="18"/>
              </w:rPr>
            </w:pPr>
          </w:p>
        </w:tc>
        <w:tc>
          <w:tcPr>
            <w:tcW w:w="6379" w:type="dxa"/>
            <w:gridSpan w:val="2"/>
            <w:tcBorders>
              <w:top w:val="single" w:color="000000" w:sz="4" w:space="0"/>
              <w:left w:val="single" w:color="000000" w:sz="4" w:space="0"/>
              <w:bottom w:val="single" w:color="000000" w:sz="4" w:space="0"/>
              <w:right w:val="single" w:color="000000" w:sz="4" w:space="0"/>
            </w:tcBorders>
            <w:hideMark/>
          </w:tcPr>
          <w:p w:rsidRPr="0016655F" w:rsidR="00726BBA" w:rsidP="0054755C" w:rsidRDefault="00726BBA" w14:paraId="0DDA301F" w14:textId="77777777">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color w:val="000000"/>
                <w:sz w:val="18"/>
                <w:szCs w:val="18"/>
                <w:lang w:eastAsia="en-GB"/>
              </w:rPr>
            </w:pPr>
            <w:r w:rsidRPr="0016655F">
              <w:rPr>
                <w:rFonts w:ascii="Arial" w:hAnsi="Arial" w:eastAsia="Arial" w:cs="Arial"/>
                <w:b/>
                <w:color w:val="000000"/>
                <w:sz w:val="18"/>
                <w:szCs w:val="18"/>
                <w:lang w:eastAsia="en-GB"/>
              </w:rPr>
              <w:t>then {</w:t>
            </w:r>
          </w:p>
          <w:p w:rsidRPr="0016655F" w:rsidR="00726BBA" w:rsidP="0054755C" w:rsidRDefault="00726BBA" w14:paraId="0674BD34"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Pr>
                <w:rFonts w:ascii="Arial" w:hAnsi="Arial" w:eastAsia="Arial" w:cs="Arial"/>
                <w:sz w:val="18"/>
                <w:szCs w:val="18"/>
                <w:lang w:eastAsia="en-GB"/>
              </w:rPr>
              <w:tab/>
            </w:r>
            <w:r>
              <w:rPr>
                <w:rFonts w:ascii="Arial" w:hAnsi="Arial" w:eastAsia="Arial" w:cs="Arial"/>
                <w:sz w:val="18"/>
                <w:szCs w:val="18"/>
                <w:lang w:eastAsia="en-GB"/>
              </w:rPr>
              <w:t>t</w:t>
            </w:r>
            <w:r w:rsidRPr="0016655F">
              <w:rPr>
                <w:rFonts w:ascii="Arial" w:hAnsi="Arial" w:eastAsia="Arial" w:cs="Arial"/>
                <w:sz w:val="18"/>
                <w:szCs w:val="18"/>
                <w:lang w:eastAsia="en-GB"/>
              </w:rPr>
              <w:t xml:space="preserve">he IUT </w:t>
            </w:r>
            <w:r w:rsidRPr="0016655F">
              <w:rPr>
                <w:rFonts w:ascii="Arial" w:hAnsi="Arial" w:eastAsia="Arial" w:cs="Arial"/>
                <w:b/>
                <w:bCs/>
                <w:sz w:val="18"/>
                <w:szCs w:val="18"/>
                <w:lang w:eastAsia="en-GB"/>
              </w:rPr>
              <w:t>sends</w:t>
            </w:r>
            <w:r w:rsidRPr="0016655F">
              <w:rPr>
                <w:rFonts w:ascii="Arial" w:hAnsi="Arial" w:eastAsia="Arial" w:cs="Arial"/>
                <w:sz w:val="18"/>
                <w:szCs w:val="18"/>
                <w:lang w:eastAsia="en-GB"/>
              </w:rPr>
              <w:t xml:space="preserve"> a valid Response </w:t>
            </w:r>
            <w:r w:rsidRPr="0016655F">
              <w:rPr>
                <w:rFonts w:ascii="Arial" w:hAnsi="Arial" w:eastAsia="Arial" w:cs="Arial"/>
                <w:b/>
                <w:bCs/>
                <w:sz w:val="18"/>
                <w:szCs w:val="18"/>
                <w:lang w:eastAsia="en-GB"/>
              </w:rPr>
              <w:t>containing</w:t>
            </w:r>
            <w:r w:rsidRPr="0016655F">
              <w:rPr>
                <w:rFonts w:ascii="Arial" w:hAnsi="Arial" w:eastAsia="Arial" w:cs="Arial"/>
                <w:sz w:val="18"/>
                <w:szCs w:val="18"/>
                <w:lang w:eastAsia="en-GB"/>
              </w:rPr>
              <w:t xml:space="preserve"> </w:t>
            </w:r>
          </w:p>
          <w:p w:rsidRPr="0016655F" w:rsidR="00726BBA" w:rsidP="0054755C" w:rsidRDefault="00726BBA" w14:paraId="478B203F" w14:textId="77777777">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eastAsia="Arial" w:cs="Arial"/>
                <w:sz w:val="18"/>
                <w:szCs w:val="18"/>
                <w:lang w:eastAsia="en-GB"/>
              </w:rPr>
            </w:pPr>
            <w:r w:rsidRPr="0016655F">
              <w:rPr>
                <w:rFonts w:ascii="Arial" w:hAnsi="Arial" w:eastAsia="Arial" w:cs="Arial"/>
                <w:sz w:val="18"/>
                <w:szCs w:val="18"/>
                <w:lang w:eastAsia="en-GB"/>
              </w:rPr>
              <w:tab/>
            </w:r>
            <w:r w:rsidRPr="0016655F">
              <w:rPr>
                <w:rFonts w:ascii="Arial" w:hAnsi="Arial" w:eastAsia="Arial" w:cs="Arial"/>
                <w:sz w:val="18"/>
                <w:szCs w:val="18"/>
                <w:lang w:eastAsia="en-GB"/>
              </w:rPr>
              <w:tab/>
            </w:r>
            <w:r w:rsidRPr="0016655F">
              <w:rPr>
                <w:rFonts w:ascii="Arial" w:hAnsi="Arial" w:eastAsia="Arial" w:cs="Arial"/>
                <w:sz w:val="18"/>
                <w:szCs w:val="18"/>
                <w:lang w:eastAsia="en-GB"/>
              </w:rPr>
              <w:t xml:space="preserve">Response Status Code </w:t>
            </w:r>
            <w:r w:rsidRPr="0016655F">
              <w:rPr>
                <w:rFonts w:ascii="Arial" w:hAnsi="Arial" w:eastAsia="Arial" w:cs="Arial"/>
                <w:b/>
                <w:bCs/>
                <w:sz w:val="18"/>
                <w:szCs w:val="18"/>
                <w:lang w:eastAsia="en-GB"/>
              </w:rPr>
              <w:t xml:space="preserve">set </w:t>
            </w:r>
            <w:r w:rsidRPr="004A14DB">
              <w:rPr>
                <w:rFonts w:ascii="Arial" w:hAnsi="Arial" w:eastAsia="Arial" w:cs="Arial"/>
                <w:b/>
                <w:bCs/>
                <w:sz w:val="18"/>
                <w:szCs w:val="18"/>
                <w:lang w:eastAsia="en-GB"/>
              </w:rPr>
              <w:t>to</w:t>
            </w:r>
            <w:r w:rsidRPr="004A14DB">
              <w:rPr>
                <w:rFonts w:ascii="Arial" w:hAnsi="Arial" w:eastAsia="Arial" w:cs="Arial"/>
                <w:sz w:val="18"/>
                <w:szCs w:val="18"/>
                <w:lang w:eastAsia="en-GB"/>
              </w:rPr>
              <w:t xml:space="preserve"> 4</w:t>
            </w:r>
            <w:r w:rsidRPr="00382496">
              <w:rPr>
                <w:rFonts w:ascii="Arial" w:hAnsi="Arial" w:eastAsia="Arial" w:cs="Arial"/>
                <w:sz w:val="18"/>
                <w:szCs w:val="18"/>
                <w:lang w:eastAsia="en-GB"/>
              </w:rPr>
              <w:t>1YY (</w:t>
            </w:r>
            <w:r w:rsidRPr="008F17FB">
              <w:rPr>
                <w:rFonts w:ascii="Arial" w:hAnsi="Arial" w:cs="Arial"/>
                <w:sz w:val="18"/>
                <w:szCs w:val="18"/>
              </w:rPr>
              <w:t>PRIMITIVE_PROFILE_</w:t>
            </w:r>
            <w:r w:rsidRPr="004A14DB">
              <w:rPr>
                <w:rFonts w:ascii="Arial" w:hAnsi="Arial" w:eastAsia="Arial" w:cs="Arial"/>
                <w:sz w:val="18"/>
                <w:szCs w:val="18"/>
                <w:lang w:eastAsia="en-GB"/>
              </w:rPr>
              <w:t>BAD REQUEST)</w:t>
            </w:r>
          </w:p>
          <w:p w:rsidRPr="00C700CC" w:rsidR="00726BBA" w:rsidP="0054755C" w:rsidRDefault="00726BBA" w14:paraId="3F60FF1B" w14:textId="77777777">
            <w:pPr>
              <w:pStyle w:val="TAL"/>
              <w:snapToGrid w:val="0"/>
              <w:rPr>
                <w:b/>
              </w:rPr>
            </w:pPr>
            <w:r w:rsidRPr="0016655F">
              <w:rPr>
                <w:rFonts w:eastAsia="Arial"/>
                <w:b/>
                <w:color w:val="000000"/>
                <w:szCs w:val="18"/>
                <w:lang w:eastAsia="en-GB"/>
              </w:rPr>
              <w:t>}</w:t>
            </w:r>
          </w:p>
        </w:tc>
        <w:tc>
          <w:tcPr>
            <w:tcW w:w="1427" w:type="dxa"/>
            <w:tcBorders>
              <w:top w:val="single" w:color="000000" w:sz="4" w:space="0"/>
              <w:left w:val="single" w:color="000000" w:sz="4" w:space="0"/>
              <w:bottom w:val="single" w:color="000000" w:sz="4" w:space="0"/>
              <w:right w:val="single" w:color="000000" w:sz="4" w:space="0"/>
            </w:tcBorders>
            <w:vAlign w:val="center"/>
          </w:tcPr>
          <w:p w:rsidRPr="00C700CC" w:rsidR="00726BBA" w:rsidP="0054755C" w:rsidRDefault="00726BBA" w14:paraId="07279012" w14:textId="77777777">
            <w:pPr>
              <w:pStyle w:val="TAL"/>
              <w:snapToGrid w:val="0"/>
              <w:jc w:val="center"/>
              <w:rPr>
                <w:lang w:eastAsia="ko-KR"/>
              </w:rPr>
            </w:pPr>
            <w:r w:rsidRPr="0016655F">
              <w:rPr>
                <w:rFonts w:eastAsia="Arial"/>
                <w:color w:val="000000"/>
                <w:szCs w:val="18"/>
                <w:lang w:eastAsia="en-GB"/>
              </w:rPr>
              <w:t xml:space="preserve">IUT </w:t>
            </w:r>
            <w:r w:rsidRPr="0016655F">
              <w:rPr>
                <w:rFonts w:ascii="Wingdings" w:hAnsi="Wingdings" w:eastAsia="Wingdings" w:cs="Wingdings"/>
                <w:szCs w:val="18"/>
                <w:lang w:eastAsia="ko-KR"/>
              </w:rPr>
              <w:t></w:t>
            </w:r>
            <w:r w:rsidRPr="0016655F">
              <w:rPr>
                <w:rFonts w:eastAsia="Times New Roman"/>
                <w:szCs w:val="18"/>
                <w:lang w:eastAsia="ko-KR"/>
              </w:rPr>
              <w:t xml:space="preserve"> </w:t>
            </w:r>
            <w:r w:rsidRPr="0016655F">
              <w:rPr>
                <w:rFonts w:eastAsia="Arial"/>
                <w:color w:val="000000"/>
                <w:szCs w:val="18"/>
                <w:lang w:eastAsia="en-GB"/>
              </w:rPr>
              <w:t>AE</w:t>
            </w:r>
          </w:p>
        </w:tc>
      </w:tr>
    </w:tbl>
    <w:p w:rsidR="00726BBA" w:rsidP="00EA7B95" w:rsidRDefault="00726BBA" w14:paraId="58169448" w14:textId="77777777">
      <w:pPr>
        <w:rPr>
          <w:lang w:val="x-none"/>
        </w:rPr>
      </w:pPr>
    </w:p>
    <w:p w:rsidRPr="00EA7B95" w:rsidR="00726BBA" w:rsidP="00EA7B95" w:rsidRDefault="00726BBA" w14:paraId="45852FD0" w14:textId="77777777">
      <w:pPr>
        <w:rPr>
          <w:ins w:author="rahulk0311@gmail.com" w:date="2021-04-22T16:24:00Z" w:id="9"/>
          <w:lang w:val="x-none"/>
        </w:rPr>
      </w:pPr>
    </w:p>
    <w:p w:rsidR="00EA7B95" w:rsidP="00EA7B95" w:rsidRDefault="00EA7B95" w14:paraId="01389D6D" w14:textId="77777777">
      <w:pPr>
        <w:pStyle w:val="Heading3"/>
      </w:pPr>
      <w:r>
        <w:t>-----------------------End of change 1---------------------------------------------</w:t>
      </w:r>
    </w:p>
    <w:p w:rsidR="00EA7B95" w:rsidP="00EA7B95" w:rsidRDefault="00EA7B95" w14:paraId="73FC1930" w14:textId="77777777">
      <w:pPr>
        <w:pStyle w:val="EW"/>
      </w:pPr>
      <w:bookmarkStart w:name="_Toc300919392" w:id="10"/>
      <w:bookmarkEnd w:id="2"/>
      <w:bookmarkEnd w:id="3"/>
    </w:p>
    <w:p w:rsidR="00EA7B95" w:rsidP="00EA7B95" w:rsidRDefault="00EA7B95" w14:paraId="295F484B" w14:textId="77777777">
      <w:pPr>
        <w:pBdr>
          <w:top w:val="single" w:color="auto" w:sz="4" w:space="1"/>
          <w:left w:val="single" w:color="auto" w:sz="4" w:space="4"/>
          <w:bottom w:val="single" w:color="auto" w:sz="4" w:space="1"/>
          <w:right w:val="single" w:color="auto" w:sz="4" w:space="4"/>
        </w:pBdr>
        <w:rPr>
          <w:rFonts w:eastAsia="MS PGothic"/>
          <w:color w:val="365F91"/>
          <w:kern w:val="24"/>
        </w:rPr>
      </w:pPr>
      <w:r>
        <w:rPr>
          <w:rFonts w:eastAsia="MS PGothic"/>
          <w:color w:val="365F91"/>
          <w:kern w:val="24"/>
        </w:rPr>
        <w:t>CHECK LIST</w:t>
      </w:r>
    </w:p>
    <w:p w:rsidRPr="00882215" w:rsidR="00EA7B95" w:rsidP="00EA7B95" w:rsidRDefault="00EA7B95" w14:paraId="47651C05" w14:textId="77777777">
      <w:pPr>
        <w:numPr>
          <w:ilvl w:val="0"/>
          <w:numId w:val="1"/>
        </w:numPr>
        <w:pBdr>
          <w:top w:val="single" w:color="auto" w:sz="4" w:space="1"/>
          <w:left w:val="single" w:color="auto" w:sz="4" w:space="4"/>
          <w:bottom w:val="single" w:color="auto" w:sz="4" w:space="1"/>
          <w:right w:val="single" w:color="auto" w:sz="4" w:space="4"/>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Pr="00883855" w:rsidR="00EA7B95" w:rsidP="00EA7B95" w:rsidRDefault="00EA7B95" w14:paraId="0CF0BD31" w14:textId="77777777">
      <w:pPr>
        <w:numPr>
          <w:ilvl w:val="0"/>
          <w:numId w:val="1"/>
        </w:num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Pr="004F54DF" w:rsidR="00EA7B95" w:rsidP="00EA7B95" w:rsidRDefault="00EA7B95" w14:paraId="0A96BE52" w14:textId="77777777">
      <w:pPr>
        <w:numPr>
          <w:ilvl w:val="0"/>
          <w:numId w:val="1"/>
        </w:num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Have any mirror CRs been posted?</w:t>
      </w:r>
    </w:p>
    <w:p w:rsidRPr="002817F7" w:rsidR="00EA7B95" w:rsidP="00EA7B95" w:rsidRDefault="00EA7B95" w14:paraId="54100822" w14:textId="77777777">
      <w:pPr>
        <w:numPr>
          <w:ilvl w:val="0"/>
          <w:numId w:val="1"/>
        </w:numPr>
        <w:pBdr>
          <w:top w:val="single" w:color="auto" w:sz="4" w:space="1"/>
          <w:left w:val="single" w:color="auto" w:sz="4" w:space="4"/>
          <w:bottom w:val="single" w:color="auto" w:sz="4" w:space="1"/>
          <w:right w:val="single" w:color="auto" w:sz="4" w:space="4"/>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rsidRPr="00672A8D" w:rsidR="00EA7B95" w:rsidP="00EA7B95" w:rsidRDefault="00EA7B95" w14:paraId="0614F0F9" w14:textId="77777777">
      <w:pPr>
        <w:numPr>
          <w:ilvl w:val="0"/>
          <w:numId w:val="1"/>
        </w:num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Are all pictures editable?</w:t>
      </w:r>
    </w:p>
    <w:p w:rsidRPr="00882215" w:rsidR="00EA7B95" w:rsidP="00EA7B95" w:rsidRDefault="00EA7B95" w14:paraId="6C6D3428" w14:textId="77777777">
      <w:pPr>
        <w:numPr>
          <w:ilvl w:val="0"/>
          <w:numId w:val="1"/>
        </w:num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Pr="00882215" w:rsidR="00EA7B95" w:rsidP="00EA7B95" w:rsidRDefault="00EA7B95" w14:paraId="3476C91C" w14:textId="77777777">
      <w:pPr>
        <w:numPr>
          <w:ilvl w:val="0"/>
          <w:numId w:val="1"/>
        </w:num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Pr="004F54DF" w:rsidR="00EA7B95" w:rsidP="00EA7B95" w:rsidRDefault="00EA7B95" w14:paraId="4C0E0446" w14:textId="77777777">
      <w:pPr>
        <w:numPr>
          <w:ilvl w:val="0"/>
          <w:numId w:val="1"/>
        </w:num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rsidRPr="00D218E9" w:rsidR="00EA7B95" w:rsidP="00EA7B95" w:rsidRDefault="00EA7B95" w14:paraId="50C6C7BF" w14:textId="77777777">
      <w:pPr>
        <w:numPr>
          <w:ilvl w:val="0"/>
          <w:numId w:val="1"/>
        </w:numPr>
        <w:pBdr>
          <w:top w:val="single" w:color="auto" w:sz="4" w:space="1"/>
          <w:left w:val="single" w:color="auto" w:sz="4" w:space="4"/>
          <w:bottom w:val="single" w:color="auto" w:sz="4" w:space="1"/>
          <w:right w:val="single" w:color="auto" w:sz="4" w:space="4"/>
        </w:pBdr>
        <w:rPr>
          <w:color w:val="365F91"/>
        </w:rPr>
      </w:pPr>
      <w:r>
        <w:rPr>
          <w:rFonts w:eastAsia="MS PGothic"/>
          <w:color w:val="365F91"/>
          <w:kern w:val="24"/>
        </w:rPr>
        <w:lastRenderedPageBreak/>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Pr="00882215">
        <w:rPr>
          <w:rFonts w:eastAsia="MS PGothic"/>
          <w:color w:val="365F91"/>
          <w:kern w:val="24"/>
        </w:rPr>
        <w:t>clause.</w:t>
      </w:r>
      <w:r>
        <w:rPr>
          <w:rFonts w:eastAsia="MS PGothic"/>
          <w:color w:val="365F91"/>
          <w:kern w:val="24"/>
        </w:rPr>
        <w:t>?</w:t>
      </w:r>
      <w:proofErr w:type="gramEnd"/>
    </w:p>
    <w:bookmarkEnd w:id="10"/>
    <w:p w:rsidR="00EA7B95" w:rsidP="00EA7B95" w:rsidRDefault="00EA7B95" w14:paraId="74E9CDD0" w14:textId="77777777">
      <w:pPr>
        <w:pStyle w:val="EW"/>
      </w:pPr>
    </w:p>
    <w:p w:rsidR="00EA7B95" w:rsidP="00EA7B95" w:rsidRDefault="00EA7B95" w14:paraId="4889A630" w14:textId="77777777"/>
    <w:p w:rsidR="002D7645" w:rsidRDefault="002D7645" w14:paraId="63B96291" w14:textId="77777777"/>
    <w:sectPr w:rsidR="002D7645" w:rsidSect="002D7645">
      <w:headerReference w:type="default" r:id="rId12"/>
      <w:footerReference w:type="default" r:id="rId13"/>
      <w:footnotePr>
        <w:numRestart w:val="eachSect"/>
      </w:footnotePr>
      <w:pgSz w:w="11907" w:h="16840" w:orient="portrait"/>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MH" w:author="Muhammad Hamza" w:date="2021-05-27T13:31:00Z" w:id="6">
    <w:p w:rsidR="00726BBA" w:rsidP="00726BBA" w:rsidRDefault="00726BBA" w14:paraId="142325B3" w14:textId="77777777">
      <w:pPr>
        <w:pStyle w:val="CommentText"/>
      </w:pPr>
      <w:r>
        <w:rPr>
          <w:rStyle w:val="CommentReference"/>
        </w:rPr>
        <w:annotationRef/>
      </w:r>
      <w:r w:rsidRPr="005319AF">
        <w:rPr>
          <w:rFonts w:ascii="Arial" w:hAnsi="Arial" w:cs="Arial"/>
          <w:b/>
          <w:bCs/>
          <w:sz w:val="18"/>
          <w:szCs w:val="18"/>
        </w:rPr>
        <w:t>Reference:</w:t>
      </w:r>
      <w:r>
        <w:rPr>
          <w:rFonts w:ascii="Arial" w:hAnsi="Arial" w:cs="Arial"/>
          <w:sz w:val="18"/>
          <w:szCs w:val="18"/>
        </w:rPr>
        <w:t xml:space="preserve"> </w:t>
      </w:r>
      <w:r w:rsidRPr="00E64492">
        <w:rPr>
          <w:rFonts w:ascii="Arial" w:hAnsi="Arial" w:cs="Arial"/>
          <w:sz w:val="18"/>
          <w:szCs w:val="18"/>
        </w:rPr>
        <w:t>SDS-2020-0130R08-TS-0004-primitiveProfile_resources_parameters_R4</w:t>
      </w:r>
      <w:r>
        <w:rPr>
          <w:rFonts w:ascii="Arial" w:hAnsi="Arial" w:cs="Arial"/>
          <w:sz w:val="18"/>
          <w:szCs w:val="18"/>
        </w:rPr>
        <w:t xml:space="preserve">, </w:t>
      </w:r>
      <w:r w:rsidRPr="005319AF">
        <w:rPr>
          <w:rFonts w:ascii="Arial" w:hAnsi="Arial" w:cs="Arial"/>
          <w:sz w:val="18"/>
          <w:szCs w:val="18"/>
        </w:rPr>
        <w:t>7.4.XX.2.1</w:t>
      </w:r>
    </w:p>
  </w:comment>
  <w:comment w:initials="MH" w:author="Muhammad Hamza" w:date="2021-05-27T13:31:00Z" w:id="8">
    <w:p w:rsidR="00726BBA" w:rsidP="00726BBA" w:rsidRDefault="00726BBA" w14:paraId="7AD65862" w14:textId="77777777">
      <w:pPr>
        <w:pStyle w:val="CommentText"/>
      </w:pPr>
      <w:r>
        <w:rPr>
          <w:rStyle w:val="CommentReference"/>
        </w:rPr>
        <w:annotationRef/>
      </w:r>
      <w:r w:rsidRPr="005319AF">
        <w:rPr>
          <w:rFonts w:ascii="Arial" w:hAnsi="Arial" w:cs="Arial"/>
          <w:b/>
          <w:bCs/>
          <w:sz w:val="18"/>
          <w:szCs w:val="18"/>
        </w:rPr>
        <w:t>Reference:</w:t>
      </w:r>
      <w:r>
        <w:rPr>
          <w:rFonts w:ascii="Arial" w:hAnsi="Arial" w:cs="Arial"/>
          <w:sz w:val="18"/>
          <w:szCs w:val="18"/>
        </w:rPr>
        <w:t xml:space="preserve"> </w:t>
      </w:r>
      <w:r w:rsidRPr="00E64492">
        <w:rPr>
          <w:rFonts w:ascii="Arial" w:hAnsi="Arial" w:cs="Arial"/>
          <w:sz w:val="18"/>
          <w:szCs w:val="18"/>
        </w:rPr>
        <w:t>SDS-2020-0130R08-TS-0004-primitiveProfile_resources_parameters_R4</w:t>
      </w:r>
      <w:r>
        <w:rPr>
          <w:rFonts w:ascii="Arial" w:hAnsi="Arial" w:cs="Arial"/>
          <w:sz w:val="18"/>
          <w:szCs w:val="18"/>
        </w:rPr>
        <w:t xml:space="preserve">, </w:t>
      </w:r>
      <w:r w:rsidRPr="005319AF">
        <w:rPr>
          <w:rFonts w:ascii="Arial" w:hAnsi="Arial" w:cs="Arial"/>
          <w:sz w:val="18"/>
          <w:szCs w:val="18"/>
        </w:rPr>
        <w:t>7.4.XX.2.1</w:t>
      </w:r>
    </w:p>
  </w:comment>
</w:comments>
</file>

<file path=word/commentsExtended.xml><?xml version="1.0" encoding="utf-8"?>
<w15:commentsEx xmlns:mc="http://schemas.openxmlformats.org/markup-compatibility/2006" xmlns:w15="http://schemas.microsoft.com/office/word/2012/wordml" mc:Ignorable="w15">
  <w15:commentEx w15:done="0" w15:paraId="142325B3"/>
  <w15:commentEx w15:done="0" w15:paraId="7AD6586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EB8FB" w16cex:dateUtc="2021-05-06T13:50:00Z"/>
  <w16cex:commentExtensible w16cex:durableId="243EB9C5" w16cex:dateUtc="2021-05-06T13:53:00Z"/>
  <w16cex:commentExtensible w16cex:durableId="243EBA87" w16cex:dateUtc="2021-05-06T13:57:00Z"/>
</w16cex:commentsExtensible>
</file>

<file path=word/commentsIds.xml><?xml version="1.0" encoding="utf-8"?>
<w16cid:commentsIds xmlns:mc="http://schemas.openxmlformats.org/markup-compatibility/2006" xmlns:w16cid="http://schemas.microsoft.com/office/word/2016/wordml/cid" mc:Ignorable="w16cid">
  <w16cid:commentId w16cid:paraId="21898139" w16cid:durableId="243EB8FB"/>
  <w16cid:commentId w16cid:paraId="474BAC72" w16cid:durableId="243EB9C5"/>
  <w16cid:commentId w16cid:paraId="38978160" w16cid:durableId="243EBA87"/>
  <w16cid:commentId w16cid:paraId="142325B3" w16cid:durableId="118457C9"/>
  <w16cid:commentId w16cid:paraId="7AD65862" w16cid:durableId="656732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F0" w:rsidP="00EA7B95" w:rsidRDefault="00C724F0" w14:paraId="69CA3A58" w14:textId="77777777">
      <w:pPr>
        <w:spacing w:after="0"/>
      </w:pPr>
      <w:r>
        <w:separator/>
      </w:r>
    </w:p>
  </w:endnote>
  <w:endnote w:type="continuationSeparator" w:id="0">
    <w:p w:rsidR="00C724F0" w:rsidP="00EA7B95" w:rsidRDefault="00C724F0" w14:paraId="74E0F6B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C00E6" w:rsidR="002D7645" w:rsidP="002D7645" w:rsidRDefault="002D7645" w14:paraId="4AB6DAF7" w14:textId="77777777">
    <w:pPr>
      <w:pStyle w:val="Footer"/>
      <w:tabs>
        <w:tab w:val="center" w:pos="4678"/>
        <w:tab w:val="right" w:pos="9214"/>
      </w:tabs>
      <w:jc w:val="both"/>
      <w:rPr>
        <w:rFonts w:ascii="Times New Roman" w:hAnsi="Times New Roman" w:eastAsia="Calibri"/>
        <w:sz w:val="16"/>
        <w:szCs w:val="16"/>
        <w:lang w:val="en-US"/>
      </w:rPr>
    </w:pPr>
  </w:p>
  <w:p w:rsidRPr="00861D0F" w:rsidR="002D7645" w:rsidP="002D7645" w:rsidRDefault="002D7645" w14:paraId="63FB18DC" w14:textId="77777777">
    <w:pPr>
      <w:pStyle w:val="oneM2M-PageFoot"/>
      <w:pBdr>
        <w:top w:val="none" w:color="auto" w:sz="0" w:space="0"/>
        <w:left w:val="none" w:color="auto" w:sz="0" w:space="0"/>
        <w:bottom w:val="none" w:color="auto" w:sz="0" w:space="0"/>
        <w:right w:val="none" w:color="auto" w:sz="0" w:space="0"/>
      </w:pBdr>
      <w:tabs>
        <w:tab w:val="left" w:pos="7371"/>
      </w:tabs>
    </w:pPr>
    <w:r>
      <w:t xml:space="preserve">© </w:t>
    </w:r>
    <w:r>
      <w:rPr>
        <w:sz w:val="20"/>
      </w:rPr>
      <w:t>2020</w:t>
    </w:r>
    <w:r>
      <w:t xml:space="preserve"> oneM2M Partners</w:t>
    </w:r>
    <w:r>
      <w:tab/>
    </w:r>
    <w:r>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26BBA">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26BBA">
      <w:rPr>
        <w:rStyle w:val="PageNumber"/>
        <w:noProof/>
        <w:szCs w:val="20"/>
      </w:rPr>
      <w:t>6</w:t>
    </w:r>
    <w:r w:rsidRPr="00861D0F">
      <w:rPr>
        <w:rStyle w:val="PageNumber"/>
        <w:szCs w:val="20"/>
      </w:rPr>
      <w:fldChar w:fldCharType="end"/>
    </w:r>
    <w:r w:rsidRPr="00861D0F">
      <w:rPr>
        <w:rStyle w:val="PageNumber"/>
        <w:szCs w:val="20"/>
      </w:rPr>
      <w:t>)</w:t>
    </w:r>
    <w:r w:rsidRPr="00861D0F">
      <w:tab/>
    </w:r>
  </w:p>
  <w:p w:rsidRPr="00424964" w:rsidR="002D7645" w:rsidP="002D7645" w:rsidRDefault="002D7645" w14:paraId="32F595AD" w14:textId="77777777">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F0" w:rsidP="00EA7B95" w:rsidRDefault="00C724F0" w14:paraId="46A94479" w14:textId="77777777">
      <w:pPr>
        <w:spacing w:after="0"/>
      </w:pPr>
      <w:r>
        <w:separator/>
      </w:r>
    </w:p>
  </w:footnote>
  <w:footnote w:type="continuationSeparator" w:id="0">
    <w:p w:rsidR="00C724F0" w:rsidP="00EA7B95" w:rsidRDefault="00C724F0" w14:paraId="3AFFEB58"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0" w:type="auto"/>
      <w:tblLook w:val="04A0" w:firstRow="1" w:lastRow="0" w:firstColumn="1" w:lastColumn="0" w:noHBand="0" w:noVBand="1"/>
    </w:tblPr>
    <w:tblGrid>
      <w:gridCol w:w="8068"/>
      <w:gridCol w:w="1569"/>
    </w:tblGrid>
    <w:tr w:rsidRPr="009B635D" w:rsidR="002D7645" w:rsidTr="55741239" w14:paraId="6E06B2B1" w14:textId="77777777">
      <w:trPr>
        <w:trHeight w:val="831"/>
      </w:trPr>
      <w:tc>
        <w:tcPr>
          <w:tcW w:w="8068" w:type="dxa"/>
          <w:tcMar/>
        </w:tcPr>
        <w:p w:rsidRPr="00A9388B" w:rsidR="00651D95" w:rsidP="00726BBA" w:rsidRDefault="002D7645" w14:paraId="65651F4B" w14:textId="29E82AEF">
          <w:pPr>
            <w:pStyle w:val="oneM2M-PageHead"/>
          </w:pPr>
          <w:r w:rsidRPr="00074962">
            <w:t>TDE</w:t>
          </w:r>
          <w:r>
            <w:t>-2021-202</w:t>
          </w:r>
          <w:r w:rsidRPr="00074962">
            <w:t>2</w:t>
          </w:r>
          <w:r>
            <w:t>R01</w:t>
          </w:r>
          <w:r w:rsidRPr="00074962">
            <w:t>-TS-0018_</w:t>
          </w:r>
          <w:r w:rsidR="00726BBA">
            <w:t>Primitive_Profile_R1</w:t>
          </w:r>
        </w:p>
      </w:tc>
      <w:tc>
        <w:tcPr>
          <w:tcW w:w="1569" w:type="dxa"/>
          <w:tcMar/>
        </w:tcPr>
        <w:p w:rsidRPr="009B635D" w:rsidR="002D7645" w:rsidP="002D7645" w:rsidRDefault="6A0F2DCB" w14:paraId="736E6ADE" w14:textId="77777777">
          <w:pPr>
            <w:pStyle w:val="Header"/>
            <w:jc w:val="right"/>
          </w:pPr>
          <w:r w:rsidR="55741239">
            <w:drawing>
              <wp:inline wp14:editId="55741239" wp14:anchorId="64B814A6">
                <wp:extent cx="847725" cy="581025"/>
                <wp:effectExtent l="0" t="0" r="9525" b="0"/>
                <wp:docPr id="1" name="Picture 1" descr="C:\Users\grayv\Desktop\oneM2M-Logo.gif" title=""/>
                <wp:cNvGraphicFramePr>
                  <a:graphicFrameLocks noChangeAspect="1"/>
                </wp:cNvGraphicFramePr>
                <a:graphic>
                  <a:graphicData uri="http://schemas.openxmlformats.org/drawingml/2006/picture">
                    <pic:pic>
                      <pic:nvPicPr>
                        <pic:cNvPr id="0" name="Picture 1"/>
                        <pic:cNvPicPr/>
                      </pic:nvPicPr>
                      <pic:blipFill>
                        <a:blip r:embed="Re20d918aaaa843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47725" cy="581025"/>
                        </a:xfrm>
                        <a:prstGeom prst="rect">
                          <a:avLst/>
                        </a:prstGeom>
                      </pic:spPr>
                    </pic:pic>
                  </a:graphicData>
                </a:graphic>
              </wp:inline>
            </w:drawing>
          </w:r>
        </w:p>
      </w:tc>
    </w:tr>
  </w:tbl>
  <w:p w:rsidR="002D7645" w:rsidP="002D7645" w:rsidRDefault="002D7645" w14:paraId="12022DCF" w14:textId="77777777">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4C91"/>
    <w:multiLevelType w:val="hybridMultilevel"/>
    <w:tmpl w:val="2DC069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ad Hamza">
    <w15:presenceInfo w15:providerId="Windows Live" w15:userId="6c31f08f9124fd0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sbAwMzUyNzI0NzRS0lEKTi0uzszPAykwqwUAvcqqHSwAAAA="/>
  </w:docVars>
  <w:rsids>
    <w:rsidRoot w:val="00EA7B95"/>
    <w:rsid w:val="000465C0"/>
    <w:rsid w:val="00092F91"/>
    <w:rsid w:val="000F3FF0"/>
    <w:rsid w:val="00104854"/>
    <w:rsid w:val="00192A0B"/>
    <w:rsid w:val="001E1CCA"/>
    <w:rsid w:val="002C4665"/>
    <w:rsid w:val="002D7645"/>
    <w:rsid w:val="00311A56"/>
    <w:rsid w:val="003F6333"/>
    <w:rsid w:val="004E02E3"/>
    <w:rsid w:val="00651D95"/>
    <w:rsid w:val="00656C66"/>
    <w:rsid w:val="006F66C0"/>
    <w:rsid w:val="00720BE4"/>
    <w:rsid w:val="00726BBA"/>
    <w:rsid w:val="00730A93"/>
    <w:rsid w:val="007943CC"/>
    <w:rsid w:val="008A255A"/>
    <w:rsid w:val="009111FB"/>
    <w:rsid w:val="00956628"/>
    <w:rsid w:val="00AE4839"/>
    <w:rsid w:val="00AF6208"/>
    <w:rsid w:val="00B456F2"/>
    <w:rsid w:val="00C45E19"/>
    <w:rsid w:val="00C61D8C"/>
    <w:rsid w:val="00C724F0"/>
    <w:rsid w:val="00CC08AD"/>
    <w:rsid w:val="00D6692C"/>
    <w:rsid w:val="00E24E8B"/>
    <w:rsid w:val="00EA7B95"/>
    <w:rsid w:val="00F073C5"/>
    <w:rsid w:val="00F33BB7"/>
    <w:rsid w:val="08870456"/>
    <w:rsid w:val="2277B0E8"/>
    <w:rsid w:val="55741239"/>
    <w:rsid w:val="6A0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44DA"/>
  <w15:chartTrackingRefBased/>
  <w15:docId w15:val="{AF357D78-0A85-47D9-901E-3DC62200D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7B95"/>
    <w:pPr>
      <w:overflowPunct w:val="0"/>
      <w:autoSpaceDE w:val="0"/>
      <w:autoSpaceDN w:val="0"/>
      <w:adjustRightInd w:val="0"/>
      <w:spacing w:after="180" w:line="240" w:lineRule="auto"/>
      <w:textAlignment w:val="baseline"/>
    </w:pPr>
    <w:rPr>
      <w:rFonts w:ascii="Times New Roman" w:hAnsi="Times New Roman" w:eastAsia="Malgun Gothic"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iPriority w:val="9"/>
    <w:semiHidden/>
    <w:unhideWhenUsed/>
    <w:qFormat/>
    <w:rsid w:val="00EA7B95"/>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A7B95"/>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uiPriority w:val="9"/>
    <w:semiHidden/>
    <w:rsid w:val="00EA7B95"/>
    <w:rPr>
      <w:rFonts w:asciiTheme="majorHAnsi" w:hAnsiTheme="majorHAnsi" w:eastAsiaTheme="majorEastAsia"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hAnsi="Arial" w:eastAsia="Malgun Gothic" w:cs="Times New Roman"/>
      <w:b/>
      <w:noProof/>
      <w:sz w:val="18"/>
      <w:szCs w:val="20"/>
    </w:rPr>
  </w:style>
  <w:style w:type="character" w:styleId="HeaderChar" w:customStyle="1">
    <w:name w:val="Header Char"/>
    <w:basedOn w:val="DefaultParagraphFont"/>
    <w:link w:val="Header"/>
    <w:uiPriority w:val="99"/>
    <w:rsid w:val="00EA7B95"/>
    <w:rPr>
      <w:rFonts w:ascii="Arial" w:hAnsi="Arial" w:eastAsia="Malgun Gothic" w:cs="Times New Roman"/>
      <w:b/>
      <w:noProof/>
      <w:sz w:val="18"/>
      <w:szCs w:val="20"/>
    </w:rPr>
  </w:style>
  <w:style w:type="paragraph" w:styleId="Footer">
    <w:name w:val="footer"/>
    <w:basedOn w:val="Header"/>
    <w:link w:val="FooterChar"/>
    <w:rsid w:val="00EA7B95"/>
    <w:pPr>
      <w:jc w:val="center"/>
    </w:pPr>
    <w:rPr>
      <w:i/>
      <w:lang w:val="x-none"/>
    </w:rPr>
  </w:style>
  <w:style w:type="character" w:styleId="FooterChar" w:customStyle="1">
    <w:name w:val="Footer Char"/>
    <w:basedOn w:val="DefaultParagraphFont"/>
    <w:link w:val="Footer"/>
    <w:rsid w:val="00EA7B95"/>
    <w:rPr>
      <w:rFonts w:ascii="Arial" w:hAnsi="Arial" w:eastAsia="Malgun Gothic" w:cs="Times New Roman"/>
      <w:b/>
      <w:i/>
      <w:noProof/>
      <w:sz w:val="18"/>
      <w:szCs w:val="20"/>
      <w:lang w:val="x-none"/>
    </w:rPr>
  </w:style>
  <w:style w:type="paragraph" w:styleId="FP" w:customStyle="1">
    <w:name w:val="FP"/>
    <w:basedOn w:val="Normal"/>
    <w:rsid w:val="00EA7B95"/>
    <w:pPr>
      <w:spacing w:after="0"/>
    </w:pPr>
  </w:style>
  <w:style w:type="paragraph" w:styleId="EW" w:customStyle="1">
    <w:name w:val="EW"/>
    <w:basedOn w:val="Normal"/>
    <w:rsid w:val="00EA7B95"/>
    <w:pPr>
      <w:keepLines/>
      <w:spacing w:after="0"/>
      <w:ind w:left="1702" w:hanging="1418"/>
    </w:pPr>
  </w:style>
  <w:style w:type="character" w:styleId="PageNumber">
    <w:name w:val="page number"/>
    <w:basedOn w:val="DefaultParagraphFont"/>
    <w:rsid w:val="00EA7B95"/>
  </w:style>
  <w:style w:type="paragraph" w:styleId="1tableentryleft" w:customStyle="1">
    <w:name w:val="1table entry left"/>
    <w:aliases w:val="1TEL"/>
    <w:uiPriority w:val="99"/>
    <w:rsid w:val="00EA7B95"/>
    <w:pPr>
      <w:keepNext/>
      <w:keepLines/>
      <w:spacing w:before="60" w:after="60" w:line="240" w:lineRule="auto"/>
    </w:pPr>
    <w:rPr>
      <w:rFonts w:ascii="Times" w:hAnsi="Times" w:eastAsia="BatangChe" w:cs="Times New Roman"/>
      <w:szCs w:val="24"/>
      <w:lang w:val="en-US"/>
    </w:rPr>
  </w:style>
  <w:style w:type="paragraph" w:styleId="AltNormal" w:customStyle="1">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hAnsi="Times New Roman" w:eastAsia="Calibri"/>
      <w:b w:val="0"/>
      <w:noProof w:val="0"/>
      <w:sz w:val="22"/>
      <w:szCs w:val="22"/>
      <w:lang w:val="en-US"/>
    </w:rPr>
  </w:style>
  <w:style w:type="paragraph" w:styleId="oneM2M-PageFoot" w:customStyle="1">
    <w:name w:val="oneM2M-PageFoot"/>
    <w:basedOn w:val="Footer"/>
    <w:qFormat/>
    <w:rsid w:val="00EA7B95"/>
    <w:pPr>
      <w:widowControl/>
      <w:pBdr>
        <w:top w:val="single" w:color="A0A0A3" w:sz="4" w:space="1"/>
        <w:left w:val="single" w:color="A0A0A3" w:sz="4" w:space="4"/>
        <w:bottom w:val="single" w:color="A0A0A3" w:sz="4" w:space="1"/>
        <w:right w:val="single" w:color="A0A0A3" w:sz="4" w:space="4"/>
      </w:pBdr>
      <w:tabs>
        <w:tab w:val="left" w:pos="284"/>
        <w:tab w:val="center" w:pos="4680"/>
        <w:tab w:val="right" w:pos="9360"/>
      </w:tabs>
      <w:overflowPunct/>
      <w:autoSpaceDE/>
      <w:autoSpaceDN/>
      <w:adjustRightInd/>
      <w:jc w:val="left"/>
      <w:textAlignment w:val="auto"/>
    </w:pPr>
    <w:rPr>
      <w:rFonts w:ascii="Times New Roman" w:hAnsi="Times New Roman" w:eastAsia="Calibri"/>
      <w:b w:val="0"/>
      <w:i w:val="0"/>
      <w:noProof w:val="0"/>
      <w:sz w:val="22"/>
      <w:szCs w:val="22"/>
      <w:lang w:val="en-US"/>
    </w:rPr>
  </w:style>
  <w:style w:type="paragraph" w:styleId="oneM2M-CoverTableTitle" w:customStyle="1">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iPriority w:val="99"/>
    <w:semiHidden/>
    <w:unhideWhenUsed/>
    <w:rsid w:val="00EA7B95"/>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character" w:styleId="TALChar" w:customStyle="1">
    <w:name w:val="TAL Char"/>
    <w:link w:val="TAL"/>
    <w:locked/>
    <w:rsid w:val="00EA7B95"/>
    <w:rPr>
      <w:rFonts w:ascii="Arial" w:hAnsi="Arial" w:cs="Arial"/>
      <w:sz w:val="18"/>
    </w:rPr>
  </w:style>
  <w:style w:type="paragraph" w:styleId="TAL" w:customStyle="1">
    <w:name w:val="TAL"/>
    <w:basedOn w:val="Normal"/>
    <w:link w:val="TALChar"/>
    <w:qFormat/>
    <w:rsid w:val="00EA7B95"/>
    <w:pPr>
      <w:keepNext/>
      <w:keepLines/>
      <w:spacing w:after="0"/>
      <w:textAlignment w:val="auto"/>
    </w:pPr>
    <w:rPr>
      <w:rFonts w:ascii="Arial" w:hAnsi="Arial" w:cs="Arial" w:eastAsiaTheme="minorHAnsi"/>
      <w:sz w:val="18"/>
      <w:szCs w:val="22"/>
    </w:rPr>
  </w:style>
  <w:style w:type="paragraph" w:styleId="NormalWeb">
    <w:name w:val="Normal (Web)"/>
    <w:basedOn w:val="Normal"/>
    <w:uiPriority w:val="99"/>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styleId="apple-tab-span" w:customStyle="1">
    <w:name w:val="apple-tab-span"/>
    <w:basedOn w:val="DefaultParagraphFont"/>
    <w:rsid w:val="00EA7B95"/>
  </w:style>
  <w:style w:type="character" w:styleId="CommentReference">
    <w:name w:val="annotation reference"/>
    <w:basedOn w:val="DefaultParagraphFont"/>
    <w:uiPriority w:val="99"/>
    <w:semiHidden/>
    <w:unhideWhenUsed/>
    <w:rsid w:val="00E24E8B"/>
    <w:rPr>
      <w:sz w:val="16"/>
      <w:szCs w:val="16"/>
    </w:rPr>
  </w:style>
  <w:style w:type="paragraph" w:styleId="CommentText">
    <w:name w:val="annotation text"/>
    <w:basedOn w:val="Normal"/>
    <w:link w:val="CommentTextChar"/>
    <w:uiPriority w:val="99"/>
    <w:unhideWhenUsed/>
    <w:rsid w:val="00E24E8B"/>
  </w:style>
  <w:style w:type="character" w:styleId="CommentTextChar" w:customStyle="1">
    <w:name w:val="Comment Text Char"/>
    <w:basedOn w:val="DefaultParagraphFont"/>
    <w:link w:val="CommentText"/>
    <w:uiPriority w:val="99"/>
    <w:rsid w:val="00E24E8B"/>
    <w:rPr>
      <w:rFonts w:ascii="Times New Roman" w:hAnsi="Times New Roman" w:eastAsia="Malgun Gothic" w:cs="Times New Roman"/>
      <w:sz w:val="20"/>
      <w:szCs w:val="20"/>
    </w:rPr>
  </w:style>
  <w:style w:type="paragraph" w:styleId="CommentSubject">
    <w:name w:val="annotation subject"/>
    <w:basedOn w:val="CommentText"/>
    <w:next w:val="CommentText"/>
    <w:link w:val="CommentSubjectChar"/>
    <w:uiPriority w:val="99"/>
    <w:semiHidden/>
    <w:unhideWhenUsed/>
    <w:rsid w:val="00E24E8B"/>
    <w:rPr>
      <w:b/>
      <w:bCs/>
    </w:rPr>
  </w:style>
  <w:style w:type="character" w:styleId="CommentSubjectChar" w:customStyle="1">
    <w:name w:val="Comment Subject Char"/>
    <w:basedOn w:val="CommentTextChar"/>
    <w:link w:val="CommentSubject"/>
    <w:uiPriority w:val="99"/>
    <w:semiHidden/>
    <w:rsid w:val="00E24E8B"/>
    <w:rPr>
      <w:rFonts w:ascii="Times New Roman" w:hAnsi="Times New Roman" w:eastAsia="Malgun Gothic" w:cs="Times New Roman"/>
      <w:b/>
      <w:bCs/>
      <w:sz w:val="20"/>
      <w:szCs w:val="20"/>
    </w:rPr>
  </w:style>
  <w:style w:type="paragraph" w:styleId="BalloonText">
    <w:name w:val="Balloon Text"/>
    <w:basedOn w:val="Normal"/>
    <w:link w:val="BalloonTextChar"/>
    <w:uiPriority w:val="99"/>
    <w:semiHidden/>
    <w:unhideWhenUsed/>
    <w:rsid w:val="00AE4839"/>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E4839"/>
    <w:rPr>
      <w:rFonts w:ascii="Segoe UI" w:hAnsi="Segoe UI" w:eastAsia="Malgun Gothic"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&#65279;<?xml version="1.0" encoding="utf-8"?><Relationships xmlns="http://schemas.openxmlformats.org/package/2006/relationships"><Relationship Type="http://schemas.openxmlformats.org/officeDocument/2006/relationships/image" Target="/media/image3.png" Id="Re20d918aaaa843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32C67-19CA-453F-AAA3-85BE441972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Sana Zulfiqar</dc:creator>
  <keywords/>
  <dc:description/>
  <lastModifiedBy>Muhammad Hamza</lastModifiedBy>
  <revision>11</revision>
  <dcterms:created xsi:type="dcterms:W3CDTF">2021-05-06T13:46:00.0000000Z</dcterms:created>
  <dcterms:modified xsi:type="dcterms:W3CDTF">2021-06-01T10:55:19.3300760Z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