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10DBF" w:rsidRPr="009B635D" w14:paraId="1A32FA2E" w14:textId="77777777" w:rsidTr="0054755C">
        <w:trPr>
          <w:trHeight w:val="302"/>
          <w:jc w:val="center"/>
        </w:trPr>
        <w:tc>
          <w:tcPr>
            <w:tcW w:w="9463" w:type="dxa"/>
            <w:gridSpan w:val="2"/>
            <w:shd w:val="clear" w:color="auto" w:fill="B42025"/>
          </w:tcPr>
          <w:p w14:paraId="721B3E53" w14:textId="77777777" w:rsidR="00410DBF" w:rsidRPr="009B635D" w:rsidRDefault="00410DBF" w:rsidP="0054755C">
            <w:pPr>
              <w:pStyle w:val="oneM2M-CoverTableTitle"/>
            </w:pPr>
            <w:r w:rsidRPr="009B635D">
              <w:t>CHANGE REQUEST</w:t>
            </w:r>
          </w:p>
        </w:tc>
      </w:tr>
      <w:tr w:rsidR="00410DBF" w:rsidRPr="009B635D" w14:paraId="7F64F17F" w14:textId="77777777" w:rsidTr="0054755C">
        <w:trPr>
          <w:trHeight w:val="124"/>
          <w:jc w:val="center"/>
        </w:trPr>
        <w:tc>
          <w:tcPr>
            <w:tcW w:w="2464" w:type="dxa"/>
            <w:shd w:val="clear" w:color="auto" w:fill="A0A0A3"/>
          </w:tcPr>
          <w:p w14:paraId="30B46C49" w14:textId="77777777" w:rsidR="00410DBF" w:rsidRPr="00EF5EFD" w:rsidRDefault="00410DBF" w:rsidP="0054755C">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14AB017E" w14:textId="77777777" w:rsidR="00410DBF" w:rsidRPr="00EF5EFD" w:rsidRDefault="00410DBF" w:rsidP="0054755C">
            <w:pPr>
              <w:pStyle w:val="oneM2M-CoverTableText"/>
            </w:pPr>
            <w:r w:rsidRPr="00953ECA">
              <w:rPr>
                <w:lang w:eastAsia="ko-KR"/>
              </w:rPr>
              <w:t>T</w:t>
            </w:r>
            <w:r>
              <w:rPr>
                <w:lang w:eastAsia="ko-KR"/>
              </w:rPr>
              <w:t>DE #</w:t>
            </w:r>
          </w:p>
        </w:tc>
      </w:tr>
      <w:tr w:rsidR="00410DBF" w:rsidRPr="009B635D" w14:paraId="3A2CD4D3" w14:textId="77777777" w:rsidTr="0054755C">
        <w:trPr>
          <w:trHeight w:val="124"/>
          <w:jc w:val="center"/>
        </w:trPr>
        <w:tc>
          <w:tcPr>
            <w:tcW w:w="2464" w:type="dxa"/>
            <w:shd w:val="clear" w:color="auto" w:fill="A0A0A3"/>
          </w:tcPr>
          <w:p w14:paraId="5E919437" w14:textId="77777777" w:rsidR="00410DBF" w:rsidRPr="00EF5EFD" w:rsidRDefault="00410DBF" w:rsidP="0054755C">
            <w:pPr>
              <w:pStyle w:val="oneM2M-CoverTableLeft"/>
            </w:pPr>
            <w:proofErr w:type="gramStart"/>
            <w:r w:rsidRPr="00EF5EFD">
              <w:t>Source:*</w:t>
            </w:r>
            <w:proofErr w:type="gramEnd"/>
          </w:p>
        </w:tc>
        <w:tc>
          <w:tcPr>
            <w:tcW w:w="6999" w:type="dxa"/>
            <w:shd w:val="clear" w:color="auto" w:fill="FFFFFF"/>
          </w:tcPr>
          <w:p w14:paraId="11EFDE38" w14:textId="77777777" w:rsidR="00410DBF" w:rsidRPr="00EF5EFD" w:rsidRDefault="00410DBF" w:rsidP="0054755C">
            <w:pPr>
              <w:pStyle w:val="oneM2M-CoverTableText"/>
            </w:pPr>
            <w:r>
              <w:rPr>
                <w:rFonts w:eastAsia="SimSun"/>
              </w:rPr>
              <w:t>TF-oneM2M</w:t>
            </w:r>
          </w:p>
        </w:tc>
      </w:tr>
      <w:tr w:rsidR="00410DBF" w:rsidRPr="009B635D" w14:paraId="2DF32EF4" w14:textId="77777777" w:rsidTr="0054755C">
        <w:trPr>
          <w:trHeight w:val="124"/>
          <w:jc w:val="center"/>
        </w:trPr>
        <w:tc>
          <w:tcPr>
            <w:tcW w:w="2464" w:type="dxa"/>
            <w:shd w:val="clear" w:color="auto" w:fill="A0A0A3"/>
          </w:tcPr>
          <w:p w14:paraId="64ED6B42" w14:textId="77777777" w:rsidR="00410DBF" w:rsidRPr="00EF5EFD" w:rsidRDefault="00410DBF" w:rsidP="0054755C">
            <w:pPr>
              <w:pStyle w:val="oneM2M-CoverTableLeft"/>
            </w:pPr>
            <w:proofErr w:type="gramStart"/>
            <w:r w:rsidRPr="00EF5EFD">
              <w:t>Date:*</w:t>
            </w:r>
            <w:proofErr w:type="gramEnd"/>
          </w:p>
        </w:tc>
        <w:tc>
          <w:tcPr>
            <w:tcW w:w="6999" w:type="dxa"/>
            <w:shd w:val="clear" w:color="auto" w:fill="FFFFFF"/>
          </w:tcPr>
          <w:p w14:paraId="03389D32" w14:textId="77777777" w:rsidR="00410DBF" w:rsidRPr="00EF5EFD" w:rsidRDefault="00410DBF" w:rsidP="0054755C">
            <w:pPr>
              <w:pStyle w:val="oneM2M-CoverTableText"/>
            </w:pPr>
            <w:r>
              <w:t>2021-04-22</w:t>
            </w:r>
          </w:p>
        </w:tc>
      </w:tr>
      <w:tr w:rsidR="00410DBF" w:rsidRPr="009B635D" w14:paraId="47DB1978" w14:textId="77777777" w:rsidTr="0054755C">
        <w:trPr>
          <w:trHeight w:val="371"/>
          <w:jc w:val="center"/>
        </w:trPr>
        <w:tc>
          <w:tcPr>
            <w:tcW w:w="2464" w:type="dxa"/>
            <w:shd w:val="clear" w:color="auto" w:fill="A0A0A3"/>
          </w:tcPr>
          <w:p w14:paraId="655D0B6D" w14:textId="77777777" w:rsidR="00410DBF" w:rsidRPr="00EF5EFD" w:rsidRDefault="00410DBF" w:rsidP="0054755C">
            <w:pPr>
              <w:pStyle w:val="oneM2M-CoverTableLeft"/>
            </w:pPr>
            <w:r w:rsidRPr="00EF5EFD">
              <w:t>Reason for Change/</w:t>
            </w:r>
            <w:proofErr w:type="gramStart"/>
            <w:r w:rsidRPr="00EF5EFD">
              <w:t>s:*</w:t>
            </w:r>
            <w:proofErr w:type="gramEnd"/>
          </w:p>
        </w:tc>
        <w:tc>
          <w:tcPr>
            <w:tcW w:w="6999" w:type="dxa"/>
            <w:shd w:val="clear" w:color="auto" w:fill="FFFFFF"/>
          </w:tcPr>
          <w:p w14:paraId="3D8C3BB3" w14:textId="5951B54D" w:rsidR="00410DBF" w:rsidRPr="00EF5EFD" w:rsidRDefault="00410DBF" w:rsidP="00410DBF">
            <w:pPr>
              <w:pStyle w:val="oneM2M-CoverTableText"/>
            </w:pPr>
            <w:r>
              <w:t>New TPs for Software Management release 4</w:t>
            </w:r>
          </w:p>
        </w:tc>
      </w:tr>
      <w:tr w:rsidR="00410DBF" w:rsidRPr="009B635D" w14:paraId="61AA3072" w14:textId="77777777" w:rsidTr="0054755C">
        <w:trPr>
          <w:trHeight w:val="371"/>
          <w:jc w:val="center"/>
        </w:trPr>
        <w:tc>
          <w:tcPr>
            <w:tcW w:w="2464" w:type="dxa"/>
            <w:shd w:val="clear" w:color="auto" w:fill="A0A0A3"/>
          </w:tcPr>
          <w:p w14:paraId="3B6CE976" w14:textId="77777777" w:rsidR="00410DBF" w:rsidRPr="00EF5EFD" w:rsidRDefault="00410DBF" w:rsidP="0054755C">
            <w:pPr>
              <w:pStyle w:val="oneM2M-CoverTableLeft"/>
            </w:pPr>
            <w:proofErr w:type="gramStart"/>
            <w:r w:rsidRPr="00EF5EFD">
              <w:t>CR  against</w:t>
            </w:r>
            <w:proofErr w:type="gramEnd"/>
            <w:r w:rsidRPr="00EF5EFD">
              <w:t>:  Release*</w:t>
            </w:r>
          </w:p>
        </w:tc>
        <w:tc>
          <w:tcPr>
            <w:tcW w:w="6999" w:type="dxa"/>
            <w:shd w:val="clear" w:color="auto" w:fill="FFFFFF"/>
          </w:tcPr>
          <w:p w14:paraId="5C4517AD" w14:textId="77777777" w:rsidR="00410DBF" w:rsidRPr="00883855" w:rsidRDefault="00410DBF" w:rsidP="0054755C">
            <w:pPr>
              <w:pStyle w:val="1tableentryleft"/>
              <w:rPr>
                <w:rFonts w:ascii="Times New Roman" w:hAnsi="Times New Roman"/>
                <w:sz w:val="24"/>
              </w:rPr>
            </w:pPr>
            <w:r w:rsidRPr="00EF5EFD">
              <w:t>Release</w:t>
            </w:r>
            <w:r>
              <w:t xml:space="preserve"> 4</w:t>
            </w:r>
          </w:p>
        </w:tc>
      </w:tr>
      <w:tr w:rsidR="00410DBF" w:rsidRPr="009B635D" w14:paraId="1A69B42D" w14:textId="77777777" w:rsidTr="0054755C">
        <w:trPr>
          <w:trHeight w:val="371"/>
          <w:jc w:val="center"/>
        </w:trPr>
        <w:tc>
          <w:tcPr>
            <w:tcW w:w="2464" w:type="dxa"/>
            <w:shd w:val="clear" w:color="auto" w:fill="A0A0A3"/>
          </w:tcPr>
          <w:p w14:paraId="59117522" w14:textId="77777777" w:rsidR="00410DBF" w:rsidRPr="00EF5EFD" w:rsidRDefault="00410DBF" w:rsidP="0054755C">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DC76C86" w14:textId="77777777" w:rsidR="00410DBF" w:rsidRPr="0039551C" w:rsidRDefault="00410DBF" w:rsidP="0054755C">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6136">
              <w:rPr>
                <w:rFonts w:ascii="Times New Roman" w:hAnsi="Times New Roman"/>
                <w:szCs w:val="22"/>
              </w:rPr>
            </w:r>
            <w:r w:rsidR="0061613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69B1BFC" w14:textId="77777777" w:rsidR="00410DBF" w:rsidRDefault="00410DBF" w:rsidP="0054755C">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6136">
              <w:rPr>
                <w:rFonts w:ascii="Times New Roman" w:hAnsi="Times New Roman"/>
                <w:szCs w:val="22"/>
              </w:rPr>
            </w:r>
            <w:r w:rsidR="0061613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78D5B13" w14:textId="77777777" w:rsidR="00410DBF" w:rsidRDefault="00410DBF" w:rsidP="0054755C">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6136">
              <w:rPr>
                <w:rFonts w:ascii="Times New Roman" w:hAnsi="Times New Roman"/>
                <w:szCs w:val="22"/>
              </w:rPr>
            </w:r>
            <w:r w:rsidR="0061613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6136">
              <w:rPr>
                <w:rFonts w:ascii="Times New Roman" w:hAnsi="Times New Roman"/>
                <w:szCs w:val="22"/>
              </w:rPr>
            </w:r>
            <w:r w:rsidR="00616136">
              <w:rPr>
                <w:rFonts w:ascii="Times New Roman" w:hAnsi="Times New Roman"/>
                <w:szCs w:val="22"/>
              </w:rPr>
              <w:fldChar w:fldCharType="separate"/>
            </w:r>
            <w:r w:rsidRPr="0039551C">
              <w:rPr>
                <w:rFonts w:ascii="Times New Roman" w:hAnsi="Times New Roman"/>
                <w:szCs w:val="22"/>
              </w:rPr>
              <w:fldChar w:fldCharType="end"/>
            </w:r>
          </w:p>
          <w:p w14:paraId="04EBE184" w14:textId="77777777" w:rsidR="00410DBF" w:rsidRPr="00864E1F" w:rsidRDefault="00410DBF" w:rsidP="0054755C">
            <w:pPr>
              <w:pStyle w:val="1tableentryleft"/>
              <w:ind w:left="568"/>
              <w:rPr>
                <w:szCs w:val="22"/>
              </w:rPr>
            </w:pPr>
            <w:r>
              <w:rPr>
                <w:szCs w:val="22"/>
              </w:rPr>
              <w:t>mirror CR number: (Note to Rapporteur - use latest agreed revision)</w:t>
            </w:r>
          </w:p>
          <w:p w14:paraId="683730EF" w14:textId="77777777" w:rsidR="00410DBF" w:rsidRDefault="00410DBF" w:rsidP="0054755C">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6136">
              <w:rPr>
                <w:rFonts w:ascii="Times New Roman" w:hAnsi="Times New Roman"/>
                <w:szCs w:val="22"/>
              </w:rPr>
            </w:r>
            <w:r w:rsidR="0061613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85D3291" w14:textId="77777777" w:rsidR="00410DBF" w:rsidRPr="00EF5EFD" w:rsidRDefault="00410DBF" w:rsidP="0054755C">
            <w:pPr>
              <w:pStyle w:val="1tableentryleft"/>
            </w:pPr>
            <w:r w:rsidRPr="00883855">
              <w:rPr>
                <w:sz w:val="18"/>
              </w:rPr>
              <w:t>Only ONE of the above shall be tick</w:t>
            </w:r>
            <w:r>
              <w:rPr>
                <w:sz w:val="18"/>
              </w:rPr>
              <w:t>ed</w:t>
            </w:r>
          </w:p>
        </w:tc>
      </w:tr>
      <w:tr w:rsidR="00410DBF" w:rsidRPr="009B635D" w14:paraId="66BDD832" w14:textId="77777777" w:rsidTr="0054755C">
        <w:trPr>
          <w:trHeight w:val="371"/>
          <w:jc w:val="center"/>
        </w:trPr>
        <w:tc>
          <w:tcPr>
            <w:tcW w:w="2464" w:type="dxa"/>
            <w:shd w:val="clear" w:color="auto" w:fill="A0A0A3"/>
          </w:tcPr>
          <w:p w14:paraId="6431F178" w14:textId="77777777" w:rsidR="00410DBF" w:rsidRPr="00EF5EFD" w:rsidRDefault="00410DBF" w:rsidP="0054755C">
            <w:pPr>
              <w:pStyle w:val="oneM2M-CoverTableLeft"/>
            </w:pPr>
            <w:proofErr w:type="gramStart"/>
            <w:r w:rsidRPr="00EF5EFD">
              <w:t>CR  against</w:t>
            </w:r>
            <w:proofErr w:type="gramEnd"/>
            <w:r w:rsidRPr="00EF5EFD">
              <w:t>:  TS/TR*</w:t>
            </w:r>
          </w:p>
        </w:tc>
        <w:tc>
          <w:tcPr>
            <w:tcW w:w="6999" w:type="dxa"/>
            <w:shd w:val="clear" w:color="auto" w:fill="FFFFFF"/>
          </w:tcPr>
          <w:p w14:paraId="6B09819A" w14:textId="77777777" w:rsidR="00410DBF" w:rsidRPr="00EF5EFD" w:rsidRDefault="00410DBF" w:rsidP="0054755C">
            <w:pPr>
              <w:pStyle w:val="oneM2M-CoverTableText"/>
            </w:pPr>
            <w:r>
              <w:t>TS-0018 V4.3.0</w:t>
            </w:r>
          </w:p>
        </w:tc>
      </w:tr>
      <w:tr w:rsidR="00410DBF" w:rsidRPr="009B635D" w14:paraId="58E3219A" w14:textId="77777777" w:rsidTr="0054755C">
        <w:trPr>
          <w:trHeight w:val="371"/>
          <w:jc w:val="center"/>
        </w:trPr>
        <w:tc>
          <w:tcPr>
            <w:tcW w:w="2464" w:type="dxa"/>
            <w:shd w:val="clear" w:color="auto" w:fill="A0A0A3"/>
          </w:tcPr>
          <w:p w14:paraId="1C1BDBB2" w14:textId="77777777" w:rsidR="00410DBF" w:rsidRPr="00EF5EFD" w:rsidRDefault="00410DBF" w:rsidP="0054755C">
            <w:pPr>
              <w:pStyle w:val="oneM2M-CoverTableLeft"/>
            </w:pPr>
            <w:r w:rsidRPr="00EF5EFD">
              <w:t>Clauses</w:t>
            </w:r>
            <w:r w:rsidRPr="00EF5EFD" w:rsidDel="00F66BC9">
              <w:t xml:space="preserve"> </w:t>
            </w:r>
            <w:r w:rsidRPr="00EF5EFD">
              <w:t>*</w:t>
            </w:r>
          </w:p>
        </w:tc>
        <w:tc>
          <w:tcPr>
            <w:tcW w:w="6999" w:type="dxa"/>
            <w:shd w:val="clear" w:color="auto" w:fill="FFFFFF"/>
          </w:tcPr>
          <w:p w14:paraId="73C7F3DC" w14:textId="77777777" w:rsidR="00410DBF" w:rsidRPr="009B635D" w:rsidRDefault="00410DBF" w:rsidP="0054755C">
            <w:pPr>
              <w:rPr>
                <w:lang w:eastAsia="ko-KR"/>
              </w:rPr>
            </w:pPr>
          </w:p>
        </w:tc>
      </w:tr>
      <w:tr w:rsidR="00410DBF" w:rsidRPr="009B635D" w14:paraId="4690AB44" w14:textId="77777777" w:rsidTr="00547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8CF354" w14:textId="77777777" w:rsidR="00410DBF" w:rsidRPr="00EF5EFD" w:rsidRDefault="00410DBF" w:rsidP="0054755C">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65FA3F2" w14:textId="77777777" w:rsidR="00410DBF" w:rsidRPr="0039551C" w:rsidRDefault="00410DBF" w:rsidP="0054755C">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16136">
              <w:rPr>
                <w:rFonts w:ascii="Times New Roman" w:hAnsi="Times New Roman"/>
                <w:sz w:val="24"/>
              </w:rPr>
            </w:r>
            <w:r w:rsidR="0061613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E217139" w14:textId="77777777" w:rsidR="00410DBF" w:rsidRPr="0039551C" w:rsidRDefault="00410DBF" w:rsidP="0054755C">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6136">
              <w:rPr>
                <w:rFonts w:ascii="Times New Roman" w:hAnsi="Times New Roman"/>
                <w:szCs w:val="22"/>
              </w:rPr>
            </w:r>
            <w:r w:rsidR="0061613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40190A4" w14:textId="77777777" w:rsidR="00410DBF" w:rsidRPr="0039551C" w:rsidRDefault="00410DBF" w:rsidP="0054755C">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6136">
              <w:rPr>
                <w:rFonts w:ascii="Times New Roman" w:hAnsi="Times New Roman"/>
                <w:szCs w:val="22"/>
              </w:rPr>
            </w:r>
            <w:r w:rsidR="0061613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2B16C403" w14:textId="77777777" w:rsidR="00410DBF" w:rsidRDefault="00410DBF" w:rsidP="0054755C">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16136">
              <w:rPr>
                <w:rFonts w:ascii="Times New Roman" w:hAnsi="Times New Roman"/>
                <w:szCs w:val="22"/>
              </w:rPr>
            </w:r>
            <w:r w:rsidR="0061613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236A782A" w14:textId="77777777" w:rsidR="00410DBF" w:rsidRPr="00883855" w:rsidRDefault="00410DBF" w:rsidP="0054755C">
            <w:pPr>
              <w:pStyle w:val="1tableentryleft"/>
              <w:rPr>
                <w:rFonts w:ascii="Times New Roman" w:hAnsi="Times New Roman"/>
                <w:sz w:val="20"/>
              </w:rPr>
            </w:pPr>
            <w:r w:rsidRPr="00786C01">
              <w:rPr>
                <w:sz w:val="18"/>
              </w:rPr>
              <w:t>Only ONE of the above shall be t</w:t>
            </w:r>
            <w:r>
              <w:rPr>
                <w:sz w:val="18"/>
              </w:rPr>
              <w:t>icked</w:t>
            </w:r>
          </w:p>
        </w:tc>
      </w:tr>
      <w:tr w:rsidR="00410DBF" w:rsidRPr="009B635D" w14:paraId="4164E4D5" w14:textId="77777777" w:rsidTr="00547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7071889" w14:textId="77777777" w:rsidR="00410DBF" w:rsidRPr="00EF5EFD" w:rsidRDefault="00410DBF" w:rsidP="0054755C">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450887" w14:textId="77777777" w:rsidR="00410DBF" w:rsidRPr="00EF5EFD" w:rsidRDefault="00410DBF" w:rsidP="0054755C">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410DBF" w:rsidRPr="009B635D" w14:paraId="0CF22544" w14:textId="77777777" w:rsidTr="00547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B8549" w14:textId="77777777" w:rsidR="00410DBF" w:rsidRPr="008850DB" w:rsidRDefault="00410DBF" w:rsidP="0054755C">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D252D6B" w14:textId="77777777" w:rsidR="00410DBF" w:rsidRPr="0039551C" w:rsidRDefault="00410DBF" w:rsidP="0054755C">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16136">
              <w:rPr>
                <w:rFonts w:ascii="Times New Roman" w:hAnsi="Times New Roman"/>
                <w:szCs w:val="22"/>
              </w:rPr>
            </w:r>
            <w:r w:rsidR="0061613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6136">
              <w:rPr>
                <w:rFonts w:ascii="Times New Roman" w:hAnsi="Times New Roman"/>
                <w:szCs w:val="22"/>
              </w:rPr>
            </w:r>
            <w:r w:rsidR="00616136">
              <w:rPr>
                <w:rFonts w:ascii="Times New Roman" w:hAnsi="Times New Roman"/>
                <w:szCs w:val="22"/>
              </w:rPr>
              <w:fldChar w:fldCharType="separate"/>
            </w:r>
            <w:r w:rsidRPr="0039551C">
              <w:rPr>
                <w:rFonts w:ascii="Times New Roman" w:hAnsi="Times New Roman"/>
                <w:szCs w:val="22"/>
              </w:rPr>
              <w:fldChar w:fldCharType="end"/>
            </w:r>
          </w:p>
          <w:p w14:paraId="664C2AED" w14:textId="77777777" w:rsidR="00410DBF" w:rsidRDefault="00410DBF" w:rsidP="0054755C">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16136">
              <w:rPr>
                <w:rFonts w:ascii="Times New Roman" w:hAnsi="Times New Roman"/>
                <w:sz w:val="24"/>
              </w:rPr>
            </w:r>
            <w:r w:rsidR="0061613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616136">
              <w:rPr>
                <w:rFonts w:ascii="Times New Roman" w:hAnsi="Times New Roman"/>
                <w:sz w:val="24"/>
              </w:rPr>
            </w:r>
            <w:r w:rsidR="00616136">
              <w:rPr>
                <w:rFonts w:ascii="Times New Roman" w:hAnsi="Times New Roman"/>
                <w:sz w:val="24"/>
              </w:rPr>
              <w:fldChar w:fldCharType="separate"/>
            </w:r>
            <w:r>
              <w:rPr>
                <w:rFonts w:ascii="Times New Roman" w:hAnsi="Times New Roman"/>
                <w:sz w:val="24"/>
              </w:rPr>
              <w:fldChar w:fldCharType="end"/>
            </w:r>
          </w:p>
          <w:p w14:paraId="1317A3C3" w14:textId="77777777" w:rsidR="00410DBF" w:rsidRPr="0039551C" w:rsidRDefault="00410DBF" w:rsidP="0054755C">
            <w:pPr>
              <w:pStyle w:val="1tableentryleft"/>
              <w:rPr>
                <w:rFonts w:ascii="Times New Roman" w:hAnsi="Times New Roman"/>
                <w:szCs w:val="22"/>
              </w:rPr>
            </w:pPr>
          </w:p>
        </w:tc>
      </w:tr>
      <w:tr w:rsidR="00410DBF" w:rsidRPr="009B635D" w14:paraId="659AD5A0" w14:textId="77777777" w:rsidTr="0054755C">
        <w:trPr>
          <w:trHeight w:val="373"/>
          <w:jc w:val="center"/>
        </w:trPr>
        <w:tc>
          <w:tcPr>
            <w:tcW w:w="9463" w:type="dxa"/>
            <w:gridSpan w:val="2"/>
            <w:shd w:val="clear" w:color="auto" w:fill="A0A0A3"/>
          </w:tcPr>
          <w:p w14:paraId="408C68BC" w14:textId="77777777" w:rsidR="00410DBF" w:rsidRPr="008850DB" w:rsidRDefault="00410DBF" w:rsidP="0054755C">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55C90C55" w14:textId="77777777" w:rsidR="00410DBF" w:rsidRPr="00EF5EFD" w:rsidRDefault="00410DBF" w:rsidP="00410DBF"/>
    <w:p w14:paraId="1CEAFB1D" w14:textId="77777777" w:rsidR="00410DBF" w:rsidRPr="00EF5EFD" w:rsidRDefault="00410DBF" w:rsidP="00410DB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DB04007" w14:textId="77777777" w:rsidR="00410DBF" w:rsidRPr="00AC7F93" w:rsidRDefault="00410DBF" w:rsidP="00410DB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D954B1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36ECFFB" w14:textId="77777777" w:rsidR="00410DBF" w:rsidRPr="00882215"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D2D983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93458A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6839079B"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EE5AD8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7C3F2DA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1EC6FADF"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5292EE17"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9C4C13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3C356B8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686A8F8D"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5B1203F0"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2E07B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9EB0F82" w14:textId="77777777" w:rsidR="00410DBF" w:rsidRPr="00410DBF" w:rsidRDefault="00410DBF" w:rsidP="00410DBF">
      <w:pPr>
        <w:pStyle w:val="Heading2"/>
        <w:rPr>
          <w:rFonts w:ascii="Arial" w:hAnsi="Arial" w:cs="Arial"/>
          <w:color w:val="auto"/>
          <w:sz w:val="32"/>
          <w:szCs w:val="32"/>
        </w:rPr>
      </w:pPr>
      <w:r w:rsidRPr="00410DBF">
        <w:rPr>
          <w:rFonts w:ascii="Arial" w:hAnsi="Arial" w:cs="Arial"/>
          <w:color w:val="auto"/>
          <w:sz w:val="32"/>
          <w:szCs w:val="32"/>
        </w:rPr>
        <w:t>Introduction</w:t>
      </w:r>
    </w:p>
    <w:p w14:paraId="66C940A9" w14:textId="77777777" w:rsidR="00410DBF" w:rsidRPr="00410DBF" w:rsidRDefault="00410DBF" w:rsidP="00410DBF"/>
    <w:p w14:paraId="59BEDD1F" w14:textId="3C402F89" w:rsidR="00410DBF" w:rsidRDefault="00410DBF" w:rsidP="00410DBF">
      <w:r>
        <w:t>New TPs for Software Management Release 4.</w:t>
      </w:r>
    </w:p>
    <w:p w14:paraId="0A35C183" w14:textId="77777777" w:rsidR="00410DBF" w:rsidRDefault="00410DBF" w:rsidP="00410DBF">
      <w:pPr>
        <w:overflowPunct/>
        <w:autoSpaceDE/>
        <w:autoSpaceDN/>
        <w:adjustRightInd/>
        <w:spacing w:after="160" w:line="259" w:lineRule="auto"/>
        <w:textAlignment w:val="auto"/>
      </w:pPr>
      <w:r>
        <w:tab/>
      </w:r>
    </w:p>
    <w:p w14:paraId="4B4D6A7F" w14:textId="77777777" w:rsidR="00410DBF" w:rsidRDefault="00410DBF" w:rsidP="00410DBF">
      <w:pPr>
        <w:overflowPunct/>
        <w:autoSpaceDE/>
        <w:autoSpaceDN/>
        <w:adjustRightInd/>
        <w:spacing w:after="160" w:line="259" w:lineRule="auto"/>
        <w:textAlignment w:val="auto"/>
        <w:rPr>
          <w:rFonts w:ascii="Arial" w:hAnsi="Arial"/>
          <w:sz w:val="28"/>
          <w:lang w:val="x-none"/>
        </w:rPr>
      </w:pPr>
      <w:r>
        <w:br w:type="page"/>
      </w:r>
    </w:p>
    <w:p w14:paraId="448DCB0D"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lastRenderedPageBreak/>
        <w:t>-----------------------Start of change 1-------------------------------------------</w:t>
      </w:r>
    </w:p>
    <w:p w14:paraId="60AE4FCD" w14:textId="77777777" w:rsidR="00410DBF" w:rsidRPr="00410DBF" w:rsidRDefault="00410DBF" w:rsidP="008E02B8">
      <w:pPr>
        <w:pStyle w:val="H6"/>
        <w:ind w:left="0" w:firstLine="0"/>
        <w:rPr>
          <w:rFonts w:eastAsia="Times New Roman" w:cs="Arial"/>
          <w:sz w:val="18"/>
          <w:szCs w:val="18"/>
        </w:rPr>
      </w:pPr>
    </w:p>
    <w:p w14:paraId="4C8371C0" w14:textId="7A48BF98" w:rsidR="00E26781" w:rsidRPr="00410DBF" w:rsidRDefault="00E26781" w:rsidP="00410DBF">
      <w:pPr>
        <w:overflowPunct/>
        <w:autoSpaceDE/>
        <w:autoSpaceDN/>
        <w:adjustRightInd/>
        <w:spacing w:after="160" w:line="259" w:lineRule="auto"/>
        <w:textAlignment w:val="auto"/>
        <w:rPr>
          <w:rFonts w:ascii="Arial" w:eastAsia="Times New Roman" w:hAnsi="Arial" w:cs="Arial"/>
          <w:sz w:val="18"/>
          <w:szCs w:val="18"/>
        </w:rPr>
      </w:pPr>
      <w:r w:rsidRPr="00410DBF">
        <w:rPr>
          <w:rFonts w:ascii="Arial" w:eastAsia="Times New Roman" w:hAnsi="Arial" w:cs="Arial"/>
          <w:sz w:val="18"/>
          <w:szCs w:val="18"/>
        </w:rPr>
        <w:t>TP/oneM2M/CSE/SM/00</w:t>
      </w:r>
      <w:r w:rsidR="00195EB3" w:rsidRPr="00410DBF">
        <w:rPr>
          <w:rFonts w:ascii="Arial" w:eastAsia="Times New Roman" w:hAnsi="Arial" w:cs="Arial"/>
          <w:sz w:val="18"/>
          <w:szCs w:val="18"/>
        </w:rPr>
        <w:t>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26781" w:rsidRPr="00410DBF" w14:paraId="297B4BA5" w14:textId="77777777" w:rsidTr="00D83C99">
        <w:trPr>
          <w:jc w:val="center"/>
        </w:trPr>
        <w:tc>
          <w:tcPr>
            <w:tcW w:w="1863" w:type="dxa"/>
            <w:gridSpan w:val="2"/>
            <w:tcBorders>
              <w:top w:val="single" w:sz="4" w:space="0" w:color="000000"/>
              <w:left w:val="single" w:sz="4" w:space="0" w:color="000000"/>
              <w:bottom w:val="single" w:sz="4" w:space="0" w:color="000000"/>
              <w:right w:val="nil"/>
            </w:tcBorders>
            <w:hideMark/>
          </w:tcPr>
          <w:p w14:paraId="69AF9E0D" w14:textId="77777777" w:rsidR="00E26781" w:rsidRPr="00410DBF" w:rsidRDefault="00E26781" w:rsidP="00D83C99">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14F479F" w14:textId="10A28070" w:rsidR="00E26781" w:rsidRPr="00410DBF" w:rsidRDefault="00E26781" w:rsidP="00D83C99">
            <w:pPr>
              <w:pStyle w:val="TAL"/>
              <w:snapToGrid w:val="0"/>
              <w:rPr>
                <w:rFonts w:cs="Arial"/>
                <w:szCs w:val="18"/>
              </w:rPr>
            </w:pPr>
            <w:r w:rsidRPr="00410DBF">
              <w:rPr>
                <w:rFonts w:cs="Arial"/>
                <w:szCs w:val="18"/>
              </w:rPr>
              <w:t>TP/oneM2M/CSE/SM/00</w:t>
            </w:r>
            <w:r w:rsidR="00195EB3" w:rsidRPr="00410DBF">
              <w:rPr>
                <w:rFonts w:cs="Arial"/>
                <w:szCs w:val="18"/>
              </w:rPr>
              <w:t>1</w:t>
            </w:r>
          </w:p>
        </w:tc>
      </w:tr>
      <w:tr w:rsidR="00E26781" w:rsidRPr="00410DBF" w14:paraId="42814D9A" w14:textId="77777777" w:rsidTr="00D83C99">
        <w:trPr>
          <w:jc w:val="center"/>
        </w:trPr>
        <w:tc>
          <w:tcPr>
            <w:tcW w:w="1863" w:type="dxa"/>
            <w:gridSpan w:val="2"/>
            <w:tcBorders>
              <w:top w:val="single" w:sz="4" w:space="0" w:color="000000"/>
              <w:left w:val="single" w:sz="4" w:space="0" w:color="000000"/>
              <w:bottom w:val="single" w:sz="4" w:space="0" w:color="000000"/>
              <w:right w:val="nil"/>
            </w:tcBorders>
            <w:hideMark/>
          </w:tcPr>
          <w:p w14:paraId="7A11CB36" w14:textId="77777777" w:rsidR="00E26781" w:rsidRPr="00410DBF" w:rsidRDefault="00E26781" w:rsidP="00D83C99">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2F1D4E5" w14:textId="5998CFB2" w:rsidR="00E26781" w:rsidRPr="00410DBF" w:rsidRDefault="00DC7257" w:rsidP="00D83C99">
            <w:pPr>
              <w:pStyle w:val="TAL"/>
              <w:snapToGrid w:val="0"/>
              <w:rPr>
                <w:rFonts w:cs="Arial"/>
                <w:szCs w:val="18"/>
              </w:rPr>
            </w:pPr>
            <w:r w:rsidRPr="00410DBF">
              <w:rPr>
                <w:rFonts w:cs="Arial"/>
                <w:szCs w:val="18"/>
              </w:rPr>
              <w:t>Check that</w:t>
            </w:r>
            <w:r w:rsidR="00245A08" w:rsidRPr="00410DBF">
              <w:rPr>
                <w:rFonts w:cs="Arial"/>
                <w:szCs w:val="18"/>
              </w:rPr>
              <w:t xml:space="preserve"> the</w:t>
            </w:r>
            <w:r w:rsidRPr="00410DBF">
              <w:rPr>
                <w:rFonts w:cs="Arial"/>
                <w:szCs w:val="18"/>
              </w:rPr>
              <w:t xml:space="preserve"> IUT rejects the creation request of &lt;</w:t>
            </w:r>
            <w:proofErr w:type="spellStart"/>
            <w:r w:rsidRPr="00410DBF">
              <w:rPr>
                <w:rFonts w:cs="Arial"/>
                <w:szCs w:val="18"/>
              </w:rPr>
              <w:t>softwareCampaign</w:t>
            </w:r>
            <w:proofErr w:type="spellEnd"/>
            <w:r w:rsidRPr="00410DBF">
              <w:rPr>
                <w:rFonts w:cs="Arial"/>
                <w:szCs w:val="18"/>
              </w:rPr>
              <w:t xml:space="preserve">&gt; resource if target </w:t>
            </w:r>
            <w:r w:rsidRPr="00410DBF">
              <w:rPr>
                <w:rFonts w:cs="Arial"/>
                <w:iCs/>
                <w:szCs w:val="18"/>
              </w:rPr>
              <w:t>node on which software management operation has to be performed</w:t>
            </w:r>
            <w:r w:rsidRPr="00410DBF">
              <w:rPr>
                <w:rFonts w:cs="Arial"/>
                <w:szCs w:val="18"/>
              </w:rPr>
              <w:t xml:space="preserve"> does not exist</w:t>
            </w:r>
            <w:r w:rsidR="00C3302F" w:rsidRPr="00410DBF">
              <w:rPr>
                <w:rFonts w:cs="Arial"/>
                <w:iCs/>
                <w:szCs w:val="18"/>
              </w:rPr>
              <w:t>.</w:t>
            </w:r>
          </w:p>
        </w:tc>
      </w:tr>
      <w:tr w:rsidR="00E26781" w:rsidRPr="00410DBF" w14:paraId="62EFA386" w14:textId="77777777" w:rsidTr="00D83C99">
        <w:trPr>
          <w:jc w:val="center"/>
        </w:trPr>
        <w:tc>
          <w:tcPr>
            <w:tcW w:w="1863" w:type="dxa"/>
            <w:gridSpan w:val="2"/>
            <w:tcBorders>
              <w:top w:val="single" w:sz="4" w:space="0" w:color="000000"/>
              <w:left w:val="single" w:sz="4" w:space="0" w:color="000000"/>
              <w:bottom w:val="single" w:sz="4" w:space="0" w:color="000000"/>
              <w:right w:val="nil"/>
            </w:tcBorders>
            <w:hideMark/>
          </w:tcPr>
          <w:p w14:paraId="758AE2E3" w14:textId="77777777" w:rsidR="00E26781" w:rsidRPr="00410DBF" w:rsidRDefault="00E26781" w:rsidP="00D83C99">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C2F056A" w14:textId="489438B9" w:rsidR="00E26781" w:rsidRPr="00410DBF" w:rsidRDefault="00E26781" w:rsidP="00D83C99">
            <w:pPr>
              <w:pStyle w:val="TAL"/>
              <w:snapToGrid w:val="0"/>
              <w:rPr>
                <w:rFonts w:cs="Arial"/>
                <w:color w:val="000000"/>
                <w:kern w:val="2"/>
                <w:szCs w:val="18"/>
              </w:rPr>
            </w:pPr>
            <w:r w:rsidRPr="00410DBF">
              <w:rPr>
                <w:rFonts w:cs="Arial"/>
                <w:color w:val="000000"/>
                <w:szCs w:val="18"/>
              </w:rPr>
              <w:t xml:space="preserve">TS-0001 [1], clause 9.6.76 and clause 10.2.28, </w:t>
            </w:r>
            <w:r w:rsidR="00A85865" w:rsidRPr="00410DBF">
              <w:rPr>
                <w:rFonts w:cs="Arial"/>
                <w:color w:val="000000"/>
                <w:szCs w:val="18"/>
              </w:rPr>
              <w:t>TS-0004 [2]</w:t>
            </w:r>
            <w:r w:rsidR="00A85865" w:rsidRPr="00410DBF">
              <w:rPr>
                <w:rFonts w:cs="Arial"/>
                <w:color w:val="000000"/>
                <w:szCs w:val="18"/>
                <w:lang w:eastAsia="ko-KR"/>
              </w:rPr>
              <w:t>,</w:t>
            </w:r>
            <w:r w:rsidR="00A85865" w:rsidRPr="00410DBF">
              <w:rPr>
                <w:rFonts w:cs="Arial"/>
                <w:color w:val="000000"/>
                <w:szCs w:val="18"/>
              </w:rPr>
              <w:t xml:space="preserve"> clause </w:t>
            </w:r>
            <w:r w:rsidR="00A85865" w:rsidRPr="00410DBF">
              <w:rPr>
                <w:rFonts w:eastAsia="MS Mincho" w:cs="Arial"/>
                <w:szCs w:val="18"/>
                <w:lang w:eastAsia="ja-JP"/>
              </w:rPr>
              <w:t xml:space="preserve">6.6.3.5, </w:t>
            </w:r>
            <w:r w:rsidR="00A85865" w:rsidRPr="00410DBF">
              <w:rPr>
                <w:rFonts w:cs="Arial"/>
                <w:color w:val="000000"/>
                <w:szCs w:val="18"/>
              </w:rPr>
              <w:t>7.3.3.5</w:t>
            </w:r>
          </w:p>
        </w:tc>
      </w:tr>
      <w:tr w:rsidR="00E26781" w:rsidRPr="00410DBF" w14:paraId="5626AC3F" w14:textId="77777777" w:rsidTr="00D83C99">
        <w:trPr>
          <w:jc w:val="center"/>
        </w:trPr>
        <w:tc>
          <w:tcPr>
            <w:tcW w:w="1863" w:type="dxa"/>
            <w:gridSpan w:val="2"/>
            <w:tcBorders>
              <w:top w:val="single" w:sz="4" w:space="0" w:color="000000"/>
              <w:left w:val="single" w:sz="4" w:space="0" w:color="000000"/>
              <w:bottom w:val="single" w:sz="4" w:space="0" w:color="000000"/>
              <w:right w:val="nil"/>
            </w:tcBorders>
            <w:hideMark/>
          </w:tcPr>
          <w:p w14:paraId="1E613ACD" w14:textId="77777777" w:rsidR="00E26781" w:rsidRPr="00410DBF" w:rsidRDefault="00E26781" w:rsidP="00D83C99">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3198C43" w14:textId="77777777" w:rsidR="00E26781" w:rsidRPr="00410DBF" w:rsidRDefault="00E26781" w:rsidP="00D83C99">
            <w:pPr>
              <w:pStyle w:val="TAL"/>
              <w:snapToGrid w:val="0"/>
              <w:rPr>
                <w:rFonts w:cs="Arial"/>
                <w:szCs w:val="18"/>
              </w:rPr>
            </w:pPr>
            <w:r w:rsidRPr="00410DBF">
              <w:rPr>
                <w:rFonts w:cs="Arial"/>
                <w:szCs w:val="18"/>
              </w:rPr>
              <w:t>CF0</w:t>
            </w:r>
            <w:r w:rsidRPr="00410DBF">
              <w:rPr>
                <w:rFonts w:cs="Arial"/>
                <w:szCs w:val="18"/>
                <w:lang w:eastAsia="ko-KR"/>
              </w:rPr>
              <w:t>1</w:t>
            </w:r>
          </w:p>
        </w:tc>
      </w:tr>
      <w:tr w:rsidR="00E26781" w:rsidRPr="00410DBF" w14:paraId="6BB1968F" w14:textId="77777777" w:rsidTr="00D83C99">
        <w:trPr>
          <w:jc w:val="center"/>
        </w:trPr>
        <w:tc>
          <w:tcPr>
            <w:tcW w:w="1863" w:type="dxa"/>
            <w:gridSpan w:val="2"/>
            <w:tcBorders>
              <w:top w:val="single" w:sz="4" w:space="0" w:color="000000"/>
              <w:left w:val="single" w:sz="4" w:space="0" w:color="000000"/>
              <w:bottom w:val="single" w:sz="4" w:space="0" w:color="000000"/>
              <w:right w:val="nil"/>
            </w:tcBorders>
          </w:tcPr>
          <w:p w14:paraId="24AAD8C9" w14:textId="77777777" w:rsidR="00E26781" w:rsidRPr="00410DBF" w:rsidRDefault="00E26781" w:rsidP="00D83C99">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94B6013" w14:textId="77777777" w:rsidR="00E26781" w:rsidRPr="00410DBF" w:rsidRDefault="00E26781" w:rsidP="00D83C99">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2E1A6386" w14:textId="77777777" w:rsidTr="00D83C99">
        <w:trPr>
          <w:jc w:val="center"/>
        </w:trPr>
        <w:tc>
          <w:tcPr>
            <w:tcW w:w="1863" w:type="dxa"/>
            <w:gridSpan w:val="2"/>
            <w:tcBorders>
              <w:top w:val="single" w:sz="4" w:space="0" w:color="000000"/>
              <w:left w:val="single" w:sz="4" w:space="0" w:color="000000"/>
              <w:bottom w:val="single" w:sz="4" w:space="0" w:color="000000"/>
              <w:right w:val="nil"/>
            </w:tcBorders>
            <w:hideMark/>
          </w:tcPr>
          <w:p w14:paraId="16E9EE1A" w14:textId="77777777" w:rsidR="00E26781" w:rsidRPr="00410DBF" w:rsidRDefault="00E26781" w:rsidP="00D83C99">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760228E" w14:textId="77777777" w:rsidR="00E26781" w:rsidRPr="00410DBF" w:rsidRDefault="00E26781" w:rsidP="00D83C99">
            <w:pPr>
              <w:pStyle w:val="TAL"/>
              <w:snapToGrid w:val="0"/>
              <w:rPr>
                <w:rFonts w:cs="Arial"/>
                <w:szCs w:val="18"/>
              </w:rPr>
            </w:pPr>
            <w:r w:rsidRPr="00410DBF">
              <w:rPr>
                <w:rFonts w:cs="Arial"/>
                <w:szCs w:val="18"/>
              </w:rPr>
              <w:t>PICS_CSE</w:t>
            </w:r>
          </w:p>
        </w:tc>
      </w:tr>
      <w:tr w:rsidR="00DC7257" w:rsidRPr="00410DBF" w14:paraId="0072DCE6" w14:textId="77777777" w:rsidTr="00D83C99">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568DF86" w14:textId="77777777" w:rsidR="00DC7257" w:rsidRPr="00410DBF" w:rsidRDefault="00DC7257" w:rsidP="00DC7257">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89CB5C8"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2EF6BCA2"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4AAF59CF"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44153490"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r>
            <w:r w:rsidRPr="00410DBF">
              <w:rPr>
                <w:rFonts w:ascii="Arial" w:eastAsia="Arial" w:hAnsi="Arial" w:cs="Arial"/>
                <w:b/>
                <w:color w:val="000000"/>
                <w:sz w:val="18"/>
                <w:szCs w:val="18"/>
                <w:lang w:eastAsia="en-GB"/>
              </w:rPr>
              <w:t>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 xml:space="preserve">being </w:t>
            </w:r>
            <w:r w:rsidRPr="00410DBF">
              <w:rPr>
                <w:rFonts w:ascii="Arial" w:eastAsia="Arial" w:hAnsi="Arial" w:cs="Arial"/>
                <w:color w:val="000000"/>
                <w:sz w:val="18"/>
                <w:szCs w:val="18"/>
                <w:lang w:eastAsia="en-GB"/>
              </w:rPr>
              <w:t xml:space="preserve">a hosting CSE </w:t>
            </w:r>
          </w:p>
          <w:p w14:paraId="7B48AFF5" w14:textId="3E412926" w:rsidR="00DC7257" w:rsidRPr="00410DBF" w:rsidRDefault="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r>
            <w:r w:rsidRPr="00410DBF">
              <w:rPr>
                <w:rFonts w:ascii="Arial" w:eastAsia="Arial" w:hAnsi="Arial" w:cs="Arial"/>
                <w:b/>
                <w:sz w:val="18"/>
                <w:szCs w:val="18"/>
                <w:lang w:eastAsia="en-GB"/>
              </w:rPr>
              <w:t>and</w:t>
            </w:r>
            <w:r w:rsidRPr="00410DBF">
              <w:rPr>
                <w:rFonts w:ascii="Arial" w:eastAsia="Arial" w:hAnsi="Arial" w:cs="Arial"/>
                <w:sz w:val="18"/>
                <w:szCs w:val="18"/>
                <w:lang w:eastAsia="en-GB"/>
              </w:rPr>
              <w:t xml:space="preserve"> the IUT </w:t>
            </w:r>
            <w:r w:rsidRPr="00410DBF">
              <w:rPr>
                <w:rFonts w:ascii="Arial" w:eastAsia="Arial" w:hAnsi="Arial" w:cs="Arial"/>
                <w:b/>
                <w:bCs/>
                <w:sz w:val="18"/>
                <w:szCs w:val="18"/>
                <w:lang w:eastAsia="en-GB"/>
              </w:rPr>
              <w:t xml:space="preserve">not </w:t>
            </w:r>
            <w:r w:rsidRPr="00410DBF">
              <w:rPr>
                <w:rFonts w:ascii="Arial" w:eastAsia="Arial" w:hAnsi="Arial" w:cs="Arial"/>
                <w:b/>
                <w:sz w:val="18"/>
                <w:szCs w:val="18"/>
                <w:lang w:eastAsia="en-GB"/>
              </w:rPr>
              <w:t xml:space="preserve">having </w:t>
            </w:r>
            <w:r w:rsidR="00EE13DC" w:rsidRPr="00410DBF">
              <w:rPr>
                <w:rFonts w:ascii="Arial" w:eastAsia="Arial" w:hAnsi="Arial" w:cs="Arial"/>
                <w:sz w:val="18"/>
                <w:szCs w:val="18"/>
                <w:lang w:eastAsia="en-GB"/>
              </w:rPr>
              <w:t>the</w:t>
            </w:r>
            <w:r w:rsidRPr="00410DBF">
              <w:rPr>
                <w:rFonts w:ascii="Arial" w:eastAsia="Arial" w:hAnsi="Arial" w:cs="Arial"/>
                <w:sz w:val="18"/>
                <w:szCs w:val="18"/>
                <w:lang w:eastAsia="en-GB"/>
              </w:rPr>
              <w:t xml:space="preserve"> resource </w:t>
            </w:r>
            <w:r w:rsidRPr="00410DBF">
              <w:rPr>
                <w:rFonts w:ascii="Arial" w:hAnsi="Arial" w:cs="Arial"/>
                <w:iCs/>
                <w:sz w:val="18"/>
                <w:szCs w:val="18"/>
              </w:rPr>
              <w:t xml:space="preserve">referenced </w:t>
            </w:r>
            <w:r w:rsidRPr="00410DBF">
              <w:rPr>
                <w:rFonts w:ascii="Arial" w:hAnsi="Arial" w:cs="Arial"/>
                <w:sz w:val="18"/>
                <w:szCs w:val="18"/>
              </w:rPr>
              <w:t xml:space="preserve">in attribute </w:t>
            </w:r>
            <w:proofErr w:type="spellStart"/>
            <w:r w:rsidRPr="00410DBF">
              <w:rPr>
                <w:rFonts w:ascii="Arial" w:hAnsi="Arial" w:cs="Arial"/>
                <w:sz w:val="18"/>
                <w:szCs w:val="18"/>
              </w:rPr>
              <w:t>softwareTargets</w:t>
            </w:r>
            <w:proofErr w:type="spellEnd"/>
          </w:p>
          <w:p w14:paraId="2E934137"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6239B485" w14:textId="7ABA5FF4"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C3302F"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5ACF2E7A" w14:textId="77777777" w:rsidR="00DC7257" w:rsidRPr="00410DBF" w:rsidRDefault="00DC7257" w:rsidP="00DC7257">
            <w:pPr>
              <w:pStyle w:val="TAL"/>
              <w:snapToGrid w:val="0"/>
              <w:rPr>
                <w:rFonts w:cs="Arial"/>
                <w:b/>
                <w:bCs/>
                <w:kern w:val="2"/>
                <w:szCs w:val="18"/>
              </w:rPr>
            </w:pPr>
            <w:r w:rsidRPr="00410DBF">
              <w:rPr>
                <w:rFonts w:eastAsia="Arial" w:cs="Arial"/>
                <w:b/>
                <w:color w:val="000000"/>
                <w:szCs w:val="18"/>
                <w:lang w:eastAsia="en-GB"/>
              </w:rPr>
              <w:t>}</w:t>
            </w:r>
          </w:p>
          <w:p w14:paraId="43647896" w14:textId="77777777" w:rsidR="00DC7257" w:rsidRPr="00410DBF" w:rsidRDefault="00DC7257" w:rsidP="00DC7257">
            <w:pPr>
              <w:pStyle w:val="TAL"/>
              <w:snapToGrid w:val="0"/>
              <w:rPr>
                <w:rFonts w:cs="Arial"/>
                <w:b/>
                <w:bCs/>
                <w:kern w:val="2"/>
                <w:szCs w:val="18"/>
              </w:rPr>
            </w:pPr>
          </w:p>
        </w:tc>
      </w:tr>
      <w:tr w:rsidR="00E26781" w:rsidRPr="00410DBF" w14:paraId="14A7F14C" w14:textId="77777777" w:rsidTr="00D83C99">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1912531" w14:textId="77777777" w:rsidR="00E26781" w:rsidRPr="00410DBF" w:rsidRDefault="00E26781" w:rsidP="00D83C99">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84CA723" w14:textId="77777777" w:rsidR="00E26781" w:rsidRPr="00410DBF" w:rsidRDefault="00E26781" w:rsidP="00D83C99">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FB4C2F4" w14:textId="77777777" w:rsidR="00E26781" w:rsidRPr="00410DBF" w:rsidRDefault="00E26781" w:rsidP="00D83C99">
            <w:pPr>
              <w:pStyle w:val="TAL"/>
              <w:snapToGrid w:val="0"/>
              <w:jc w:val="center"/>
              <w:rPr>
                <w:rFonts w:cs="Arial"/>
                <w:b/>
                <w:szCs w:val="18"/>
              </w:rPr>
            </w:pPr>
            <w:r w:rsidRPr="00410DBF">
              <w:rPr>
                <w:rFonts w:cs="Arial"/>
                <w:b/>
                <w:szCs w:val="18"/>
              </w:rPr>
              <w:t>Direction</w:t>
            </w:r>
          </w:p>
        </w:tc>
      </w:tr>
      <w:tr w:rsidR="000963EA" w:rsidRPr="00410DBF" w14:paraId="6F306258" w14:textId="77777777" w:rsidTr="00D83C99">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9E09E3F"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15ED71C"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5A70B79C" w14:textId="5B000ADA"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314F5CAD" w14:textId="14EAFADF"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TARGET_RESOURCE_ADDRESS</w:t>
            </w:r>
            <w:r w:rsidRPr="00410DBF" w:rsidDel="009027D3">
              <w:rPr>
                <w:rFonts w:ascii="Arial" w:eastAsia="Arial" w:hAnsi="Arial" w:cs="Arial"/>
                <w:sz w:val="18"/>
                <w:szCs w:val="18"/>
                <w:lang w:eastAsia="en-GB"/>
              </w:rPr>
              <w:t xml:space="preserve"> </w:t>
            </w:r>
            <w:r w:rsidRPr="00410DBF">
              <w:rPr>
                <w:rFonts w:ascii="Arial" w:eastAsia="Arial" w:hAnsi="Arial" w:cs="Arial"/>
                <w:b/>
                <w:bCs/>
                <w:sz w:val="18"/>
                <w:szCs w:val="18"/>
                <w:lang w:eastAsia="en-GB"/>
              </w:rPr>
              <w:t>and</w:t>
            </w:r>
          </w:p>
          <w:p w14:paraId="4CA33037" w14:textId="3100E7F6"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 </w:t>
            </w:r>
          </w:p>
          <w:p w14:paraId="2B7D7FE1" w14:textId="77777777"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89FA2AC" w14:textId="0EED134A"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6930FA91" w14:textId="77777777" w:rsidTr="00C3302F">
        <w:trPr>
          <w:trHeight w:val="908"/>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2E39BD36"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8BAF613" w14:textId="26CD3E83"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377F2F50" w14:textId="57A0D1D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hAnsi="Arial" w:cs="Arial"/>
                <w:sz w:val="18"/>
                <w:szCs w:val="18"/>
              </w:rPr>
              <w:t xml:space="preserve">    </w:t>
            </w:r>
            <w:r w:rsidRPr="00410DBF">
              <w:rPr>
                <w:rFonts w:ascii="Arial" w:eastAsia="Arial" w:hAnsi="Arial" w:cs="Arial"/>
                <w:color w:val="000000"/>
                <w:sz w:val="18"/>
                <w:szCs w:val="18"/>
                <w:lang w:eastAsia="en-GB"/>
              </w:rPr>
              <w:t xml:space="preserve">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2546E602" w14:textId="19B51F75"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Response Status Code set to </w:t>
            </w:r>
            <w:commentRangeStart w:id="0"/>
            <w:r w:rsidRPr="00410DBF">
              <w:rPr>
                <w:rFonts w:ascii="Arial" w:eastAsia="Arial" w:hAnsi="Arial" w:cs="Arial"/>
                <w:color w:val="000000"/>
                <w:sz w:val="18"/>
                <w:szCs w:val="18"/>
                <w:lang w:eastAsia="en-GB"/>
              </w:rPr>
              <w:t>400</w:t>
            </w:r>
            <w:ins w:id="1" w:author="Muhammad Hamza" w:date="2021-06-02T13:21:00Z">
              <w:r w:rsidR="00271968">
                <w:rPr>
                  <w:rFonts w:ascii="Arial" w:eastAsia="Arial" w:hAnsi="Arial" w:cs="Arial"/>
                  <w:color w:val="000000"/>
                  <w:sz w:val="18"/>
                  <w:szCs w:val="18"/>
                  <w:lang w:eastAsia="en-GB"/>
                </w:rPr>
                <w:t xml:space="preserve">0 </w:t>
              </w:r>
            </w:ins>
            <w:del w:id="2" w:author="Muhammad Hamza" w:date="2021-06-02T13:21:00Z">
              <w:r w:rsidRPr="00410DBF" w:rsidDel="00271968">
                <w:rPr>
                  <w:rFonts w:ascii="Arial" w:eastAsia="Arial" w:hAnsi="Arial" w:cs="Arial"/>
                  <w:color w:val="000000"/>
                  <w:sz w:val="18"/>
                  <w:szCs w:val="18"/>
                  <w:lang w:eastAsia="en-GB"/>
                </w:rPr>
                <w:delText xml:space="preserve">4 </w:delText>
              </w:r>
            </w:del>
            <w:r w:rsidRPr="00410DBF">
              <w:rPr>
                <w:rFonts w:ascii="Arial" w:eastAsia="Arial" w:hAnsi="Arial" w:cs="Arial"/>
                <w:color w:val="000000"/>
                <w:sz w:val="18"/>
                <w:szCs w:val="18"/>
                <w:lang w:eastAsia="en-GB"/>
              </w:rPr>
              <w:t>(</w:t>
            </w:r>
            <w:ins w:id="3" w:author="Muhammad Hamza" w:date="2021-06-02T13:21:00Z">
              <w:r w:rsidR="00271968">
                <w:rPr>
                  <w:rFonts w:ascii="Arial" w:eastAsia="Arial" w:hAnsi="Arial" w:cs="Arial"/>
                  <w:color w:val="000000"/>
                  <w:sz w:val="18"/>
                  <w:szCs w:val="18"/>
                  <w:lang w:eastAsia="en-GB"/>
                </w:rPr>
                <w:t>BAD_</w:t>
              </w:r>
            </w:ins>
            <w:ins w:id="4" w:author="Muhammad Hamza" w:date="2021-06-02T13:22:00Z">
              <w:r w:rsidR="00271968">
                <w:rPr>
                  <w:rFonts w:ascii="Arial" w:eastAsia="Arial" w:hAnsi="Arial" w:cs="Arial"/>
                  <w:color w:val="000000"/>
                  <w:sz w:val="18"/>
                  <w:szCs w:val="18"/>
                  <w:lang w:eastAsia="en-GB"/>
                </w:rPr>
                <w:t>REQUEST</w:t>
              </w:r>
            </w:ins>
            <w:del w:id="5" w:author="Muhammad Hamza" w:date="2021-06-02T13:21:00Z">
              <w:r w:rsidRPr="00410DBF" w:rsidDel="00271968">
                <w:rPr>
                  <w:rFonts w:ascii="Arial" w:eastAsia="Arial" w:hAnsi="Arial" w:cs="Arial"/>
                  <w:color w:val="000000"/>
                  <w:sz w:val="18"/>
                  <w:szCs w:val="18"/>
                  <w:lang w:eastAsia="en-GB"/>
                </w:rPr>
                <w:delText>NOT_FOUND</w:delText>
              </w:r>
            </w:del>
            <w:r w:rsidRPr="00410DBF">
              <w:rPr>
                <w:rFonts w:ascii="Arial" w:eastAsia="Arial" w:hAnsi="Arial" w:cs="Arial"/>
                <w:color w:val="000000"/>
                <w:sz w:val="18"/>
                <w:szCs w:val="18"/>
                <w:lang w:eastAsia="en-GB"/>
              </w:rPr>
              <w:t>)</w:t>
            </w:r>
            <w:commentRangeEnd w:id="0"/>
            <w:r w:rsidR="00D10422">
              <w:rPr>
                <w:rStyle w:val="CommentReference"/>
              </w:rPr>
              <w:commentReference w:id="0"/>
            </w:r>
          </w:p>
          <w:p w14:paraId="2BF29B51"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153D3BEF" w14:textId="666D2D86"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5C06A0D3" w14:textId="5B6AF770" w:rsidR="00E26781" w:rsidRPr="00410DBF" w:rsidRDefault="00E26781">
      <w:pPr>
        <w:rPr>
          <w:rFonts w:ascii="Arial" w:hAnsi="Arial" w:cs="Arial"/>
          <w:sz w:val="18"/>
          <w:szCs w:val="18"/>
        </w:rPr>
      </w:pPr>
    </w:p>
    <w:p w14:paraId="31A368B1" w14:textId="5AD31555" w:rsidR="002D685C" w:rsidRPr="00410DBF" w:rsidRDefault="002D685C">
      <w:pPr>
        <w:rPr>
          <w:rFonts w:ascii="Arial" w:hAnsi="Arial" w:cs="Arial"/>
          <w:sz w:val="18"/>
          <w:szCs w:val="18"/>
        </w:rPr>
      </w:pPr>
    </w:p>
    <w:p w14:paraId="6EE6323F" w14:textId="77777777" w:rsidR="00923FB6" w:rsidRPr="00410DBF" w:rsidRDefault="00923FB6">
      <w:pPr>
        <w:rPr>
          <w:rFonts w:ascii="Arial" w:hAnsi="Arial" w:cs="Arial"/>
          <w:sz w:val="18"/>
          <w:szCs w:val="18"/>
        </w:rPr>
      </w:pPr>
    </w:p>
    <w:p w14:paraId="564C9C1E" w14:textId="5BBDDAA5" w:rsidR="00E26781" w:rsidRPr="00410DBF" w:rsidRDefault="00E26781" w:rsidP="00E26781">
      <w:pPr>
        <w:pStyle w:val="H6"/>
        <w:rPr>
          <w:rFonts w:eastAsia="Times New Roman" w:cs="Arial"/>
          <w:sz w:val="18"/>
          <w:szCs w:val="18"/>
        </w:rPr>
      </w:pPr>
      <w:r w:rsidRPr="00410DBF">
        <w:rPr>
          <w:rFonts w:eastAsia="Times New Roman" w:cs="Arial"/>
          <w:sz w:val="18"/>
          <w:szCs w:val="18"/>
        </w:rPr>
        <w:lastRenderedPageBreak/>
        <w:t>TP/oneM2M/CSE/SM/00</w:t>
      </w:r>
      <w:r w:rsidR="00195EB3" w:rsidRPr="00410DBF">
        <w:rPr>
          <w:rFonts w:eastAsia="Times New Roman" w:cs="Arial"/>
          <w:sz w:val="18"/>
          <w:szCs w:val="18"/>
        </w:rPr>
        <w:t>2</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26781" w:rsidRPr="00410DBF" w14:paraId="152F51B4" w14:textId="77777777" w:rsidTr="00D83C99">
        <w:trPr>
          <w:jc w:val="center"/>
        </w:trPr>
        <w:tc>
          <w:tcPr>
            <w:tcW w:w="1863" w:type="dxa"/>
            <w:gridSpan w:val="2"/>
            <w:tcBorders>
              <w:top w:val="single" w:sz="4" w:space="0" w:color="000000"/>
              <w:left w:val="single" w:sz="4" w:space="0" w:color="000000"/>
              <w:bottom w:val="single" w:sz="4" w:space="0" w:color="000000"/>
              <w:right w:val="nil"/>
            </w:tcBorders>
            <w:hideMark/>
          </w:tcPr>
          <w:p w14:paraId="540E16F2" w14:textId="77777777" w:rsidR="00E26781" w:rsidRPr="00410DBF" w:rsidRDefault="00E26781" w:rsidP="00D83C99">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B9318E8" w14:textId="67B30CA4" w:rsidR="00E26781" w:rsidRPr="00410DBF" w:rsidRDefault="00E26781" w:rsidP="00D83C99">
            <w:pPr>
              <w:pStyle w:val="TAL"/>
              <w:snapToGrid w:val="0"/>
              <w:rPr>
                <w:rFonts w:cs="Arial"/>
                <w:szCs w:val="18"/>
              </w:rPr>
            </w:pPr>
            <w:r w:rsidRPr="00410DBF">
              <w:rPr>
                <w:rFonts w:cs="Arial"/>
                <w:szCs w:val="18"/>
              </w:rPr>
              <w:t>TP/oneM2M/CSE/SM/00</w:t>
            </w:r>
            <w:r w:rsidR="00195EB3" w:rsidRPr="00410DBF">
              <w:rPr>
                <w:rFonts w:cs="Arial"/>
                <w:szCs w:val="18"/>
              </w:rPr>
              <w:t>2</w:t>
            </w:r>
          </w:p>
        </w:tc>
      </w:tr>
      <w:tr w:rsidR="00E26781" w:rsidRPr="00410DBF" w14:paraId="47BE5829" w14:textId="77777777" w:rsidTr="00D83C99">
        <w:trPr>
          <w:jc w:val="center"/>
        </w:trPr>
        <w:tc>
          <w:tcPr>
            <w:tcW w:w="1863" w:type="dxa"/>
            <w:gridSpan w:val="2"/>
            <w:tcBorders>
              <w:top w:val="single" w:sz="4" w:space="0" w:color="000000"/>
              <w:left w:val="single" w:sz="4" w:space="0" w:color="000000"/>
              <w:bottom w:val="single" w:sz="4" w:space="0" w:color="000000"/>
              <w:right w:val="nil"/>
            </w:tcBorders>
            <w:hideMark/>
          </w:tcPr>
          <w:p w14:paraId="535E1C90" w14:textId="77777777" w:rsidR="00E26781" w:rsidRPr="00410DBF" w:rsidRDefault="00E26781" w:rsidP="00D83C99">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5EE0839" w14:textId="4F9F0E01" w:rsidR="00E26781" w:rsidRPr="00410DBF" w:rsidRDefault="00417FE2" w:rsidP="00D83C99">
            <w:pPr>
              <w:pStyle w:val="TAL"/>
              <w:snapToGrid w:val="0"/>
              <w:rPr>
                <w:rFonts w:cs="Arial"/>
                <w:szCs w:val="18"/>
              </w:rPr>
            </w:pPr>
            <w:r w:rsidRPr="00410DBF">
              <w:rPr>
                <w:rFonts w:cs="Arial"/>
                <w:szCs w:val="18"/>
              </w:rPr>
              <w:t xml:space="preserve">Check that </w:t>
            </w:r>
            <w:r w:rsidR="00245A08" w:rsidRPr="00410DBF">
              <w:rPr>
                <w:rFonts w:cs="Arial"/>
                <w:szCs w:val="18"/>
              </w:rPr>
              <w:t xml:space="preserve">the </w:t>
            </w:r>
            <w:r w:rsidRPr="00410DBF">
              <w:rPr>
                <w:rFonts w:cs="Arial"/>
                <w:szCs w:val="18"/>
              </w:rPr>
              <w:t>IUT rejects creation of &lt;</w:t>
            </w:r>
            <w:proofErr w:type="spellStart"/>
            <w:r w:rsidRPr="00410DBF">
              <w:rPr>
                <w:rFonts w:cs="Arial"/>
                <w:szCs w:val="18"/>
              </w:rPr>
              <w:t>softwareCampaign</w:t>
            </w:r>
            <w:proofErr w:type="spellEnd"/>
            <w:r w:rsidRPr="00410DBF">
              <w:rPr>
                <w:rFonts w:cs="Arial"/>
                <w:szCs w:val="18"/>
              </w:rPr>
              <w:t xml:space="preserve">&gt; resource if </w:t>
            </w:r>
            <w:r w:rsidR="00245A08" w:rsidRPr="00410DBF">
              <w:rPr>
                <w:rFonts w:cs="Arial"/>
                <w:szCs w:val="18"/>
              </w:rPr>
              <w:t xml:space="preserve">the </w:t>
            </w:r>
            <w:r w:rsidRPr="00410DBF">
              <w:rPr>
                <w:rFonts w:cs="Arial"/>
                <w:iCs/>
                <w:szCs w:val="18"/>
              </w:rPr>
              <w:t xml:space="preserve">resource referenced </w:t>
            </w:r>
            <w:r w:rsidR="00AA3E3F" w:rsidRPr="00410DBF">
              <w:rPr>
                <w:rFonts w:cs="Arial"/>
                <w:iCs/>
                <w:szCs w:val="18"/>
              </w:rPr>
              <w:t>in</w:t>
            </w:r>
            <w:r w:rsidRPr="00410DBF">
              <w:rPr>
                <w:rFonts w:cs="Arial"/>
                <w:iCs/>
                <w:szCs w:val="18"/>
              </w:rPr>
              <w:t xml:space="preserve"> </w:t>
            </w:r>
            <w:proofErr w:type="spellStart"/>
            <w:r w:rsidRPr="00410DBF">
              <w:rPr>
                <w:rFonts w:cs="Arial"/>
                <w:szCs w:val="18"/>
              </w:rPr>
              <w:t>softwareTriggerCriteria</w:t>
            </w:r>
            <w:proofErr w:type="spellEnd"/>
            <w:r w:rsidRPr="00410DBF">
              <w:rPr>
                <w:rFonts w:cs="Arial"/>
                <w:szCs w:val="18"/>
              </w:rPr>
              <w:t xml:space="preserve"> </w:t>
            </w:r>
            <w:r w:rsidR="00AA3E3F" w:rsidRPr="00410DBF">
              <w:rPr>
                <w:rFonts w:cs="Arial"/>
                <w:szCs w:val="18"/>
              </w:rPr>
              <w:t>attribute</w:t>
            </w:r>
            <w:r w:rsidRPr="00410DBF">
              <w:rPr>
                <w:rFonts w:cs="Arial"/>
                <w:szCs w:val="18"/>
              </w:rPr>
              <w:t xml:space="preserve"> do</w:t>
            </w:r>
            <w:r w:rsidR="00245A08" w:rsidRPr="00410DBF">
              <w:rPr>
                <w:rFonts w:cs="Arial"/>
                <w:szCs w:val="18"/>
              </w:rPr>
              <w:t>es</w:t>
            </w:r>
            <w:r w:rsidRPr="00410DBF">
              <w:rPr>
                <w:rFonts w:cs="Arial"/>
                <w:szCs w:val="18"/>
              </w:rPr>
              <w:t xml:space="preserve"> not exist</w:t>
            </w:r>
            <w:r w:rsidR="00C3302F" w:rsidRPr="00410DBF">
              <w:rPr>
                <w:rFonts w:cs="Arial"/>
                <w:szCs w:val="18"/>
              </w:rPr>
              <w:t>.</w:t>
            </w:r>
            <w:r w:rsidRPr="00410DBF">
              <w:rPr>
                <w:rFonts w:cs="Arial"/>
                <w:szCs w:val="18"/>
              </w:rPr>
              <w:t xml:space="preserve"> </w:t>
            </w:r>
          </w:p>
        </w:tc>
      </w:tr>
      <w:tr w:rsidR="00E26781" w:rsidRPr="00410DBF" w14:paraId="6BD77DB1" w14:textId="77777777" w:rsidTr="00D83C99">
        <w:trPr>
          <w:jc w:val="center"/>
        </w:trPr>
        <w:tc>
          <w:tcPr>
            <w:tcW w:w="1863" w:type="dxa"/>
            <w:gridSpan w:val="2"/>
            <w:tcBorders>
              <w:top w:val="single" w:sz="4" w:space="0" w:color="000000"/>
              <w:left w:val="single" w:sz="4" w:space="0" w:color="000000"/>
              <w:bottom w:val="single" w:sz="4" w:space="0" w:color="000000"/>
              <w:right w:val="nil"/>
            </w:tcBorders>
            <w:hideMark/>
          </w:tcPr>
          <w:p w14:paraId="6C48F4A2" w14:textId="77777777" w:rsidR="00E26781" w:rsidRPr="00410DBF" w:rsidRDefault="00E26781" w:rsidP="00D83C99">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5DDDF97" w14:textId="6FFE1392" w:rsidR="00E26781" w:rsidRPr="00410DBF" w:rsidRDefault="00E26781" w:rsidP="00D83C99">
            <w:pPr>
              <w:pStyle w:val="TAL"/>
              <w:snapToGrid w:val="0"/>
              <w:rPr>
                <w:rFonts w:cs="Arial"/>
                <w:color w:val="000000"/>
                <w:kern w:val="2"/>
                <w:szCs w:val="18"/>
              </w:rPr>
            </w:pPr>
            <w:r w:rsidRPr="00410DBF">
              <w:rPr>
                <w:rFonts w:cs="Arial"/>
                <w:color w:val="000000"/>
                <w:szCs w:val="18"/>
              </w:rPr>
              <w:t xml:space="preserve">TS-0001 [1], clause 9.6.76 and clause 10.2.28, </w:t>
            </w:r>
            <w:r w:rsidR="00A85865" w:rsidRPr="00410DBF">
              <w:rPr>
                <w:rFonts w:cs="Arial"/>
                <w:color w:val="000000"/>
                <w:szCs w:val="18"/>
              </w:rPr>
              <w:t>TS-0004 [2]</w:t>
            </w:r>
            <w:r w:rsidR="00A85865" w:rsidRPr="00410DBF">
              <w:rPr>
                <w:rFonts w:cs="Arial"/>
                <w:color w:val="000000"/>
                <w:szCs w:val="18"/>
                <w:lang w:eastAsia="ko-KR"/>
              </w:rPr>
              <w:t>,</w:t>
            </w:r>
            <w:r w:rsidR="00A85865" w:rsidRPr="00410DBF">
              <w:rPr>
                <w:rFonts w:cs="Arial"/>
                <w:color w:val="000000"/>
                <w:szCs w:val="18"/>
              </w:rPr>
              <w:t xml:space="preserve"> clause </w:t>
            </w:r>
            <w:r w:rsidR="00A85865" w:rsidRPr="00410DBF">
              <w:rPr>
                <w:rFonts w:eastAsia="MS Mincho" w:cs="Arial"/>
                <w:szCs w:val="18"/>
                <w:lang w:eastAsia="ja-JP"/>
              </w:rPr>
              <w:t xml:space="preserve">6.6.3.5, </w:t>
            </w:r>
            <w:r w:rsidR="00A85865" w:rsidRPr="00410DBF">
              <w:rPr>
                <w:rFonts w:cs="Arial"/>
                <w:color w:val="000000"/>
                <w:szCs w:val="18"/>
              </w:rPr>
              <w:t>7.3.3.5</w:t>
            </w:r>
          </w:p>
        </w:tc>
      </w:tr>
      <w:tr w:rsidR="00E26781" w:rsidRPr="00410DBF" w14:paraId="3D517FD2" w14:textId="77777777" w:rsidTr="00D83C99">
        <w:trPr>
          <w:jc w:val="center"/>
        </w:trPr>
        <w:tc>
          <w:tcPr>
            <w:tcW w:w="1863" w:type="dxa"/>
            <w:gridSpan w:val="2"/>
            <w:tcBorders>
              <w:top w:val="single" w:sz="4" w:space="0" w:color="000000"/>
              <w:left w:val="single" w:sz="4" w:space="0" w:color="000000"/>
              <w:bottom w:val="single" w:sz="4" w:space="0" w:color="000000"/>
              <w:right w:val="nil"/>
            </w:tcBorders>
            <w:hideMark/>
          </w:tcPr>
          <w:p w14:paraId="44FDE756" w14:textId="77777777" w:rsidR="00E26781" w:rsidRPr="00410DBF" w:rsidRDefault="00E26781" w:rsidP="00D83C99">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BA0A7C8" w14:textId="77777777" w:rsidR="00E26781" w:rsidRPr="00410DBF" w:rsidRDefault="00E26781" w:rsidP="00D83C99">
            <w:pPr>
              <w:pStyle w:val="TAL"/>
              <w:snapToGrid w:val="0"/>
              <w:rPr>
                <w:rFonts w:cs="Arial"/>
                <w:szCs w:val="18"/>
              </w:rPr>
            </w:pPr>
            <w:r w:rsidRPr="00410DBF">
              <w:rPr>
                <w:rFonts w:cs="Arial"/>
                <w:szCs w:val="18"/>
              </w:rPr>
              <w:t>CF0</w:t>
            </w:r>
            <w:r w:rsidRPr="00410DBF">
              <w:rPr>
                <w:rFonts w:cs="Arial"/>
                <w:szCs w:val="18"/>
                <w:lang w:eastAsia="ko-KR"/>
              </w:rPr>
              <w:t>1</w:t>
            </w:r>
          </w:p>
        </w:tc>
      </w:tr>
      <w:tr w:rsidR="00E26781" w:rsidRPr="00410DBF" w14:paraId="7CBA9D5D" w14:textId="77777777" w:rsidTr="00D83C99">
        <w:trPr>
          <w:jc w:val="center"/>
        </w:trPr>
        <w:tc>
          <w:tcPr>
            <w:tcW w:w="1863" w:type="dxa"/>
            <w:gridSpan w:val="2"/>
            <w:tcBorders>
              <w:top w:val="single" w:sz="4" w:space="0" w:color="000000"/>
              <w:left w:val="single" w:sz="4" w:space="0" w:color="000000"/>
              <w:bottom w:val="single" w:sz="4" w:space="0" w:color="000000"/>
              <w:right w:val="nil"/>
            </w:tcBorders>
          </w:tcPr>
          <w:p w14:paraId="7AA15ECC" w14:textId="77777777" w:rsidR="00E26781" w:rsidRPr="00410DBF" w:rsidRDefault="00E26781" w:rsidP="00D83C99">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BBEAB34" w14:textId="77777777" w:rsidR="00E26781" w:rsidRPr="00410DBF" w:rsidRDefault="00E26781" w:rsidP="00D83C99">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2D437E2E" w14:textId="77777777" w:rsidTr="00D83C99">
        <w:trPr>
          <w:jc w:val="center"/>
        </w:trPr>
        <w:tc>
          <w:tcPr>
            <w:tcW w:w="1863" w:type="dxa"/>
            <w:gridSpan w:val="2"/>
            <w:tcBorders>
              <w:top w:val="single" w:sz="4" w:space="0" w:color="000000"/>
              <w:left w:val="single" w:sz="4" w:space="0" w:color="000000"/>
              <w:bottom w:val="single" w:sz="4" w:space="0" w:color="000000"/>
              <w:right w:val="nil"/>
            </w:tcBorders>
            <w:hideMark/>
          </w:tcPr>
          <w:p w14:paraId="1E33F0D3" w14:textId="77777777" w:rsidR="00E26781" w:rsidRPr="00410DBF" w:rsidRDefault="00E26781" w:rsidP="00D83C99">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9AA81D4" w14:textId="77777777" w:rsidR="00E26781" w:rsidRPr="00410DBF" w:rsidRDefault="00E26781" w:rsidP="00D83C99">
            <w:pPr>
              <w:pStyle w:val="TAL"/>
              <w:snapToGrid w:val="0"/>
              <w:rPr>
                <w:rFonts w:cs="Arial"/>
                <w:szCs w:val="18"/>
              </w:rPr>
            </w:pPr>
            <w:r w:rsidRPr="00410DBF">
              <w:rPr>
                <w:rFonts w:cs="Arial"/>
                <w:szCs w:val="18"/>
              </w:rPr>
              <w:t>PICS_CSE</w:t>
            </w:r>
          </w:p>
        </w:tc>
      </w:tr>
      <w:tr w:rsidR="00E26781" w:rsidRPr="00410DBF" w14:paraId="4DAABB5B" w14:textId="77777777" w:rsidTr="00D83C99">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14C6E39" w14:textId="77777777" w:rsidR="00E26781" w:rsidRPr="00410DBF" w:rsidRDefault="00E26781" w:rsidP="00D83C99">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24ABB6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48035FF0"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41B0E0C8" w14:textId="77777777" w:rsidR="00EB6326"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25D7485A" w14:textId="58967483" w:rsidR="00DC7257" w:rsidRPr="00410DBF" w:rsidRDefault="00EB6326"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00DC7257" w:rsidRPr="00410DBF">
              <w:rPr>
                <w:rFonts w:ascii="Arial" w:eastAsia="Arial" w:hAnsi="Arial" w:cs="Arial"/>
                <w:b/>
                <w:color w:val="000000"/>
                <w:sz w:val="18"/>
                <w:szCs w:val="18"/>
                <w:lang w:eastAsia="en-GB"/>
              </w:rPr>
              <w:t>and</w:t>
            </w:r>
            <w:r w:rsidR="00DC7257" w:rsidRPr="00410DBF">
              <w:rPr>
                <w:rFonts w:ascii="Arial" w:eastAsia="Arial" w:hAnsi="Arial" w:cs="Arial"/>
                <w:color w:val="000000"/>
                <w:sz w:val="18"/>
                <w:szCs w:val="18"/>
                <w:lang w:eastAsia="en-GB"/>
              </w:rPr>
              <w:t xml:space="preserve"> the IUT </w:t>
            </w:r>
            <w:r w:rsidR="00DC7257" w:rsidRPr="00410DBF">
              <w:rPr>
                <w:rFonts w:ascii="Arial" w:eastAsia="Arial" w:hAnsi="Arial" w:cs="Arial"/>
                <w:b/>
                <w:color w:val="000000"/>
                <w:sz w:val="18"/>
                <w:szCs w:val="18"/>
                <w:lang w:eastAsia="en-GB"/>
              </w:rPr>
              <w:t xml:space="preserve">being </w:t>
            </w:r>
            <w:r w:rsidR="00DC7257" w:rsidRPr="00410DBF">
              <w:rPr>
                <w:rFonts w:ascii="Arial" w:eastAsia="Arial" w:hAnsi="Arial" w:cs="Arial"/>
                <w:color w:val="000000"/>
                <w:sz w:val="18"/>
                <w:szCs w:val="18"/>
                <w:lang w:eastAsia="en-GB"/>
              </w:rPr>
              <w:t xml:space="preserve">a hosting CSE </w:t>
            </w:r>
          </w:p>
          <w:p w14:paraId="49AE7057" w14:textId="7FB48917" w:rsidR="00EB6326" w:rsidRPr="00410DBF" w:rsidRDefault="00245A08"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sz w:val="18"/>
                <w:szCs w:val="18"/>
                <w:lang w:eastAsia="en-GB"/>
              </w:rPr>
              <w:t xml:space="preserve">     and</w:t>
            </w:r>
            <w:r w:rsidRPr="00410DBF">
              <w:rPr>
                <w:rFonts w:ascii="Arial" w:eastAsia="Arial" w:hAnsi="Arial" w:cs="Arial"/>
                <w:sz w:val="18"/>
                <w:szCs w:val="18"/>
                <w:lang w:eastAsia="en-GB"/>
              </w:rPr>
              <w:t xml:space="preserve"> the IUT </w:t>
            </w:r>
            <w:r w:rsidRPr="00410DBF">
              <w:rPr>
                <w:rFonts w:ascii="Arial" w:eastAsia="Arial" w:hAnsi="Arial" w:cs="Arial"/>
                <w:b/>
                <w:bCs/>
                <w:sz w:val="18"/>
                <w:szCs w:val="18"/>
                <w:lang w:eastAsia="en-GB"/>
              </w:rPr>
              <w:t xml:space="preserve">not </w:t>
            </w:r>
            <w:r w:rsidRPr="00410DBF">
              <w:rPr>
                <w:rFonts w:ascii="Arial" w:eastAsia="Arial" w:hAnsi="Arial" w:cs="Arial"/>
                <w:b/>
                <w:sz w:val="18"/>
                <w:szCs w:val="18"/>
                <w:lang w:eastAsia="en-GB"/>
              </w:rPr>
              <w:t xml:space="preserve">having </w:t>
            </w:r>
            <w:r w:rsidRPr="00410DBF">
              <w:rPr>
                <w:rFonts w:ascii="Arial" w:eastAsia="Arial" w:hAnsi="Arial" w:cs="Arial"/>
                <w:sz w:val="18"/>
                <w:szCs w:val="18"/>
                <w:lang w:eastAsia="en-GB"/>
              </w:rPr>
              <w:t xml:space="preserve">the resource </w:t>
            </w:r>
            <w:r w:rsidRPr="00410DBF">
              <w:rPr>
                <w:rFonts w:ascii="Arial" w:hAnsi="Arial" w:cs="Arial"/>
                <w:iCs/>
                <w:sz w:val="18"/>
                <w:szCs w:val="18"/>
              </w:rPr>
              <w:t xml:space="preserve">referenced </w:t>
            </w:r>
            <w:r w:rsidRPr="00410DBF">
              <w:rPr>
                <w:rFonts w:ascii="Arial" w:hAnsi="Arial" w:cs="Arial"/>
                <w:sz w:val="18"/>
                <w:szCs w:val="18"/>
              </w:rPr>
              <w:t xml:space="preserve">in </w:t>
            </w:r>
            <w:r w:rsidR="0023784A" w:rsidRPr="00410DBF">
              <w:rPr>
                <w:rFonts w:ascii="Arial" w:hAnsi="Arial" w:cs="Arial"/>
                <w:sz w:val="18"/>
                <w:szCs w:val="18"/>
              </w:rPr>
              <w:t xml:space="preserve">attribute </w:t>
            </w:r>
            <w:proofErr w:type="spellStart"/>
            <w:r w:rsidRPr="00410DBF">
              <w:rPr>
                <w:rFonts w:ascii="Arial" w:hAnsi="Arial" w:cs="Arial"/>
                <w:iCs/>
                <w:sz w:val="18"/>
                <w:szCs w:val="18"/>
              </w:rPr>
              <w:t>softwareTriggerCriteria</w:t>
            </w:r>
            <w:proofErr w:type="spellEnd"/>
          </w:p>
          <w:p w14:paraId="6D3928C5" w14:textId="12F03460" w:rsidR="00DC7257" w:rsidRPr="00410DBF" w:rsidRDefault="00EB6326"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00DC7257" w:rsidRPr="00410DBF">
              <w:rPr>
                <w:rFonts w:ascii="Arial" w:eastAsia="Arial" w:hAnsi="Arial" w:cs="Arial"/>
                <w:b/>
                <w:sz w:val="18"/>
                <w:szCs w:val="18"/>
                <w:lang w:eastAsia="en-GB"/>
              </w:rPr>
              <w:t xml:space="preserve">and </w:t>
            </w:r>
            <w:r w:rsidR="00DC7257" w:rsidRPr="00410DBF">
              <w:rPr>
                <w:rFonts w:ascii="Arial" w:eastAsia="Arial" w:hAnsi="Arial" w:cs="Arial"/>
                <w:sz w:val="18"/>
                <w:szCs w:val="18"/>
                <w:lang w:eastAsia="en-GB"/>
              </w:rPr>
              <w:t xml:space="preserve">the AE </w:t>
            </w:r>
            <w:r w:rsidR="00DC7257" w:rsidRPr="00410DBF">
              <w:rPr>
                <w:rFonts w:ascii="Arial" w:eastAsia="Arial" w:hAnsi="Arial" w:cs="Arial"/>
                <w:b/>
                <w:sz w:val="18"/>
                <w:szCs w:val="18"/>
                <w:lang w:eastAsia="en-GB"/>
              </w:rPr>
              <w:t>having</w:t>
            </w:r>
            <w:r w:rsidR="00DC7257" w:rsidRPr="00410DBF">
              <w:rPr>
                <w:rFonts w:ascii="Arial" w:eastAsia="Arial" w:hAnsi="Arial" w:cs="Arial"/>
                <w:sz w:val="18"/>
                <w:szCs w:val="18"/>
                <w:lang w:eastAsia="en-GB"/>
              </w:rPr>
              <w:t xml:space="preserve"> the privileges to perform </w:t>
            </w:r>
            <w:r w:rsidR="00DC7257" w:rsidRPr="00410DBF">
              <w:rPr>
                <w:rFonts w:ascii="Arial" w:hAnsi="Arial" w:cs="Arial"/>
                <w:iCs/>
                <w:sz w:val="18"/>
                <w:szCs w:val="18"/>
              </w:rPr>
              <w:t xml:space="preserve">CREATE operation </w:t>
            </w:r>
            <w:r w:rsidR="00DC7257" w:rsidRPr="00410DBF">
              <w:rPr>
                <w:rFonts w:ascii="Arial" w:eastAsia="Arial" w:hAnsi="Arial" w:cs="Arial"/>
                <w:sz w:val="18"/>
                <w:szCs w:val="18"/>
                <w:lang w:eastAsia="en-GB"/>
              </w:rPr>
              <w:t xml:space="preserve">on </w:t>
            </w:r>
          </w:p>
          <w:p w14:paraId="1C22EE0C" w14:textId="2BD63F16" w:rsidR="009027D3" w:rsidRPr="00410DBF" w:rsidRDefault="00DC7257" w:rsidP="00D83C99">
            <w:pPr>
              <w:pStyle w:val="TAL"/>
              <w:snapToGrid w:val="0"/>
              <w:rPr>
                <w:rFonts w:eastAsia="Arial" w:cs="Arial"/>
                <w:szCs w:val="18"/>
                <w:lang w:eastAsia="en-GB"/>
              </w:rPr>
            </w:pPr>
            <w:r w:rsidRPr="00410DBF">
              <w:rPr>
                <w:rFonts w:eastAsia="Arial" w:cs="Arial"/>
                <w:szCs w:val="18"/>
                <w:lang w:eastAsia="en-GB"/>
              </w:rPr>
              <w:t xml:space="preserve">          </w:t>
            </w:r>
            <w:r w:rsidR="00C3302F" w:rsidRPr="00410DBF">
              <w:rPr>
                <w:rFonts w:eastAsia="Arial" w:cs="Arial"/>
                <w:szCs w:val="18"/>
                <w:lang w:eastAsia="en-GB"/>
              </w:rPr>
              <w:t>TARGET</w:t>
            </w:r>
            <w:r w:rsidR="009027D3" w:rsidRPr="00410DBF">
              <w:rPr>
                <w:rFonts w:eastAsia="Arial" w:cs="Arial"/>
                <w:szCs w:val="18"/>
                <w:lang w:eastAsia="en-GB"/>
              </w:rPr>
              <w:t xml:space="preserve">_RESOURCE_ADDRESS </w:t>
            </w:r>
          </w:p>
          <w:p w14:paraId="21978A8B" w14:textId="1B9C3A6C" w:rsidR="00E26781" w:rsidRPr="00410DBF" w:rsidRDefault="00DC7257" w:rsidP="00D83C99">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486F6F97" w14:textId="77777777" w:rsidTr="00D83C99">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9E26920" w14:textId="77777777" w:rsidR="00E26781" w:rsidRPr="00410DBF" w:rsidRDefault="00E26781" w:rsidP="00D83C99">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DE7CD02" w14:textId="77777777" w:rsidR="00E26781" w:rsidRPr="00410DBF" w:rsidRDefault="00E26781" w:rsidP="00D83C99">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0B0C481" w14:textId="77777777" w:rsidR="00E26781" w:rsidRPr="00410DBF" w:rsidRDefault="00E26781" w:rsidP="00D83C99">
            <w:pPr>
              <w:pStyle w:val="TAL"/>
              <w:snapToGrid w:val="0"/>
              <w:jc w:val="center"/>
              <w:rPr>
                <w:rFonts w:cs="Arial"/>
                <w:b/>
                <w:szCs w:val="18"/>
              </w:rPr>
            </w:pPr>
            <w:r w:rsidRPr="00410DBF">
              <w:rPr>
                <w:rFonts w:cs="Arial"/>
                <w:b/>
                <w:szCs w:val="18"/>
              </w:rPr>
              <w:t>Direction</w:t>
            </w:r>
          </w:p>
        </w:tc>
      </w:tr>
      <w:tr w:rsidR="000963EA" w:rsidRPr="00410DBF" w14:paraId="4F676FD6" w14:textId="77777777" w:rsidTr="00D83C99">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618CEE4"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D251A21" w14:textId="580078D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32C498B3"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bookmarkStart w:id="6" w:name="_Hlk72503685"/>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bookmarkEnd w:id="6"/>
          </w:p>
          <w:p w14:paraId="136853EF" w14:textId="3937B7FC"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2468B9B0"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0B3124B5" w14:textId="5845FE8D"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759E9B3" w14:textId="782B2912"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3F7D4D19" w14:textId="77777777" w:rsidTr="00D83C99">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E3A4FAA"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7BF94BF"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1BBA5056" w14:textId="4BFC26B3"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55A8AAC3" w14:textId="75986A23"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4000</w:t>
            </w:r>
            <w:r w:rsidRPr="00410DBF">
              <w:rPr>
                <w:rFonts w:ascii="Arial" w:hAnsi="Arial" w:cs="Arial"/>
                <w:sz w:val="18"/>
                <w:szCs w:val="18"/>
              </w:rPr>
              <w:t xml:space="preserve"> (BAD_REQUEST)</w:t>
            </w:r>
          </w:p>
          <w:p w14:paraId="6896E79D" w14:textId="71D9E79F"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0405804" w14:textId="10ADDA27"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1048CB9" w14:textId="31DE0C0A" w:rsidR="00E26781" w:rsidRPr="00410DBF" w:rsidRDefault="00E26781">
      <w:pPr>
        <w:rPr>
          <w:rFonts w:ascii="Arial" w:hAnsi="Arial" w:cs="Arial"/>
          <w:sz w:val="18"/>
          <w:szCs w:val="18"/>
        </w:rPr>
      </w:pPr>
    </w:p>
    <w:p w14:paraId="2E80A5C7" w14:textId="0DE4E52F" w:rsidR="00245A08" w:rsidRPr="00410DBF" w:rsidRDefault="00245A08">
      <w:pPr>
        <w:rPr>
          <w:rFonts w:ascii="Arial" w:hAnsi="Arial" w:cs="Arial"/>
          <w:sz w:val="18"/>
          <w:szCs w:val="18"/>
        </w:rPr>
      </w:pPr>
    </w:p>
    <w:p w14:paraId="2138E4EA" w14:textId="77777777" w:rsidR="001B0E9B" w:rsidRPr="00410DBF" w:rsidRDefault="001B0E9B">
      <w:pPr>
        <w:rPr>
          <w:rFonts w:ascii="Arial" w:hAnsi="Arial" w:cs="Arial"/>
          <w:sz w:val="18"/>
          <w:szCs w:val="18"/>
        </w:rPr>
      </w:pPr>
    </w:p>
    <w:p w14:paraId="14518C0C" w14:textId="77777777" w:rsidR="00245A08" w:rsidRPr="00410DBF" w:rsidRDefault="00245A08" w:rsidP="00245A08">
      <w:pPr>
        <w:rPr>
          <w:rFonts w:ascii="Arial" w:hAnsi="Arial" w:cs="Arial"/>
          <w:sz w:val="18"/>
          <w:szCs w:val="18"/>
        </w:rPr>
      </w:pPr>
    </w:p>
    <w:p w14:paraId="17765AA4" w14:textId="4B390A13" w:rsidR="00245A08" w:rsidRPr="00410DBF" w:rsidRDefault="00245A08" w:rsidP="00245A08">
      <w:pPr>
        <w:pStyle w:val="H6"/>
        <w:rPr>
          <w:rFonts w:eastAsia="Times New Roman" w:cs="Arial"/>
          <w:sz w:val="18"/>
          <w:szCs w:val="18"/>
        </w:rPr>
      </w:pPr>
      <w:r w:rsidRPr="00410DBF">
        <w:rPr>
          <w:rFonts w:eastAsia="Times New Roman" w:cs="Arial"/>
          <w:sz w:val="18"/>
          <w:szCs w:val="18"/>
        </w:rPr>
        <w:lastRenderedPageBreak/>
        <w:t>TP/oneM2M/CSE/SM/003</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245A08" w:rsidRPr="00410DBF" w14:paraId="47D93389" w14:textId="77777777" w:rsidTr="00905794">
        <w:trPr>
          <w:jc w:val="center"/>
        </w:trPr>
        <w:tc>
          <w:tcPr>
            <w:tcW w:w="1863" w:type="dxa"/>
            <w:gridSpan w:val="2"/>
            <w:tcBorders>
              <w:top w:val="single" w:sz="4" w:space="0" w:color="000000"/>
              <w:left w:val="single" w:sz="4" w:space="0" w:color="000000"/>
              <w:bottom w:val="single" w:sz="4" w:space="0" w:color="000000"/>
              <w:right w:val="nil"/>
            </w:tcBorders>
            <w:hideMark/>
          </w:tcPr>
          <w:p w14:paraId="327FF47C" w14:textId="77777777" w:rsidR="00245A08" w:rsidRPr="00410DBF" w:rsidRDefault="00245A08" w:rsidP="00905794">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1D307A5" w14:textId="64EA0069" w:rsidR="00245A08" w:rsidRPr="00410DBF" w:rsidRDefault="00245A08" w:rsidP="00905794">
            <w:pPr>
              <w:pStyle w:val="TAL"/>
              <w:snapToGrid w:val="0"/>
              <w:rPr>
                <w:rFonts w:cs="Arial"/>
                <w:szCs w:val="18"/>
              </w:rPr>
            </w:pPr>
            <w:r w:rsidRPr="00410DBF">
              <w:rPr>
                <w:rFonts w:cs="Arial"/>
                <w:szCs w:val="18"/>
              </w:rPr>
              <w:t>TP/oneM2M/CSE/SM/003</w:t>
            </w:r>
          </w:p>
        </w:tc>
      </w:tr>
      <w:tr w:rsidR="00245A08" w:rsidRPr="00410DBF" w14:paraId="2DE1DDD3" w14:textId="77777777" w:rsidTr="00905794">
        <w:trPr>
          <w:jc w:val="center"/>
        </w:trPr>
        <w:tc>
          <w:tcPr>
            <w:tcW w:w="1863" w:type="dxa"/>
            <w:gridSpan w:val="2"/>
            <w:tcBorders>
              <w:top w:val="single" w:sz="4" w:space="0" w:color="000000"/>
              <w:left w:val="single" w:sz="4" w:space="0" w:color="000000"/>
              <w:bottom w:val="single" w:sz="4" w:space="0" w:color="000000"/>
              <w:right w:val="nil"/>
            </w:tcBorders>
            <w:hideMark/>
          </w:tcPr>
          <w:p w14:paraId="729AEC81" w14:textId="77777777" w:rsidR="00245A08" w:rsidRPr="00410DBF" w:rsidRDefault="00245A08" w:rsidP="00905794">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C6FF39F" w14:textId="614DE7BC" w:rsidR="00245A08" w:rsidRPr="00410DBF" w:rsidRDefault="00245A08" w:rsidP="00905794">
            <w:pPr>
              <w:pStyle w:val="TAL"/>
              <w:snapToGrid w:val="0"/>
              <w:rPr>
                <w:rFonts w:cs="Arial"/>
                <w:szCs w:val="18"/>
              </w:rPr>
            </w:pPr>
            <w:r w:rsidRPr="00410DBF">
              <w:rPr>
                <w:rFonts w:cs="Arial"/>
                <w:szCs w:val="18"/>
              </w:rPr>
              <w:t>Check that the IUT rejects creation 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iCs/>
                <w:szCs w:val="18"/>
              </w:rPr>
              <w:t>softwareTriggerCriteria</w:t>
            </w:r>
            <w:proofErr w:type="spellEnd"/>
            <w:r w:rsidRPr="00410DBF">
              <w:rPr>
                <w:rFonts w:cs="Arial"/>
                <w:szCs w:val="18"/>
              </w:rPr>
              <w:t xml:space="preserve"> attribute is not accessible by the AE</w:t>
            </w:r>
            <w:r w:rsidR="0023784A" w:rsidRPr="00410DBF">
              <w:rPr>
                <w:rFonts w:cs="Arial"/>
                <w:szCs w:val="18"/>
              </w:rPr>
              <w:t>.</w:t>
            </w:r>
            <w:r w:rsidRPr="00410DBF">
              <w:rPr>
                <w:rFonts w:cs="Arial"/>
                <w:szCs w:val="18"/>
              </w:rPr>
              <w:t xml:space="preserve"> </w:t>
            </w:r>
          </w:p>
        </w:tc>
      </w:tr>
      <w:tr w:rsidR="00245A08" w:rsidRPr="00410DBF" w14:paraId="2AFE14F8" w14:textId="77777777" w:rsidTr="00905794">
        <w:trPr>
          <w:jc w:val="center"/>
        </w:trPr>
        <w:tc>
          <w:tcPr>
            <w:tcW w:w="1863" w:type="dxa"/>
            <w:gridSpan w:val="2"/>
            <w:tcBorders>
              <w:top w:val="single" w:sz="4" w:space="0" w:color="000000"/>
              <w:left w:val="single" w:sz="4" w:space="0" w:color="000000"/>
              <w:bottom w:val="single" w:sz="4" w:space="0" w:color="000000"/>
              <w:right w:val="nil"/>
            </w:tcBorders>
            <w:hideMark/>
          </w:tcPr>
          <w:p w14:paraId="4D07B0EF" w14:textId="77777777" w:rsidR="00245A08" w:rsidRPr="00410DBF" w:rsidRDefault="00245A08" w:rsidP="00905794">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B1B8D07" w14:textId="77777777" w:rsidR="00245A08" w:rsidRPr="00410DBF" w:rsidRDefault="00245A08" w:rsidP="00905794">
            <w:pPr>
              <w:pStyle w:val="TAL"/>
              <w:snapToGrid w:val="0"/>
              <w:rPr>
                <w:rFonts w:cs="Arial"/>
                <w:color w:val="000000"/>
                <w:kern w:val="2"/>
                <w:szCs w:val="18"/>
              </w:rPr>
            </w:pPr>
            <w:r w:rsidRPr="00410DBF">
              <w:rPr>
                <w:rFonts w:cs="Arial"/>
                <w:color w:val="000000"/>
                <w:szCs w:val="18"/>
              </w:rPr>
              <w:t>TS-0001 [1], clause 9.6.76 and clause 10.2.28, TS-0004 [2]</w:t>
            </w:r>
            <w:r w:rsidRPr="00410DBF">
              <w:rPr>
                <w:rFonts w:cs="Arial"/>
                <w:color w:val="000000"/>
                <w:szCs w:val="18"/>
                <w:lang w:eastAsia="ko-KR"/>
              </w:rPr>
              <w:t>,</w:t>
            </w:r>
            <w:r w:rsidRPr="00410DBF">
              <w:rPr>
                <w:rFonts w:cs="Arial"/>
                <w:color w:val="000000"/>
                <w:szCs w:val="18"/>
              </w:rPr>
              <w:t xml:space="preserve"> clause </w:t>
            </w:r>
            <w:r w:rsidRPr="00410DBF">
              <w:rPr>
                <w:rFonts w:eastAsia="MS Mincho" w:cs="Arial"/>
                <w:szCs w:val="18"/>
                <w:lang w:eastAsia="ja-JP"/>
              </w:rPr>
              <w:t xml:space="preserve">6.6.3.5, </w:t>
            </w:r>
            <w:r w:rsidRPr="00410DBF">
              <w:rPr>
                <w:rFonts w:cs="Arial"/>
                <w:color w:val="000000"/>
                <w:szCs w:val="18"/>
              </w:rPr>
              <w:t>7.3.3.5</w:t>
            </w:r>
          </w:p>
        </w:tc>
      </w:tr>
      <w:tr w:rsidR="00245A08" w:rsidRPr="00410DBF" w14:paraId="60FEDC7A" w14:textId="77777777" w:rsidTr="00905794">
        <w:trPr>
          <w:jc w:val="center"/>
        </w:trPr>
        <w:tc>
          <w:tcPr>
            <w:tcW w:w="1863" w:type="dxa"/>
            <w:gridSpan w:val="2"/>
            <w:tcBorders>
              <w:top w:val="single" w:sz="4" w:space="0" w:color="000000"/>
              <w:left w:val="single" w:sz="4" w:space="0" w:color="000000"/>
              <w:bottom w:val="single" w:sz="4" w:space="0" w:color="000000"/>
              <w:right w:val="nil"/>
            </w:tcBorders>
            <w:hideMark/>
          </w:tcPr>
          <w:p w14:paraId="7077363F" w14:textId="77777777" w:rsidR="00245A08" w:rsidRPr="00410DBF" w:rsidRDefault="00245A08" w:rsidP="00905794">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8690C05" w14:textId="77777777" w:rsidR="00245A08" w:rsidRPr="00410DBF" w:rsidRDefault="00245A08" w:rsidP="00905794">
            <w:pPr>
              <w:pStyle w:val="TAL"/>
              <w:snapToGrid w:val="0"/>
              <w:rPr>
                <w:rFonts w:cs="Arial"/>
                <w:szCs w:val="18"/>
              </w:rPr>
            </w:pPr>
            <w:r w:rsidRPr="00410DBF">
              <w:rPr>
                <w:rFonts w:cs="Arial"/>
                <w:szCs w:val="18"/>
              </w:rPr>
              <w:t>CF0</w:t>
            </w:r>
            <w:r w:rsidRPr="00410DBF">
              <w:rPr>
                <w:rFonts w:cs="Arial"/>
                <w:szCs w:val="18"/>
                <w:lang w:eastAsia="ko-KR"/>
              </w:rPr>
              <w:t>1</w:t>
            </w:r>
          </w:p>
        </w:tc>
      </w:tr>
      <w:tr w:rsidR="00245A08" w:rsidRPr="00410DBF" w14:paraId="706203C0" w14:textId="77777777" w:rsidTr="00905794">
        <w:trPr>
          <w:jc w:val="center"/>
        </w:trPr>
        <w:tc>
          <w:tcPr>
            <w:tcW w:w="1863" w:type="dxa"/>
            <w:gridSpan w:val="2"/>
            <w:tcBorders>
              <w:top w:val="single" w:sz="4" w:space="0" w:color="000000"/>
              <w:left w:val="single" w:sz="4" w:space="0" w:color="000000"/>
              <w:bottom w:val="single" w:sz="4" w:space="0" w:color="000000"/>
              <w:right w:val="nil"/>
            </w:tcBorders>
          </w:tcPr>
          <w:p w14:paraId="2C5D2B28" w14:textId="77777777" w:rsidR="00245A08" w:rsidRPr="00410DBF" w:rsidRDefault="00245A08" w:rsidP="00905794">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D4D7A85" w14:textId="77777777" w:rsidR="00245A08" w:rsidRPr="00410DBF" w:rsidRDefault="00245A08" w:rsidP="00905794">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245A08" w:rsidRPr="00410DBF" w14:paraId="416031B3" w14:textId="77777777" w:rsidTr="00905794">
        <w:trPr>
          <w:jc w:val="center"/>
        </w:trPr>
        <w:tc>
          <w:tcPr>
            <w:tcW w:w="1863" w:type="dxa"/>
            <w:gridSpan w:val="2"/>
            <w:tcBorders>
              <w:top w:val="single" w:sz="4" w:space="0" w:color="000000"/>
              <w:left w:val="single" w:sz="4" w:space="0" w:color="000000"/>
              <w:bottom w:val="single" w:sz="4" w:space="0" w:color="000000"/>
              <w:right w:val="nil"/>
            </w:tcBorders>
            <w:hideMark/>
          </w:tcPr>
          <w:p w14:paraId="7B36C8DE" w14:textId="77777777" w:rsidR="00245A08" w:rsidRPr="00410DBF" w:rsidRDefault="00245A08" w:rsidP="00905794">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C4F10B" w14:textId="77777777" w:rsidR="00245A08" w:rsidRPr="00410DBF" w:rsidRDefault="00245A08" w:rsidP="00905794">
            <w:pPr>
              <w:pStyle w:val="TAL"/>
              <w:snapToGrid w:val="0"/>
              <w:rPr>
                <w:rFonts w:cs="Arial"/>
                <w:szCs w:val="18"/>
              </w:rPr>
            </w:pPr>
            <w:r w:rsidRPr="00410DBF">
              <w:rPr>
                <w:rFonts w:cs="Arial"/>
                <w:szCs w:val="18"/>
              </w:rPr>
              <w:t>PICS_CSE</w:t>
            </w:r>
          </w:p>
        </w:tc>
      </w:tr>
      <w:tr w:rsidR="00245A08" w:rsidRPr="00410DBF" w14:paraId="49D5AC58" w14:textId="77777777" w:rsidTr="00905794">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25F7FDD" w14:textId="77777777" w:rsidR="00245A08" w:rsidRPr="00410DBF" w:rsidRDefault="00245A08" w:rsidP="00905794">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4B900F9" w14:textId="77777777" w:rsidR="00245A08" w:rsidRPr="00410DBF" w:rsidRDefault="00245A08" w:rsidP="00905794">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0867396F" w14:textId="77777777" w:rsidR="00245A08" w:rsidRPr="00410DBF" w:rsidRDefault="00245A08" w:rsidP="00905794">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7B131D27" w14:textId="77777777" w:rsidR="00245A08" w:rsidRPr="00410DBF" w:rsidRDefault="00245A08" w:rsidP="00905794">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27526C76" w14:textId="77777777" w:rsidR="00245A08" w:rsidRPr="00410DBF" w:rsidRDefault="00245A08" w:rsidP="00905794">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t xml:space="preserve"> </w:t>
            </w:r>
            <w:r w:rsidRPr="00410DBF">
              <w:rPr>
                <w:rFonts w:ascii="Arial" w:eastAsia="Arial" w:hAnsi="Arial" w:cs="Arial"/>
                <w:b/>
                <w:color w:val="000000"/>
                <w:sz w:val="18"/>
                <w:szCs w:val="18"/>
                <w:lang w:eastAsia="en-GB"/>
              </w:rPr>
              <w:t>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 xml:space="preserve">being </w:t>
            </w:r>
            <w:r w:rsidRPr="00410DBF">
              <w:rPr>
                <w:rFonts w:ascii="Arial" w:eastAsia="Arial" w:hAnsi="Arial" w:cs="Arial"/>
                <w:color w:val="000000"/>
                <w:sz w:val="18"/>
                <w:szCs w:val="18"/>
                <w:lang w:eastAsia="en-GB"/>
              </w:rPr>
              <w:t xml:space="preserve">a hosting CSE </w:t>
            </w:r>
          </w:p>
          <w:p w14:paraId="2017B81F" w14:textId="5C6E75E7" w:rsidR="00245A08" w:rsidRPr="00410DBF" w:rsidRDefault="00245A08" w:rsidP="00905794">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rPr>
            </w:pPr>
            <w:r w:rsidRPr="00410DBF">
              <w:rPr>
                <w:rFonts w:ascii="Arial" w:eastAsia="Arial" w:hAnsi="Arial" w:cs="Arial"/>
                <w:b/>
                <w:bCs/>
                <w:sz w:val="18"/>
                <w:szCs w:val="18"/>
                <w:lang w:eastAsia="en-GB"/>
              </w:rPr>
              <w:t xml:space="preserve">     and </w:t>
            </w:r>
            <w:r w:rsidRPr="00410DBF">
              <w:rPr>
                <w:rFonts w:ascii="Arial" w:eastAsia="Arial" w:hAnsi="Arial" w:cs="Arial"/>
                <w:sz w:val="18"/>
                <w:szCs w:val="18"/>
                <w:lang w:eastAsia="en-GB"/>
              </w:rPr>
              <w:t xml:space="preserve">the AE </w:t>
            </w:r>
            <w:r w:rsidRPr="00410DBF">
              <w:rPr>
                <w:rFonts w:ascii="Arial" w:eastAsia="Arial" w:hAnsi="Arial" w:cs="Arial"/>
                <w:b/>
                <w:bCs/>
                <w:sz w:val="18"/>
                <w:szCs w:val="18"/>
                <w:lang w:eastAsia="en-GB"/>
              </w:rPr>
              <w:t xml:space="preserve">not having </w:t>
            </w:r>
            <w:commentRangeStart w:id="7"/>
            <w:r w:rsidRPr="00410DBF">
              <w:rPr>
                <w:rFonts w:ascii="Arial" w:eastAsia="Arial" w:hAnsi="Arial" w:cs="Arial"/>
                <w:sz w:val="18"/>
                <w:szCs w:val="18"/>
                <w:lang w:eastAsia="en-GB"/>
              </w:rPr>
              <w:t xml:space="preserve">the privileges </w:t>
            </w:r>
            <w:commentRangeEnd w:id="7"/>
            <w:r w:rsidR="001A113F" w:rsidRPr="00410DBF">
              <w:rPr>
                <w:rStyle w:val="CommentReference"/>
                <w:rFonts w:ascii="Arial" w:hAnsi="Arial" w:cs="Arial"/>
                <w:sz w:val="18"/>
                <w:szCs w:val="18"/>
              </w:rPr>
              <w:commentReference w:id="7"/>
            </w:r>
            <w:r w:rsidRPr="00410DBF">
              <w:rPr>
                <w:rFonts w:ascii="Arial" w:eastAsia="Arial" w:hAnsi="Arial" w:cs="Arial"/>
                <w:sz w:val="18"/>
                <w:szCs w:val="18"/>
                <w:lang w:eastAsia="en-GB"/>
              </w:rPr>
              <w:t xml:space="preserve">to perform operations on the resource </w:t>
            </w:r>
            <w:r w:rsidRPr="00410DBF">
              <w:rPr>
                <w:rFonts w:ascii="Arial" w:hAnsi="Arial" w:cs="Arial"/>
                <w:iCs/>
                <w:sz w:val="18"/>
                <w:szCs w:val="18"/>
              </w:rPr>
              <w:t>referenced in</w:t>
            </w:r>
          </w:p>
          <w:p w14:paraId="028D225C" w14:textId="2F7271D3" w:rsidR="00245A08" w:rsidRPr="00410DBF" w:rsidRDefault="00245A08">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iCs/>
                <w:sz w:val="18"/>
                <w:szCs w:val="18"/>
              </w:rPr>
              <w:t xml:space="preserve">            </w:t>
            </w:r>
            <w:proofErr w:type="spellStart"/>
            <w:r w:rsidRPr="00410DBF">
              <w:rPr>
                <w:rFonts w:ascii="Arial" w:hAnsi="Arial" w:cs="Arial"/>
                <w:iCs/>
                <w:sz w:val="18"/>
                <w:szCs w:val="18"/>
              </w:rPr>
              <w:t>softwareTriggerCriteria</w:t>
            </w:r>
            <w:proofErr w:type="spellEnd"/>
            <w:r w:rsidRPr="00410DBF">
              <w:rPr>
                <w:rFonts w:ascii="Arial" w:hAnsi="Arial" w:cs="Arial"/>
                <w:sz w:val="18"/>
                <w:szCs w:val="18"/>
              </w:rPr>
              <w:t xml:space="preserve"> attribute</w:t>
            </w:r>
          </w:p>
          <w:p w14:paraId="7B6BD911" w14:textId="77777777" w:rsidR="00245A08" w:rsidRPr="00410DBF" w:rsidRDefault="00245A08" w:rsidP="00905794">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7373637A" w14:textId="278B8A8F" w:rsidR="00245A08" w:rsidRPr="00410DBF" w:rsidRDefault="00245A08" w:rsidP="00905794">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23784A"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2CBC2B4B" w14:textId="77777777" w:rsidR="00245A08" w:rsidRPr="00410DBF" w:rsidRDefault="00245A08" w:rsidP="00905794">
            <w:pPr>
              <w:pStyle w:val="TAL"/>
              <w:snapToGrid w:val="0"/>
              <w:rPr>
                <w:rFonts w:cs="Arial"/>
                <w:b/>
                <w:bCs/>
                <w:kern w:val="2"/>
                <w:szCs w:val="18"/>
              </w:rPr>
            </w:pPr>
            <w:r w:rsidRPr="00410DBF">
              <w:rPr>
                <w:rFonts w:eastAsia="Arial" w:cs="Arial"/>
                <w:b/>
                <w:color w:val="000000"/>
                <w:szCs w:val="18"/>
                <w:lang w:eastAsia="en-GB"/>
              </w:rPr>
              <w:t>}</w:t>
            </w:r>
          </w:p>
        </w:tc>
      </w:tr>
      <w:tr w:rsidR="00245A08" w:rsidRPr="00410DBF" w14:paraId="642372B0" w14:textId="77777777" w:rsidTr="00905794">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5418C7A" w14:textId="77777777" w:rsidR="00245A08" w:rsidRPr="00410DBF" w:rsidRDefault="00245A08" w:rsidP="00905794">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EB6FC5C" w14:textId="77777777" w:rsidR="00245A08" w:rsidRPr="00410DBF" w:rsidRDefault="00245A08" w:rsidP="00905794">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CFC3FAC" w14:textId="77777777" w:rsidR="00245A08" w:rsidRPr="00410DBF" w:rsidRDefault="00245A08" w:rsidP="00905794">
            <w:pPr>
              <w:pStyle w:val="TAL"/>
              <w:snapToGrid w:val="0"/>
              <w:jc w:val="center"/>
              <w:rPr>
                <w:rFonts w:cs="Arial"/>
                <w:b/>
                <w:szCs w:val="18"/>
              </w:rPr>
            </w:pPr>
            <w:r w:rsidRPr="00410DBF">
              <w:rPr>
                <w:rFonts w:cs="Arial"/>
                <w:b/>
                <w:szCs w:val="18"/>
              </w:rPr>
              <w:t>Direction</w:t>
            </w:r>
          </w:p>
        </w:tc>
      </w:tr>
      <w:tr w:rsidR="000963EA" w:rsidRPr="00410DBF" w14:paraId="63489B49" w14:textId="77777777" w:rsidTr="00905794">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EF3B58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6881C51" w14:textId="14ADFDA1"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71E7D3BD" w14:textId="0E6C9E7B"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4EB31735" w14:textId="03AD9BE2"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478E268B"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3369779E" w14:textId="77777777"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01EA90F" w14:textId="66F805A6"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58F8F7C4" w14:textId="77777777" w:rsidTr="00905794">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37A1CA7"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EAA2A68"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51299572" w14:textId="25269888"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4357230F" w14:textId="21954C2E"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commentRangeStart w:id="8"/>
            <w:r w:rsidRPr="00410DBF">
              <w:rPr>
                <w:rFonts w:ascii="Arial" w:hAnsi="Arial" w:cs="Arial"/>
                <w:sz w:val="18"/>
                <w:szCs w:val="18"/>
                <w:lang w:eastAsia="ja-JP"/>
              </w:rPr>
              <w:t>4</w:t>
            </w:r>
            <w:ins w:id="9" w:author="Muhammad Hamza" w:date="2021-06-02T13:19:00Z">
              <w:r w:rsidR="00271968">
                <w:rPr>
                  <w:rFonts w:ascii="Arial" w:hAnsi="Arial" w:cs="Arial"/>
                  <w:sz w:val="18"/>
                  <w:szCs w:val="18"/>
                  <w:lang w:eastAsia="ja-JP"/>
                </w:rPr>
                <w:t>103</w:t>
              </w:r>
            </w:ins>
            <w:del w:id="10" w:author="Muhammad Hamza" w:date="2021-06-02T13:19:00Z">
              <w:r w:rsidRPr="00410DBF" w:rsidDel="00271968">
                <w:rPr>
                  <w:rFonts w:ascii="Arial" w:hAnsi="Arial" w:cs="Arial"/>
                  <w:sz w:val="18"/>
                  <w:szCs w:val="18"/>
                  <w:lang w:eastAsia="ja-JP"/>
                </w:rPr>
                <w:delText>000</w:delText>
              </w:r>
            </w:del>
            <w:ins w:id="11" w:author="Muhammad Hamza" w:date="2021-06-02T13:19:00Z">
              <w:r w:rsidR="00271968">
                <w:rPr>
                  <w:rFonts w:ascii="Arial" w:hAnsi="Arial" w:cs="Arial"/>
                  <w:sz w:val="18"/>
                  <w:szCs w:val="18"/>
                </w:rPr>
                <w:t xml:space="preserve"> </w:t>
              </w:r>
            </w:ins>
            <w:del w:id="12" w:author="Muhammad Hamza" w:date="2021-06-02T13:19:00Z">
              <w:r w:rsidRPr="00410DBF" w:rsidDel="00271968">
                <w:rPr>
                  <w:rFonts w:ascii="Arial" w:hAnsi="Arial" w:cs="Arial"/>
                  <w:sz w:val="18"/>
                  <w:szCs w:val="18"/>
                </w:rPr>
                <w:delText xml:space="preserve"> </w:delText>
              </w:r>
            </w:del>
            <w:r w:rsidRPr="00410DBF">
              <w:rPr>
                <w:rFonts w:ascii="Arial" w:hAnsi="Arial" w:cs="Arial"/>
                <w:sz w:val="18"/>
                <w:szCs w:val="18"/>
              </w:rPr>
              <w:t>(</w:t>
            </w:r>
            <w:ins w:id="13" w:author="Muhammad Hamza" w:date="2021-06-02T13:19:00Z">
              <w:r w:rsidR="00271968" w:rsidRPr="00271968">
                <w:rPr>
                  <w:rFonts w:ascii="Arial" w:hAnsi="Arial" w:cs="Arial"/>
                  <w:sz w:val="18"/>
                  <w:szCs w:val="18"/>
                </w:rPr>
                <w:t>ORIGINATOR_HAS_NO_PRIVILEGE</w:t>
              </w:r>
            </w:ins>
            <w:del w:id="14" w:author="Muhammad Hamza" w:date="2021-06-02T13:19:00Z">
              <w:r w:rsidRPr="00410DBF" w:rsidDel="00271968">
                <w:rPr>
                  <w:rFonts w:ascii="Arial" w:hAnsi="Arial" w:cs="Arial"/>
                  <w:sz w:val="18"/>
                  <w:szCs w:val="18"/>
                </w:rPr>
                <w:delText>BAD_REQUEST</w:delText>
              </w:r>
            </w:del>
            <w:r w:rsidRPr="00410DBF">
              <w:rPr>
                <w:rFonts w:ascii="Arial" w:hAnsi="Arial" w:cs="Arial"/>
                <w:sz w:val="18"/>
                <w:szCs w:val="18"/>
              </w:rPr>
              <w:t>)</w:t>
            </w:r>
            <w:commentRangeEnd w:id="8"/>
            <w:r w:rsidR="005A7C52">
              <w:rPr>
                <w:rStyle w:val="CommentReference"/>
              </w:rPr>
              <w:commentReference w:id="8"/>
            </w:r>
          </w:p>
          <w:p w14:paraId="00E8DED4"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0B91F78" w14:textId="44CC4E34"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284B5C8" w14:textId="183EAC7D" w:rsidR="00245A08" w:rsidRPr="00410DBF" w:rsidRDefault="00245A08">
      <w:pPr>
        <w:rPr>
          <w:rFonts w:ascii="Arial" w:hAnsi="Arial" w:cs="Arial"/>
          <w:sz w:val="18"/>
          <w:szCs w:val="18"/>
        </w:rPr>
      </w:pPr>
    </w:p>
    <w:p w14:paraId="376BE5B7" w14:textId="4158810F" w:rsidR="00245A08" w:rsidRPr="00410DBF" w:rsidRDefault="00245A08">
      <w:pPr>
        <w:rPr>
          <w:rFonts w:ascii="Arial" w:hAnsi="Arial" w:cs="Arial"/>
          <w:sz w:val="18"/>
          <w:szCs w:val="18"/>
        </w:rPr>
      </w:pPr>
    </w:p>
    <w:p w14:paraId="7B5C05A5" w14:textId="77777777" w:rsidR="00245A08" w:rsidRPr="00410DBF" w:rsidRDefault="00245A08">
      <w:pPr>
        <w:rPr>
          <w:rFonts w:ascii="Arial" w:hAnsi="Arial" w:cs="Arial"/>
          <w:sz w:val="18"/>
          <w:szCs w:val="18"/>
        </w:rPr>
      </w:pPr>
    </w:p>
    <w:p w14:paraId="5165649C" w14:textId="77777777" w:rsidR="00E26781" w:rsidRPr="00410DBF" w:rsidRDefault="00E26781">
      <w:pPr>
        <w:rPr>
          <w:rFonts w:ascii="Arial" w:hAnsi="Arial" w:cs="Arial"/>
          <w:sz w:val="18"/>
          <w:szCs w:val="18"/>
        </w:rPr>
      </w:pPr>
    </w:p>
    <w:p w14:paraId="674DAD1F" w14:textId="4F97C2C9" w:rsidR="00E26781" w:rsidRPr="00410DBF" w:rsidRDefault="00E26781" w:rsidP="00E26781">
      <w:pPr>
        <w:pStyle w:val="H6"/>
        <w:ind w:left="0" w:firstLine="0"/>
        <w:rPr>
          <w:rFonts w:eastAsia="Times New Roman" w:cs="Arial"/>
          <w:sz w:val="18"/>
          <w:szCs w:val="18"/>
        </w:rPr>
      </w:pPr>
      <w:r w:rsidRPr="00410DBF">
        <w:rPr>
          <w:rFonts w:eastAsia="Times New Roman" w:cs="Arial"/>
          <w:sz w:val="18"/>
          <w:szCs w:val="18"/>
        </w:rPr>
        <w:lastRenderedPageBreak/>
        <w:t>TP/oneM2M/CSE/SM/00</w:t>
      </w:r>
      <w:r w:rsidR="001A113F" w:rsidRPr="00410DBF">
        <w:rPr>
          <w:rFonts w:eastAsia="Times New Roman" w:cs="Arial"/>
          <w:sz w:val="18"/>
          <w:szCs w:val="18"/>
        </w:rPr>
        <w:t>4</w:t>
      </w:r>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E26781" w:rsidRPr="00410DBF" w14:paraId="24229524" w14:textId="77777777" w:rsidTr="00D83C99">
        <w:trPr>
          <w:jc w:val="center"/>
        </w:trPr>
        <w:tc>
          <w:tcPr>
            <w:tcW w:w="1795" w:type="dxa"/>
            <w:tcBorders>
              <w:top w:val="single" w:sz="4" w:space="0" w:color="000000"/>
              <w:left w:val="single" w:sz="4" w:space="0" w:color="000000"/>
              <w:bottom w:val="single" w:sz="4" w:space="0" w:color="000000"/>
              <w:right w:val="nil"/>
            </w:tcBorders>
            <w:hideMark/>
          </w:tcPr>
          <w:p w14:paraId="29F7648A" w14:textId="77777777" w:rsidR="00E26781" w:rsidRPr="00410DBF" w:rsidRDefault="00E26781" w:rsidP="00D83C99">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2D8D9A7" w14:textId="0C1874F6" w:rsidR="00E26781" w:rsidRPr="00410DBF" w:rsidRDefault="00E26781" w:rsidP="00D83C99">
            <w:pPr>
              <w:pStyle w:val="TAL"/>
              <w:snapToGrid w:val="0"/>
              <w:rPr>
                <w:rFonts w:cs="Arial"/>
                <w:szCs w:val="18"/>
              </w:rPr>
            </w:pPr>
            <w:r w:rsidRPr="00410DBF">
              <w:rPr>
                <w:rFonts w:cs="Arial"/>
                <w:szCs w:val="18"/>
              </w:rPr>
              <w:t>TP/oneM2M/CSE/SM/00</w:t>
            </w:r>
            <w:r w:rsidR="001A113F" w:rsidRPr="00410DBF">
              <w:rPr>
                <w:rFonts w:cs="Arial"/>
                <w:szCs w:val="18"/>
              </w:rPr>
              <w:t>4</w:t>
            </w:r>
          </w:p>
        </w:tc>
      </w:tr>
      <w:tr w:rsidR="00E26781" w:rsidRPr="00410DBF" w14:paraId="02948EC7" w14:textId="77777777" w:rsidTr="00D83C99">
        <w:trPr>
          <w:jc w:val="center"/>
        </w:trPr>
        <w:tc>
          <w:tcPr>
            <w:tcW w:w="1795" w:type="dxa"/>
            <w:tcBorders>
              <w:top w:val="single" w:sz="4" w:space="0" w:color="000000"/>
              <w:left w:val="single" w:sz="4" w:space="0" w:color="000000"/>
              <w:bottom w:val="single" w:sz="4" w:space="0" w:color="000000"/>
              <w:right w:val="nil"/>
            </w:tcBorders>
            <w:hideMark/>
          </w:tcPr>
          <w:p w14:paraId="5DC045C4" w14:textId="77777777" w:rsidR="00E26781" w:rsidRPr="00410DBF" w:rsidRDefault="00E26781" w:rsidP="00D83C99">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9865C6E" w14:textId="5A3EC8B0" w:rsidR="00E26781" w:rsidRPr="00410DBF" w:rsidRDefault="00DC7257" w:rsidP="000963EA">
            <w:pPr>
              <w:pStyle w:val="TAL"/>
              <w:snapToGrid w:val="0"/>
              <w:rPr>
                <w:rFonts w:cs="Arial"/>
                <w:szCs w:val="18"/>
              </w:rPr>
            </w:pPr>
            <w:r w:rsidRPr="00410DBF">
              <w:rPr>
                <w:rFonts w:cs="Arial"/>
                <w:szCs w:val="18"/>
              </w:rPr>
              <w:t xml:space="preserve">Check that </w:t>
            </w:r>
            <w:r w:rsidR="001A113F" w:rsidRPr="00410DBF">
              <w:rPr>
                <w:rFonts w:cs="Arial"/>
                <w:szCs w:val="18"/>
              </w:rPr>
              <w:t xml:space="preserve">the </w:t>
            </w:r>
            <w:r w:rsidRPr="00410DBF">
              <w:rPr>
                <w:rFonts w:cs="Arial"/>
                <w:szCs w:val="18"/>
              </w:rPr>
              <w:t>IUT rejects creation of &lt;</w:t>
            </w:r>
            <w:proofErr w:type="spellStart"/>
            <w:r w:rsidRPr="00410DBF">
              <w:rPr>
                <w:rFonts w:cs="Arial"/>
                <w:szCs w:val="18"/>
              </w:rPr>
              <w:t>softwareCampaign</w:t>
            </w:r>
            <w:proofErr w:type="spellEnd"/>
            <w:r w:rsidRPr="00410DBF">
              <w:rPr>
                <w:rFonts w:cs="Arial"/>
                <w:szCs w:val="18"/>
              </w:rPr>
              <w:t xml:space="preserve">&gt; resource if it </w:t>
            </w:r>
            <w:commentRangeStart w:id="15"/>
            <w:r w:rsidRPr="00410DBF">
              <w:rPr>
                <w:rFonts w:cs="Arial"/>
                <w:szCs w:val="18"/>
              </w:rPr>
              <w:t xml:space="preserve">conflicts </w:t>
            </w:r>
            <w:commentRangeEnd w:id="15"/>
            <w:r w:rsidR="000963EA" w:rsidRPr="00410DBF">
              <w:rPr>
                <w:rStyle w:val="CommentReference"/>
                <w:rFonts w:cs="Arial"/>
                <w:sz w:val="18"/>
                <w:szCs w:val="18"/>
              </w:rPr>
              <w:commentReference w:id="15"/>
            </w:r>
            <w:r w:rsidRPr="00410DBF">
              <w:rPr>
                <w:rFonts w:cs="Arial"/>
                <w:szCs w:val="18"/>
              </w:rPr>
              <w:t>with any existing &lt;</w:t>
            </w:r>
            <w:proofErr w:type="spellStart"/>
            <w:r w:rsidRPr="00410DBF">
              <w:rPr>
                <w:rFonts w:cs="Arial"/>
                <w:szCs w:val="18"/>
              </w:rPr>
              <w:t>softwareCampaign</w:t>
            </w:r>
            <w:proofErr w:type="spellEnd"/>
            <w:r w:rsidRPr="00410DBF">
              <w:rPr>
                <w:rFonts w:cs="Arial"/>
                <w:szCs w:val="18"/>
              </w:rPr>
              <w:t>&gt;</w:t>
            </w:r>
            <w:r w:rsidR="000963EA" w:rsidRPr="00410DBF">
              <w:rPr>
                <w:rFonts w:cs="Arial"/>
                <w:szCs w:val="18"/>
              </w:rPr>
              <w:t xml:space="preserve"> resource in the hosting CSE.</w:t>
            </w:r>
          </w:p>
        </w:tc>
      </w:tr>
      <w:tr w:rsidR="00E26781" w:rsidRPr="00410DBF" w14:paraId="2C72E986" w14:textId="77777777" w:rsidTr="00D83C99">
        <w:trPr>
          <w:jc w:val="center"/>
        </w:trPr>
        <w:tc>
          <w:tcPr>
            <w:tcW w:w="1795" w:type="dxa"/>
            <w:tcBorders>
              <w:top w:val="single" w:sz="4" w:space="0" w:color="000000"/>
              <w:left w:val="single" w:sz="4" w:space="0" w:color="000000"/>
              <w:bottom w:val="single" w:sz="4" w:space="0" w:color="000000"/>
              <w:right w:val="nil"/>
            </w:tcBorders>
            <w:hideMark/>
          </w:tcPr>
          <w:p w14:paraId="18361F38" w14:textId="77777777" w:rsidR="00E26781" w:rsidRPr="00410DBF" w:rsidRDefault="00E26781" w:rsidP="00D83C99">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F58604A" w14:textId="1BDE0D25" w:rsidR="00E26781" w:rsidRPr="00410DBF" w:rsidRDefault="00E26781" w:rsidP="00D83C99">
            <w:pPr>
              <w:pStyle w:val="TAL"/>
              <w:snapToGrid w:val="0"/>
              <w:rPr>
                <w:rFonts w:cs="Arial"/>
                <w:color w:val="000000"/>
                <w:kern w:val="2"/>
                <w:szCs w:val="18"/>
              </w:rPr>
            </w:pPr>
            <w:r w:rsidRPr="00410DBF">
              <w:rPr>
                <w:rFonts w:cs="Arial"/>
                <w:color w:val="000000"/>
                <w:szCs w:val="18"/>
              </w:rPr>
              <w:t xml:space="preserve">TS-0001 [1], clause 9.6.76 and clause 10.2.28, </w:t>
            </w:r>
            <w:r w:rsidR="00A85865" w:rsidRPr="00410DBF">
              <w:rPr>
                <w:rFonts w:cs="Arial"/>
                <w:color w:val="000000"/>
                <w:szCs w:val="18"/>
              </w:rPr>
              <w:t>TS-0004 [2]</w:t>
            </w:r>
            <w:r w:rsidR="00A85865" w:rsidRPr="00410DBF">
              <w:rPr>
                <w:rFonts w:cs="Arial"/>
                <w:color w:val="000000"/>
                <w:szCs w:val="18"/>
                <w:lang w:eastAsia="ko-KR"/>
              </w:rPr>
              <w:t>,</w:t>
            </w:r>
            <w:r w:rsidR="00A85865" w:rsidRPr="00410DBF">
              <w:rPr>
                <w:rFonts w:cs="Arial"/>
                <w:color w:val="000000"/>
                <w:szCs w:val="18"/>
              </w:rPr>
              <w:t xml:space="preserve"> clause </w:t>
            </w:r>
            <w:r w:rsidR="00A85865" w:rsidRPr="00410DBF">
              <w:rPr>
                <w:rFonts w:eastAsia="MS Mincho" w:cs="Arial"/>
                <w:szCs w:val="18"/>
                <w:lang w:eastAsia="ja-JP"/>
              </w:rPr>
              <w:t xml:space="preserve">6.6.3.5, </w:t>
            </w:r>
            <w:r w:rsidR="00A85865" w:rsidRPr="00410DBF">
              <w:rPr>
                <w:rFonts w:cs="Arial"/>
                <w:color w:val="000000"/>
                <w:szCs w:val="18"/>
              </w:rPr>
              <w:t>7.3.3.5</w:t>
            </w:r>
          </w:p>
        </w:tc>
      </w:tr>
      <w:tr w:rsidR="00E26781" w:rsidRPr="00410DBF" w14:paraId="3C2F5E1C" w14:textId="77777777" w:rsidTr="00D83C99">
        <w:trPr>
          <w:jc w:val="center"/>
        </w:trPr>
        <w:tc>
          <w:tcPr>
            <w:tcW w:w="1795" w:type="dxa"/>
            <w:tcBorders>
              <w:top w:val="single" w:sz="4" w:space="0" w:color="000000"/>
              <w:left w:val="single" w:sz="4" w:space="0" w:color="000000"/>
              <w:bottom w:val="single" w:sz="4" w:space="0" w:color="000000"/>
              <w:right w:val="nil"/>
            </w:tcBorders>
            <w:hideMark/>
          </w:tcPr>
          <w:p w14:paraId="4F759039" w14:textId="77777777" w:rsidR="00E26781" w:rsidRPr="00410DBF" w:rsidRDefault="00E26781" w:rsidP="00D83C99">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C2AACAD" w14:textId="77777777" w:rsidR="00E26781" w:rsidRPr="00410DBF" w:rsidRDefault="00E26781" w:rsidP="00D83C99">
            <w:pPr>
              <w:pStyle w:val="TAL"/>
              <w:snapToGrid w:val="0"/>
              <w:rPr>
                <w:rFonts w:cs="Arial"/>
                <w:szCs w:val="18"/>
              </w:rPr>
            </w:pPr>
            <w:r w:rsidRPr="00410DBF">
              <w:rPr>
                <w:rFonts w:cs="Arial"/>
                <w:szCs w:val="18"/>
              </w:rPr>
              <w:t>CF0</w:t>
            </w:r>
            <w:r w:rsidRPr="00410DBF">
              <w:rPr>
                <w:rFonts w:cs="Arial"/>
                <w:szCs w:val="18"/>
                <w:lang w:eastAsia="ko-KR"/>
              </w:rPr>
              <w:t>1</w:t>
            </w:r>
          </w:p>
        </w:tc>
      </w:tr>
      <w:tr w:rsidR="00E26781" w:rsidRPr="00410DBF" w14:paraId="4BA41D24" w14:textId="77777777" w:rsidTr="00D83C99">
        <w:trPr>
          <w:jc w:val="center"/>
        </w:trPr>
        <w:tc>
          <w:tcPr>
            <w:tcW w:w="1795" w:type="dxa"/>
            <w:tcBorders>
              <w:top w:val="single" w:sz="4" w:space="0" w:color="000000"/>
              <w:left w:val="single" w:sz="4" w:space="0" w:color="000000"/>
              <w:bottom w:val="single" w:sz="4" w:space="0" w:color="000000"/>
              <w:right w:val="nil"/>
            </w:tcBorders>
          </w:tcPr>
          <w:p w14:paraId="003A3C5B" w14:textId="77777777" w:rsidR="00E26781" w:rsidRPr="00410DBF" w:rsidRDefault="00E26781" w:rsidP="00D83C99">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552A1CEA" w14:textId="77777777" w:rsidR="00E26781" w:rsidRPr="00410DBF" w:rsidRDefault="00E26781" w:rsidP="00D83C99">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4CEFF1F4" w14:textId="77777777" w:rsidTr="00D83C99">
        <w:trPr>
          <w:jc w:val="center"/>
        </w:trPr>
        <w:tc>
          <w:tcPr>
            <w:tcW w:w="1795" w:type="dxa"/>
            <w:tcBorders>
              <w:top w:val="single" w:sz="4" w:space="0" w:color="000000"/>
              <w:left w:val="single" w:sz="4" w:space="0" w:color="000000"/>
              <w:bottom w:val="single" w:sz="4" w:space="0" w:color="000000"/>
              <w:right w:val="nil"/>
            </w:tcBorders>
            <w:hideMark/>
          </w:tcPr>
          <w:p w14:paraId="71FED806" w14:textId="77777777" w:rsidR="00E26781" w:rsidRPr="00410DBF" w:rsidRDefault="00E26781" w:rsidP="00D83C99">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8B2583D" w14:textId="77777777" w:rsidR="00E26781" w:rsidRPr="00410DBF" w:rsidRDefault="00E26781" w:rsidP="00D83C99">
            <w:pPr>
              <w:pStyle w:val="TAL"/>
              <w:snapToGrid w:val="0"/>
              <w:rPr>
                <w:rFonts w:cs="Arial"/>
                <w:szCs w:val="18"/>
              </w:rPr>
            </w:pPr>
            <w:r w:rsidRPr="00410DBF">
              <w:rPr>
                <w:rFonts w:cs="Arial"/>
                <w:szCs w:val="18"/>
              </w:rPr>
              <w:t>PICS_CSE</w:t>
            </w:r>
          </w:p>
        </w:tc>
      </w:tr>
      <w:tr w:rsidR="00E26781" w:rsidRPr="00410DBF" w14:paraId="69E75A9F" w14:textId="77777777" w:rsidTr="00D83C99">
        <w:trPr>
          <w:jc w:val="center"/>
        </w:trPr>
        <w:tc>
          <w:tcPr>
            <w:tcW w:w="1795" w:type="dxa"/>
            <w:tcBorders>
              <w:top w:val="single" w:sz="4" w:space="0" w:color="000000"/>
              <w:left w:val="single" w:sz="4" w:space="0" w:color="000000"/>
              <w:bottom w:val="single" w:sz="4" w:space="0" w:color="auto"/>
              <w:right w:val="single" w:sz="4" w:space="0" w:color="000000"/>
            </w:tcBorders>
            <w:hideMark/>
          </w:tcPr>
          <w:p w14:paraId="2C21F6A8" w14:textId="77777777" w:rsidR="00E26781" w:rsidRPr="00410DBF" w:rsidRDefault="00E26781" w:rsidP="00D83C99">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A4B8AF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6F1E1E7B"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hAnsi="Arial" w:cs="Arial"/>
                <w:sz w:val="18"/>
                <w:szCs w:val="18"/>
              </w:rPr>
              <w:t xml:space="preserve">    </w:t>
            </w:r>
            <w:r w:rsidRPr="00410DBF">
              <w:rPr>
                <w:rFonts w:ascii="Arial" w:hAnsi="Arial" w:cs="Arial"/>
                <w:color w:val="000000" w:themeColor="text1"/>
                <w:sz w:val="18"/>
                <w:szCs w:val="18"/>
              </w:rPr>
              <w:t xml:space="preserve">the IUT </w:t>
            </w:r>
            <w:r w:rsidRPr="00410DBF">
              <w:rPr>
                <w:rFonts w:ascii="Arial" w:hAnsi="Arial" w:cs="Arial"/>
                <w:b/>
                <w:color w:val="000000" w:themeColor="text1"/>
                <w:sz w:val="18"/>
                <w:szCs w:val="18"/>
              </w:rPr>
              <w:t>being</w:t>
            </w:r>
            <w:r w:rsidRPr="00410DBF">
              <w:rPr>
                <w:rFonts w:ascii="Arial" w:hAnsi="Arial" w:cs="Arial"/>
                <w:color w:val="000000" w:themeColor="text1"/>
                <w:sz w:val="18"/>
                <w:szCs w:val="18"/>
              </w:rPr>
              <w:t xml:space="preserve"> in the "initial state"</w:t>
            </w:r>
          </w:p>
          <w:p w14:paraId="71845A34"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eastAsia="Arial" w:hAnsi="Arial" w:cs="Arial"/>
                <w:color w:val="000000" w:themeColor="text1"/>
                <w:sz w:val="18"/>
                <w:szCs w:val="18"/>
                <w:lang w:eastAsia="en-GB"/>
              </w:rPr>
              <w:t xml:space="preserve">    </w:t>
            </w:r>
            <w:r w:rsidRPr="00410DBF">
              <w:rPr>
                <w:rFonts w:ascii="Arial" w:eastAsia="Arial" w:hAnsi="Arial" w:cs="Arial"/>
                <w:b/>
                <w:color w:val="000000" w:themeColor="text1"/>
                <w:sz w:val="18"/>
                <w:szCs w:val="18"/>
                <w:lang w:eastAsia="en-GB"/>
              </w:rPr>
              <w:t xml:space="preserve">and </w:t>
            </w:r>
            <w:r w:rsidRPr="00410DBF">
              <w:rPr>
                <w:rFonts w:ascii="Arial" w:eastAsia="Arial" w:hAnsi="Arial" w:cs="Arial"/>
                <w:color w:val="000000" w:themeColor="text1"/>
                <w:sz w:val="18"/>
                <w:szCs w:val="18"/>
                <w:lang w:eastAsia="en-GB"/>
              </w:rPr>
              <w:t xml:space="preserve">the IUT </w:t>
            </w:r>
            <w:r w:rsidRPr="00410DBF">
              <w:rPr>
                <w:rFonts w:ascii="Arial" w:eastAsia="Arial" w:hAnsi="Arial" w:cs="Arial"/>
                <w:b/>
                <w:color w:val="000000" w:themeColor="text1"/>
                <w:sz w:val="18"/>
                <w:szCs w:val="18"/>
                <w:lang w:eastAsia="en-GB"/>
              </w:rPr>
              <w:t>having registered</w:t>
            </w:r>
            <w:r w:rsidRPr="00410DBF">
              <w:rPr>
                <w:rFonts w:ascii="Arial" w:eastAsia="Arial" w:hAnsi="Arial" w:cs="Arial"/>
                <w:color w:val="000000" w:themeColor="text1"/>
                <w:sz w:val="18"/>
                <w:szCs w:val="18"/>
                <w:lang w:eastAsia="en-GB"/>
              </w:rPr>
              <w:t xml:space="preserve"> an AE</w:t>
            </w:r>
          </w:p>
          <w:p w14:paraId="7D85711A"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eastAsia="Arial" w:hAnsi="Arial" w:cs="Arial"/>
                <w:color w:val="000000" w:themeColor="text1"/>
                <w:sz w:val="18"/>
                <w:szCs w:val="18"/>
                <w:lang w:eastAsia="en-GB"/>
              </w:rPr>
              <w:tab/>
            </w:r>
            <w:r w:rsidRPr="00410DBF">
              <w:rPr>
                <w:rFonts w:ascii="Arial" w:eastAsia="Arial" w:hAnsi="Arial" w:cs="Arial"/>
                <w:b/>
                <w:color w:val="000000" w:themeColor="text1"/>
                <w:sz w:val="18"/>
                <w:szCs w:val="18"/>
                <w:lang w:eastAsia="en-GB"/>
              </w:rPr>
              <w:t>and</w:t>
            </w:r>
            <w:r w:rsidRPr="00410DBF">
              <w:rPr>
                <w:rFonts w:ascii="Arial" w:eastAsia="Arial" w:hAnsi="Arial" w:cs="Arial"/>
                <w:color w:val="000000" w:themeColor="text1"/>
                <w:sz w:val="18"/>
                <w:szCs w:val="18"/>
                <w:lang w:eastAsia="en-GB"/>
              </w:rPr>
              <w:t xml:space="preserve"> the IUT </w:t>
            </w:r>
            <w:r w:rsidRPr="00410DBF">
              <w:rPr>
                <w:rFonts w:ascii="Arial" w:eastAsia="Arial" w:hAnsi="Arial" w:cs="Arial"/>
                <w:b/>
                <w:color w:val="000000" w:themeColor="text1"/>
                <w:sz w:val="18"/>
                <w:szCs w:val="18"/>
                <w:lang w:eastAsia="en-GB"/>
              </w:rPr>
              <w:t xml:space="preserve">being </w:t>
            </w:r>
            <w:r w:rsidRPr="00410DBF">
              <w:rPr>
                <w:rFonts w:ascii="Arial" w:eastAsia="Arial" w:hAnsi="Arial" w:cs="Arial"/>
                <w:color w:val="000000" w:themeColor="text1"/>
                <w:sz w:val="18"/>
                <w:szCs w:val="18"/>
                <w:lang w:eastAsia="en-GB"/>
              </w:rPr>
              <w:t xml:space="preserve">a hosting CSE </w:t>
            </w:r>
          </w:p>
          <w:p w14:paraId="0350E829" w14:textId="3FE21182"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410DBF">
              <w:rPr>
                <w:rFonts w:ascii="Arial" w:eastAsia="Arial" w:hAnsi="Arial" w:cs="Arial"/>
                <w:b/>
                <w:color w:val="000000" w:themeColor="text1"/>
                <w:sz w:val="18"/>
                <w:szCs w:val="18"/>
                <w:lang w:eastAsia="en-GB"/>
              </w:rPr>
              <w:t xml:space="preserve">    and</w:t>
            </w:r>
            <w:r w:rsidRPr="00410DBF">
              <w:rPr>
                <w:rFonts w:ascii="Arial" w:eastAsia="Arial" w:hAnsi="Arial" w:cs="Arial"/>
                <w:color w:val="000000" w:themeColor="text1"/>
                <w:sz w:val="18"/>
                <w:szCs w:val="18"/>
                <w:lang w:eastAsia="en-GB"/>
              </w:rPr>
              <w:t xml:space="preserve"> the IUT </w:t>
            </w:r>
            <w:r w:rsidRPr="00410DBF">
              <w:rPr>
                <w:rFonts w:ascii="Arial" w:eastAsia="Arial" w:hAnsi="Arial" w:cs="Arial"/>
                <w:b/>
                <w:color w:val="000000" w:themeColor="text1"/>
                <w:sz w:val="18"/>
                <w:szCs w:val="18"/>
                <w:lang w:eastAsia="en-GB"/>
              </w:rPr>
              <w:t xml:space="preserve">having </w:t>
            </w:r>
            <w:del w:id="16" w:author="Miguel Angel Reina Ortega R02" w:date="2021-05-31T11:08:00Z">
              <w:r w:rsidRPr="00410DBF" w:rsidDel="00F7663C">
                <w:rPr>
                  <w:rFonts w:ascii="Arial" w:eastAsia="Arial" w:hAnsi="Arial" w:cs="Arial"/>
                  <w:bCs/>
                  <w:color w:val="000000" w:themeColor="text1"/>
                  <w:sz w:val="18"/>
                  <w:szCs w:val="18"/>
                  <w:lang w:eastAsia="en-GB"/>
                </w:rPr>
                <w:delText>existing</w:delText>
              </w:r>
              <w:r w:rsidRPr="00410DBF" w:rsidDel="00F7663C">
                <w:rPr>
                  <w:rFonts w:ascii="Arial" w:eastAsia="Arial" w:hAnsi="Arial" w:cs="Arial"/>
                  <w:color w:val="000000" w:themeColor="text1"/>
                  <w:sz w:val="18"/>
                  <w:szCs w:val="18"/>
                  <w:lang w:eastAsia="en-GB"/>
                </w:rPr>
                <w:delText xml:space="preserve"> </w:delText>
              </w:r>
            </w:del>
            <w:ins w:id="17" w:author="Miguel Angel Reina Ortega R02" w:date="2021-05-31T11:08:00Z">
              <w:r w:rsidR="00F7663C">
                <w:rPr>
                  <w:rFonts w:ascii="Arial" w:eastAsia="Arial" w:hAnsi="Arial" w:cs="Arial"/>
                  <w:bCs/>
                  <w:color w:val="000000" w:themeColor="text1"/>
                  <w:sz w:val="18"/>
                  <w:szCs w:val="18"/>
                  <w:lang w:eastAsia="en-GB"/>
                </w:rPr>
                <w:t>valid</w:t>
              </w:r>
              <w:r w:rsidR="00F7663C" w:rsidRPr="00410DBF">
                <w:rPr>
                  <w:rFonts w:ascii="Arial" w:eastAsia="Arial" w:hAnsi="Arial" w:cs="Arial"/>
                  <w:color w:val="000000" w:themeColor="text1"/>
                  <w:sz w:val="18"/>
                  <w:szCs w:val="18"/>
                  <w:lang w:eastAsia="en-GB"/>
                </w:rPr>
                <w:t xml:space="preserve"> </w:t>
              </w:r>
            </w:ins>
            <w:r w:rsidRPr="00410DBF">
              <w:rPr>
                <w:rFonts w:ascii="Arial" w:eastAsia="Arial" w:hAnsi="Arial" w:cs="Arial"/>
                <w:color w:val="000000" w:themeColor="text1"/>
                <w:sz w:val="18"/>
                <w:szCs w:val="18"/>
                <w:lang w:eastAsia="en-GB"/>
              </w:rPr>
              <w:t>&lt;</w:t>
            </w:r>
            <w:proofErr w:type="spellStart"/>
            <w:r w:rsidRPr="00410DBF">
              <w:rPr>
                <w:rFonts w:ascii="Arial" w:eastAsia="Arial" w:hAnsi="Arial" w:cs="Arial"/>
                <w:color w:val="000000" w:themeColor="text1"/>
                <w:sz w:val="18"/>
                <w:szCs w:val="18"/>
                <w:lang w:eastAsia="en-GB"/>
              </w:rPr>
              <w:t>softwareCampaign</w:t>
            </w:r>
            <w:proofErr w:type="spellEnd"/>
            <w:r w:rsidRPr="00410DBF">
              <w:rPr>
                <w:rFonts w:ascii="Arial" w:eastAsia="Arial" w:hAnsi="Arial" w:cs="Arial"/>
                <w:color w:val="000000" w:themeColor="text1"/>
                <w:sz w:val="18"/>
                <w:szCs w:val="18"/>
                <w:lang w:eastAsia="en-GB"/>
              </w:rPr>
              <w:t>&gt;</w:t>
            </w:r>
            <w:r w:rsidRPr="00410DBF">
              <w:rPr>
                <w:rFonts w:ascii="Arial" w:eastAsia="Arial" w:hAnsi="Arial" w:cs="Arial"/>
                <w:i/>
                <w:color w:val="000000" w:themeColor="text1"/>
                <w:sz w:val="18"/>
                <w:szCs w:val="18"/>
                <w:lang w:eastAsia="en-GB"/>
              </w:rPr>
              <w:t xml:space="preserve"> </w:t>
            </w:r>
            <w:r w:rsidRPr="00410DBF">
              <w:rPr>
                <w:rFonts w:ascii="Arial" w:eastAsia="Arial" w:hAnsi="Arial" w:cs="Arial"/>
                <w:color w:val="000000" w:themeColor="text1"/>
                <w:sz w:val="18"/>
                <w:szCs w:val="18"/>
                <w:lang w:eastAsia="en-GB"/>
              </w:rPr>
              <w:t>resource</w:t>
            </w:r>
            <w:del w:id="18" w:author="Miguel Angel Reina Ortega R02" w:date="2021-05-31T11:08:00Z">
              <w:r w:rsidRPr="00410DBF" w:rsidDel="00F7663C">
                <w:rPr>
                  <w:rFonts w:ascii="Arial" w:eastAsia="Arial" w:hAnsi="Arial" w:cs="Arial"/>
                  <w:color w:val="000000" w:themeColor="text1"/>
                  <w:sz w:val="18"/>
                  <w:szCs w:val="18"/>
                  <w:lang w:eastAsia="en-GB"/>
                </w:rPr>
                <w:delText>s</w:delText>
              </w:r>
            </w:del>
            <w:r w:rsidRPr="00410DBF">
              <w:rPr>
                <w:rFonts w:ascii="Arial" w:eastAsia="Arial" w:hAnsi="Arial" w:cs="Arial"/>
                <w:color w:val="000000" w:themeColor="text1"/>
                <w:sz w:val="18"/>
                <w:szCs w:val="18"/>
                <w:lang w:eastAsia="en-GB"/>
              </w:rPr>
              <w:t xml:space="preserve"> </w:t>
            </w:r>
            <w:r w:rsidRPr="00410DBF">
              <w:rPr>
                <w:rFonts w:ascii="Arial" w:eastAsia="Arial" w:hAnsi="Arial" w:cs="Arial"/>
                <w:b/>
                <w:bCs/>
                <w:color w:val="000000" w:themeColor="text1"/>
                <w:sz w:val="18"/>
                <w:szCs w:val="18"/>
                <w:lang w:eastAsia="en-GB"/>
              </w:rPr>
              <w:t>containing</w:t>
            </w:r>
          </w:p>
          <w:p w14:paraId="51E72E28" w14:textId="4B3D91A9"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410DBF">
              <w:rPr>
                <w:rFonts w:ascii="Arial" w:eastAsia="Arial" w:hAnsi="Arial" w:cs="Arial"/>
                <w:b/>
                <w:bCs/>
                <w:color w:val="000000" w:themeColor="text1"/>
                <w:sz w:val="18"/>
                <w:szCs w:val="18"/>
                <w:lang w:eastAsia="en-GB"/>
              </w:rPr>
              <w:t xml:space="preserve">           </w:t>
            </w:r>
            <w:proofErr w:type="spellStart"/>
            <w:r w:rsidRPr="00410DBF">
              <w:rPr>
                <w:rFonts w:ascii="Arial" w:eastAsia="Arial Unicode MS" w:hAnsi="Arial" w:cs="Arial"/>
                <w:iCs/>
                <w:sz w:val="18"/>
                <w:szCs w:val="18"/>
              </w:rPr>
              <w:t>softwareTargets</w:t>
            </w:r>
            <w:proofErr w:type="spellEnd"/>
            <w:r w:rsidRPr="00410DBF">
              <w:rPr>
                <w:rFonts w:ascii="Arial" w:eastAsia="Arial Unicode MS" w:hAnsi="Arial" w:cs="Arial"/>
                <w:i/>
                <w:sz w:val="18"/>
                <w:szCs w:val="18"/>
              </w:rPr>
              <w:t xml:space="preserve"> </w:t>
            </w:r>
            <w:r w:rsidRPr="00410DBF">
              <w:rPr>
                <w:rFonts w:ascii="Arial" w:eastAsia="Arial Unicode MS" w:hAnsi="Arial" w:cs="Arial"/>
                <w:iCs/>
                <w:sz w:val="18"/>
                <w:szCs w:val="18"/>
              </w:rPr>
              <w:t xml:space="preserve">attribute </w:t>
            </w:r>
            <w:r w:rsidRPr="00410DBF">
              <w:rPr>
                <w:rFonts w:ascii="Arial" w:eastAsia="Arial Unicode MS" w:hAnsi="Arial" w:cs="Arial"/>
                <w:b/>
                <w:bCs/>
                <w:iCs/>
                <w:sz w:val="18"/>
                <w:szCs w:val="18"/>
              </w:rPr>
              <w:t>set to</w:t>
            </w:r>
            <w:r w:rsidRPr="00410DBF">
              <w:rPr>
                <w:rFonts w:ascii="Arial" w:eastAsia="Arial Unicode MS" w:hAnsi="Arial" w:cs="Arial"/>
                <w:i/>
                <w:sz w:val="18"/>
                <w:szCs w:val="18"/>
              </w:rPr>
              <w:t xml:space="preserve"> </w:t>
            </w:r>
            <w:r w:rsidRPr="00410DBF">
              <w:rPr>
                <w:rFonts w:ascii="Arial" w:eastAsia="Arial Unicode MS" w:hAnsi="Arial" w:cs="Arial"/>
                <w:iCs/>
                <w:sz w:val="18"/>
                <w:szCs w:val="18"/>
              </w:rPr>
              <w:t>SOFTWARE_TARGETS</w:t>
            </w:r>
            <w:r w:rsidRPr="00410DBF">
              <w:rPr>
                <w:rFonts w:ascii="Arial" w:eastAsia="Arial Unicode MS" w:hAnsi="Arial" w:cs="Arial"/>
                <w:i/>
                <w:sz w:val="18"/>
                <w:szCs w:val="18"/>
              </w:rPr>
              <w:t xml:space="preserve"> </w:t>
            </w:r>
            <w:r w:rsidRPr="00410DBF">
              <w:rPr>
                <w:rFonts w:ascii="Arial" w:eastAsia="Arial Unicode MS" w:hAnsi="Arial" w:cs="Arial"/>
                <w:b/>
                <w:bCs/>
                <w:iCs/>
                <w:sz w:val="18"/>
                <w:szCs w:val="18"/>
              </w:rPr>
              <w:t>and</w:t>
            </w:r>
          </w:p>
          <w:p w14:paraId="2CE29664" w14:textId="14EA2487" w:rsidR="00DC7257" w:rsidRPr="00410DBF" w:rsidDel="00F7663C"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19" w:author="Miguel Angel Reina Ortega R02" w:date="2021-05-31T11:08:00Z"/>
                <w:rFonts w:ascii="Arial" w:eastAsia="Arial" w:hAnsi="Arial" w:cs="Arial"/>
                <w:color w:val="000000" w:themeColor="text1"/>
                <w:sz w:val="18"/>
                <w:szCs w:val="18"/>
                <w:lang w:eastAsia="en-GB"/>
              </w:rPr>
            </w:pPr>
            <w:r w:rsidRPr="00410DBF">
              <w:rPr>
                <w:rFonts w:ascii="Arial" w:eastAsia="Arial" w:hAnsi="Arial" w:cs="Arial"/>
                <w:b/>
                <w:bCs/>
                <w:color w:val="000000" w:themeColor="text1"/>
                <w:sz w:val="18"/>
                <w:szCs w:val="18"/>
                <w:lang w:eastAsia="en-GB"/>
              </w:rPr>
              <w:t xml:space="preserve">           </w:t>
            </w:r>
            <w:del w:id="20" w:author="Miguel Angel Reina Ortega R02" w:date="2021-05-31T11:08:00Z">
              <w:r w:rsidRPr="00410DBF" w:rsidDel="00F7663C">
                <w:rPr>
                  <w:rFonts w:ascii="Arial" w:eastAsia="Arial Unicode MS" w:hAnsi="Arial" w:cs="Arial"/>
                  <w:iCs/>
                  <w:color w:val="000000" w:themeColor="text1"/>
                  <w:sz w:val="18"/>
                  <w:szCs w:val="18"/>
                </w:rPr>
                <w:delText>softwareTriggerCriteria</w:delText>
              </w:r>
              <w:r w:rsidRPr="00410DBF" w:rsidDel="00F7663C">
                <w:rPr>
                  <w:rFonts w:ascii="Arial" w:eastAsia="Arial Unicode MS" w:hAnsi="Arial" w:cs="Arial"/>
                  <w:i/>
                  <w:color w:val="000000" w:themeColor="text1"/>
                  <w:sz w:val="18"/>
                  <w:szCs w:val="18"/>
                </w:rPr>
                <w:delText xml:space="preserve"> </w:delText>
              </w:r>
              <w:r w:rsidRPr="00410DBF" w:rsidDel="00F7663C">
                <w:rPr>
                  <w:rFonts w:ascii="Arial" w:eastAsia="Arial Unicode MS" w:hAnsi="Arial" w:cs="Arial"/>
                  <w:iCs/>
                  <w:color w:val="000000" w:themeColor="text1"/>
                  <w:sz w:val="18"/>
                  <w:szCs w:val="18"/>
                </w:rPr>
                <w:delText xml:space="preserve">attribute </w:delText>
              </w:r>
              <w:r w:rsidRPr="00410DBF" w:rsidDel="00F7663C">
                <w:rPr>
                  <w:rFonts w:ascii="Arial" w:eastAsia="Arial Unicode MS" w:hAnsi="Arial" w:cs="Arial"/>
                  <w:b/>
                  <w:bCs/>
                  <w:iCs/>
                  <w:color w:val="000000" w:themeColor="text1"/>
                  <w:sz w:val="18"/>
                  <w:szCs w:val="18"/>
                </w:rPr>
                <w:delText xml:space="preserve">set to </w:delText>
              </w:r>
              <w:r w:rsidRPr="00410DBF" w:rsidDel="00F7663C">
                <w:rPr>
                  <w:rFonts w:ascii="Arial" w:eastAsia="Arial Unicode MS" w:hAnsi="Arial" w:cs="Arial"/>
                  <w:iCs/>
                  <w:color w:val="000000" w:themeColor="text1"/>
                  <w:sz w:val="18"/>
                  <w:szCs w:val="18"/>
                </w:rPr>
                <w:delText xml:space="preserve">SOFTWARE_TRIGGER_CRITERIA </w:delText>
              </w:r>
              <w:r w:rsidRPr="00410DBF" w:rsidDel="00F7663C">
                <w:rPr>
                  <w:rFonts w:ascii="Arial" w:eastAsia="Arial Unicode MS" w:hAnsi="Arial" w:cs="Arial"/>
                  <w:b/>
                  <w:bCs/>
                  <w:iCs/>
                  <w:color w:val="000000" w:themeColor="text1"/>
                  <w:sz w:val="18"/>
                  <w:szCs w:val="18"/>
                </w:rPr>
                <w:delText>and</w:delText>
              </w:r>
            </w:del>
          </w:p>
          <w:p w14:paraId="05943311" w14:textId="29C2B808" w:rsidR="00DC7257" w:rsidRPr="00F7663C" w:rsidRDefault="00DC7257" w:rsidP="00F7663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del w:id="21" w:author="Miguel Angel Reina Ortega R02" w:date="2021-05-31T11:08:00Z">
              <w:r w:rsidRPr="00410DBF" w:rsidDel="00F7663C">
                <w:rPr>
                  <w:rFonts w:ascii="Arial" w:eastAsia="Arial" w:hAnsi="Arial" w:cs="Arial"/>
                  <w:b/>
                  <w:bCs/>
                  <w:color w:val="000000" w:themeColor="text1"/>
                  <w:sz w:val="18"/>
                  <w:szCs w:val="18"/>
                  <w:lang w:eastAsia="en-GB"/>
                </w:rPr>
                <w:delText xml:space="preserve">           </w:delText>
              </w:r>
              <w:r w:rsidRPr="00410DBF" w:rsidDel="00F7663C">
                <w:rPr>
                  <w:rFonts w:ascii="Arial" w:eastAsia="Arial" w:hAnsi="Arial" w:cs="Arial"/>
                  <w:color w:val="000000" w:themeColor="text1"/>
                  <w:sz w:val="18"/>
                  <w:szCs w:val="18"/>
                  <w:lang w:eastAsia="en-GB"/>
                </w:rPr>
                <w:delText xml:space="preserve">version attribute </w:delText>
              </w:r>
              <w:r w:rsidRPr="00410DBF" w:rsidDel="00F7663C">
                <w:rPr>
                  <w:rFonts w:ascii="Arial" w:eastAsia="Arial" w:hAnsi="Arial" w:cs="Arial"/>
                  <w:b/>
                  <w:bCs/>
                  <w:color w:val="000000" w:themeColor="text1"/>
                  <w:sz w:val="18"/>
                  <w:szCs w:val="18"/>
                  <w:lang w:eastAsia="en-GB"/>
                </w:rPr>
                <w:delText xml:space="preserve">set to </w:delText>
              </w:r>
              <w:r w:rsidRPr="00410DBF" w:rsidDel="00F7663C">
                <w:rPr>
                  <w:rFonts w:ascii="Arial" w:eastAsia="Arial" w:hAnsi="Arial" w:cs="Arial"/>
                  <w:color w:val="000000" w:themeColor="text1"/>
                  <w:sz w:val="18"/>
                  <w:szCs w:val="18"/>
                  <w:lang w:eastAsia="en-GB"/>
                </w:rPr>
                <w:delText>VERSION1</w:delText>
              </w:r>
            </w:del>
            <w:proofErr w:type="spellStart"/>
            <w:ins w:id="22" w:author="Miguel Angel Reina Ortega R02" w:date="2021-05-31T11:08:00Z">
              <w:r w:rsidR="00F7663C">
                <w:rPr>
                  <w:rFonts w:ascii="Arial" w:eastAsia="Arial Unicode MS" w:hAnsi="Arial" w:cs="Arial"/>
                  <w:iCs/>
                  <w:color w:val="000000" w:themeColor="text1"/>
                  <w:sz w:val="18"/>
                  <w:szCs w:val="18"/>
                </w:rPr>
                <w:t>campaign</w:t>
              </w:r>
            </w:ins>
            <w:ins w:id="23" w:author="Miguel Angel Reina Ortega R02" w:date="2021-05-31T11:09:00Z">
              <w:r w:rsidR="00F7663C">
                <w:rPr>
                  <w:rFonts w:ascii="Arial" w:eastAsia="Arial Unicode MS" w:hAnsi="Arial" w:cs="Arial"/>
                  <w:iCs/>
                  <w:color w:val="000000" w:themeColor="text1"/>
                  <w:sz w:val="18"/>
                  <w:szCs w:val="18"/>
                </w:rPr>
                <w:t>Enabled</w:t>
              </w:r>
              <w:proofErr w:type="spellEnd"/>
              <w:r w:rsidR="00F7663C">
                <w:rPr>
                  <w:rFonts w:ascii="Arial" w:eastAsia="Arial Unicode MS" w:hAnsi="Arial" w:cs="Arial"/>
                  <w:iCs/>
                  <w:color w:val="000000" w:themeColor="text1"/>
                  <w:sz w:val="18"/>
                  <w:szCs w:val="18"/>
                </w:rPr>
                <w:t xml:space="preserve"> </w:t>
              </w:r>
              <w:r w:rsidR="00F7663C">
                <w:rPr>
                  <w:rFonts w:ascii="Arial" w:eastAsia="Arial Unicode MS" w:hAnsi="Arial" w:cs="Arial"/>
                  <w:b/>
                  <w:bCs/>
                  <w:iCs/>
                  <w:color w:val="000000" w:themeColor="text1"/>
                  <w:sz w:val="18"/>
                  <w:szCs w:val="18"/>
                </w:rPr>
                <w:t>set to</w:t>
              </w:r>
              <w:r w:rsidR="00F7663C">
                <w:rPr>
                  <w:rFonts w:ascii="Arial" w:eastAsia="Arial Unicode MS" w:hAnsi="Arial" w:cs="Arial"/>
                  <w:iCs/>
                  <w:color w:val="000000" w:themeColor="text1"/>
                  <w:sz w:val="18"/>
                  <w:szCs w:val="18"/>
                </w:rPr>
                <w:t xml:space="preserve"> true</w:t>
              </w:r>
            </w:ins>
          </w:p>
          <w:p w14:paraId="2177BD96"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09B0F5FE" w14:textId="75C5B615"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0963EA"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59493E49" w14:textId="068F86BF" w:rsidR="00E26781" w:rsidRPr="00410DBF" w:rsidRDefault="00DC7257" w:rsidP="00D83C99">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0D1AEF1B" w14:textId="77777777" w:rsidTr="00D83C99">
        <w:trPr>
          <w:trHeight w:val="213"/>
          <w:jc w:val="center"/>
        </w:trPr>
        <w:tc>
          <w:tcPr>
            <w:tcW w:w="1795" w:type="dxa"/>
            <w:vMerge w:val="restart"/>
            <w:tcBorders>
              <w:top w:val="single" w:sz="4" w:space="0" w:color="auto"/>
              <w:left w:val="single" w:sz="4" w:space="0" w:color="000000"/>
              <w:bottom w:val="single" w:sz="4" w:space="0" w:color="000000"/>
              <w:right w:val="single" w:sz="4" w:space="0" w:color="000000"/>
            </w:tcBorders>
            <w:hideMark/>
          </w:tcPr>
          <w:p w14:paraId="6B8C7960" w14:textId="77777777" w:rsidR="00E26781" w:rsidRPr="00410DBF" w:rsidRDefault="00E26781" w:rsidP="00D83C99">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07193C22" w14:textId="77777777" w:rsidR="00E26781" w:rsidRPr="00410DBF" w:rsidRDefault="00E26781" w:rsidP="00D83C99">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E249953" w14:textId="77777777" w:rsidR="00E26781" w:rsidRPr="00410DBF" w:rsidRDefault="00E26781" w:rsidP="00D83C99">
            <w:pPr>
              <w:pStyle w:val="TAL"/>
              <w:snapToGrid w:val="0"/>
              <w:jc w:val="center"/>
              <w:rPr>
                <w:rFonts w:cs="Arial"/>
                <w:b/>
                <w:szCs w:val="18"/>
              </w:rPr>
            </w:pPr>
            <w:r w:rsidRPr="00410DBF">
              <w:rPr>
                <w:rFonts w:cs="Arial"/>
                <w:b/>
                <w:szCs w:val="18"/>
              </w:rPr>
              <w:t>Direction</w:t>
            </w:r>
          </w:p>
        </w:tc>
      </w:tr>
      <w:tr w:rsidR="000963EA" w:rsidRPr="00410DBF" w14:paraId="65489504" w14:textId="77777777" w:rsidTr="00D83C99">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5D538C4A"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83D7ACD" w14:textId="6EFAFC4C"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3F37D351" w14:textId="6EC20B5B"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599CC2EE" w14:textId="741BA15B"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6DEF0C59" w14:textId="4B310A74" w:rsidR="000963EA" w:rsidRPr="00410DBF" w:rsidRDefault="000963EA"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t xml:space="preserve"> </w:t>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AE-ID </w:t>
            </w:r>
            <w:r w:rsidRPr="00410DBF">
              <w:rPr>
                <w:rFonts w:ascii="Arial" w:eastAsia="Arial" w:hAnsi="Arial" w:cs="Arial"/>
                <w:b/>
                <w:bCs/>
                <w:sz w:val="18"/>
                <w:szCs w:val="18"/>
                <w:lang w:eastAsia="en-GB"/>
              </w:rPr>
              <w:t>and</w:t>
            </w:r>
            <w:r w:rsidRPr="00410DBF">
              <w:rPr>
                <w:rFonts w:ascii="Arial" w:eastAsia="Arial" w:hAnsi="Arial" w:cs="Arial"/>
                <w:b/>
                <w:bCs/>
                <w:color w:val="000000" w:themeColor="text1"/>
                <w:sz w:val="18"/>
                <w:szCs w:val="18"/>
                <w:lang w:eastAsia="en-GB"/>
              </w:rPr>
              <w:t xml:space="preserve"> </w:t>
            </w:r>
          </w:p>
          <w:p w14:paraId="06B99970" w14:textId="77777777" w:rsidR="000963EA" w:rsidRPr="00410DBF" w:rsidRDefault="000963EA"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eastAsia="Arial" w:hAnsi="Arial" w:cs="Arial"/>
                <w:b/>
                <w:bCs/>
                <w:color w:val="000000" w:themeColor="text1"/>
                <w:sz w:val="18"/>
                <w:szCs w:val="18"/>
                <w:lang w:eastAsia="en-GB"/>
              </w:rPr>
              <w:t xml:space="preserve">         </w:t>
            </w:r>
            <w:r w:rsidRPr="00410DBF">
              <w:rPr>
                <w:rFonts w:ascii="Arial" w:eastAsia="Arial" w:hAnsi="Arial" w:cs="Arial"/>
                <w:color w:val="000000" w:themeColor="text1"/>
                <w:sz w:val="18"/>
                <w:szCs w:val="18"/>
                <w:lang w:eastAsia="en-GB"/>
              </w:rPr>
              <w:t xml:space="preserve">Content </w:t>
            </w:r>
            <w:r w:rsidRPr="00410DBF">
              <w:rPr>
                <w:rFonts w:ascii="Arial" w:eastAsia="Arial" w:hAnsi="Arial" w:cs="Arial"/>
                <w:b/>
                <w:bCs/>
                <w:color w:val="000000" w:themeColor="text1"/>
                <w:sz w:val="18"/>
                <w:szCs w:val="18"/>
                <w:lang w:eastAsia="en-GB"/>
              </w:rPr>
              <w:t>containing</w:t>
            </w:r>
          </w:p>
          <w:p w14:paraId="19400EC5" w14:textId="24DB6FE9" w:rsidR="000963EA" w:rsidDel="004B60B9" w:rsidRDefault="000963EA" w:rsidP="000963EA">
            <w:pPr>
              <w:pStyle w:val="TAL"/>
              <w:snapToGrid w:val="0"/>
              <w:rPr>
                <w:del w:id="24" w:author="Miguel Angel Reina Ortega R02" w:date="2021-05-31T11:09:00Z"/>
                <w:rFonts w:eastAsia="Arial Unicode MS" w:cs="Arial"/>
                <w:iCs/>
                <w:szCs w:val="18"/>
              </w:rPr>
            </w:pPr>
            <w:r w:rsidRPr="00410DBF">
              <w:rPr>
                <w:rFonts w:eastAsia="Arial" w:cs="Arial"/>
                <w:b/>
                <w:bCs/>
                <w:color w:val="000000" w:themeColor="text1"/>
                <w:szCs w:val="18"/>
                <w:lang w:eastAsia="en-GB"/>
              </w:rPr>
              <w:t xml:space="preserve">               </w:t>
            </w:r>
            <w:proofErr w:type="spellStart"/>
            <w:r w:rsidRPr="00410DBF">
              <w:rPr>
                <w:rFonts w:eastAsia="Arial Unicode MS" w:cs="Arial"/>
                <w:iCs/>
                <w:szCs w:val="18"/>
              </w:rPr>
              <w:t>softwareTargets</w:t>
            </w:r>
            <w:proofErr w:type="spellEnd"/>
            <w:r w:rsidRPr="00410DBF">
              <w:rPr>
                <w:rFonts w:eastAsia="Arial Unicode MS" w:cs="Arial"/>
                <w:i/>
                <w:szCs w:val="18"/>
              </w:rPr>
              <w:t xml:space="preserve"> </w:t>
            </w:r>
            <w:r w:rsidRPr="00410DBF">
              <w:rPr>
                <w:rFonts w:eastAsia="Arial Unicode MS" w:cs="Arial"/>
                <w:iCs/>
                <w:szCs w:val="18"/>
              </w:rPr>
              <w:t xml:space="preserve">attribute </w:t>
            </w:r>
            <w:r w:rsidRPr="00410DBF">
              <w:rPr>
                <w:rFonts w:eastAsia="Arial Unicode MS" w:cs="Arial"/>
                <w:b/>
                <w:bCs/>
                <w:iCs/>
                <w:szCs w:val="18"/>
              </w:rPr>
              <w:t>set to</w:t>
            </w:r>
            <w:r w:rsidRPr="00410DBF">
              <w:rPr>
                <w:rFonts w:eastAsia="Arial Unicode MS" w:cs="Arial"/>
                <w:i/>
                <w:szCs w:val="18"/>
              </w:rPr>
              <w:t xml:space="preserve"> </w:t>
            </w:r>
            <w:r w:rsidRPr="00410DBF">
              <w:rPr>
                <w:rFonts w:eastAsia="Arial Unicode MS" w:cs="Arial"/>
                <w:iCs/>
                <w:szCs w:val="18"/>
              </w:rPr>
              <w:t>SOFTWARE_TARGETS</w:t>
            </w:r>
            <w:del w:id="25" w:author="Miguel Angel Reina Ortega R02" w:date="2021-05-31T11:09:00Z">
              <w:r w:rsidRPr="00410DBF" w:rsidDel="00F7663C">
                <w:rPr>
                  <w:rFonts w:eastAsia="Arial Unicode MS" w:cs="Arial"/>
                  <w:i/>
                  <w:szCs w:val="18"/>
                </w:rPr>
                <w:delText xml:space="preserve"> </w:delText>
              </w:r>
              <w:r w:rsidRPr="00410DBF" w:rsidDel="00F7663C">
                <w:rPr>
                  <w:rFonts w:eastAsia="Arial Unicode MS" w:cs="Arial"/>
                  <w:b/>
                  <w:bCs/>
                  <w:iCs/>
                  <w:szCs w:val="18"/>
                </w:rPr>
                <w:delText>and</w:delText>
              </w:r>
            </w:del>
          </w:p>
          <w:p w14:paraId="116101C2" w14:textId="77777777" w:rsidR="004B60B9" w:rsidRPr="00410DBF" w:rsidRDefault="004B60B9" w:rsidP="00F7663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6" w:author="Muhammad Hamza" w:date="2021-06-02T15:08:00Z"/>
                <w:rFonts w:ascii="Arial" w:eastAsia="Arial" w:hAnsi="Arial" w:cs="Arial"/>
                <w:b/>
                <w:bCs/>
                <w:color w:val="000000" w:themeColor="text1"/>
                <w:sz w:val="18"/>
                <w:szCs w:val="18"/>
                <w:lang w:eastAsia="en-GB"/>
              </w:rPr>
            </w:pPr>
          </w:p>
          <w:p w14:paraId="0E027C09" w14:textId="66302254" w:rsidR="000963EA" w:rsidRPr="00410DBF" w:rsidDel="00F7663C" w:rsidRDefault="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27" w:author="Miguel Angel Reina Ortega R02" w:date="2021-05-31T11:09:00Z"/>
                <w:rFonts w:ascii="Arial" w:eastAsia="Arial Unicode MS" w:hAnsi="Arial" w:cs="Arial"/>
                <w:b/>
                <w:bCs/>
                <w:iCs/>
                <w:color w:val="000000" w:themeColor="text1"/>
                <w:sz w:val="18"/>
                <w:szCs w:val="18"/>
              </w:rPr>
            </w:pPr>
            <w:del w:id="28" w:author="Miguel Angel Reina Ortega R02" w:date="2021-05-31T11:09:00Z">
              <w:r w:rsidRPr="00410DBF" w:rsidDel="00F7663C">
                <w:rPr>
                  <w:rFonts w:ascii="Arial" w:eastAsia="Arial" w:hAnsi="Arial" w:cs="Arial"/>
                  <w:b/>
                  <w:bCs/>
                  <w:color w:val="000000" w:themeColor="text1"/>
                  <w:sz w:val="18"/>
                  <w:szCs w:val="18"/>
                  <w:lang w:eastAsia="en-GB"/>
                </w:rPr>
                <w:delText xml:space="preserve">               </w:delText>
              </w:r>
              <w:r w:rsidRPr="00410DBF" w:rsidDel="00F7663C">
                <w:rPr>
                  <w:rFonts w:ascii="Arial" w:eastAsia="Arial Unicode MS" w:hAnsi="Arial" w:cs="Arial"/>
                  <w:iCs/>
                  <w:color w:val="000000" w:themeColor="text1"/>
                  <w:sz w:val="18"/>
                  <w:szCs w:val="18"/>
                </w:rPr>
                <w:delText>softwareTriggerCriteria</w:delText>
              </w:r>
              <w:r w:rsidRPr="00410DBF" w:rsidDel="00F7663C">
                <w:rPr>
                  <w:rFonts w:ascii="Arial" w:eastAsia="Arial Unicode MS" w:hAnsi="Arial" w:cs="Arial"/>
                  <w:i/>
                  <w:color w:val="000000" w:themeColor="text1"/>
                  <w:sz w:val="18"/>
                  <w:szCs w:val="18"/>
                </w:rPr>
                <w:delText xml:space="preserve"> </w:delText>
              </w:r>
              <w:r w:rsidRPr="00410DBF" w:rsidDel="00F7663C">
                <w:rPr>
                  <w:rFonts w:ascii="Arial" w:eastAsia="Arial Unicode MS" w:hAnsi="Arial" w:cs="Arial"/>
                  <w:iCs/>
                  <w:color w:val="000000" w:themeColor="text1"/>
                  <w:sz w:val="18"/>
                  <w:szCs w:val="18"/>
                </w:rPr>
                <w:delText xml:space="preserve">attribute </w:delText>
              </w:r>
              <w:r w:rsidRPr="00410DBF" w:rsidDel="00F7663C">
                <w:rPr>
                  <w:rFonts w:ascii="Arial" w:eastAsia="Arial Unicode MS" w:hAnsi="Arial" w:cs="Arial"/>
                  <w:b/>
                  <w:bCs/>
                  <w:iCs/>
                  <w:color w:val="000000" w:themeColor="text1"/>
                  <w:sz w:val="18"/>
                  <w:szCs w:val="18"/>
                </w:rPr>
                <w:delText>set to</w:delText>
              </w:r>
            </w:del>
          </w:p>
          <w:p w14:paraId="49834E11" w14:textId="5E13F258" w:rsidR="000963EA" w:rsidRPr="00410DBF" w:rsidDel="00F7663C" w:rsidRDefault="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29" w:author="Miguel Angel Reina Ortega R02" w:date="2021-05-31T11:09:00Z"/>
                <w:rFonts w:ascii="Arial" w:eastAsia="Arial" w:hAnsi="Arial" w:cs="Arial"/>
                <w:color w:val="000000" w:themeColor="text1"/>
                <w:sz w:val="18"/>
                <w:szCs w:val="18"/>
                <w:lang w:eastAsia="en-GB"/>
              </w:rPr>
            </w:pPr>
            <w:del w:id="30" w:author="Miguel Angel Reina Ortega R02" w:date="2021-05-31T11:09:00Z">
              <w:r w:rsidRPr="00410DBF" w:rsidDel="00F7663C">
                <w:rPr>
                  <w:rFonts w:ascii="Arial" w:eastAsia="Arial Unicode MS" w:hAnsi="Arial" w:cs="Arial"/>
                  <w:b/>
                  <w:bCs/>
                  <w:iCs/>
                  <w:color w:val="000000" w:themeColor="text1"/>
                  <w:sz w:val="18"/>
                  <w:szCs w:val="18"/>
                </w:rPr>
                <w:delText xml:space="preserve">                      </w:delText>
              </w:r>
              <w:r w:rsidRPr="00410DBF" w:rsidDel="00F7663C">
                <w:rPr>
                  <w:rFonts w:ascii="Arial" w:eastAsia="Arial Unicode MS" w:hAnsi="Arial" w:cs="Arial"/>
                  <w:iCs/>
                  <w:color w:val="000000" w:themeColor="text1"/>
                  <w:sz w:val="18"/>
                  <w:szCs w:val="18"/>
                </w:rPr>
                <w:delText xml:space="preserve">SOFTWARE_TRIGGER_CRITERIA </w:delText>
              </w:r>
              <w:r w:rsidRPr="00410DBF" w:rsidDel="00F7663C">
                <w:rPr>
                  <w:rFonts w:ascii="Arial" w:eastAsia="Arial Unicode MS" w:hAnsi="Arial" w:cs="Arial"/>
                  <w:b/>
                  <w:bCs/>
                  <w:iCs/>
                  <w:color w:val="000000" w:themeColor="text1"/>
                  <w:sz w:val="18"/>
                  <w:szCs w:val="18"/>
                </w:rPr>
                <w:delText>and</w:delText>
              </w:r>
            </w:del>
          </w:p>
          <w:p w14:paraId="4D56CC59" w14:textId="1C73F283" w:rsidR="000963EA" w:rsidRPr="00410DBF" w:rsidDel="00F7663C" w:rsidRDefault="000963EA">
            <w:pPr>
              <w:keepNext/>
              <w:keepLines/>
              <w:pBdr>
                <w:top w:val="nil"/>
                <w:left w:val="nil"/>
                <w:bottom w:val="nil"/>
                <w:right w:val="nil"/>
                <w:between w:val="nil"/>
              </w:pBdr>
              <w:tabs>
                <w:tab w:val="left" w:pos="194"/>
                <w:tab w:val="left" w:pos="38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31" w:author="Miguel Angel Reina Ortega R02" w:date="2021-05-31T11:09:00Z"/>
                <w:rFonts w:ascii="Arial" w:eastAsia="Arial" w:hAnsi="Arial" w:cs="Arial"/>
                <w:color w:val="000000" w:themeColor="text1"/>
                <w:sz w:val="18"/>
                <w:szCs w:val="18"/>
                <w:lang w:eastAsia="en-GB"/>
              </w:rPr>
            </w:pPr>
            <w:del w:id="32" w:author="Miguel Angel Reina Ortega R02" w:date="2021-05-31T11:09:00Z">
              <w:r w:rsidRPr="00410DBF" w:rsidDel="00F7663C">
                <w:rPr>
                  <w:rFonts w:ascii="Arial" w:eastAsia="Arial" w:hAnsi="Arial" w:cs="Arial"/>
                  <w:b/>
                  <w:bCs/>
                  <w:color w:val="000000" w:themeColor="text1"/>
                  <w:sz w:val="18"/>
                  <w:szCs w:val="18"/>
                  <w:lang w:eastAsia="en-GB"/>
                </w:rPr>
                <w:delText xml:space="preserve">               </w:delText>
              </w:r>
              <w:r w:rsidRPr="00410DBF" w:rsidDel="00F7663C">
                <w:rPr>
                  <w:rFonts w:ascii="Arial" w:eastAsia="Arial" w:hAnsi="Arial" w:cs="Arial"/>
                  <w:color w:val="000000" w:themeColor="text1"/>
                  <w:sz w:val="18"/>
                  <w:szCs w:val="18"/>
                  <w:lang w:eastAsia="en-GB"/>
                </w:rPr>
                <w:delText xml:space="preserve">version attribute </w:delText>
              </w:r>
              <w:r w:rsidRPr="00410DBF" w:rsidDel="00F7663C">
                <w:rPr>
                  <w:rFonts w:ascii="Arial" w:eastAsia="Arial" w:hAnsi="Arial" w:cs="Arial"/>
                  <w:b/>
                  <w:bCs/>
                  <w:color w:val="000000" w:themeColor="text1"/>
                  <w:sz w:val="18"/>
                  <w:szCs w:val="18"/>
                  <w:lang w:eastAsia="en-GB"/>
                </w:rPr>
                <w:delText xml:space="preserve">set to </w:delText>
              </w:r>
              <w:r w:rsidRPr="00410DBF" w:rsidDel="00F7663C">
                <w:rPr>
                  <w:rFonts w:ascii="Arial" w:eastAsia="Arial" w:hAnsi="Arial" w:cs="Arial"/>
                  <w:color w:val="000000" w:themeColor="text1"/>
                  <w:sz w:val="18"/>
                  <w:szCs w:val="18"/>
                  <w:lang w:eastAsia="en-GB"/>
                </w:rPr>
                <w:delText>VERSION2</w:delText>
              </w:r>
            </w:del>
          </w:p>
          <w:p w14:paraId="24C6CDC7" w14:textId="3597B30E"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9D11611" w14:textId="15361E59"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7EBBC7A4" w14:textId="77777777" w:rsidTr="00C3302F">
        <w:trPr>
          <w:trHeight w:val="935"/>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C89AA9F"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58BC953"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7EB72C5F" w14:textId="0A5D5889" w:rsidR="000963EA" w:rsidRPr="0097275E"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Cs/>
                <w:color w:val="000000"/>
                <w:sz w:val="18"/>
                <w:szCs w:val="18"/>
                <w:lang w:eastAsia="en-GB"/>
              </w:rPr>
              <w:t xml:space="preserve">    </w:t>
            </w:r>
            <w:r w:rsidRPr="00E07C4C">
              <w:rPr>
                <w:rFonts w:ascii="Arial" w:hAnsi="Arial" w:cs="Arial"/>
                <w:sz w:val="18"/>
                <w:szCs w:val="18"/>
              </w:rPr>
              <w:t xml:space="preserve">the IUT </w:t>
            </w:r>
            <w:r w:rsidRPr="00A329A3">
              <w:rPr>
                <w:rFonts w:ascii="Arial" w:hAnsi="Arial" w:cs="Arial"/>
                <w:b/>
                <w:sz w:val="18"/>
                <w:szCs w:val="18"/>
              </w:rPr>
              <w:t>sends</w:t>
            </w:r>
            <w:r w:rsidRPr="00D447E0">
              <w:rPr>
                <w:rFonts w:ascii="Arial" w:hAnsi="Arial" w:cs="Arial"/>
                <w:sz w:val="18"/>
                <w:szCs w:val="18"/>
              </w:rPr>
              <w:t xml:space="preserve"> a valid Response </w:t>
            </w:r>
            <w:r w:rsidRPr="004B60B9">
              <w:rPr>
                <w:rFonts w:ascii="Arial" w:hAnsi="Arial" w:cs="Arial"/>
                <w:b/>
                <w:sz w:val="18"/>
                <w:szCs w:val="18"/>
              </w:rPr>
              <w:t>containing</w:t>
            </w:r>
            <w:r w:rsidRPr="004B60B9">
              <w:rPr>
                <w:rFonts w:ascii="Arial" w:hAnsi="Arial" w:cs="Arial"/>
                <w:sz w:val="18"/>
                <w:szCs w:val="18"/>
              </w:rPr>
              <w:t xml:space="preserve"> </w:t>
            </w:r>
          </w:p>
          <w:p w14:paraId="542E33B1" w14:textId="4C1127A5" w:rsidR="000963EA" w:rsidRPr="00E07C4C" w:rsidRDefault="000963EA" w:rsidP="000963EA">
            <w:pPr>
              <w:keepNext/>
              <w:keepLines/>
              <w:snapToGrid w:val="0"/>
              <w:spacing w:after="0"/>
              <w:rPr>
                <w:rFonts w:ascii="Arial" w:hAnsi="Arial" w:cs="Arial"/>
                <w:b/>
                <w:sz w:val="18"/>
                <w:szCs w:val="18"/>
              </w:rPr>
            </w:pPr>
            <w:r w:rsidRPr="009E6385">
              <w:rPr>
                <w:rFonts w:ascii="Arial" w:hAnsi="Arial" w:cs="Arial"/>
                <w:sz w:val="18"/>
                <w:szCs w:val="18"/>
              </w:rPr>
              <w:t xml:space="preserve">            Response Status Code </w:t>
            </w:r>
            <w:r w:rsidRPr="009D51BC">
              <w:rPr>
                <w:rFonts w:ascii="Arial" w:hAnsi="Arial" w:cs="Arial"/>
                <w:b/>
                <w:sz w:val="18"/>
                <w:szCs w:val="18"/>
              </w:rPr>
              <w:t>set to</w:t>
            </w:r>
            <w:r w:rsidRPr="009D51BC">
              <w:rPr>
                <w:rFonts w:ascii="Arial" w:hAnsi="Arial" w:cs="Arial"/>
                <w:sz w:val="18"/>
                <w:szCs w:val="18"/>
              </w:rPr>
              <w:t xml:space="preserve"> </w:t>
            </w:r>
            <w:commentRangeStart w:id="33"/>
            <w:r w:rsidRPr="009D51BC">
              <w:rPr>
                <w:rFonts w:ascii="Arial" w:hAnsi="Arial" w:cs="Arial"/>
                <w:sz w:val="18"/>
                <w:szCs w:val="18"/>
              </w:rPr>
              <w:t>4105</w:t>
            </w:r>
            <w:ins w:id="34" w:author="Muhammad Hamza" w:date="2021-06-02T13:25:00Z">
              <w:r w:rsidR="00E07C4C">
                <w:rPr>
                  <w:rFonts w:ascii="Arial" w:hAnsi="Arial" w:cs="Arial"/>
                  <w:sz w:val="18"/>
                  <w:szCs w:val="18"/>
                </w:rPr>
                <w:t xml:space="preserve"> </w:t>
              </w:r>
            </w:ins>
            <w:del w:id="35" w:author="Muhammad Hamza" w:date="2021-06-02T13:25:00Z">
              <w:r w:rsidRPr="00E07C4C" w:rsidDel="00E07C4C">
                <w:rPr>
                  <w:rFonts w:ascii="Arial" w:hAnsi="Arial" w:cs="Arial"/>
                  <w:sz w:val="18"/>
                  <w:szCs w:val="18"/>
                  <w:rPrChange w:id="36" w:author="Muhammad Hamza" w:date="2021-06-02T13:25:00Z">
                    <w:rPr>
                      <w:rFonts w:ascii="Arial" w:hAnsi="Arial" w:cs="Arial"/>
                      <w:sz w:val="18"/>
                      <w:szCs w:val="18"/>
                    </w:rPr>
                  </w:rPrChange>
                </w:rPr>
                <w:delText xml:space="preserve"> </w:delText>
              </w:r>
            </w:del>
            <w:r w:rsidRPr="00E07C4C">
              <w:rPr>
                <w:rFonts w:ascii="Arial" w:hAnsi="Arial" w:cs="Arial"/>
                <w:sz w:val="18"/>
                <w:szCs w:val="18"/>
                <w:rPrChange w:id="37" w:author="Muhammad Hamza" w:date="2021-06-02T13:25:00Z">
                  <w:rPr>
                    <w:rFonts w:ascii="Arial" w:hAnsi="Arial" w:cs="Arial"/>
                    <w:sz w:val="18"/>
                    <w:szCs w:val="18"/>
                  </w:rPr>
                </w:rPrChange>
              </w:rPr>
              <w:t>(</w:t>
            </w:r>
            <w:ins w:id="38" w:author="Muhammad Hamza" w:date="2021-06-02T13:25:00Z">
              <w:r w:rsidR="00E07C4C" w:rsidRPr="00E07C4C">
                <w:rPr>
                  <w:rFonts w:ascii="Arial" w:hAnsi="Arial" w:cs="Arial"/>
                  <w:sz w:val="18"/>
                  <w:szCs w:val="18"/>
                  <w:rPrChange w:id="39" w:author="Muhammad Hamza" w:date="2021-06-02T13:25:00Z">
                    <w:rPr/>
                  </w:rPrChange>
                </w:rPr>
                <w:t>SOFTWARE_CAMPAIGN_CONFLICT</w:t>
              </w:r>
            </w:ins>
            <w:del w:id="40" w:author="Muhammad Hamza" w:date="2021-06-02T13:25:00Z">
              <w:r w:rsidRPr="00E07C4C" w:rsidDel="00E07C4C">
                <w:rPr>
                  <w:rFonts w:ascii="Arial" w:hAnsi="Arial" w:cs="Arial"/>
                  <w:sz w:val="18"/>
                  <w:szCs w:val="18"/>
                  <w:lang w:eastAsia="ja-JP"/>
                  <w:rPrChange w:id="41" w:author="Muhammad Hamza" w:date="2021-06-02T13:25:00Z">
                    <w:rPr>
                      <w:rFonts w:ascii="Arial" w:hAnsi="Arial" w:cs="Arial"/>
                      <w:sz w:val="18"/>
                      <w:szCs w:val="18"/>
                      <w:lang w:eastAsia="ja-JP"/>
                    </w:rPr>
                  </w:rPrChange>
                </w:rPr>
                <w:delText>CONFLICT</w:delText>
              </w:r>
            </w:del>
            <w:r w:rsidRPr="00E07C4C">
              <w:rPr>
                <w:rFonts w:ascii="Arial" w:hAnsi="Arial" w:cs="Arial"/>
                <w:sz w:val="18"/>
                <w:szCs w:val="18"/>
                <w:rPrChange w:id="42" w:author="Muhammad Hamza" w:date="2021-06-02T13:25:00Z">
                  <w:rPr>
                    <w:rFonts w:ascii="Arial" w:hAnsi="Arial" w:cs="Arial"/>
                    <w:sz w:val="18"/>
                    <w:szCs w:val="18"/>
                  </w:rPr>
                </w:rPrChange>
              </w:rPr>
              <w:t>)</w:t>
            </w:r>
            <w:commentRangeEnd w:id="33"/>
            <w:r w:rsidR="0067359B" w:rsidRPr="00E07C4C">
              <w:rPr>
                <w:rStyle w:val="CommentReference"/>
                <w:rFonts w:ascii="Arial" w:hAnsi="Arial" w:cs="Arial"/>
                <w:sz w:val="18"/>
                <w:szCs w:val="18"/>
                <w:rPrChange w:id="43" w:author="Muhammad Hamza" w:date="2021-06-02T13:25:00Z">
                  <w:rPr>
                    <w:rStyle w:val="CommentReference"/>
                  </w:rPr>
                </w:rPrChange>
              </w:rPr>
              <w:commentReference w:id="33"/>
            </w:r>
          </w:p>
          <w:p w14:paraId="3EA5348F" w14:textId="761A12E4"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2DE2199" w14:textId="51130D6B"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2B9AFEE" w14:textId="7C5C495E" w:rsidR="00E26781" w:rsidRPr="00410DBF" w:rsidRDefault="00E26781">
      <w:pPr>
        <w:rPr>
          <w:rFonts w:ascii="Arial" w:hAnsi="Arial" w:cs="Arial"/>
          <w:sz w:val="18"/>
          <w:szCs w:val="18"/>
        </w:rPr>
      </w:pPr>
    </w:p>
    <w:p w14:paraId="3B352105" w14:textId="6153BE05" w:rsidR="00B0432C" w:rsidRPr="00410DBF" w:rsidRDefault="00B0432C" w:rsidP="00B0432C">
      <w:pPr>
        <w:pStyle w:val="H6"/>
        <w:rPr>
          <w:rFonts w:eastAsia="Times New Roman" w:cs="Arial"/>
          <w:sz w:val="18"/>
          <w:szCs w:val="18"/>
        </w:rPr>
      </w:pPr>
      <w:r w:rsidRPr="00410DBF">
        <w:rPr>
          <w:rFonts w:eastAsia="Times New Roman" w:cs="Arial"/>
          <w:sz w:val="18"/>
          <w:szCs w:val="18"/>
        </w:rPr>
        <w:lastRenderedPageBreak/>
        <w:t>TP/oneM2M/CSE/SM/0</w:t>
      </w:r>
      <w:r w:rsidR="002A3E6E" w:rsidRPr="00410DBF">
        <w:rPr>
          <w:rFonts w:eastAsia="Times New Roman" w:cs="Arial"/>
          <w:sz w:val="18"/>
          <w:szCs w:val="18"/>
        </w:rPr>
        <w:t>0</w:t>
      </w:r>
      <w:r w:rsidR="001A113F" w:rsidRPr="00410DBF">
        <w:rPr>
          <w:rFonts w:eastAsia="Times New Roman" w:cs="Arial"/>
          <w:sz w:val="18"/>
          <w:szCs w:val="18"/>
        </w:rPr>
        <w:t>5</w:t>
      </w:r>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B0432C" w:rsidRPr="00410DBF" w14:paraId="442626FE" w14:textId="77777777" w:rsidTr="00D83C99">
        <w:trPr>
          <w:jc w:val="center"/>
        </w:trPr>
        <w:tc>
          <w:tcPr>
            <w:tcW w:w="1795" w:type="dxa"/>
            <w:tcBorders>
              <w:top w:val="single" w:sz="4" w:space="0" w:color="000000"/>
              <w:left w:val="single" w:sz="4" w:space="0" w:color="000000"/>
              <w:bottom w:val="single" w:sz="4" w:space="0" w:color="000000"/>
              <w:right w:val="nil"/>
            </w:tcBorders>
            <w:hideMark/>
          </w:tcPr>
          <w:p w14:paraId="00408354" w14:textId="77777777" w:rsidR="00B0432C" w:rsidRPr="00410DBF" w:rsidRDefault="00B0432C" w:rsidP="00D83C99">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45FADE12" w14:textId="64ADB622" w:rsidR="00B0432C" w:rsidRPr="00410DBF" w:rsidRDefault="00B0432C" w:rsidP="00D83C99">
            <w:pPr>
              <w:pStyle w:val="TAL"/>
              <w:snapToGrid w:val="0"/>
              <w:rPr>
                <w:rFonts w:cs="Arial"/>
                <w:szCs w:val="18"/>
              </w:rPr>
            </w:pPr>
            <w:r w:rsidRPr="00410DBF">
              <w:rPr>
                <w:rFonts w:cs="Arial"/>
                <w:szCs w:val="18"/>
              </w:rPr>
              <w:t>TP/oneM2M/CSE/SM/0</w:t>
            </w:r>
            <w:r w:rsidR="002A3E6E" w:rsidRPr="00410DBF">
              <w:rPr>
                <w:rFonts w:cs="Arial"/>
                <w:szCs w:val="18"/>
              </w:rPr>
              <w:t>0</w:t>
            </w:r>
            <w:r w:rsidR="001A113F" w:rsidRPr="00410DBF">
              <w:rPr>
                <w:rFonts w:cs="Arial"/>
                <w:szCs w:val="18"/>
              </w:rPr>
              <w:t>5</w:t>
            </w:r>
          </w:p>
        </w:tc>
      </w:tr>
      <w:tr w:rsidR="00B0432C" w:rsidRPr="00410DBF" w14:paraId="4024BDBC" w14:textId="77777777" w:rsidTr="00C3302F">
        <w:trPr>
          <w:trHeight w:val="350"/>
          <w:jc w:val="center"/>
        </w:trPr>
        <w:tc>
          <w:tcPr>
            <w:tcW w:w="1795" w:type="dxa"/>
            <w:tcBorders>
              <w:top w:val="single" w:sz="4" w:space="0" w:color="000000"/>
              <w:left w:val="single" w:sz="4" w:space="0" w:color="000000"/>
              <w:bottom w:val="single" w:sz="4" w:space="0" w:color="000000"/>
              <w:right w:val="nil"/>
            </w:tcBorders>
            <w:hideMark/>
          </w:tcPr>
          <w:p w14:paraId="06B2A6F5" w14:textId="77777777" w:rsidR="00B0432C" w:rsidRPr="00410DBF" w:rsidRDefault="00B0432C" w:rsidP="00D83C99">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3BACBAE" w14:textId="3A1A369E" w:rsidR="00B0432C" w:rsidRPr="00410DBF" w:rsidRDefault="00DC7257" w:rsidP="00C3302F">
            <w:pPr>
              <w:rPr>
                <w:rFonts w:ascii="Arial" w:hAnsi="Arial" w:cs="Arial"/>
                <w:sz w:val="18"/>
                <w:szCs w:val="18"/>
              </w:rPr>
            </w:pPr>
            <w:r w:rsidRPr="00410DBF">
              <w:rPr>
                <w:rFonts w:ascii="Arial" w:eastAsia="Arial" w:hAnsi="Arial" w:cs="Arial"/>
                <w:sz w:val="18"/>
                <w:szCs w:val="18"/>
                <w:lang w:eastAsia="en-GB"/>
              </w:rPr>
              <w:t xml:space="preserve">Check that the IUT rejects </w:t>
            </w:r>
            <w:r w:rsidR="001A113F" w:rsidRPr="00410DBF">
              <w:rPr>
                <w:rFonts w:ascii="Arial" w:eastAsia="Arial" w:hAnsi="Arial" w:cs="Arial"/>
                <w:sz w:val="18"/>
                <w:szCs w:val="18"/>
                <w:lang w:eastAsia="en-GB"/>
              </w:rPr>
              <w:t>UPDATE</w:t>
            </w:r>
            <w:r w:rsidRPr="00410DBF">
              <w:rPr>
                <w:rFonts w:ascii="Arial" w:eastAsia="Arial" w:hAnsi="Arial" w:cs="Arial"/>
                <w:sz w:val="18"/>
                <w:szCs w:val="18"/>
                <w:lang w:eastAsia="en-GB"/>
              </w:rPr>
              <w:t xml:space="preserve"> of &lt;</w:t>
            </w:r>
            <w:proofErr w:type="spellStart"/>
            <w:r w:rsidRPr="00410DBF">
              <w:rPr>
                <w:rFonts w:ascii="Arial" w:hAnsi="Arial" w:cs="Arial"/>
                <w:sz w:val="18"/>
                <w:szCs w:val="18"/>
              </w:rPr>
              <w:t>softwareCampaign</w:t>
            </w:r>
            <w:proofErr w:type="spellEnd"/>
            <w:r w:rsidRPr="00410DBF">
              <w:rPr>
                <w:rFonts w:ascii="Arial" w:eastAsia="Arial" w:hAnsi="Arial" w:cs="Arial"/>
                <w:sz w:val="18"/>
                <w:szCs w:val="18"/>
                <w:lang w:eastAsia="en-GB"/>
              </w:rPr>
              <w:t xml:space="preserve">&gt; resource when the </w:t>
            </w:r>
            <w:proofErr w:type="spellStart"/>
            <w:r w:rsidRPr="00410DBF">
              <w:rPr>
                <w:rFonts w:ascii="Arial" w:eastAsia="Arial" w:hAnsi="Arial" w:cs="Arial"/>
                <w:sz w:val="18"/>
                <w:szCs w:val="18"/>
                <w:lang w:eastAsia="en-GB"/>
              </w:rPr>
              <w:t>aggregatedSoftwareStatus</w:t>
            </w:r>
            <w:proofErr w:type="spellEnd"/>
            <w:r w:rsidRPr="00410DBF">
              <w:rPr>
                <w:rFonts w:ascii="Arial" w:eastAsia="Arial" w:hAnsi="Arial" w:cs="Arial"/>
                <w:sz w:val="18"/>
                <w:szCs w:val="18"/>
                <w:lang w:eastAsia="en-GB"/>
              </w:rPr>
              <w:t xml:space="preserve"> attribute is </w:t>
            </w:r>
            <w:r w:rsidRPr="00410DBF">
              <w:rPr>
                <w:rFonts w:ascii="Arial" w:hAnsi="Arial" w:cs="Arial"/>
                <w:sz w:val="18"/>
                <w:szCs w:val="18"/>
              </w:rPr>
              <w:t xml:space="preserve">set to </w:t>
            </w:r>
            <w:r w:rsidR="001A113F" w:rsidRPr="00410DBF">
              <w:rPr>
                <w:rFonts w:ascii="Arial" w:hAnsi="Arial" w:cs="Arial"/>
                <w:i/>
                <w:iCs/>
                <w:sz w:val="18"/>
                <w:szCs w:val="18"/>
              </w:rPr>
              <w:t>SOFTWARE_</w:t>
            </w:r>
            <w:r w:rsidRPr="00410DBF">
              <w:rPr>
                <w:rFonts w:ascii="Arial" w:hAnsi="Arial" w:cs="Arial"/>
                <w:i/>
                <w:iCs/>
                <w:sz w:val="18"/>
                <w:szCs w:val="18"/>
              </w:rPr>
              <w:t>STATUS</w:t>
            </w:r>
            <w:r w:rsidR="000963EA" w:rsidRPr="00410DBF">
              <w:rPr>
                <w:rFonts w:ascii="Arial" w:hAnsi="Arial" w:cs="Arial"/>
                <w:i/>
                <w:iCs/>
                <w:sz w:val="18"/>
                <w:szCs w:val="18"/>
              </w:rPr>
              <w:t>.</w:t>
            </w:r>
          </w:p>
        </w:tc>
      </w:tr>
      <w:tr w:rsidR="00B0432C" w:rsidRPr="00410DBF" w14:paraId="325FAFB5" w14:textId="77777777" w:rsidTr="00D83C99">
        <w:trPr>
          <w:jc w:val="center"/>
        </w:trPr>
        <w:tc>
          <w:tcPr>
            <w:tcW w:w="1795" w:type="dxa"/>
            <w:tcBorders>
              <w:top w:val="single" w:sz="4" w:space="0" w:color="000000"/>
              <w:left w:val="single" w:sz="4" w:space="0" w:color="000000"/>
              <w:bottom w:val="single" w:sz="4" w:space="0" w:color="000000"/>
              <w:right w:val="nil"/>
            </w:tcBorders>
            <w:hideMark/>
          </w:tcPr>
          <w:p w14:paraId="5C8FA1DF" w14:textId="77777777" w:rsidR="00B0432C" w:rsidRPr="00410DBF" w:rsidRDefault="00B0432C" w:rsidP="00D83C99">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D41DA48" w14:textId="5D674C74" w:rsidR="00B0432C" w:rsidRPr="00410DBF" w:rsidRDefault="00B0432C" w:rsidP="00D83C99">
            <w:pPr>
              <w:pStyle w:val="TAL"/>
              <w:snapToGrid w:val="0"/>
              <w:rPr>
                <w:rFonts w:cs="Arial"/>
                <w:color w:val="000000"/>
                <w:kern w:val="2"/>
                <w:szCs w:val="18"/>
              </w:rPr>
            </w:pPr>
            <w:r w:rsidRPr="00410DBF">
              <w:rPr>
                <w:rFonts w:cs="Arial"/>
                <w:color w:val="000000"/>
                <w:szCs w:val="18"/>
              </w:rPr>
              <w:t xml:space="preserve">TS-0001 [1], clause 9.6.76 and clause 10.2.28, </w:t>
            </w:r>
            <w:r w:rsidR="00A85865" w:rsidRPr="00410DBF">
              <w:rPr>
                <w:rFonts w:cs="Arial"/>
                <w:color w:val="000000"/>
                <w:szCs w:val="18"/>
              </w:rPr>
              <w:t>TS-0004 [2]</w:t>
            </w:r>
            <w:r w:rsidR="00A85865" w:rsidRPr="00410DBF">
              <w:rPr>
                <w:rFonts w:cs="Arial"/>
                <w:color w:val="000000"/>
                <w:szCs w:val="18"/>
                <w:lang w:eastAsia="ko-KR"/>
              </w:rPr>
              <w:t>,</w:t>
            </w:r>
            <w:r w:rsidR="00A85865" w:rsidRPr="00410DBF">
              <w:rPr>
                <w:rFonts w:cs="Arial"/>
                <w:color w:val="000000"/>
                <w:szCs w:val="18"/>
              </w:rPr>
              <w:t xml:space="preserve"> clause </w:t>
            </w:r>
            <w:r w:rsidR="00A85865" w:rsidRPr="00410DBF">
              <w:rPr>
                <w:rFonts w:eastAsia="MS Mincho" w:cs="Arial"/>
                <w:szCs w:val="18"/>
                <w:lang w:eastAsia="ja-JP"/>
              </w:rPr>
              <w:t xml:space="preserve">6.6.3.5, </w:t>
            </w:r>
            <w:r w:rsidR="00A85865" w:rsidRPr="00410DBF">
              <w:rPr>
                <w:rFonts w:cs="Arial"/>
                <w:color w:val="000000"/>
                <w:szCs w:val="18"/>
              </w:rPr>
              <w:t>7.3.3.7</w:t>
            </w:r>
          </w:p>
        </w:tc>
      </w:tr>
      <w:tr w:rsidR="00B0432C" w:rsidRPr="00410DBF" w14:paraId="711489F7" w14:textId="77777777" w:rsidTr="00D83C99">
        <w:trPr>
          <w:jc w:val="center"/>
        </w:trPr>
        <w:tc>
          <w:tcPr>
            <w:tcW w:w="1795" w:type="dxa"/>
            <w:tcBorders>
              <w:top w:val="single" w:sz="4" w:space="0" w:color="000000"/>
              <w:left w:val="single" w:sz="4" w:space="0" w:color="000000"/>
              <w:bottom w:val="single" w:sz="4" w:space="0" w:color="000000"/>
              <w:right w:val="nil"/>
            </w:tcBorders>
            <w:hideMark/>
          </w:tcPr>
          <w:p w14:paraId="1BE48B66" w14:textId="77777777" w:rsidR="00B0432C" w:rsidRPr="00410DBF" w:rsidRDefault="00B0432C" w:rsidP="00D83C99">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9C476F6" w14:textId="77777777" w:rsidR="00B0432C" w:rsidRPr="00410DBF" w:rsidRDefault="00B0432C" w:rsidP="00D83C99">
            <w:pPr>
              <w:pStyle w:val="TAL"/>
              <w:snapToGrid w:val="0"/>
              <w:rPr>
                <w:rFonts w:cs="Arial"/>
                <w:szCs w:val="18"/>
              </w:rPr>
            </w:pPr>
            <w:r w:rsidRPr="00410DBF">
              <w:rPr>
                <w:rFonts w:cs="Arial"/>
                <w:szCs w:val="18"/>
              </w:rPr>
              <w:t>CF0</w:t>
            </w:r>
            <w:r w:rsidRPr="00410DBF">
              <w:rPr>
                <w:rFonts w:cs="Arial"/>
                <w:szCs w:val="18"/>
                <w:lang w:eastAsia="ko-KR"/>
              </w:rPr>
              <w:t>1</w:t>
            </w:r>
          </w:p>
        </w:tc>
      </w:tr>
      <w:tr w:rsidR="00B0432C" w:rsidRPr="00410DBF" w14:paraId="281D8F39" w14:textId="77777777" w:rsidTr="00D83C99">
        <w:trPr>
          <w:jc w:val="center"/>
        </w:trPr>
        <w:tc>
          <w:tcPr>
            <w:tcW w:w="1795" w:type="dxa"/>
            <w:tcBorders>
              <w:top w:val="single" w:sz="4" w:space="0" w:color="000000"/>
              <w:left w:val="single" w:sz="4" w:space="0" w:color="000000"/>
              <w:bottom w:val="single" w:sz="4" w:space="0" w:color="000000"/>
              <w:right w:val="nil"/>
            </w:tcBorders>
          </w:tcPr>
          <w:p w14:paraId="3BFDB753" w14:textId="77777777" w:rsidR="00B0432C" w:rsidRPr="00410DBF" w:rsidRDefault="00B0432C" w:rsidP="00D83C99">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0F6EC8E4" w14:textId="77777777" w:rsidR="00B0432C" w:rsidRPr="00410DBF" w:rsidRDefault="00B0432C" w:rsidP="00D83C99">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B0432C" w:rsidRPr="00410DBF" w14:paraId="12711342" w14:textId="77777777" w:rsidTr="00D83C99">
        <w:trPr>
          <w:jc w:val="center"/>
        </w:trPr>
        <w:tc>
          <w:tcPr>
            <w:tcW w:w="1795" w:type="dxa"/>
            <w:tcBorders>
              <w:top w:val="single" w:sz="4" w:space="0" w:color="000000"/>
              <w:left w:val="single" w:sz="4" w:space="0" w:color="000000"/>
              <w:bottom w:val="single" w:sz="4" w:space="0" w:color="000000"/>
              <w:right w:val="nil"/>
            </w:tcBorders>
            <w:hideMark/>
          </w:tcPr>
          <w:p w14:paraId="110C409F" w14:textId="77777777" w:rsidR="00B0432C" w:rsidRPr="00410DBF" w:rsidRDefault="00B0432C" w:rsidP="00D83C99">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E17CF1B" w14:textId="77777777" w:rsidR="00B0432C" w:rsidRPr="00410DBF" w:rsidRDefault="00B0432C" w:rsidP="00D83C99">
            <w:pPr>
              <w:pStyle w:val="TAL"/>
              <w:snapToGrid w:val="0"/>
              <w:rPr>
                <w:rFonts w:cs="Arial"/>
                <w:szCs w:val="18"/>
              </w:rPr>
            </w:pPr>
            <w:r w:rsidRPr="00410DBF">
              <w:rPr>
                <w:rFonts w:cs="Arial"/>
                <w:szCs w:val="18"/>
              </w:rPr>
              <w:t>PICS_CSE</w:t>
            </w:r>
          </w:p>
        </w:tc>
      </w:tr>
      <w:tr w:rsidR="00B0432C" w:rsidRPr="00410DBF" w14:paraId="26387680" w14:textId="77777777" w:rsidTr="00D83C99">
        <w:trPr>
          <w:jc w:val="center"/>
        </w:trPr>
        <w:tc>
          <w:tcPr>
            <w:tcW w:w="1795" w:type="dxa"/>
            <w:tcBorders>
              <w:top w:val="single" w:sz="4" w:space="0" w:color="000000"/>
              <w:left w:val="single" w:sz="4" w:space="0" w:color="000000"/>
              <w:bottom w:val="single" w:sz="4" w:space="0" w:color="000000"/>
              <w:right w:val="single" w:sz="4" w:space="0" w:color="000000"/>
            </w:tcBorders>
            <w:hideMark/>
          </w:tcPr>
          <w:p w14:paraId="16FC734A" w14:textId="77777777" w:rsidR="00B0432C" w:rsidRPr="00410DBF" w:rsidRDefault="00B0432C" w:rsidP="00D83C99">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106FD99"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143BB1FF"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51284E3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p>
          <w:p w14:paraId="124C7D6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 xml:space="preserve">being </w:t>
            </w:r>
            <w:r w:rsidRPr="00410DBF">
              <w:rPr>
                <w:rFonts w:ascii="Arial" w:eastAsia="Arial" w:hAnsi="Arial" w:cs="Arial"/>
                <w:color w:val="000000"/>
                <w:sz w:val="18"/>
                <w:szCs w:val="18"/>
                <w:lang w:eastAsia="en-GB"/>
              </w:rPr>
              <w:t xml:space="preserve">a hosting CSE </w:t>
            </w:r>
          </w:p>
          <w:p w14:paraId="1B72A1F8" w14:textId="08774BDB"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w:t>
            </w:r>
            <w:r w:rsidR="001A113F" w:rsidRPr="00410DBF">
              <w:rPr>
                <w:rFonts w:ascii="Arial" w:eastAsia="Arial" w:hAnsi="Arial" w:cs="Arial"/>
                <w:color w:val="000000"/>
                <w:sz w:val="18"/>
                <w:szCs w:val="18"/>
                <w:lang w:eastAsia="en-GB"/>
              </w:rPr>
              <w:t xml:space="preserve">a </w:t>
            </w:r>
            <w:r w:rsidRPr="00410DBF">
              <w:rPr>
                <w:rFonts w:ascii="Arial" w:eastAsia="Arial" w:hAnsi="Arial" w:cs="Arial"/>
                <w:color w:val="000000"/>
                <w:sz w:val="18"/>
                <w:szCs w:val="18"/>
                <w:lang w:eastAsia="en-GB"/>
              </w:rPr>
              <w:t>&lt;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sidR="009027D3" w:rsidRPr="00410DBF">
              <w:rPr>
                <w:rFonts w:ascii="Arial" w:eastAsia="Arial" w:hAnsi="Arial" w:cs="Arial"/>
                <w:sz w:val="18"/>
                <w:szCs w:val="18"/>
                <w:lang w:eastAsia="en-GB"/>
              </w:rPr>
              <w:t>SOFTWARE_RESOURCE_ADDRESS</w:t>
            </w:r>
          </w:p>
          <w:p w14:paraId="17BC759F" w14:textId="5937BAD8"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proofErr w:type="spellStart"/>
            <w:r w:rsidRPr="00410DBF">
              <w:rPr>
                <w:rFonts w:ascii="Arial" w:eastAsia="Arial" w:hAnsi="Arial" w:cs="Arial"/>
                <w:sz w:val="18"/>
                <w:szCs w:val="18"/>
                <w:lang w:eastAsia="en-GB"/>
              </w:rPr>
              <w:t>aggregatedSoftwareStatus</w:t>
            </w:r>
            <w:proofErr w:type="spellEnd"/>
            <w:r w:rsidRPr="00410DBF">
              <w:rPr>
                <w:rFonts w:ascii="Arial" w:eastAsia="Arial" w:hAnsi="Arial" w:cs="Arial"/>
                <w:sz w:val="18"/>
                <w:szCs w:val="18"/>
                <w:lang w:eastAsia="en-GB"/>
              </w:rPr>
              <w:t xml:space="preserve"> attribute </w:t>
            </w:r>
            <w:r w:rsidRPr="00410DBF">
              <w:rPr>
                <w:rFonts w:ascii="Arial" w:eastAsia="Arial" w:hAnsi="Arial" w:cs="Arial"/>
                <w:b/>
                <w:bCs/>
                <w:sz w:val="18"/>
                <w:szCs w:val="18"/>
                <w:lang w:eastAsia="en-GB"/>
              </w:rPr>
              <w:t xml:space="preserve">set to </w:t>
            </w:r>
            <w:r w:rsidR="001A113F" w:rsidRPr="00410DBF">
              <w:rPr>
                <w:rFonts w:ascii="Arial" w:eastAsia="Arial" w:hAnsi="Arial" w:cs="Arial"/>
                <w:i/>
                <w:iCs/>
                <w:sz w:val="18"/>
                <w:szCs w:val="18"/>
                <w:lang w:eastAsia="en-GB"/>
              </w:rPr>
              <w:t>SOFTWARE_</w:t>
            </w:r>
            <w:r w:rsidRPr="00410DBF">
              <w:rPr>
                <w:rFonts w:ascii="Arial" w:hAnsi="Arial" w:cs="Arial"/>
                <w:i/>
                <w:iCs/>
                <w:sz w:val="18"/>
                <w:szCs w:val="18"/>
              </w:rPr>
              <w:t>STATUS</w:t>
            </w:r>
          </w:p>
          <w:p w14:paraId="33F91606"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75CEC608" w14:textId="6FC034F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9027D3" w:rsidRPr="00410DBF">
              <w:rPr>
                <w:rFonts w:ascii="Arial" w:eastAsia="Arial" w:hAnsi="Arial" w:cs="Arial"/>
                <w:sz w:val="18"/>
                <w:szCs w:val="18"/>
                <w:lang w:eastAsia="en-GB"/>
              </w:rPr>
              <w:t>SOFTWARE_RESOURCE_ADDRESS</w:t>
            </w:r>
          </w:p>
          <w:p w14:paraId="0D8AF07C" w14:textId="4D2C743F" w:rsidR="00B0432C" w:rsidRPr="00410DBF" w:rsidRDefault="00DC7257" w:rsidP="00D83C99">
            <w:pPr>
              <w:pStyle w:val="TAL"/>
              <w:snapToGrid w:val="0"/>
              <w:rPr>
                <w:rFonts w:cs="Arial"/>
                <w:b/>
                <w:bCs/>
                <w:kern w:val="2"/>
                <w:szCs w:val="18"/>
              </w:rPr>
            </w:pPr>
            <w:r w:rsidRPr="00410DBF">
              <w:rPr>
                <w:rFonts w:eastAsia="Arial" w:cs="Arial"/>
                <w:b/>
                <w:color w:val="000000"/>
                <w:szCs w:val="18"/>
                <w:lang w:eastAsia="en-GB"/>
              </w:rPr>
              <w:t>}</w:t>
            </w:r>
          </w:p>
        </w:tc>
      </w:tr>
      <w:tr w:rsidR="00B0432C" w:rsidRPr="00410DBF" w14:paraId="3DB5E735" w14:textId="77777777" w:rsidTr="00D83C99">
        <w:trPr>
          <w:trHeight w:val="213"/>
          <w:jc w:val="center"/>
        </w:trPr>
        <w:tc>
          <w:tcPr>
            <w:tcW w:w="1795" w:type="dxa"/>
            <w:vMerge w:val="restart"/>
            <w:tcBorders>
              <w:top w:val="single" w:sz="4" w:space="0" w:color="000000"/>
              <w:left w:val="single" w:sz="4" w:space="0" w:color="000000"/>
              <w:bottom w:val="single" w:sz="4" w:space="0" w:color="000000"/>
              <w:right w:val="single" w:sz="4" w:space="0" w:color="000000"/>
            </w:tcBorders>
            <w:hideMark/>
          </w:tcPr>
          <w:p w14:paraId="5F26E1D7" w14:textId="77777777" w:rsidR="00B0432C" w:rsidRPr="00410DBF" w:rsidRDefault="00B0432C" w:rsidP="00D83C99">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71B2F109" w14:textId="77777777" w:rsidR="00B0432C" w:rsidRPr="00410DBF" w:rsidRDefault="00B0432C" w:rsidP="00D83C99">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8D5D0BD" w14:textId="77777777" w:rsidR="00B0432C" w:rsidRPr="00410DBF" w:rsidRDefault="00B0432C" w:rsidP="00D83C99">
            <w:pPr>
              <w:pStyle w:val="TAL"/>
              <w:snapToGrid w:val="0"/>
              <w:jc w:val="center"/>
              <w:rPr>
                <w:rFonts w:cs="Arial"/>
                <w:b/>
                <w:szCs w:val="18"/>
              </w:rPr>
            </w:pPr>
            <w:r w:rsidRPr="00410DBF">
              <w:rPr>
                <w:rFonts w:cs="Arial"/>
                <w:b/>
                <w:szCs w:val="18"/>
              </w:rPr>
              <w:t>Direction</w:t>
            </w:r>
          </w:p>
        </w:tc>
      </w:tr>
      <w:tr w:rsidR="000963EA" w:rsidRPr="00410DBF" w14:paraId="5AFFEA3A" w14:textId="77777777" w:rsidTr="00D83C99">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0673C28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1E4D90BC"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UPDATE</w:t>
            </w:r>
            <w:r w:rsidRPr="00410DBF">
              <w:rPr>
                <w:rFonts w:ascii="Arial" w:eastAsia="Arial" w:hAnsi="Arial" w:cs="Arial"/>
                <w:iCs/>
                <w:sz w:val="18"/>
                <w:szCs w:val="18"/>
                <w:lang w:eastAsia="en-GB"/>
              </w:rPr>
              <w:t xml:space="preserve"> </w:t>
            </w:r>
            <w:r w:rsidRPr="00410DBF">
              <w:rPr>
                <w:rFonts w:ascii="Arial" w:eastAsia="Arial" w:hAnsi="Arial" w:cs="Arial"/>
                <w:sz w:val="18"/>
                <w:szCs w:val="18"/>
                <w:lang w:eastAsia="en-GB"/>
              </w:rPr>
              <w:t xml:space="preserve">Request from AE </w:t>
            </w:r>
            <w:r w:rsidRPr="00410DBF">
              <w:rPr>
                <w:rFonts w:ascii="Arial" w:eastAsia="Arial" w:hAnsi="Arial" w:cs="Arial"/>
                <w:b/>
                <w:sz w:val="18"/>
                <w:szCs w:val="18"/>
                <w:lang w:eastAsia="en-GB"/>
              </w:rPr>
              <w:t xml:space="preserve">containing </w:t>
            </w:r>
          </w:p>
          <w:p w14:paraId="20B63ACA" w14:textId="3BE63456"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SOFTWARE_RESOURCE_ADDRESS </w:t>
            </w:r>
            <w:r w:rsidRPr="00410DBF">
              <w:rPr>
                <w:rFonts w:ascii="Arial" w:eastAsia="Arial" w:hAnsi="Arial" w:cs="Arial"/>
                <w:b/>
                <w:bCs/>
                <w:sz w:val="18"/>
                <w:szCs w:val="18"/>
                <w:lang w:eastAsia="en-GB"/>
              </w:rPr>
              <w:t>and</w:t>
            </w:r>
          </w:p>
          <w:p w14:paraId="09FA1D98"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4E5B478B" w14:textId="62752691"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ED48BB2" w14:textId="1A6B5579"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12755426" w14:textId="77777777" w:rsidTr="00D83C99">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6C9A69D"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3FBA2D45"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64679465" w14:textId="3CD5A11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74B4C8D8" w14:textId="77777777"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4000</w:t>
            </w:r>
            <w:r w:rsidRPr="00410DBF">
              <w:rPr>
                <w:rFonts w:ascii="Arial" w:hAnsi="Arial" w:cs="Arial"/>
                <w:sz w:val="18"/>
                <w:szCs w:val="18"/>
              </w:rPr>
              <w:t xml:space="preserve"> (BAD_REQUEST)</w:t>
            </w:r>
          </w:p>
          <w:p w14:paraId="39D0299F" w14:textId="5210522B" w:rsidR="000963EA" w:rsidRPr="00410DBF" w:rsidRDefault="000963EA" w:rsidP="000963EA">
            <w:pPr>
              <w:keepNext/>
              <w:keepLines/>
              <w:snapToGrid w:val="0"/>
              <w:spacing w:after="0"/>
              <w:rPr>
                <w:rFonts w:ascii="Arial" w:hAnsi="Arial" w:cs="Arial"/>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1D98FFB" w14:textId="705D0D56"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3EEF7775" w14:textId="77777777" w:rsidR="0026438D" w:rsidRPr="00410DBF" w:rsidRDefault="0026438D" w:rsidP="00D023C8">
      <w:pPr>
        <w:pStyle w:val="H6"/>
        <w:ind w:left="0" w:firstLine="0"/>
        <w:rPr>
          <w:rFonts w:eastAsia="Times New Roman" w:cs="Arial"/>
          <w:sz w:val="18"/>
          <w:szCs w:val="18"/>
        </w:rPr>
      </w:pPr>
    </w:p>
    <w:tbl>
      <w:tblPr>
        <w:tblW w:w="52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84"/>
        <w:gridCol w:w="5220"/>
      </w:tblGrid>
      <w:tr w:rsidR="00984175" w:rsidRPr="00410DBF" w14:paraId="28B89BEF" w14:textId="77777777" w:rsidTr="00C3302F">
        <w:trPr>
          <w:trHeight w:val="260"/>
          <w:jc w:val="center"/>
        </w:trPr>
        <w:tc>
          <w:tcPr>
            <w:tcW w:w="2338" w:type="pct"/>
            <w:tcBorders>
              <w:top w:val="single" w:sz="4" w:space="0" w:color="000000"/>
              <w:left w:val="single" w:sz="4" w:space="0" w:color="000000"/>
              <w:bottom w:val="single" w:sz="4" w:space="0" w:color="000000"/>
              <w:right w:val="single" w:sz="4" w:space="0" w:color="000000"/>
            </w:tcBorders>
          </w:tcPr>
          <w:p w14:paraId="59168665" w14:textId="77777777" w:rsidR="00984175" w:rsidRPr="00410DBF" w:rsidRDefault="00984175" w:rsidP="00F0718B">
            <w:pPr>
              <w:spacing w:after="0"/>
              <w:jc w:val="center"/>
              <w:textAlignment w:val="auto"/>
              <w:rPr>
                <w:rFonts w:ascii="Arial" w:eastAsia="Arial" w:hAnsi="Arial" w:cs="Arial"/>
                <w:b/>
                <w:sz w:val="18"/>
                <w:szCs w:val="18"/>
                <w:lang w:eastAsia="en-GB"/>
              </w:rPr>
            </w:pPr>
            <w:r w:rsidRPr="00410DBF">
              <w:rPr>
                <w:rFonts w:ascii="Arial" w:eastAsia="Arial" w:hAnsi="Arial" w:cs="Arial"/>
                <w:b/>
                <w:sz w:val="18"/>
                <w:szCs w:val="18"/>
                <w:lang w:eastAsia="en-GB"/>
              </w:rPr>
              <w:t>TP Id</w:t>
            </w:r>
          </w:p>
        </w:tc>
        <w:tc>
          <w:tcPr>
            <w:tcW w:w="2662" w:type="pct"/>
            <w:tcBorders>
              <w:top w:val="single" w:sz="4" w:space="0" w:color="000000"/>
              <w:left w:val="single" w:sz="4" w:space="0" w:color="000000"/>
              <w:bottom w:val="single" w:sz="4" w:space="0" w:color="000000"/>
              <w:right w:val="single" w:sz="4" w:space="0" w:color="000000"/>
            </w:tcBorders>
          </w:tcPr>
          <w:p w14:paraId="502EA68F" w14:textId="639EB219" w:rsidR="00984175" w:rsidRPr="00410DBF" w:rsidRDefault="001A113F" w:rsidP="00F0718B">
            <w:pPr>
              <w:spacing w:after="0"/>
              <w:jc w:val="center"/>
              <w:textAlignment w:val="auto"/>
              <w:rPr>
                <w:rFonts w:ascii="Arial" w:eastAsia="Arial" w:hAnsi="Arial" w:cs="Arial"/>
                <w:b/>
                <w:bCs/>
                <w:sz w:val="18"/>
                <w:szCs w:val="18"/>
                <w:lang w:eastAsia="en-GB"/>
              </w:rPr>
            </w:pPr>
            <w:r w:rsidRPr="00410DBF">
              <w:rPr>
                <w:rFonts w:ascii="Arial" w:eastAsia="Arial" w:hAnsi="Arial" w:cs="Arial"/>
                <w:b/>
                <w:bCs/>
                <w:i/>
                <w:iCs/>
                <w:sz w:val="18"/>
                <w:szCs w:val="18"/>
                <w:lang w:eastAsia="en-GB"/>
              </w:rPr>
              <w:t>SOFTWARE_</w:t>
            </w:r>
            <w:r w:rsidRPr="00410DBF">
              <w:rPr>
                <w:rFonts w:ascii="Arial" w:hAnsi="Arial" w:cs="Arial"/>
                <w:b/>
                <w:bCs/>
                <w:i/>
                <w:iCs/>
                <w:sz w:val="18"/>
                <w:szCs w:val="18"/>
              </w:rPr>
              <w:t>STATUS</w:t>
            </w:r>
          </w:p>
        </w:tc>
      </w:tr>
      <w:tr w:rsidR="00984175" w:rsidRPr="00410DBF" w14:paraId="52BDA92C" w14:textId="77777777" w:rsidTr="00F0718B">
        <w:trPr>
          <w:trHeight w:val="38"/>
          <w:jc w:val="center"/>
        </w:trPr>
        <w:tc>
          <w:tcPr>
            <w:tcW w:w="2338" w:type="pct"/>
            <w:tcBorders>
              <w:top w:val="single" w:sz="4" w:space="0" w:color="000000"/>
              <w:left w:val="single" w:sz="4" w:space="0" w:color="000000"/>
              <w:bottom w:val="single" w:sz="4" w:space="0" w:color="000000"/>
              <w:right w:val="single" w:sz="4" w:space="0" w:color="000000"/>
            </w:tcBorders>
          </w:tcPr>
          <w:p w14:paraId="4D42ED73" w14:textId="6AA77EC7" w:rsidR="00984175" w:rsidRPr="00410DBF" w:rsidRDefault="00984175" w:rsidP="00F0718B">
            <w:pPr>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TP/oneM2M/CSE/SM/00</w:t>
            </w:r>
            <w:r w:rsidR="001A113F" w:rsidRPr="00410DBF">
              <w:rPr>
                <w:rFonts w:ascii="Arial" w:eastAsia="Arial" w:hAnsi="Arial" w:cs="Arial"/>
                <w:sz w:val="18"/>
                <w:szCs w:val="18"/>
                <w:lang w:eastAsia="en-GB"/>
              </w:rPr>
              <w:t>5_PEN</w:t>
            </w:r>
          </w:p>
        </w:tc>
        <w:tc>
          <w:tcPr>
            <w:tcW w:w="2662" w:type="pct"/>
            <w:tcBorders>
              <w:top w:val="single" w:sz="4" w:space="0" w:color="000000"/>
              <w:left w:val="single" w:sz="4" w:space="0" w:color="000000"/>
              <w:bottom w:val="single" w:sz="4" w:space="0" w:color="000000"/>
              <w:right w:val="single" w:sz="4" w:space="0" w:color="000000"/>
            </w:tcBorders>
          </w:tcPr>
          <w:p w14:paraId="1B9C3583" w14:textId="77777777" w:rsidR="00984175" w:rsidRPr="00410DBF" w:rsidRDefault="00984175" w:rsidP="00F0718B">
            <w:pPr>
              <w:keepNext/>
              <w:pBdr>
                <w:top w:val="nil"/>
                <w:left w:val="nil"/>
                <w:bottom w:val="nil"/>
                <w:right w:val="nil"/>
                <w:between w:val="nil"/>
              </w:pBdr>
              <w:spacing w:after="0"/>
              <w:jc w:val="center"/>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PENDING</w:t>
            </w:r>
          </w:p>
        </w:tc>
      </w:tr>
      <w:tr w:rsidR="00984175" w:rsidRPr="00410DBF" w14:paraId="562555A3" w14:textId="77777777" w:rsidTr="00F0718B">
        <w:trPr>
          <w:trHeight w:val="38"/>
          <w:jc w:val="center"/>
        </w:trPr>
        <w:tc>
          <w:tcPr>
            <w:tcW w:w="2338" w:type="pct"/>
            <w:tcBorders>
              <w:top w:val="single" w:sz="4" w:space="0" w:color="000000"/>
              <w:left w:val="single" w:sz="4" w:space="0" w:color="000000"/>
              <w:bottom w:val="single" w:sz="4" w:space="0" w:color="000000"/>
              <w:right w:val="single" w:sz="4" w:space="0" w:color="000000"/>
            </w:tcBorders>
          </w:tcPr>
          <w:p w14:paraId="510FDADE" w14:textId="0C78A92D" w:rsidR="00984175" w:rsidRPr="00410DBF" w:rsidRDefault="00984175" w:rsidP="00F0718B">
            <w:pPr>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TP/oneM2M/CSE/SM/00</w:t>
            </w:r>
            <w:r w:rsidR="001A113F" w:rsidRPr="00410DBF">
              <w:rPr>
                <w:rFonts w:ascii="Arial" w:eastAsia="Arial" w:hAnsi="Arial" w:cs="Arial"/>
                <w:sz w:val="18"/>
                <w:szCs w:val="18"/>
                <w:lang w:eastAsia="en-GB"/>
              </w:rPr>
              <w:t>5_INPROG</w:t>
            </w:r>
          </w:p>
        </w:tc>
        <w:tc>
          <w:tcPr>
            <w:tcW w:w="2662" w:type="pct"/>
            <w:tcBorders>
              <w:top w:val="single" w:sz="4" w:space="0" w:color="000000"/>
              <w:left w:val="single" w:sz="4" w:space="0" w:color="000000"/>
              <w:bottom w:val="single" w:sz="4" w:space="0" w:color="000000"/>
              <w:right w:val="single" w:sz="4" w:space="0" w:color="000000"/>
            </w:tcBorders>
          </w:tcPr>
          <w:p w14:paraId="684C6757" w14:textId="77777777" w:rsidR="00984175" w:rsidRPr="00410DBF" w:rsidRDefault="00984175" w:rsidP="00F0718B">
            <w:pPr>
              <w:keepNext/>
              <w:pBdr>
                <w:top w:val="nil"/>
                <w:left w:val="nil"/>
                <w:bottom w:val="nil"/>
                <w:right w:val="nil"/>
                <w:between w:val="nil"/>
              </w:pBdr>
              <w:spacing w:after="0"/>
              <w:jc w:val="center"/>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IN PROGRESS</w:t>
            </w:r>
          </w:p>
        </w:tc>
      </w:tr>
    </w:tbl>
    <w:p w14:paraId="5C797B4B" w14:textId="25EF302C" w:rsidR="00B543D6" w:rsidRPr="00410DBF" w:rsidRDefault="00B543D6">
      <w:pPr>
        <w:rPr>
          <w:rFonts w:ascii="Arial" w:hAnsi="Arial" w:cs="Arial"/>
          <w:sz w:val="18"/>
          <w:szCs w:val="18"/>
        </w:rPr>
      </w:pPr>
    </w:p>
    <w:p w14:paraId="6417C6D9" w14:textId="7F345BE1" w:rsidR="005C6725" w:rsidRPr="00410DBF" w:rsidRDefault="005C6725">
      <w:pPr>
        <w:rPr>
          <w:rFonts w:ascii="Arial" w:hAnsi="Arial" w:cs="Arial"/>
          <w:sz w:val="18"/>
          <w:szCs w:val="18"/>
        </w:rPr>
      </w:pPr>
    </w:p>
    <w:p w14:paraId="16B5B9E8" w14:textId="59E3E116" w:rsidR="005C6725" w:rsidRPr="00410DBF" w:rsidRDefault="005C6725">
      <w:pPr>
        <w:rPr>
          <w:rFonts w:ascii="Arial" w:hAnsi="Arial" w:cs="Arial"/>
          <w:sz w:val="18"/>
          <w:szCs w:val="18"/>
        </w:rPr>
      </w:pPr>
    </w:p>
    <w:p w14:paraId="163F018E" w14:textId="4BB9D7FF" w:rsidR="00AE16BA" w:rsidRPr="00410DBF" w:rsidRDefault="00AE16BA">
      <w:pPr>
        <w:rPr>
          <w:rFonts w:ascii="Arial" w:hAnsi="Arial" w:cs="Arial"/>
          <w:sz w:val="18"/>
          <w:szCs w:val="18"/>
        </w:rPr>
      </w:pPr>
    </w:p>
    <w:p w14:paraId="4CE7628E" w14:textId="77777777" w:rsidR="00A331FD" w:rsidRPr="00410DBF" w:rsidRDefault="00A331FD" w:rsidP="00A331FD">
      <w:pPr>
        <w:rPr>
          <w:rFonts w:ascii="Arial" w:hAnsi="Arial" w:cs="Arial"/>
          <w:sz w:val="18"/>
          <w:szCs w:val="18"/>
        </w:rPr>
      </w:pPr>
    </w:p>
    <w:p w14:paraId="63BCCA1C" w14:textId="77777777" w:rsidR="00A331FD" w:rsidRPr="00410DBF" w:rsidRDefault="00A331FD" w:rsidP="00A331FD">
      <w:pPr>
        <w:rPr>
          <w:rFonts w:ascii="Arial" w:hAnsi="Arial" w:cs="Arial"/>
          <w:sz w:val="18"/>
          <w:szCs w:val="18"/>
        </w:rPr>
      </w:pPr>
    </w:p>
    <w:p w14:paraId="55590FBF" w14:textId="77777777" w:rsidR="00A331FD" w:rsidRPr="00410DBF" w:rsidRDefault="00A331FD" w:rsidP="00A331FD">
      <w:pPr>
        <w:rPr>
          <w:rFonts w:ascii="Arial" w:hAnsi="Arial" w:cs="Arial"/>
          <w:sz w:val="18"/>
          <w:szCs w:val="18"/>
        </w:rPr>
      </w:pPr>
    </w:p>
    <w:p w14:paraId="54BE0819" w14:textId="77777777" w:rsidR="00A331FD" w:rsidRPr="00410DBF" w:rsidRDefault="00A331FD" w:rsidP="00A331FD">
      <w:pPr>
        <w:rPr>
          <w:rFonts w:ascii="Arial" w:hAnsi="Arial" w:cs="Arial"/>
          <w:sz w:val="18"/>
          <w:szCs w:val="18"/>
        </w:rPr>
      </w:pPr>
    </w:p>
    <w:p w14:paraId="3D232702" w14:textId="036B747F" w:rsidR="00A331FD" w:rsidRPr="00410DBF" w:rsidRDefault="00A331FD" w:rsidP="00A331FD">
      <w:pPr>
        <w:rPr>
          <w:rFonts w:ascii="Arial" w:hAnsi="Arial" w:cs="Arial"/>
          <w:sz w:val="18"/>
          <w:szCs w:val="18"/>
        </w:rPr>
      </w:pPr>
    </w:p>
    <w:p w14:paraId="089C43B5" w14:textId="77777777" w:rsidR="00A331FD" w:rsidRPr="00410DBF" w:rsidRDefault="00A331FD" w:rsidP="00A331FD">
      <w:pPr>
        <w:rPr>
          <w:rFonts w:ascii="Arial" w:hAnsi="Arial" w:cs="Arial"/>
          <w:sz w:val="18"/>
          <w:szCs w:val="18"/>
        </w:rPr>
      </w:pPr>
    </w:p>
    <w:p w14:paraId="6DDE3145" w14:textId="77777777" w:rsidR="00A331FD" w:rsidRPr="00410DBF" w:rsidRDefault="00A331FD" w:rsidP="00A331FD">
      <w:pPr>
        <w:rPr>
          <w:rFonts w:ascii="Arial" w:hAnsi="Arial" w:cs="Arial"/>
          <w:sz w:val="18"/>
          <w:szCs w:val="18"/>
        </w:rPr>
      </w:pPr>
    </w:p>
    <w:p w14:paraId="00151EF4" w14:textId="77777777" w:rsidR="00A331FD" w:rsidRPr="00410DBF" w:rsidRDefault="00A331FD" w:rsidP="00A331FD">
      <w:pPr>
        <w:rPr>
          <w:rFonts w:ascii="Arial" w:hAnsi="Arial" w:cs="Arial"/>
          <w:sz w:val="18"/>
          <w:szCs w:val="18"/>
        </w:rPr>
      </w:pPr>
    </w:p>
    <w:p w14:paraId="29D09B7D" w14:textId="77777777" w:rsidR="00A331FD" w:rsidRPr="00410DBF" w:rsidRDefault="00A331FD" w:rsidP="00A331FD">
      <w:pPr>
        <w:rPr>
          <w:rFonts w:ascii="Arial" w:hAnsi="Arial" w:cs="Arial"/>
          <w:sz w:val="18"/>
          <w:szCs w:val="18"/>
        </w:rPr>
      </w:pPr>
    </w:p>
    <w:p w14:paraId="6A91CB24" w14:textId="77777777" w:rsidR="000963EA" w:rsidRPr="00410DBF" w:rsidRDefault="000963EA" w:rsidP="00A331FD">
      <w:pPr>
        <w:rPr>
          <w:rFonts w:ascii="Arial" w:hAnsi="Arial" w:cs="Arial"/>
          <w:sz w:val="18"/>
          <w:szCs w:val="18"/>
        </w:rPr>
      </w:pPr>
    </w:p>
    <w:p w14:paraId="53A4C0CF" w14:textId="572D2485" w:rsidR="00A331FD" w:rsidRPr="00410DBF" w:rsidRDefault="00A331FD" w:rsidP="00A331FD">
      <w:pPr>
        <w:rPr>
          <w:rFonts w:ascii="Arial" w:hAnsi="Arial" w:cs="Arial"/>
          <w:sz w:val="18"/>
          <w:szCs w:val="18"/>
        </w:rPr>
      </w:pPr>
      <w:r w:rsidRPr="00410DBF">
        <w:rPr>
          <w:rFonts w:ascii="Arial" w:hAnsi="Arial" w:cs="Arial"/>
          <w:sz w:val="18"/>
          <w:szCs w:val="18"/>
        </w:rPr>
        <w:t>TP/oneM2M/CSE/SM/0</w:t>
      </w:r>
      <w:r w:rsidR="00CD0D27" w:rsidRPr="00410DBF">
        <w:rPr>
          <w:rFonts w:ascii="Arial" w:hAnsi="Arial" w:cs="Arial"/>
          <w:sz w:val="18"/>
          <w:szCs w:val="18"/>
        </w:rPr>
        <w:t>0</w:t>
      </w:r>
      <w:r w:rsidR="00337D81" w:rsidRPr="00410DBF">
        <w:rPr>
          <w:rFonts w:ascii="Arial" w:hAnsi="Arial" w:cs="Arial"/>
          <w:sz w:val="18"/>
          <w:szCs w:val="18"/>
        </w:rPr>
        <w:t>6</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331FD" w:rsidRPr="00410DBF" w14:paraId="43285A8B" w14:textId="77777777" w:rsidTr="00D83C99">
        <w:trPr>
          <w:jc w:val="center"/>
        </w:trPr>
        <w:tc>
          <w:tcPr>
            <w:tcW w:w="1863" w:type="dxa"/>
            <w:gridSpan w:val="2"/>
            <w:tcBorders>
              <w:top w:val="single" w:sz="4" w:space="0" w:color="000000"/>
              <w:left w:val="single" w:sz="4" w:space="0" w:color="000000"/>
              <w:bottom w:val="single" w:sz="4" w:space="0" w:color="000000"/>
              <w:right w:val="nil"/>
            </w:tcBorders>
            <w:hideMark/>
          </w:tcPr>
          <w:p w14:paraId="7285B058" w14:textId="77777777" w:rsidR="00A331FD" w:rsidRPr="00410DBF" w:rsidRDefault="00A331FD" w:rsidP="00D83C99">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DCB166F" w14:textId="79DEE78B" w:rsidR="00A331FD" w:rsidRPr="00410DBF" w:rsidRDefault="00A331FD" w:rsidP="00D83C99">
            <w:pPr>
              <w:pStyle w:val="TAL"/>
              <w:snapToGrid w:val="0"/>
              <w:rPr>
                <w:rFonts w:cs="Arial"/>
                <w:szCs w:val="18"/>
              </w:rPr>
            </w:pPr>
            <w:r w:rsidRPr="00410DBF">
              <w:rPr>
                <w:rFonts w:cs="Arial"/>
                <w:szCs w:val="18"/>
              </w:rPr>
              <w:t>TP/oneM2M/CSE/SM/0</w:t>
            </w:r>
            <w:r w:rsidR="00CD0D27" w:rsidRPr="00410DBF">
              <w:rPr>
                <w:rFonts w:cs="Arial"/>
                <w:szCs w:val="18"/>
              </w:rPr>
              <w:t>0</w:t>
            </w:r>
            <w:r w:rsidR="00337D81" w:rsidRPr="00410DBF">
              <w:rPr>
                <w:rFonts w:cs="Arial"/>
                <w:szCs w:val="18"/>
              </w:rPr>
              <w:t>6</w:t>
            </w:r>
          </w:p>
        </w:tc>
      </w:tr>
      <w:tr w:rsidR="00A331FD" w:rsidRPr="00410DBF" w14:paraId="1AA6CB25" w14:textId="77777777" w:rsidTr="00D83C99">
        <w:trPr>
          <w:jc w:val="center"/>
        </w:trPr>
        <w:tc>
          <w:tcPr>
            <w:tcW w:w="1863" w:type="dxa"/>
            <w:gridSpan w:val="2"/>
            <w:tcBorders>
              <w:top w:val="single" w:sz="4" w:space="0" w:color="000000"/>
              <w:left w:val="single" w:sz="4" w:space="0" w:color="000000"/>
              <w:bottom w:val="single" w:sz="4" w:space="0" w:color="000000"/>
              <w:right w:val="nil"/>
            </w:tcBorders>
            <w:hideMark/>
          </w:tcPr>
          <w:p w14:paraId="7E266580" w14:textId="77777777" w:rsidR="00A331FD" w:rsidRPr="00410DBF" w:rsidRDefault="00A331FD" w:rsidP="00D83C99">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E3A38ED" w14:textId="1DD42705" w:rsidR="00E065D7" w:rsidRPr="00410DBF" w:rsidRDefault="0051468F" w:rsidP="00ED4796">
            <w:pPr>
              <w:pStyle w:val="TAL"/>
              <w:snapToGrid w:val="0"/>
              <w:rPr>
                <w:rFonts w:cs="Arial"/>
                <w:szCs w:val="18"/>
                <w:lang w:val="en-US" w:eastAsia="zh-CN"/>
              </w:rPr>
            </w:pPr>
            <w:r w:rsidRPr="00410DBF">
              <w:rPr>
                <w:rFonts w:cs="Arial"/>
                <w:bCs/>
                <w:color w:val="000000"/>
                <w:szCs w:val="18"/>
              </w:rPr>
              <w:t xml:space="preserve">Check that </w:t>
            </w:r>
            <w:r w:rsidR="0029748B" w:rsidRPr="00410DBF">
              <w:rPr>
                <w:rFonts w:cs="Arial"/>
                <w:bCs/>
                <w:color w:val="000000"/>
                <w:szCs w:val="18"/>
              </w:rPr>
              <w:t xml:space="preserve">the </w:t>
            </w:r>
            <w:r w:rsidRPr="00410DBF">
              <w:rPr>
                <w:rFonts w:cs="Arial"/>
                <w:bCs/>
                <w:color w:val="000000"/>
                <w:szCs w:val="18"/>
              </w:rPr>
              <w:t xml:space="preserve">IUT sends a notification message to the AE </w:t>
            </w:r>
            <w:r w:rsidRPr="00410DBF">
              <w:rPr>
                <w:rFonts w:cs="Arial"/>
                <w:szCs w:val="18"/>
                <w:lang w:val="en-US" w:eastAsia="zh-CN"/>
              </w:rPr>
              <w:t xml:space="preserve">after the specified software management operation on target node has </w:t>
            </w:r>
            <w:r w:rsidR="0029748B" w:rsidRPr="00410DBF">
              <w:rPr>
                <w:rFonts w:cs="Arial"/>
                <w:szCs w:val="18"/>
                <w:lang w:val="en-US" w:eastAsia="zh-CN"/>
              </w:rPr>
              <w:t xml:space="preserve">been </w:t>
            </w:r>
            <w:r w:rsidRPr="00410DBF">
              <w:rPr>
                <w:rFonts w:cs="Arial"/>
                <w:szCs w:val="18"/>
                <w:lang w:val="en-US" w:eastAsia="zh-CN"/>
              </w:rPr>
              <w:t xml:space="preserve">performed </w:t>
            </w:r>
            <w:r w:rsidRPr="00410DBF">
              <w:rPr>
                <w:rFonts w:cs="Arial"/>
                <w:bCs/>
                <w:color w:val="000000"/>
                <w:szCs w:val="18"/>
              </w:rPr>
              <w:t xml:space="preserve">successfully </w:t>
            </w:r>
          </w:p>
        </w:tc>
      </w:tr>
      <w:tr w:rsidR="00A331FD" w:rsidRPr="00410DBF" w14:paraId="504BC674" w14:textId="77777777" w:rsidTr="00D83C99">
        <w:trPr>
          <w:jc w:val="center"/>
        </w:trPr>
        <w:tc>
          <w:tcPr>
            <w:tcW w:w="1863" w:type="dxa"/>
            <w:gridSpan w:val="2"/>
            <w:tcBorders>
              <w:top w:val="single" w:sz="4" w:space="0" w:color="000000"/>
              <w:left w:val="single" w:sz="4" w:space="0" w:color="000000"/>
              <w:bottom w:val="single" w:sz="4" w:space="0" w:color="000000"/>
              <w:right w:val="nil"/>
            </w:tcBorders>
            <w:hideMark/>
          </w:tcPr>
          <w:p w14:paraId="0BCC056A" w14:textId="77777777" w:rsidR="00A331FD" w:rsidRPr="00410DBF" w:rsidRDefault="00A331FD" w:rsidP="00D83C99">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CF8651D" w14:textId="4F28CA52" w:rsidR="00A331FD" w:rsidRPr="00410DBF" w:rsidRDefault="00A331FD" w:rsidP="00D83C99">
            <w:pPr>
              <w:pStyle w:val="TAL"/>
              <w:snapToGrid w:val="0"/>
              <w:rPr>
                <w:rFonts w:cs="Arial"/>
                <w:color w:val="000000"/>
                <w:kern w:val="2"/>
                <w:szCs w:val="18"/>
              </w:rPr>
            </w:pPr>
            <w:r w:rsidRPr="00410DBF">
              <w:rPr>
                <w:rFonts w:cs="Arial"/>
                <w:color w:val="000000"/>
                <w:szCs w:val="18"/>
              </w:rPr>
              <w:t>TS-0001 [1], clause 9.6.76 and clause 10.2.28, TS-0004 [2]</w:t>
            </w:r>
            <w:r w:rsidRPr="00410DBF">
              <w:rPr>
                <w:rFonts w:cs="Arial"/>
                <w:color w:val="000000"/>
                <w:szCs w:val="18"/>
                <w:lang w:eastAsia="ko-KR"/>
              </w:rPr>
              <w:t>,</w:t>
            </w:r>
            <w:r w:rsidRPr="00410DBF">
              <w:rPr>
                <w:rFonts w:cs="Arial"/>
                <w:color w:val="000000"/>
                <w:szCs w:val="18"/>
              </w:rPr>
              <w:t xml:space="preserve"> clause </w:t>
            </w:r>
            <w:r w:rsidR="00C6306D" w:rsidRPr="00410DBF">
              <w:rPr>
                <w:rFonts w:cs="Arial"/>
                <w:szCs w:val="18"/>
                <w:lang w:eastAsia="ko-KR"/>
              </w:rPr>
              <w:t>7.5.1.2.2</w:t>
            </w:r>
          </w:p>
        </w:tc>
      </w:tr>
      <w:tr w:rsidR="00A331FD" w:rsidRPr="00410DBF" w14:paraId="205ABE36" w14:textId="77777777" w:rsidTr="00D83C99">
        <w:trPr>
          <w:jc w:val="center"/>
        </w:trPr>
        <w:tc>
          <w:tcPr>
            <w:tcW w:w="1863" w:type="dxa"/>
            <w:gridSpan w:val="2"/>
            <w:tcBorders>
              <w:top w:val="single" w:sz="4" w:space="0" w:color="000000"/>
              <w:left w:val="single" w:sz="4" w:space="0" w:color="000000"/>
              <w:bottom w:val="single" w:sz="4" w:space="0" w:color="000000"/>
              <w:right w:val="nil"/>
            </w:tcBorders>
            <w:hideMark/>
          </w:tcPr>
          <w:p w14:paraId="06091D78" w14:textId="77777777" w:rsidR="00A331FD" w:rsidRPr="00410DBF" w:rsidRDefault="00A331FD" w:rsidP="00D83C99">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6BC4974" w14:textId="77777777" w:rsidR="00A331FD" w:rsidRPr="00410DBF" w:rsidRDefault="00A331FD" w:rsidP="00D83C99">
            <w:pPr>
              <w:pStyle w:val="TAL"/>
              <w:snapToGrid w:val="0"/>
              <w:rPr>
                <w:rFonts w:cs="Arial"/>
                <w:szCs w:val="18"/>
              </w:rPr>
            </w:pPr>
            <w:r w:rsidRPr="00410DBF">
              <w:rPr>
                <w:rFonts w:cs="Arial"/>
                <w:szCs w:val="18"/>
              </w:rPr>
              <w:t>CF0</w:t>
            </w:r>
            <w:r w:rsidRPr="00410DBF">
              <w:rPr>
                <w:rFonts w:cs="Arial"/>
                <w:szCs w:val="18"/>
                <w:lang w:eastAsia="ko-KR"/>
              </w:rPr>
              <w:t>1</w:t>
            </w:r>
          </w:p>
        </w:tc>
      </w:tr>
      <w:tr w:rsidR="00A331FD" w:rsidRPr="00410DBF" w14:paraId="37908100" w14:textId="77777777" w:rsidTr="00D83C99">
        <w:trPr>
          <w:jc w:val="center"/>
        </w:trPr>
        <w:tc>
          <w:tcPr>
            <w:tcW w:w="1863" w:type="dxa"/>
            <w:gridSpan w:val="2"/>
            <w:tcBorders>
              <w:top w:val="single" w:sz="4" w:space="0" w:color="000000"/>
              <w:left w:val="single" w:sz="4" w:space="0" w:color="000000"/>
              <w:bottom w:val="single" w:sz="4" w:space="0" w:color="000000"/>
              <w:right w:val="nil"/>
            </w:tcBorders>
          </w:tcPr>
          <w:p w14:paraId="543FD3A4" w14:textId="77777777" w:rsidR="00A331FD" w:rsidRPr="00410DBF" w:rsidRDefault="00A331FD" w:rsidP="00D83C99">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2FA712FF" w14:textId="77777777" w:rsidR="00A331FD" w:rsidRPr="00410DBF" w:rsidRDefault="00A331FD" w:rsidP="00D83C99">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A331FD" w:rsidRPr="00410DBF" w14:paraId="0DE30B0C" w14:textId="77777777" w:rsidTr="00D83C99">
        <w:trPr>
          <w:jc w:val="center"/>
        </w:trPr>
        <w:tc>
          <w:tcPr>
            <w:tcW w:w="1863" w:type="dxa"/>
            <w:gridSpan w:val="2"/>
            <w:tcBorders>
              <w:top w:val="single" w:sz="4" w:space="0" w:color="000000"/>
              <w:left w:val="single" w:sz="4" w:space="0" w:color="000000"/>
              <w:bottom w:val="single" w:sz="4" w:space="0" w:color="000000"/>
              <w:right w:val="nil"/>
            </w:tcBorders>
            <w:hideMark/>
          </w:tcPr>
          <w:p w14:paraId="3DB1B7F7" w14:textId="77777777" w:rsidR="00A331FD" w:rsidRPr="00410DBF" w:rsidRDefault="00A331FD" w:rsidP="00D83C99">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5EB45D6" w14:textId="77777777" w:rsidR="00A331FD" w:rsidRPr="00410DBF" w:rsidRDefault="00A331FD" w:rsidP="00D83C99">
            <w:pPr>
              <w:pStyle w:val="TAL"/>
              <w:snapToGrid w:val="0"/>
              <w:rPr>
                <w:rFonts w:cs="Arial"/>
                <w:szCs w:val="18"/>
              </w:rPr>
            </w:pPr>
            <w:r w:rsidRPr="00410DBF">
              <w:rPr>
                <w:rFonts w:cs="Arial"/>
                <w:szCs w:val="18"/>
              </w:rPr>
              <w:t>PICS_CSE</w:t>
            </w:r>
          </w:p>
        </w:tc>
      </w:tr>
      <w:tr w:rsidR="00A331FD" w:rsidRPr="00410DBF" w14:paraId="319A3BF1" w14:textId="77777777" w:rsidTr="00D83C99">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A2B78D7" w14:textId="77777777" w:rsidR="00A331FD" w:rsidRPr="00410DBF" w:rsidRDefault="00A331FD" w:rsidP="00D83C99">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07BE69F" w14:textId="77777777" w:rsidR="00812317" w:rsidRPr="00410DBF" w:rsidRDefault="00812317" w:rsidP="0081231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with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t xml:space="preserve">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being</w:t>
            </w:r>
            <w:r w:rsidRPr="00410DBF">
              <w:rPr>
                <w:rFonts w:ascii="Arial" w:eastAsia="Arial" w:hAnsi="Arial" w:cs="Arial"/>
                <w:sz w:val="18"/>
                <w:szCs w:val="18"/>
                <w:lang w:eastAsia="en-GB"/>
              </w:rPr>
              <w:t xml:space="preserve"> in the "initial state"</w:t>
            </w:r>
          </w:p>
          <w:p w14:paraId="5C4B4DE2" w14:textId="77777777" w:rsidR="00812317" w:rsidRPr="00410DBF" w:rsidRDefault="00812317" w:rsidP="0081231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and</w:t>
            </w:r>
            <w:r w:rsidRPr="00410DBF">
              <w:rPr>
                <w:rFonts w:ascii="Arial" w:eastAsia="Arial" w:hAnsi="Arial" w:cs="Arial"/>
                <w:sz w:val="18"/>
                <w:szCs w:val="18"/>
                <w:lang w:eastAsia="en-GB"/>
              </w:rPr>
              <w:t xml:space="preserve"> the IUT </w:t>
            </w:r>
            <w:r w:rsidRPr="00410DBF">
              <w:rPr>
                <w:rFonts w:ascii="Arial" w:eastAsia="Arial" w:hAnsi="Arial" w:cs="Arial"/>
                <w:b/>
                <w:sz w:val="18"/>
                <w:szCs w:val="18"/>
                <w:lang w:eastAsia="en-GB"/>
              </w:rPr>
              <w:t xml:space="preserve">being </w:t>
            </w:r>
            <w:r w:rsidRPr="00410DBF">
              <w:rPr>
                <w:rFonts w:ascii="Arial" w:eastAsia="Arial" w:hAnsi="Arial" w:cs="Arial"/>
                <w:sz w:val="18"/>
                <w:szCs w:val="18"/>
                <w:lang w:eastAsia="en-GB"/>
              </w:rPr>
              <w:t xml:space="preserve">a hosting CSE    </w:t>
            </w:r>
          </w:p>
          <w:p w14:paraId="4FF7B523" w14:textId="4BB2ABD4" w:rsidR="00812317" w:rsidRPr="00410DBF" w:rsidRDefault="00812317" w:rsidP="00812317">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p>
          <w:p w14:paraId="2076C0A1" w14:textId="71E89EE8" w:rsidR="009C2656" w:rsidRPr="00410DBF" w:rsidRDefault="009C2656" w:rsidP="00812317">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sz w:val="18"/>
                <w:szCs w:val="18"/>
                <w:lang w:eastAsia="en-GB"/>
              </w:rPr>
              <w:t xml:space="preserve">     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w:t>
            </w:r>
            <w:r w:rsidR="009B2F6A" w:rsidRPr="00410DBF">
              <w:rPr>
                <w:rFonts w:ascii="Arial" w:eastAsia="Arial" w:hAnsi="Arial" w:cs="Arial"/>
                <w:sz w:val="18"/>
                <w:szCs w:val="18"/>
                <w:lang w:eastAsia="en-GB"/>
              </w:rPr>
              <w:t xml:space="preserve"> </w:t>
            </w:r>
            <w:commentRangeStart w:id="44"/>
            <w:r w:rsidR="009B2F6A" w:rsidRPr="00410DBF">
              <w:rPr>
                <w:rFonts w:ascii="Arial" w:eastAsia="Arial" w:hAnsi="Arial" w:cs="Arial"/>
                <w:sz w:val="18"/>
                <w:szCs w:val="18"/>
                <w:lang w:eastAsia="en-GB"/>
              </w:rPr>
              <w:t xml:space="preserve">Target Node (TN) </w:t>
            </w:r>
            <w:commentRangeEnd w:id="44"/>
            <w:r w:rsidR="00162593" w:rsidRPr="00410DBF">
              <w:rPr>
                <w:rStyle w:val="CommentReference"/>
                <w:rFonts w:ascii="Arial" w:hAnsi="Arial" w:cs="Arial"/>
                <w:sz w:val="18"/>
                <w:szCs w:val="18"/>
              </w:rPr>
              <w:commentReference w:id="44"/>
            </w:r>
            <w:r w:rsidR="00162593" w:rsidRPr="00410DBF">
              <w:rPr>
                <w:rFonts w:ascii="Arial" w:eastAsia="Arial" w:hAnsi="Arial" w:cs="Arial"/>
                <w:sz w:val="18"/>
                <w:szCs w:val="18"/>
                <w:lang w:eastAsia="en-GB"/>
              </w:rPr>
              <w:t xml:space="preserve">as </w:t>
            </w:r>
            <w:r w:rsidR="00162593" w:rsidRPr="00410DBF">
              <w:rPr>
                <w:rFonts w:ascii="Arial" w:eastAsia="Wingdings" w:hAnsi="Arial" w:cs="Arial"/>
                <w:sz w:val="18"/>
                <w:szCs w:val="18"/>
              </w:rPr>
              <w:t>TARGET_NODE_ADDRESS</w:t>
            </w:r>
          </w:p>
          <w:p w14:paraId="6CECD7FA" w14:textId="01762819" w:rsidR="00812317" w:rsidRPr="00410DBF" w:rsidDel="008F3F6F" w:rsidRDefault="00812317" w:rsidP="008F3F6F">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45" w:author="Miguel Angel Reina Ortega" w:date="2021-06-02T09:34:00Z"/>
                <w:rFonts w:ascii="Arial" w:hAnsi="Arial" w:cs="Arial"/>
                <w:sz w:val="18"/>
                <w:szCs w:val="18"/>
              </w:rPr>
            </w:pPr>
            <w:r w:rsidRPr="00410DBF">
              <w:rPr>
                <w:rFonts w:ascii="Arial" w:hAnsi="Arial" w:cs="Arial"/>
                <w:b/>
                <w:sz w:val="18"/>
                <w:szCs w:val="18"/>
              </w:rPr>
              <w:t xml:space="preserve">     </w:t>
            </w:r>
            <w:del w:id="46" w:author="Miguel Angel Reina Ortega" w:date="2021-06-02T09:34:00Z">
              <w:r w:rsidRPr="00410DBF" w:rsidDel="008F3F6F">
                <w:rPr>
                  <w:rFonts w:ascii="Arial" w:hAnsi="Arial" w:cs="Arial"/>
                  <w:b/>
                  <w:sz w:val="18"/>
                  <w:szCs w:val="18"/>
                </w:rPr>
                <w:delText xml:space="preserve">and </w:delText>
              </w:r>
              <w:r w:rsidRPr="00410DBF" w:rsidDel="008F3F6F">
                <w:rPr>
                  <w:rFonts w:ascii="Arial" w:hAnsi="Arial" w:cs="Arial"/>
                  <w:sz w:val="18"/>
                  <w:szCs w:val="18"/>
                </w:rPr>
                <w:delText xml:space="preserve">the </w:delText>
              </w:r>
              <w:r w:rsidR="0098101B" w:rsidRPr="00410DBF" w:rsidDel="008F3F6F">
                <w:rPr>
                  <w:rFonts w:ascii="Arial" w:hAnsi="Arial" w:cs="Arial"/>
                  <w:sz w:val="18"/>
                  <w:szCs w:val="18"/>
                </w:rPr>
                <w:delText>IUT</w:delText>
              </w:r>
              <w:r w:rsidRPr="00410DBF" w:rsidDel="008F3F6F">
                <w:rPr>
                  <w:rFonts w:ascii="Arial" w:hAnsi="Arial" w:cs="Arial"/>
                  <w:sz w:val="18"/>
                  <w:szCs w:val="18"/>
                </w:rPr>
                <w:delText xml:space="preserve"> </w:delText>
              </w:r>
              <w:r w:rsidRPr="00410DBF" w:rsidDel="008F3F6F">
                <w:rPr>
                  <w:rFonts w:ascii="Arial" w:hAnsi="Arial" w:cs="Arial"/>
                  <w:b/>
                  <w:sz w:val="18"/>
                  <w:szCs w:val="18"/>
                </w:rPr>
                <w:delText xml:space="preserve">having </w:delText>
              </w:r>
              <w:r w:rsidR="0098101B" w:rsidRPr="00410DBF" w:rsidDel="008F3F6F">
                <w:rPr>
                  <w:rFonts w:ascii="Arial" w:hAnsi="Arial" w:cs="Arial"/>
                  <w:b/>
                  <w:sz w:val="18"/>
                  <w:szCs w:val="18"/>
                </w:rPr>
                <w:delText xml:space="preserve">received </w:delText>
              </w:r>
              <w:r w:rsidRPr="00410DBF" w:rsidDel="008F3F6F">
                <w:rPr>
                  <w:rFonts w:ascii="Arial" w:hAnsi="Arial" w:cs="Arial"/>
                  <w:bCs/>
                  <w:sz w:val="18"/>
                  <w:szCs w:val="18"/>
                </w:rPr>
                <w:delText>a</w:delText>
              </w:r>
              <w:r w:rsidRPr="00410DBF" w:rsidDel="008F3F6F">
                <w:rPr>
                  <w:rFonts w:ascii="Arial" w:hAnsi="Arial" w:cs="Arial"/>
                  <w:sz w:val="18"/>
                  <w:szCs w:val="18"/>
                </w:rPr>
                <w:delText xml:space="preserve"> </w:delText>
              </w:r>
              <w:r w:rsidR="0098101B" w:rsidRPr="00410DBF" w:rsidDel="008F3F6F">
                <w:rPr>
                  <w:rFonts w:ascii="Arial" w:hAnsi="Arial" w:cs="Arial"/>
                  <w:sz w:val="18"/>
                  <w:szCs w:val="18"/>
                </w:rPr>
                <w:delText xml:space="preserve">CREATE </w:delText>
              </w:r>
              <w:r w:rsidRPr="00410DBF" w:rsidDel="008F3F6F">
                <w:rPr>
                  <w:rFonts w:ascii="Arial" w:hAnsi="Arial" w:cs="Arial"/>
                  <w:sz w:val="18"/>
                  <w:szCs w:val="18"/>
                </w:rPr>
                <w:delText>&lt;</w:delText>
              </w:r>
              <w:r w:rsidRPr="00410DBF" w:rsidDel="008F3F6F">
                <w:rPr>
                  <w:rFonts w:ascii="Arial" w:hAnsi="Arial" w:cs="Arial"/>
                  <w:sz w:val="18"/>
                  <w:szCs w:val="18"/>
                  <w:lang w:val="en-US" w:eastAsia="zh-CN"/>
                </w:rPr>
                <w:delText>softwareCampaign</w:delText>
              </w:r>
              <w:r w:rsidRPr="00410DBF" w:rsidDel="008F3F6F">
                <w:rPr>
                  <w:rFonts w:ascii="Arial" w:hAnsi="Arial" w:cs="Arial"/>
                  <w:sz w:val="18"/>
                  <w:szCs w:val="18"/>
                </w:rPr>
                <w:delText>&gt; re</w:delText>
              </w:r>
              <w:r w:rsidR="0098101B" w:rsidRPr="00410DBF" w:rsidDel="008F3F6F">
                <w:rPr>
                  <w:rFonts w:ascii="Arial" w:hAnsi="Arial" w:cs="Arial"/>
                  <w:sz w:val="18"/>
                  <w:szCs w:val="18"/>
                </w:rPr>
                <w:delText xml:space="preserve">quest from AE </w:delText>
              </w:r>
            </w:del>
          </w:p>
          <w:p w14:paraId="496C1C3E" w14:textId="37BB4714" w:rsidR="00162593" w:rsidRPr="00410DBF" w:rsidRDefault="0098101B">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Change w:id="47" w:author="Miguel Angel Reina Ortega" w:date="2021-06-02T09:34:00Z">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pPr>
              </w:pPrChange>
            </w:pPr>
            <w:del w:id="48" w:author="Miguel Angel Reina Ortega" w:date="2021-06-02T09:34:00Z">
              <w:r w:rsidRPr="00410DBF" w:rsidDel="008F3F6F">
                <w:rPr>
                  <w:rFonts w:ascii="Arial" w:hAnsi="Arial" w:cs="Arial"/>
                  <w:b/>
                  <w:bCs/>
                  <w:sz w:val="18"/>
                  <w:szCs w:val="18"/>
                </w:rPr>
                <w:delText xml:space="preserve">     </w:delText>
              </w:r>
            </w:del>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created</w:t>
            </w:r>
            <w:r w:rsidRPr="00410DBF">
              <w:rPr>
                <w:rFonts w:ascii="Arial" w:hAnsi="Arial" w:cs="Arial"/>
                <w:sz w:val="18"/>
                <w:szCs w:val="18"/>
              </w:rPr>
              <w:t xml:space="preserve"> </w:t>
            </w:r>
            <w:ins w:id="49" w:author="Muhammad Hamza" w:date="2021-06-02T16:33:00Z">
              <w:r w:rsidR="005B380C">
                <w:rPr>
                  <w:rFonts w:ascii="Arial" w:hAnsi="Arial" w:cs="Arial"/>
                  <w:sz w:val="18"/>
                  <w:szCs w:val="18"/>
                </w:rPr>
                <w:t>a</w:t>
              </w:r>
            </w:ins>
            <w:del w:id="50" w:author="Muhammad Hamza" w:date="2021-06-02T16:33:00Z">
              <w:r w:rsidRPr="00410DBF" w:rsidDel="005B380C">
                <w:rPr>
                  <w:rFonts w:ascii="Arial" w:hAnsi="Arial" w:cs="Arial"/>
                  <w:sz w:val="18"/>
                  <w:szCs w:val="18"/>
                </w:rPr>
                <w:delText>the</w:delText>
              </w:r>
            </w:del>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&gt;</w:t>
            </w:r>
            <w:ins w:id="51" w:author="Muhammad Hamza" w:date="2021-06-02T16:37:00Z">
              <w:r w:rsidR="00F373F4">
                <w:rPr>
                  <w:rFonts w:ascii="Arial" w:hAnsi="Arial" w:cs="Arial"/>
                  <w:sz w:val="18"/>
                  <w:szCs w:val="18"/>
                </w:rPr>
                <w:t xml:space="preserve"> re</w:t>
              </w:r>
            </w:ins>
            <w:ins w:id="52" w:author="Muhammad Hamza" w:date="2021-06-02T16:38:00Z">
              <w:r w:rsidR="00F373F4">
                <w:rPr>
                  <w:rFonts w:ascii="Arial" w:hAnsi="Arial" w:cs="Arial"/>
                  <w:sz w:val="18"/>
                  <w:szCs w:val="18"/>
                </w:rPr>
                <w:t>source</w:t>
              </w:r>
            </w:ins>
            <w:r w:rsidRPr="00410DBF">
              <w:rPr>
                <w:rFonts w:ascii="Arial" w:hAnsi="Arial" w:cs="Arial"/>
                <w:sz w:val="18"/>
                <w:szCs w:val="18"/>
              </w:rPr>
              <w:t xml:space="preserve"> at</w:t>
            </w:r>
          </w:p>
          <w:p w14:paraId="2A551D70" w14:textId="42A0ED58" w:rsidR="0098101B" w:rsidRPr="00161278" w:rsidRDefault="00162593" w:rsidP="00C3302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sidRPr="00410DBF">
              <w:rPr>
                <w:rFonts w:ascii="Arial" w:hAnsi="Arial" w:cs="Arial"/>
                <w:sz w:val="18"/>
                <w:szCs w:val="18"/>
              </w:rPr>
              <w:t xml:space="preserve">     </w:t>
            </w:r>
            <w:r w:rsidR="009027D3" w:rsidRPr="00410DBF">
              <w:rPr>
                <w:rFonts w:ascii="Arial" w:hAnsi="Arial" w:cs="Arial"/>
                <w:b/>
                <w:bCs/>
                <w:sz w:val="18"/>
                <w:szCs w:val="18"/>
              </w:rPr>
              <w:t xml:space="preserve">      </w:t>
            </w:r>
            <w:r w:rsidRPr="00410DBF">
              <w:rPr>
                <w:rFonts w:ascii="Arial" w:eastAsia="Wingdings" w:hAnsi="Arial" w:cs="Arial"/>
                <w:sz w:val="18"/>
                <w:szCs w:val="18"/>
              </w:rPr>
              <w:t>SOFTWARE</w:t>
            </w:r>
            <w:r w:rsidR="0098101B" w:rsidRPr="00410DBF">
              <w:rPr>
                <w:rFonts w:ascii="Arial" w:eastAsia="Wingdings" w:hAnsi="Arial" w:cs="Arial"/>
                <w:sz w:val="18"/>
                <w:szCs w:val="18"/>
              </w:rPr>
              <w:t>_RESOURCE_ADDRESS</w:t>
            </w:r>
            <w:ins w:id="53" w:author="Miguel Angel Reina Ortega" w:date="2021-06-02T09:34:00Z">
              <w:r w:rsidR="00161278">
                <w:rPr>
                  <w:rFonts w:ascii="Arial" w:eastAsia="Wingdings" w:hAnsi="Arial" w:cs="Arial"/>
                  <w:sz w:val="18"/>
                  <w:szCs w:val="18"/>
                </w:rPr>
                <w:t xml:space="preserve"> </w:t>
              </w:r>
              <w:r w:rsidR="00161278">
                <w:rPr>
                  <w:rFonts w:ascii="Arial" w:eastAsia="Wingdings" w:hAnsi="Arial" w:cs="Arial"/>
                  <w:b/>
                  <w:bCs/>
                  <w:sz w:val="18"/>
                  <w:szCs w:val="18"/>
                </w:rPr>
                <w:t>containing</w:t>
              </w:r>
            </w:ins>
          </w:p>
          <w:p w14:paraId="465992F4" w14:textId="661BDDAC" w:rsidR="0051468F" w:rsidRPr="00410DBF" w:rsidRDefault="00161278" w:rsidP="00ED47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ins w:id="54" w:author="Miguel Angel Reina Ortega" w:date="2021-06-02T09:35:00Z">
              <w:r>
                <w:rPr>
                  <w:rFonts w:ascii="Arial" w:hAnsi="Arial" w:cs="Arial"/>
                  <w:sz w:val="18"/>
                  <w:szCs w:val="18"/>
                </w:rPr>
                <w:tab/>
              </w:r>
              <w:r>
                <w:rPr>
                  <w:rFonts w:ascii="Arial" w:hAnsi="Arial" w:cs="Arial"/>
                  <w:sz w:val="18"/>
                  <w:szCs w:val="18"/>
                </w:rPr>
                <w:tab/>
              </w:r>
            </w:ins>
            <w:ins w:id="55" w:author="Muhammad Hamza" w:date="2021-06-02T13:39:00Z">
              <w:r w:rsidR="00A329A3">
                <w:rPr>
                  <w:rFonts w:ascii="Arial" w:hAnsi="Arial" w:cs="Arial"/>
                  <w:sz w:val="18"/>
                  <w:szCs w:val="18"/>
                </w:rPr>
                <w:t xml:space="preserve">   </w:t>
              </w:r>
            </w:ins>
            <w:ins w:id="56" w:author="Muhammad Hamza" w:date="2021-06-02T13:40:00Z">
              <w:r w:rsidR="00A329A3">
                <w:rPr>
                  <w:rFonts w:ascii="Arial" w:hAnsi="Arial" w:cs="Arial"/>
                  <w:sz w:val="18"/>
                  <w:szCs w:val="18"/>
                </w:rPr>
                <w:t xml:space="preserve">    </w:t>
              </w:r>
            </w:ins>
            <w:ins w:id="57" w:author="Miguel Angel Reina Ortega" w:date="2021-06-02T09:35:00Z">
              <w:del w:id="58" w:author="Muhammad Hamza" w:date="2021-06-02T13:39:00Z">
                <w:r w:rsidDel="00A329A3">
                  <w:rPr>
                    <w:rFonts w:ascii="Arial" w:hAnsi="Arial" w:cs="Arial"/>
                    <w:sz w:val="18"/>
                    <w:szCs w:val="18"/>
                  </w:rPr>
                  <w:tab/>
                </w:r>
              </w:del>
            </w:ins>
            <w:del w:id="59" w:author="Miguel Angel Reina Ortega" w:date="2021-06-02T09:34:00Z">
              <w:r w:rsidR="003620A6" w:rsidRPr="00410DBF" w:rsidDel="00161278">
                <w:rPr>
                  <w:rFonts w:ascii="Arial" w:hAnsi="Arial" w:cs="Arial"/>
                  <w:sz w:val="18"/>
                  <w:szCs w:val="18"/>
                </w:rPr>
                <w:delText xml:space="preserve">    </w:delText>
              </w:r>
              <w:r w:rsidR="00812317" w:rsidRPr="00410DBF" w:rsidDel="00161278">
                <w:rPr>
                  <w:rFonts w:ascii="Arial" w:hAnsi="Arial" w:cs="Arial"/>
                  <w:sz w:val="18"/>
                  <w:szCs w:val="18"/>
                </w:rPr>
                <w:delText xml:space="preserve"> </w:delText>
              </w:r>
              <w:r w:rsidR="003620A6" w:rsidRPr="00410DBF" w:rsidDel="00161278">
                <w:rPr>
                  <w:rFonts w:ascii="Arial" w:hAnsi="Arial" w:cs="Arial"/>
                  <w:b/>
                  <w:bCs/>
                  <w:sz w:val="18"/>
                  <w:szCs w:val="18"/>
                </w:rPr>
                <w:delText>and</w:delText>
              </w:r>
              <w:r w:rsidR="003620A6" w:rsidRPr="00410DBF" w:rsidDel="00161278">
                <w:rPr>
                  <w:rFonts w:ascii="Arial" w:hAnsi="Arial" w:cs="Arial"/>
                  <w:sz w:val="18"/>
                  <w:szCs w:val="18"/>
                </w:rPr>
                <w:delText xml:space="preserve"> </w:delText>
              </w:r>
              <w:r w:rsidR="00812317" w:rsidRPr="00410DBF" w:rsidDel="00161278">
                <w:rPr>
                  <w:rFonts w:ascii="Arial" w:eastAsia="Wingdings" w:hAnsi="Arial" w:cs="Arial"/>
                  <w:sz w:val="18"/>
                  <w:szCs w:val="18"/>
                </w:rPr>
                <w:delText xml:space="preserve">the IUT </w:delText>
              </w:r>
              <w:r w:rsidR="00812317" w:rsidRPr="00410DBF" w:rsidDel="00161278">
                <w:rPr>
                  <w:rFonts w:ascii="Arial" w:eastAsia="Wingdings" w:hAnsi="Arial" w:cs="Arial"/>
                  <w:b/>
                  <w:bCs/>
                  <w:sz w:val="18"/>
                  <w:szCs w:val="18"/>
                </w:rPr>
                <w:delText xml:space="preserve">having </w:delText>
              </w:r>
            </w:del>
            <w:r w:rsidR="00812317" w:rsidRPr="00410DBF">
              <w:rPr>
                <w:rFonts w:ascii="Arial" w:eastAsia="Wingdings" w:hAnsi="Arial" w:cs="Arial"/>
                <w:sz w:val="18"/>
                <w:szCs w:val="18"/>
              </w:rPr>
              <w:t>a child resource &lt;subscription&gt;</w:t>
            </w:r>
            <w:del w:id="60" w:author="Miguel Angel Reina Ortega" w:date="2021-06-02T09:35:00Z">
              <w:r w:rsidR="00812317" w:rsidRPr="00410DBF" w:rsidDel="00161278">
                <w:rPr>
                  <w:rFonts w:ascii="Arial" w:eastAsia="Wingdings" w:hAnsi="Arial" w:cs="Arial"/>
                  <w:sz w:val="18"/>
                  <w:szCs w:val="18"/>
                </w:rPr>
                <w:delText xml:space="preserve"> for </w:delText>
              </w:r>
              <w:r w:rsidR="00812317" w:rsidRPr="00410DBF" w:rsidDel="00161278">
                <w:rPr>
                  <w:rFonts w:ascii="Arial" w:hAnsi="Arial" w:cs="Arial"/>
                  <w:sz w:val="18"/>
                  <w:szCs w:val="18"/>
                </w:rPr>
                <w:delText>&lt;</w:delText>
              </w:r>
              <w:r w:rsidR="00812317" w:rsidRPr="00410DBF" w:rsidDel="00161278">
                <w:rPr>
                  <w:rFonts w:ascii="Arial" w:hAnsi="Arial" w:cs="Arial"/>
                  <w:sz w:val="18"/>
                  <w:szCs w:val="18"/>
                  <w:lang w:val="en-US" w:eastAsia="zh-CN"/>
                </w:rPr>
                <w:delText>softwareCampaign</w:delText>
              </w:r>
              <w:r w:rsidR="00812317" w:rsidRPr="00410DBF" w:rsidDel="00161278">
                <w:rPr>
                  <w:rFonts w:ascii="Arial" w:hAnsi="Arial" w:cs="Arial"/>
                  <w:sz w:val="18"/>
                  <w:szCs w:val="18"/>
                </w:rPr>
                <w:delText>&gt;</w:delText>
              </w:r>
              <w:r w:rsidR="00812317" w:rsidRPr="00410DBF" w:rsidDel="00161278">
                <w:rPr>
                  <w:rFonts w:ascii="Arial" w:hAnsi="Arial" w:cs="Arial"/>
                  <w:b/>
                  <w:bCs/>
                  <w:sz w:val="18"/>
                  <w:szCs w:val="18"/>
                </w:rPr>
                <w:delText xml:space="preserve"> </w:delText>
              </w:r>
              <w:r w:rsidR="005B11A2" w:rsidRPr="00410DBF" w:rsidDel="00161278">
                <w:rPr>
                  <w:rFonts w:ascii="Arial" w:hAnsi="Arial" w:cs="Arial"/>
                  <w:sz w:val="18"/>
                  <w:szCs w:val="18"/>
                </w:rPr>
                <w:delText xml:space="preserve"> </w:delText>
              </w:r>
            </w:del>
          </w:p>
          <w:p w14:paraId="24730E3C" w14:textId="55C1A283" w:rsidR="00EA11BE" w:rsidRPr="00410DBF" w:rsidRDefault="00631EE2" w:rsidP="00631EE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b/>
                <w:bCs/>
                <w:sz w:val="18"/>
                <w:szCs w:val="18"/>
              </w:rPr>
              <w:t xml:space="preserve">     and</w:t>
            </w:r>
            <w:r w:rsidR="009B2F6A" w:rsidRPr="00410DBF">
              <w:rPr>
                <w:rFonts w:ascii="Arial" w:hAnsi="Arial" w:cs="Arial"/>
                <w:b/>
                <w:bCs/>
                <w:sz w:val="18"/>
                <w:szCs w:val="18"/>
              </w:rPr>
              <w:t xml:space="preserve"> </w:t>
            </w:r>
            <w:r w:rsidR="009B2F6A" w:rsidRPr="00410DBF">
              <w:rPr>
                <w:rFonts w:ascii="Arial" w:hAnsi="Arial" w:cs="Arial"/>
                <w:sz w:val="18"/>
                <w:szCs w:val="18"/>
              </w:rPr>
              <w:t>the</w:t>
            </w:r>
            <w:r w:rsidRPr="00410DBF">
              <w:rPr>
                <w:rFonts w:ascii="Arial" w:hAnsi="Arial" w:cs="Arial"/>
                <w:sz w:val="18"/>
                <w:szCs w:val="18"/>
              </w:rPr>
              <w:t xml:space="preserve"> IUT</w:t>
            </w:r>
            <w:r w:rsidRPr="00410DBF">
              <w:rPr>
                <w:rFonts w:ascii="Arial" w:hAnsi="Arial" w:cs="Arial"/>
                <w:b/>
                <w:bCs/>
                <w:sz w:val="18"/>
                <w:szCs w:val="18"/>
              </w:rPr>
              <w:t xml:space="preserve"> having</w:t>
            </w:r>
            <w:r w:rsidR="00EA11BE" w:rsidRPr="00410DBF">
              <w:rPr>
                <w:rFonts w:ascii="Arial" w:hAnsi="Arial" w:cs="Arial"/>
                <w:b/>
                <w:bCs/>
                <w:sz w:val="18"/>
                <w:szCs w:val="18"/>
              </w:rPr>
              <w:t xml:space="preserve"> </w:t>
            </w:r>
            <w:del w:id="61" w:author="Miguel Angel Reina Ortega" w:date="2021-06-02T09:35:00Z">
              <w:r w:rsidR="00EA11BE" w:rsidRPr="00161278" w:rsidDel="00161278">
                <w:rPr>
                  <w:rFonts w:ascii="Arial" w:hAnsi="Arial" w:cs="Arial"/>
                  <w:b/>
                  <w:bCs/>
                  <w:sz w:val="18"/>
                  <w:szCs w:val="18"/>
                  <w:rPrChange w:id="62" w:author="Miguel Angel Reina Ortega" w:date="2021-06-02T09:35:00Z">
                    <w:rPr>
                      <w:rFonts w:ascii="Arial" w:hAnsi="Arial" w:cs="Arial"/>
                      <w:sz w:val="18"/>
                      <w:szCs w:val="18"/>
                    </w:rPr>
                  </w:rPrChange>
                </w:rPr>
                <w:delText>performed</w:delText>
              </w:r>
              <w:r w:rsidR="00EA11BE" w:rsidRPr="00161278" w:rsidDel="00161278">
                <w:rPr>
                  <w:rFonts w:ascii="Arial" w:hAnsi="Arial" w:cs="Arial"/>
                  <w:b/>
                  <w:bCs/>
                  <w:sz w:val="18"/>
                  <w:szCs w:val="18"/>
                </w:rPr>
                <w:delText xml:space="preserve"> </w:delText>
              </w:r>
            </w:del>
            <w:ins w:id="63" w:author="Miguel Angel Reina Ortega" w:date="2021-06-02T09:35:00Z">
              <w:r w:rsidR="00161278" w:rsidRPr="00161278">
                <w:rPr>
                  <w:rFonts w:ascii="Arial" w:hAnsi="Arial" w:cs="Arial"/>
                  <w:b/>
                  <w:bCs/>
                  <w:sz w:val="18"/>
                  <w:szCs w:val="18"/>
                  <w:rPrChange w:id="64" w:author="Miguel Angel Reina Ortega" w:date="2021-06-02T09:35:00Z">
                    <w:rPr>
                      <w:rFonts w:ascii="Arial" w:hAnsi="Arial" w:cs="Arial"/>
                      <w:sz w:val="18"/>
                      <w:szCs w:val="18"/>
                    </w:rPr>
                  </w:rPrChange>
                </w:rPr>
                <w:t>created</w:t>
              </w:r>
              <w:r w:rsidR="00161278">
                <w:rPr>
                  <w:rFonts w:ascii="Arial" w:hAnsi="Arial" w:cs="Arial"/>
                  <w:sz w:val="18"/>
                  <w:szCs w:val="18"/>
                </w:rPr>
                <w:t xml:space="preserve"> </w:t>
              </w:r>
            </w:ins>
            <w:del w:id="65" w:author="Miguel Angel Reina Ortega" w:date="2021-06-02T09:35:00Z">
              <w:r w:rsidR="00EA11BE" w:rsidRPr="00410DBF" w:rsidDel="00161278">
                <w:rPr>
                  <w:rFonts w:ascii="Arial" w:hAnsi="Arial" w:cs="Arial"/>
                  <w:sz w:val="18"/>
                  <w:szCs w:val="18"/>
                </w:rPr>
                <w:delText>the creation of</w:delText>
              </w:r>
              <w:r w:rsidRPr="00410DBF" w:rsidDel="00161278">
                <w:rPr>
                  <w:rFonts w:ascii="Arial" w:hAnsi="Arial" w:cs="Arial"/>
                  <w:sz w:val="18"/>
                  <w:szCs w:val="18"/>
                </w:rPr>
                <w:delText xml:space="preserve"> </w:delText>
              </w:r>
            </w:del>
            <w:ins w:id="66" w:author="Miguel Angel Reina Ortega" w:date="2021-06-02T09:35:00Z">
              <w:del w:id="67" w:author="Muhammad Hamza" w:date="2021-06-02T14:09:00Z">
                <w:r w:rsidR="00161278" w:rsidDel="00D447E0">
                  <w:rPr>
                    <w:rFonts w:ascii="Arial" w:hAnsi="Arial" w:cs="Arial"/>
                    <w:sz w:val="18"/>
                    <w:szCs w:val="18"/>
                  </w:rPr>
                  <w:delText>a</w:delText>
                </w:r>
              </w:del>
            </w:ins>
            <w:ins w:id="68" w:author="Muhammad Hamza" w:date="2021-06-02T14:09:00Z">
              <w:r w:rsidR="00D447E0">
                <w:rPr>
                  <w:rFonts w:ascii="Arial" w:hAnsi="Arial" w:cs="Arial"/>
                  <w:sz w:val="18"/>
                  <w:szCs w:val="18"/>
                </w:rPr>
                <w:t xml:space="preserve"> </w:t>
              </w:r>
            </w:ins>
            <w:ins w:id="69" w:author="Muhammad Hamza" w:date="2021-06-02T16:33:00Z">
              <w:r w:rsidR="00FE6399">
                <w:rPr>
                  <w:rFonts w:ascii="Arial" w:hAnsi="Arial" w:cs="Arial"/>
                  <w:sz w:val="18"/>
                  <w:szCs w:val="18"/>
                </w:rPr>
                <w:t>a</w:t>
              </w:r>
            </w:ins>
            <w:ins w:id="70" w:author="Miguel Angel Reina Ortega" w:date="2021-06-02T09:35:00Z">
              <w:r w:rsidR="00161278">
                <w:rPr>
                  <w:rFonts w:ascii="Arial" w:hAnsi="Arial" w:cs="Arial"/>
                  <w:sz w:val="18"/>
                  <w:szCs w:val="18"/>
                </w:rPr>
                <w:t xml:space="preserve"> </w:t>
              </w:r>
            </w:ins>
            <w:r w:rsidRPr="00410DBF">
              <w:rPr>
                <w:rFonts w:ascii="Arial" w:hAnsi="Arial" w:cs="Arial"/>
                <w:sz w:val="18"/>
                <w:szCs w:val="18"/>
              </w:rPr>
              <w:t>[software] specialization</w:t>
            </w:r>
            <w:r w:rsidRPr="00410DBF">
              <w:rPr>
                <w:rFonts w:ascii="Arial" w:hAnsi="Arial" w:cs="Arial"/>
                <w:b/>
                <w:bCs/>
                <w:sz w:val="18"/>
                <w:szCs w:val="18"/>
              </w:rPr>
              <w:t xml:space="preserve"> </w:t>
            </w:r>
            <w:r w:rsidRPr="00410DBF">
              <w:rPr>
                <w:rFonts w:ascii="Arial" w:hAnsi="Arial" w:cs="Arial"/>
                <w:sz w:val="18"/>
                <w:szCs w:val="18"/>
              </w:rPr>
              <w:t>at</w:t>
            </w:r>
          </w:p>
          <w:p w14:paraId="573906E8" w14:textId="670F39CB" w:rsidR="00631EE2" w:rsidRPr="005C13CF" w:rsidRDefault="00EA11BE" w:rsidP="00631EE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sidRPr="00410DBF">
              <w:rPr>
                <w:rFonts w:ascii="Arial" w:hAnsi="Arial" w:cs="Arial"/>
                <w:sz w:val="18"/>
                <w:szCs w:val="18"/>
              </w:rPr>
              <w:t xml:space="preserve">     </w:t>
            </w:r>
            <w:r w:rsidR="009027D3" w:rsidRPr="00410DBF">
              <w:rPr>
                <w:rFonts w:ascii="Arial" w:hAnsi="Arial" w:cs="Arial"/>
                <w:b/>
                <w:bCs/>
                <w:sz w:val="18"/>
                <w:szCs w:val="18"/>
              </w:rPr>
              <w:t xml:space="preserve">      </w:t>
            </w:r>
            <w:r w:rsidR="009C2656" w:rsidRPr="00410DBF">
              <w:rPr>
                <w:rFonts w:ascii="Arial" w:eastAsia="Wingdings" w:hAnsi="Arial" w:cs="Arial"/>
                <w:sz w:val="18"/>
                <w:szCs w:val="18"/>
              </w:rPr>
              <w:t>TARGET</w:t>
            </w:r>
            <w:r w:rsidR="00631EE2" w:rsidRPr="00410DBF">
              <w:rPr>
                <w:rFonts w:ascii="Arial" w:eastAsia="Wingdings" w:hAnsi="Arial" w:cs="Arial"/>
                <w:sz w:val="18"/>
                <w:szCs w:val="18"/>
              </w:rPr>
              <w:t>_</w:t>
            </w:r>
            <w:r w:rsidR="009C2656" w:rsidRPr="00410DBF">
              <w:rPr>
                <w:rFonts w:ascii="Arial" w:eastAsia="Wingdings" w:hAnsi="Arial" w:cs="Arial"/>
                <w:sz w:val="18"/>
                <w:szCs w:val="18"/>
              </w:rPr>
              <w:t>NODE</w:t>
            </w:r>
            <w:r w:rsidR="00631EE2" w:rsidRPr="00410DBF">
              <w:rPr>
                <w:rFonts w:ascii="Arial" w:eastAsia="Wingdings" w:hAnsi="Arial" w:cs="Arial"/>
                <w:sz w:val="18"/>
                <w:szCs w:val="18"/>
              </w:rPr>
              <w:t>_ADDRESS</w:t>
            </w:r>
            <w:ins w:id="71" w:author="Miguel Angel Reina Ortega" w:date="2021-06-02T09:35:00Z">
              <w:r w:rsidR="00317B3A">
                <w:rPr>
                  <w:rFonts w:ascii="Arial" w:eastAsia="Wingdings" w:hAnsi="Arial" w:cs="Arial"/>
                  <w:sz w:val="18"/>
                  <w:szCs w:val="18"/>
                </w:rPr>
                <w:t xml:space="preserve"> </w:t>
              </w:r>
              <w:r w:rsidR="00317B3A">
                <w:rPr>
                  <w:rFonts w:ascii="Arial" w:eastAsia="Wingdings" w:hAnsi="Arial" w:cs="Arial"/>
                  <w:b/>
                  <w:bCs/>
                  <w:sz w:val="18"/>
                  <w:szCs w:val="18"/>
                </w:rPr>
                <w:t>containing</w:t>
              </w:r>
            </w:ins>
          </w:p>
          <w:p w14:paraId="61DC6276" w14:textId="524A8206" w:rsidR="003E2AAB" w:rsidRDefault="00317B3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2" w:author="Muhammad Hamza" w:date="2021-06-02T15:31:00Z"/>
                <w:rFonts w:ascii="Arial" w:hAnsi="Arial" w:cs="Arial"/>
                <w:sz w:val="18"/>
                <w:szCs w:val="18"/>
              </w:rPr>
            </w:pPr>
            <w:ins w:id="73" w:author="Miguel Angel Reina Ortega" w:date="2021-06-02T09:35:00Z">
              <w:r>
                <w:rPr>
                  <w:rFonts w:ascii="Arial" w:hAnsi="Arial" w:cs="Arial"/>
                  <w:b/>
                  <w:bCs/>
                  <w:sz w:val="18"/>
                  <w:szCs w:val="18"/>
                </w:rPr>
                <w:tab/>
              </w:r>
              <w:r>
                <w:rPr>
                  <w:rFonts w:ascii="Arial" w:hAnsi="Arial" w:cs="Arial"/>
                  <w:b/>
                  <w:bCs/>
                  <w:sz w:val="18"/>
                  <w:szCs w:val="18"/>
                </w:rPr>
                <w:tab/>
              </w:r>
            </w:ins>
            <w:ins w:id="74" w:author="Muhammad Hamza" w:date="2021-06-02T13:40:00Z">
              <w:r w:rsidR="00A329A3">
                <w:rPr>
                  <w:rFonts w:ascii="Arial" w:hAnsi="Arial" w:cs="Arial"/>
                  <w:b/>
                  <w:bCs/>
                  <w:sz w:val="18"/>
                  <w:szCs w:val="18"/>
                </w:rPr>
                <w:t xml:space="preserve">       </w:t>
              </w:r>
            </w:ins>
            <w:ins w:id="75" w:author="Miguel Angel Reina Ortega" w:date="2021-06-02T09:35:00Z">
              <w:del w:id="76" w:author="Muhammad Hamza" w:date="2021-06-02T13:40:00Z">
                <w:r w:rsidDel="00A329A3">
                  <w:rPr>
                    <w:rFonts w:ascii="Arial" w:hAnsi="Arial" w:cs="Arial"/>
                    <w:b/>
                    <w:bCs/>
                    <w:sz w:val="18"/>
                    <w:szCs w:val="18"/>
                  </w:rPr>
                  <w:tab/>
                </w:r>
                <w:r w:rsidDel="00A329A3">
                  <w:rPr>
                    <w:rFonts w:ascii="Arial" w:hAnsi="Arial" w:cs="Arial"/>
                    <w:b/>
                    <w:bCs/>
                    <w:sz w:val="18"/>
                    <w:szCs w:val="18"/>
                  </w:rPr>
                  <w:tab/>
                </w:r>
              </w:del>
            </w:ins>
            <w:ins w:id="77" w:author="Miguel Angel Reina Ortega" w:date="2021-06-02T09:36:00Z">
              <w:r>
                <w:rPr>
                  <w:rFonts w:ascii="Arial" w:hAnsi="Arial" w:cs="Arial"/>
                  <w:sz w:val="18"/>
                  <w:szCs w:val="18"/>
                </w:rPr>
                <w:t>a child resource &lt;subscription&gt;</w:t>
              </w:r>
            </w:ins>
            <w:del w:id="78" w:author="Miguel Angel Reina Ortega" w:date="2021-06-02T09:35:00Z">
              <w:r w:rsidR="00631EE2" w:rsidRPr="00410DBF" w:rsidDel="00317B3A">
                <w:rPr>
                  <w:rFonts w:ascii="Arial" w:hAnsi="Arial" w:cs="Arial"/>
                  <w:b/>
                  <w:bCs/>
                  <w:sz w:val="18"/>
                  <w:szCs w:val="18"/>
                </w:rPr>
                <w:delText xml:space="preserve">     and</w:delText>
              </w:r>
              <w:r w:rsidR="009B2F6A" w:rsidRPr="00410DBF" w:rsidDel="00317B3A">
                <w:rPr>
                  <w:rFonts w:ascii="Arial" w:hAnsi="Arial" w:cs="Arial"/>
                  <w:b/>
                  <w:bCs/>
                  <w:sz w:val="18"/>
                  <w:szCs w:val="18"/>
                </w:rPr>
                <w:delText xml:space="preserve"> </w:delText>
              </w:r>
              <w:r w:rsidR="009B2F6A" w:rsidRPr="00410DBF" w:rsidDel="00317B3A">
                <w:rPr>
                  <w:rFonts w:ascii="Arial" w:hAnsi="Arial" w:cs="Arial"/>
                  <w:sz w:val="18"/>
                  <w:szCs w:val="18"/>
                </w:rPr>
                <w:delText>the</w:delText>
              </w:r>
              <w:r w:rsidR="00631EE2" w:rsidRPr="00410DBF" w:rsidDel="00317B3A">
                <w:rPr>
                  <w:rFonts w:ascii="Arial" w:hAnsi="Arial" w:cs="Arial"/>
                  <w:sz w:val="18"/>
                  <w:szCs w:val="18"/>
                </w:rPr>
                <w:delText xml:space="preserve"> IUT </w:delText>
              </w:r>
              <w:r w:rsidR="00631EE2" w:rsidRPr="00410DBF" w:rsidDel="00317B3A">
                <w:rPr>
                  <w:rFonts w:ascii="Arial" w:hAnsi="Arial" w:cs="Arial"/>
                  <w:b/>
                  <w:bCs/>
                  <w:sz w:val="18"/>
                  <w:szCs w:val="18"/>
                </w:rPr>
                <w:delText xml:space="preserve">having </w:delText>
              </w:r>
            </w:del>
            <w:del w:id="79" w:author="Miguel Angel Reina Ortega" w:date="2021-06-02T09:36:00Z">
              <w:r w:rsidR="00631EE2" w:rsidRPr="00410DBF" w:rsidDel="00317B3A">
                <w:rPr>
                  <w:rFonts w:ascii="Arial" w:hAnsi="Arial" w:cs="Arial"/>
                  <w:sz w:val="18"/>
                  <w:szCs w:val="18"/>
                </w:rPr>
                <w:delText>subscribed to [software] specialization</w:delText>
              </w:r>
            </w:del>
          </w:p>
          <w:p w14:paraId="67F8C05F" w14:textId="4402DFF6" w:rsidR="009E6385" w:rsidDel="00E21142" w:rsidRDefault="00E21142" w:rsidP="00E211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0" w:author="Muhammad Hamza" w:date="2021-06-02T15:34:00Z"/>
                <w:rFonts w:ascii="Arial" w:hAnsi="Arial" w:cs="Arial"/>
                <w:b/>
                <w:bCs/>
                <w:sz w:val="18"/>
                <w:szCs w:val="18"/>
              </w:rPr>
            </w:pPr>
            <w:ins w:id="81" w:author="Muhammad Hamza" w:date="2021-06-02T15:31:00Z">
              <w:r>
                <w:rPr>
                  <w:rFonts w:ascii="Arial" w:hAnsi="Arial" w:cs="Arial"/>
                  <w:sz w:val="18"/>
                  <w:szCs w:val="18"/>
                </w:rPr>
                <w:t xml:space="preserve">     </w:t>
              </w:r>
              <w:r>
                <w:rPr>
                  <w:rFonts w:ascii="Arial" w:hAnsi="Arial" w:cs="Arial"/>
                  <w:b/>
                  <w:bCs/>
                  <w:sz w:val="18"/>
                  <w:szCs w:val="18"/>
                </w:rPr>
                <w:t xml:space="preserve">and </w:t>
              </w:r>
              <w:r>
                <w:rPr>
                  <w:rFonts w:ascii="Arial" w:hAnsi="Arial" w:cs="Arial"/>
                  <w:sz w:val="18"/>
                  <w:szCs w:val="18"/>
                </w:rPr>
                <w:t xml:space="preserve">the [software] specialization </w:t>
              </w:r>
              <w:r>
                <w:rPr>
                  <w:rFonts w:ascii="Arial" w:hAnsi="Arial" w:cs="Arial"/>
                  <w:b/>
                  <w:bCs/>
                  <w:sz w:val="18"/>
                  <w:szCs w:val="18"/>
                </w:rPr>
                <w:t xml:space="preserve">having </w:t>
              </w:r>
              <w:r>
                <w:rPr>
                  <w:rFonts w:ascii="Arial" w:hAnsi="Arial" w:cs="Arial"/>
                  <w:sz w:val="18"/>
                  <w:szCs w:val="18"/>
                </w:rPr>
                <w:t>perform</w:t>
              </w:r>
            </w:ins>
            <w:ins w:id="82" w:author="Muhammad Hamza" w:date="2021-06-02T15:33:00Z">
              <w:r>
                <w:rPr>
                  <w:rFonts w:ascii="Arial" w:hAnsi="Arial" w:cs="Arial"/>
                  <w:sz w:val="18"/>
                  <w:szCs w:val="18"/>
                </w:rPr>
                <w:t>ed the software management operation</w:t>
              </w:r>
            </w:ins>
          </w:p>
          <w:p w14:paraId="1FA5F2D6" w14:textId="77777777" w:rsidR="00E21142" w:rsidRPr="009D51BC" w:rsidRDefault="00E21142" w:rsidP="009D51BC">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3" w:author="Muhammad Hamza" w:date="2021-06-02T15:34:00Z"/>
                <w:rFonts w:ascii="Arial" w:eastAsia="Arial" w:hAnsi="Arial" w:cs="Arial"/>
                <w:color w:val="000000"/>
                <w:sz w:val="18"/>
                <w:szCs w:val="18"/>
                <w:lang w:eastAsia="en-GB"/>
              </w:rPr>
            </w:pPr>
          </w:p>
          <w:p w14:paraId="2E02844D" w14:textId="2B419ABA" w:rsidR="00A331FD" w:rsidRPr="00410DBF" w:rsidRDefault="00DE3325" w:rsidP="00E211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kern w:val="2"/>
                <w:sz w:val="18"/>
                <w:szCs w:val="18"/>
              </w:rPr>
              <w:pPrChange w:id="84" w:author="Muhammad Hamza" w:date="2021-06-02T15:34:00Z">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pPr>
              </w:pPrChange>
            </w:pPr>
            <w:r w:rsidRPr="00410DBF">
              <w:rPr>
                <w:rFonts w:ascii="Arial" w:eastAsia="Arial" w:hAnsi="Arial" w:cs="Arial"/>
                <w:b/>
                <w:color w:val="000000"/>
                <w:sz w:val="18"/>
                <w:szCs w:val="18"/>
                <w:lang w:eastAsia="en-GB"/>
              </w:rPr>
              <w:t>}</w:t>
            </w:r>
          </w:p>
        </w:tc>
      </w:tr>
      <w:tr w:rsidR="00A331FD" w:rsidRPr="00410DBF" w14:paraId="78F1BA3E" w14:textId="77777777" w:rsidTr="00D83C99">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4FA4859" w14:textId="77777777" w:rsidR="00A331FD" w:rsidRPr="00410DBF" w:rsidRDefault="00A331FD" w:rsidP="00D83C99">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0B62FDD" w14:textId="77777777" w:rsidR="00A331FD" w:rsidRPr="00410DBF" w:rsidRDefault="00A331FD" w:rsidP="00D83C99">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856E73C" w14:textId="77777777" w:rsidR="00A331FD" w:rsidRPr="00410DBF" w:rsidRDefault="00A331FD" w:rsidP="00D83C99">
            <w:pPr>
              <w:pStyle w:val="TAL"/>
              <w:snapToGrid w:val="0"/>
              <w:jc w:val="center"/>
              <w:rPr>
                <w:rFonts w:cs="Arial"/>
                <w:b/>
                <w:szCs w:val="18"/>
              </w:rPr>
            </w:pPr>
            <w:r w:rsidRPr="00410DBF">
              <w:rPr>
                <w:rFonts w:cs="Arial"/>
                <w:b/>
                <w:szCs w:val="18"/>
              </w:rPr>
              <w:t>Direction</w:t>
            </w:r>
          </w:p>
        </w:tc>
      </w:tr>
      <w:tr w:rsidR="000963EA" w:rsidRPr="00410DBF" w14:paraId="113377C7" w14:textId="77777777" w:rsidTr="00F439AB">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C82C75E"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303EEF9" w14:textId="77777777" w:rsidR="000963EA" w:rsidRPr="00410DBF" w:rsidRDefault="000963EA" w:rsidP="000963EA">
            <w:pPr>
              <w:pStyle w:val="TAL"/>
              <w:snapToGrid w:val="0"/>
              <w:rPr>
                <w:rFonts w:eastAsia="Arial" w:cs="Arial"/>
                <w:b/>
                <w:color w:val="000000"/>
                <w:szCs w:val="18"/>
                <w:lang w:eastAsia="en-GB"/>
              </w:rPr>
            </w:pPr>
            <w:r w:rsidRPr="00410DBF">
              <w:rPr>
                <w:rFonts w:eastAsia="Arial" w:cs="Arial"/>
                <w:b/>
                <w:color w:val="000000"/>
                <w:szCs w:val="18"/>
                <w:lang w:eastAsia="en-GB"/>
              </w:rPr>
              <w:t>when {</w:t>
            </w:r>
          </w:p>
          <w:p w14:paraId="598E217C" w14:textId="39A4C96C" w:rsidR="000963EA" w:rsidRPr="00410DBF" w:rsidRDefault="000963EA" w:rsidP="000963EA">
            <w:pPr>
              <w:pStyle w:val="TAL"/>
              <w:snapToGrid w:val="0"/>
              <w:rPr>
                <w:rFonts w:cs="Arial"/>
                <w:szCs w:val="18"/>
                <w:lang w:val="en-US" w:eastAsia="zh-CN"/>
              </w:rPr>
            </w:pPr>
            <w:commentRangeStart w:id="85"/>
            <w:r w:rsidRPr="00410DBF">
              <w:rPr>
                <w:rFonts w:cs="Arial"/>
                <w:b/>
                <w:bCs/>
                <w:szCs w:val="18"/>
              </w:rPr>
              <w:t xml:space="preserve">     </w:t>
            </w:r>
            <w:r w:rsidRPr="00410DBF">
              <w:rPr>
                <w:rFonts w:cs="Arial"/>
                <w:szCs w:val="18"/>
              </w:rPr>
              <w:t xml:space="preserve">the IUT </w:t>
            </w:r>
            <w:r w:rsidRPr="00410DBF">
              <w:rPr>
                <w:rFonts w:cs="Arial"/>
                <w:b/>
                <w:szCs w:val="18"/>
              </w:rPr>
              <w:t>receives</w:t>
            </w:r>
            <w:r w:rsidRPr="00410DBF">
              <w:rPr>
                <w:rFonts w:cs="Arial"/>
                <w:szCs w:val="18"/>
              </w:rPr>
              <w:t xml:space="preserve"> a valid NOTIFY response </w:t>
            </w:r>
            <w:r w:rsidRPr="00410DBF">
              <w:rPr>
                <w:rFonts w:cs="Arial"/>
                <w:bCs/>
                <w:szCs w:val="18"/>
              </w:rPr>
              <w:t>from</w:t>
            </w:r>
            <w:r w:rsidRPr="00410DBF">
              <w:rPr>
                <w:rFonts w:cs="Arial"/>
                <w:szCs w:val="18"/>
                <w:lang w:val="en-US" w:eastAsia="zh-CN"/>
              </w:rPr>
              <w:t xml:space="preserve"> the [</w:t>
            </w:r>
            <w:r w:rsidRPr="00410DBF">
              <w:rPr>
                <w:rFonts w:cs="Arial"/>
                <w:iCs/>
                <w:szCs w:val="18"/>
                <w:lang w:val="en-US" w:eastAsia="zh-CN"/>
              </w:rPr>
              <w:t>software</w:t>
            </w:r>
            <w:r w:rsidRPr="00410DBF">
              <w:rPr>
                <w:rFonts w:cs="Arial"/>
                <w:szCs w:val="18"/>
                <w:lang w:val="en-US" w:eastAsia="zh-CN"/>
              </w:rPr>
              <w:t>]</w:t>
            </w:r>
            <w:commentRangeEnd w:id="85"/>
            <w:r w:rsidR="005C13CF">
              <w:rPr>
                <w:rStyle w:val="CommentReference"/>
                <w:rFonts w:ascii="Times New Roman" w:hAnsi="Times New Roman"/>
              </w:rPr>
              <w:commentReference w:id="85"/>
            </w:r>
          </w:p>
          <w:p w14:paraId="5D5F1337" w14:textId="569F4B26" w:rsidR="00E21142" w:rsidRPr="00410DBF" w:rsidRDefault="000963EA" w:rsidP="000963EA">
            <w:pPr>
              <w:pStyle w:val="TAL"/>
              <w:snapToGrid w:val="0"/>
              <w:rPr>
                <w:rFonts w:cs="Arial"/>
                <w:b/>
                <w:color w:val="000000"/>
                <w:szCs w:val="18"/>
              </w:rPr>
            </w:pPr>
            <w:r w:rsidRPr="00410DBF">
              <w:rPr>
                <w:rFonts w:cs="Arial"/>
                <w:b/>
                <w:bCs/>
                <w:szCs w:val="18"/>
              </w:rPr>
              <w:t xml:space="preserve">     </w:t>
            </w:r>
            <w:r w:rsidRPr="00410DBF">
              <w:rPr>
                <w:rFonts w:cs="Arial"/>
                <w:szCs w:val="18"/>
                <w:lang w:val="en-US" w:eastAsia="zh-CN"/>
              </w:rPr>
              <w:t>specialization</w:t>
            </w:r>
            <w:r w:rsidRPr="00410DBF">
              <w:rPr>
                <w:rFonts w:cs="Arial"/>
                <w:b/>
                <w:color w:val="000000"/>
                <w:szCs w:val="18"/>
              </w:rPr>
              <w:t xml:space="preserve"> containing</w:t>
            </w:r>
          </w:p>
          <w:p w14:paraId="3A0E02BA" w14:textId="37282D8E" w:rsidR="000963EA" w:rsidRPr="00410DBF" w:rsidRDefault="000963EA" w:rsidP="000963EA">
            <w:pPr>
              <w:pStyle w:val="TAL"/>
              <w:snapToGrid w:val="0"/>
              <w:rPr>
                <w:rFonts w:cs="Arial"/>
                <w:b/>
                <w:color w:val="000000"/>
                <w:szCs w:val="18"/>
              </w:rPr>
            </w:pPr>
            <w:r w:rsidRPr="00410DBF">
              <w:rPr>
                <w:rFonts w:cs="Arial"/>
                <w:b/>
                <w:bCs/>
                <w:szCs w:val="18"/>
              </w:rPr>
              <w:t xml:space="preserve">           </w:t>
            </w:r>
            <w:r w:rsidRPr="00410DBF">
              <w:rPr>
                <w:rFonts w:eastAsia="Arial" w:cs="Arial"/>
                <w:szCs w:val="18"/>
                <w:lang w:eastAsia="en-GB"/>
              </w:rPr>
              <w:t>To</w:t>
            </w:r>
            <w:r w:rsidRPr="00410DBF">
              <w:rPr>
                <w:rFonts w:eastAsia="Arial" w:cs="Arial"/>
                <w:b/>
                <w:szCs w:val="18"/>
                <w:lang w:eastAsia="en-GB"/>
              </w:rPr>
              <w:t xml:space="preserve"> set to</w:t>
            </w:r>
            <w:r w:rsidRPr="00410DBF">
              <w:rPr>
                <w:rFonts w:eastAsia="Arial" w:cs="Arial"/>
                <w:szCs w:val="18"/>
                <w:lang w:eastAsia="en-GB"/>
              </w:rPr>
              <w:t xml:space="preserve"> </w:t>
            </w:r>
            <w:r w:rsidRPr="00410DBF">
              <w:rPr>
                <w:rFonts w:eastAsia="Wingdings" w:cs="Arial"/>
                <w:szCs w:val="18"/>
              </w:rPr>
              <w:t>SOFTWARE_RESOURCE_ADDRESS</w:t>
            </w:r>
            <w:r w:rsidRPr="00410DBF">
              <w:rPr>
                <w:rFonts w:cs="Arial"/>
                <w:b/>
                <w:bCs/>
                <w:szCs w:val="18"/>
              </w:rPr>
              <w:t xml:space="preserve"> </w:t>
            </w:r>
            <w:r w:rsidRPr="00410DBF">
              <w:rPr>
                <w:rFonts w:eastAsia="Arial" w:cs="Arial"/>
                <w:b/>
                <w:bCs/>
                <w:szCs w:val="18"/>
                <w:lang w:eastAsia="en-GB"/>
              </w:rPr>
              <w:t>and</w:t>
            </w:r>
          </w:p>
          <w:p w14:paraId="4A2CD954" w14:textId="3812DF2D"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86" w:author="Muhammad Hamza" w:date="2021-06-02T15:38:00Z"/>
                <w:rFonts w:ascii="Arial" w:eastAsia="Wingdings" w:hAnsi="Arial" w:cs="Arial"/>
                <w:sz w:val="18"/>
                <w:szCs w:val="18"/>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t xml:space="preserve">   </w:t>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w:t>
            </w:r>
            <w:r w:rsidRPr="00410DBF">
              <w:rPr>
                <w:rFonts w:ascii="Arial" w:eastAsia="Wingdings" w:hAnsi="Arial" w:cs="Arial"/>
                <w:sz w:val="18"/>
                <w:szCs w:val="18"/>
              </w:rPr>
              <w:t>TARGET_NODE_ADDRESS</w:t>
            </w:r>
          </w:p>
          <w:p w14:paraId="47088A2E" w14:textId="0724881E" w:rsidR="00E21142" w:rsidRDefault="00E21142"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87" w:author="Muhammad Hamza" w:date="2021-06-02T15:38:00Z"/>
                <w:rFonts w:ascii="Arial" w:eastAsia="Wingdings" w:hAnsi="Arial" w:cs="Arial"/>
                <w:b/>
                <w:bCs/>
                <w:sz w:val="18"/>
                <w:szCs w:val="18"/>
              </w:rPr>
            </w:pPr>
            <w:ins w:id="88" w:author="Muhammad Hamza" w:date="2021-06-02T15:38:00Z">
              <w:r>
                <w:rPr>
                  <w:rFonts w:ascii="Arial" w:eastAsia="Wingdings" w:hAnsi="Arial" w:cs="Arial"/>
                  <w:sz w:val="18"/>
                  <w:szCs w:val="18"/>
                </w:rPr>
                <w:t xml:space="preserve">           </w:t>
              </w:r>
              <w:r w:rsidRPr="00E21142">
                <w:rPr>
                  <w:rFonts w:ascii="Arial" w:eastAsia="Wingdings" w:hAnsi="Arial" w:cs="Arial"/>
                  <w:sz w:val="18"/>
                  <w:szCs w:val="18"/>
                  <w:rPrChange w:id="89" w:author="Muhammad Hamza" w:date="2021-06-02T15:38:00Z">
                    <w:rPr>
                      <w:rFonts w:ascii="Arial" w:eastAsia="Wingdings" w:hAnsi="Arial" w:cs="Arial"/>
                      <w:b/>
                      <w:bCs/>
                      <w:sz w:val="18"/>
                      <w:szCs w:val="18"/>
                    </w:rPr>
                  </w:rPrChange>
                </w:rPr>
                <w:t xml:space="preserve">Content </w:t>
              </w:r>
              <w:r>
                <w:rPr>
                  <w:rFonts w:ascii="Arial" w:eastAsia="Wingdings" w:hAnsi="Arial" w:cs="Arial"/>
                  <w:b/>
                  <w:bCs/>
                  <w:sz w:val="18"/>
                  <w:szCs w:val="18"/>
                </w:rPr>
                <w:t xml:space="preserve">containing  </w:t>
              </w:r>
            </w:ins>
          </w:p>
          <w:p w14:paraId="1F869535" w14:textId="4F90A6DD" w:rsidR="00E21142" w:rsidRPr="00E21142" w:rsidRDefault="00E21142"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Change w:id="90" w:author="Muhammad Hamza" w:date="2021-06-02T15:38:00Z">
                  <w:rPr>
                    <w:rFonts w:ascii="Arial" w:eastAsia="Arial" w:hAnsi="Arial" w:cs="Arial"/>
                    <w:sz w:val="18"/>
                    <w:szCs w:val="18"/>
                    <w:lang w:eastAsia="en-GB"/>
                  </w:rPr>
                </w:rPrChange>
              </w:rPr>
            </w:pPr>
            <w:ins w:id="91" w:author="Muhammad Hamza" w:date="2021-06-02T15:38:00Z">
              <w:r>
                <w:rPr>
                  <w:rFonts w:ascii="Arial" w:eastAsia="Wingdings" w:hAnsi="Arial" w:cs="Arial"/>
                  <w:b/>
                  <w:bCs/>
                  <w:sz w:val="18"/>
                  <w:szCs w:val="18"/>
                </w:rPr>
                <w:t xml:space="preserve">            </w:t>
              </w:r>
            </w:ins>
            <w:ins w:id="92" w:author="Muhammad Hamza" w:date="2021-06-02T15:39:00Z">
              <w:r>
                <w:rPr>
                  <w:rFonts w:ascii="Arial" w:eastAsia="Wingdings" w:hAnsi="Arial" w:cs="Arial"/>
                  <w:b/>
                  <w:bCs/>
                  <w:sz w:val="18"/>
                  <w:szCs w:val="18"/>
                </w:rPr>
                <w:t xml:space="preserve">    </w:t>
              </w:r>
            </w:ins>
            <w:commentRangeStart w:id="93"/>
            <w:proofErr w:type="spellStart"/>
            <w:ins w:id="94" w:author="Muhammad Hamza" w:date="2021-06-02T15:38:00Z">
              <w:r>
                <w:rPr>
                  <w:rFonts w:ascii="Arial" w:eastAsia="Wingdings" w:hAnsi="Arial" w:cs="Arial"/>
                  <w:sz w:val="18"/>
                  <w:szCs w:val="18"/>
                </w:rPr>
                <w:t>installStatus</w:t>
              </w:r>
              <w:proofErr w:type="spellEnd"/>
              <w:r>
                <w:rPr>
                  <w:rFonts w:ascii="Arial" w:eastAsia="Wingdings" w:hAnsi="Arial" w:cs="Arial"/>
                  <w:sz w:val="18"/>
                  <w:szCs w:val="18"/>
                </w:rPr>
                <w:t xml:space="preserve"> </w:t>
              </w:r>
              <w:r>
                <w:rPr>
                  <w:rFonts w:ascii="Arial" w:eastAsia="Wingdings" w:hAnsi="Arial" w:cs="Arial"/>
                  <w:b/>
                  <w:bCs/>
                  <w:sz w:val="18"/>
                  <w:szCs w:val="18"/>
                </w:rPr>
                <w:t>set to</w:t>
              </w:r>
              <w:r w:rsidRPr="00E21142">
                <w:rPr>
                  <w:rFonts w:ascii="Arial" w:eastAsia="Wingdings" w:hAnsi="Arial" w:cs="Arial"/>
                  <w:sz w:val="18"/>
                  <w:szCs w:val="18"/>
                  <w:rPrChange w:id="95" w:author="Muhammad Hamza" w:date="2021-06-02T15:38:00Z">
                    <w:rPr>
                      <w:rFonts w:ascii="Arial" w:eastAsia="Wingdings" w:hAnsi="Arial" w:cs="Arial"/>
                      <w:b/>
                      <w:bCs/>
                      <w:sz w:val="18"/>
                      <w:szCs w:val="18"/>
                    </w:rPr>
                  </w:rPrChange>
                </w:rPr>
                <w:t xml:space="preserve"> INSTALLED</w:t>
              </w:r>
            </w:ins>
            <w:commentRangeEnd w:id="93"/>
            <w:ins w:id="96" w:author="Muhammad Hamza" w:date="2021-06-02T15:39:00Z">
              <w:r w:rsidR="00454F2E">
                <w:rPr>
                  <w:rStyle w:val="CommentReference"/>
                </w:rPr>
                <w:commentReference w:id="93"/>
              </w:r>
            </w:ins>
          </w:p>
          <w:p w14:paraId="560B7E8D" w14:textId="1620A021" w:rsidR="000963EA" w:rsidRPr="00410DBF" w:rsidRDefault="000963EA" w:rsidP="000963EA">
            <w:pPr>
              <w:pStyle w:val="TAL"/>
              <w:snapToGrid w:val="0"/>
              <w:rPr>
                <w:rFonts w:cs="Arial"/>
                <w:b/>
                <w:bCs/>
                <w:szCs w:val="18"/>
                <w:lang w:val="en-US" w:eastAsia="zh-CN"/>
              </w:rPr>
            </w:pPr>
            <w:r w:rsidRPr="00410DBF">
              <w:rPr>
                <w:rFonts w:cs="Arial"/>
                <w:b/>
                <w:bCs/>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202D1B3" w14:textId="6339B741" w:rsidR="000963EA" w:rsidRPr="00410DBF" w:rsidRDefault="003B14F9" w:rsidP="000963EA">
            <w:pPr>
              <w:pStyle w:val="TAL"/>
              <w:snapToGrid w:val="0"/>
              <w:jc w:val="center"/>
              <w:rPr>
                <w:rFonts w:cs="Arial"/>
                <w:b/>
                <w:kern w:val="2"/>
                <w:szCs w:val="18"/>
              </w:rPr>
            </w:pPr>
            <w:ins w:id="97" w:author="Muhammad Hamza" w:date="2021-06-02T16:40:00Z">
              <w:r>
                <w:rPr>
                  <w:rFonts w:cs="Arial"/>
                  <w:szCs w:val="18"/>
                  <w:lang w:eastAsia="ko-KR"/>
                </w:rPr>
                <w:t xml:space="preserve">TN </w:t>
              </w:r>
              <w:r w:rsidRPr="00410DBF">
                <w:rPr>
                  <w:rFonts w:cs="Arial"/>
                  <w:szCs w:val="18"/>
                  <w:lang w:val="en-US" w:eastAsia="ko-KR"/>
                </w:rPr>
                <w:sym w:font="Wingdings" w:char="F0E0"/>
              </w:r>
              <w:r>
                <w:rPr>
                  <w:rFonts w:cs="Arial"/>
                  <w:szCs w:val="18"/>
                  <w:lang w:val="en-US" w:eastAsia="ko-KR"/>
                </w:rPr>
                <w:t xml:space="preserve"> </w:t>
              </w:r>
            </w:ins>
            <w:r w:rsidR="000963EA" w:rsidRPr="00410DBF">
              <w:rPr>
                <w:rFonts w:cs="Arial"/>
                <w:szCs w:val="18"/>
                <w:lang w:eastAsia="ko-KR"/>
              </w:rPr>
              <w:t>IUT</w:t>
            </w:r>
            <w:del w:id="98" w:author="Muhammad Hamza" w:date="2021-06-02T15:19:00Z">
              <w:r w:rsidR="000963EA" w:rsidRPr="00410DBF" w:rsidDel="009E6385">
                <w:rPr>
                  <w:rFonts w:cs="Arial"/>
                  <w:szCs w:val="18"/>
                  <w:lang w:eastAsia="ko-KR"/>
                </w:rPr>
                <w:delText xml:space="preserve"> </w:delText>
              </w:r>
              <w:r w:rsidR="000963EA" w:rsidRPr="00410DBF" w:rsidDel="009E6385">
                <w:rPr>
                  <w:rFonts w:cs="Arial"/>
                  <w:szCs w:val="18"/>
                  <w:lang w:eastAsia="ko-KR"/>
                </w:rPr>
                <w:sym w:font="Wingdings" w:char="F0DF"/>
              </w:r>
              <w:r w:rsidR="000963EA" w:rsidRPr="00410DBF" w:rsidDel="009E6385">
                <w:rPr>
                  <w:rFonts w:cs="Arial"/>
                  <w:szCs w:val="18"/>
                  <w:lang w:eastAsia="ko-KR"/>
                </w:rPr>
                <w:delText xml:space="preserve"> </w:delText>
              </w:r>
            </w:del>
            <w:del w:id="99" w:author="Muhammad Hamza" w:date="2021-06-02T15:18:00Z">
              <w:r w:rsidR="000963EA" w:rsidRPr="00410DBF" w:rsidDel="0097275E">
                <w:rPr>
                  <w:rFonts w:cs="Arial"/>
                  <w:szCs w:val="18"/>
                  <w:lang w:eastAsia="ko-KR"/>
                </w:rPr>
                <w:delText>AE</w:delText>
              </w:r>
              <w:r w:rsidR="000963EA" w:rsidRPr="00410DBF" w:rsidDel="0097275E">
                <w:rPr>
                  <w:rFonts w:cs="Arial"/>
                  <w:szCs w:val="18"/>
                  <w:lang w:eastAsia="ko-KR"/>
                </w:rPr>
                <w:softHyphen/>
              </w:r>
              <w:r w:rsidR="000963EA" w:rsidRPr="00410DBF" w:rsidDel="0097275E">
                <w:rPr>
                  <w:rFonts w:cs="Arial"/>
                  <w:szCs w:val="18"/>
                  <w:lang w:eastAsia="ko-KR"/>
                </w:rPr>
                <w:softHyphen/>
              </w:r>
            </w:del>
          </w:p>
        </w:tc>
      </w:tr>
      <w:tr w:rsidR="000963EA" w:rsidRPr="00410DBF" w14:paraId="6D2FF0D7" w14:textId="77777777" w:rsidTr="00C3302F">
        <w:trPr>
          <w:trHeight w:val="899"/>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E86C62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DB8DFFC" w14:textId="1A9E93D6" w:rsidR="000963EA" w:rsidRPr="00410DBF" w:rsidRDefault="000963EA" w:rsidP="000963EA">
            <w:pPr>
              <w:pStyle w:val="TAL"/>
              <w:snapToGrid w:val="0"/>
              <w:rPr>
                <w:rFonts w:cs="Arial"/>
                <w:bCs/>
                <w:color w:val="000000"/>
                <w:szCs w:val="18"/>
              </w:rPr>
            </w:pPr>
            <w:r w:rsidRPr="00410DBF">
              <w:rPr>
                <w:rFonts w:eastAsia="Arial" w:cs="Arial"/>
                <w:b/>
                <w:color w:val="000000"/>
                <w:szCs w:val="18"/>
                <w:lang w:eastAsia="en-GB"/>
              </w:rPr>
              <w:t>then {</w:t>
            </w:r>
            <w:r w:rsidRPr="00410DBF">
              <w:rPr>
                <w:rFonts w:eastAsia="Arial" w:cs="Arial"/>
                <w:color w:val="000000"/>
                <w:szCs w:val="18"/>
                <w:lang w:eastAsia="en-GB"/>
              </w:rPr>
              <w:br/>
            </w:r>
            <w:r w:rsidRPr="00410DBF">
              <w:rPr>
                <w:rFonts w:cs="Arial"/>
                <w:szCs w:val="18"/>
              </w:rPr>
              <w:t xml:space="preserve">      </w:t>
            </w:r>
            <w:r w:rsidRPr="00410DBF">
              <w:rPr>
                <w:rFonts w:eastAsia="Arial" w:cs="Arial"/>
                <w:color w:val="000000"/>
                <w:szCs w:val="18"/>
                <w:lang w:eastAsia="en-GB"/>
              </w:rPr>
              <w:t xml:space="preserve">the IUT </w:t>
            </w:r>
            <w:r w:rsidRPr="00410DBF">
              <w:rPr>
                <w:rFonts w:eastAsia="Arial" w:cs="Arial"/>
                <w:b/>
                <w:bCs/>
                <w:color w:val="000000"/>
                <w:szCs w:val="18"/>
                <w:lang w:eastAsia="en-GB"/>
              </w:rPr>
              <w:t xml:space="preserve">updates </w:t>
            </w:r>
            <w:r w:rsidRPr="00410DBF">
              <w:rPr>
                <w:rFonts w:eastAsia="Arial" w:cs="Arial"/>
                <w:color w:val="000000"/>
                <w:szCs w:val="18"/>
                <w:lang w:eastAsia="en-GB"/>
              </w:rPr>
              <w:t>the &lt;</w:t>
            </w:r>
            <w:proofErr w:type="spellStart"/>
            <w:r w:rsidRPr="00410DBF">
              <w:rPr>
                <w:rFonts w:eastAsia="Arial" w:cs="Arial"/>
                <w:color w:val="000000"/>
                <w:szCs w:val="18"/>
                <w:lang w:eastAsia="en-GB"/>
              </w:rPr>
              <w:t>softwareCampaign</w:t>
            </w:r>
            <w:proofErr w:type="spellEnd"/>
            <w:r w:rsidRPr="00410DBF">
              <w:rPr>
                <w:rFonts w:eastAsia="Arial" w:cs="Arial"/>
                <w:color w:val="000000"/>
                <w:szCs w:val="18"/>
                <w:lang w:eastAsia="en-GB"/>
              </w:rPr>
              <w:t>&gt; resource</w:t>
            </w:r>
            <w:r w:rsidRPr="00410DBF">
              <w:rPr>
                <w:rFonts w:eastAsia="Arial" w:cs="Arial"/>
                <w:color w:val="000000"/>
                <w:szCs w:val="18"/>
                <w:lang w:eastAsia="en-GB"/>
              </w:rPr>
              <w:br/>
              <w:t xml:space="preserve">      </w:t>
            </w:r>
            <w:r w:rsidRPr="00410DBF">
              <w:rPr>
                <w:rFonts w:eastAsia="Arial" w:cs="Arial"/>
                <w:b/>
                <w:bCs/>
                <w:color w:val="000000"/>
                <w:szCs w:val="18"/>
                <w:lang w:eastAsia="en-GB"/>
              </w:rPr>
              <w:t xml:space="preserve">and </w:t>
            </w:r>
            <w:r w:rsidRPr="00410DBF">
              <w:rPr>
                <w:rFonts w:eastAsia="Arial" w:cs="Arial"/>
                <w:color w:val="000000"/>
                <w:szCs w:val="18"/>
                <w:lang w:eastAsia="en-GB"/>
              </w:rPr>
              <w:t xml:space="preserve">the IUT </w:t>
            </w:r>
            <w:r w:rsidRPr="00410DBF">
              <w:rPr>
                <w:rFonts w:cs="Arial"/>
                <w:b/>
                <w:color w:val="000000"/>
                <w:szCs w:val="18"/>
              </w:rPr>
              <w:t>sends</w:t>
            </w:r>
            <w:r w:rsidRPr="00410DBF">
              <w:rPr>
                <w:rFonts w:cs="Arial"/>
                <w:color w:val="000000"/>
                <w:szCs w:val="18"/>
              </w:rPr>
              <w:t xml:space="preserve"> a valid NOTIFY Response to the AE </w:t>
            </w:r>
          </w:p>
          <w:p w14:paraId="63EE890D" w14:textId="0E482842" w:rsidR="000963EA" w:rsidRPr="00410DBF" w:rsidRDefault="000963EA" w:rsidP="000963EA">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10CA558" w14:textId="3E54EDE4"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3375A12" w14:textId="6BEADD7A" w:rsidR="00A331FD" w:rsidRPr="00410DBF" w:rsidRDefault="00A331FD" w:rsidP="00A331FD">
      <w:pPr>
        <w:rPr>
          <w:rFonts w:ascii="Arial" w:hAnsi="Arial" w:cs="Arial"/>
          <w:sz w:val="18"/>
          <w:szCs w:val="18"/>
        </w:rPr>
      </w:pPr>
    </w:p>
    <w:p w14:paraId="4EBB0620" w14:textId="77777777" w:rsidR="00096D63" w:rsidRPr="00410DBF" w:rsidRDefault="00096D63" w:rsidP="00855B98">
      <w:pPr>
        <w:rPr>
          <w:rFonts w:ascii="Arial" w:hAnsi="Arial" w:cs="Arial"/>
          <w:sz w:val="18"/>
          <w:szCs w:val="18"/>
        </w:rPr>
      </w:pPr>
    </w:p>
    <w:p w14:paraId="5D357739" w14:textId="47C87807" w:rsidR="00855B98" w:rsidRPr="00410DBF" w:rsidRDefault="00855B98" w:rsidP="00855B98">
      <w:pPr>
        <w:rPr>
          <w:rFonts w:ascii="Arial" w:hAnsi="Arial" w:cs="Arial"/>
          <w:sz w:val="18"/>
          <w:szCs w:val="18"/>
        </w:rPr>
      </w:pPr>
      <w:r w:rsidRPr="00410DBF">
        <w:rPr>
          <w:rFonts w:ascii="Arial" w:hAnsi="Arial" w:cs="Arial"/>
          <w:sz w:val="18"/>
          <w:szCs w:val="18"/>
        </w:rPr>
        <w:br/>
      </w:r>
    </w:p>
    <w:p w14:paraId="5D874904" w14:textId="1A648F6B" w:rsidR="00A331FD" w:rsidRPr="00410DBF" w:rsidRDefault="00A331FD" w:rsidP="00A331FD">
      <w:pPr>
        <w:rPr>
          <w:rFonts w:ascii="Arial" w:hAnsi="Arial" w:cs="Arial"/>
          <w:sz w:val="18"/>
          <w:szCs w:val="18"/>
        </w:rPr>
      </w:pPr>
    </w:p>
    <w:p w14:paraId="1EDECE25" w14:textId="0EA128C1" w:rsidR="007436AE" w:rsidRPr="00410DBF" w:rsidRDefault="007436AE" w:rsidP="00A331FD">
      <w:pPr>
        <w:rPr>
          <w:rFonts w:ascii="Arial" w:hAnsi="Arial" w:cs="Arial"/>
          <w:sz w:val="18"/>
          <w:szCs w:val="18"/>
        </w:rPr>
      </w:pPr>
    </w:p>
    <w:p w14:paraId="57A5245E" w14:textId="75710316" w:rsidR="007436AE" w:rsidRPr="00410DBF" w:rsidRDefault="007436AE" w:rsidP="00A331FD">
      <w:pPr>
        <w:rPr>
          <w:rFonts w:ascii="Arial" w:hAnsi="Arial" w:cs="Arial"/>
          <w:sz w:val="18"/>
          <w:szCs w:val="18"/>
        </w:rPr>
      </w:pPr>
    </w:p>
    <w:p w14:paraId="0B905423" w14:textId="3AF880FB" w:rsidR="007436AE" w:rsidRPr="00410DBF" w:rsidRDefault="007436AE" w:rsidP="00A331FD">
      <w:pPr>
        <w:rPr>
          <w:rFonts w:ascii="Arial" w:hAnsi="Arial" w:cs="Arial"/>
          <w:sz w:val="18"/>
          <w:szCs w:val="18"/>
        </w:rPr>
      </w:pPr>
    </w:p>
    <w:p w14:paraId="6A78F4D9" w14:textId="3D56169A" w:rsidR="007436AE" w:rsidRPr="00410DBF" w:rsidRDefault="007436AE" w:rsidP="00A331FD">
      <w:pPr>
        <w:rPr>
          <w:rFonts w:ascii="Arial" w:hAnsi="Arial" w:cs="Arial"/>
          <w:sz w:val="18"/>
          <w:szCs w:val="18"/>
        </w:rPr>
      </w:pPr>
    </w:p>
    <w:p w14:paraId="2AADEFC2" w14:textId="6DD3A8D6" w:rsidR="007436AE" w:rsidRPr="00410DBF" w:rsidRDefault="007436AE" w:rsidP="00A331FD">
      <w:pPr>
        <w:rPr>
          <w:rFonts w:ascii="Arial" w:hAnsi="Arial" w:cs="Arial"/>
          <w:sz w:val="18"/>
          <w:szCs w:val="18"/>
        </w:rPr>
      </w:pPr>
    </w:p>
    <w:p w14:paraId="3A1B3EA9" w14:textId="423FAAB1" w:rsidR="009346AA" w:rsidRPr="00410DBF" w:rsidRDefault="009346AA" w:rsidP="00A331FD">
      <w:pPr>
        <w:rPr>
          <w:rFonts w:ascii="Arial" w:hAnsi="Arial" w:cs="Arial"/>
          <w:sz w:val="18"/>
          <w:szCs w:val="18"/>
        </w:rPr>
      </w:pPr>
    </w:p>
    <w:p w14:paraId="1F842537" w14:textId="2B946B73" w:rsidR="009346AA" w:rsidRPr="00410DBF" w:rsidRDefault="009346AA" w:rsidP="00A331FD">
      <w:pPr>
        <w:rPr>
          <w:rFonts w:ascii="Arial" w:hAnsi="Arial" w:cs="Arial"/>
          <w:sz w:val="18"/>
          <w:szCs w:val="18"/>
        </w:rPr>
      </w:pPr>
    </w:p>
    <w:p w14:paraId="77EAE4A7" w14:textId="0952DE9F" w:rsidR="009346AA" w:rsidRPr="00410DBF" w:rsidRDefault="009346AA" w:rsidP="00A331FD">
      <w:pPr>
        <w:rPr>
          <w:rFonts w:ascii="Arial" w:hAnsi="Arial" w:cs="Arial"/>
          <w:sz w:val="18"/>
          <w:szCs w:val="18"/>
        </w:rPr>
      </w:pPr>
    </w:p>
    <w:p w14:paraId="4B33284B" w14:textId="77777777" w:rsidR="009346AA" w:rsidRPr="00410DBF" w:rsidRDefault="009346AA" w:rsidP="00A331FD">
      <w:pPr>
        <w:rPr>
          <w:rFonts w:ascii="Arial" w:hAnsi="Arial" w:cs="Arial"/>
          <w:sz w:val="18"/>
          <w:szCs w:val="18"/>
        </w:rPr>
      </w:pPr>
    </w:p>
    <w:p w14:paraId="364C1036" w14:textId="77777777" w:rsidR="001B10AF" w:rsidRPr="00410DBF" w:rsidRDefault="001B10AF" w:rsidP="00A331FD">
      <w:pPr>
        <w:rPr>
          <w:rFonts w:ascii="Arial" w:hAnsi="Arial" w:cs="Arial"/>
          <w:sz w:val="18"/>
          <w:szCs w:val="18"/>
        </w:rPr>
      </w:pPr>
    </w:p>
    <w:p w14:paraId="3A9B4F7B" w14:textId="77777777" w:rsidR="000963EA" w:rsidRPr="00410DBF" w:rsidRDefault="000963EA" w:rsidP="00671470">
      <w:pPr>
        <w:rPr>
          <w:rFonts w:ascii="Arial" w:hAnsi="Arial" w:cs="Arial"/>
          <w:sz w:val="18"/>
          <w:szCs w:val="18"/>
        </w:rPr>
      </w:pPr>
    </w:p>
    <w:p w14:paraId="78C0B788" w14:textId="34B38A23" w:rsidR="00671470" w:rsidRPr="00410DBF" w:rsidRDefault="00671470" w:rsidP="00671470">
      <w:pPr>
        <w:rPr>
          <w:rFonts w:ascii="Arial" w:hAnsi="Arial" w:cs="Arial"/>
          <w:sz w:val="18"/>
          <w:szCs w:val="18"/>
        </w:rPr>
      </w:pPr>
      <w:r w:rsidRPr="00410DBF">
        <w:rPr>
          <w:rFonts w:ascii="Arial" w:hAnsi="Arial" w:cs="Arial"/>
          <w:sz w:val="18"/>
          <w:szCs w:val="18"/>
        </w:rPr>
        <w:t>TP/oneM2M/CSE/SM/00</w:t>
      </w:r>
      <w:r w:rsidR="00337D81" w:rsidRPr="00410DBF">
        <w:rPr>
          <w:rFonts w:ascii="Arial" w:hAnsi="Arial" w:cs="Arial"/>
          <w:sz w:val="18"/>
          <w:szCs w:val="18"/>
        </w:rPr>
        <w:t>7</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671470" w:rsidRPr="00410DBF" w14:paraId="1EADCCF2" w14:textId="77777777" w:rsidTr="00F0718B">
        <w:trPr>
          <w:jc w:val="center"/>
        </w:trPr>
        <w:tc>
          <w:tcPr>
            <w:tcW w:w="1863" w:type="dxa"/>
            <w:gridSpan w:val="2"/>
            <w:tcBorders>
              <w:top w:val="single" w:sz="4" w:space="0" w:color="000000"/>
              <w:left w:val="single" w:sz="4" w:space="0" w:color="000000"/>
              <w:bottom w:val="single" w:sz="4" w:space="0" w:color="000000"/>
              <w:right w:val="nil"/>
            </w:tcBorders>
            <w:hideMark/>
          </w:tcPr>
          <w:p w14:paraId="144DD079" w14:textId="77777777" w:rsidR="00671470" w:rsidRPr="00410DBF" w:rsidRDefault="00671470" w:rsidP="00F0718B">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8437360" w14:textId="02216227" w:rsidR="00671470" w:rsidRPr="00410DBF" w:rsidRDefault="00671470" w:rsidP="00F0718B">
            <w:pPr>
              <w:pStyle w:val="TAL"/>
              <w:snapToGrid w:val="0"/>
              <w:rPr>
                <w:rFonts w:cs="Arial"/>
                <w:szCs w:val="18"/>
              </w:rPr>
            </w:pPr>
            <w:r w:rsidRPr="00410DBF">
              <w:rPr>
                <w:rFonts w:cs="Arial"/>
                <w:szCs w:val="18"/>
              </w:rPr>
              <w:t>TP/oneM2M/CSE/SM/00</w:t>
            </w:r>
            <w:r w:rsidR="00337D81" w:rsidRPr="00410DBF">
              <w:rPr>
                <w:rFonts w:cs="Arial"/>
                <w:szCs w:val="18"/>
              </w:rPr>
              <w:t>7</w:t>
            </w:r>
          </w:p>
        </w:tc>
      </w:tr>
      <w:tr w:rsidR="00671470" w:rsidRPr="00410DBF" w14:paraId="1B6641F4" w14:textId="77777777" w:rsidTr="00F0718B">
        <w:trPr>
          <w:jc w:val="center"/>
        </w:trPr>
        <w:tc>
          <w:tcPr>
            <w:tcW w:w="1863" w:type="dxa"/>
            <w:gridSpan w:val="2"/>
            <w:tcBorders>
              <w:top w:val="single" w:sz="4" w:space="0" w:color="000000"/>
              <w:left w:val="single" w:sz="4" w:space="0" w:color="000000"/>
              <w:bottom w:val="single" w:sz="4" w:space="0" w:color="000000"/>
              <w:right w:val="nil"/>
            </w:tcBorders>
            <w:hideMark/>
          </w:tcPr>
          <w:p w14:paraId="0C9C13B1" w14:textId="77777777" w:rsidR="00671470" w:rsidRPr="00410DBF" w:rsidRDefault="00671470" w:rsidP="00F0718B">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5AAC347B" w14:textId="2008D76C" w:rsidR="00454F2E" w:rsidRPr="00C241FE" w:rsidRDefault="00C241FE" w:rsidP="00F0718B">
            <w:pPr>
              <w:pStyle w:val="TAL"/>
              <w:snapToGrid w:val="0"/>
              <w:rPr>
                <w:rFonts w:cs="Arial"/>
                <w:szCs w:val="18"/>
                <w:lang w:val="en-US" w:eastAsia="zh-CN"/>
                <w:rPrChange w:id="100" w:author="Muhammad Hamza" w:date="2021-06-02T16:19:00Z">
                  <w:rPr>
                    <w:rFonts w:cs="Arial"/>
                    <w:szCs w:val="18"/>
                  </w:rPr>
                </w:rPrChange>
              </w:rPr>
            </w:pPr>
            <w:ins w:id="101" w:author="Muhammad Hamza" w:date="2021-06-02T16:19:00Z">
              <w:r w:rsidRPr="00410DBF">
                <w:rPr>
                  <w:rFonts w:cs="Arial"/>
                  <w:szCs w:val="18"/>
                </w:rPr>
                <w:t xml:space="preserve">Check that the IUT sets the </w:t>
              </w:r>
              <w:proofErr w:type="spellStart"/>
              <w:r w:rsidRPr="00410DBF">
                <w:rPr>
                  <w:rFonts w:cs="Arial"/>
                  <w:szCs w:val="18"/>
                </w:rPr>
                <w:t>aggregatedSoftwareStatus</w:t>
              </w:r>
              <w:proofErr w:type="spellEnd"/>
              <w:r w:rsidRPr="00410DBF">
                <w:rPr>
                  <w:rFonts w:cs="Arial"/>
                  <w:szCs w:val="18"/>
                </w:rPr>
                <w:t xml:space="preserve"> attribute of &lt;</w:t>
              </w:r>
              <w:proofErr w:type="spellStart"/>
              <w:r w:rsidRPr="00410DBF">
                <w:rPr>
                  <w:rFonts w:cs="Arial"/>
                  <w:szCs w:val="18"/>
                </w:rPr>
                <w:t>softwareCampaign</w:t>
              </w:r>
              <w:proofErr w:type="spellEnd"/>
              <w:r w:rsidRPr="00410DBF">
                <w:rPr>
                  <w:rFonts w:cs="Arial"/>
                  <w:szCs w:val="18"/>
                </w:rPr>
                <w:t xml:space="preserve">&gt; resource to ERROR </w:t>
              </w:r>
              <w:r>
                <w:rPr>
                  <w:rFonts w:cs="Arial"/>
                  <w:szCs w:val="18"/>
                </w:rPr>
                <w:t xml:space="preserve">and sends a notification to AE </w:t>
              </w:r>
            </w:ins>
            <w:commentRangeStart w:id="102"/>
            <w:del w:id="103" w:author="Muhammad Hamza" w:date="2021-06-02T16:19:00Z">
              <w:r w:rsidR="00337D81" w:rsidRPr="00410DBF" w:rsidDel="00C241FE">
                <w:rPr>
                  <w:rFonts w:cs="Arial"/>
                  <w:szCs w:val="18"/>
                </w:rPr>
                <w:delText xml:space="preserve">Check that the IUT generates a Response Status Code indicating a “REQUEST_TIMEOUT” error </w:delText>
              </w:r>
            </w:del>
            <w:r w:rsidR="00337D81" w:rsidRPr="00410DBF">
              <w:rPr>
                <w:rFonts w:cs="Arial"/>
                <w:szCs w:val="18"/>
              </w:rPr>
              <w:t>when</w:t>
            </w:r>
            <w:r w:rsidR="00671470" w:rsidRPr="00410DBF">
              <w:rPr>
                <w:rFonts w:cs="Arial"/>
                <w:szCs w:val="18"/>
              </w:rPr>
              <w:t xml:space="preserve"> it does not receive a notify </w:t>
            </w:r>
            <w:r w:rsidR="00671470" w:rsidRPr="00410DBF">
              <w:rPr>
                <w:rFonts w:cs="Arial"/>
                <w:szCs w:val="18"/>
                <w:lang w:val="en-US" w:eastAsia="zh-CN"/>
              </w:rPr>
              <w:t>response from the [software] specialization which is created on target node to perform the software management operation</w:t>
            </w:r>
            <w:commentRangeEnd w:id="102"/>
            <w:r w:rsidR="00760A7B">
              <w:rPr>
                <w:rStyle w:val="CommentReference"/>
                <w:rFonts w:ascii="Times New Roman" w:hAnsi="Times New Roman"/>
              </w:rPr>
              <w:commentReference w:id="102"/>
            </w:r>
          </w:p>
        </w:tc>
      </w:tr>
      <w:tr w:rsidR="00671470" w:rsidRPr="00410DBF" w14:paraId="5BA86435" w14:textId="77777777" w:rsidTr="00F0718B">
        <w:trPr>
          <w:jc w:val="center"/>
        </w:trPr>
        <w:tc>
          <w:tcPr>
            <w:tcW w:w="1863" w:type="dxa"/>
            <w:gridSpan w:val="2"/>
            <w:tcBorders>
              <w:top w:val="single" w:sz="4" w:space="0" w:color="000000"/>
              <w:left w:val="single" w:sz="4" w:space="0" w:color="000000"/>
              <w:bottom w:val="single" w:sz="4" w:space="0" w:color="000000"/>
              <w:right w:val="nil"/>
            </w:tcBorders>
            <w:hideMark/>
          </w:tcPr>
          <w:p w14:paraId="3CFCFD5D" w14:textId="77777777" w:rsidR="00671470" w:rsidRPr="00410DBF" w:rsidRDefault="00671470" w:rsidP="00F0718B">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090BCD0" w14:textId="60B8A813" w:rsidR="00671470" w:rsidRPr="00410DBF" w:rsidRDefault="00671470" w:rsidP="00F0718B">
            <w:pPr>
              <w:pStyle w:val="TAL"/>
              <w:snapToGrid w:val="0"/>
              <w:rPr>
                <w:rFonts w:cs="Arial"/>
                <w:color w:val="000000"/>
                <w:kern w:val="2"/>
                <w:szCs w:val="18"/>
              </w:rPr>
            </w:pPr>
            <w:r w:rsidRPr="00410DBF">
              <w:rPr>
                <w:rFonts w:cs="Arial"/>
                <w:color w:val="000000"/>
                <w:szCs w:val="18"/>
              </w:rPr>
              <w:t>TS-0001 [1], clause 9.6.76 and clause 10.2.28, TS-0004 [2]</w:t>
            </w:r>
            <w:r w:rsidRPr="00410DBF">
              <w:rPr>
                <w:rFonts w:cs="Arial"/>
                <w:color w:val="000000"/>
                <w:szCs w:val="18"/>
                <w:lang w:eastAsia="ko-KR"/>
              </w:rPr>
              <w:t>,</w:t>
            </w:r>
            <w:r w:rsidRPr="00410DBF">
              <w:rPr>
                <w:rFonts w:cs="Arial"/>
                <w:color w:val="000000"/>
                <w:szCs w:val="18"/>
              </w:rPr>
              <w:t xml:space="preserve"> clause </w:t>
            </w:r>
            <w:r w:rsidR="00F11818" w:rsidRPr="00410DBF">
              <w:rPr>
                <w:rFonts w:cs="Arial"/>
                <w:color w:val="000000"/>
                <w:szCs w:val="18"/>
              </w:rPr>
              <w:t>6.6.3.5</w:t>
            </w:r>
            <w:r w:rsidR="00176F43" w:rsidRPr="00410DBF">
              <w:rPr>
                <w:rFonts w:cs="Arial"/>
                <w:color w:val="000000"/>
                <w:szCs w:val="18"/>
              </w:rPr>
              <w:t>, 7.5.1.2.2</w:t>
            </w:r>
          </w:p>
        </w:tc>
      </w:tr>
      <w:tr w:rsidR="00671470" w:rsidRPr="00410DBF" w14:paraId="47C6ED82" w14:textId="77777777" w:rsidTr="00F0718B">
        <w:trPr>
          <w:jc w:val="center"/>
        </w:trPr>
        <w:tc>
          <w:tcPr>
            <w:tcW w:w="1863" w:type="dxa"/>
            <w:gridSpan w:val="2"/>
            <w:tcBorders>
              <w:top w:val="single" w:sz="4" w:space="0" w:color="000000"/>
              <w:left w:val="single" w:sz="4" w:space="0" w:color="000000"/>
              <w:bottom w:val="single" w:sz="4" w:space="0" w:color="000000"/>
              <w:right w:val="nil"/>
            </w:tcBorders>
            <w:hideMark/>
          </w:tcPr>
          <w:p w14:paraId="66192DA1" w14:textId="77777777" w:rsidR="00671470" w:rsidRPr="00410DBF" w:rsidRDefault="00671470" w:rsidP="00F0718B">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EF8544D" w14:textId="77777777" w:rsidR="00671470" w:rsidRPr="00410DBF" w:rsidRDefault="00671470" w:rsidP="00F0718B">
            <w:pPr>
              <w:pStyle w:val="TAL"/>
              <w:snapToGrid w:val="0"/>
              <w:rPr>
                <w:rFonts w:cs="Arial"/>
                <w:szCs w:val="18"/>
              </w:rPr>
            </w:pPr>
            <w:r w:rsidRPr="00410DBF">
              <w:rPr>
                <w:rFonts w:cs="Arial"/>
                <w:szCs w:val="18"/>
              </w:rPr>
              <w:t>CF0</w:t>
            </w:r>
            <w:r w:rsidRPr="00410DBF">
              <w:rPr>
                <w:rFonts w:cs="Arial"/>
                <w:szCs w:val="18"/>
                <w:lang w:eastAsia="ko-KR"/>
              </w:rPr>
              <w:t>1</w:t>
            </w:r>
          </w:p>
        </w:tc>
      </w:tr>
      <w:tr w:rsidR="00671470" w:rsidRPr="00410DBF" w14:paraId="5B887BF6" w14:textId="77777777" w:rsidTr="00F0718B">
        <w:trPr>
          <w:jc w:val="center"/>
        </w:trPr>
        <w:tc>
          <w:tcPr>
            <w:tcW w:w="1863" w:type="dxa"/>
            <w:gridSpan w:val="2"/>
            <w:tcBorders>
              <w:top w:val="single" w:sz="4" w:space="0" w:color="000000"/>
              <w:left w:val="single" w:sz="4" w:space="0" w:color="000000"/>
              <w:bottom w:val="single" w:sz="4" w:space="0" w:color="000000"/>
              <w:right w:val="nil"/>
            </w:tcBorders>
          </w:tcPr>
          <w:p w14:paraId="35925E7B" w14:textId="77777777" w:rsidR="00671470" w:rsidRPr="00410DBF" w:rsidRDefault="00671470" w:rsidP="00F0718B">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B3F6EBF" w14:textId="77777777" w:rsidR="00671470" w:rsidRPr="00410DBF" w:rsidRDefault="00671470" w:rsidP="00F0718B">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671470" w:rsidRPr="00410DBF" w14:paraId="4C37FA34" w14:textId="77777777" w:rsidTr="00F0718B">
        <w:trPr>
          <w:jc w:val="center"/>
        </w:trPr>
        <w:tc>
          <w:tcPr>
            <w:tcW w:w="1863" w:type="dxa"/>
            <w:gridSpan w:val="2"/>
            <w:tcBorders>
              <w:top w:val="single" w:sz="4" w:space="0" w:color="000000"/>
              <w:left w:val="single" w:sz="4" w:space="0" w:color="000000"/>
              <w:bottom w:val="single" w:sz="4" w:space="0" w:color="000000"/>
              <w:right w:val="nil"/>
            </w:tcBorders>
            <w:hideMark/>
          </w:tcPr>
          <w:p w14:paraId="1E087FC2" w14:textId="77777777" w:rsidR="00671470" w:rsidRPr="00410DBF" w:rsidRDefault="00671470" w:rsidP="00F0718B">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71A04D3" w14:textId="77777777" w:rsidR="00671470" w:rsidRPr="00410DBF" w:rsidRDefault="00671470" w:rsidP="00F0718B">
            <w:pPr>
              <w:pStyle w:val="TAL"/>
              <w:snapToGrid w:val="0"/>
              <w:rPr>
                <w:rFonts w:cs="Arial"/>
                <w:szCs w:val="18"/>
              </w:rPr>
            </w:pPr>
            <w:r w:rsidRPr="00410DBF">
              <w:rPr>
                <w:rFonts w:cs="Arial"/>
                <w:szCs w:val="18"/>
              </w:rPr>
              <w:t>PICS_CSE</w:t>
            </w:r>
          </w:p>
        </w:tc>
      </w:tr>
      <w:tr w:rsidR="00671470" w:rsidRPr="00410DBF" w14:paraId="0DE41047" w14:textId="77777777" w:rsidTr="00F0718B">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A8677C8" w14:textId="77777777" w:rsidR="00671470" w:rsidRPr="00410DBF" w:rsidRDefault="00671470" w:rsidP="00F0718B">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12403A01" w14:textId="77777777" w:rsidR="003F7B03" w:rsidRPr="00410DBF" w:rsidRDefault="009D51BC"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4" w:author="Muhammad Hamza" w:date="2021-06-02T16:24:00Z"/>
                <w:rFonts w:ascii="Arial" w:eastAsia="Arial" w:hAnsi="Arial" w:cs="Arial"/>
                <w:sz w:val="18"/>
                <w:szCs w:val="18"/>
                <w:lang w:eastAsia="en-GB"/>
              </w:rPr>
            </w:pPr>
            <w:ins w:id="105" w:author="Muhammad Hamza" w:date="2021-06-02T16:08:00Z">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ins>
            <w:ins w:id="106" w:author="Muhammad Hamza" w:date="2021-06-02T16:24:00Z">
              <w:r w:rsidR="003F7B03" w:rsidRPr="00410DBF">
                <w:rPr>
                  <w:rFonts w:ascii="Arial" w:eastAsia="Arial" w:hAnsi="Arial" w:cs="Arial"/>
                  <w:sz w:val="18"/>
                  <w:szCs w:val="18"/>
                  <w:lang w:eastAsia="en-GB"/>
                </w:rPr>
                <w:t xml:space="preserve">the IUT </w:t>
              </w:r>
              <w:r w:rsidR="003F7B03" w:rsidRPr="00410DBF">
                <w:rPr>
                  <w:rFonts w:ascii="Arial" w:eastAsia="Arial" w:hAnsi="Arial" w:cs="Arial"/>
                  <w:b/>
                  <w:sz w:val="18"/>
                  <w:szCs w:val="18"/>
                  <w:lang w:eastAsia="en-GB"/>
                </w:rPr>
                <w:t>being</w:t>
              </w:r>
              <w:r w:rsidR="003F7B03" w:rsidRPr="00410DBF">
                <w:rPr>
                  <w:rFonts w:ascii="Arial" w:eastAsia="Arial" w:hAnsi="Arial" w:cs="Arial"/>
                  <w:sz w:val="18"/>
                  <w:szCs w:val="18"/>
                  <w:lang w:eastAsia="en-GB"/>
                </w:rPr>
                <w:t xml:space="preserve"> in the "initial state"</w:t>
              </w:r>
            </w:ins>
          </w:p>
          <w:p w14:paraId="44FDE3BF" w14:textId="77777777" w:rsidR="003F7B03" w:rsidRPr="00410DBF" w:rsidRDefault="003F7B03"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7" w:author="Muhammad Hamza" w:date="2021-06-02T16:24:00Z"/>
                <w:rFonts w:ascii="Arial" w:eastAsia="Arial" w:hAnsi="Arial" w:cs="Arial"/>
                <w:sz w:val="18"/>
                <w:szCs w:val="18"/>
                <w:lang w:eastAsia="en-GB"/>
              </w:rPr>
            </w:pPr>
            <w:ins w:id="108" w:author="Muhammad Hamza" w:date="2021-06-02T16:24: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and</w:t>
              </w:r>
              <w:r w:rsidRPr="00410DBF">
                <w:rPr>
                  <w:rFonts w:ascii="Arial" w:eastAsia="Arial" w:hAnsi="Arial" w:cs="Arial"/>
                  <w:sz w:val="18"/>
                  <w:szCs w:val="18"/>
                  <w:lang w:eastAsia="en-GB"/>
                </w:rPr>
                <w:t xml:space="preserve"> the IUT </w:t>
              </w:r>
              <w:r w:rsidRPr="00410DBF">
                <w:rPr>
                  <w:rFonts w:ascii="Arial" w:eastAsia="Arial" w:hAnsi="Arial" w:cs="Arial"/>
                  <w:b/>
                  <w:sz w:val="18"/>
                  <w:szCs w:val="18"/>
                  <w:lang w:eastAsia="en-GB"/>
                </w:rPr>
                <w:t xml:space="preserve">being </w:t>
              </w:r>
              <w:r w:rsidRPr="00410DBF">
                <w:rPr>
                  <w:rFonts w:ascii="Arial" w:eastAsia="Arial" w:hAnsi="Arial" w:cs="Arial"/>
                  <w:sz w:val="18"/>
                  <w:szCs w:val="18"/>
                  <w:lang w:eastAsia="en-GB"/>
                </w:rPr>
                <w:t xml:space="preserve">a hosting CSE    </w:t>
              </w:r>
            </w:ins>
          </w:p>
          <w:p w14:paraId="5B16F6BE" w14:textId="77777777" w:rsidR="003F7B03" w:rsidRPr="00410DBF" w:rsidRDefault="003F7B03" w:rsidP="003F7B03">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9" w:author="Muhammad Hamza" w:date="2021-06-02T16:24:00Z"/>
                <w:rFonts w:ascii="Arial" w:hAnsi="Arial" w:cs="Arial"/>
                <w:iCs/>
                <w:sz w:val="18"/>
                <w:szCs w:val="18"/>
                <w:lang w:val="en-US" w:eastAsia="zh-CN"/>
              </w:rPr>
            </w:pPr>
            <w:ins w:id="110" w:author="Muhammad Hamza" w:date="2021-06-02T16:24:00Z">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ins>
          </w:p>
          <w:p w14:paraId="1B04C77E" w14:textId="77777777" w:rsidR="003F7B03" w:rsidRPr="00410DBF" w:rsidRDefault="003F7B03" w:rsidP="003F7B03">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1" w:author="Muhammad Hamza" w:date="2021-06-02T16:24:00Z"/>
                <w:rFonts w:ascii="Arial" w:hAnsi="Arial" w:cs="Arial"/>
                <w:sz w:val="18"/>
                <w:szCs w:val="18"/>
              </w:rPr>
            </w:pPr>
            <w:ins w:id="112" w:author="Muhammad Hamza" w:date="2021-06-02T16:24:00Z">
              <w:r w:rsidRPr="00410DBF">
                <w:rPr>
                  <w:rFonts w:ascii="Arial" w:eastAsia="Arial" w:hAnsi="Arial" w:cs="Arial"/>
                  <w:b/>
                  <w:sz w:val="18"/>
                  <w:szCs w:val="18"/>
                  <w:lang w:eastAsia="en-GB"/>
                </w:rPr>
                <w:t xml:space="preserve">     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 </w:t>
              </w:r>
              <w:commentRangeStart w:id="113"/>
              <w:r w:rsidRPr="00410DBF">
                <w:rPr>
                  <w:rFonts w:ascii="Arial" w:eastAsia="Arial" w:hAnsi="Arial" w:cs="Arial"/>
                  <w:sz w:val="18"/>
                  <w:szCs w:val="18"/>
                  <w:lang w:eastAsia="en-GB"/>
                </w:rPr>
                <w:t xml:space="preserve">Target Node (TN) </w:t>
              </w:r>
              <w:commentRangeEnd w:id="113"/>
              <w:r w:rsidRPr="00410DBF">
                <w:rPr>
                  <w:rStyle w:val="CommentReference"/>
                  <w:rFonts w:ascii="Arial" w:hAnsi="Arial" w:cs="Arial"/>
                  <w:sz w:val="18"/>
                  <w:szCs w:val="18"/>
                </w:rPr>
                <w:commentReference w:id="113"/>
              </w:r>
              <w:r w:rsidRPr="00410DBF">
                <w:rPr>
                  <w:rFonts w:ascii="Arial" w:eastAsia="Arial" w:hAnsi="Arial" w:cs="Arial"/>
                  <w:sz w:val="18"/>
                  <w:szCs w:val="18"/>
                  <w:lang w:eastAsia="en-GB"/>
                </w:rPr>
                <w:t xml:space="preserve">as </w:t>
              </w:r>
              <w:r w:rsidRPr="00410DBF">
                <w:rPr>
                  <w:rFonts w:ascii="Arial" w:eastAsia="Wingdings" w:hAnsi="Arial" w:cs="Arial"/>
                  <w:sz w:val="18"/>
                  <w:szCs w:val="18"/>
                </w:rPr>
                <w:t>TARGET_NODE_ADDRESS</w:t>
              </w:r>
            </w:ins>
          </w:p>
          <w:p w14:paraId="2165F8E7" w14:textId="0718C9F3" w:rsidR="003F7B03" w:rsidRPr="00410DBF" w:rsidRDefault="003F7B03" w:rsidP="003F7B03">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14" w:author="Muhammad Hamza" w:date="2021-06-02T16:24:00Z"/>
                <w:rFonts w:ascii="Arial" w:hAnsi="Arial" w:cs="Arial"/>
                <w:sz w:val="18"/>
                <w:szCs w:val="18"/>
              </w:rPr>
            </w:pPr>
            <w:ins w:id="115" w:author="Muhammad Hamza" w:date="2021-06-02T16:24:00Z">
              <w:r w:rsidRPr="00410DBF">
                <w:rPr>
                  <w:rFonts w:ascii="Arial" w:hAnsi="Arial" w:cs="Arial"/>
                  <w:b/>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created</w:t>
              </w:r>
              <w:r w:rsidRPr="00410DBF">
                <w:rPr>
                  <w:rFonts w:ascii="Arial" w:hAnsi="Arial" w:cs="Arial"/>
                  <w:sz w:val="18"/>
                  <w:szCs w:val="18"/>
                </w:rPr>
                <w:t xml:space="preserve"> </w:t>
              </w:r>
            </w:ins>
            <w:ins w:id="116" w:author="Muhammad Hamza" w:date="2021-06-02T16:33:00Z">
              <w:r w:rsidR="00A5396E">
                <w:rPr>
                  <w:rFonts w:ascii="Arial" w:hAnsi="Arial" w:cs="Arial"/>
                  <w:sz w:val="18"/>
                  <w:szCs w:val="18"/>
                </w:rPr>
                <w:t>a</w:t>
              </w:r>
            </w:ins>
            <w:ins w:id="117" w:author="Muhammad Hamza" w:date="2021-06-02T16:24:00Z">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 xml:space="preserve">&gt; </w:t>
              </w:r>
            </w:ins>
            <w:ins w:id="118" w:author="Muhammad Hamza" w:date="2021-06-02T16:38:00Z">
              <w:r w:rsidR="00692946">
                <w:rPr>
                  <w:rFonts w:ascii="Arial" w:hAnsi="Arial" w:cs="Arial"/>
                  <w:sz w:val="18"/>
                  <w:szCs w:val="18"/>
                </w:rPr>
                <w:t xml:space="preserve">resource </w:t>
              </w:r>
            </w:ins>
            <w:ins w:id="119" w:author="Muhammad Hamza" w:date="2021-06-02T16:24:00Z">
              <w:r w:rsidRPr="00410DBF">
                <w:rPr>
                  <w:rFonts w:ascii="Arial" w:hAnsi="Arial" w:cs="Arial"/>
                  <w:sz w:val="18"/>
                  <w:szCs w:val="18"/>
                </w:rPr>
                <w:t>at</w:t>
              </w:r>
            </w:ins>
          </w:p>
          <w:p w14:paraId="600A7E5F" w14:textId="77777777" w:rsidR="003F7B03" w:rsidRPr="00161278" w:rsidRDefault="003F7B03"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20" w:author="Muhammad Hamza" w:date="2021-06-02T16:24:00Z"/>
                <w:rFonts w:ascii="Arial" w:hAnsi="Arial" w:cs="Arial"/>
                <w:b/>
                <w:bCs/>
                <w:sz w:val="18"/>
                <w:szCs w:val="18"/>
              </w:rPr>
            </w:pPr>
            <w:ins w:id="121" w:author="Muhammad Hamza" w:date="2021-06-02T16:24:00Z">
              <w:r w:rsidRPr="00410DBF">
                <w:rPr>
                  <w:rFonts w:ascii="Arial" w:hAnsi="Arial" w:cs="Arial"/>
                  <w:sz w:val="18"/>
                  <w:szCs w:val="18"/>
                </w:rPr>
                <w:t xml:space="preserve">     </w:t>
              </w:r>
              <w:r w:rsidRPr="00410DBF">
                <w:rPr>
                  <w:rFonts w:ascii="Arial" w:hAnsi="Arial" w:cs="Arial"/>
                  <w:b/>
                  <w:bCs/>
                  <w:sz w:val="18"/>
                  <w:szCs w:val="18"/>
                </w:rPr>
                <w:t xml:space="preserve">      </w:t>
              </w:r>
              <w:r w:rsidRPr="00410DBF">
                <w:rPr>
                  <w:rFonts w:ascii="Arial" w:eastAsia="Wingdings" w:hAnsi="Arial" w:cs="Arial"/>
                  <w:sz w:val="18"/>
                  <w:szCs w:val="18"/>
                </w:rPr>
                <w:t>SOFTWARE_RESOURCE_ADDRESS</w:t>
              </w:r>
              <w:r>
                <w:rPr>
                  <w:rFonts w:ascii="Arial" w:eastAsia="Wingdings" w:hAnsi="Arial" w:cs="Arial"/>
                  <w:sz w:val="18"/>
                  <w:szCs w:val="18"/>
                </w:rPr>
                <w:t xml:space="preserve"> </w:t>
              </w:r>
              <w:r>
                <w:rPr>
                  <w:rFonts w:ascii="Arial" w:eastAsia="Wingdings" w:hAnsi="Arial" w:cs="Arial"/>
                  <w:b/>
                  <w:bCs/>
                  <w:sz w:val="18"/>
                  <w:szCs w:val="18"/>
                </w:rPr>
                <w:t>containing</w:t>
              </w:r>
            </w:ins>
          </w:p>
          <w:p w14:paraId="0D9EF528" w14:textId="77777777" w:rsidR="003F7B03" w:rsidRPr="00410DBF" w:rsidRDefault="003F7B03"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22" w:author="Muhammad Hamza" w:date="2021-06-02T16:24:00Z"/>
                <w:rFonts w:ascii="Arial" w:hAnsi="Arial" w:cs="Arial"/>
                <w:sz w:val="18"/>
                <w:szCs w:val="18"/>
              </w:rPr>
            </w:pPr>
            <w:ins w:id="123" w:author="Muhammad Hamza" w:date="2021-06-02T16:24:00Z">
              <w:r>
                <w:rPr>
                  <w:rFonts w:ascii="Arial" w:hAnsi="Arial" w:cs="Arial"/>
                  <w:sz w:val="18"/>
                  <w:szCs w:val="18"/>
                </w:rPr>
                <w:tab/>
              </w:r>
              <w:r>
                <w:rPr>
                  <w:rFonts w:ascii="Arial" w:hAnsi="Arial" w:cs="Arial"/>
                  <w:sz w:val="18"/>
                  <w:szCs w:val="18"/>
                </w:rPr>
                <w:tab/>
                <w:t xml:space="preserve">       </w:t>
              </w:r>
              <w:r w:rsidRPr="00410DBF">
                <w:rPr>
                  <w:rFonts w:ascii="Arial" w:eastAsia="Wingdings" w:hAnsi="Arial" w:cs="Arial"/>
                  <w:sz w:val="18"/>
                  <w:szCs w:val="18"/>
                </w:rPr>
                <w:t>a child resource &lt;subscription&gt;</w:t>
              </w:r>
            </w:ins>
          </w:p>
          <w:p w14:paraId="262FAF90" w14:textId="3F996148" w:rsidR="003F7B03" w:rsidRPr="00410DBF" w:rsidRDefault="003F7B03"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24" w:author="Muhammad Hamza" w:date="2021-06-02T16:24:00Z"/>
                <w:rFonts w:ascii="Arial" w:hAnsi="Arial" w:cs="Arial"/>
                <w:sz w:val="18"/>
                <w:szCs w:val="18"/>
              </w:rPr>
            </w:pPr>
            <w:ins w:id="125" w:author="Muhammad Hamza" w:date="2021-06-02T16:24:00Z">
              <w:r w:rsidRPr="00410DBF">
                <w:rPr>
                  <w:rFonts w:ascii="Arial" w:hAnsi="Arial" w:cs="Arial"/>
                  <w:b/>
                  <w:bCs/>
                  <w:sz w:val="18"/>
                  <w:szCs w:val="18"/>
                </w:rPr>
                <w:t xml:space="preserve">     and </w:t>
              </w:r>
              <w:r w:rsidRPr="00410DBF">
                <w:rPr>
                  <w:rFonts w:ascii="Arial" w:hAnsi="Arial" w:cs="Arial"/>
                  <w:sz w:val="18"/>
                  <w:szCs w:val="18"/>
                </w:rPr>
                <w:t>the IUT</w:t>
              </w:r>
              <w:r w:rsidRPr="00410DBF">
                <w:rPr>
                  <w:rFonts w:ascii="Arial" w:hAnsi="Arial" w:cs="Arial"/>
                  <w:b/>
                  <w:bCs/>
                  <w:sz w:val="18"/>
                  <w:szCs w:val="18"/>
                </w:rPr>
                <w:t xml:space="preserve"> having </w:t>
              </w:r>
              <w:r w:rsidRPr="000076F1">
                <w:rPr>
                  <w:rFonts w:ascii="Arial" w:hAnsi="Arial" w:cs="Arial"/>
                  <w:b/>
                  <w:bCs/>
                  <w:sz w:val="18"/>
                  <w:szCs w:val="18"/>
                </w:rPr>
                <w:t>created</w:t>
              </w:r>
              <w:r>
                <w:rPr>
                  <w:rFonts w:ascii="Arial" w:hAnsi="Arial" w:cs="Arial"/>
                  <w:sz w:val="18"/>
                  <w:szCs w:val="18"/>
                </w:rPr>
                <w:t xml:space="preserve"> </w:t>
              </w:r>
            </w:ins>
            <w:ins w:id="126" w:author="Muhammad Hamza" w:date="2021-06-02T16:32:00Z">
              <w:r w:rsidR="00F372BE">
                <w:rPr>
                  <w:rFonts w:ascii="Arial" w:hAnsi="Arial" w:cs="Arial"/>
                  <w:sz w:val="18"/>
                  <w:szCs w:val="18"/>
                </w:rPr>
                <w:t>a</w:t>
              </w:r>
            </w:ins>
            <w:ins w:id="127" w:author="Muhammad Hamza" w:date="2021-06-02T16:24:00Z">
              <w:r>
                <w:rPr>
                  <w:rFonts w:ascii="Arial" w:hAnsi="Arial" w:cs="Arial"/>
                  <w:sz w:val="18"/>
                  <w:szCs w:val="18"/>
                </w:rPr>
                <w:t xml:space="preserve"> </w:t>
              </w:r>
              <w:r w:rsidRPr="00410DBF">
                <w:rPr>
                  <w:rFonts w:ascii="Arial" w:hAnsi="Arial" w:cs="Arial"/>
                  <w:sz w:val="18"/>
                  <w:szCs w:val="18"/>
                </w:rPr>
                <w:t>[software] specialization</w:t>
              </w:r>
              <w:r w:rsidRPr="00410DBF">
                <w:rPr>
                  <w:rFonts w:ascii="Arial" w:hAnsi="Arial" w:cs="Arial"/>
                  <w:b/>
                  <w:bCs/>
                  <w:sz w:val="18"/>
                  <w:szCs w:val="18"/>
                </w:rPr>
                <w:t xml:space="preserve"> </w:t>
              </w:r>
              <w:r w:rsidRPr="00410DBF">
                <w:rPr>
                  <w:rFonts w:ascii="Arial" w:hAnsi="Arial" w:cs="Arial"/>
                  <w:sz w:val="18"/>
                  <w:szCs w:val="18"/>
                </w:rPr>
                <w:t>at</w:t>
              </w:r>
            </w:ins>
          </w:p>
          <w:p w14:paraId="0E6EEB5A" w14:textId="77777777" w:rsidR="003F7B03" w:rsidRPr="005C13CF" w:rsidRDefault="003F7B03"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28" w:author="Muhammad Hamza" w:date="2021-06-02T16:24:00Z"/>
                <w:rFonts w:ascii="Arial" w:hAnsi="Arial" w:cs="Arial"/>
                <w:b/>
                <w:bCs/>
                <w:sz w:val="18"/>
                <w:szCs w:val="18"/>
              </w:rPr>
            </w:pPr>
            <w:ins w:id="129" w:author="Muhammad Hamza" w:date="2021-06-02T16:24:00Z">
              <w:r w:rsidRPr="00410DBF">
                <w:rPr>
                  <w:rFonts w:ascii="Arial" w:hAnsi="Arial" w:cs="Arial"/>
                  <w:sz w:val="18"/>
                  <w:szCs w:val="18"/>
                </w:rPr>
                <w:t xml:space="preserve">     </w:t>
              </w:r>
              <w:r w:rsidRPr="00410DBF">
                <w:rPr>
                  <w:rFonts w:ascii="Arial" w:hAnsi="Arial" w:cs="Arial"/>
                  <w:b/>
                  <w:bCs/>
                  <w:sz w:val="18"/>
                  <w:szCs w:val="18"/>
                </w:rPr>
                <w:t xml:space="preserve">      </w:t>
              </w:r>
              <w:r w:rsidRPr="00410DBF">
                <w:rPr>
                  <w:rFonts w:ascii="Arial" w:eastAsia="Wingdings" w:hAnsi="Arial" w:cs="Arial"/>
                  <w:sz w:val="18"/>
                  <w:szCs w:val="18"/>
                </w:rPr>
                <w:t>TARGET_NODE_ADDRESS</w:t>
              </w:r>
              <w:r>
                <w:rPr>
                  <w:rFonts w:ascii="Arial" w:eastAsia="Wingdings" w:hAnsi="Arial" w:cs="Arial"/>
                  <w:sz w:val="18"/>
                  <w:szCs w:val="18"/>
                </w:rPr>
                <w:t xml:space="preserve"> </w:t>
              </w:r>
              <w:r>
                <w:rPr>
                  <w:rFonts w:ascii="Arial" w:eastAsia="Wingdings" w:hAnsi="Arial" w:cs="Arial"/>
                  <w:b/>
                  <w:bCs/>
                  <w:sz w:val="18"/>
                  <w:szCs w:val="18"/>
                </w:rPr>
                <w:t>containing</w:t>
              </w:r>
            </w:ins>
          </w:p>
          <w:p w14:paraId="19FB8CD3" w14:textId="2BB7EBB4" w:rsidR="009D51BC" w:rsidRDefault="003F7B03"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30" w:author="Muhammad Hamza" w:date="2021-06-02T16:35:00Z"/>
                <w:rFonts w:ascii="Arial" w:hAnsi="Arial" w:cs="Arial"/>
                <w:b/>
                <w:bCs/>
                <w:sz w:val="18"/>
                <w:szCs w:val="18"/>
              </w:rPr>
            </w:pPr>
            <w:ins w:id="131" w:author="Muhammad Hamza" w:date="2021-06-02T16:24:00Z">
              <w:r>
                <w:rPr>
                  <w:rFonts w:ascii="Arial" w:hAnsi="Arial" w:cs="Arial"/>
                  <w:b/>
                  <w:bCs/>
                  <w:sz w:val="18"/>
                  <w:szCs w:val="18"/>
                </w:rPr>
                <w:tab/>
              </w:r>
              <w:r>
                <w:rPr>
                  <w:rFonts w:ascii="Arial" w:hAnsi="Arial" w:cs="Arial"/>
                  <w:b/>
                  <w:bCs/>
                  <w:sz w:val="18"/>
                  <w:szCs w:val="18"/>
                </w:rPr>
                <w:tab/>
                <w:t xml:space="preserve">       </w:t>
              </w:r>
              <w:r>
                <w:rPr>
                  <w:rFonts w:ascii="Arial" w:hAnsi="Arial" w:cs="Arial"/>
                  <w:sz w:val="18"/>
                  <w:szCs w:val="18"/>
                </w:rPr>
                <w:t>a child resource &lt;subscription&gt;</w:t>
              </w:r>
            </w:ins>
            <w:ins w:id="132" w:author="Muhammad Hamza" w:date="2021-06-02T16:08:00Z">
              <w:r w:rsidR="009D51BC">
                <w:rPr>
                  <w:rFonts w:ascii="Arial" w:hAnsi="Arial" w:cs="Arial"/>
                  <w:b/>
                  <w:bCs/>
                  <w:sz w:val="18"/>
                  <w:szCs w:val="18"/>
                </w:rPr>
                <w:t xml:space="preserve"> </w:t>
              </w:r>
            </w:ins>
          </w:p>
          <w:p w14:paraId="49DA18E7" w14:textId="382045F9" w:rsidR="00F373F4" w:rsidRPr="00905794" w:rsidRDefault="00F373F4"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33" w:author="Muhammad Hamza" w:date="2021-06-02T16:08:00Z"/>
                <w:rFonts w:ascii="Arial" w:eastAsia="Arial" w:hAnsi="Arial" w:cs="Arial"/>
                <w:color w:val="000000"/>
                <w:sz w:val="18"/>
                <w:szCs w:val="18"/>
                <w:lang w:eastAsia="en-GB"/>
              </w:rPr>
            </w:pPr>
            <w:ins w:id="134" w:author="Muhammad Hamza" w:date="2021-06-02T16:35:00Z">
              <w:r>
                <w:rPr>
                  <w:rFonts w:ascii="Arial" w:hAnsi="Arial" w:cs="Arial"/>
                  <w:b/>
                  <w:bCs/>
                  <w:sz w:val="18"/>
                  <w:szCs w:val="18"/>
                </w:rPr>
                <w:t xml:space="preserve">    </w:t>
              </w:r>
            </w:ins>
            <w:ins w:id="135" w:author="Muhammad Hamza" w:date="2021-06-02T16:36:00Z">
              <w:r>
                <w:rPr>
                  <w:rFonts w:ascii="Arial" w:hAnsi="Arial" w:cs="Arial"/>
                  <w:b/>
                  <w:bCs/>
                  <w:sz w:val="18"/>
                  <w:szCs w:val="18"/>
                </w:rPr>
                <w:t xml:space="preserve"> </w:t>
              </w:r>
            </w:ins>
            <w:ins w:id="136" w:author="Muhammad Hamza" w:date="2021-06-02T16:35:00Z">
              <w:r>
                <w:rPr>
                  <w:rFonts w:ascii="Arial" w:hAnsi="Arial" w:cs="Arial"/>
                  <w:b/>
                  <w:bCs/>
                  <w:sz w:val="18"/>
                  <w:szCs w:val="18"/>
                </w:rPr>
                <w:t xml:space="preserve">and </w:t>
              </w:r>
              <w:r>
                <w:rPr>
                  <w:rFonts w:ascii="Arial" w:hAnsi="Arial" w:cs="Arial"/>
                  <w:sz w:val="18"/>
                  <w:szCs w:val="18"/>
                </w:rPr>
                <w:t xml:space="preserve">the [software] specialization </w:t>
              </w:r>
              <w:r>
                <w:rPr>
                  <w:rFonts w:ascii="Arial" w:hAnsi="Arial" w:cs="Arial"/>
                  <w:b/>
                  <w:bCs/>
                  <w:sz w:val="18"/>
                  <w:szCs w:val="18"/>
                </w:rPr>
                <w:t xml:space="preserve">having </w:t>
              </w:r>
              <w:r>
                <w:rPr>
                  <w:rFonts w:ascii="Arial" w:hAnsi="Arial" w:cs="Arial"/>
                  <w:sz w:val="18"/>
                  <w:szCs w:val="18"/>
                </w:rPr>
                <w:t>performed the software management operation</w:t>
              </w:r>
            </w:ins>
          </w:p>
          <w:p w14:paraId="0DAF5239" w14:textId="6256285B" w:rsidR="00DB6B95" w:rsidRPr="00410DBF" w:rsidDel="009D51BC" w:rsidRDefault="009D51BC" w:rsidP="009D51BC">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37" w:author="Muhammad Hamza" w:date="2021-06-02T16:08:00Z"/>
                <w:rFonts w:ascii="Arial" w:eastAsia="Arial" w:hAnsi="Arial" w:cs="Arial"/>
                <w:sz w:val="18"/>
                <w:szCs w:val="18"/>
                <w:lang w:eastAsia="en-GB"/>
              </w:rPr>
            </w:pPr>
            <w:ins w:id="138" w:author="Muhammad Hamza" w:date="2021-06-02T16:08:00Z">
              <w:r w:rsidRPr="0016655F">
                <w:rPr>
                  <w:rFonts w:eastAsia="Arial" w:cs="Arial"/>
                  <w:b/>
                  <w:color w:val="000000"/>
                  <w:szCs w:val="18"/>
                  <w:lang w:eastAsia="en-GB"/>
                </w:rPr>
                <w:t>}</w:t>
              </w:r>
            </w:ins>
            <w:commentRangeStart w:id="139"/>
            <w:del w:id="140" w:author="Muhammad Hamza" w:date="2021-06-02T16:08:00Z">
              <w:r w:rsidR="00671470" w:rsidRPr="00410DBF" w:rsidDel="009D51BC">
                <w:rPr>
                  <w:rFonts w:ascii="Arial" w:eastAsia="Arial" w:hAnsi="Arial" w:cs="Arial"/>
                  <w:b/>
                  <w:color w:val="000000"/>
                  <w:sz w:val="18"/>
                  <w:szCs w:val="18"/>
                  <w:lang w:eastAsia="en-GB"/>
                </w:rPr>
                <w:delText>with {</w:delText>
              </w:r>
              <w:r w:rsidR="00671470" w:rsidRPr="00410DBF" w:rsidDel="009D51BC">
                <w:rPr>
                  <w:rFonts w:ascii="Arial" w:eastAsia="Arial" w:hAnsi="Arial" w:cs="Arial"/>
                  <w:color w:val="000000"/>
                  <w:sz w:val="18"/>
                  <w:szCs w:val="18"/>
                  <w:lang w:eastAsia="en-GB"/>
                </w:rPr>
                <w:br/>
                <w:delText xml:space="preserve">     </w:delText>
              </w:r>
              <w:r w:rsidR="00DB6B95" w:rsidRPr="00410DBF" w:rsidDel="009D51BC">
                <w:rPr>
                  <w:rFonts w:ascii="Arial" w:eastAsia="Arial" w:hAnsi="Arial" w:cs="Arial"/>
                  <w:sz w:val="18"/>
                  <w:szCs w:val="18"/>
                  <w:lang w:eastAsia="en-GB"/>
                </w:rPr>
                <w:delText xml:space="preserve">the IUT </w:delText>
              </w:r>
              <w:r w:rsidR="00DB6B95" w:rsidRPr="00410DBF" w:rsidDel="009D51BC">
                <w:rPr>
                  <w:rFonts w:ascii="Arial" w:eastAsia="Arial" w:hAnsi="Arial" w:cs="Arial"/>
                  <w:b/>
                  <w:sz w:val="18"/>
                  <w:szCs w:val="18"/>
                  <w:lang w:eastAsia="en-GB"/>
                </w:rPr>
                <w:delText>being</w:delText>
              </w:r>
              <w:r w:rsidR="00DB6B95" w:rsidRPr="00410DBF" w:rsidDel="009D51BC">
                <w:rPr>
                  <w:rFonts w:ascii="Arial" w:eastAsia="Arial" w:hAnsi="Arial" w:cs="Arial"/>
                  <w:sz w:val="18"/>
                  <w:szCs w:val="18"/>
                  <w:lang w:eastAsia="en-GB"/>
                </w:rPr>
                <w:delText xml:space="preserve"> in the "initial state"</w:delText>
              </w:r>
            </w:del>
          </w:p>
          <w:p w14:paraId="19F20317" w14:textId="5F801104" w:rsidR="00DB6B95" w:rsidRPr="00410DBF" w:rsidDel="009D51BC" w:rsidRDefault="00DB6B95" w:rsidP="00DB6B9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41" w:author="Muhammad Hamza" w:date="2021-06-02T16:08:00Z"/>
                <w:rFonts w:ascii="Arial" w:eastAsia="Arial" w:hAnsi="Arial" w:cs="Arial"/>
                <w:sz w:val="18"/>
                <w:szCs w:val="18"/>
                <w:lang w:eastAsia="en-GB"/>
              </w:rPr>
            </w:pPr>
            <w:del w:id="142" w:author="Muhammad Hamza" w:date="2021-06-02T16:08:00Z">
              <w:r w:rsidRPr="00410DBF" w:rsidDel="009D51BC">
                <w:rPr>
                  <w:rFonts w:ascii="Arial" w:eastAsia="Arial" w:hAnsi="Arial" w:cs="Arial"/>
                  <w:sz w:val="18"/>
                  <w:szCs w:val="18"/>
                  <w:lang w:eastAsia="en-GB"/>
                </w:rPr>
                <w:tab/>
                <w:delText xml:space="preserve"> </w:delText>
              </w:r>
              <w:r w:rsidRPr="00410DBF" w:rsidDel="009D51BC">
                <w:rPr>
                  <w:rFonts w:ascii="Arial" w:eastAsia="Arial" w:hAnsi="Arial" w:cs="Arial"/>
                  <w:b/>
                  <w:sz w:val="18"/>
                  <w:szCs w:val="18"/>
                  <w:lang w:eastAsia="en-GB"/>
                </w:rPr>
                <w:delText>and</w:delText>
              </w:r>
              <w:r w:rsidRPr="00410DBF" w:rsidDel="009D51BC">
                <w:rPr>
                  <w:rFonts w:ascii="Arial" w:eastAsia="Arial" w:hAnsi="Arial" w:cs="Arial"/>
                  <w:sz w:val="18"/>
                  <w:szCs w:val="18"/>
                  <w:lang w:eastAsia="en-GB"/>
                </w:rPr>
                <w:delText xml:space="preserve"> the IUT </w:delText>
              </w:r>
              <w:r w:rsidRPr="00410DBF" w:rsidDel="009D51BC">
                <w:rPr>
                  <w:rFonts w:ascii="Arial" w:eastAsia="Arial" w:hAnsi="Arial" w:cs="Arial"/>
                  <w:b/>
                  <w:sz w:val="18"/>
                  <w:szCs w:val="18"/>
                  <w:lang w:eastAsia="en-GB"/>
                </w:rPr>
                <w:delText xml:space="preserve">being </w:delText>
              </w:r>
              <w:r w:rsidRPr="00410DBF" w:rsidDel="009D51BC">
                <w:rPr>
                  <w:rFonts w:ascii="Arial" w:eastAsia="Arial" w:hAnsi="Arial" w:cs="Arial"/>
                  <w:sz w:val="18"/>
                  <w:szCs w:val="18"/>
                  <w:lang w:eastAsia="en-GB"/>
                </w:rPr>
                <w:delText xml:space="preserve">a hosting CSE    </w:delText>
              </w:r>
            </w:del>
          </w:p>
          <w:p w14:paraId="746D4D8A" w14:textId="6F3AEE3E" w:rsidR="00DB6B95" w:rsidRPr="00410DBF" w:rsidDel="009D51BC" w:rsidRDefault="00DB6B95" w:rsidP="00DB6B95">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43" w:author="Muhammad Hamza" w:date="2021-06-02T16:08:00Z"/>
                <w:rFonts w:ascii="Arial" w:hAnsi="Arial" w:cs="Arial"/>
                <w:iCs/>
                <w:sz w:val="18"/>
                <w:szCs w:val="18"/>
                <w:lang w:val="en-US" w:eastAsia="zh-CN"/>
              </w:rPr>
            </w:pPr>
            <w:del w:id="144" w:author="Muhammad Hamza" w:date="2021-06-02T16:08:00Z">
              <w:r w:rsidRPr="00410DBF" w:rsidDel="009D51BC">
                <w:rPr>
                  <w:rFonts w:ascii="Arial" w:eastAsia="Arial" w:hAnsi="Arial" w:cs="Arial"/>
                  <w:sz w:val="18"/>
                  <w:szCs w:val="18"/>
                  <w:lang w:eastAsia="en-GB"/>
                </w:rPr>
                <w:delText xml:space="preserve">     </w:delText>
              </w:r>
              <w:r w:rsidRPr="00410DBF" w:rsidDel="009D51BC">
                <w:rPr>
                  <w:rFonts w:ascii="Arial" w:eastAsia="Arial" w:hAnsi="Arial" w:cs="Arial"/>
                  <w:b/>
                  <w:sz w:val="18"/>
                  <w:szCs w:val="18"/>
                  <w:lang w:eastAsia="en-GB"/>
                </w:rPr>
                <w:delText xml:space="preserve">and </w:delText>
              </w:r>
              <w:r w:rsidRPr="00410DBF" w:rsidDel="009D51BC">
                <w:rPr>
                  <w:rFonts w:ascii="Arial" w:eastAsia="Arial" w:hAnsi="Arial" w:cs="Arial"/>
                  <w:sz w:val="18"/>
                  <w:szCs w:val="18"/>
                  <w:lang w:eastAsia="en-GB"/>
                </w:rPr>
                <w:delText xml:space="preserve">the IUT </w:delText>
              </w:r>
              <w:r w:rsidRPr="00410DBF" w:rsidDel="009D51BC">
                <w:rPr>
                  <w:rFonts w:ascii="Arial" w:eastAsia="Arial" w:hAnsi="Arial" w:cs="Arial"/>
                  <w:b/>
                  <w:sz w:val="18"/>
                  <w:szCs w:val="18"/>
                  <w:lang w:eastAsia="en-GB"/>
                </w:rPr>
                <w:delText>having registered</w:delText>
              </w:r>
              <w:r w:rsidRPr="00410DBF" w:rsidDel="009D51BC">
                <w:rPr>
                  <w:rFonts w:ascii="Arial" w:eastAsia="Arial" w:hAnsi="Arial" w:cs="Arial"/>
                  <w:sz w:val="18"/>
                  <w:szCs w:val="18"/>
                  <w:lang w:eastAsia="en-GB"/>
                </w:rPr>
                <w:delText xml:space="preserve"> an AE</w:delText>
              </w:r>
              <w:r w:rsidRPr="00410DBF" w:rsidDel="009D51BC">
                <w:rPr>
                  <w:rFonts w:ascii="Arial" w:eastAsia="Arial" w:hAnsi="Arial" w:cs="Arial"/>
                  <w:sz w:val="18"/>
                  <w:szCs w:val="18"/>
                  <w:lang w:eastAsia="en-GB"/>
                </w:rPr>
                <w:tab/>
              </w:r>
              <w:r w:rsidRPr="00410DBF" w:rsidDel="009D51BC">
                <w:rPr>
                  <w:rFonts w:ascii="Arial" w:hAnsi="Arial" w:cs="Arial"/>
                  <w:iCs/>
                  <w:sz w:val="18"/>
                  <w:szCs w:val="18"/>
                  <w:lang w:val="en-US" w:eastAsia="zh-CN"/>
                </w:rPr>
                <w:delText xml:space="preserve"> </w:delText>
              </w:r>
            </w:del>
          </w:p>
          <w:p w14:paraId="20448C37" w14:textId="5D3A029F" w:rsidR="00DB6B95" w:rsidRPr="00410DBF" w:rsidDel="00A329A3" w:rsidRDefault="00DB6B95" w:rsidP="00DB6B95">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45" w:author="Muhammad Hamza" w:date="2021-06-02T13:39:00Z"/>
                <w:rFonts w:ascii="Arial" w:hAnsi="Arial" w:cs="Arial"/>
                <w:sz w:val="18"/>
                <w:szCs w:val="18"/>
              </w:rPr>
            </w:pPr>
            <w:del w:id="146" w:author="Muhammad Hamza" w:date="2021-06-02T16:08:00Z">
              <w:r w:rsidRPr="00410DBF" w:rsidDel="009D51BC">
                <w:rPr>
                  <w:rFonts w:ascii="Arial" w:eastAsia="Arial" w:hAnsi="Arial" w:cs="Arial"/>
                  <w:b/>
                  <w:sz w:val="18"/>
                  <w:szCs w:val="18"/>
                  <w:lang w:eastAsia="en-GB"/>
                </w:rPr>
                <w:delText xml:space="preserve">     and </w:delText>
              </w:r>
              <w:r w:rsidRPr="00410DBF" w:rsidDel="009D51BC">
                <w:rPr>
                  <w:rFonts w:ascii="Arial" w:eastAsia="Arial" w:hAnsi="Arial" w:cs="Arial"/>
                  <w:sz w:val="18"/>
                  <w:szCs w:val="18"/>
                  <w:lang w:eastAsia="en-GB"/>
                </w:rPr>
                <w:delText xml:space="preserve">the IUT </w:delText>
              </w:r>
              <w:r w:rsidRPr="00410DBF" w:rsidDel="009D51BC">
                <w:rPr>
                  <w:rFonts w:ascii="Arial" w:eastAsia="Arial" w:hAnsi="Arial" w:cs="Arial"/>
                  <w:b/>
                  <w:sz w:val="18"/>
                  <w:szCs w:val="18"/>
                  <w:lang w:eastAsia="en-GB"/>
                </w:rPr>
                <w:delText>having registered</w:delText>
              </w:r>
              <w:r w:rsidRPr="00410DBF" w:rsidDel="009D51BC">
                <w:rPr>
                  <w:rFonts w:ascii="Arial" w:eastAsia="Arial" w:hAnsi="Arial" w:cs="Arial"/>
                  <w:sz w:val="18"/>
                  <w:szCs w:val="18"/>
                  <w:lang w:eastAsia="en-GB"/>
                </w:rPr>
                <w:delText xml:space="preserve"> a </w:delText>
              </w:r>
              <w:commentRangeStart w:id="147"/>
              <w:r w:rsidRPr="00410DBF" w:rsidDel="009D51BC">
                <w:rPr>
                  <w:rFonts w:ascii="Arial" w:eastAsia="Arial" w:hAnsi="Arial" w:cs="Arial"/>
                  <w:sz w:val="18"/>
                  <w:szCs w:val="18"/>
                  <w:lang w:eastAsia="en-GB"/>
                </w:rPr>
                <w:delText xml:space="preserve">Target Node (TN) </w:delText>
              </w:r>
              <w:commentRangeEnd w:id="147"/>
              <w:r w:rsidRPr="00410DBF" w:rsidDel="009D51BC">
                <w:rPr>
                  <w:rStyle w:val="CommentReference"/>
                  <w:rFonts w:ascii="Arial" w:hAnsi="Arial" w:cs="Arial"/>
                  <w:sz w:val="18"/>
                  <w:szCs w:val="18"/>
                </w:rPr>
                <w:commentReference w:id="147"/>
              </w:r>
              <w:r w:rsidRPr="00410DBF" w:rsidDel="009D51BC">
                <w:rPr>
                  <w:rFonts w:ascii="Arial" w:eastAsia="Arial" w:hAnsi="Arial" w:cs="Arial"/>
                  <w:sz w:val="18"/>
                  <w:szCs w:val="18"/>
                  <w:lang w:eastAsia="en-GB"/>
                </w:rPr>
                <w:delText xml:space="preserve">as </w:delText>
              </w:r>
              <w:r w:rsidRPr="00410DBF" w:rsidDel="009D51BC">
                <w:rPr>
                  <w:rFonts w:ascii="Arial" w:eastAsia="Wingdings" w:hAnsi="Arial" w:cs="Arial"/>
                  <w:sz w:val="18"/>
                  <w:szCs w:val="18"/>
                </w:rPr>
                <w:delText>TARGET_NODE_ADDRESS</w:delText>
              </w:r>
            </w:del>
          </w:p>
          <w:p w14:paraId="00C3CECF" w14:textId="1583740B" w:rsidR="00DB6B95" w:rsidRPr="00410DBF" w:rsidDel="009D51BC" w:rsidRDefault="00DB6B95" w:rsidP="00A329A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48" w:author="Muhammad Hamza" w:date="2021-06-02T16:08:00Z"/>
                <w:rFonts w:ascii="Arial" w:hAnsi="Arial" w:cs="Arial"/>
                <w:sz w:val="18"/>
                <w:szCs w:val="18"/>
              </w:rPr>
              <w:pPrChange w:id="149" w:author="Muhammad Hamza" w:date="2021-06-02T13:39:00Z">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pPr>
              </w:pPrChange>
            </w:pPr>
            <w:del w:id="150" w:author="Muhammad Hamza" w:date="2021-06-02T13:39:00Z">
              <w:r w:rsidRPr="00410DBF" w:rsidDel="00A329A3">
                <w:rPr>
                  <w:rFonts w:ascii="Arial" w:hAnsi="Arial" w:cs="Arial"/>
                  <w:b/>
                  <w:sz w:val="18"/>
                  <w:szCs w:val="18"/>
                </w:rPr>
                <w:delText xml:space="preserve">    </w:delText>
              </w:r>
            </w:del>
            <w:del w:id="151" w:author="Muhammad Hamza" w:date="2021-06-02T13:34:00Z">
              <w:r w:rsidRPr="00410DBF" w:rsidDel="00A329A3">
                <w:rPr>
                  <w:rFonts w:ascii="Arial" w:hAnsi="Arial" w:cs="Arial"/>
                  <w:b/>
                  <w:sz w:val="18"/>
                  <w:szCs w:val="18"/>
                </w:rPr>
                <w:delText xml:space="preserve"> and </w:delText>
              </w:r>
              <w:r w:rsidRPr="00410DBF" w:rsidDel="00A329A3">
                <w:rPr>
                  <w:rFonts w:ascii="Arial" w:hAnsi="Arial" w:cs="Arial"/>
                  <w:sz w:val="18"/>
                  <w:szCs w:val="18"/>
                </w:rPr>
                <w:delText xml:space="preserve">the IUT </w:delText>
              </w:r>
              <w:r w:rsidRPr="00410DBF" w:rsidDel="00A329A3">
                <w:rPr>
                  <w:rFonts w:ascii="Arial" w:hAnsi="Arial" w:cs="Arial"/>
                  <w:b/>
                  <w:sz w:val="18"/>
                  <w:szCs w:val="18"/>
                </w:rPr>
                <w:delText xml:space="preserve">having received </w:delText>
              </w:r>
              <w:r w:rsidRPr="00410DBF" w:rsidDel="00A329A3">
                <w:rPr>
                  <w:rFonts w:ascii="Arial" w:hAnsi="Arial" w:cs="Arial"/>
                  <w:bCs/>
                  <w:sz w:val="18"/>
                  <w:szCs w:val="18"/>
                </w:rPr>
                <w:delText>a</w:delText>
              </w:r>
              <w:r w:rsidRPr="00410DBF" w:rsidDel="00A329A3">
                <w:rPr>
                  <w:rFonts w:ascii="Arial" w:hAnsi="Arial" w:cs="Arial"/>
                  <w:sz w:val="18"/>
                  <w:szCs w:val="18"/>
                </w:rPr>
                <w:delText xml:space="preserve"> CREATE &lt;</w:delText>
              </w:r>
              <w:r w:rsidRPr="00410DBF" w:rsidDel="00A329A3">
                <w:rPr>
                  <w:rFonts w:ascii="Arial" w:hAnsi="Arial" w:cs="Arial"/>
                  <w:sz w:val="18"/>
                  <w:szCs w:val="18"/>
                  <w:lang w:val="en-US" w:eastAsia="zh-CN"/>
                </w:rPr>
                <w:delText>softwareCampaign</w:delText>
              </w:r>
              <w:r w:rsidRPr="00410DBF" w:rsidDel="00A329A3">
                <w:rPr>
                  <w:rFonts w:ascii="Arial" w:hAnsi="Arial" w:cs="Arial"/>
                  <w:sz w:val="18"/>
                  <w:szCs w:val="18"/>
                </w:rPr>
                <w:delText xml:space="preserve">&gt; request from AE </w:delText>
              </w:r>
            </w:del>
          </w:p>
          <w:p w14:paraId="72E190D8" w14:textId="547B2BA4" w:rsidR="00DB6B95" w:rsidRPr="00410DBF" w:rsidDel="009D51BC" w:rsidRDefault="00DB6B95" w:rsidP="00DB6B9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52" w:author="Muhammad Hamza" w:date="2021-06-02T16:08:00Z"/>
                <w:rFonts w:ascii="Arial" w:hAnsi="Arial" w:cs="Arial"/>
                <w:sz w:val="18"/>
                <w:szCs w:val="18"/>
              </w:rPr>
            </w:pPr>
            <w:del w:id="153" w:author="Muhammad Hamza" w:date="2021-06-02T16:08:00Z">
              <w:r w:rsidRPr="00410DBF" w:rsidDel="009D51BC">
                <w:rPr>
                  <w:rFonts w:ascii="Arial" w:hAnsi="Arial" w:cs="Arial"/>
                  <w:b/>
                  <w:bCs/>
                  <w:sz w:val="18"/>
                  <w:szCs w:val="18"/>
                </w:rPr>
                <w:delText xml:space="preserve">     and </w:delText>
              </w:r>
              <w:r w:rsidRPr="00410DBF" w:rsidDel="009D51BC">
                <w:rPr>
                  <w:rFonts w:ascii="Arial" w:hAnsi="Arial" w:cs="Arial"/>
                  <w:sz w:val="18"/>
                  <w:szCs w:val="18"/>
                </w:rPr>
                <w:delText>the IUT</w:delText>
              </w:r>
              <w:r w:rsidRPr="00410DBF" w:rsidDel="009D51BC">
                <w:rPr>
                  <w:rFonts w:ascii="Arial" w:hAnsi="Arial" w:cs="Arial"/>
                  <w:b/>
                  <w:bCs/>
                  <w:sz w:val="18"/>
                  <w:szCs w:val="18"/>
                </w:rPr>
                <w:delText xml:space="preserve"> having created</w:delText>
              </w:r>
              <w:r w:rsidRPr="00410DBF" w:rsidDel="009D51BC">
                <w:rPr>
                  <w:rFonts w:ascii="Arial" w:hAnsi="Arial" w:cs="Arial"/>
                  <w:sz w:val="18"/>
                  <w:szCs w:val="18"/>
                </w:rPr>
                <w:delText xml:space="preserve"> the &lt;</w:delText>
              </w:r>
              <w:r w:rsidRPr="00410DBF" w:rsidDel="009D51BC">
                <w:rPr>
                  <w:rFonts w:ascii="Arial" w:hAnsi="Arial" w:cs="Arial"/>
                  <w:sz w:val="18"/>
                  <w:szCs w:val="18"/>
                  <w:lang w:val="en-US" w:eastAsia="zh-CN"/>
                </w:rPr>
                <w:delText>softwareCampaign</w:delText>
              </w:r>
              <w:r w:rsidRPr="00410DBF" w:rsidDel="009D51BC">
                <w:rPr>
                  <w:rFonts w:ascii="Arial" w:hAnsi="Arial" w:cs="Arial"/>
                  <w:sz w:val="18"/>
                  <w:szCs w:val="18"/>
                </w:rPr>
                <w:delText>&gt; at</w:delText>
              </w:r>
            </w:del>
          </w:p>
          <w:p w14:paraId="527EB0C5" w14:textId="7B31947A" w:rsidR="00DB6B95" w:rsidRPr="00410DBF" w:rsidDel="009D51BC" w:rsidRDefault="00DB6B95" w:rsidP="00DB6B9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54" w:author="Muhammad Hamza" w:date="2021-06-02T16:08:00Z"/>
                <w:rFonts w:ascii="Arial" w:hAnsi="Arial" w:cs="Arial"/>
                <w:b/>
                <w:bCs/>
                <w:sz w:val="18"/>
                <w:szCs w:val="18"/>
              </w:rPr>
            </w:pPr>
            <w:del w:id="155" w:author="Muhammad Hamza" w:date="2021-06-02T16:08:00Z">
              <w:r w:rsidRPr="00410DBF" w:rsidDel="009D51BC">
                <w:rPr>
                  <w:rFonts w:ascii="Arial" w:hAnsi="Arial" w:cs="Arial"/>
                  <w:sz w:val="18"/>
                  <w:szCs w:val="18"/>
                </w:rPr>
                <w:delText xml:space="preserve">     </w:delText>
              </w:r>
              <w:r w:rsidR="009027D3" w:rsidRPr="00410DBF" w:rsidDel="009D51BC">
                <w:rPr>
                  <w:rFonts w:ascii="Arial" w:hAnsi="Arial" w:cs="Arial"/>
                  <w:sz w:val="18"/>
                  <w:szCs w:val="18"/>
                </w:rPr>
                <w:delText xml:space="preserve">       </w:delText>
              </w:r>
              <w:r w:rsidRPr="00410DBF" w:rsidDel="009D51BC">
                <w:rPr>
                  <w:rFonts w:ascii="Arial" w:eastAsia="Wingdings" w:hAnsi="Arial" w:cs="Arial"/>
                  <w:sz w:val="18"/>
                  <w:szCs w:val="18"/>
                </w:rPr>
                <w:delText>SOFTWARE_RESOURCE_ADDRESS</w:delText>
              </w:r>
            </w:del>
          </w:p>
          <w:p w14:paraId="61505626" w14:textId="64170FC6" w:rsidR="00DB6B95" w:rsidRPr="00410DBF" w:rsidDel="009D51BC" w:rsidRDefault="00DB6B95" w:rsidP="00DB6B9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56" w:author="Muhammad Hamza" w:date="2021-06-02T16:08:00Z"/>
                <w:rFonts w:ascii="Arial" w:hAnsi="Arial" w:cs="Arial"/>
                <w:sz w:val="18"/>
                <w:szCs w:val="18"/>
              </w:rPr>
            </w:pPr>
            <w:del w:id="157" w:author="Muhammad Hamza" w:date="2021-06-02T16:08:00Z">
              <w:r w:rsidRPr="00410DBF" w:rsidDel="009D51BC">
                <w:rPr>
                  <w:rFonts w:ascii="Arial" w:hAnsi="Arial" w:cs="Arial"/>
                  <w:sz w:val="18"/>
                  <w:szCs w:val="18"/>
                </w:rPr>
                <w:delText xml:space="preserve">     </w:delText>
              </w:r>
            </w:del>
            <w:del w:id="158" w:author="Muhammad Hamza" w:date="2021-06-02T13:35:00Z">
              <w:r w:rsidRPr="00410DBF" w:rsidDel="00A329A3">
                <w:rPr>
                  <w:rFonts w:ascii="Arial" w:hAnsi="Arial" w:cs="Arial"/>
                  <w:b/>
                  <w:bCs/>
                  <w:sz w:val="18"/>
                  <w:szCs w:val="18"/>
                </w:rPr>
                <w:delText>and</w:delText>
              </w:r>
              <w:r w:rsidRPr="00410DBF" w:rsidDel="00A329A3">
                <w:rPr>
                  <w:rFonts w:ascii="Arial" w:hAnsi="Arial" w:cs="Arial"/>
                  <w:sz w:val="18"/>
                  <w:szCs w:val="18"/>
                </w:rPr>
                <w:delText xml:space="preserve"> </w:delText>
              </w:r>
              <w:r w:rsidRPr="00410DBF" w:rsidDel="00A329A3">
                <w:rPr>
                  <w:rFonts w:ascii="Arial" w:eastAsia="Wingdings" w:hAnsi="Arial" w:cs="Arial"/>
                  <w:sz w:val="18"/>
                  <w:szCs w:val="18"/>
                </w:rPr>
                <w:delText xml:space="preserve">the IUT </w:delText>
              </w:r>
              <w:r w:rsidRPr="00410DBF" w:rsidDel="00A329A3">
                <w:rPr>
                  <w:rFonts w:ascii="Arial" w:eastAsia="Wingdings" w:hAnsi="Arial" w:cs="Arial"/>
                  <w:b/>
                  <w:bCs/>
                  <w:sz w:val="18"/>
                  <w:szCs w:val="18"/>
                </w:rPr>
                <w:delText xml:space="preserve">having </w:delText>
              </w:r>
            </w:del>
            <w:del w:id="159" w:author="Muhammad Hamza" w:date="2021-06-02T16:08:00Z">
              <w:r w:rsidRPr="00410DBF" w:rsidDel="009D51BC">
                <w:rPr>
                  <w:rFonts w:ascii="Arial" w:eastAsia="Wingdings" w:hAnsi="Arial" w:cs="Arial"/>
                  <w:sz w:val="18"/>
                  <w:szCs w:val="18"/>
                </w:rPr>
                <w:delText>a child resource &lt;subscription&gt;</w:delText>
              </w:r>
            </w:del>
            <w:del w:id="160" w:author="Muhammad Hamza" w:date="2021-06-02T13:35:00Z">
              <w:r w:rsidRPr="00410DBF" w:rsidDel="00A329A3">
                <w:rPr>
                  <w:rFonts w:ascii="Arial" w:eastAsia="Wingdings" w:hAnsi="Arial" w:cs="Arial"/>
                  <w:sz w:val="18"/>
                  <w:szCs w:val="18"/>
                </w:rPr>
                <w:delText xml:space="preserve"> for </w:delText>
              </w:r>
              <w:r w:rsidRPr="00410DBF" w:rsidDel="00A329A3">
                <w:rPr>
                  <w:rFonts w:ascii="Arial" w:hAnsi="Arial" w:cs="Arial"/>
                  <w:sz w:val="18"/>
                  <w:szCs w:val="18"/>
                </w:rPr>
                <w:delText>&lt;</w:delText>
              </w:r>
              <w:r w:rsidRPr="00410DBF" w:rsidDel="00A329A3">
                <w:rPr>
                  <w:rFonts w:ascii="Arial" w:hAnsi="Arial" w:cs="Arial"/>
                  <w:sz w:val="18"/>
                  <w:szCs w:val="18"/>
                  <w:lang w:val="en-US" w:eastAsia="zh-CN"/>
                </w:rPr>
                <w:delText>softwareCampaign</w:delText>
              </w:r>
              <w:r w:rsidRPr="00410DBF" w:rsidDel="00A329A3">
                <w:rPr>
                  <w:rFonts w:ascii="Arial" w:hAnsi="Arial" w:cs="Arial"/>
                  <w:sz w:val="18"/>
                  <w:szCs w:val="18"/>
                </w:rPr>
                <w:delText>&gt;</w:delText>
              </w:r>
            </w:del>
            <w:del w:id="161" w:author="Muhammad Hamza" w:date="2021-06-02T16:08:00Z">
              <w:r w:rsidRPr="00410DBF" w:rsidDel="009D51BC">
                <w:rPr>
                  <w:rFonts w:ascii="Arial" w:hAnsi="Arial" w:cs="Arial"/>
                  <w:b/>
                  <w:bCs/>
                  <w:sz w:val="18"/>
                  <w:szCs w:val="18"/>
                </w:rPr>
                <w:delText xml:space="preserve"> </w:delText>
              </w:r>
              <w:r w:rsidRPr="00410DBF" w:rsidDel="009D51BC">
                <w:rPr>
                  <w:rFonts w:ascii="Arial" w:hAnsi="Arial" w:cs="Arial"/>
                  <w:sz w:val="18"/>
                  <w:szCs w:val="18"/>
                </w:rPr>
                <w:delText xml:space="preserve"> </w:delText>
              </w:r>
            </w:del>
          </w:p>
          <w:p w14:paraId="6205CED0" w14:textId="1B0290BA" w:rsidR="00DB6B95" w:rsidRPr="00410DBF" w:rsidDel="009D51BC" w:rsidRDefault="00DB6B95" w:rsidP="00DB6B9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62" w:author="Muhammad Hamza" w:date="2021-06-02T16:08:00Z"/>
                <w:rFonts w:ascii="Arial" w:hAnsi="Arial" w:cs="Arial"/>
                <w:sz w:val="18"/>
                <w:szCs w:val="18"/>
              </w:rPr>
            </w:pPr>
            <w:del w:id="163" w:author="Muhammad Hamza" w:date="2021-06-02T16:08:00Z">
              <w:r w:rsidRPr="00410DBF" w:rsidDel="009D51BC">
                <w:rPr>
                  <w:rFonts w:ascii="Arial" w:hAnsi="Arial" w:cs="Arial"/>
                  <w:b/>
                  <w:bCs/>
                  <w:sz w:val="18"/>
                  <w:szCs w:val="18"/>
                </w:rPr>
                <w:delText xml:space="preserve">     and </w:delText>
              </w:r>
              <w:r w:rsidRPr="00410DBF" w:rsidDel="009D51BC">
                <w:rPr>
                  <w:rFonts w:ascii="Arial" w:hAnsi="Arial" w:cs="Arial"/>
                  <w:sz w:val="18"/>
                  <w:szCs w:val="18"/>
                </w:rPr>
                <w:delText>the IUT</w:delText>
              </w:r>
              <w:r w:rsidRPr="00410DBF" w:rsidDel="009D51BC">
                <w:rPr>
                  <w:rFonts w:ascii="Arial" w:hAnsi="Arial" w:cs="Arial"/>
                  <w:b/>
                  <w:bCs/>
                  <w:sz w:val="18"/>
                  <w:szCs w:val="18"/>
                </w:rPr>
                <w:delText xml:space="preserve"> having </w:delText>
              </w:r>
            </w:del>
            <w:del w:id="164" w:author="Muhammad Hamza" w:date="2021-06-02T13:38:00Z">
              <w:r w:rsidRPr="00410DBF" w:rsidDel="00A329A3">
                <w:rPr>
                  <w:rFonts w:ascii="Arial" w:hAnsi="Arial" w:cs="Arial"/>
                  <w:sz w:val="18"/>
                  <w:szCs w:val="18"/>
                </w:rPr>
                <w:delText>performed</w:delText>
              </w:r>
            </w:del>
            <w:del w:id="165" w:author="Muhammad Hamza" w:date="2021-06-02T16:08:00Z">
              <w:r w:rsidRPr="00410DBF" w:rsidDel="009D51BC">
                <w:rPr>
                  <w:rFonts w:ascii="Arial" w:hAnsi="Arial" w:cs="Arial"/>
                  <w:b/>
                  <w:bCs/>
                  <w:sz w:val="18"/>
                  <w:szCs w:val="18"/>
                </w:rPr>
                <w:delText xml:space="preserve"> </w:delText>
              </w:r>
            </w:del>
            <w:del w:id="166" w:author="Muhammad Hamza" w:date="2021-06-02T13:38:00Z">
              <w:r w:rsidRPr="00410DBF" w:rsidDel="00A329A3">
                <w:rPr>
                  <w:rFonts w:ascii="Arial" w:hAnsi="Arial" w:cs="Arial"/>
                  <w:sz w:val="18"/>
                  <w:szCs w:val="18"/>
                </w:rPr>
                <w:delText>the creation of</w:delText>
              </w:r>
            </w:del>
            <w:del w:id="167" w:author="Muhammad Hamza" w:date="2021-06-02T16:08:00Z">
              <w:r w:rsidRPr="00410DBF" w:rsidDel="009D51BC">
                <w:rPr>
                  <w:rFonts w:ascii="Arial" w:hAnsi="Arial" w:cs="Arial"/>
                  <w:sz w:val="18"/>
                  <w:szCs w:val="18"/>
                </w:rPr>
                <w:delText xml:space="preserve"> [software] specialization</w:delText>
              </w:r>
              <w:r w:rsidRPr="00410DBF" w:rsidDel="009D51BC">
                <w:rPr>
                  <w:rFonts w:ascii="Arial" w:hAnsi="Arial" w:cs="Arial"/>
                  <w:b/>
                  <w:bCs/>
                  <w:sz w:val="18"/>
                  <w:szCs w:val="18"/>
                </w:rPr>
                <w:delText xml:space="preserve"> </w:delText>
              </w:r>
              <w:r w:rsidRPr="00410DBF" w:rsidDel="009D51BC">
                <w:rPr>
                  <w:rFonts w:ascii="Arial" w:hAnsi="Arial" w:cs="Arial"/>
                  <w:sz w:val="18"/>
                  <w:szCs w:val="18"/>
                </w:rPr>
                <w:delText>at</w:delText>
              </w:r>
            </w:del>
          </w:p>
          <w:p w14:paraId="13DBE7B1" w14:textId="288C85C2" w:rsidR="00DB6B95" w:rsidRPr="00410DBF" w:rsidDel="009D51BC" w:rsidRDefault="00DB6B95" w:rsidP="00DB6B9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68" w:author="Muhammad Hamza" w:date="2021-06-02T16:08:00Z"/>
                <w:rFonts w:ascii="Arial" w:hAnsi="Arial" w:cs="Arial"/>
                <w:b/>
                <w:bCs/>
                <w:sz w:val="18"/>
                <w:szCs w:val="18"/>
              </w:rPr>
            </w:pPr>
            <w:del w:id="169" w:author="Muhammad Hamza" w:date="2021-06-02T16:08:00Z">
              <w:r w:rsidRPr="00410DBF" w:rsidDel="009D51BC">
                <w:rPr>
                  <w:rFonts w:ascii="Arial" w:hAnsi="Arial" w:cs="Arial"/>
                  <w:sz w:val="18"/>
                  <w:szCs w:val="18"/>
                </w:rPr>
                <w:delText xml:space="preserve">     </w:delText>
              </w:r>
              <w:r w:rsidR="009027D3" w:rsidRPr="00410DBF" w:rsidDel="009D51BC">
                <w:rPr>
                  <w:rFonts w:ascii="Arial" w:hAnsi="Arial" w:cs="Arial"/>
                  <w:sz w:val="18"/>
                  <w:szCs w:val="18"/>
                </w:rPr>
                <w:delText xml:space="preserve">       </w:delText>
              </w:r>
              <w:r w:rsidRPr="00410DBF" w:rsidDel="009D51BC">
                <w:rPr>
                  <w:rFonts w:ascii="Arial" w:eastAsia="Wingdings" w:hAnsi="Arial" w:cs="Arial"/>
                  <w:sz w:val="18"/>
                  <w:szCs w:val="18"/>
                </w:rPr>
                <w:delText>TARGET_NODE_ADDRESS</w:delText>
              </w:r>
            </w:del>
          </w:p>
          <w:p w14:paraId="76543AE1" w14:textId="5EB1BD6D" w:rsidR="00DB6B95" w:rsidDel="00EC1973" w:rsidRDefault="00DB6B95" w:rsidP="00F0718B">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70" w:author="Muhammad Hamza" w:date="2021-06-02T13:39:00Z"/>
                <w:rFonts w:ascii="Arial" w:hAnsi="Arial" w:cs="Arial"/>
                <w:b/>
                <w:bCs/>
                <w:sz w:val="18"/>
                <w:szCs w:val="18"/>
              </w:rPr>
            </w:pPr>
            <w:del w:id="171" w:author="Muhammad Hamza" w:date="2021-06-02T16:08:00Z">
              <w:r w:rsidRPr="00410DBF" w:rsidDel="009D51BC">
                <w:rPr>
                  <w:rFonts w:ascii="Arial" w:hAnsi="Arial" w:cs="Arial"/>
                  <w:b/>
                  <w:bCs/>
                  <w:sz w:val="18"/>
                  <w:szCs w:val="18"/>
                </w:rPr>
                <w:delText xml:space="preserve">     </w:delText>
              </w:r>
            </w:del>
            <w:del w:id="172" w:author="Muhammad Hamza" w:date="2021-06-02T13:39:00Z">
              <w:r w:rsidRPr="00410DBF" w:rsidDel="00A329A3">
                <w:rPr>
                  <w:rFonts w:ascii="Arial" w:hAnsi="Arial" w:cs="Arial"/>
                  <w:b/>
                  <w:bCs/>
                  <w:sz w:val="18"/>
                  <w:szCs w:val="18"/>
                </w:rPr>
                <w:delText xml:space="preserve">and </w:delText>
              </w:r>
              <w:r w:rsidRPr="00410DBF" w:rsidDel="00A329A3">
                <w:rPr>
                  <w:rFonts w:ascii="Arial" w:hAnsi="Arial" w:cs="Arial"/>
                  <w:sz w:val="18"/>
                  <w:szCs w:val="18"/>
                </w:rPr>
                <w:delText xml:space="preserve">the IUT </w:delText>
              </w:r>
              <w:r w:rsidRPr="00410DBF" w:rsidDel="00A329A3">
                <w:rPr>
                  <w:rFonts w:ascii="Arial" w:hAnsi="Arial" w:cs="Arial"/>
                  <w:b/>
                  <w:bCs/>
                  <w:sz w:val="18"/>
                  <w:szCs w:val="18"/>
                </w:rPr>
                <w:delText xml:space="preserve">having </w:delText>
              </w:r>
              <w:r w:rsidRPr="00410DBF" w:rsidDel="00A329A3">
                <w:rPr>
                  <w:rFonts w:ascii="Arial" w:hAnsi="Arial" w:cs="Arial"/>
                  <w:sz w:val="18"/>
                  <w:szCs w:val="18"/>
                </w:rPr>
                <w:delText>subscribed to [software] specialization</w:delText>
              </w:r>
            </w:del>
          </w:p>
          <w:p w14:paraId="37994475" w14:textId="5F43ACCC" w:rsidR="00671470" w:rsidRPr="00410DBF" w:rsidRDefault="00671470" w:rsidP="00F0718B">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del w:id="173" w:author="Muhammad Hamza" w:date="2021-06-02T16:08:00Z">
              <w:r w:rsidRPr="00410DBF" w:rsidDel="009D51BC">
                <w:rPr>
                  <w:rFonts w:ascii="Arial" w:eastAsia="Arial" w:hAnsi="Arial" w:cs="Arial"/>
                  <w:b/>
                  <w:color w:val="000000"/>
                  <w:sz w:val="18"/>
                  <w:szCs w:val="18"/>
                  <w:lang w:eastAsia="en-GB"/>
                </w:rPr>
                <w:delText>}</w:delText>
              </w:r>
              <w:commentRangeEnd w:id="139"/>
              <w:r w:rsidR="00F02FD3" w:rsidDel="009D51BC">
                <w:rPr>
                  <w:rStyle w:val="CommentReference"/>
                </w:rPr>
                <w:commentReference w:id="139"/>
              </w:r>
            </w:del>
          </w:p>
        </w:tc>
      </w:tr>
      <w:tr w:rsidR="00671470" w:rsidRPr="00410DBF" w14:paraId="5AA3DB27" w14:textId="77777777" w:rsidTr="00F0718B">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1512A1F" w14:textId="77777777" w:rsidR="00671470" w:rsidRPr="00410DBF" w:rsidRDefault="00671470" w:rsidP="00F0718B">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1C98ED3" w14:textId="77777777" w:rsidR="00671470" w:rsidRPr="00410DBF" w:rsidRDefault="00671470" w:rsidP="00F0718B">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4C790AE5" w14:textId="77777777" w:rsidR="00671470" w:rsidRPr="00410DBF" w:rsidRDefault="00671470" w:rsidP="00F0718B">
            <w:pPr>
              <w:pStyle w:val="TAL"/>
              <w:snapToGrid w:val="0"/>
              <w:jc w:val="center"/>
              <w:rPr>
                <w:rFonts w:cs="Arial"/>
                <w:b/>
                <w:szCs w:val="18"/>
              </w:rPr>
            </w:pPr>
            <w:r w:rsidRPr="00410DBF">
              <w:rPr>
                <w:rFonts w:cs="Arial"/>
                <w:b/>
                <w:szCs w:val="18"/>
              </w:rPr>
              <w:t>Direction</w:t>
            </w:r>
          </w:p>
        </w:tc>
      </w:tr>
      <w:tr w:rsidR="00671470" w:rsidRPr="00410DBF" w14:paraId="40FE7D97" w14:textId="77777777" w:rsidTr="00F0718B">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B1B5529" w14:textId="77777777" w:rsidR="00671470" w:rsidRPr="00410DBF" w:rsidRDefault="00671470" w:rsidP="00F0718B">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29EF89C" w14:textId="3BB019C5" w:rsidR="00671470" w:rsidRPr="00410DBF" w:rsidRDefault="00671470" w:rsidP="00F0718B">
            <w:pPr>
              <w:keepNext/>
              <w:keepLines/>
              <w:snapToGrid w:val="0"/>
              <w:spacing w:after="0"/>
              <w:rPr>
                <w:rFonts w:ascii="Arial" w:hAnsi="Arial" w:cs="Arial"/>
                <w:b/>
                <w:sz w:val="18"/>
                <w:szCs w:val="18"/>
              </w:rPr>
            </w:pPr>
            <w:r w:rsidRPr="00410DBF">
              <w:rPr>
                <w:rFonts w:ascii="Arial" w:hAnsi="Arial" w:cs="Arial"/>
                <w:b/>
                <w:sz w:val="18"/>
                <w:szCs w:val="18"/>
              </w:rPr>
              <w:t>when {</w:t>
            </w:r>
            <w:r w:rsidRPr="00410DBF">
              <w:rPr>
                <w:rFonts w:ascii="Arial" w:hAnsi="Arial" w:cs="Arial"/>
                <w:sz w:val="18"/>
                <w:szCs w:val="18"/>
              </w:rPr>
              <w:br/>
            </w:r>
            <w:r w:rsidR="009027D3" w:rsidRPr="00410DBF">
              <w:rPr>
                <w:rFonts w:ascii="Arial" w:hAnsi="Arial" w:cs="Arial"/>
                <w:sz w:val="18"/>
                <w:szCs w:val="18"/>
              </w:rPr>
              <w:t xml:space="preserve">      </w:t>
            </w:r>
            <w:r w:rsidRPr="00410DBF">
              <w:rPr>
                <w:rFonts w:ascii="Arial" w:hAnsi="Arial" w:cs="Arial"/>
                <w:sz w:val="18"/>
                <w:szCs w:val="18"/>
              </w:rPr>
              <w:t>The</w:t>
            </w:r>
            <w:r w:rsidRPr="00410DBF">
              <w:rPr>
                <w:rFonts w:ascii="Arial" w:eastAsia="Times New Roman" w:hAnsi="Arial" w:cs="Arial"/>
                <w:sz w:val="18"/>
                <w:szCs w:val="18"/>
              </w:rPr>
              <w:t xml:space="preserve"> IUT does not </w:t>
            </w:r>
            <w:r w:rsidRPr="00410DBF">
              <w:rPr>
                <w:rFonts w:ascii="Arial" w:eastAsia="Times New Roman" w:hAnsi="Arial" w:cs="Arial"/>
                <w:b/>
                <w:bCs/>
                <w:sz w:val="18"/>
                <w:szCs w:val="18"/>
              </w:rPr>
              <w:t>receive</w:t>
            </w:r>
            <w:r w:rsidRPr="00410DBF">
              <w:rPr>
                <w:rFonts w:ascii="Arial" w:eastAsia="Times New Roman" w:hAnsi="Arial" w:cs="Arial"/>
                <w:sz w:val="18"/>
                <w:szCs w:val="18"/>
              </w:rPr>
              <w:t xml:space="preserve"> a valid </w:t>
            </w:r>
            <w:r w:rsidR="00094FDD" w:rsidRPr="00410DBF">
              <w:rPr>
                <w:rFonts w:ascii="Arial" w:eastAsia="Times New Roman" w:hAnsi="Arial" w:cs="Arial"/>
                <w:sz w:val="18"/>
                <w:szCs w:val="18"/>
              </w:rPr>
              <w:t>NOTIFY</w:t>
            </w:r>
            <w:r w:rsidRPr="00410DBF">
              <w:rPr>
                <w:rFonts w:ascii="Arial" w:eastAsia="Times New Roman" w:hAnsi="Arial" w:cs="Arial"/>
                <w:sz w:val="18"/>
                <w:szCs w:val="18"/>
              </w:rPr>
              <w:t xml:space="preserve"> Response from </w:t>
            </w:r>
            <w:r w:rsidRPr="00410DBF">
              <w:rPr>
                <w:rFonts w:ascii="Arial" w:hAnsi="Arial" w:cs="Arial"/>
                <w:sz w:val="18"/>
                <w:szCs w:val="18"/>
              </w:rPr>
              <w:t>[software] specialization</w:t>
            </w:r>
            <w:r w:rsidRPr="00410DBF">
              <w:rPr>
                <w:rFonts w:ascii="Arial" w:hAnsi="Arial" w:cs="Arial"/>
                <w:b/>
                <w:sz w:val="18"/>
                <w:szCs w:val="18"/>
              </w:rPr>
              <w:t xml:space="preserve"> </w:t>
            </w:r>
          </w:p>
          <w:p w14:paraId="67B45608" w14:textId="77777777" w:rsidR="00671470" w:rsidRPr="00410DBF" w:rsidRDefault="00671470" w:rsidP="00F0718B">
            <w:pPr>
              <w:keepNext/>
              <w:keepLines/>
              <w:snapToGrid w:val="0"/>
              <w:spacing w:after="0"/>
              <w:rPr>
                <w:rFonts w:ascii="Arial" w:eastAsia="Arial" w:hAnsi="Arial" w:cs="Arial"/>
                <w:b/>
                <w:color w:val="000000"/>
                <w:sz w:val="18"/>
                <w:szCs w:val="18"/>
                <w:lang w:eastAsia="en-GB"/>
              </w:rPr>
            </w:pPr>
            <w:r w:rsidRPr="00410DBF">
              <w:rPr>
                <w:rFonts w:ascii="Arial" w:hAnsi="Arial" w:cs="Arial"/>
                <w:b/>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C555730" w14:textId="77777777" w:rsidR="00671470" w:rsidRPr="00410DBF" w:rsidRDefault="00671470" w:rsidP="00F0718B">
            <w:pPr>
              <w:pStyle w:val="TAL"/>
              <w:snapToGrid w:val="0"/>
              <w:jc w:val="center"/>
              <w:rPr>
                <w:rFonts w:cs="Arial"/>
                <w:b/>
                <w:kern w:val="2"/>
                <w:szCs w:val="18"/>
              </w:rPr>
            </w:pPr>
            <w:r w:rsidRPr="00410DBF">
              <w:rPr>
                <w:rFonts w:eastAsia="Arial" w:cs="Arial"/>
                <w:color w:val="000000"/>
                <w:szCs w:val="18"/>
                <w:lang w:eastAsia="en-GB"/>
              </w:rPr>
              <w:t>IUT</w:t>
            </w:r>
          </w:p>
        </w:tc>
      </w:tr>
      <w:tr w:rsidR="00671470" w:rsidRPr="00410DBF" w14:paraId="7A327380" w14:textId="77777777" w:rsidTr="00F0718B">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E24E9AF" w14:textId="77777777" w:rsidR="00671470" w:rsidRPr="00410DBF" w:rsidRDefault="00671470" w:rsidP="00F0718B">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925EAFD" w14:textId="77777777" w:rsidR="00671470" w:rsidRPr="00410DBF" w:rsidRDefault="00671470" w:rsidP="00F0718B">
            <w:pPr>
              <w:pStyle w:val="TAL"/>
              <w:snapToGrid w:val="0"/>
              <w:rPr>
                <w:rFonts w:eastAsia="Arial" w:cs="Arial"/>
                <w:color w:val="000000"/>
                <w:szCs w:val="18"/>
                <w:lang w:eastAsia="en-GB"/>
              </w:rPr>
            </w:pPr>
            <w:r w:rsidRPr="00410DBF">
              <w:rPr>
                <w:rFonts w:eastAsia="Arial" w:cs="Arial"/>
                <w:b/>
                <w:color w:val="000000"/>
                <w:szCs w:val="18"/>
                <w:lang w:eastAsia="en-GB"/>
              </w:rPr>
              <w:t>then {</w:t>
            </w:r>
          </w:p>
          <w:p w14:paraId="6EB4D508" w14:textId="4B8691A4" w:rsidR="00671470" w:rsidRPr="00410DBF" w:rsidDel="00C241FE" w:rsidRDefault="009027D3" w:rsidP="00F0718B">
            <w:pPr>
              <w:pStyle w:val="TAL"/>
              <w:snapToGrid w:val="0"/>
              <w:rPr>
                <w:del w:id="174" w:author="Muhammad Hamza" w:date="2021-06-02T16:17:00Z"/>
                <w:rFonts w:eastAsia="Arial" w:cs="Arial"/>
                <w:color w:val="000000"/>
                <w:szCs w:val="18"/>
                <w:lang w:eastAsia="en-GB"/>
              </w:rPr>
            </w:pPr>
            <w:r w:rsidRPr="00410DBF">
              <w:rPr>
                <w:rFonts w:cs="Arial"/>
                <w:szCs w:val="18"/>
              </w:rPr>
              <w:t xml:space="preserve">      </w:t>
            </w:r>
            <w:del w:id="175" w:author="Muhammad Hamza" w:date="2021-06-02T16:17:00Z">
              <w:r w:rsidR="00671470" w:rsidRPr="00410DBF" w:rsidDel="00C241FE">
                <w:rPr>
                  <w:rFonts w:eastAsia="Arial" w:cs="Arial"/>
                  <w:color w:val="000000"/>
                  <w:szCs w:val="18"/>
                  <w:lang w:eastAsia="en-GB"/>
                </w:rPr>
                <w:delText xml:space="preserve">The IUT </w:delText>
              </w:r>
              <w:r w:rsidR="00671470" w:rsidRPr="00410DBF" w:rsidDel="00C241FE">
                <w:rPr>
                  <w:rFonts w:eastAsia="Arial" w:cs="Arial"/>
                  <w:b/>
                  <w:bCs/>
                  <w:color w:val="000000"/>
                  <w:szCs w:val="18"/>
                  <w:lang w:eastAsia="en-GB"/>
                </w:rPr>
                <w:delText>sends</w:delText>
              </w:r>
              <w:r w:rsidR="00671470" w:rsidRPr="00410DBF" w:rsidDel="00C241FE">
                <w:rPr>
                  <w:rFonts w:eastAsia="Arial" w:cs="Arial"/>
                  <w:color w:val="000000"/>
                  <w:szCs w:val="18"/>
                  <w:lang w:eastAsia="en-GB"/>
                </w:rPr>
                <w:delText xml:space="preserve"> a valid Response </w:delText>
              </w:r>
              <w:r w:rsidR="00671470" w:rsidRPr="00410DBF" w:rsidDel="00C241FE">
                <w:rPr>
                  <w:rFonts w:eastAsia="Arial" w:cs="Arial"/>
                  <w:b/>
                  <w:bCs/>
                  <w:color w:val="000000"/>
                  <w:szCs w:val="18"/>
                  <w:lang w:eastAsia="en-GB"/>
                </w:rPr>
                <w:delText>containing</w:delText>
              </w:r>
              <w:r w:rsidR="00671470" w:rsidRPr="00410DBF" w:rsidDel="00C241FE">
                <w:rPr>
                  <w:rFonts w:eastAsia="Arial" w:cs="Arial"/>
                  <w:color w:val="000000"/>
                  <w:szCs w:val="18"/>
                  <w:lang w:eastAsia="en-GB"/>
                </w:rPr>
                <w:delText xml:space="preserve"> </w:delText>
              </w:r>
            </w:del>
          </w:p>
          <w:p w14:paraId="347B9456" w14:textId="44434BBC" w:rsidR="00C241FE" w:rsidRPr="00410DBF" w:rsidRDefault="00671470" w:rsidP="00C241FE">
            <w:pPr>
              <w:pStyle w:val="TAL"/>
              <w:snapToGrid w:val="0"/>
              <w:rPr>
                <w:ins w:id="176" w:author="Muhammad Hamza" w:date="2021-06-02T16:16:00Z"/>
                <w:rFonts w:eastAsia="Arial" w:cs="Arial"/>
                <w:color w:val="000000"/>
                <w:szCs w:val="18"/>
                <w:lang w:eastAsia="en-GB"/>
              </w:rPr>
            </w:pPr>
            <w:del w:id="177" w:author="Muhammad Hamza" w:date="2021-06-02T16:17:00Z">
              <w:r w:rsidRPr="00410DBF" w:rsidDel="00C241FE">
                <w:rPr>
                  <w:rFonts w:eastAsia="Arial" w:cs="Arial"/>
                  <w:color w:val="000000"/>
                  <w:szCs w:val="18"/>
                  <w:lang w:eastAsia="en-GB"/>
                </w:rPr>
                <w:delText xml:space="preserve">      </w:delText>
              </w:r>
              <w:r w:rsidR="009027D3" w:rsidRPr="00410DBF" w:rsidDel="00C241FE">
                <w:rPr>
                  <w:rFonts w:cs="Arial"/>
                  <w:szCs w:val="18"/>
                </w:rPr>
                <w:delText xml:space="preserve">       </w:delText>
              </w:r>
              <w:r w:rsidRPr="00410DBF" w:rsidDel="00C241FE">
                <w:rPr>
                  <w:rFonts w:eastAsia="Arial" w:cs="Arial"/>
                  <w:color w:val="000000"/>
                  <w:szCs w:val="18"/>
                  <w:lang w:eastAsia="en-GB"/>
                </w:rPr>
                <w:delText>Response S</w:delText>
              </w:r>
            </w:del>
            <w:del w:id="178" w:author="Muhammad Hamza" w:date="2021-06-02T16:16:00Z">
              <w:r w:rsidRPr="00410DBF" w:rsidDel="00C241FE">
                <w:rPr>
                  <w:rFonts w:eastAsia="Arial" w:cs="Arial"/>
                  <w:color w:val="000000"/>
                  <w:szCs w:val="18"/>
                  <w:lang w:eastAsia="en-GB"/>
                </w:rPr>
                <w:delText>tatus Code set to 4008 (REQUEST_TIMEOUT)</w:delText>
              </w:r>
            </w:del>
            <w:ins w:id="179" w:author="Muhammad Hamza" w:date="2021-06-02T16:16:00Z">
              <w:r w:rsidR="00C241FE" w:rsidRPr="00410DBF">
                <w:rPr>
                  <w:rFonts w:eastAsia="Arial" w:cs="Arial"/>
                  <w:color w:val="000000"/>
                  <w:szCs w:val="18"/>
                  <w:lang w:eastAsia="en-GB"/>
                </w:rPr>
                <w:t xml:space="preserve">the IUT </w:t>
              </w:r>
              <w:r w:rsidR="00C241FE" w:rsidRPr="00410DBF">
                <w:rPr>
                  <w:rFonts w:eastAsia="Arial" w:cs="Arial"/>
                  <w:b/>
                  <w:bCs/>
                  <w:color w:val="000000"/>
                  <w:szCs w:val="18"/>
                  <w:lang w:eastAsia="en-GB"/>
                </w:rPr>
                <w:t>updates</w:t>
              </w:r>
              <w:r w:rsidR="00C241FE" w:rsidRPr="00410DBF">
                <w:rPr>
                  <w:rFonts w:eastAsia="Arial" w:cs="Arial"/>
                  <w:color w:val="000000"/>
                  <w:szCs w:val="18"/>
                  <w:lang w:eastAsia="en-GB"/>
                </w:rPr>
                <w:t xml:space="preserve"> &lt;</w:t>
              </w:r>
              <w:proofErr w:type="spellStart"/>
              <w:r w:rsidR="00C241FE" w:rsidRPr="00410DBF">
                <w:rPr>
                  <w:rFonts w:eastAsia="Arial" w:cs="Arial"/>
                  <w:color w:val="000000"/>
                  <w:szCs w:val="18"/>
                  <w:lang w:eastAsia="en-GB"/>
                </w:rPr>
                <w:t>softwareCampaign</w:t>
              </w:r>
              <w:proofErr w:type="spellEnd"/>
              <w:r w:rsidR="00C241FE" w:rsidRPr="00410DBF">
                <w:rPr>
                  <w:rFonts w:eastAsia="Arial" w:cs="Arial"/>
                  <w:color w:val="000000"/>
                  <w:szCs w:val="18"/>
                  <w:lang w:eastAsia="en-GB"/>
                </w:rPr>
                <w:t xml:space="preserve">&gt; resource </w:t>
              </w:r>
            </w:ins>
          </w:p>
          <w:p w14:paraId="03F672D9" w14:textId="64BD394C" w:rsidR="00C241FE" w:rsidRPr="00410DBF" w:rsidRDefault="00C241FE" w:rsidP="00C241FE">
            <w:pPr>
              <w:keepNext/>
              <w:keepLines/>
              <w:snapToGrid w:val="0"/>
              <w:spacing w:after="0"/>
              <w:rPr>
                <w:ins w:id="180" w:author="Muhammad Hamza" w:date="2021-06-02T16:16:00Z"/>
                <w:rFonts w:ascii="Arial" w:eastAsia="Arial" w:hAnsi="Arial" w:cs="Arial"/>
                <w:color w:val="000000"/>
                <w:sz w:val="18"/>
                <w:szCs w:val="18"/>
                <w:lang w:eastAsia="en-GB"/>
              </w:rPr>
            </w:pPr>
            <w:ins w:id="181" w:author="Muhammad Hamza" w:date="2021-06-02T16:16:00Z">
              <w:r w:rsidRPr="00410DBF">
                <w:rPr>
                  <w:rFonts w:ascii="Arial" w:eastAsia="Arial" w:hAnsi="Arial" w:cs="Arial"/>
                  <w:b/>
                  <w:bCs/>
                  <w:color w:val="000000"/>
                  <w:sz w:val="18"/>
                  <w:szCs w:val="18"/>
                  <w:lang w:eastAsia="en-GB"/>
                </w:rPr>
                <w:t xml:space="preserve">      and </w:t>
              </w:r>
              <w:r w:rsidRPr="00410DBF">
                <w:rPr>
                  <w:rFonts w:ascii="Arial" w:eastAsia="Arial" w:hAnsi="Arial" w:cs="Arial"/>
                  <w:color w:val="000000"/>
                  <w:sz w:val="18"/>
                  <w:szCs w:val="18"/>
                  <w:lang w:eastAsia="en-GB"/>
                </w:rPr>
                <w:t xml:space="preserve">the IUT </w:t>
              </w:r>
              <w:r w:rsidRPr="00410DBF">
                <w:rPr>
                  <w:rFonts w:ascii="Arial" w:hAnsi="Arial" w:cs="Arial"/>
                  <w:b/>
                  <w:color w:val="000000"/>
                  <w:sz w:val="18"/>
                  <w:szCs w:val="18"/>
                </w:rPr>
                <w:t>sends</w:t>
              </w:r>
              <w:r w:rsidRPr="00410DBF">
                <w:rPr>
                  <w:rFonts w:ascii="Arial" w:hAnsi="Arial" w:cs="Arial"/>
                  <w:color w:val="000000"/>
                  <w:sz w:val="18"/>
                  <w:szCs w:val="18"/>
                </w:rPr>
                <w:t xml:space="preserve"> a valid NOTIFY Response </w:t>
              </w:r>
              <w:r w:rsidRPr="00410DBF">
                <w:rPr>
                  <w:rFonts w:ascii="Arial" w:hAnsi="Arial" w:cs="Arial"/>
                  <w:b/>
                  <w:sz w:val="18"/>
                  <w:szCs w:val="18"/>
                </w:rPr>
                <w:t>containing</w:t>
              </w:r>
            </w:ins>
          </w:p>
          <w:p w14:paraId="20A0ACE0" w14:textId="77777777" w:rsidR="00C241FE" w:rsidRPr="00410DBF" w:rsidRDefault="00C241FE" w:rsidP="00C241FE">
            <w:pPr>
              <w:keepNext/>
              <w:keepLines/>
              <w:snapToGrid w:val="0"/>
              <w:spacing w:after="0"/>
              <w:rPr>
                <w:ins w:id="182" w:author="Muhammad Hamza" w:date="2021-06-02T16:16:00Z"/>
                <w:rFonts w:ascii="Arial" w:hAnsi="Arial" w:cs="Arial"/>
                <w:b/>
                <w:bCs/>
                <w:sz w:val="18"/>
                <w:szCs w:val="18"/>
              </w:rPr>
            </w:pPr>
            <w:ins w:id="183" w:author="Muhammad Hamza" w:date="2021-06-02T16:16:00Z">
              <w:r w:rsidRPr="00410DBF">
                <w:rPr>
                  <w:rFonts w:ascii="Arial" w:hAnsi="Arial" w:cs="Arial"/>
                  <w:sz w:val="18"/>
                  <w:szCs w:val="18"/>
                </w:rPr>
                <w:t xml:space="preserve">              Content </w:t>
              </w:r>
              <w:r w:rsidRPr="00410DBF">
                <w:rPr>
                  <w:rFonts w:ascii="Arial" w:hAnsi="Arial" w:cs="Arial"/>
                  <w:b/>
                  <w:bCs/>
                  <w:sz w:val="18"/>
                  <w:szCs w:val="18"/>
                </w:rPr>
                <w:t xml:space="preserve">containing </w:t>
              </w:r>
            </w:ins>
          </w:p>
          <w:p w14:paraId="4F14D023" w14:textId="77777777" w:rsidR="00C241FE" w:rsidRPr="00410DBF" w:rsidRDefault="00C241FE" w:rsidP="00C241FE">
            <w:pPr>
              <w:keepNext/>
              <w:keepLines/>
              <w:snapToGrid w:val="0"/>
              <w:spacing w:after="0"/>
              <w:rPr>
                <w:ins w:id="184" w:author="Muhammad Hamza" w:date="2021-06-02T16:16:00Z"/>
                <w:rFonts w:ascii="Arial" w:hAnsi="Arial" w:cs="Arial"/>
                <w:sz w:val="18"/>
                <w:szCs w:val="18"/>
              </w:rPr>
            </w:pPr>
            <w:ins w:id="185" w:author="Muhammad Hamza" w:date="2021-06-02T16:16:00Z">
              <w:r w:rsidRPr="00410DBF">
                <w:rPr>
                  <w:rFonts w:ascii="Arial" w:hAnsi="Arial" w:cs="Arial"/>
                  <w:b/>
                  <w:bCs/>
                  <w:sz w:val="18"/>
                  <w:szCs w:val="18"/>
                </w:rPr>
                <w:t xml:space="preserve">               </w:t>
              </w:r>
              <w:r w:rsidRPr="00410DBF">
                <w:rPr>
                  <w:rFonts w:ascii="Arial" w:hAnsi="Arial" w:cs="Arial"/>
                  <w:sz w:val="18"/>
                  <w:szCs w:val="18"/>
                </w:rPr>
                <w:t xml:space="preserve">       notification message </w:t>
              </w:r>
              <w:r w:rsidRPr="00410DBF">
                <w:rPr>
                  <w:rFonts w:ascii="Arial" w:hAnsi="Arial" w:cs="Arial"/>
                  <w:b/>
                  <w:bCs/>
                  <w:sz w:val="18"/>
                  <w:szCs w:val="18"/>
                </w:rPr>
                <w:t xml:space="preserve">containing </w:t>
              </w:r>
            </w:ins>
          </w:p>
          <w:p w14:paraId="6C81A27B" w14:textId="77777777" w:rsidR="00C241FE" w:rsidRPr="00410DBF" w:rsidRDefault="00C241FE" w:rsidP="00C241FE">
            <w:pPr>
              <w:pStyle w:val="TAL"/>
              <w:snapToGrid w:val="0"/>
              <w:rPr>
                <w:ins w:id="186" w:author="Muhammad Hamza" w:date="2021-06-02T16:16:00Z"/>
                <w:rFonts w:eastAsia="Arial" w:cs="Arial"/>
                <w:color w:val="000000"/>
                <w:szCs w:val="18"/>
                <w:lang w:eastAsia="en-GB"/>
              </w:rPr>
            </w:pPr>
            <w:ins w:id="187" w:author="Muhammad Hamza" w:date="2021-06-02T16:16:00Z">
              <w:r w:rsidRPr="00410DBF">
                <w:rPr>
                  <w:rFonts w:cs="Arial"/>
                  <w:szCs w:val="18"/>
                </w:rPr>
                <w:t xml:space="preserve">                             </w:t>
              </w:r>
              <w:proofErr w:type="spellStart"/>
              <w:r w:rsidRPr="00410DBF">
                <w:rPr>
                  <w:rFonts w:cs="Arial"/>
                  <w:szCs w:val="18"/>
                  <w:lang w:val="en-US" w:eastAsia="zh-CN"/>
                </w:rPr>
                <w:t>aggregatedSoftwareStatus</w:t>
              </w:r>
              <w:proofErr w:type="spellEnd"/>
              <w:r w:rsidRPr="00410DBF">
                <w:rPr>
                  <w:rFonts w:cs="Arial"/>
                  <w:i/>
                  <w:szCs w:val="18"/>
                </w:rPr>
                <w:t xml:space="preserve"> </w:t>
              </w:r>
              <w:r w:rsidRPr="00410DBF">
                <w:rPr>
                  <w:rFonts w:eastAsia="Arial" w:cs="Arial"/>
                  <w:color w:val="000000"/>
                  <w:szCs w:val="18"/>
                  <w:lang w:eastAsia="en-GB"/>
                </w:rPr>
                <w:t xml:space="preserve">attribute </w:t>
              </w:r>
              <w:r w:rsidRPr="00410DBF">
                <w:rPr>
                  <w:rFonts w:eastAsia="Arial" w:cs="Arial"/>
                  <w:b/>
                  <w:bCs/>
                  <w:color w:val="000000"/>
                  <w:szCs w:val="18"/>
                  <w:lang w:eastAsia="en-GB"/>
                </w:rPr>
                <w:t xml:space="preserve">set to </w:t>
              </w:r>
              <w:r w:rsidRPr="00410DBF">
                <w:rPr>
                  <w:rFonts w:eastAsia="Arial" w:cs="Arial"/>
                  <w:color w:val="000000"/>
                  <w:szCs w:val="18"/>
                  <w:lang w:eastAsia="en-GB"/>
                </w:rPr>
                <w:t>ERROR</w:t>
              </w:r>
            </w:ins>
          </w:p>
          <w:p w14:paraId="6451E2ED" w14:textId="77777777" w:rsidR="00C241FE" w:rsidRPr="00410DBF" w:rsidRDefault="00C241FE" w:rsidP="00F0718B">
            <w:pPr>
              <w:pStyle w:val="TAL"/>
              <w:snapToGrid w:val="0"/>
              <w:rPr>
                <w:rFonts w:eastAsia="Arial" w:cs="Arial"/>
                <w:color w:val="000000"/>
                <w:szCs w:val="18"/>
                <w:lang w:eastAsia="en-GB"/>
              </w:rPr>
            </w:pPr>
          </w:p>
          <w:p w14:paraId="621EF278" w14:textId="77777777" w:rsidR="00671470" w:rsidRPr="00410DBF" w:rsidRDefault="00671470" w:rsidP="00F0718B">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848C174" w14:textId="0858A38A" w:rsidR="00671470" w:rsidRPr="00410DBF" w:rsidRDefault="00671470" w:rsidP="00F0718B">
            <w:pPr>
              <w:pStyle w:val="TAL"/>
              <w:snapToGrid w:val="0"/>
              <w:jc w:val="center"/>
              <w:rPr>
                <w:rFonts w:cs="Arial"/>
                <w:szCs w:val="18"/>
                <w:lang w:eastAsia="ko-KR"/>
              </w:rPr>
            </w:pPr>
            <w:r w:rsidRPr="00410DBF">
              <w:rPr>
                <w:rFonts w:eastAsia="Arial" w:cs="Arial"/>
                <w:color w:val="000000"/>
                <w:szCs w:val="18"/>
                <w:lang w:eastAsia="en-GB"/>
              </w:rPr>
              <w:t>IU</w:t>
            </w:r>
            <w:r w:rsidRPr="00410DBF">
              <w:rPr>
                <w:rFonts w:eastAsia="Arial" w:cs="Arial"/>
                <w:szCs w:val="18"/>
                <w:lang w:eastAsia="en-GB"/>
              </w:rPr>
              <w:t xml:space="preserve">T </w:t>
            </w:r>
            <w:r w:rsidR="000963EA" w:rsidRPr="00410DBF">
              <w:rPr>
                <w:rFonts w:cs="Arial"/>
                <w:szCs w:val="18"/>
                <w:lang w:val="en-US" w:eastAsia="ko-KR"/>
              </w:rPr>
              <w:sym w:font="Wingdings" w:char="F0E0"/>
            </w:r>
            <w:r w:rsidR="000963EA" w:rsidRPr="00410DBF">
              <w:rPr>
                <w:rFonts w:cs="Arial"/>
                <w:szCs w:val="18"/>
                <w:lang w:val="en-US" w:eastAsia="ko-KR"/>
              </w:rPr>
              <w:t xml:space="preserve"> </w:t>
            </w:r>
            <w:r w:rsidRPr="00410DBF">
              <w:rPr>
                <w:rFonts w:eastAsia="Times New Roman" w:cs="Arial"/>
                <w:szCs w:val="18"/>
                <w:lang w:eastAsia="ko-KR"/>
              </w:rPr>
              <w:t>AE</w:t>
            </w:r>
          </w:p>
        </w:tc>
      </w:tr>
    </w:tbl>
    <w:p w14:paraId="0CE6FEAA" w14:textId="77777777" w:rsidR="007436AE" w:rsidRPr="00410DBF" w:rsidRDefault="007436AE" w:rsidP="007436AE">
      <w:pPr>
        <w:rPr>
          <w:rFonts w:ascii="Arial" w:hAnsi="Arial" w:cs="Arial"/>
          <w:sz w:val="18"/>
          <w:szCs w:val="18"/>
        </w:rPr>
      </w:pPr>
    </w:p>
    <w:p w14:paraId="41FD113A" w14:textId="77777777" w:rsidR="007436AE" w:rsidRPr="00410DBF" w:rsidRDefault="007436AE" w:rsidP="00A331FD">
      <w:pPr>
        <w:rPr>
          <w:rFonts w:ascii="Arial" w:hAnsi="Arial" w:cs="Arial"/>
          <w:sz w:val="18"/>
          <w:szCs w:val="18"/>
        </w:rPr>
      </w:pPr>
    </w:p>
    <w:p w14:paraId="47F43080" w14:textId="7DF56E72" w:rsidR="00570A9D" w:rsidRPr="00410DBF" w:rsidRDefault="00570A9D" w:rsidP="00187189">
      <w:pPr>
        <w:rPr>
          <w:rFonts w:ascii="Arial" w:hAnsi="Arial" w:cs="Arial"/>
          <w:sz w:val="18"/>
          <w:szCs w:val="18"/>
        </w:rPr>
      </w:pPr>
    </w:p>
    <w:p w14:paraId="4B9B0459" w14:textId="1502AAC5" w:rsidR="00570A9D" w:rsidRPr="00410DBF" w:rsidRDefault="00570A9D" w:rsidP="00187189">
      <w:pPr>
        <w:rPr>
          <w:rFonts w:ascii="Arial" w:hAnsi="Arial" w:cs="Arial"/>
          <w:sz w:val="18"/>
          <w:szCs w:val="18"/>
        </w:rPr>
      </w:pPr>
    </w:p>
    <w:p w14:paraId="51FC624D" w14:textId="5A541317" w:rsidR="00570A9D" w:rsidRPr="00410DBF" w:rsidRDefault="00570A9D" w:rsidP="00187189">
      <w:pPr>
        <w:rPr>
          <w:rFonts w:ascii="Arial" w:hAnsi="Arial" w:cs="Arial"/>
          <w:sz w:val="18"/>
          <w:szCs w:val="18"/>
        </w:rPr>
      </w:pPr>
    </w:p>
    <w:p w14:paraId="666D4181" w14:textId="2F6EDD7B" w:rsidR="00570A9D" w:rsidRPr="00410DBF" w:rsidRDefault="00570A9D" w:rsidP="000244FF">
      <w:pPr>
        <w:jc w:val="center"/>
        <w:rPr>
          <w:rFonts w:ascii="Arial" w:hAnsi="Arial" w:cs="Arial"/>
          <w:sz w:val="18"/>
          <w:szCs w:val="18"/>
        </w:rPr>
      </w:pPr>
    </w:p>
    <w:p w14:paraId="4B338DA0" w14:textId="77777777" w:rsidR="00337D81" w:rsidRPr="00410DBF" w:rsidRDefault="00337D81" w:rsidP="00C3302F">
      <w:pPr>
        <w:jc w:val="center"/>
        <w:rPr>
          <w:rFonts w:ascii="Arial" w:hAnsi="Arial" w:cs="Arial"/>
          <w:sz w:val="18"/>
          <w:szCs w:val="18"/>
        </w:rPr>
      </w:pPr>
    </w:p>
    <w:p w14:paraId="3E6E3AC5" w14:textId="25D178AD" w:rsidR="00337D81" w:rsidRPr="00410DBF" w:rsidRDefault="00337D81" w:rsidP="00187189">
      <w:pPr>
        <w:rPr>
          <w:rFonts w:ascii="Arial" w:hAnsi="Arial" w:cs="Arial"/>
          <w:sz w:val="18"/>
          <w:szCs w:val="18"/>
        </w:rPr>
      </w:pPr>
    </w:p>
    <w:p w14:paraId="700F47E8" w14:textId="15467EED" w:rsidR="00337D81" w:rsidRPr="00410DBF" w:rsidRDefault="00337D81" w:rsidP="00187189">
      <w:pPr>
        <w:rPr>
          <w:rFonts w:ascii="Arial" w:hAnsi="Arial" w:cs="Arial"/>
          <w:sz w:val="18"/>
          <w:szCs w:val="18"/>
        </w:rPr>
      </w:pPr>
    </w:p>
    <w:p w14:paraId="4C801673" w14:textId="68EA1723" w:rsidR="00337D81" w:rsidRPr="00410DBF" w:rsidRDefault="00337D81" w:rsidP="00187189">
      <w:pPr>
        <w:rPr>
          <w:rFonts w:ascii="Arial" w:hAnsi="Arial" w:cs="Arial"/>
          <w:sz w:val="18"/>
          <w:szCs w:val="18"/>
        </w:rPr>
      </w:pPr>
    </w:p>
    <w:p w14:paraId="6974BD94" w14:textId="77777777" w:rsidR="000963EA" w:rsidRPr="00410DBF" w:rsidRDefault="000963EA" w:rsidP="00343A48">
      <w:pPr>
        <w:rPr>
          <w:rFonts w:ascii="Arial" w:hAnsi="Arial" w:cs="Arial"/>
          <w:sz w:val="18"/>
          <w:szCs w:val="18"/>
        </w:rPr>
      </w:pPr>
    </w:p>
    <w:p w14:paraId="1DEEAAAA" w14:textId="3C6706F5" w:rsidR="00343A48" w:rsidRPr="00410DBF" w:rsidRDefault="00176F43" w:rsidP="00343A48">
      <w:pPr>
        <w:rPr>
          <w:rFonts w:ascii="Arial" w:hAnsi="Arial" w:cs="Arial"/>
          <w:sz w:val="18"/>
          <w:szCs w:val="18"/>
        </w:rPr>
      </w:pPr>
      <w:r w:rsidRPr="00410DBF">
        <w:rPr>
          <w:rFonts w:ascii="Arial" w:hAnsi="Arial" w:cs="Arial"/>
          <w:sz w:val="18"/>
          <w:szCs w:val="18"/>
        </w:rPr>
        <w:t>TP/oneM2M/CSE/SM/008</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43A48" w:rsidRPr="00410DBF" w14:paraId="0D4849AC" w14:textId="77777777" w:rsidTr="00F0718B">
        <w:trPr>
          <w:jc w:val="center"/>
        </w:trPr>
        <w:tc>
          <w:tcPr>
            <w:tcW w:w="1863" w:type="dxa"/>
            <w:gridSpan w:val="2"/>
            <w:tcBorders>
              <w:top w:val="single" w:sz="4" w:space="0" w:color="000000"/>
              <w:left w:val="single" w:sz="4" w:space="0" w:color="000000"/>
              <w:bottom w:val="single" w:sz="4" w:space="0" w:color="000000"/>
              <w:right w:val="nil"/>
            </w:tcBorders>
            <w:hideMark/>
          </w:tcPr>
          <w:p w14:paraId="6816076F" w14:textId="77777777" w:rsidR="00343A48" w:rsidRPr="00410DBF" w:rsidRDefault="00343A48" w:rsidP="00F0718B">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02818B3" w14:textId="5782B1BB" w:rsidR="00343A48" w:rsidRPr="00410DBF" w:rsidRDefault="00343A48" w:rsidP="00F0718B">
            <w:pPr>
              <w:pStyle w:val="TAL"/>
              <w:snapToGrid w:val="0"/>
              <w:rPr>
                <w:rFonts w:cs="Arial"/>
                <w:szCs w:val="18"/>
              </w:rPr>
            </w:pPr>
            <w:commentRangeStart w:id="188"/>
            <w:r w:rsidRPr="00410DBF">
              <w:rPr>
                <w:rFonts w:cs="Arial"/>
                <w:szCs w:val="18"/>
              </w:rPr>
              <w:t>TP/oneM2M/CSE/SM/00</w:t>
            </w:r>
            <w:r w:rsidR="00EA2DC4" w:rsidRPr="00410DBF">
              <w:rPr>
                <w:rFonts w:cs="Arial"/>
                <w:szCs w:val="18"/>
              </w:rPr>
              <w:t>8</w:t>
            </w:r>
            <w:commentRangeEnd w:id="188"/>
            <w:r w:rsidR="00C12D47">
              <w:rPr>
                <w:rStyle w:val="CommentReference"/>
                <w:rFonts w:ascii="Times New Roman" w:hAnsi="Times New Roman"/>
              </w:rPr>
              <w:commentReference w:id="188"/>
            </w:r>
          </w:p>
        </w:tc>
      </w:tr>
      <w:tr w:rsidR="00343A48" w:rsidRPr="00410DBF" w14:paraId="0528EA56" w14:textId="77777777" w:rsidTr="00F0718B">
        <w:trPr>
          <w:jc w:val="center"/>
        </w:trPr>
        <w:tc>
          <w:tcPr>
            <w:tcW w:w="1863" w:type="dxa"/>
            <w:gridSpan w:val="2"/>
            <w:tcBorders>
              <w:top w:val="single" w:sz="4" w:space="0" w:color="000000"/>
              <w:left w:val="single" w:sz="4" w:space="0" w:color="000000"/>
              <w:bottom w:val="single" w:sz="4" w:space="0" w:color="000000"/>
              <w:right w:val="nil"/>
            </w:tcBorders>
            <w:hideMark/>
          </w:tcPr>
          <w:p w14:paraId="293EF944" w14:textId="77777777" w:rsidR="00343A48" w:rsidRPr="00410DBF" w:rsidRDefault="00343A48" w:rsidP="00F0718B">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FED7EDD" w14:textId="5E2A2CBA" w:rsidR="00343A48" w:rsidRPr="00410DBF" w:rsidRDefault="007110B8" w:rsidP="00F0718B">
            <w:pPr>
              <w:pStyle w:val="TAL"/>
              <w:snapToGrid w:val="0"/>
              <w:rPr>
                <w:rFonts w:cs="Arial"/>
                <w:szCs w:val="18"/>
              </w:rPr>
            </w:pPr>
            <w:r w:rsidRPr="00410DBF">
              <w:rPr>
                <w:rFonts w:cs="Arial"/>
                <w:szCs w:val="18"/>
              </w:rPr>
              <w:t xml:space="preserve">Check that the IUT sets the </w:t>
            </w:r>
            <w:proofErr w:type="spellStart"/>
            <w:r w:rsidRPr="00410DBF">
              <w:rPr>
                <w:rFonts w:cs="Arial"/>
                <w:szCs w:val="18"/>
              </w:rPr>
              <w:t>aggregatedSoftwareStatus</w:t>
            </w:r>
            <w:proofErr w:type="spellEnd"/>
            <w:r w:rsidRPr="00410DBF">
              <w:rPr>
                <w:rFonts w:cs="Arial"/>
                <w:szCs w:val="18"/>
              </w:rPr>
              <w:t xml:space="preserve"> attribute of &lt;</w:t>
            </w:r>
            <w:proofErr w:type="spellStart"/>
            <w:r w:rsidRPr="00410DBF">
              <w:rPr>
                <w:rFonts w:cs="Arial"/>
                <w:szCs w:val="18"/>
              </w:rPr>
              <w:t>softwareCampaign</w:t>
            </w:r>
            <w:proofErr w:type="spellEnd"/>
            <w:r w:rsidRPr="00410DBF">
              <w:rPr>
                <w:rFonts w:cs="Arial"/>
                <w:szCs w:val="18"/>
              </w:rPr>
              <w:t xml:space="preserve">&gt; resource to ERROR </w:t>
            </w:r>
            <w:ins w:id="189" w:author="Muhammad Hamza" w:date="2021-06-02T16:18:00Z">
              <w:r w:rsidR="00C241FE">
                <w:rPr>
                  <w:rFonts w:cs="Arial"/>
                  <w:szCs w:val="18"/>
                </w:rPr>
                <w:t xml:space="preserve">and sends a notification to AE </w:t>
              </w:r>
            </w:ins>
            <w:r w:rsidR="006944CD" w:rsidRPr="00410DBF">
              <w:rPr>
                <w:rFonts w:cs="Arial"/>
                <w:szCs w:val="18"/>
              </w:rPr>
              <w:t xml:space="preserve">when the IUT receives the ERROR notification for software management operation on </w:t>
            </w:r>
            <w:r w:rsidR="00E239B8" w:rsidRPr="00410DBF">
              <w:rPr>
                <w:rFonts w:cs="Arial"/>
                <w:szCs w:val="18"/>
              </w:rPr>
              <w:t xml:space="preserve">one </w:t>
            </w:r>
            <w:r w:rsidR="006944CD" w:rsidRPr="00410DBF">
              <w:rPr>
                <w:rFonts w:cs="Arial"/>
                <w:szCs w:val="18"/>
              </w:rPr>
              <w:t>of the target nodes</w:t>
            </w:r>
            <w:r w:rsidR="000963EA" w:rsidRPr="00410DBF">
              <w:rPr>
                <w:rFonts w:cs="Arial"/>
                <w:szCs w:val="18"/>
              </w:rPr>
              <w:t>.</w:t>
            </w:r>
          </w:p>
        </w:tc>
      </w:tr>
      <w:tr w:rsidR="00343A48" w:rsidRPr="00410DBF" w14:paraId="010933C1" w14:textId="77777777" w:rsidTr="00F0718B">
        <w:trPr>
          <w:jc w:val="center"/>
        </w:trPr>
        <w:tc>
          <w:tcPr>
            <w:tcW w:w="1863" w:type="dxa"/>
            <w:gridSpan w:val="2"/>
            <w:tcBorders>
              <w:top w:val="single" w:sz="4" w:space="0" w:color="000000"/>
              <w:left w:val="single" w:sz="4" w:space="0" w:color="000000"/>
              <w:bottom w:val="single" w:sz="4" w:space="0" w:color="000000"/>
              <w:right w:val="nil"/>
            </w:tcBorders>
            <w:hideMark/>
          </w:tcPr>
          <w:p w14:paraId="0DB29713" w14:textId="77777777" w:rsidR="00343A48" w:rsidRPr="00410DBF" w:rsidRDefault="00343A48" w:rsidP="00F0718B">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75A5F5D" w14:textId="4A2D23C8" w:rsidR="00343A48" w:rsidRPr="00410DBF" w:rsidRDefault="00343A48" w:rsidP="00F0718B">
            <w:pPr>
              <w:pStyle w:val="TAL"/>
              <w:snapToGrid w:val="0"/>
              <w:rPr>
                <w:rFonts w:cs="Arial"/>
                <w:color w:val="000000"/>
                <w:kern w:val="2"/>
                <w:szCs w:val="18"/>
              </w:rPr>
            </w:pPr>
            <w:r w:rsidRPr="00410DBF">
              <w:rPr>
                <w:rFonts w:cs="Arial"/>
                <w:color w:val="000000"/>
                <w:szCs w:val="18"/>
              </w:rPr>
              <w:t>TS-0001 [1], clause 9.6.76 and clause 10.2.28, TS-0004 [2]</w:t>
            </w:r>
            <w:r w:rsidRPr="00410DBF">
              <w:rPr>
                <w:rFonts w:cs="Arial"/>
                <w:color w:val="000000"/>
                <w:szCs w:val="18"/>
                <w:lang w:eastAsia="ko-KR"/>
              </w:rPr>
              <w:t>,</w:t>
            </w:r>
            <w:r w:rsidRPr="00410DBF">
              <w:rPr>
                <w:rFonts w:cs="Arial"/>
                <w:color w:val="000000"/>
                <w:szCs w:val="18"/>
              </w:rPr>
              <w:t xml:space="preserve"> clause </w:t>
            </w:r>
            <w:r w:rsidR="004A2480" w:rsidRPr="00410DBF">
              <w:rPr>
                <w:rFonts w:cs="Arial"/>
                <w:szCs w:val="18"/>
                <w:lang w:eastAsia="ko-KR"/>
              </w:rPr>
              <w:t>7.5.1.2.2</w:t>
            </w:r>
          </w:p>
        </w:tc>
      </w:tr>
      <w:tr w:rsidR="00343A48" w:rsidRPr="00410DBF" w14:paraId="0020C2E0" w14:textId="77777777" w:rsidTr="00F0718B">
        <w:trPr>
          <w:jc w:val="center"/>
        </w:trPr>
        <w:tc>
          <w:tcPr>
            <w:tcW w:w="1863" w:type="dxa"/>
            <w:gridSpan w:val="2"/>
            <w:tcBorders>
              <w:top w:val="single" w:sz="4" w:space="0" w:color="000000"/>
              <w:left w:val="single" w:sz="4" w:space="0" w:color="000000"/>
              <w:bottom w:val="single" w:sz="4" w:space="0" w:color="000000"/>
              <w:right w:val="nil"/>
            </w:tcBorders>
            <w:hideMark/>
          </w:tcPr>
          <w:p w14:paraId="591312BB" w14:textId="77777777" w:rsidR="00343A48" w:rsidRPr="00410DBF" w:rsidRDefault="00343A48" w:rsidP="00F0718B">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BC282CD" w14:textId="77777777" w:rsidR="00343A48" w:rsidRPr="00410DBF" w:rsidRDefault="00343A48" w:rsidP="00F0718B">
            <w:pPr>
              <w:pStyle w:val="TAL"/>
              <w:snapToGrid w:val="0"/>
              <w:rPr>
                <w:rFonts w:cs="Arial"/>
                <w:szCs w:val="18"/>
              </w:rPr>
            </w:pPr>
            <w:r w:rsidRPr="00410DBF">
              <w:rPr>
                <w:rFonts w:cs="Arial"/>
                <w:szCs w:val="18"/>
              </w:rPr>
              <w:t>CF0</w:t>
            </w:r>
            <w:r w:rsidRPr="00410DBF">
              <w:rPr>
                <w:rFonts w:cs="Arial"/>
                <w:szCs w:val="18"/>
                <w:lang w:eastAsia="ko-KR"/>
              </w:rPr>
              <w:t>1</w:t>
            </w:r>
          </w:p>
        </w:tc>
      </w:tr>
      <w:tr w:rsidR="00343A48" w:rsidRPr="00410DBF" w14:paraId="7CD04DFC" w14:textId="77777777" w:rsidTr="00F0718B">
        <w:trPr>
          <w:jc w:val="center"/>
        </w:trPr>
        <w:tc>
          <w:tcPr>
            <w:tcW w:w="1863" w:type="dxa"/>
            <w:gridSpan w:val="2"/>
            <w:tcBorders>
              <w:top w:val="single" w:sz="4" w:space="0" w:color="000000"/>
              <w:left w:val="single" w:sz="4" w:space="0" w:color="000000"/>
              <w:bottom w:val="single" w:sz="4" w:space="0" w:color="000000"/>
              <w:right w:val="nil"/>
            </w:tcBorders>
          </w:tcPr>
          <w:p w14:paraId="03E0BB09" w14:textId="77777777" w:rsidR="00343A48" w:rsidRPr="00410DBF" w:rsidRDefault="00343A48" w:rsidP="00F0718B">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5F73E976" w14:textId="77777777" w:rsidR="00343A48" w:rsidRPr="00410DBF" w:rsidRDefault="00343A48" w:rsidP="00F0718B">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43A48" w:rsidRPr="00410DBF" w14:paraId="173E0ED2" w14:textId="77777777" w:rsidTr="00F0718B">
        <w:trPr>
          <w:jc w:val="center"/>
        </w:trPr>
        <w:tc>
          <w:tcPr>
            <w:tcW w:w="1863" w:type="dxa"/>
            <w:gridSpan w:val="2"/>
            <w:tcBorders>
              <w:top w:val="single" w:sz="4" w:space="0" w:color="000000"/>
              <w:left w:val="single" w:sz="4" w:space="0" w:color="000000"/>
              <w:bottom w:val="single" w:sz="4" w:space="0" w:color="000000"/>
              <w:right w:val="nil"/>
            </w:tcBorders>
            <w:hideMark/>
          </w:tcPr>
          <w:p w14:paraId="5E4CA8BE" w14:textId="77777777" w:rsidR="00343A48" w:rsidRPr="00410DBF" w:rsidRDefault="00343A48" w:rsidP="00F0718B">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DF265F4" w14:textId="77777777" w:rsidR="00343A48" w:rsidRPr="00410DBF" w:rsidRDefault="00343A48" w:rsidP="00F0718B">
            <w:pPr>
              <w:pStyle w:val="TAL"/>
              <w:snapToGrid w:val="0"/>
              <w:rPr>
                <w:rFonts w:cs="Arial"/>
                <w:szCs w:val="18"/>
              </w:rPr>
            </w:pPr>
            <w:r w:rsidRPr="00410DBF">
              <w:rPr>
                <w:rFonts w:cs="Arial"/>
                <w:szCs w:val="18"/>
              </w:rPr>
              <w:t>PICS_CSE</w:t>
            </w:r>
          </w:p>
        </w:tc>
      </w:tr>
      <w:tr w:rsidR="00343A48" w:rsidRPr="00410DBF" w14:paraId="3CF5669E" w14:textId="77777777" w:rsidTr="00F0718B">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2CB4536" w14:textId="77777777" w:rsidR="00343A48" w:rsidRPr="00410DBF" w:rsidRDefault="00343A48" w:rsidP="00F0718B">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2A9D2CDE" w14:textId="77777777" w:rsidR="00C241FE" w:rsidRPr="0016655F"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90" w:author="Muhammad Hamza" w:date="2021-06-02T16:09:00Z"/>
                <w:rFonts w:ascii="Arial" w:eastAsia="Arial" w:hAnsi="Arial" w:cs="Arial"/>
                <w:sz w:val="18"/>
                <w:szCs w:val="18"/>
                <w:lang w:eastAsia="en-GB"/>
              </w:rPr>
            </w:pPr>
            <w:ins w:id="191" w:author="Muhammad Hamza" w:date="2021-06-02T16:09:00Z">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ins>
          </w:p>
          <w:p w14:paraId="6ACF1D68" w14:textId="77777777" w:rsidR="00C241FE" w:rsidRPr="0016655F"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92" w:author="Muhammad Hamza" w:date="2021-06-02T16:09:00Z"/>
                <w:rFonts w:ascii="Arial" w:eastAsia="Arial" w:hAnsi="Arial" w:cs="Arial"/>
                <w:sz w:val="18"/>
                <w:szCs w:val="18"/>
                <w:lang w:eastAsia="en-GB"/>
              </w:rPr>
            </w:pPr>
            <w:ins w:id="193" w:author="Muhammad Hamza" w:date="2021-06-02T16:09:00Z">
              <w:r w:rsidRPr="0016655F">
                <w:rPr>
                  <w:rFonts w:ascii="Arial" w:eastAsia="Arial" w:hAnsi="Arial" w:cs="Arial"/>
                  <w:sz w:val="18"/>
                  <w:szCs w:val="18"/>
                  <w:lang w:eastAsia="en-GB"/>
                </w:rPr>
                <w:tab/>
              </w:r>
              <w:r>
                <w:rPr>
                  <w:rFonts w:ascii="Arial" w:eastAsia="Arial" w:hAnsi="Arial" w:cs="Arial"/>
                  <w:sz w:val="18"/>
                  <w:szCs w:val="18"/>
                  <w:lang w:eastAsia="en-GB"/>
                </w:rPr>
                <w:t xml:space="preserve"> </w:t>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r>
                <w:rPr>
                  <w:rFonts w:ascii="Arial" w:eastAsia="Arial" w:hAnsi="Arial" w:cs="Arial"/>
                  <w:sz w:val="18"/>
                  <w:szCs w:val="18"/>
                  <w:lang w:eastAsia="en-GB"/>
                </w:rPr>
                <w:t xml:space="preserve">   </w:t>
              </w:r>
            </w:ins>
          </w:p>
          <w:p w14:paraId="26A81A0A" w14:textId="77777777"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94" w:author="Muhammad Hamza" w:date="2021-06-02T16:09:00Z"/>
                <w:rFonts w:ascii="Arial" w:hAnsi="Arial" w:cs="Arial"/>
                <w:iCs/>
                <w:sz w:val="18"/>
                <w:szCs w:val="18"/>
                <w:lang w:val="en-US" w:eastAsia="zh-CN"/>
              </w:rPr>
            </w:pPr>
            <w:ins w:id="195" w:author="Muhammad Hamza" w:date="2021-06-02T16:09:00Z">
              <w:r>
                <w:rPr>
                  <w:rFonts w:ascii="Arial" w:eastAsia="Arial" w:hAnsi="Arial" w:cs="Arial"/>
                  <w:sz w:val="18"/>
                  <w:szCs w:val="18"/>
                  <w:lang w:eastAsia="en-GB"/>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r w:rsidRPr="0016655F">
                <w:rPr>
                  <w:rFonts w:ascii="Arial" w:eastAsia="Arial" w:hAnsi="Arial" w:cs="Arial"/>
                  <w:sz w:val="18"/>
                  <w:szCs w:val="18"/>
                  <w:lang w:eastAsia="en-GB"/>
                </w:rPr>
                <w:tab/>
              </w:r>
              <w:r w:rsidRPr="001D4188">
                <w:rPr>
                  <w:rFonts w:ascii="Arial" w:hAnsi="Arial" w:cs="Arial"/>
                  <w:iCs/>
                  <w:sz w:val="18"/>
                  <w:szCs w:val="18"/>
                  <w:lang w:val="en-US" w:eastAsia="zh-CN"/>
                </w:rPr>
                <w:t xml:space="preserve"> </w:t>
              </w:r>
            </w:ins>
          </w:p>
          <w:p w14:paraId="19FBC3D5" w14:textId="77777777" w:rsidR="00C241FE" w:rsidRPr="00F0718B"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96" w:author="Muhammad Hamza" w:date="2021-06-02T16:09:00Z"/>
                <w:rFonts w:ascii="Arial" w:hAnsi="Arial" w:cs="Arial"/>
                <w:iCs/>
                <w:sz w:val="18"/>
                <w:szCs w:val="18"/>
                <w:lang w:val="en-US" w:eastAsia="zh-CN"/>
              </w:rPr>
            </w:pPr>
            <w:ins w:id="197" w:author="Muhammad Hamza" w:date="2021-06-02T16:09:00Z">
              <w:r>
                <w:rPr>
                  <w:rFonts w:ascii="Arial" w:hAnsi="Arial" w:cs="Arial"/>
                  <w:iCs/>
                  <w:sz w:val="18"/>
                  <w:szCs w:val="18"/>
                  <w:lang w:val="en-US" w:eastAsia="zh-CN"/>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Pr>
                  <w:rFonts w:ascii="Arial" w:eastAsia="Arial" w:hAnsi="Arial" w:cs="Arial"/>
                  <w:sz w:val="18"/>
                  <w:szCs w:val="18"/>
                  <w:lang w:eastAsia="en-GB"/>
                </w:rPr>
                <w:t xml:space="preserve"> REMOTE_CSE_1 and REMOTE_CSE_2 </w:t>
              </w:r>
            </w:ins>
          </w:p>
          <w:p w14:paraId="6A947FD1" w14:textId="639ED23D"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98" w:author="Muhammad Hamza" w:date="2021-06-02T16:09:00Z"/>
                <w:rFonts w:ascii="Arial" w:hAnsi="Arial" w:cs="Arial"/>
                <w:sz w:val="18"/>
                <w:szCs w:val="18"/>
              </w:rPr>
            </w:pPr>
            <w:ins w:id="199" w:author="Muhammad Hamza" w:date="2021-06-02T16:09:00Z">
              <w:r>
                <w:rPr>
                  <w:rFonts w:ascii="Arial" w:eastAsia="Arial" w:hAnsi="Arial" w:cs="Arial"/>
                  <w:sz w:val="18"/>
                  <w:szCs w:val="18"/>
                  <w:lang w:eastAsia="en-GB"/>
                </w:rPr>
                <w:t xml:space="preserve">     </w:t>
              </w:r>
              <w:r w:rsidRPr="00977178">
                <w:rPr>
                  <w:rFonts w:ascii="Arial" w:hAnsi="Arial" w:cs="Arial"/>
                  <w:b/>
                  <w:sz w:val="18"/>
                  <w:szCs w:val="18"/>
                </w:rPr>
                <w:t xml:space="preserve">and </w:t>
              </w:r>
              <w:r w:rsidRPr="00977178">
                <w:rPr>
                  <w:rFonts w:ascii="Arial" w:hAnsi="Arial" w:cs="Arial"/>
                  <w:sz w:val="18"/>
                  <w:szCs w:val="18"/>
                </w:rPr>
                <w:t xml:space="preserve">the </w:t>
              </w:r>
              <w:r>
                <w:rPr>
                  <w:rFonts w:ascii="Arial" w:hAnsi="Arial" w:cs="Arial"/>
                  <w:sz w:val="18"/>
                  <w:szCs w:val="18"/>
                </w:rPr>
                <w:t>IUT</w:t>
              </w:r>
              <w:r w:rsidRPr="00977178">
                <w:rPr>
                  <w:rFonts w:ascii="Arial" w:hAnsi="Arial" w:cs="Arial"/>
                  <w:sz w:val="18"/>
                  <w:szCs w:val="18"/>
                </w:rPr>
                <w:t xml:space="preserve"> </w:t>
              </w:r>
              <w:r w:rsidRPr="00977178">
                <w:rPr>
                  <w:rFonts w:ascii="Arial" w:hAnsi="Arial" w:cs="Arial"/>
                  <w:b/>
                  <w:sz w:val="18"/>
                  <w:szCs w:val="18"/>
                </w:rPr>
                <w:t xml:space="preserve">having </w:t>
              </w:r>
            </w:ins>
            <w:ins w:id="200" w:author="Muhammad Hamza" w:date="2021-06-02T16:32:00Z">
              <w:r w:rsidR="00366104">
                <w:rPr>
                  <w:rFonts w:ascii="Arial" w:hAnsi="Arial" w:cs="Arial"/>
                  <w:b/>
                  <w:sz w:val="18"/>
                  <w:szCs w:val="18"/>
                </w:rPr>
                <w:t xml:space="preserve">created </w:t>
              </w:r>
            </w:ins>
            <w:ins w:id="201" w:author="Muhammad Hamza" w:date="2021-06-02T16:30:00Z">
              <w:r w:rsidR="005170EA">
                <w:rPr>
                  <w:rFonts w:ascii="Arial" w:hAnsi="Arial" w:cs="Arial"/>
                  <w:bCs/>
                  <w:sz w:val="18"/>
                  <w:szCs w:val="18"/>
                </w:rPr>
                <w:t>a</w:t>
              </w:r>
            </w:ins>
            <w:ins w:id="202" w:author="Muhammad Hamza" w:date="2021-06-02T16:09:00Z">
              <w:r w:rsidRPr="00977178">
                <w:rPr>
                  <w:rFonts w:ascii="Arial" w:hAnsi="Arial" w:cs="Arial"/>
                  <w:sz w:val="18"/>
                  <w:szCs w:val="18"/>
                </w:rPr>
                <w:t xml:space="preserve"> </w:t>
              </w:r>
              <w:r w:rsidRPr="009551BC">
                <w:rPr>
                  <w:rFonts w:ascii="Arial" w:hAnsi="Arial" w:cs="Arial"/>
                  <w:sz w:val="18"/>
                  <w:szCs w:val="18"/>
                </w:rPr>
                <w:t>&lt;</w:t>
              </w:r>
              <w:proofErr w:type="spellStart"/>
              <w:r w:rsidRPr="00F0718B">
                <w:rPr>
                  <w:rFonts w:ascii="Arial" w:hAnsi="Arial" w:cs="Arial"/>
                  <w:sz w:val="18"/>
                  <w:szCs w:val="18"/>
                  <w:lang w:val="en-US" w:eastAsia="zh-CN"/>
                </w:rPr>
                <w:t>softwareCampaign</w:t>
              </w:r>
              <w:proofErr w:type="spellEnd"/>
              <w:r w:rsidRPr="009551BC">
                <w:rPr>
                  <w:rFonts w:ascii="Arial" w:hAnsi="Arial" w:cs="Arial"/>
                  <w:sz w:val="18"/>
                  <w:szCs w:val="18"/>
                </w:rPr>
                <w:t>&gt;</w:t>
              </w:r>
              <w:r w:rsidRPr="00977178">
                <w:rPr>
                  <w:rFonts w:ascii="Arial" w:hAnsi="Arial" w:cs="Arial"/>
                  <w:sz w:val="18"/>
                  <w:szCs w:val="18"/>
                </w:rPr>
                <w:t xml:space="preserve"> resource</w:t>
              </w:r>
              <w:r>
                <w:rPr>
                  <w:rFonts w:ascii="Arial" w:hAnsi="Arial" w:cs="Arial"/>
                  <w:sz w:val="18"/>
                  <w:szCs w:val="18"/>
                </w:rPr>
                <w:t xml:space="preserve"> at</w:t>
              </w:r>
            </w:ins>
          </w:p>
          <w:p w14:paraId="4B97EC64" w14:textId="77777777" w:rsidR="005170EA" w:rsidRPr="005C13CF"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203" w:author="Muhammad Hamza" w:date="2021-06-02T16:30:00Z"/>
                <w:rFonts w:ascii="Arial" w:hAnsi="Arial" w:cs="Arial"/>
                <w:b/>
                <w:bCs/>
                <w:sz w:val="18"/>
                <w:szCs w:val="18"/>
              </w:rPr>
            </w:pPr>
            <w:ins w:id="204" w:author="Muhammad Hamza" w:date="2021-06-02T16:09:00Z">
              <w:r>
                <w:rPr>
                  <w:rFonts w:ascii="Arial" w:hAnsi="Arial" w:cs="Arial"/>
                  <w:sz w:val="18"/>
                  <w:szCs w:val="18"/>
                </w:rPr>
                <w:t xml:space="preserve">            </w:t>
              </w:r>
              <w:r>
                <w:rPr>
                  <w:rFonts w:ascii="Arial" w:eastAsia="Wingdings" w:hAnsi="Arial" w:cs="Wingdings"/>
                  <w:sz w:val="18"/>
                </w:rPr>
                <w:t>SOFTWARE_</w:t>
              </w:r>
              <w:r w:rsidRPr="00B541F5">
                <w:rPr>
                  <w:rFonts w:ascii="Arial" w:eastAsia="Wingdings" w:hAnsi="Arial" w:cs="Wingdings"/>
                  <w:sz w:val="18"/>
                </w:rPr>
                <w:t>R</w:t>
              </w:r>
              <w:r>
                <w:rPr>
                  <w:rFonts w:ascii="Arial" w:eastAsia="Wingdings" w:hAnsi="Arial" w:cs="Wingdings"/>
                  <w:sz w:val="18"/>
                </w:rPr>
                <w:t>ESOURCE_</w:t>
              </w:r>
              <w:r w:rsidRPr="00B541F5">
                <w:rPr>
                  <w:rFonts w:ascii="Arial" w:eastAsia="Wingdings" w:hAnsi="Arial" w:cs="Wingdings"/>
                  <w:sz w:val="18"/>
                </w:rPr>
                <w:t>ADDRESS</w:t>
              </w:r>
            </w:ins>
            <w:ins w:id="205" w:author="Muhammad Hamza" w:date="2021-06-02T16:30:00Z">
              <w:r w:rsidR="005170EA">
                <w:rPr>
                  <w:rFonts w:ascii="Arial" w:eastAsia="Wingdings" w:hAnsi="Arial" w:cs="Wingdings"/>
                  <w:sz w:val="18"/>
                </w:rPr>
                <w:t xml:space="preserve"> </w:t>
              </w:r>
              <w:r w:rsidR="005170EA">
                <w:rPr>
                  <w:rFonts w:ascii="Arial" w:eastAsia="Wingdings" w:hAnsi="Arial" w:cs="Arial"/>
                  <w:b/>
                  <w:bCs/>
                  <w:sz w:val="18"/>
                  <w:szCs w:val="18"/>
                </w:rPr>
                <w:t>containing</w:t>
              </w:r>
            </w:ins>
          </w:p>
          <w:p w14:paraId="1F61C849" w14:textId="5E15D203" w:rsidR="00C241FE" w:rsidRDefault="005170EA" w:rsidP="00366104">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206" w:author="Muhammad Hamza" w:date="2021-06-02T16:09:00Z"/>
                <w:rFonts w:ascii="Arial" w:hAnsi="Arial" w:cs="Arial"/>
                <w:sz w:val="18"/>
                <w:szCs w:val="18"/>
              </w:rPr>
              <w:pPrChange w:id="207" w:author="Muhammad Hamza" w:date="2021-06-02T16:31:00Z">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pPr>
              </w:pPrChange>
            </w:pPr>
            <w:ins w:id="208" w:author="Muhammad Hamza" w:date="2021-06-02T16:30:00Z">
              <w:r>
                <w:rPr>
                  <w:rFonts w:ascii="Arial" w:hAnsi="Arial" w:cs="Arial"/>
                  <w:b/>
                  <w:bCs/>
                  <w:sz w:val="18"/>
                  <w:szCs w:val="18"/>
                </w:rPr>
                <w:tab/>
              </w:r>
              <w:r>
                <w:rPr>
                  <w:rFonts w:ascii="Arial" w:hAnsi="Arial" w:cs="Arial"/>
                  <w:b/>
                  <w:bCs/>
                  <w:sz w:val="18"/>
                  <w:szCs w:val="18"/>
                </w:rPr>
                <w:tab/>
                <w:t xml:space="preserve">       </w:t>
              </w:r>
              <w:r>
                <w:rPr>
                  <w:rFonts w:ascii="Arial" w:hAnsi="Arial" w:cs="Arial"/>
                  <w:sz w:val="18"/>
                  <w:szCs w:val="18"/>
                </w:rPr>
                <w:t>a child resource &lt;subscription&gt;</w:t>
              </w:r>
              <w:r>
                <w:rPr>
                  <w:rFonts w:ascii="Arial" w:hAnsi="Arial" w:cs="Arial"/>
                  <w:b/>
                  <w:bCs/>
                  <w:sz w:val="18"/>
                  <w:szCs w:val="18"/>
                </w:rPr>
                <w:t xml:space="preserve"> </w:t>
              </w:r>
            </w:ins>
          </w:p>
          <w:p w14:paraId="054D4BD9" w14:textId="77777777" w:rsidR="00C241FE" w:rsidRPr="006944CD"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209" w:author="Muhammad Hamza" w:date="2021-06-02T16:09:00Z"/>
                <w:rFonts w:ascii="Arial" w:hAnsi="Arial" w:cs="Arial"/>
                <w:sz w:val="18"/>
                <w:szCs w:val="18"/>
              </w:rPr>
            </w:pPr>
            <w:ins w:id="210" w:author="Muhammad Hamza" w:date="2021-06-02T16:09:00Z">
              <w:r>
                <w:rPr>
                  <w:rFonts w:ascii="Arial" w:hAnsi="Arial" w:cs="Arial"/>
                  <w:sz w:val="18"/>
                  <w:szCs w:val="18"/>
                </w:rPr>
                <w:t xml:space="preserve">     </w:t>
              </w:r>
              <w:r>
                <w:rPr>
                  <w:rFonts w:ascii="Arial" w:hAnsi="Arial" w:cs="Arial"/>
                  <w:b/>
                  <w:bCs/>
                  <w:sz w:val="18"/>
                  <w:szCs w:val="18"/>
                </w:rPr>
                <w:t xml:space="preserve">and </w:t>
              </w:r>
              <w:r>
                <w:rPr>
                  <w:rFonts w:ascii="Arial" w:hAnsi="Arial" w:cs="Arial"/>
                  <w:sz w:val="18"/>
                  <w:szCs w:val="18"/>
                </w:rPr>
                <w:t xml:space="preserve">AE </w:t>
              </w:r>
              <w:r>
                <w:rPr>
                  <w:rFonts w:ascii="Arial" w:hAnsi="Arial" w:cs="Arial"/>
                  <w:b/>
                  <w:bCs/>
                  <w:sz w:val="18"/>
                  <w:szCs w:val="18"/>
                </w:rPr>
                <w:t xml:space="preserve">having </w:t>
              </w:r>
              <w:r>
                <w:rPr>
                  <w:rFonts w:ascii="Arial" w:hAnsi="Arial" w:cs="Arial"/>
                  <w:sz w:val="18"/>
                  <w:szCs w:val="18"/>
                </w:rPr>
                <w:t>subscribed to the &lt;</w:t>
              </w:r>
              <w:proofErr w:type="spellStart"/>
              <w:r>
                <w:rPr>
                  <w:rFonts w:ascii="Arial" w:hAnsi="Arial" w:cs="Arial"/>
                  <w:sz w:val="18"/>
                  <w:szCs w:val="18"/>
                </w:rPr>
                <w:t>softwareCampaign</w:t>
              </w:r>
              <w:proofErr w:type="spellEnd"/>
              <w:r>
                <w:rPr>
                  <w:rFonts w:ascii="Arial" w:hAnsi="Arial" w:cs="Arial"/>
                  <w:sz w:val="18"/>
                  <w:szCs w:val="18"/>
                </w:rPr>
                <w:t>&gt; resource</w:t>
              </w:r>
            </w:ins>
          </w:p>
          <w:p w14:paraId="01638792" w14:textId="05B34630" w:rsidR="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211" w:author="Muhammad Hamza" w:date="2021-06-02T16:09:00Z"/>
                <w:rFonts w:ascii="Arial" w:hAnsi="Arial" w:cs="Arial"/>
                <w:sz w:val="18"/>
                <w:szCs w:val="18"/>
              </w:rPr>
            </w:pPr>
            <w:ins w:id="212" w:author="Muhammad Hamza" w:date="2021-06-02T16:09:00Z">
              <w:r>
                <w:rPr>
                  <w:rFonts w:ascii="Arial" w:hAnsi="Arial" w:cs="Arial"/>
                  <w:b/>
                  <w:bCs/>
                  <w:sz w:val="18"/>
                  <w:szCs w:val="18"/>
                </w:rPr>
                <w:t xml:space="preserve">     </w:t>
              </w:r>
              <w:r w:rsidRPr="00F523CE">
                <w:rPr>
                  <w:rFonts w:ascii="Arial" w:hAnsi="Arial" w:cs="Arial"/>
                  <w:b/>
                  <w:bCs/>
                  <w:sz w:val="18"/>
                  <w:szCs w:val="18"/>
                </w:rPr>
                <w:t>and</w:t>
              </w:r>
              <w:r>
                <w:rPr>
                  <w:rFonts w:ascii="Arial" w:hAnsi="Arial" w:cs="Arial"/>
                  <w:b/>
                  <w:bCs/>
                  <w:sz w:val="18"/>
                  <w:szCs w:val="18"/>
                </w:rPr>
                <w:t xml:space="preserve"> </w:t>
              </w:r>
              <w:r>
                <w:rPr>
                  <w:rFonts w:ascii="Arial" w:hAnsi="Arial" w:cs="Arial"/>
                  <w:sz w:val="18"/>
                  <w:szCs w:val="18"/>
                </w:rPr>
                <w:t>the</w:t>
              </w:r>
              <w:r w:rsidRPr="007C6EB9">
                <w:rPr>
                  <w:rFonts w:ascii="Arial" w:hAnsi="Arial" w:cs="Arial"/>
                  <w:sz w:val="18"/>
                  <w:szCs w:val="18"/>
                </w:rPr>
                <w:t xml:space="preserve"> </w:t>
              </w:r>
              <w:r w:rsidRPr="00F523CE">
                <w:rPr>
                  <w:rFonts w:ascii="Arial" w:hAnsi="Arial" w:cs="Arial"/>
                  <w:sz w:val="18"/>
                  <w:szCs w:val="18"/>
                </w:rPr>
                <w:t>IUT</w:t>
              </w:r>
              <w:r w:rsidRPr="007C6EB9">
                <w:rPr>
                  <w:rFonts w:ascii="Arial" w:hAnsi="Arial" w:cs="Arial"/>
                  <w:b/>
                  <w:bCs/>
                  <w:sz w:val="18"/>
                  <w:szCs w:val="18"/>
                </w:rPr>
                <w:t xml:space="preserve"> </w:t>
              </w:r>
              <w:r w:rsidRPr="00F523CE">
                <w:rPr>
                  <w:rFonts w:ascii="Arial" w:hAnsi="Arial" w:cs="Arial"/>
                  <w:b/>
                  <w:bCs/>
                  <w:sz w:val="18"/>
                  <w:szCs w:val="18"/>
                </w:rPr>
                <w:t>having</w:t>
              </w:r>
            </w:ins>
            <w:ins w:id="213" w:author="Muhammad Hamza" w:date="2021-06-02T16:30:00Z">
              <w:r w:rsidR="005170EA">
                <w:rPr>
                  <w:rFonts w:ascii="Arial" w:hAnsi="Arial" w:cs="Arial"/>
                  <w:b/>
                  <w:bCs/>
                  <w:sz w:val="18"/>
                  <w:szCs w:val="18"/>
                </w:rPr>
                <w:t xml:space="preserve"> </w:t>
              </w:r>
            </w:ins>
            <w:ins w:id="214" w:author="Muhammad Hamza" w:date="2021-06-02T16:09:00Z">
              <w:r w:rsidRPr="005170EA">
                <w:rPr>
                  <w:rFonts w:ascii="Arial" w:hAnsi="Arial" w:cs="Arial"/>
                  <w:b/>
                  <w:bCs/>
                  <w:sz w:val="18"/>
                  <w:szCs w:val="18"/>
                  <w:rPrChange w:id="215" w:author="Muhammad Hamza" w:date="2021-06-02T16:31:00Z">
                    <w:rPr>
                      <w:rFonts w:ascii="Arial" w:hAnsi="Arial" w:cs="Arial"/>
                      <w:sz w:val="18"/>
                      <w:szCs w:val="18"/>
                    </w:rPr>
                  </w:rPrChange>
                </w:rPr>
                <w:t>creat</w:t>
              </w:r>
            </w:ins>
            <w:ins w:id="216" w:author="Muhammad Hamza" w:date="2021-06-02T16:30:00Z">
              <w:r w:rsidR="005170EA" w:rsidRPr="005170EA">
                <w:rPr>
                  <w:rFonts w:ascii="Arial" w:hAnsi="Arial" w:cs="Arial"/>
                  <w:b/>
                  <w:bCs/>
                  <w:sz w:val="18"/>
                  <w:szCs w:val="18"/>
                  <w:rPrChange w:id="217" w:author="Muhammad Hamza" w:date="2021-06-02T16:31:00Z">
                    <w:rPr>
                      <w:rFonts w:ascii="Arial" w:hAnsi="Arial" w:cs="Arial"/>
                      <w:sz w:val="18"/>
                      <w:szCs w:val="18"/>
                    </w:rPr>
                  </w:rPrChange>
                </w:rPr>
                <w:t>ed</w:t>
              </w:r>
            </w:ins>
            <w:ins w:id="218" w:author="Muhammad Hamza" w:date="2021-06-02T16:09:00Z">
              <w:r>
                <w:rPr>
                  <w:rFonts w:ascii="Arial" w:hAnsi="Arial" w:cs="Arial"/>
                  <w:sz w:val="18"/>
                  <w:szCs w:val="18"/>
                </w:rPr>
                <w:t xml:space="preserve"> </w:t>
              </w:r>
            </w:ins>
            <w:ins w:id="219" w:author="Muhammad Hamza" w:date="2021-06-02T16:31:00Z">
              <w:r w:rsidR="005170EA">
                <w:rPr>
                  <w:rFonts w:ascii="Arial" w:hAnsi="Arial" w:cs="Arial"/>
                  <w:sz w:val="18"/>
                  <w:szCs w:val="18"/>
                </w:rPr>
                <w:t>a</w:t>
              </w:r>
            </w:ins>
            <w:ins w:id="220" w:author="Muhammad Hamza" w:date="2021-06-02T16:09:00Z">
              <w:r w:rsidRPr="007C6EB9">
                <w:rPr>
                  <w:rFonts w:ascii="Arial" w:hAnsi="Arial" w:cs="Arial"/>
                  <w:sz w:val="18"/>
                  <w:szCs w:val="18"/>
                </w:rPr>
                <w:t xml:space="preserve"> [software] specialization</w:t>
              </w:r>
              <w:r w:rsidRPr="00ED11C5">
                <w:rPr>
                  <w:rFonts w:ascii="Arial" w:hAnsi="Arial" w:cs="Arial"/>
                  <w:b/>
                  <w:bCs/>
                  <w:sz w:val="18"/>
                  <w:szCs w:val="18"/>
                </w:rPr>
                <w:t xml:space="preserve"> </w:t>
              </w:r>
              <w:r w:rsidRPr="00F0718B">
                <w:rPr>
                  <w:rFonts w:ascii="Arial" w:hAnsi="Arial" w:cs="Arial"/>
                  <w:sz w:val="18"/>
                  <w:szCs w:val="18"/>
                </w:rPr>
                <w:t>at</w:t>
              </w:r>
            </w:ins>
          </w:p>
          <w:p w14:paraId="73C8ABA4" w14:textId="77777777" w:rsidR="005170EA" w:rsidRPr="005C13CF"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221" w:author="Muhammad Hamza" w:date="2021-06-02T16:31:00Z"/>
                <w:rFonts w:ascii="Arial" w:hAnsi="Arial" w:cs="Arial"/>
                <w:b/>
                <w:bCs/>
                <w:sz w:val="18"/>
                <w:szCs w:val="18"/>
              </w:rPr>
            </w:pPr>
            <w:ins w:id="222" w:author="Muhammad Hamza" w:date="2021-06-02T16:09:00Z">
              <w:r>
                <w:rPr>
                  <w:rFonts w:ascii="Arial" w:hAnsi="Arial" w:cs="Arial"/>
                  <w:sz w:val="18"/>
                  <w:szCs w:val="18"/>
                </w:rPr>
                <w:t xml:space="preserve">             </w:t>
              </w:r>
              <w:r>
                <w:rPr>
                  <w:rFonts w:ascii="Arial" w:eastAsia="Wingdings" w:hAnsi="Arial"/>
                  <w:sz w:val="18"/>
                </w:rPr>
                <w:t xml:space="preserve">REMOTE_CSE_ADDRESS_1 </w:t>
              </w:r>
            </w:ins>
            <w:ins w:id="223" w:author="Muhammad Hamza" w:date="2021-06-02T16:31:00Z">
              <w:r w:rsidR="005170EA">
                <w:rPr>
                  <w:rFonts w:ascii="Arial" w:eastAsia="Wingdings" w:hAnsi="Arial" w:cs="Arial"/>
                  <w:b/>
                  <w:bCs/>
                  <w:sz w:val="18"/>
                  <w:szCs w:val="18"/>
                </w:rPr>
                <w:t>containing</w:t>
              </w:r>
            </w:ins>
          </w:p>
          <w:p w14:paraId="6254A74E" w14:textId="74DBFC6C" w:rsidR="00C241FE" w:rsidRPr="005170EA" w:rsidRDefault="005170EA"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224" w:author="Muhammad Hamza" w:date="2021-06-02T16:09:00Z"/>
                <w:rFonts w:ascii="Arial" w:eastAsia="Arial" w:hAnsi="Arial" w:cs="Arial"/>
                <w:color w:val="000000"/>
                <w:sz w:val="18"/>
                <w:szCs w:val="18"/>
                <w:lang w:eastAsia="en-GB"/>
                <w:rPrChange w:id="225" w:author="Muhammad Hamza" w:date="2021-06-02T16:31:00Z">
                  <w:rPr>
                    <w:ins w:id="226" w:author="Muhammad Hamza" w:date="2021-06-02T16:09:00Z"/>
                    <w:rFonts w:ascii="Arial" w:eastAsia="Wingdings" w:hAnsi="Arial"/>
                    <w:sz w:val="18"/>
                  </w:rPr>
                </w:rPrChange>
              </w:rPr>
            </w:pPr>
            <w:ins w:id="227" w:author="Muhammad Hamza" w:date="2021-06-02T16:31:00Z">
              <w:r>
                <w:rPr>
                  <w:rFonts w:ascii="Arial" w:hAnsi="Arial" w:cs="Arial"/>
                  <w:b/>
                  <w:bCs/>
                  <w:sz w:val="18"/>
                  <w:szCs w:val="18"/>
                </w:rPr>
                <w:tab/>
              </w:r>
              <w:r>
                <w:rPr>
                  <w:rFonts w:ascii="Arial" w:hAnsi="Arial" w:cs="Arial"/>
                  <w:b/>
                  <w:bCs/>
                  <w:sz w:val="18"/>
                  <w:szCs w:val="18"/>
                </w:rPr>
                <w:tab/>
                <w:t xml:space="preserve">       </w:t>
              </w:r>
              <w:r>
                <w:rPr>
                  <w:rFonts w:ascii="Arial" w:hAnsi="Arial" w:cs="Arial"/>
                  <w:b/>
                  <w:bCs/>
                  <w:sz w:val="18"/>
                  <w:szCs w:val="18"/>
                </w:rPr>
                <w:t xml:space="preserve">  </w:t>
              </w:r>
              <w:r>
                <w:rPr>
                  <w:rFonts w:ascii="Arial" w:hAnsi="Arial" w:cs="Arial"/>
                  <w:sz w:val="18"/>
                  <w:szCs w:val="18"/>
                </w:rPr>
                <w:t>a child resource &lt;subscription&gt;</w:t>
              </w:r>
              <w:r>
                <w:rPr>
                  <w:rFonts w:ascii="Arial" w:hAnsi="Arial" w:cs="Arial"/>
                  <w:b/>
                  <w:bCs/>
                  <w:sz w:val="18"/>
                  <w:szCs w:val="18"/>
                </w:rPr>
                <w:t xml:space="preserve"> </w:t>
              </w:r>
            </w:ins>
          </w:p>
          <w:p w14:paraId="64A34F2D" w14:textId="4E6F8B9A" w:rsidR="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228" w:author="Muhammad Hamza" w:date="2021-06-02T16:09:00Z"/>
                <w:rFonts w:ascii="Arial" w:hAnsi="Arial" w:cs="Arial"/>
                <w:sz w:val="18"/>
                <w:szCs w:val="18"/>
              </w:rPr>
            </w:pPr>
            <w:ins w:id="229" w:author="Muhammad Hamza" w:date="2021-06-02T16:09:00Z">
              <w:r>
                <w:rPr>
                  <w:rFonts w:ascii="Arial" w:hAnsi="Arial" w:cs="Arial"/>
                  <w:b/>
                  <w:bCs/>
                  <w:sz w:val="18"/>
                  <w:szCs w:val="18"/>
                </w:rPr>
                <w:t xml:space="preserve">     </w:t>
              </w:r>
              <w:r w:rsidRPr="00F523CE">
                <w:rPr>
                  <w:rFonts w:ascii="Arial" w:hAnsi="Arial" w:cs="Arial"/>
                  <w:b/>
                  <w:bCs/>
                  <w:sz w:val="18"/>
                  <w:szCs w:val="18"/>
                </w:rPr>
                <w:t>and</w:t>
              </w:r>
              <w:r>
                <w:rPr>
                  <w:rFonts w:ascii="Arial" w:hAnsi="Arial" w:cs="Arial"/>
                  <w:b/>
                  <w:bCs/>
                  <w:sz w:val="18"/>
                  <w:szCs w:val="18"/>
                </w:rPr>
                <w:t xml:space="preserve"> </w:t>
              </w:r>
              <w:r>
                <w:rPr>
                  <w:rFonts w:ascii="Arial" w:hAnsi="Arial" w:cs="Arial"/>
                  <w:sz w:val="18"/>
                  <w:szCs w:val="18"/>
                </w:rPr>
                <w:t>the</w:t>
              </w:r>
              <w:r w:rsidRPr="007C6EB9">
                <w:rPr>
                  <w:rFonts w:ascii="Arial" w:hAnsi="Arial" w:cs="Arial"/>
                  <w:sz w:val="18"/>
                  <w:szCs w:val="18"/>
                </w:rPr>
                <w:t xml:space="preserve"> </w:t>
              </w:r>
              <w:r w:rsidRPr="00F523CE">
                <w:rPr>
                  <w:rFonts w:ascii="Arial" w:hAnsi="Arial" w:cs="Arial"/>
                  <w:sz w:val="18"/>
                  <w:szCs w:val="18"/>
                </w:rPr>
                <w:t>IUT</w:t>
              </w:r>
              <w:r w:rsidRPr="007C6EB9">
                <w:rPr>
                  <w:rFonts w:ascii="Arial" w:hAnsi="Arial" w:cs="Arial"/>
                  <w:b/>
                  <w:bCs/>
                  <w:sz w:val="18"/>
                  <w:szCs w:val="18"/>
                </w:rPr>
                <w:t xml:space="preserve"> </w:t>
              </w:r>
              <w:r w:rsidRPr="00F523CE">
                <w:rPr>
                  <w:rFonts w:ascii="Arial" w:hAnsi="Arial" w:cs="Arial"/>
                  <w:b/>
                  <w:bCs/>
                  <w:sz w:val="18"/>
                  <w:szCs w:val="18"/>
                </w:rPr>
                <w:t>having</w:t>
              </w:r>
              <w:r>
                <w:rPr>
                  <w:rFonts w:ascii="Arial" w:hAnsi="Arial" w:cs="Arial"/>
                  <w:b/>
                  <w:bCs/>
                  <w:sz w:val="18"/>
                  <w:szCs w:val="18"/>
                </w:rPr>
                <w:t xml:space="preserve"> </w:t>
              </w:r>
            </w:ins>
            <w:ins w:id="230" w:author="Muhammad Hamza" w:date="2021-06-02T16:31:00Z">
              <w:r w:rsidR="005170EA" w:rsidRPr="005170EA">
                <w:rPr>
                  <w:rFonts w:ascii="Arial" w:hAnsi="Arial" w:cs="Arial"/>
                  <w:b/>
                  <w:bCs/>
                  <w:sz w:val="18"/>
                  <w:szCs w:val="18"/>
                  <w:rPrChange w:id="231" w:author="Muhammad Hamza" w:date="2021-06-02T16:31:00Z">
                    <w:rPr>
                      <w:rFonts w:ascii="Arial" w:hAnsi="Arial" w:cs="Arial"/>
                      <w:sz w:val="18"/>
                      <w:szCs w:val="18"/>
                    </w:rPr>
                  </w:rPrChange>
                </w:rPr>
                <w:t>created</w:t>
              </w:r>
            </w:ins>
            <w:ins w:id="232" w:author="Muhammad Hamza" w:date="2021-06-02T16:09:00Z">
              <w:r w:rsidRPr="007C6EB9">
                <w:rPr>
                  <w:rFonts w:ascii="Arial" w:hAnsi="Arial" w:cs="Arial"/>
                  <w:sz w:val="18"/>
                  <w:szCs w:val="18"/>
                </w:rPr>
                <w:t xml:space="preserve"> </w:t>
              </w:r>
            </w:ins>
            <w:ins w:id="233" w:author="Muhammad Hamza" w:date="2021-06-02T16:31:00Z">
              <w:r w:rsidR="005170EA">
                <w:rPr>
                  <w:rFonts w:ascii="Arial" w:hAnsi="Arial" w:cs="Arial"/>
                  <w:sz w:val="18"/>
                  <w:szCs w:val="18"/>
                </w:rPr>
                <w:t xml:space="preserve">a </w:t>
              </w:r>
            </w:ins>
            <w:ins w:id="234" w:author="Muhammad Hamza" w:date="2021-06-02T16:09:00Z">
              <w:r w:rsidRPr="007C6EB9">
                <w:rPr>
                  <w:rFonts w:ascii="Arial" w:hAnsi="Arial" w:cs="Arial"/>
                  <w:sz w:val="18"/>
                  <w:szCs w:val="18"/>
                </w:rPr>
                <w:t>[software] specialization</w:t>
              </w:r>
              <w:r w:rsidRPr="00ED11C5">
                <w:rPr>
                  <w:rFonts w:ascii="Arial" w:hAnsi="Arial" w:cs="Arial"/>
                  <w:b/>
                  <w:bCs/>
                  <w:sz w:val="18"/>
                  <w:szCs w:val="18"/>
                </w:rPr>
                <w:t xml:space="preserve"> </w:t>
              </w:r>
              <w:r w:rsidRPr="00F0718B">
                <w:rPr>
                  <w:rFonts w:ascii="Arial" w:hAnsi="Arial" w:cs="Arial"/>
                  <w:sz w:val="18"/>
                  <w:szCs w:val="18"/>
                </w:rPr>
                <w:t>at</w:t>
              </w:r>
            </w:ins>
          </w:p>
          <w:p w14:paraId="6FFB13CD" w14:textId="77777777" w:rsidR="005170EA" w:rsidRPr="005C13CF"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235" w:author="Muhammad Hamza" w:date="2021-06-02T16:31:00Z"/>
                <w:rFonts w:ascii="Arial" w:hAnsi="Arial" w:cs="Arial"/>
                <w:b/>
                <w:bCs/>
                <w:sz w:val="18"/>
                <w:szCs w:val="18"/>
              </w:rPr>
            </w:pPr>
            <w:ins w:id="236" w:author="Muhammad Hamza" w:date="2021-06-02T16:09:00Z">
              <w:r>
                <w:rPr>
                  <w:rFonts w:ascii="Arial" w:hAnsi="Arial" w:cs="Arial"/>
                  <w:sz w:val="18"/>
                  <w:szCs w:val="18"/>
                </w:rPr>
                <w:t xml:space="preserve">             </w:t>
              </w:r>
              <w:r>
                <w:rPr>
                  <w:rFonts w:ascii="Arial" w:eastAsia="Wingdings" w:hAnsi="Arial"/>
                  <w:sz w:val="18"/>
                </w:rPr>
                <w:t xml:space="preserve">REMOTE_CSE_ADDRESS_2 </w:t>
              </w:r>
            </w:ins>
            <w:ins w:id="237" w:author="Muhammad Hamza" w:date="2021-06-02T16:31:00Z">
              <w:r w:rsidR="005170EA">
                <w:rPr>
                  <w:rFonts w:ascii="Arial" w:eastAsia="Wingdings" w:hAnsi="Arial" w:cs="Arial"/>
                  <w:b/>
                  <w:bCs/>
                  <w:sz w:val="18"/>
                  <w:szCs w:val="18"/>
                </w:rPr>
                <w:t>containing</w:t>
              </w:r>
            </w:ins>
          </w:p>
          <w:p w14:paraId="68214F9B" w14:textId="49294629" w:rsidR="00C241FE" w:rsidRDefault="005170EA"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238" w:author="Muhammad Hamza" w:date="2021-06-02T16:36:00Z"/>
                <w:rFonts w:ascii="Arial" w:hAnsi="Arial" w:cs="Arial"/>
                <w:b/>
                <w:bCs/>
                <w:sz w:val="18"/>
                <w:szCs w:val="18"/>
              </w:rPr>
            </w:pPr>
            <w:ins w:id="239" w:author="Muhammad Hamza" w:date="2021-06-02T16:31:00Z">
              <w:r>
                <w:rPr>
                  <w:rFonts w:ascii="Arial" w:hAnsi="Arial" w:cs="Arial"/>
                  <w:b/>
                  <w:bCs/>
                  <w:sz w:val="18"/>
                  <w:szCs w:val="18"/>
                </w:rPr>
                <w:tab/>
              </w:r>
              <w:r>
                <w:rPr>
                  <w:rFonts w:ascii="Arial" w:hAnsi="Arial" w:cs="Arial"/>
                  <w:b/>
                  <w:bCs/>
                  <w:sz w:val="18"/>
                  <w:szCs w:val="18"/>
                </w:rPr>
                <w:tab/>
                <w:t xml:space="preserve">      </w:t>
              </w:r>
              <w:r>
                <w:rPr>
                  <w:rFonts w:ascii="Arial" w:hAnsi="Arial" w:cs="Arial"/>
                  <w:b/>
                  <w:bCs/>
                  <w:sz w:val="18"/>
                  <w:szCs w:val="18"/>
                </w:rPr>
                <w:t xml:space="preserve"> </w:t>
              </w:r>
              <w:r>
                <w:rPr>
                  <w:rFonts w:ascii="Arial" w:hAnsi="Arial" w:cs="Arial"/>
                  <w:b/>
                  <w:bCs/>
                  <w:sz w:val="18"/>
                  <w:szCs w:val="18"/>
                </w:rPr>
                <w:t xml:space="preserve"> </w:t>
              </w:r>
              <w:r>
                <w:rPr>
                  <w:rFonts w:ascii="Arial" w:hAnsi="Arial" w:cs="Arial"/>
                  <w:sz w:val="18"/>
                  <w:szCs w:val="18"/>
                </w:rPr>
                <w:t>a child resource &lt;subscription&gt;</w:t>
              </w:r>
              <w:r>
                <w:rPr>
                  <w:rFonts w:ascii="Arial" w:hAnsi="Arial" w:cs="Arial"/>
                  <w:b/>
                  <w:bCs/>
                  <w:sz w:val="18"/>
                  <w:szCs w:val="18"/>
                </w:rPr>
                <w:t xml:space="preserve"> </w:t>
              </w:r>
            </w:ins>
          </w:p>
          <w:p w14:paraId="4F757187" w14:textId="679131B1" w:rsidR="00F373F4" w:rsidRPr="005170EA" w:rsidRDefault="00F373F4"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240" w:author="Muhammad Hamza" w:date="2021-06-02T16:09:00Z"/>
                <w:rFonts w:ascii="Arial" w:eastAsia="Arial" w:hAnsi="Arial" w:cs="Arial"/>
                <w:color w:val="000000"/>
                <w:sz w:val="18"/>
                <w:szCs w:val="18"/>
                <w:lang w:eastAsia="en-GB"/>
                <w:rPrChange w:id="241" w:author="Muhammad Hamza" w:date="2021-06-02T16:31:00Z">
                  <w:rPr>
                    <w:ins w:id="242" w:author="Muhammad Hamza" w:date="2021-06-02T16:09:00Z"/>
                    <w:rFonts w:ascii="Arial" w:hAnsi="Arial" w:cs="Arial"/>
                    <w:b/>
                    <w:bCs/>
                    <w:sz w:val="18"/>
                    <w:szCs w:val="18"/>
                  </w:rPr>
                </w:rPrChange>
              </w:rPr>
            </w:pPr>
            <w:ins w:id="243" w:author="Muhammad Hamza" w:date="2021-06-02T16:36:00Z">
              <w:r>
                <w:rPr>
                  <w:rFonts w:ascii="Arial" w:hAnsi="Arial" w:cs="Arial"/>
                  <w:sz w:val="18"/>
                  <w:szCs w:val="18"/>
                </w:rPr>
                <w:t xml:space="preserve">     </w:t>
              </w:r>
              <w:r>
                <w:rPr>
                  <w:rFonts w:ascii="Arial" w:hAnsi="Arial" w:cs="Arial"/>
                  <w:b/>
                  <w:bCs/>
                  <w:sz w:val="18"/>
                  <w:szCs w:val="18"/>
                </w:rPr>
                <w:t xml:space="preserve">and </w:t>
              </w:r>
              <w:r>
                <w:rPr>
                  <w:rFonts w:ascii="Arial" w:hAnsi="Arial" w:cs="Arial"/>
                  <w:sz w:val="18"/>
                  <w:szCs w:val="18"/>
                </w:rPr>
                <w:t xml:space="preserve">the [software] specialization </w:t>
              </w:r>
              <w:r>
                <w:rPr>
                  <w:rFonts w:ascii="Arial" w:hAnsi="Arial" w:cs="Arial"/>
                  <w:b/>
                  <w:bCs/>
                  <w:sz w:val="18"/>
                  <w:szCs w:val="18"/>
                </w:rPr>
                <w:t xml:space="preserve">having </w:t>
              </w:r>
              <w:r>
                <w:rPr>
                  <w:rFonts w:ascii="Arial" w:hAnsi="Arial" w:cs="Arial"/>
                  <w:sz w:val="18"/>
                  <w:szCs w:val="18"/>
                </w:rPr>
                <w:t>performed the software management operation</w:t>
              </w:r>
            </w:ins>
          </w:p>
          <w:p w14:paraId="60F7DA7A" w14:textId="77777777" w:rsidR="00C241FE" w:rsidRPr="00AC253A" w:rsidRDefault="00C241FE" w:rsidP="00C241FE">
            <w:pPr>
              <w:keepNext/>
              <w:keepLines/>
              <w:snapToGrid w:val="0"/>
              <w:spacing w:after="0"/>
              <w:rPr>
                <w:ins w:id="244" w:author="Muhammad Hamza" w:date="2021-06-02T16:09:00Z"/>
                <w:rFonts w:ascii="Arial" w:hAnsi="Arial" w:cs="Arial"/>
                <w:sz w:val="18"/>
                <w:szCs w:val="18"/>
              </w:rPr>
            </w:pPr>
            <w:ins w:id="245" w:author="Muhammad Hamza" w:date="2021-06-02T16:09:00Z">
              <w:r>
                <w:rPr>
                  <w:rFonts w:ascii="Arial" w:hAnsi="Arial" w:cs="Arial"/>
                  <w:sz w:val="18"/>
                  <w:szCs w:val="18"/>
                </w:rPr>
                <w:t xml:space="preserve">     </w:t>
              </w:r>
              <w:r w:rsidRPr="000076F1">
                <w:rPr>
                  <w:rFonts w:ascii="Arial" w:hAnsi="Arial" w:cs="Arial"/>
                  <w:b/>
                  <w:bCs/>
                  <w:sz w:val="18"/>
                  <w:szCs w:val="18"/>
                </w:rPr>
                <w:t xml:space="preserve">and </w:t>
              </w:r>
              <w:r>
                <w:rPr>
                  <w:rFonts w:ascii="Arial" w:eastAsia="Times New Roman" w:hAnsi="Arial" w:cs="Arial"/>
                  <w:sz w:val="18"/>
                  <w:szCs w:val="18"/>
                </w:rPr>
                <w:t>the</w:t>
              </w:r>
              <w:r w:rsidRPr="00077BE1">
                <w:rPr>
                  <w:rFonts w:ascii="Arial" w:eastAsia="Times New Roman" w:hAnsi="Arial" w:cs="Arial"/>
                  <w:sz w:val="18"/>
                  <w:szCs w:val="18"/>
                </w:rPr>
                <w:t xml:space="preserve"> IUT </w:t>
              </w:r>
              <w:r>
                <w:rPr>
                  <w:rFonts w:ascii="Arial" w:eastAsia="Times New Roman" w:hAnsi="Arial" w:cs="Arial"/>
                  <w:b/>
                  <w:bCs/>
                  <w:sz w:val="18"/>
                  <w:szCs w:val="18"/>
                </w:rPr>
                <w:t>having received</w:t>
              </w:r>
              <w:r>
                <w:rPr>
                  <w:rFonts w:ascii="Arial" w:eastAsia="Times New Roman" w:hAnsi="Arial" w:cs="Arial"/>
                  <w:sz w:val="18"/>
                  <w:szCs w:val="18"/>
                </w:rPr>
                <w:t xml:space="preserve"> a valid</w:t>
              </w:r>
              <w:r w:rsidRPr="00077BE1">
                <w:rPr>
                  <w:rFonts w:ascii="Arial" w:eastAsia="Times New Roman" w:hAnsi="Arial" w:cs="Arial"/>
                  <w:sz w:val="18"/>
                  <w:szCs w:val="18"/>
                </w:rPr>
                <w:t xml:space="preserve"> </w:t>
              </w:r>
              <w:r>
                <w:rPr>
                  <w:rFonts w:ascii="Arial" w:eastAsia="Times New Roman" w:hAnsi="Arial" w:cs="Arial"/>
                  <w:sz w:val="18"/>
                  <w:szCs w:val="18"/>
                </w:rPr>
                <w:t xml:space="preserve">NOTIFY Response </w:t>
              </w:r>
              <w:r w:rsidRPr="00B541F5">
                <w:rPr>
                  <w:rFonts w:ascii="Arial" w:hAnsi="Arial"/>
                  <w:b/>
                  <w:sz w:val="18"/>
                </w:rPr>
                <w:t>containing</w:t>
              </w:r>
              <w:r w:rsidRPr="00B541F5">
                <w:rPr>
                  <w:rFonts w:ascii="Arial" w:hAnsi="Arial"/>
                  <w:sz w:val="18"/>
                </w:rPr>
                <w:br/>
              </w:r>
              <w:r>
                <w:rPr>
                  <w:rFonts w:ascii="Arial" w:hAnsi="Arial"/>
                  <w:sz w:val="18"/>
                </w:rPr>
                <w:t xml:space="preserve">            </w:t>
              </w:r>
              <w:r>
                <w:rPr>
                  <w:rFonts w:ascii="Arial" w:eastAsia="Wingdings" w:hAnsi="Arial"/>
                  <w:sz w:val="18"/>
                </w:rPr>
                <w:t xml:space="preserve">To </w:t>
              </w:r>
              <w:r w:rsidRPr="00B541F5">
                <w:rPr>
                  <w:rFonts w:ascii="Arial" w:eastAsia="Wingdings" w:hAnsi="Arial"/>
                  <w:b/>
                  <w:sz w:val="18"/>
                </w:rPr>
                <w:t>set to</w:t>
              </w:r>
              <w:r w:rsidRPr="00B541F5">
                <w:rPr>
                  <w:rFonts w:ascii="Arial" w:eastAsia="Wingdings" w:hAnsi="Arial"/>
                  <w:sz w:val="18"/>
                </w:rPr>
                <w:t xml:space="preserve"> </w:t>
              </w:r>
              <w:r>
                <w:rPr>
                  <w:rFonts w:ascii="Arial" w:eastAsia="Wingdings" w:hAnsi="Arial" w:cs="Wingdings"/>
                  <w:sz w:val="18"/>
                </w:rPr>
                <w:t>SOFTWARE_</w:t>
              </w:r>
              <w:r w:rsidRPr="00B541F5">
                <w:rPr>
                  <w:rFonts w:ascii="Arial" w:eastAsia="Wingdings" w:hAnsi="Arial" w:cs="Wingdings"/>
                  <w:sz w:val="18"/>
                </w:rPr>
                <w:t>R</w:t>
              </w:r>
              <w:r>
                <w:rPr>
                  <w:rFonts w:ascii="Arial" w:eastAsia="Wingdings" w:hAnsi="Arial" w:cs="Wingdings"/>
                  <w:sz w:val="18"/>
                </w:rPr>
                <w:t>ESOURCE_</w:t>
              </w:r>
              <w:r w:rsidRPr="00B541F5">
                <w:rPr>
                  <w:rFonts w:ascii="Arial" w:eastAsia="Wingdings" w:hAnsi="Arial" w:cs="Wingdings"/>
                  <w:sz w:val="18"/>
                </w:rPr>
                <w:t xml:space="preserve">ADDRESS </w:t>
              </w:r>
              <w:r w:rsidRPr="00B541F5">
                <w:rPr>
                  <w:rFonts w:ascii="Arial" w:eastAsia="Wingdings" w:hAnsi="Arial"/>
                  <w:b/>
                  <w:sz w:val="18"/>
                </w:rPr>
                <w:t>and</w:t>
              </w:r>
            </w:ins>
          </w:p>
          <w:p w14:paraId="1F856D1D" w14:textId="77777777" w:rsidR="00C241FE" w:rsidRPr="00226076" w:rsidRDefault="00C241FE" w:rsidP="00C241F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246" w:author="Muhammad Hamza" w:date="2021-06-02T16:09:00Z"/>
                <w:rFonts w:ascii="Arial" w:eastAsia="Arial" w:hAnsi="Arial" w:cs="Arial"/>
                <w:color w:val="000000"/>
                <w:sz w:val="18"/>
                <w:szCs w:val="18"/>
                <w:lang w:eastAsia="en-GB"/>
              </w:rPr>
            </w:pPr>
            <w:ins w:id="247" w:author="Muhammad Hamza" w:date="2021-06-02T16:09:00Z">
              <w:r>
                <w:rPr>
                  <w:rFonts w:ascii="Arial" w:eastAsia="Wingdings" w:hAnsi="Arial"/>
                  <w:sz w:val="18"/>
                </w:rPr>
                <w:t xml:space="preserve">            </w:t>
              </w:r>
              <w:r w:rsidRPr="00B541F5">
                <w:rPr>
                  <w:rFonts w:ascii="Arial" w:eastAsia="Wingdings" w:hAnsi="Arial"/>
                  <w:sz w:val="18"/>
                </w:rPr>
                <w:t xml:space="preserve">From </w:t>
              </w:r>
              <w:r w:rsidRPr="00B541F5">
                <w:rPr>
                  <w:rFonts w:ascii="Arial" w:eastAsia="Wingdings" w:hAnsi="Arial"/>
                  <w:b/>
                  <w:sz w:val="18"/>
                </w:rPr>
                <w:t>set to</w:t>
              </w:r>
              <w:r>
                <w:rPr>
                  <w:rFonts w:ascii="Arial" w:eastAsia="Wingdings" w:hAnsi="Arial"/>
                  <w:sz w:val="18"/>
                </w:rPr>
                <w:t xml:space="preserve"> REMOTE_CSE_ADDRESS_1 </w:t>
              </w:r>
              <w:r w:rsidRPr="00F0718B">
                <w:rPr>
                  <w:rFonts w:ascii="Arial" w:eastAsia="Arial" w:hAnsi="Arial" w:cs="Arial"/>
                  <w:b/>
                  <w:bCs/>
                  <w:color w:val="000000"/>
                  <w:sz w:val="18"/>
                  <w:szCs w:val="18"/>
                  <w:lang w:eastAsia="en-GB"/>
                </w:rPr>
                <w:t>and</w:t>
              </w:r>
              <w:r w:rsidRPr="009C088F">
                <w:rPr>
                  <w:rFonts w:ascii="Arial" w:eastAsia="Arial" w:hAnsi="Arial" w:cs="Arial"/>
                  <w:color w:val="000000"/>
                  <w:sz w:val="18"/>
                  <w:szCs w:val="18"/>
                  <w:lang w:eastAsia="en-GB"/>
                </w:rPr>
                <w:t xml:space="preserve"> </w:t>
              </w:r>
            </w:ins>
          </w:p>
          <w:p w14:paraId="5CB7AF80" w14:textId="77777777" w:rsidR="00C241FE" w:rsidRDefault="00C241FE" w:rsidP="00C241FE">
            <w:pPr>
              <w:keepNext/>
              <w:keepLines/>
              <w:snapToGrid w:val="0"/>
              <w:spacing w:after="0"/>
              <w:rPr>
                <w:ins w:id="248" w:author="Muhammad Hamza" w:date="2021-06-02T16:09:00Z"/>
                <w:rFonts w:ascii="Arial" w:hAnsi="Arial" w:cs="Arial"/>
                <w:b/>
                <w:bCs/>
                <w:sz w:val="18"/>
              </w:rPr>
            </w:pPr>
            <w:ins w:id="249" w:author="Muhammad Hamza" w:date="2021-06-02T16:09:00Z">
              <w:r>
                <w:rPr>
                  <w:rFonts w:ascii="Arial" w:hAnsi="Arial"/>
                  <w:sz w:val="18"/>
                  <w:szCs w:val="18"/>
                </w:rPr>
                <w:t xml:space="preserve">            </w:t>
              </w:r>
              <w:r>
                <w:rPr>
                  <w:rFonts w:ascii="Arial" w:hAnsi="Arial" w:cs="Arial"/>
                  <w:sz w:val="18"/>
                </w:rPr>
                <w:t xml:space="preserve">Content </w:t>
              </w:r>
              <w:r w:rsidRPr="00905794">
                <w:rPr>
                  <w:rFonts w:ascii="Arial" w:hAnsi="Arial" w:cs="Arial"/>
                  <w:b/>
                  <w:bCs/>
                  <w:sz w:val="18"/>
                </w:rPr>
                <w:t xml:space="preserve">containing </w:t>
              </w:r>
            </w:ins>
          </w:p>
          <w:p w14:paraId="0DD4A3A9" w14:textId="77777777" w:rsidR="00C241FE" w:rsidRDefault="00C241FE" w:rsidP="00C241FE">
            <w:pPr>
              <w:keepNext/>
              <w:keepLines/>
              <w:snapToGrid w:val="0"/>
              <w:spacing w:after="0"/>
              <w:rPr>
                <w:ins w:id="250" w:author="Muhammad Hamza" w:date="2021-06-02T16:09:00Z"/>
                <w:rFonts w:ascii="Arial" w:hAnsi="Arial" w:cs="Arial"/>
                <w:sz w:val="18"/>
              </w:rPr>
            </w:pPr>
            <w:ins w:id="251" w:author="Muhammad Hamza" w:date="2021-06-02T16:09:00Z">
              <w:r>
                <w:rPr>
                  <w:rFonts w:ascii="Arial" w:hAnsi="Arial" w:cs="Arial"/>
                  <w:b/>
                  <w:bCs/>
                  <w:sz w:val="18"/>
                </w:rPr>
                <w:t xml:space="preserve">                    </w:t>
              </w:r>
              <w:r>
                <w:rPr>
                  <w:rFonts w:ascii="Arial" w:hAnsi="Arial" w:cs="Arial"/>
                  <w:sz w:val="18"/>
                </w:rPr>
                <w:t xml:space="preserve">notification message </w:t>
              </w:r>
              <w:r w:rsidRPr="00905794">
                <w:rPr>
                  <w:rFonts w:ascii="Arial" w:hAnsi="Arial" w:cs="Arial"/>
                  <w:b/>
                  <w:bCs/>
                  <w:sz w:val="18"/>
                </w:rPr>
                <w:t xml:space="preserve">containing </w:t>
              </w:r>
            </w:ins>
          </w:p>
          <w:p w14:paraId="31973BEC" w14:textId="77777777" w:rsidR="00C241FE" w:rsidRPr="000076F1" w:rsidRDefault="00C241FE" w:rsidP="00C241FE">
            <w:pPr>
              <w:keepNext/>
              <w:keepLines/>
              <w:snapToGrid w:val="0"/>
              <w:spacing w:after="0"/>
              <w:rPr>
                <w:ins w:id="252" w:author="Muhammad Hamza" w:date="2021-06-02T16:09:00Z"/>
                <w:rFonts w:ascii="Arial" w:hAnsi="Arial" w:cs="Arial"/>
                <w:sz w:val="18"/>
              </w:rPr>
            </w:pPr>
            <w:ins w:id="253" w:author="Muhammad Hamza" w:date="2021-06-02T16:09:00Z">
              <w:r>
                <w:rPr>
                  <w:rFonts w:ascii="Arial" w:hAnsi="Arial" w:cs="Arial"/>
                  <w:sz w:val="18"/>
                </w:rPr>
                <w:t xml:space="preserve">                            </w:t>
              </w:r>
              <w:proofErr w:type="spellStart"/>
              <w:r>
                <w:rPr>
                  <w:rFonts w:ascii="Arial" w:hAnsi="Arial" w:cs="Arial"/>
                  <w:sz w:val="18"/>
                </w:rPr>
                <w:t>installStatus</w:t>
              </w:r>
              <w:proofErr w:type="spellEnd"/>
              <w:r>
                <w:rPr>
                  <w:rFonts w:ascii="Arial" w:hAnsi="Arial" w:cs="Arial"/>
                  <w:sz w:val="18"/>
                </w:rPr>
                <w:t xml:space="preserve"> attribute </w:t>
              </w:r>
              <w:r>
                <w:rPr>
                  <w:rFonts w:ascii="Arial" w:hAnsi="Arial" w:cs="Arial"/>
                  <w:b/>
                  <w:bCs/>
                  <w:sz w:val="18"/>
                </w:rPr>
                <w:t xml:space="preserve">set to </w:t>
              </w:r>
              <w:r>
                <w:rPr>
                  <w:rFonts w:ascii="Arial" w:hAnsi="Arial" w:cs="Arial"/>
                  <w:sz w:val="18"/>
                </w:rPr>
                <w:t>INSTALLLED</w:t>
              </w:r>
            </w:ins>
          </w:p>
          <w:p w14:paraId="47B73509" w14:textId="11E2A90D" w:rsidR="00F70DA7" w:rsidRPr="00410DBF" w:rsidDel="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254" w:author="Muhammad Hamza" w:date="2021-06-02T16:09:00Z"/>
                <w:rFonts w:ascii="Arial" w:eastAsia="Arial" w:hAnsi="Arial" w:cs="Arial"/>
                <w:sz w:val="18"/>
                <w:szCs w:val="18"/>
                <w:lang w:eastAsia="en-GB"/>
              </w:rPr>
            </w:pPr>
            <w:ins w:id="255" w:author="Muhammad Hamza" w:date="2021-06-02T16:09:00Z">
              <w:r w:rsidRPr="0016655F">
                <w:rPr>
                  <w:rFonts w:eastAsia="Arial" w:cs="Arial"/>
                  <w:b/>
                  <w:color w:val="000000"/>
                  <w:szCs w:val="18"/>
                  <w:lang w:eastAsia="en-GB"/>
                </w:rPr>
                <w:t>}</w:t>
              </w:r>
            </w:ins>
            <w:del w:id="256" w:author="Muhammad Hamza" w:date="2021-06-02T16:09:00Z">
              <w:r w:rsidR="00F70DA7" w:rsidRPr="00410DBF" w:rsidDel="00C241FE">
                <w:rPr>
                  <w:rFonts w:ascii="Arial" w:eastAsia="Arial" w:hAnsi="Arial" w:cs="Arial"/>
                  <w:b/>
                  <w:color w:val="000000"/>
                  <w:sz w:val="18"/>
                  <w:szCs w:val="18"/>
                  <w:lang w:eastAsia="en-GB"/>
                </w:rPr>
                <w:delText>with {</w:delText>
              </w:r>
              <w:r w:rsidR="00F70DA7" w:rsidRPr="00410DBF" w:rsidDel="00C241FE">
                <w:rPr>
                  <w:rFonts w:ascii="Arial" w:eastAsia="Arial" w:hAnsi="Arial" w:cs="Arial"/>
                  <w:color w:val="000000"/>
                  <w:sz w:val="18"/>
                  <w:szCs w:val="18"/>
                  <w:lang w:eastAsia="en-GB"/>
                </w:rPr>
                <w:br/>
                <w:delText xml:space="preserve">     </w:delText>
              </w:r>
              <w:r w:rsidR="00F70DA7" w:rsidRPr="00410DBF" w:rsidDel="00C241FE">
                <w:rPr>
                  <w:rFonts w:ascii="Arial" w:eastAsia="Arial" w:hAnsi="Arial" w:cs="Arial"/>
                  <w:sz w:val="18"/>
                  <w:szCs w:val="18"/>
                  <w:lang w:eastAsia="en-GB"/>
                </w:rPr>
                <w:delText xml:space="preserve">the IUT </w:delText>
              </w:r>
              <w:r w:rsidR="00F70DA7" w:rsidRPr="00410DBF" w:rsidDel="00C241FE">
                <w:rPr>
                  <w:rFonts w:ascii="Arial" w:eastAsia="Arial" w:hAnsi="Arial" w:cs="Arial"/>
                  <w:b/>
                  <w:sz w:val="18"/>
                  <w:szCs w:val="18"/>
                  <w:lang w:eastAsia="en-GB"/>
                </w:rPr>
                <w:delText>being</w:delText>
              </w:r>
              <w:r w:rsidR="00F70DA7" w:rsidRPr="00410DBF" w:rsidDel="00C241FE">
                <w:rPr>
                  <w:rFonts w:ascii="Arial" w:eastAsia="Arial" w:hAnsi="Arial" w:cs="Arial"/>
                  <w:sz w:val="18"/>
                  <w:szCs w:val="18"/>
                  <w:lang w:eastAsia="en-GB"/>
                </w:rPr>
                <w:delText xml:space="preserve"> in the "initial state"</w:delText>
              </w:r>
            </w:del>
          </w:p>
          <w:p w14:paraId="5A7A742F" w14:textId="7E243A74" w:rsidR="00F70DA7" w:rsidRPr="00410DBF" w:rsidDel="00C241FE" w:rsidRDefault="00F70DA7" w:rsidP="00F70DA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257" w:author="Muhammad Hamza" w:date="2021-06-02T16:09:00Z"/>
                <w:rFonts w:ascii="Arial" w:eastAsia="Arial" w:hAnsi="Arial" w:cs="Arial"/>
                <w:sz w:val="18"/>
                <w:szCs w:val="18"/>
                <w:lang w:eastAsia="en-GB"/>
              </w:rPr>
            </w:pPr>
            <w:del w:id="258" w:author="Muhammad Hamza" w:date="2021-06-02T16:09:00Z">
              <w:r w:rsidRPr="00410DBF" w:rsidDel="00C241FE">
                <w:rPr>
                  <w:rFonts w:ascii="Arial" w:eastAsia="Arial" w:hAnsi="Arial" w:cs="Arial"/>
                  <w:sz w:val="18"/>
                  <w:szCs w:val="18"/>
                  <w:lang w:eastAsia="en-GB"/>
                </w:rPr>
                <w:tab/>
                <w:delText xml:space="preserve"> </w:delText>
              </w:r>
              <w:r w:rsidRPr="00410DBF" w:rsidDel="00C241FE">
                <w:rPr>
                  <w:rFonts w:ascii="Arial" w:eastAsia="Arial" w:hAnsi="Arial" w:cs="Arial"/>
                  <w:b/>
                  <w:sz w:val="18"/>
                  <w:szCs w:val="18"/>
                  <w:lang w:eastAsia="en-GB"/>
                </w:rPr>
                <w:delText>and</w:delText>
              </w:r>
              <w:r w:rsidRPr="00410DBF" w:rsidDel="00C241FE">
                <w:rPr>
                  <w:rFonts w:ascii="Arial" w:eastAsia="Arial" w:hAnsi="Arial" w:cs="Arial"/>
                  <w:sz w:val="18"/>
                  <w:szCs w:val="18"/>
                  <w:lang w:eastAsia="en-GB"/>
                </w:rPr>
                <w:delText xml:space="preserve"> the IUT </w:delText>
              </w:r>
              <w:r w:rsidRPr="00410DBF" w:rsidDel="00C241FE">
                <w:rPr>
                  <w:rFonts w:ascii="Arial" w:eastAsia="Arial" w:hAnsi="Arial" w:cs="Arial"/>
                  <w:b/>
                  <w:sz w:val="18"/>
                  <w:szCs w:val="18"/>
                  <w:lang w:eastAsia="en-GB"/>
                </w:rPr>
                <w:delText xml:space="preserve">being </w:delText>
              </w:r>
              <w:r w:rsidRPr="00410DBF" w:rsidDel="00C241FE">
                <w:rPr>
                  <w:rFonts w:ascii="Arial" w:eastAsia="Arial" w:hAnsi="Arial" w:cs="Arial"/>
                  <w:sz w:val="18"/>
                  <w:szCs w:val="18"/>
                  <w:lang w:eastAsia="en-GB"/>
                </w:rPr>
                <w:delText xml:space="preserve">a hosting CSE   </w:delText>
              </w:r>
            </w:del>
          </w:p>
          <w:p w14:paraId="26C807B7" w14:textId="12A12B75" w:rsidR="00F70DA7" w:rsidRPr="00410DBF" w:rsidDel="00C241FE" w:rsidRDefault="00F70DA7" w:rsidP="00F70DA7">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259" w:author="Muhammad Hamza" w:date="2021-06-02T16:09:00Z"/>
                <w:rFonts w:ascii="Arial" w:hAnsi="Arial" w:cs="Arial"/>
                <w:iCs/>
                <w:sz w:val="18"/>
                <w:szCs w:val="18"/>
                <w:lang w:val="en-US" w:eastAsia="zh-CN"/>
              </w:rPr>
            </w:pPr>
            <w:del w:id="260" w:author="Muhammad Hamza" w:date="2021-06-02T16:09:00Z">
              <w:r w:rsidRPr="00410DBF" w:rsidDel="00C241FE">
                <w:rPr>
                  <w:rFonts w:ascii="Arial" w:eastAsia="Arial" w:hAnsi="Arial" w:cs="Arial"/>
                  <w:sz w:val="18"/>
                  <w:szCs w:val="18"/>
                  <w:lang w:eastAsia="en-GB"/>
                </w:rPr>
                <w:delText xml:space="preserve">     </w:delText>
              </w:r>
              <w:r w:rsidRPr="00410DBF" w:rsidDel="00C241FE">
                <w:rPr>
                  <w:rFonts w:ascii="Arial" w:eastAsia="Arial" w:hAnsi="Arial" w:cs="Arial"/>
                  <w:b/>
                  <w:sz w:val="18"/>
                  <w:szCs w:val="18"/>
                  <w:lang w:eastAsia="en-GB"/>
                </w:rPr>
                <w:delText xml:space="preserve">and </w:delText>
              </w:r>
              <w:r w:rsidRPr="00410DBF" w:rsidDel="00C241FE">
                <w:rPr>
                  <w:rFonts w:ascii="Arial" w:eastAsia="Arial" w:hAnsi="Arial" w:cs="Arial"/>
                  <w:sz w:val="18"/>
                  <w:szCs w:val="18"/>
                  <w:lang w:eastAsia="en-GB"/>
                </w:rPr>
                <w:delText xml:space="preserve">the IUT </w:delText>
              </w:r>
              <w:r w:rsidRPr="00410DBF" w:rsidDel="00C241FE">
                <w:rPr>
                  <w:rFonts w:ascii="Arial" w:eastAsia="Arial" w:hAnsi="Arial" w:cs="Arial"/>
                  <w:b/>
                  <w:sz w:val="18"/>
                  <w:szCs w:val="18"/>
                  <w:lang w:eastAsia="en-GB"/>
                </w:rPr>
                <w:delText>having registered</w:delText>
              </w:r>
              <w:r w:rsidRPr="00410DBF" w:rsidDel="00C241FE">
                <w:rPr>
                  <w:rFonts w:ascii="Arial" w:eastAsia="Arial" w:hAnsi="Arial" w:cs="Arial"/>
                  <w:sz w:val="18"/>
                  <w:szCs w:val="18"/>
                  <w:lang w:eastAsia="en-GB"/>
                </w:rPr>
                <w:delText xml:space="preserve"> an AE</w:delText>
              </w:r>
              <w:r w:rsidRPr="00410DBF" w:rsidDel="00C241FE">
                <w:rPr>
                  <w:rFonts w:ascii="Arial" w:eastAsia="Arial" w:hAnsi="Arial" w:cs="Arial"/>
                  <w:sz w:val="18"/>
                  <w:szCs w:val="18"/>
                  <w:lang w:eastAsia="en-GB"/>
                </w:rPr>
                <w:tab/>
              </w:r>
              <w:r w:rsidRPr="00410DBF" w:rsidDel="00C241FE">
                <w:rPr>
                  <w:rFonts w:ascii="Arial" w:hAnsi="Arial" w:cs="Arial"/>
                  <w:iCs/>
                  <w:sz w:val="18"/>
                  <w:szCs w:val="18"/>
                  <w:lang w:val="en-US" w:eastAsia="zh-CN"/>
                </w:rPr>
                <w:delText xml:space="preserve"> </w:delText>
              </w:r>
            </w:del>
          </w:p>
          <w:p w14:paraId="62DCCCBF" w14:textId="7429773A" w:rsidR="00F70DA7" w:rsidRPr="00410DBF" w:rsidDel="00C241FE" w:rsidRDefault="00F70DA7" w:rsidP="00F70DA7">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261" w:author="Muhammad Hamza" w:date="2021-06-02T16:09:00Z"/>
                <w:rFonts w:ascii="Arial" w:hAnsi="Arial" w:cs="Arial"/>
                <w:iCs/>
                <w:sz w:val="18"/>
                <w:szCs w:val="18"/>
                <w:lang w:val="en-US" w:eastAsia="zh-CN"/>
              </w:rPr>
            </w:pPr>
            <w:del w:id="262" w:author="Muhammad Hamza" w:date="2021-06-02T16:09:00Z">
              <w:r w:rsidRPr="00410DBF" w:rsidDel="00C241FE">
                <w:rPr>
                  <w:rFonts w:ascii="Arial" w:hAnsi="Arial" w:cs="Arial"/>
                  <w:iCs/>
                  <w:sz w:val="18"/>
                  <w:szCs w:val="18"/>
                  <w:lang w:val="en-US" w:eastAsia="zh-CN"/>
                </w:rPr>
                <w:delText xml:space="preserve">     </w:delText>
              </w:r>
              <w:r w:rsidR="007110B8" w:rsidRPr="00410DBF" w:rsidDel="00C241FE">
                <w:rPr>
                  <w:rFonts w:ascii="Arial" w:eastAsia="Arial" w:hAnsi="Arial" w:cs="Arial"/>
                  <w:b/>
                  <w:sz w:val="18"/>
                  <w:szCs w:val="18"/>
                  <w:lang w:eastAsia="en-GB"/>
                </w:rPr>
                <w:delText xml:space="preserve">and </w:delText>
              </w:r>
              <w:r w:rsidR="007110B8" w:rsidRPr="00410DBF" w:rsidDel="00C241FE">
                <w:rPr>
                  <w:rFonts w:ascii="Arial" w:eastAsia="Arial" w:hAnsi="Arial" w:cs="Arial"/>
                  <w:sz w:val="18"/>
                  <w:szCs w:val="18"/>
                  <w:lang w:eastAsia="en-GB"/>
                </w:rPr>
                <w:delText xml:space="preserve">the IUT </w:delText>
              </w:r>
              <w:r w:rsidR="007110B8" w:rsidRPr="00410DBF" w:rsidDel="00C241FE">
                <w:rPr>
                  <w:rFonts w:ascii="Arial" w:eastAsia="Arial" w:hAnsi="Arial" w:cs="Arial"/>
                  <w:b/>
                  <w:sz w:val="18"/>
                  <w:szCs w:val="18"/>
                  <w:lang w:eastAsia="en-GB"/>
                </w:rPr>
                <w:delText>having registered</w:delText>
              </w:r>
              <w:r w:rsidR="007110B8" w:rsidRPr="00410DBF" w:rsidDel="00C241FE">
                <w:rPr>
                  <w:rFonts w:ascii="Arial" w:eastAsia="Arial" w:hAnsi="Arial" w:cs="Arial"/>
                  <w:sz w:val="18"/>
                  <w:szCs w:val="18"/>
                  <w:lang w:eastAsia="en-GB"/>
                </w:rPr>
                <w:delText xml:space="preserve"> </w:delText>
              </w:r>
              <w:r w:rsidR="00B06A3E" w:rsidRPr="00410DBF" w:rsidDel="00C241FE">
                <w:rPr>
                  <w:rFonts w:ascii="Arial" w:eastAsia="Arial" w:hAnsi="Arial" w:cs="Arial"/>
                  <w:sz w:val="18"/>
                  <w:szCs w:val="18"/>
                  <w:lang w:eastAsia="en-GB"/>
                </w:rPr>
                <w:delText>REMOTE_CSE_</w:delText>
              </w:r>
              <w:r w:rsidR="007110B8" w:rsidRPr="00410DBF" w:rsidDel="00C241FE">
                <w:rPr>
                  <w:rFonts w:ascii="Arial" w:eastAsia="Arial" w:hAnsi="Arial" w:cs="Arial"/>
                  <w:sz w:val="18"/>
                  <w:szCs w:val="18"/>
                  <w:lang w:eastAsia="en-GB"/>
                </w:rPr>
                <w:delText xml:space="preserve">1 and </w:delText>
              </w:r>
              <w:r w:rsidR="00B06A3E" w:rsidRPr="00410DBF" w:rsidDel="00C241FE">
                <w:rPr>
                  <w:rFonts w:ascii="Arial" w:eastAsia="Arial" w:hAnsi="Arial" w:cs="Arial"/>
                  <w:sz w:val="18"/>
                  <w:szCs w:val="18"/>
                  <w:lang w:eastAsia="en-GB"/>
                </w:rPr>
                <w:delText>REMOTE_CSE_</w:delText>
              </w:r>
              <w:r w:rsidR="007110B8" w:rsidRPr="00410DBF" w:rsidDel="00C241FE">
                <w:rPr>
                  <w:rFonts w:ascii="Arial" w:eastAsia="Arial" w:hAnsi="Arial" w:cs="Arial"/>
                  <w:sz w:val="18"/>
                  <w:szCs w:val="18"/>
                  <w:lang w:eastAsia="en-GB"/>
                </w:rPr>
                <w:delText xml:space="preserve">2 </w:delText>
              </w:r>
            </w:del>
          </w:p>
          <w:p w14:paraId="4D7A6C42" w14:textId="1F9C7FF9" w:rsidR="00A74730" w:rsidRPr="00D447E0" w:rsidDel="00D447E0" w:rsidRDefault="00F70DA7" w:rsidP="00D447E0">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263" w:author="Muhammad Hamza" w:date="2021-06-02T14:11:00Z"/>
                <w:rFonts w:ascii="Arial" w:hAnsi="Arial" w:cs="Arial"/>
                <w:bCs/>
                <w:sz w:val="18"/>
                <w:szCs w:val="18"/>
                <w:rPrChange w:id="264" w:author="Muhammad Hamza" w:date="2021-06-02T14:11:00Z">
                  <w:rPr>
                    <w:del w:id="265" w:author="Muhammad Hamza" w:date="2021-06-02T14:11:00Z"/>
                    <w:rFonts w:ascii="Arial" w:hAnsi="Arial" w:cs="Arial"/>
                    <w:sz w:val="18"/>
                    <w:szCs w:val="18"/>
                  </w:rPr>
                </w:rPrChange>
              </w:rPr>
            </w:pPr>
            <w:del w:id="266" w:author="Muhammad Hamza" w:date="2021-06-02T16:09:00Z">
              <w:r w:rsidRPr="00410DBF" w:rsidDel="00C241FE">
                <w:rPr>
                  <w:rFonts w:ascii="Arial" w:eastAsia="Arial" w:hAnsi="Arial" w:cs="Arial"/>
                  <w:sz w:val="18"/>
                  <w:szCs w:val="18"/>
                  <w:lang w:eastAsia="en-GB"/>
                </w:rPr>
                <w:delText xml:space="preserve">     </w:delText>
              </w:r>
            </w:del>
            <w:del w:id="267" w:author="Muhammad Hamza" w:date="2021-06-02T14:11:00Z">
              <w:r w:rsidRPr="00D447E0" w:rsidDel="00D447E0">
                <w:rPr>
                  <w:rFonts w:ascii="Arial" w:hAnsi="Arial" w:cs="Arial"/>
                  <w:bCs/>
                  <w:sz w:val="18"/>
                  <w:szCs w:val="18"/>
                  <w:rPrChange w:id="268" w:author="Muhammad Hamza" w:date="2021-06-02T14:11:00Z">
                    <w:rPr>
                      <w:rFonts w:ascii="Arial" w:hAnsi="Arial" w:cs="Arial"/>
                      <w:b/>
                      <w:sz w:val="18"/>
                      <w:szCs w:val="18"/>
                    </w:rPr>
                  </w:rPrChange>
                </w:rPr>
                <w:delText xml:space="preserve">and </w:delText>
              </w:r>
              <w:r w:rsidRPr="00D447E0" w:rsidDel="00D447E0">
                <w:rPr>
                  <w:rFonts w:ascii="Arial" w:hAnsi="Arial" w:cs="Arial"/>
                  <w:bCs/>
                  <w:sz w:val="18"/>
                  <w:szCs w:val="18"/>
                  <w:rPrChange w:id="269" w:author="Muhammad Hamza" w:date="2021-06-02T14:11:00Z">
                    <w:rPr>
                      <w:rFonts w:ascii="Arial" w:hAnsi="Arial" w:cs="Arial"/>
                      <w:sz w:val="18"/>
                      <w:szCs w:val="18"/>
                    </w:rPr>
                  </w:rPrChange>
                </w:rPr>
                <w:delText xml:space="preserve">the IUT </w:delText>
              </w:r>
              <w:r w:rsidRPr="00D447E0" w:rsidDel="00D447E0">
                <w:rPr>
                  <w:rFonts w:ascii="Arial" w:hAnsi="Arial" w:cs="Arial"/>
                  <w:bCs/>
                  <w:sz w:val="18"/>
                  <w:szCs w:val="18"/>
                  <w:rPrChange w:id="270" w:author="Muhammad Hamza" w:date="2021-06-02T14:11:00Z">
                    <w:rPr>
                      <w:rFonts w:ascii="Arial" w:hAnsi="Arial" w:cs="Arial"/>
                      <w:b/>
                      <w:sz w:val="18"/>
                      <w:szCs w:val="18"/>
                    </w:rPr>
                  </w:rPrChange>
                </w:rPr>
                <w:delText xml:space="preserve">having </w:delText>
              </w:r>
              <w:r w:rsidRPr="00D447E0" w:rsidDel="00D447E0">
                <w:rPr>
                  <w:rFonts w:ascii="Arial" w:hAnsi="Arial" w:cs="Arial"/>
                  <w:bCs/>
                  <w:sz w:val="18"/>
                  <w:szCs w:val="18"/>
                  <w:rPrChange w:id="271" w:author="Muhammad Hamza" w:date="2021-06-02T14:11:00Z">
                    <w:rPr>
                      <w:rFonts w:ascii="Arial" w:hAnsi="Arial" w:cs="Arial"/>
                      <w:bCs/>
                      <w:sz w:val="18"/>
                      <w:szCs w:val="18"/>
                    </w:rPr>
                  </w:rPrChange>
                </w:rPr>
                <w:delText>a</w:delText>
              </w:r>
              <w:r w:rsidRPr="00D447E0" w:rsidDel="00D447E0">
                <w:rPr>
                  <w:rFonts w:ascii="Arial" w:hAnsi="Arial" w:cs="Arial"/>
                  <w:bCs/>
                  <w:sz w:val="18"/>
                  <w:szCs w:val="18"/>
                  <w:rPrChange w:id="272" w:author="Muhammad Hamza" w:date="2021-06-02T14:11:00Z">
                    <w:rPr>
                      <w:rFonts w:ascii="Arial" w:hAnsi="Arial" w:cs="Arial"/>
                      <w:sz w:val="18"/>
                      <w:szCs w:val="18"/>
                    </w:rPr>
                  </w:rPrChange>
                </w:rPr>
                <w:delText xml:space="preserve"> &lt;</w:delText>
              </w:r>
              <w:r w:rsidRPr="00D447E0" w:rsidDel="00D447E0">
                <w:rPr>
                  <w:rFonts w:ascii="Arial" w:hAnsi="Arial" w:cs="Arial"/>
                  <w:bCs/>
                  <w:sz w:val="18"/>
                  <w:szCs w:val="18"/>
                  <w:lang w:val="en-US" w:eastAsia="zh-CN"/>
                  <w:rPrChange w:id="273" w:author="Muhammad Hamza" w:date="2021-06-02T14:11:00Z">
                    <w:rPr>
                      <w:rFonts w:ascii="Arial" w:hAnsi="Arial" w:cs="Arial"/>
                      <w:sz w:val="18"/>
                      <w:szCs w:val="18"/>
                      <w:lang w:val="en-US" w:eastAsia="zh-CN"/>
                    </w:rPr>
                  </w:rPrChange>
                </w:rPr>
                <w:delText>softwareCampaign</w:delText>
              </w:r>
              <w:r w:rsidRPr="00D447E0" w:rsidDel="00D447E0">
                <w:rPr>
                  <w:rFonts w:ascii="Arial" w:hAnsi="Arial" w:cs="Arial"/>
                  <w:bCs/>
                  <w:sz w:val="18"/>
                  <w:szCs w:val="18"/>
                  <w:rPrChange w:id="274" w:author="Muhammad Hamza" w:date="2021-06-02T14:11:00Z">
                    <w:rPr>
                      <w:rFonts w:ascii="Arial" w:hAnsi="Arial" w:cs="Arial"/>
                      <w:sz w:val="18"/>
                      <w:szCs w:val="18"/>
                    </w:rPr>
                  </w:rPrChange>
                </w:rPr>
                <w:delText>&gt; resource at</w:delText>
              </w:r>
            </w:del>
          </w:p>
          <w:p w14:paraId="64E2E47F" w14:textId="2B654117" w:rsidR="00F70DA7" w:rsidRPr="00D447E0" w:rsidDel="00D447E0" w:rsidRDefault="00A74730">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275" w:author="Muhammad Hamza" w:date="2021-06-02T14:11:00Z"/>
                <w:rFonts w:ascii="Arial" w:eastAsia="Wingdings" w:hAnsi="Arial" w:cs="Arial"/>
                <w:bCs/>
                <w:sz w:val="18"/>
                <w:szCs w:val="18"/>
                <w:rPrChange w:id="276" w:author="Muhammad Hamza" w:date="2021-06-02T14:11:00Z">
                  <w:rPr>
                    <w:del w:id="277" w:author="Muhammad Hamza" w:date="2021-06-02T14:11:00Z"/>
                    <w:rFonts w:ascii="Arial" w:eastAsia="Wingdings" w:hAnsi="Arial" w:cs="Arial"/>
                    <w:sz w:val="18"/>
                    <w:szCs w:val="18"/>
                  </w:rPr>
                </w:rPrChange>
              </w:rPr>
            </w:pPr>
            <w:del w:id="278" w:author="Muhammad Hamza" w:date="2021-06-02T14:11:00Z">
              <w:r w:rsidRPr="00D447E0" w:rsidDel="00D447E0">
                <w:rPr>
                  <w:rFonts w:ascii="Arial" w:hAnsi="Arial" w:cs="Arial"/>
                  <w:bCs/>
                  <w:sz w:val="18"/>
                  <w:szCs w:val="18"/>
                  <w:rPrChange w:id="279" w:author="Muhammad Hamza" w:date="2021-06-02T14:11:00Z">
                    <w:rPr>
                      <w:rFonts w:ascii="Arial" w:hAnsi="Arial" w:cs="Arial"/>
                      <w:sz w:val="18"/>
                      <w:szCs w:val="18"/>
                    </w:rPr>
                  </w:rPrChange>
                </w:rPr>
                <w:delText xml:space="preserve">     </w:delText>
              </w:r>
              <w:r w:rsidR="00E42B76" w:rsidRPr="00D447E0" w:rsidDel="00D447E0">
                <w:rPr>
                  <w:rFonts w:ascii="Arial" w:hAnsi="Arial" w:cs="Arial"/>
                  <w:bCs/>
                  <w:sz w:val="18"/>
                  <w:szCs w:val="18"/>
                  <w:rPrChange w:id="280" w:author="Muhammad Hamza" w:date="2021-06-02T14:11:00Z">
                    <w:rPr>
                      <w:rFonts w:ascii="Arial" w:hAnsi="Arial" w:cs="Arial"/>
                      <w:sz w:val="18"/>
                      <w:szCs w:val="18"/>
                    </w:rPr>
                  </w:rPrChange>
                </w:rPr>
                <w:delText xml:space="preserve">       </w:delText>
              </w:r>
              <w:r w:rsidR="007110B8" w:rsidRPr="00D447E0" w:rsidDel="00D447E0">
                <w:rPr>
                  <w:rFonts w:ascii="Arial" w:eastAsia="Wingdings" w:hAnsi="Arial" w:cs="Arial"/>
                  <w:bCs/>
                  <w:sz w:val="18"/>
                  <w:szCs w:val="18"/>
                  <w:rPrChange w:id="281" w:author="Muhammad Hamza" w:date="2021-06-02T14:11:00Z">
                    <w:rPr>
                      <w:rFonts w:ascii="Arial" w:eastAsia="Wingdings" w:hAnsi="Arial" w:cs="Arial"/>
                      <w:sz w:val="18"/>
                      <w:szCs w:val="18"/>
                    </w:rPr>
                  </w:rPrChange>
                </w:rPr>
                <w:delText>SOFTWARE</w:delText>
              </w:r>
              <w:r w:rsidR="00F70DA7" w:rsidRPr="00D447E0" w:rsidDel="00D447E0">
                <w:rPr>
                  <w:rFonts w:ascii="Arial" w:eastAsia="Wingdings" w:hAnsi="Arial" w:cs="Arial"/>
                  <w:bCs/>
                  <w:sz w:val="18"/>
                  <w:szCs w:val="18"/>
                  <w:rPrChange w:id="282" w:author="Muhammad Hamza" w:date="2021-06-02T14:11:00Z">
                    <w:rPr>
                      <w:rFonts w:ascii="Arial" w:eastAsia="Wingdings" w:hAnsi="Arial" w:cs="Arial"/>
                      <w:sz w:val="18"/>
                      <w:szCs w:val="18"/>
                    </w:rPr>
                  </w:rPrChange>
                </w:rPr>
                <w:delText>_RESOURCE_ADDRESS</w:delText>
              </w:r>
            </w:del>
          </w:p>
          <w:p w14:paraId="277DABEC" w14:textId="6BB50EFE" w:rsidR="00A74730" w:rsidRPr="00D447E0" w:rsidDel="00D447E0" w:rsidRDefault="00A74730" w:rsidP="00A7473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283" w:author="Muhammad Hamza" w:date="2021-06-02T14:11:00Z"/>
                <w:rFonts w:ascii="Arial" w:hAnsi="Arial" w:cs="Arial"/>
                <w:bCs/>
                <w:sz w:val="18"/>
                <w:szCs w:val="18"/>
                <w:rPrChange w:id="284" w:author="Muhammad Hamza" w:date="2021-06-02T14:11:00Z">
                  <w:rPr>
                    <w:del w:id="285" w:author="Muhammad Hamza" w:date="2021-06-02T14:11:00Z"/>
                    <w:rFonts w:ascii="Arial" w:hAnsi="Arial" w:cs="Arial"/>
                    <w:sz w:val="18"/>
                    <w:szCs w:val="18"/>
                  </w:rPr>
                </w:rPrChange>
              </w:rPr>
            </w:pPr>
            <w:del w:id="286" w:author="Muhammad Hamza" w:date="2021-06-02T14:11:00Z">
              <w:r w:rsidRPr="00D447E0" w:rsidDel="00D447E0">
                <w:rPr>
                  <w:rFonts w:ascii="Arial" w:hAnsi="Arial" w:cs="Arial"/>
                  <w:bCs/>
                  <w:sz w:val="18"/>
                  <w:szCs w:val="18"/>
                  <w:rPrChange w:id="287" w:author="Muhammad Hamza" w:date="2021-06-02T14:11:00Z">
                    <w:rPr>
                      <w:rFonts w:ascii="Arial" w:hAnsi="Arial" w:cs="Arial"/>
                      <w:b/>
                      <w:bCs/>
                      <w:sz w:val="18"/>
                      <w:szCs w:val="18"/>
                    </w:rPr>
                  </w:rPrChange>
                </w:rPr>
                <w:delText xml:space="preserve">     and</w:delText>
              </w:r>
              <w:r w:rsidRPr="00D447E0" w:rsidDel="00D447E0">
                <w:rPr>
                  <w:rFonts w:ascii="Arial" w:hAnsi="Arial" w:cs="Arial"/>
                  <w:bCs/>
                  <w:sz w:val="18"/>
                  <w:szCs w:val="18"/>
                  <w:rPrChange w:id="288" w:author="Muhammad Hamza" w:date="2021-06-02T14:11:00Z">
                    <w:rPr>
                      <w:rFonts w:ascii="Arial" w:hAnsi="Arial" w:cs="Arial"/>
                      <w:sz w:val="18"/>
                      <w:szCs w:val="18"/>
                    </w:rPr>
                  </w:rPrChange>
                </w:rPr>
                <w:delText xml:space="preserve"> </w:delText>
              </w:r>
              <w:r w:rsidRPr="00D447E0" w:rsidDel="00D447E0">
                <w:rPr>
                  <w:rFonts w:ascii="Arial" w:eastAsia="Wingdings" w:hAnsi="Arial" w:cs="Arial"/>
                  <w:bCs/>
                  <w:sz w:val="18"/>
                  <w:szCs w:val="18"/>
                  <w:rPrChange w:id="289" w:author="Muhammad Hamza" w:date="2021-06-02T14:11:00Z">
                    <w:rPr>
                      <w:rFonts w:ascii="Arial" w:eastAsia="Wingdings" w:hAnsi="Arial" w:cs="Arial"/>
                      <w:sz w:val="18"/>
                      <w:szCs w:val="18"/>
                    </w:rPr>
                  </w:rPrChange>
                </w:rPr>
                <w:delText xml:space="preserve">the IUT </w:delText>
              </w:r>
              <w:r w:rsidRPr="00D447E0" w:rsidDel="00D447E0">
                <w:rPr>
                  <w:rFonts w:ascii="Arial" w:eastAsia="Wingdings" w:hAnsi="Arial" w:cs="Arial"/>
                  <w:bCs/>
                  <w:sz w:val="18"/>
                  <w:szCs w:val="18"/>
                  <w:rPrChange w:id="290" w:author="Muhammad Hamza" w:date="2021-06-02T14:11:00Z">
                    <w:rPr>
                      <w:rFonts w:ascii="Arial" w:eastAsia="Wingdings" w:hAnsi="Arial" w:cs="Arial"/>
                      <w:b/>
                      <w:bCs/>
                      <w:sz w:val="18"/>
                      <w:szCs w:val="18"/>
                    </w:rPr>
                  </w:rPrChange>
                </w:rPr>
                <w:delText xml:space="preserve">having </w:delText>
              </w:r>
              <w:r w:rsidRPr="00D447E0" w:rsidDel="00D447E0">
                <w:rPr>
                  <w:rFonts w:ascii="Arial" w:eastAsia="Wingdings" w:hAnsi="Arial" w:cs="Arial"/>
                  <w:bCs/>
                  <w:sz w:val="18"/>
                  <w:szCs w:val="18"/>
                  <w:rPrChange w:id="291" w:author="Muhammad Hamza" w:date="2021-06-02T14:11:00Z">
                    <w:rPr>
                      <w:rFonts w:ascii="Arial" w:eastAsia="Wingdings" w:hAnsi="Arial" w:cs="Arial"/>
                      <w:sz w:val="18"/>
                      <w:szCs w:val="18"/>
                    </w:rPr>
                  </w:rPrChange>
                </w:rPr>
                <w:delText xml:space="preserve">a child resource &lt;subscription&gt; for </w:delText>
              </w:r>
              <w:r w:rsidRPr="00D447E0" w:rsidDel="00D447E0">
                <w:rPr>
                  <w:rFonts w:ascii="Arial" w:hAnsi="Arial" w:cs="Arial"/>
                  <w:bCs/>
                  <w:sz w:val="18"/>
                  <w:szCs w:val="18"/>
                  <w:rPrChange w:id="292" w:author="Muhammad Hamza" w:date="2021-06-02T14:11:00Z">
                    <w:rPr>
                      <w:rFonts w:ascii="Arial" w:hAnsi="Arial" w:cs="Arial"/>
                      <w:sz w:val="18"/>
                      <w:szCs w:val="18"/>
                    </w:rPr>
                  </w:rPrChange>
                </w:rPr>
                <w:delText>&lt;</w:delText>
              </w:r>
              <w:r w:rsidRPr="00D447E0" w:rsidDel="00D447E0">
                <w:rPr>
                  <w:rFonts w:ascii="Arial" w:hAnsi="Arial" w:cs="Arial"/>
                  <w:bCs/>
                  <w:sz w:val="18"/>
                  <w:szCs w:val="18"/>
                  <w:lang w:val="en-US" w:eastAsia="zh-CN"/>
                  <w:rPrChange w:id="293" w:author="Muhammad Hamza" w:date="2021-06-02T14:11:00Z">
                    <w:rPr>
                      <w:rFonts w:ascii="Arial" w:hAnsi="Arial" w:cs="Arial"/>
                      <w:sz w:val="18"/>
                      <w:szCs w:val="18"/>
                      <w:lang w:val="en-US" w:eastAsia="zh-CN"/>
                    </w:rPr>
                  </w:rPrChange>
                </w:rPr>
                <w:delText>softwareCampaign</w:delText>
              </w:r>
              <w:r w:rsidRPr="00D447E0" w:rsidDel="00D447E0">
                <w:rPr>
                  <w:rFonts w:ascii="Arial" w:hAnsi="Arial" w:cs="Arial"/>
                  <w:bCs/>
                  <w:sz w:val="18"/>
                  <w:szCs w:val="18"/>
                  <w:rPrChange w:id="294" w:author="Muhammad Hamza" w:date="2021-06-02T14:11:00Z">
                    <w:rPr>
                      <w:rFonts w:ascii="Arial" w:hAnsi="Arial" w:cs="Arial"/>
                      <w:sz w:val="18"/>
                      <w:szCs w:val="18"/>
                    </w:rPr>
                  </w:rPrChange>
                </w:rPr>
                <w:delText>&gt;</w:delText>
              </w:r>
              <w:r w:rsidRPr="00D447E0" w:rsidDel="00D447E0">
                <w:rPr>
                  <w:rFonts w:ascii="Arial" w:hAnsi="Arial" w:cs="Arial"/>
                  <w:bCs/>
                  <w:sz w:val="18"/>
                  <w:szCs w:val="18"/>
                  <w:rPrChange w:id="295" w:author="Muhammad Hamza" w:date="2021-06-02T14:11:00Z">
                    <w:rPr>
                      <w:rFonts w:ascii="Arial" w:hAnsi="Arial" w:cs="Arial"/>
                      <w:b/>
                      <w:bCs/>
                      <w:sz w:val="18"/>
                      <w:szCs w:val="18"/>
                    </w:rPr>
                  </w:rPrChange>
                </w:rPr>
                <w:delText xml:space="preserve"> </w:delText>
              </w:r>
              <w:r w:rsidRPr="00D447E0" w:rsidDel="00D447E0">
                <w:rPr>
                  <w:rFonts w:ascii="Arial" w:hAnsi="Arial" w:cs="Arial"/>
                  <w:bCs/>
                  <w:sz w:val="18"/>
                  <w:szCs w:val="18"/>
                  <w:rPrChange w:id="296" w:author="Muhammad Hamza" w:date="2021-06-02T14:11:00Z">
                    <w:rPr>
                      <w:rFonts w:ascii="Arial" w:hAnsi="Arial" w:cs="Arial"/>
                      <w:sz w:val="18"/>
                      <w:szCs w:val="18"/>
                    </w:rPr>
                  </w:rPrChange>
                </w:rPr>
                <w:delText xml:space="preserve"> </w:delText>
              </w:r>
            </w:del>
          </w:p>
          <w:p w14:paraId="091FCAEF" w14:textId="1A5F275E" w:rsidR="006944CD" w:rsidRPr="00D447E0" w:rsidDel="00D447E0" w:rsidRDefault="006944CD" w:rsidP="00A7473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297" w:author="Muhammad Hamza" w:date="2021-06-02T14:11:00Z"/>
                <w:rFonts w:ascii="Arial" w:hAnsi="Arial" w:cs="Arial"/>
                <w:bCs/>
                <w:sz w:val="18"/>
                <w:szCs w:val="18"/>
                <w:rPrChange w:id="298" w:author="Muhammad Hamza" w:date="2021-06-02T14:11:00Z">
                  <w:rPr>
                    <w:del w:id="299" w:author="Muhammad Hamza" w:date="2021-06-02T14:11:00Z"/>
                    <w:rFonts w:ascii="Arial" w:hAnsi="Arial" w:cs="Arial"/>
                    <w:sz w:val="18"/>
                    <w:szCs w:val="18"/>
                  </w:rPr>
                </w:rPrChange>
              </w:rPr>
            </w:pPr>
            <w:del w:id="300" w:author="Muhammad Hamza" w:date="2021-06-02T14:11:00Z">
              <w:r w:rsidRPr="00D447E0" w:rsidDel="00D447E0">
                <w:rPr>
                  <w:rFonts w:ascii="Arial" w:hAnsi="Arial" w:cs="Arial"/>
                  <w:bCs/>
                  <w:sz w:val="18"/>
                  <w:szCs w:val="18"/>
                  <w:rPrChange w:id="301" w:author="Muhammad Hamza" w:date="2021-06-02T14:11:00Z">
                    <w:rPr>
                      <w:rFonts w:ascii="Arial" w:hAnsi="Arial" w:cs="Arial"/>
                      <w:sz w:val="18"/>
                      <w:szCs w:val="18"/>
                    </w:rPr>
                  </w:rPrChange>
                </w:rPr>
                <w:delText xml:space="preserve">     </w:delText>
              </w:r>
              <w:r w:rsidRPr="00D447E0" w:rsidDel="00D447E0">
                <w:rPr>
                  <w:rFonts w:ascii="Arial" w:hAnsi="Arial" w:cs="Arial"/>
                  <w:bCs/>
                  <w:sz w:val="18"/>
                  <w:szCs w:val="18"/>
                  <w:rPrChange w:id="302" w:author="Muhammad Hamza" w:date="2021-06-02T14:11:00Z">
                    <w:rPr>
                      <w:rFonts w:ascii="Arial" w:hAnsi="Arial" w:cs="Arial"/>
                      <w:b/>
                      <w:bCs/>
                      <w:sz w:val="18"/>
                      <w:szCs w:val="18"/>
                    </w:rPr>
                  </w:rPrChange>
                </w:rPr>
                <w:delText xml:space="preserve">and </w:delText>
              </w:r>
              <w:r w:rsidRPr="00D447E0" w:rsidDel="00D447E0">
                <w:rPr>
                  <w:rFonts w:ascii="Arial" w:hAnsi="Arial" w:cs="Arial"/>
                  <w:bCs/>
                  <w:sz w:val="18"/>
                  <w:szCs w:val="18"/>
                  <w:rPrChange w:id="303" w:author="Muhammad Hamza" w:date="2021-06-02T14:11:00Z">
                    <w:rPr>
                      <w:rFonts w:ascii="Arial" w:hAnsi="Arial" w:cs="Arial"/>
                      <w:sz w:val="18"/>
                      <w:szCs w:val="18"/>
                    </w:rPr>
                  </w:rPrChange>
                </w:rPr>
                <w:delText xml:space="preserve">AE </w:delText>
              </w:r>
              <w:r w:rsidRPr="00D447E0" w:rsidDel="00D447E0">
                <w:rPr>
                  <w:rFonts w:ascii="Arial" w:hAnsi="Arial" w:cs="Arial"/>
                  <w:bCs/>
                  <w:sz w:val="18"/>
                  <w:szCs w:val="18"/>
                  <w:rPrChange w:id="304" w:author="Muhammad Hamza" w:date="2021-06-02T14:11:00Z">
                    <w:rPr>
                      <w:rFonts w:ascii="Arial" w:hAnsi="Arial" w:cs="Arial"/>
                      <w:b/>
                      <w:bCs/>
                      <w:sz w:val="18"/>
                      <w:szCs w:val="18"/>
                    </w:rPr>
                  </w:rPrChange>
                </w:rPr>
                <w:delText xml:space="preserve">having </w:delText>
              </w:r>
              <w:r w:rsidRPr="00D447E0" w:rsidDel="00D447E0">
                <w:rPr>
                  <w:rFonts w:ascii="Arial" w:hAnsi="Arial" w:cs="Arial"/>
                  <w:bCs/>
                  <w:sz w:val="18"/>
                  <w:szCs w:val="18"/>
                  <w:rPrChange w:id="305" w:author="Muhammad Hamza" w:date="2021-06-02T14:11:00Z">
                    <w:rPr>
                      <w:rFonts w:ascii="Arial" w:hAnsi="Arial" w:cs="Arial"/>
                      <w:sz w:val="18"/>
                      <w:szCs w:val="18"/>
                    </w:rPr>
                  </w:rPrChange>
                </w:rPr>
                <w:delText>subscribed to the &lt;softwareCampaign&gt; resource</w:delText>
              </w:r>
            </w:del>
          </w:p>
          <w:p w14:paraId="1B3942DF" w14:textId="071DB26B" w:rsidR="00A74730" w:rsidRPr="00D447E0" w:rsidDel="00D447E0" w:rsidRDefault="00A74730" w:rsidP="00A7473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306" w:author="Muhammad Hamza" w:date="2021-06-02T14:11:00Z"/>
                <w:rFonts w:ascii="Arial" w:hAnsi="Arial" w:cs="Arial"/>
                <w:bCs/>
                <w:sz w:val="18"/>
                <w:szCs w:val="18"/>
                <w:rPrChange w:id="307" w:author="Muhammad Hamza" w:date="2021-06-02T14:11:00Z">
                  <w:rPr>
                    <w:del w:id="308" w:author="Muhammad Hamza" w:date="2021-06-02T14:11:00Z"/>
                    <w:rFonts w:ascii="Arial" w:hAnsi="Arial" w:cs="Arial"/>
                    <w:sz w:val="18"/>
                    <w:szCs w:val="18"/>
                  </w:rPr>
                </w:rPrChange>
              </w:rPr>
            </w:pPr>
            <w:del w:id="309" w:author="Muhammad Hamza" w:date="2021-06-02T14:11:00Z">
              <w:r w:rsidRPr="00D447E0" w:rsidDel="00D447E0">
                <w:rPr>
                  <w:rFonts w:ascii="Arial" w:hAnsi="Arial" w:cs="Arial"/>
                  <w:bCs/>
                  <w:sz w:val="18"/>
                  <w:szCs w:val="18"/>
                  <w:rPrChange w:id="310" w:author="Muhammad Hamza" w:date="2021-06-02T14:11:00Z">
                    <w:rPr>
                      <w:rFonts w:ascii="Arial" w:hAnsi="Arial" w:cs="Arial"/>
                      <w:b/>
                      <w:bCs/>
                      <w:sz w:val="18"/>
                      <w:szCs w:val="18"/>
                    </w:rPr>
                  </w:rPrChange>
                </w:rPr>
                <w:delText xml:space="preserve">     and </w:delText>
              </w:r>
              <w:r w:rsidRPr="00D447E0" w:rsidDel="00D447E0">
                <w:rPr>
                  <w:rFonts w:ascii="Arial" w:hAnsi="Arial" w:cs="Arial"/>
                  <w:bCs/>
                  <w:sz w:val="18"/>
                  <w:szCs w:val="18"/>
                  <w:rPrChange w:id="311" w:author="Muhammad Hamza" w:date="2021-06-02T14:11:00Z">
                    <w:rPr>
                      <w:rFonts w:ascii="Arial" w:hAnsi="Arial" w:cs="Arial"/>
                      <w:sz w:val="18"/>
                      <w:szCs w:val="18"/>
                    </w:rPr>
                  </w:rPrChange>
                </w:rPr>
                <w:delText>the IUT</w:delText>
              </w:r>
              <w:r w:rsidRPr="00D447E0" w:rsidDel="00D447E0">
                <w:rPr>
                  <w:rFonts w:ascii="Arial" w:hAnsi="Arial" w:cs="Arial"/>
                  <w:bCs/>
                  <w:sz w:val="18"/>
                  <w:szCs w:val="18"/>
                  <w:rPrChange w:id="312" w:author="Muhammad Hamza" w:date="2021-06-02T14:11:00Z">
                    <w:rPr>
                      <w:rFonts w:ascii="Arial" w:hAnsi="Arial" w:cs="Arial"/>
                      <w:b/>
                      <w:bCs/>
                      <w:sz w:val="18"/>
                      <w:szCs w:val="18"/>
                    </w:rPr>
                  </w:rPrChange>
                </w:rPr>
                <w:delText xml:space="preserve"> having </w:delText>
              </w:r>
              <w:r w:rsidRPr="00D447E0" w:rsidDel="00D447E0">
                <w:rPr>
                  <w:rFonts w:ascii="Arial" w:hAnsi="Arial" w:cs="Arial"/>
                  <w:bCs/>
                  <w:sz w:val="18"/>
                  <w:szCs w:val="18"/>
                  <w:rPrChange w:id="313" w:author="Muhammad Hamza" w:date="2021-06-02T14:11:00Z">
                    <w:rPr>
                      <w:rFonts w:ascii="Arial" w:hAnsi="Arial" w:cs="Arial"/>
                      <w:sz w:val="18"/>
                      <w:szCs w:val="18"/>
                    </w:rPr>
                  </w:rPrChange>
                </w:rPr>
                <w:delText>performed</w:delText>
              </w:r>
              <w:r w:rsidRPr="00D447E0" w:rsidDel="00D447E0">
                <w:rPr>
                  <w:rFonts w:ascii="Arial" w:hAnsi="Arial" w:cs="Arial"/>
                  <w:bCs/>
                  <w:sz w:val="18"/>
                  <w:szCs w:val="18"/>
                  <w:rPrChange w:id="314" w:author="Muhammad Hamza" w:date="2021-06-02T14:11:00Z">
                    <w:rPr>
                      <w:rFonts w:ascii="Arial" w:hAnsi="Arial" w:cs="Arial"/>
                      <w:b/>
                      <w:bCs/>
                      <w:sz w:val="18"/>
                      <w:szCs w:val="18"/>
                    </w:rPr>
                  </w:rPrChange>
                </w:rPr>
                <w:delText xml:space="preserve"> </w:delText>
              </w:r>
              <w:r w:rsidRPr="00D447E0" w:rsidDel="00D447E0">
                <w:rPr>
                  <w:rFonts w:ascii="Arial" w:hAnsi="Arial" w:cs="Arial"/>
                  <w:bCs/>
                  <w:sz w:val="18"/>
                  <w:szCs w:val="18"/>
                  <w:rPrChange w:id="315" w:author="Muhammad Hamza" w:date="2021-06-02T14:11:00Z">
                    <w:rPr>
                      <w:rFonts w:ascii="Arial" w:hAnsi="Arial" w:cs="Arial"/>
                      <w:sz w:val="18"/>
                      <w:szCs w:val="18"/>
                    </w:rPr>
                  </w:rPrChange>
                </w:rPr>
                <w:delText>the creation of [software] specialization</w:delText>
              </w:r>
              <w:r w:rsidRPr="00D447E0" w:rsidDel="00D447E0">
                <w:rPr>
                  <w:rFonts w:ascii="Arial" w:hAnsi="Arial" w:cs="Arial"/>
                  <w:bCs/>
                  <w:sz w:val="18"/>
                  <w:szCs w:val="18"/>
                  <w:rPrChange w:id="316" w:author="Muhammad Hamza" w:date="2021-06-02T14:11:00Z">
                    <w:rPr>
                      <w:rFonts w:ascii="Arial" w:hAnsi="Arial" w:cs="Arial"/>
                      <w:b/>
                      <w:bCs/>
                      <w:sz w:val="18"/>
                      <w:szCs w:val="18"/>
                    </w:rPr>
                  </w:rPrChange>
                </w:rPr>
                <w:delText xml:space="preserve"> </w:delText>
              </w:r>
              <w:r w:rsidRPr="00D447E0" w:rsidDel="00D447E0">
                <w:rPr>
                  <w:rFonts w:ascii="Arial" w:hAnsi="Arial" w:cs="Arial"/>
                  <w:bCs/>
                  <w:sz w:val="18"/>
                  <w:szCs w:val="18"/>
                  <w:rPrChange w:id="317" w:author="Muhammad Hamza" w:date="2021-06-02T14:11:00Z">
                    <w:rPr>
                      <w:rFonts w:ascii="Arial" w:hAnsi="Arial" w:cs="Arial"/>
                      <w:sz w:val="18"/>
                      <w:szCs w:val="18"/>
                    </w:rPr>
                  </w:rPrChange>
                </w:rPr>
                <w:delText>at</w:delText>
              </w:r>
            </w:del>
          </w:p>
          <w:p w14:paraId="7EC71915" w14:textId="487F9394" w:rsidR="00A74730" w:rsidRPr="00D447E0" w:rsidDel="00D447E0" w:rsidRDefault="00A74730" w:rsidP="00A7473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318" w:author="Muhammad Hamza" w:date="2021-06-02T14:11:00Z"/>
                <w:rFonts w:ascii="Arial" w:eastAsia="Wingdings" w:hAnsi="Arial" w:cs="Arial"/>
                <w:bCs/>
                <w:sz w:val="18"/>
                <w:szCs w:val="18"/>
                <w:rPrChange w:id="319" w:author="Muhammad Hamza" w:date="2021-06-02T14:11:00Z">
                  <w:rPr>
                    <w:del w:id="320" w:author="Muhammad Hamza" w:date="2021-06-02T14:11:00Z"/>
                    <w:rFonts w:ascii="Arial" w:eastAsia="Wingdings" w:hAnsi="Arial" w:cs="Arial"/>
                    <w:sz w:val="18"/>
                    <w:szCs w:val="18"/>
                  </w:rPr>
                </w:rPrChange>
              </w:rPr>
            </w:pPr>
            <w:del w:id="321" w:author="Muhammad Hamza" w:date="2021-06-02T14:11:00Z">
              <w:r w:rsidRPr="00D447E0" w:rsidDel="00D447E0">
                <w:rPr>
                  <w:rFonts w:ascii="Arial" w:hAnsi="Arial" w:cs="Arial"/>
                  <w:bCs/>
                  <w:sz w:val="18"/>
                  <w:szCs w:val="18"/>
                  <w:rPrChange w:id="322" w:author="Muhammad Hamza" w:date="2021-06-02T14:11:00Z">
                    <w:rPr>
                      <w:rFonts w:ascii="Arial" w:hAnsi="Arial" w:cs="Arial"/>
                      <w:sz w:val="18"/>
                      <w:szCs w:val="18"/>
                    </w:rPr>
                  </w:rPrChange>
                </w:rPr>
                <w:delText xml:space="preserve">     </w:delText>
              </w:r>
              <w:r w:rsidR="00E42B76" w:rsidRPr="00D447E0" w:rsidDel="00D447E0">
                <w:rPr>
                  <w:rFonts w:ascii="Arial" w:hAnsi="Arial" w:cs="Arial"/>
                  <w:bCs/>
                  <w:sz w:val="18"/>
                  <w:szCs w:val="18"/>
                  <w:rPrChange w:id="323" w:author="Muhammad Hamza" w:date="2021-06-02T14:11:00Z">
                    <w:rPr>
                      <w:rFonts w:ascii="Arial" w:hAnsi="Arial" w:cs="Arial"/>
                      <w:sz w:val="18"/>
                      <w:szCs w:val="18"/>
                    </w:rPr>
                  </w:rPrChange>
                </w:rPr>
                <w:delText xml:space="preserve">       </w:delText>
              </w:r>
              <w:r w:rsidR="00B06A3E" w:rsidRPr="00D447E0" w:rsidDel="00D447E0">
                <w:rPr>
                  <w:rFonts w:ascii="Arial" w:eastAsia="Wingdings" w:hAnsi="Arial" w:cs="Arial"/>
                  <w:bCs/>
                  <w:sz w:val="18"/>
                  <w:szCs w:val="18"/>
                  <w:rPrChange w:id="324" w:author="Muhammad Hamza" w:date="2021-06-02T14:11:00Z">
                    <w:rPr>
                      <w:rFonts w:ascii="Arial" w:eastAsia="Wingdings" w:hAnsi="Arial" w:cs="Arial"/>
                      <w:sz w:val="18"/>
                      <w:szCs w:val="18"/>
                    </w:rPr>
                  </w:rPrChange>
                </w:rPr>
                <w:delText>REMOTE_CSE_ADDRESS_1 with the &lt;subscription&gt; child resource</w:delText>
              </w:r>
            </w:del>
          </w:p>
          <w:p w14:paraId="56051CDE" w14:textId="7CD82A0F" w:rsidR="00B06A3E" w:rsidRPr="00D447E0" w:rsidDel="00D447E0" w:rsidRDefault="00B06A3E" w:rsidP="00B06A3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325" w:author="Muhammad Hamza" w:date="2021-06-02T14:11:00Z"/>
                <w:rFonts w:ascii="Arial" w:hAnsi="Arial" w:cs="Arial"/>
                <w:bCs/>
                <w:sz w:val="18"/>
                <w:szCs w:val="18"/>
                <w:rPrChange w:id="326" w:author="Muhammad Hamza" w:date="2021-06-02T14:11:00Z">
                  <w:rPr>
                    <w:del w:id="327" w:author="Muhammad Hamza" w:date="2021-06-02T14:11:00Z"/>
                    <w:rFonts w:ascii="Arial" w:hAnsi="Arial" w:cs="Arial"/>
                    <w:sz w:val="18"/>
                    <w:szCs w:val="18"/>
                  </w:rPr>
                </w:rPrChange>
              </w:rPr>
            </w:pPr>
            <w:del w:id="328" w:author="Muhammad Hamza" w:date="2021-06-02T14:11:00Z">
              <w:r w:rsidRPr="00D447E0" w:rsidDel="00D447E0">
                <w:rPr>
                  <w:rFonts w:ascii="Arial" w:hAnsi="Arial" w:cs="Arial"/>
                  <w:bCs/>
                  <w:sz w:val="18"/>
                  <w:szCs w:val="18"/>
                  <w:rPrChange w:id="329" w:author="Muhammad Hamza" w:date="2021-06-02T14:11:00Z">
                    <w:rPr>
                      <w:rFonts w:ascii="Arial" w:hAnsi="Arial" w:cs="Arial"/>
                      <w:b/>
                      <w:bCs/>
                      <w:sz w:val="18"/>
                      <w:szCs w:val="18"/>
                    </w:rPr>
                  </w:rPrChange>
                </w:rPr>
                <w:delText xml:space="preserve">     and </w:delText>
              </w:r>
              <w:r w:rsidRPr="00D447E0" w:rsidDel="00D447E0">
                <w:rPr>
                  <w:rFonts w:ascii="Arial" w:hAnsi="Arial" w:cs="Arial"/>
                  <w:bCs/>
                  <w:sz w:val="18"/>
                  <w:szCs w:val="18"/>
                  <w:rPrChange w:id="330" w:author="Muhammad Hamza" w:date="2021-06-02T14:11:00Z">
                    <w:rPr>
                      <w:rFonts w:ascii="Arial" w:hAnsi="Arial" w:cs="Arial"/>
                      <w:sz w:val="18"/>
                      <w:szCs w:val="18"/>
                    </w:rPr>
                  </w:rPrChange>
                </w:rPr>
                <w:delText>the IUT</w:delText>
              </w:r>
              <w:r w:rsidRPr="00D447E0" w:rsidDel="00D447E0">
                <w:rPr>
                  <w:rFonts w:ascii="Arial" w:hAnsi="Arial" w:cs="Arial"/>
                  <w:bCs/>
                  <w:sz w:val="18"/>
                  <w:szCs w:val="18"/>
                  <w:rPrChange w:id="331" w:author="Muhammad Hamza" w:date="2021-06-02T14:11:00Z">
                    <w:rPr>
                      <w:rFonts w:ascii="Arial" w:hAnsi="Arial" w:cs="Arial"/>
                      <w:b/>
                      <w:bCs/>
                      <w:sz w:val="18"/>
                      <w:szCs w:val="18"/>
                    </w:rPr>
                  </w:rPrChange>
                </w:rPr>
                <w:delText xml:space="preserve"> having </w:delText>
              </w:r>
              <w:r w:rsidRPr="00D447E0" w:rsidDel="00D447E0">
                <w:rPr>
                  <w:rFonts w:ascii="Arial" w:hAnsi="Arial" w:cs="Arial"/>
                  <w:bCs/>
                  <w:sz w:val="18"/>
                  <w:szCs w:val="18"/>
                  <w:rPrChange w:id="332" w:author="Muhammad Hamza" w:date="2021-06-02T14:11:00Z">
                    <w:rPr>
                      <w:rFonts w:ascii="Arial" w:hAnsi="Arial" w:cs="Arial"/>
                      <w:sz w:val="18"/>
                      <w:szCs w:val="18"/>
                    </w:rPr>
                  </w:rPrChange>
                </w:rPr>
                <w:delText>performed</w:delText>
              </w:r>
              <w:r w:rsidRPr="00D447E0" w:rsidDel="00D447E0">
                <w:rPr>
                  <w:rFonts w:ascii="Arial" w:hAnsi="Arial" w:cs="Arial"/>
                  <w:bCs/>
                  <w:sz w:val="18"/>
                  <w:szCs w:val="18"/>
                  <w:rPrChange w:id="333" w:author="Muhammad Hamza" w:date="2021-06-02T14:11:00Z">
                    <w:rPr>
                      <w:rFonts w:ascii="Arial" w:hAnsi="Arial" w:cs="Arial"/>
                      <w:b/>
                      <w:bCs/>
                      <w:sz w:val="18"/>
                      <w:szCs w:val="18"/>
                    </w:rPr>
                  </w:rPrChange>
                </w:rPr>
                <w:delText xml:space="preserve"> </w:delText>
              </w:r>
              <w:r w:rsidRPr="00D447E0" w:rsidDel="00D447E0">
                <w:rPr>
                  <w:rFonts w:ascii="Arial" w:hAnsi="Arial" w:cs="Arial"/>
                  <w:bCs/>
                  <w:sz w:val="18"/>
                  <w:szCs w:val="18"/>
                  <w:rPrChange w:id="334" w:author="Muhammad Hamza" w:date="2021-06-02T14:11:00Z">
                    <w:rPr>
                      <w:rFonts w:ascii="Arial" w:hAnsi="Arial" w:cs="Arial"/>
                      <w:sz w:val="18"/>
                      <w:szCs w:val="18"/>
                    </w:rPr>
                  </w:rPrChange>
                </w:rPr>
                <w:delText>the creation of [software] specialization</w:delText>
              </w:r>
              <w:r w:rsidRPr="00D447E0" w:rsidDel="00D447E0">
                <w:rPr>
                  <w:rFonts w:ascii="Arial" w:hAnsi="Arial" w:cs="Arial"/>
                  <w:bCs/>
                  <w:sz w:val="18"/>
                  <w:szCs w:val="18"/>
                  <w:rPrChange w:id="335" w:author="Muhammad Hamza" w:date="2021-06-02T14:11:00Z">
                    <w:rPr>
                      <w:rFonts w:ascii="Arial" w:hAnsi="Arial" w:cs="Arial"/>
                      <w:b/>
                      <w:bCs/>
                      <w:sz w:val="18"/>
                      <w:szCs w:val="18"/>
                    </w:rPr>
                  </w:rPrChange>
                </w:rPr>
                <w:delText xml:space="preserve"> </w:delText>
              </w:r>
              <w:r w:rsidRPr="00D447E0" w:rsidDel="00D447E0">
                <w:rPr>
                  <w:rFonts w:ascii="Arial" w:hAnsi="Arial" w:cs="Arial"/>
                  <w:bCs/>
                  <w:sz w:val="18"/>
                  <w:szCs w:val="18"/>
                  <w:rPrChange w:id="336" w:author="Muhammad Hamza" w:date="2021-06-02T14:11:00Z">
                    <w:rPr>
                      <w:rFonts w:ascii="Arial" w:hAnsi="Arial" w:cs="Arial"/>
                      <w:sz w:val="18"/>
                      <w:szCs w:val="18"/>
                    </w:rPr>
                  </w:rPrChange>
                </w:rPr>
                <w:delText>at</w:delText>
              </w:r>
            </w:del>
          </w:p>
          <w:p w14:paraId="198F3F57" w14:textId="62BF1D6E" w:rsidR="00A74730" w:rsidRPr="00D447E0" w:rsidDel="00D447E0" w:rsidRDefault="00B06A3E" w:rsidP="00F70DA7">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337" w:author="Muhammad Hamza" w:date="2021-06-02T14:11:00Z"/>
                <w:rFonts w:ascii="Arial" w:hAnsi="Arial" w:cs="Arial"/>
                <w:bCs/>
                <w:sz w:val="18"/>
                <w:szCs w:val="18"/>
                <w:rPrChange w:id="338" w:author="Muhammad Hamza" w:date="2021-06-02T14:11:00Z">
                  <w:rPr>
                    <w:del w:id="339" w:author="Muhammad Hamza" w:date="2021-06-02T14:11:00Z"/>
                    <w:rFonts w:ascii="Arial" w:hAnsi="Arial" w:cs="Arial"/>
                    <w:b/>
                    <w:bCs/>
                    <w:sz w:val="18"/>
                    <w:szCs w:val="18"/>
                  </w:rPr>
                </w:rPrChange>
              </w:rPr>
            </w:pPr>
            <w:del w:id="340" w:author="Muhammad Hamza" w:date="2021-06-02T14:11:00Z">
              <w:r w:rsidRPr="00D447E0" w:rsidDel="00D447E0">
                <w:rPr>
                  <w:rFonts w:ascii="Arial" w:hAnsi="Arial" w:cs="Arial"/>
                  <w:bCs/>
                  <w:sz w:val="18"/>
                  <w:szCs w:val="18"/>
                  <w:rPrChange w:id="341" w:author="Muhammad Hamza" w:date="2021-06-02T14:11:00Z">
                    <w:rPr>
                      <w:rFonts w:ascii="Arial" w:hAnsi="Arial" w:cs="Arial"/>
                      <w:sz w:val="18"/>
                      <w:szCs w:val="18"/>
                    </w:rPr>
                  </w:rPrChange>
                </w:rPr>
                <w:delText xml:space="preserve">            </w:delText>
              </w:r>
              <w:r w:rsidRPr="00D447E0" w:rsidDel="00D447E0">
                <w:rPr>
                  <w:rFonts w:ascii="Arial" w:eastAsia="Wingdings" w:hAnsi="Arial" w:cs="Arial"/>
                  <w:bCs/>
                  <w:sz w:val="18"/>
                  <w:szCs w:val="18"/>
                  <w:rPrChange w:id="342" w:author="Muhammad Hamza" w:date="2021-06-02T14:11:00Z">
                    <w:rPr>
                      <w:rFonts w:ascii="Arial" w:eastAsia="Wingdings" w:hAnsi="Arial" w:cs="Arial"/>
                      <w:sz w:val="18"/>
                      <w:szCs w:val="18"/>
                    </w:rPr>
                  </w:rPrChange>
                </w:rPr>
                <w:delText>REMOTE_CSE_ADDRESS_2 with the &lt;subscription&gt; child resource</w:delText>
              </w:r>
            </w:del>
          </w:p>
          <w:p w14:paraId="044C6057" w14:textId="4B25B269" w:rsidR="00B06A3E" w:rsidRPr="00410DBF" w:rsidDel="00C241FE" w:rsidRDefault="00B06A3E" w:rsidP="00B06A3E">
            <w:pPr>
              <w:keepNext/>
              <w:keepLines/>
              <w:snapToGrid w:val="0"/>
              <w:spacing w:after="0"/>
              <w:rPr>
                <w:del w:id="343" w:author="Muhammad Hamza" w:date="2021-06-02T16:09:00Z"/>
                <w:rFonts w:ascii="Arial" w:hAnsi="Arial" w:cs="Arial"/>
                <w:sz w:val="18"/>
                <w:szCs w:val="18"/>
              </w:rPr>
            </w:pPr>
            <w:del w:id="344" w:author="Muhammad Hamza" w:date="2021-06-02T16:09:00Z">
              <w:r w:rsidRPr="004B60B9" w:rsidDel="00C241FE">
                <w:rPr>
                  <w:rFonts w:ascii="Arial" w:hAnsi="Arial" w:cs="Arial"/>
                  <w:bCs/>
                  <w:sz w:val="18"/>
                  <w:szCs w:val="18"/>
                </w:rPr>
                <w:delText xml:space="preserve">     </w:delText>
              </w:r>
              <w:r w:rsidRPr="00410DBF" w:rsidDel="00C241FE">
                <w:rPr>
                  <w:rFonts w:ascii="Arial" w:hAnsi="Arial" w:cs="Arial"/>
                  <w:b/>
                  <w:bCs/>
                  <w:sz w:val="18"/>
                  <w:szCs w:val="18"/>
                </w:rPr>
                <w:delText xml:space="preserve">and </w:delText>
              </w:r>
              <w:r w:rsidRPr="00410DBF" w:rsidDel="00C241FE">
                <w:rPr>
                  <w:rFonts w:ascii="Arial" w:eastAsia="Times New Roman" w:hAnsi="Arial" w:cs="Arial"/>
                  <w:sz w:val="18"/>
                  <w:szCs w:val="18"/>
                </w:rPr>
                <w:delText xml:space="preserve">the IUT </w:delText>
              </w:r>
              <w:r w:rsidRPr="00410DBF" w:rsidDel="00C241FE">
                <w:rPr>
                  <w:rFonts w:ascii="Arial" w:eastAsia="Times New Roman" w:hAnsi="Arial" w:cs="Arial"/>
                  <w:b/>
                  <w:bCs/>
                  <w:sz w:val="18"/>
                  <w:szCs w:val="18"/>
                </w:rPr>
                <w:delText>having received</w:delText>
              </w:r>
              <w:r w:rsidRPr="00410DBF" w:rsidDel="00C241FE">
                <w:rPr>
                  <w:rFonts w:ascii="Arial" w:eastAsia="Times New Roman" w:hAnsi="Arial" w:cs="Arial"/>
                  <w:sz w:val="18"/>
                  <w:szCs w:val="18"/>
                </w:rPr>
                <w:delText xml:space="preserve"> a valid NOTIFY Response </w:delText>
              </w:r>
              <w:r w:rsidRPr="00410DBF" w:rsidDel="00C241FE">
                <w:rPr>
                  <w:rFonts w:ascii="Arial" w:hAnsi="Arial" w:cs="Arial"/>
                  <w:b/>
                  <w:sz w:val="18"/>
                  <w:szCs w:val="18"/>
                </w:rPr>
                <w:delText>containing</w:delText>
              </w:r>
              <w:r w:rsidRPr="00410DBF" w:rsidDel="00C241FE">
                <w:rPr>
                  <w:rFonts w:ascii="Arial" w:hAnsi="Arial" w:cs="Arial"/>
                  <w:sz w:val="18"/>
                  <w:szCs w:val="18"/>
                </w:rPr>
                <w:br/>
                <w:delText xml:space="preserve">            </w:delText>
              </w:r>
              <w:r w:rsidRPr="00410DBF" w:rsidDel="00C241FE">
                <w:rPr>
                  <w:rFonts w:ascii="Arial" w:eastAsia="Wingdings" w:hAnsi="Arial" w:cs="Arial"/>
                  <w:sz w:val="18"/>
                  <w:szCs w:val="18"/>
                </w:rPr>
                <w:delText xml:space="preserve">To </w:delText>
              </w:r>
              <w:r w:rsidRPr="00410DBF" w:rsidDel="00C241FE">
                <w:rPr>
                  <w:rFonts w:ascii="Arial" w:eastAsia="Wingdings" w:hAnsi="Arial" w:cs="Arial"/>
                  <w:b/>
                  <w:sz w:val="18"/>
                  <w:szCs w:val="18"/>
                </w:rPr>
                <w:delText>set to</w:delText>
              </w:r>
              <w:r w:rsidRPr="00410DBF" w:rsidDel="00C241FE">
                <w:rPr>
                  <w:rFonts w:ascii="Arial" w:eastAsia="Wingdings" w:hAnsi="Arial" w:cs="Arial"/>
                  <w:sz w:val="18"/>
                  <w:szCs w:val="18"/>
                </w:rPr>
                <w:delText xml:space="preserve"> SOFTWARE_RESOURCE_ADDRESS </w:delText>
              </w:r>
              <w:r w:rsidRPr="00410DBF" w:rsidDel="00C241FE">
                <w:rPr>
                  <w:rFonts w:ascii="Arial" w:eastAsia="Wingdings" w:hAnsi="Arial" w:cs="Arial"/>
                  <w:b/>
                  <w:sz w:val="18"/>
                  <w:szCs w:val="18"/>
                </w:rPr>
                <w:delText>and</w:delText>
              </w:r>
            </w:del>
          </w:p>
          <w:p w14:paraId="0118918C" w14:textId="4D0788BB" w:rsidR="00B06A3E" w:rsidRPr="00410DBF" w:rsidDel="00C241FE" w:rsidRDefault="00B06A3E" w:rsidP="00B06A3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del w:id="345" w:author="Muhammad Hamza" w:date="2021-06-02T16:09:00Z"/>
                <w:rFonts w:ascii="Arial" w:eastAsia="Arial" w:hAnsi="Arial" w:cs="Arial"/>
                <w:color w:val="000000"/>
                <w:sz w:val="18"/>
                <w:szCs w:val="18"/>
                <w:lang w:eastAsia="en-GB"/>
              </w:rPr>
            </w:pPr>
            <w:del w:id="346" w:author="Muhammad Hamza" w:date="2021-06-02T16:09:00Z">
              <w:r w:rsidRPr="00410DBF" w:rsidDel="00C241FE">
                <w:rPr>
                  <w:rFonts w:ascii="Arial" w:eastAsia="Wingdings" w:hAnsi="Arial" w:cs="Arial"/>
                  <w:sz w:val="18"/>
                  <w:szCs w:val="18"/>
                </w:rPr>
                <w:delText xml:space="preserve">            From </w:delText>
              </w:r>
              <w:r w:rsidRPr="00410DBF" w:rsidDel="00C241FE">
                <w:rPr>
                  <w:rFonts w:ascii="Arial" w:eastAsia="Wingdings" w:hAnsi="Arial" w:cs="Arial"/>
                  <w:b/>
                  <w:sz w:val="18"/>
                  <w:szCs w:val="18"/>
                </w:rPr>
                <w:delText>set to</w:delText>
              </w:r>
              <w:r w:rsidRPr="00410DBF" w:rsidDel="00C241FE">
                <w:rPr>
                  <w:rFonts w:ascii="Arial" w:eastAsia="Wingdings" w:hAnsi="Arial" w:cs="Arial"/>
                  <w:sz w:val="18"/>
                  <w:szCs w:val="18"/>
                </w:rPr>
                <w:delText xml:space="preserve"> REMOTE_CSE_ADDRESS_1 </w:delText>
              </w:r>
              <w:r w:rsidRPr="00410DBF" w:rsidDel="00C241FE">
                <w:rPr>
                  <w:rFonts w:ascii="Arial" w:eastAsia="Arial" w:hAnsi="Arial" w:cs="Arial"/>
                  <w:b/>
                  <w:bCs/>
                  <w:color w:val="000000"/>
                  <w:sz w:val="18"/>
                  <w:szCs w:val="18"/>
                  <w:lang w:eastAsia="en-GB"/>
                </w:rPr>
                <w:delText>and</w:delText>
              </w:r>
              <w:r w:rsidRPr="00410DBF" w:rsidDel="00C241FE">
                <w:rPr>
                  <w:rFonts w:ascii="Arial" w:eastAsia="Arial" w:hAnsi="Arial" w:cs="Arial"/>
                  <w:color w:val="000000"/>
                  <w:sz w:val="18"/>
                  <w:szCs w:val="18"/>
                  <w:lang w:eastAsia="en-GB"/>
                </w:rPr>
                <w:delText xml:space="preserve"> </w:delText>
              </w:r>
            </w:del>
          </w:p>
          <w:p w14:paraId="26945438" w14:textId="436A0500" w:rsidR="00B06A3E" w:rsidRPr="00410DBF" w:rsidDel="00C241FE" w:rsidRDefault="00B06A3E" w:rsidP="00B06A3E">
            <w:pPr>
              <w:keepNext/>
              <w:keepLines/>
              <w:snapToGrid w:val="0"/>
              <w:spacing w:after="0"/>
              <w:rPr>
                <w:del w:id="347" w:author="Muhammad Hamza" w:date="2021-06-02T16:09:00Z"/>
                <w:rFonts w:ascii="Arial" w:hAnsi="Arial" w:cs="Arial"/>
                <w:b/>
                <w:bCs/>
                <w:sz w:val="18"/>
                <w:szCs w:val="18"/>
              </w:rPr>
            </w:pPr>
            <w:del w:id="348" w:author="Muhammad Hamza" w:date="2021-06-02T16:09:00Z">
              <w:r w:rsidRPr="00410DBF" w:rsidDel="00C241FE">
                <w:rPr>
                  <w:rFonts w:ascii="Arial" w:hAnsi="Arial" w:cs="Arial"/>
                  <w:sz w:val="18"/>
                  <w:szCs w:val="18"/>
                </w:rPr>
                <w:delText xml:space="preserve">            Content </w:delText>
              </w:r>
              <w:r w:rsidRPr="00410DBF" w:rsidDel="00C241FE">
                <w:rPr>
                  <w:rFonts w:ascii="Arial" w:hAnsi="Arial" w:cs="Arial"/>
                  <w:b/>
                  <w:bCs/>
                  <w:sz w:val="18"/>
                  <w:szCs w:val="18"/>
                </w:rPr>
                <w:delText xml:space="preserve">containing </w:delText>
              </w:r>
            </w:del>
          </w:p>
          <w:p w14:paraId="236FB034" w14:textId="6838CE58" w:rsidR="00B06A3E" w:rsidRPr="00410DBF" w:rsidDel="00C241FE" w:rsidRDefault="00B06A3E" w:rsidP="00B06A3E">
            <w:pPr>
              <w:keepNext/>
              <w:keepLines/>
              <w:snapToGrid w:val="0"/>
              <w:spacing w:after="0"/>
              <w:rPr>
                <w:del w:id="349" w:author="Muhammad Hamza" w:date="2021-06-02T16:09:00Z"/>
                <w:rFonts w:ascii="Arial" w:hAnsi="Arial" w:cs="Arial"/>
                <w:sz w:val="18"/>
                <w:szCs w:val="18"/>
              </w:rPr>
            </w:pPr>
            <w:del w:id="350" w:author="Muhammad Hamza" w:date="2021-06-02T16:09:00Z">
              <w:r w:rsidRPr="00410DBF" w:rsidDel="00C241FE">
                <w:rPr>
                  <w:rFonts w:ascii="Arial" w:hAnsi="Arial" w:cs="Arial"/>
                  <w:b/>
                  <w:bCs/>
                  <w:sz w:val="18"/>
                  <w:szCs w:val="18"/>
                </w:rPr>
                <w:delText xml:space="preserve">            </w:delText>
              </w:r>
              <w:r w:rsidR="00E42B76" w:rsidRPr="00410DBF" w:rsidDel="00C241FE">
                <w:rPr>
                  <w:rFonts w:ascii="Arial" w:hAnsi="Arial" w:cs="Arial"/>
                  <w:sz w:val="18"/>
                  <w:szCs w:val="18"/>
                </w:rPr>
                <w:delText xml:space="preserve">       </w:delText>
              </w:r>
              <w:r w:rsidRPr="00410DBF" w:rsidDel="00C241FE">
                <w:rPr>
                  <w:rFonts w:ascii="Arial" w:hAnsi="Arial" w:cs="Arial"/>
                  <w:sz w:val="18"/>
                  <w:szCs w:val="18"/>
                </w:rPr>
                <w:delText xml:space="preserve">notification message </w:delText>
              </w:r>
              <w:r w:rsidRPr="00410DBF" w:rsidDel="00C241FE">
                <w:rPr>
                  <w:rFonts w:ascii="Arial" w:hAnsi="Arial" w:cs="Arial"/>
                  <w:b/>
                  <w:bCs/>
                  <w:sz w:val="18"/>
                  <w:szCs w:val="18"/>
                </w:rPr>
                <w:delText xml:space="preserve">containing </w:delText>
              </w:r>
            </w:del>
          </w:p>
          <w:p w14:paraId="45270089" w14:textId="05CD9F3C" w:rsidR="00B06A3E" w:rsidRPr="00410DBF" w:rsidDel="00C241FE" w:rsidRDefault="00B06A3E" w:rsidP="00C3302F">
            <w:pPr>
              <w:keepNext/>
              <w:keepLines/>
              <w:snapToGrid w:val="0"/>
              <w:spacing w:after="0"/>
              <w:rPr>
                <w:del w:id="351" w:author="Muhammad Hamza" w:date="2021-06-02T16:09:00Z"/>
                <w:rFonts w:ascii="Arial" w:hAnsi="Arial" w:cs="Arial"/>
                <w:sz w:val="18"/>
                <w:szCs w:val="18"/>
              </w:rPr>
            </w:pPr>
            <w:del w:id="352" w:author="Muhammad Hamza" w:date="2021-06-02T16:09:00Z">
              <w:r w:rsidRPr="00410DBF" w:rsidDel="00C241FE">
                <w:rPr>
                  <w:rFonts w:ascii="Arial" w:hAnsi="Arial" w:cs="Arial"/>
                  <w:sz w:val="18"/>
                  <w:szCs w:val="18"/>
                </w:rPr>
                <w:delText xml:space="preserve">                   </w:delText>
              </w:r>
              <w:r w:rsidR="00E42B76" w:rsidRPr="00410DBF" w:rsidDel="00C241FE">
                <w:rPr>
                  <w:rFonts w:ascii="Arial" w:hAnsi="Arial" w:cs="Arial"/>
                  <w:sz w:val="18"/>
                  <w:szCs w:val="18"/>
                </w:rPr>
                <w:delText xml:space="preserve">       </w:delText>
              </w:r>
              <w:r w:rsidRPr="00410DBF" w:rsidDel="00C241FE">
                <w:rPr>
                  <w:rFonts w:ascii="Arial" w:hAnsi="Arial" w:cs="Arial"/>
                  <w:sz w:val="18"/>
                  <w:szCs w:val="18"/>
                </w:rPr>
                <w:delText xml:space="preserve">installStatus attribute </w:delText>
              </w:r>
              <w:r w:rsidRPr="00410DBF" w:rsidDel="00C241FE">
                <w:rPr>
                  <w:rFonts w:ascii="Arial" w:hAnsi="Arial" w:cs="Arial"/>
                  <w:b/>
                  <w:bCs/>
                  <w:sz w:val="18"/>
                  <w:szCs w:val="18"/>
                </w:rPr>
                <w:delText xml:space="preserve">set to </w:delText>
              </w:r>
              <w:r w:rsidRPr="00410DBF" w:rsidDel="00C241FE">
                <w:rPr>
                  <w:rFonts w:ascii="Arial" w:hAnsi="Arial" w:cs="Arial"/>
                  <w:sz w:val="18"/>
                  <w:szCs w:val="18"/>
                </w:rPr>
                <w:delText>INSTALLLED</w:delText>
              </w:r>
            </w:del>
          </w:p>
          <w:p w14:paraId="6C7E1B97" w14:textId="3C628536" w:rsidR="00343A48" w:rsidRPr="00410DBF" w:rsidRDefault="00F70DA7" w:rsidP="0024075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del w:id="353" w:author="Muhammad Hamza" w:date="2021-06-02T16:09:00Z">
              <w:r w:rsidRPr="00410DBF" w:rsidDel="00C241FE">
                <w:rPr>
                  <w:rFonts w:ascii="Arial" w:eastAsia="Arial" w:hAnsi="Arial" w:cs="Arial"/>
                  <w:b/>
                  <w:color w:val="000000"/>
                  <w:sz w:val="18"/>
                  <w:szCs w:val="18"/>
                  <w:lang w:eastAsia="en-GB"/>
                </w:rPr>
                <w:delText>}</w:delText>
              </w:r>
            </w:del>
          </w:p>
        </w:tc>
      </w:tr>
      <w:tr w:rsidR="00343A48" w:rsidRPr="00410DBF" w14:paraId="564D23A7" w14:textId="77777777" w:rsidTr="00F0718B">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D6E917E" w14:textId="77777777" w:rsidR="00343A48" w:rsidRPr="00410DBF" w:rsidRDefault="00343A48" w:rsidP="00F0718B">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5D05D4D" w14:textId="77777777" w:rsidR="00343A48" w:rsidRPr="00410DBF" w:rsidRDefault="00343A48" w:rsidP="00F0718B">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598143D" w14:textId="77777777" w:rsidR="00343A48" w:rsidRPr="00410DBF" w:rsidRDefault="00343A48" w:rsidP="00F0718B">
            <w:pPr>
              <w:pStyle w:val="TAL"/>
              <w:snapToGrid w:val="0"/>
              <w:jc w:val="center"/>
              <w:rPr>
                <w:rFonts w:cs="Arial"/>
                <w:b/>
                <w:szCs w:val="18"/>
              </w:rPr>
            </w:pPr>
            <w:r w:rsidRPr="00410DBF">
              <w:rPr>
                <w:rFonts w:cs="Arial"/>
                <w:b/>
                <w:szCs w:val="18"/>
              </w:rPr>
              <w:t>Direction</w:t>
            </w:r>
          </w:p>
        </w:tc>
      </w:tr>
      <w:tr w:rsidR="00343A48" w:rsidRPr="00410DBF" w14:paraId="5F70E5BB" w14:textId="77777777" w:rsidTr="00F0718B">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85DA00C" w14:textId="77777777" w:rsidR="00343A48" w:rsidRPr="00410DBF" w:rsidRDefault="00343A48" w:rsidP="00F0718B">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A622425" w14:textId="01DF6BB9" w:rsidR="000206AE" w:rsidRPr="00410DBF" w:rsidRDefault="00343A48" w:rsidP="000206AE">
            <w:pPr>
              <w:keepNext/>
              <w:keepLines/>
              <w:snapToGrid w:val="0"/>
              <w:spacing w:after="0"/>
              <w:rPr>
                <w:rFonts w:ascii="Arial" w:hAnsi="Arial" w:cs="Arial"/>
                <w:sz w:val="18"/>
                <w:szCs w:val="18"/>
              </w:rPr>
            </w:pPr>
            <w:r w:rsidRPr="00410DBF">
              <w:rPr>
                <w:rFonts w:ascii="Arial" w:hAnsi="Arial" w:cs="Arial"/>
                <w:b/>
                <w:sz w:val="18"/>
                <w:szCs w:val="18"/>
              </w:rPr>
              <w:t>when {</w:t>
            </w:r>
            <w:r w:rsidRPr="00410DBF">
              <w:rPr>
                <w:rFonts w:ascii="Arial" w:hAnsi="Arial" w:cs="Arial"/>
                <w:sz w:val="18"/>
                <w:szCs w:val="18"/>
              </w:rPr>
              <w:br/>
            </w:r>
            <w:r w:rsidR="00E42B76" w:rsidRPr="00410DBF">
              <w:rPr>
                <w:rFonts w:ascii="Arial" w:hAnsi="Arial" w:cs="Arial"/>
                <w:sz w:val="18"/>
                <w:szCs w:val="18"/>
              </w:rPr>
              <w:t xml:space="preserve">      </w:t>
            </w:r>
            <w:r w:rsidR="000963EA" w:rsidRPr="00410DBF">
              <w:rPr>
                <w:rFonts w:ascii="Arial" w:hAnsi="Arial" w:cs="Arial"/>
                <w:sz w:val="18"/>
                <w:szCs w:val="18"/>
              </w:rPr>
              <w:t>t</w:t>
            </w:r>
            <w:r w:rsidRPr="00410DBF">
              <w:rPr>
                <w:rFonts w:ascii="Arial" w:hAnsi="Arial" w:cs="Arial"/>
                <w:sz w:val="18"/>
                <w:szCs w:val="18"/>
              </w:rPr>
              <w:t>he</w:t>
            </w:r>
            <w:r w:rsidRPr="00410DBF">
              <w:rPr>
                <w:rFonts w:ascii="Arial" w:eastAsia="Times New Roman" w:hAnsi="Arial" w:cs="Arial"/>
                <w:sz w:val="18"/>
                <w:szCs w:val="18"/>
              </w:rPr>
              <w:t xml:space="preserve"> IUT </w:t>
            </w:r>
            <w:r w:rsidR="000206AE" w:rsidRPr="00410DBF">
              <w:rPr>
                <w:rFonts w:ascii="Arial" w:eastAsia="Times New Roman" w:hAnsi="Arial" w:cs="Arial"/>
                <w:b/>
                <w:bCs/>
                <w:sz w:val="18"/>
                <w:szCs w:val="18"/>
              </w:rPr>
              <w:t>receives</w:t>
            </w:r>
            <w:r w:rsidR="000206AE" w:rsidRPr="00410DBF">
              <w:rPr>
                <w:rFonts w:ascii="Arial" w:eastAsia="Times New Roman" w:hAnsi="Arial" w:cs="Arial"/>
                <w:sz w:val="18"/>
                <w:szCs w:val="18"/>
              </w:rPr>
              <w:t xml:space="preserve"> a valid </w:t>
            </w:r>
            <w:proofErr w:type="gramStart"/>
            <w:r w:rsidR="00EA2DC4" w:rsidRPr="00410DBF">
              <w:rPr>
                <w:rFonts w:ascii="Arial" w:eastAsia="Times New Roman" w:hAnsi="Arial" w:cs="Arial"/>
                <w:sz w:val="18"/>
                <w:szCs w:val="18"/>
              </w:rPr>
              <w:t>NOTIFY</w:t>
            </w:r>
            <w:proofErr w:type="gramEnd"/>
            <w:r w:rsidR="000206AE" w:rsidRPr="00410DBF">
              <w:rPr>
                <w:rFonts w:ascii="Arial" w:eastAsia="Times New Roman" w:hAnsi="Arial" w:cs="Arial"/>
                <w:sz w:val="18"/>
                <w:szCs w:val="18"/>
              </w:rPr>
              <w:t xml:space="preserve"> Response </w:t>
            </w:r>
            <w:r w:rsidR="000206AE" w:rsidRPr="00410DBF">
              <w:rPr>
                <w:rFonts w:ascii="Arial" w:hAnsi="Arial" w:cs="Arial"/>
                <w:b/>
                <w:sz w:val="18"/>
                <w:szCs w:val="18"/>
              </w:rPr>
              <w:t>containing</w:t>
            </w:r>
            <w:r w:rsidR="000206AE" w:rsidRPr="00410DBF">
              <w:rPr>
                <w:rFonts w:ascii="Arial" w:hAnsi="Arial" w:cs="Arial"/>
                <w:sz w:val="18"/>
                <w:szCs w:val="18"/>
              </w:rPr>
              <w:br/>
              <w:t xml:space="preserve">      </w:t>
            </w:r>
            <w:r w:rsidR="00E42B76" w:rsidRPr="00410DBF">
              <w:rPr>
                <w:rFonts w:ascii="Arial" w:hAnsi="Arial" w:cs="Arial"/>
                <w:sz w:val="18"/>
                <w:szCs w:val="18"/>
              </w:rPr>
              <w:t xml:space="preserve">       </w:t>
            </w:r>
            <w:r w:rsidR="000206AE" w:rsidRPr="00410DBF">
              <w:rPr>
                <w:rFonts w:ascii="Arial" w:eastAsia="Wingdings" w:hAnsi="Arial" w:cs="Arial"/>
                <w:sz w:val="18"/>
                <w:szCs w:val="18"/>
              </w:rPr>
              <w:t xml:space="preserve">To </w:t>
            </w:r>
            <w:r w:rsidR="000206AE" w:rsidRPr="00410DBF">
              <w:rPr>
                <w:rFonts w:ascii="Arial" w:eastAsia="Wingdings" w:hAnsi="Arial" w:cs="Arial"/>
                <w:b/>
                <w:sz w:val="18"/>
                <w:szCs w:val="18"/>
              </w:rPr>
              <w:t>set to</w:t>
            </w:r>
            <w:r w:rsidR="000206AE" w:rsidRPr="00410DBF">
              <w:rPr>
                <w:rFonts w:ascii="Arial" w:eastAsia="Wingdings" w:hAnsi="Arial" w:cs="Arial"/>
                <w:sz w:val="18"/>
                <w:szCs w:val="18"/>
              </w:rPr>
              <w:t xml:space="preserve"> </w:t>
            </w:r>
            <w:r w:rsidR="00B06A3E" w:rsidRPr="00410DBF">
              <w:rPr>
                <w:rFonts w:ascii="Arial" w:eastAsia="Wingdings" w:hAnsi="Arial" w:cs="Arial"/>
                <w:sz w:val="18"/>
                <w:szCs w:val="18"/>
              </w:rPr>
              <w:t>SOFTWARE</w:t>
            </w:r>
            <w:r w:rsidR="000206AE" w:rsidRPr="00410DBF">
              <w:rPr>
                <w:rFonts w:ascii="Arial" w:eastAsia="Wingdings" w:hAnsi="Arial" w:cs="Arial"/>
                <w:sz w:val="18"/>
                <w:szCs w:val="18"/>
              </w:rPr>
              <w:t xml:space="preserve">_RESOURCE_ADDRESS </w:t>
            </w:r>
            <w:r w:rsidR="000206AE" w:rsidRPr="00410DBF">
              <w:rPr>
                <w:rFonts w:ascii="Arial" w:eastAsia="Wingdings" w:hAnsi="Arial" w:cs="Arial"/>
                <w:b/>
                <w:sz w:val="18"/>
                <w:szCs w:val="18"/>
              </w:rPr>
              <w:t>and</w:t>
            </w:r>
          </w:p>
          <w:p w14:paraId="421160B5" w14:textId="3392727B" w:rsidR="000206AE" w:rsidRPr="00410DBF" w:rsidRDefault="000206AE" w:rsidP="000206A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Wingdings" w:hAnsi="Arial" w:cs="Arial"/>
                <w:sz w:val="18"/>
                <w:szCs w:val="18"/>
              </w:rPr>
              <w:t xml:space="preserve">           </w:t>
            </w:r>
            <w:r w:rsidR="00E42B76" w:rsidRPr="00410DBF">
              <w:rPr>
                <w:rFonts w:ascii="Arial" w:eastAsia="Wingdings" w:hAnsi="Arial" w:cs="Arial"/>
                <w:sz w:val="18"/>
                <w:szCs w:val="18"/>
              </w:rPr>
              <w:t xml:space="preserve"> </w:t>
            </w:r>
            <w:r w:rsidRPr="00410DBF">
              <w:rPr>
                <w:rFonts w:ascii="Arial" w:eastAsia="Wingdings" w:hAnsi="Arial" w:cs="Arial"/>
                <w:sz w:val="18"/>
                <w:szCs w:val="18"/>
              </w:rPr>
              <w:t xml:space="preserve"> From </w:t>
            </w:r>
            <w:r w:rsidRPr="00410DBF">
              <w:rPr>
                <w:rFonts w:ascii="Arial" w:eastAsia="Wingdings" w:hAnsi="Arial" w:cs="Arial"/>
                <w:b/>
                <w:sz w:val="18"/>
                <w:szCs w:val="18"/>
              </w:rPr>
              <w:t>set to</w:t>
            </w:r>
            <w:r w:rsidRPr="00410DBF">
              <w:rPr>
                <w:rFonts w:ascii="Arial" w:eastAsia="Wingdings" w:hAnsi="Arial" w:cs="Arial"/>
                <w:sz w:val="18"/>
                <w:szCs w:val="18"/>
              </w:rPr>
              <w:t xml:space="preserve"> REMOTE_CSE_ADDRESS_</w:t>
            </w:r>
            <w:r w:rsidR="00B06A3E" w:rsidRPr="00410DBF">
              <w:rPr>
                <w:rFonts w:ascii="Arial" w:eastAsia="Wingdings" w:hAnsi="Arial" w:cs="Arial"/>
                <w:sz w:val="18"/>
                <w:szCs w:val="18"/>
              </w:rPr>
              <w:t>2</w:t>
            </w:r>
            <w:r w:rsidRPr="00410DBF">
              <w:rPr>
                <w:rFonts w:ascii="Arial" w:eastAsia="Wingdings" w:hAnsi="Arial" w:cs="Arial"/>
                <w:sz w:val="18"/>
                <w:szCs w:val="18"/>
              </w:rPr>
              <w:t xml:space="preserve"> </w:t>
            </w:r>
            <w:r w:rsidRPr="00410DBF">
              <w:rPr>
                <w:rFonts w:ascii="Arial" w:eastAsia="Arial" w:hAnsi="Arial" w:cs="Arial"/>
                <w:b/>
                <w:bCs/>
                <w:color w:val="000000"/>
                <w:sz w:val="18"/>
                <w:szCs w:val="18"/>
                <w:lang w:eastAsia="en-GB"/>
              </w:rPr>
              <w:t>and</w:t>
            </w:r>
            <w:r w:rsidRPr="00410DBF">
              <w:rPr>
                <w:rFonts w:ascii="Arial" w:eastAsia="Arial" w:hAnsi="Arial" w:cs="Arial"/>
                <w:color w:val="000000"/>
                <w:sz w:val="18"/>
                <w:szCs w:val="18"/>
                <w:lang w:eastAsia="en-GB"/>
              </w:rPr>
              <w:t xml:space="preserve"> </w:t>
            </w:r>
          </w:p>
          <w:p w14:paraId="2FB7C6C0" w14:textId="143EB6DF" w:rsidR="000206AE" w:rsidRPr="00410DBF" w:rsidRDefault="000206AE" w:rsidP="000206AE">
            <w:pPr>
              <w:keepNext/>
              <w:keepLines/>
              <w:snapToGrid w:val="0"/>
              <w:spacing w:after="0"/>
              <w:rPr>
                <w:rFonts w:ascii="Arial" w:hAnsi="Arial" w:cs="Arial"/>
                <w:b/>
                <w:bCs/>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r w:rsidRPr="00410DBF">
              <w:rPr>
                <w:rFonts w:ascii="Arial" w:hAnsi="Arial" w:cs="Arial"/>
                <w:sz w:val="18"/>
                <w:szCs w:val="18"/>
              </w:rPr>
              <w:t xml:space="preserve"> </w:t>
            </w:r>
            <w:r w:rsidR="00EA2DC4" w:rsidRPr="00410DBF">
              <w:rPr>
                <w:rFonts w:ascii="Arial" w:hAnsi="Arial" w:cs="Arial"/>
                <w:sz w:val="18"/>
                <w:szCs w:val="18"/>
              </w:rPr>
              <w:t xml:space="preserve">Content </w:t>
            </w:r>
            <w:r w:rsidR="00EA2DC4" w:rsidRPr="00410DBF">
              <w:rPr>
                <w:rFonts w:ascii="Arial" w:hAnsi="Arial" w:cs="Arial"/>
                <w:b/>
                <w:bCs/>
                <w:sz w:val="18"/>
                <w:szCs w:val="18"/>
              </w:rPr>
              <w:t xml:space="preserve">containing </w:t>
            </w:r>
          </w:p>
          <w:p w14:paraId="780E7D7A" w14:textId="50C96F2E" w:rsidR="00EA2DC4" w:rsidRPr="00410DBF" w:rsidRDefault="00EA2DC4" w:rsidP="000206AE">
            <w:pPr>
              <w:keepNext/>
              <w:keepLines/>
              <w:snapToGrid w:val="0"/>
              <w:spacing w:after="0"/>
              <w:rPr>
                <w:rFonts w:ascii="Arial" w:hAnsi="Arial" w:cs="Arial"/>
                <w:sz w:val="18"/>
                <w:szCs w:val="18"/>
              </w:rPr>
            </w:pPr>
            <w:r w:rsidRPr="00410DBF">
              <w:rPr>
                <w:rFonts w:ascii="Arial" w:hAnsi="Arial" w:cs="Arial"/>
                <w:b/>
                <w:bCs/>
                <w:sz w:val="18"/>
                <w:szCs w:val="18"/>
              </w:rPr>
              <w:t xml:space="preserve">             </w:t>
            </w:r>
            <w:r w:rsidR="00E42B76" w:rsidRPr="00410DBF">
              <w:rPr>
                <w:rFonts w:ascii="Arial" w:hAnsi="Arial" w:cs="Arial"/>
                <w:sz w:val="18"/>
                <w:szCs w:val="18"/>
              </w:rPr>
              <w:t xml:space="preserve">       </w:t>
            </w:r>
            <w:r w:rsidRPr="00410DBF">
              <w:rPr>
                <w:rFonts w:ascii="Arial" w:hAnsi="Arial" w:cs="Arial"/>
                <w:sz w:val="18"/>
                <w:szCs w:val="18"/>
              </w:rPr>
              <w:t xml:space="preserve">notification message </w:t>
            </w:r>
            <w:r w:rsidRPr="00410DBF">
              <w:rPr>
                <w:rFonts w:ascii="Arial" w:hAnsi="Arial" w:cs="Arial"/>
                <w:b/>
                <w:bCs/>
                <w:sz w:val="18"/>
                <w:szCs w:val="18"/>
              </w:rPr>
              <w:t xml:space="preserve">containing </w:t>
            </w:r>
          </w:p>
          <w:p w14:paraId="4A555AE5" w14:textId="7B2F087A" w:rsidR="00B06A3E" w:rsidRPr="00410DBF" w:rsidRDefault="00EA2DC4">
            <w:pPr>
              <w:keepNext/>
              <w:keepLines/>
              <w:snapToGrid w:val="0"/>
              <w:spacing w:after="0"/>
              <w:rPr>
                <w:rFonts w:ascii="Arial" w:hAnsi="Arial" w:cs="Arial"/>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proofErr w:type="spellStart"/>
            <w:r w:rsidRPr="00410DBF">
              <w:rPr>
                <w:rFonts w:ascii="Arial" w:hAnsi="Arial" w:cs="Arial"/>
                <w:sz w:val="18"/>
                <w:szCs w:val="18"/>
              </w:rPr>
              <w:t>installStatus</w:t>
            </w:r>
            <w:proofErr w:type="spellEnd"/>
            <w:r w:rsidRPr="00410DBF">
              <w:rPr>
                <w:rFonts w:ascii="Arial" w:hAnsi="Arial" w:cs="Arial"/>
                <w:sz w:val="18"/>
                <w:szCs w:val="18"/>
              </w:rPr>
              <w:t xml:space="preserve"> attribute </w:t>
            </w:r>
            <w:r w:rsidRPr="00410DBF">
              <w:rPr>
                <w:rFonts w:ascii="Arial" w:hAnsi="Arial" w:cs="Arial"/>
                <w:b/>
                <w:bCs/>
                <w:sz w:val="18"/>
                <w:szCs w:val="18"/>
              </w:rPr>
              <w:t xml:space="preserve">set to </w:t>
            </w:r>
            <w:r w:rsidR="00B06A3E" w:rsidRPr="00410DBF">
              <w:rPr>
                <w:rFonts w:ascii="Arial" w:hAnsi="Arial" w:cs="Arial"/>
                <w:sz w:val="18"/>
                <w:szCs w:val="18"/>
              </w:rPr>
              <w:t>ERROR</w:t>
            </w:r>
          </w:p>
          <w:p w14:paraId="6E807854" w14:textId="0E9A43CB" w:rsidR="00343A48" w:rsidRPr="00410DBF" w:rsidRDefault="000206AE" w:rsidP="00F0718B">
            <w:pPr>
              <w:keepNext/>
              <w:keepLines/>
              <w:snapToGrid w:val="0"/>
              <w:spacing w:after="0"/>
              <w:rPr>
                <w:rFonts w:ascii="Arial" w:eastAsia="Arial" w:hAnsi="Arial" w:cs="Arial"/>
                <w:b/>
                <w:color w:val="000000"/>
                <w:sz w:val="18"/>
                <w:szCs w:val="18"/>
                <w:lang w:eastAsia="en-GB"/>
              </w:rPr>
            </w:pPr>
            <w:r w:rsidRPr="00410DBF">
              <w:rPr>
                <w:rFonts w:ascii="Arial" w:hAnsi="Arial" w:cs="Arial"/>
                <w:b/>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19515C4" w14:textId="5389E12A" w:rsidR="00343A48" w:rsidRPr="00410DBF" w:rsidRDefault="00B06A3E" w:rsidP="00F0718B">
            <w:pPr>
              <w:pStyle w:val="TAL"/>
              <w:snapToGrid w:val="0"/>
              <w:jc w:val="center"/>
              <w:rPr>
                <w:rFonts w:cs="Arial"/>
                <w:b/>
                <w:kern w:val="2"/>
                <w:szCs w:val="18"/>
              </w:rPr>
            </w:pPr>
            <w:r w:rsidRPr="00410DBF">
              <w:rPr>
                <w:rFonts w:eastAsia="Arial" w:cs="Arial"/>
                <w:color w:val="000000"/>
                <w:szCs w:val="18"/>
                <w:lang w:eastAsia="en-GB"/>
              </w:rPr>
              <w:t>R-</w:t>
            </w:r>
            <w:r w:rsidR="00782439" w:rsidRPr="00410DBF">
              <w:rPr>
                <w:rFonts w:eastAsia="Arial" w:cs="Arial"/>
                <w:color w:val="000000"/>
                <w:szCs w:val="18"/>
                <w:lang w:eastAsia="en-GB"/>
              </w:rPr>
              <w:t>CSE</w:t>
            </w:r>
            <w:r w:rsidRPr="00410DBF">
              <w:rPr>
                <w:rFonts w:eastAsia="Arial" w:cs="Arial"/>
                <w:color w:val="000000"/>
                <w:szCs w:val="18"/>
                <w:lang w:eastAsia="en-GB"/>
              </w:rPr>
              <w:t>-2</w:t>
            </w:r>
            <w:r w:rsidR="00343A48" w:rsidRPr="00410DBF">
              <w:rPr>
                <w:rFonts w:eastAsia="Arial" w:cs="Arial"/>
                <w:color w:val="000000"/>
                <w:szCs w:val="18"/>
                <w:lang w:eastAsia="en-GB"/>
              </w:rPr>
              <w:t xml:space="preserve"> </w:t>
            </w:r>
            <w:ins w:id="354" w:author="Muhammad Hamza" w:date="2021-06-02T16:39:00Z">
              <w:r w:rsidR="002957A2" w:rsidRPr="00410DBF">
                <w:rPr>
                  <w:rFonts w:cs="Arial"/>
                  <w:szCs w:val="18"/>
                  <w:lang w:val="en-US" w:eastAsia="ko-KR"/>
                </w:rPr>
                <w:sym w:font="Wingdings" w:char="F0E0"/>
              </w:r>
            </w:ins>
            <w:del w:id="355" w:author="Muhammad Hamza" w:date="2021-06-02T16:39:00Z">
              <w:r w:rsidR="000963EA" w:rsidRPr="00410DBF" w:rsidDel="002957A2">
                <w:rPr>
                  <w:rFonts w:cs="Arial"/>
                  <w:szCs w:val="18"/>
                  <w:lang w:eastAsia="ko-KR"/>
                </w:rPr>
                <w:sym w:font="Wingdings" w:char="F0DF"/>
              </w:r>
              <w:r w:rsidR="000963EA" w:rsidRPr="00410DBF" w:rsidDel="002957A2">
                <w:rPr>
                  <w:rFonts w:cs="Arial"/>
                  <w:szCs w:val="18"/>
                  <w:lang w:eastAsia="ko-KR"/>
                </w:rPr>
                <w:delText xml:space="preserve"> </w:delText>
              </w:r>
            </w:del>
            <w:r w:rsidR="00343A48" w:rsidRPr="00410DBF">
              <w:rPr>
                <w:rFonts w:eastAsia="Times New Roman" w:cs="Arial"/>
                <w:szCs w:val="18"/>
                <w:lang w:eastAsia="ko-KR"/>
              </w:rPr>
              <w:t xml:space="preserve"> </w:t>
            </w:r>
            <w:r w:rsidR="00782439" w:rsidRPr="00410DBF">
              <w:rPr>
                <w:rFonts w:eastAsia="Times New Roman" w:cs="Arial"/>
                <w:szCs w:val="18"/>
                <w:lang w:eastAsia="ko-KR"/>
              </w:rPr>
              <w:t>IUT</w:t>
            </w:r>
          </w:p>
        </w:tc>
      </w:tr>
      <w:tr w:rsidR="00343A48" w:rsidRPr="00410DBF" w14:paraId="276C35CE" w14:textId="77777777" w:rsidTr="00F0718B">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92A157F" w14:textId="77777777" w:rsidR="00343A48" w:rsidRPr="00410DBF" w:rsidRDefault="00343A48" w:rsidP="00F0718B">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A66DC0A" w14:textId="77777777" w:rsidR="000206AE" w:rsidRPr="00410DBF" w:rsidRDefault="000206AE" w:rsidP="000206AE">
            <w:pPr>
              <w:pStyle w:val="TAL"/>
              <w:snapToGrid w:val="0"/>
              <w:rPr>
                <w:rFonts w:eastAsia="Arial" w:cs="Arial"/>
                <w:color w:val="000000"/>
                <w:szCs w:val="18"/>
                <w:lang w:eastAsia="en-GB"/>
              </w:rPr>
            </w:pPr>
            <w:r w:rsidRPr="00410DBF">
              <w:rPr>
                <w:rFonts w:eastAsia="Arial" w:cs="Arial"/>
                <w:b/>
                <w:color w:val="000000"/>
                <w:szCs w:val="18"/>
                <w:lang w:eastAsia="en-GB"/>
              </w:rPr>
              <w:t>then {</w:t>
            </w:r>
          </w:p>
          <w:p w14:paraId="451806E3" w14:textId="60A42616" w:rsidR="000206AE" w:rsidRPr="00410DBF" w:rsidRDefault="000206AE" w:rsidP="000206AE">
            <w:pPr>
              <w:pStyle w:val="TAL"/>
              <w:snapToGrid w:val="0"/>
              <w:rPr>
                <w:rFonts w:eastAsia="Arial" w:cs="Arial"/>
                <w:color w:val="000000"/>
                <w:szCs w:val="18"/>
                <w:lang w:eastAsia="en-GB"/>
              </w:rPr>
            </w:pPr>
            <w:r w:rsidRPr="00410DBF">
              <w:rPr>
                <w:rFonts w:eastAsia="Arial" w:cs="Arial"/>
                <w:color w:val="000000"/>
                <w:szCs w:val="18"/>
                <w:lang w:eastAsia="en-GB"/>
              </w:rPr>
              <w:t xml:space="preserve">       </w:t>
            </w:r>
            <w:r w:rsidR="00B06A3E" w:rsidRPr="00410DBF">
              <w:rPr>
                <w:rFonts w:eastAsia="Arial" w:cs="Arial"/>
                <w:color w:val="000000"/>
                <w:szCs w:val="18"/>
                <w:lang w:eastAsia="en-GB"/>
              </w:rPr>
              <w:t>t</w:t>
            </w:r>
            <w:r w:rsidRPr="00410DBF">
              <w:rPr>
                <w:rFonts w:eastAsia="Arial" w:cs="Arial"/>
                <w:color w:val="000000"/>
                <w:szCs w:val="18"/>
                <w:lang w:eastAsia="en-GB"/>
              </w:rPr>
              <w:t xml:space="preserve">he IUT </w:t>
            </w:r>
            <w:r w:rsidRPr="00410DBF">
              <w:rPr>
                <w:rFonts w:eastAsia="Arial" w:cs="Arial"/>
                <w:b/>
                <w:bCs/>
                <w:color w:val="000000"/>
                <w:szCs w:val="18"/>
                <w:lang w:eastAsia="en-GB"/>
              </w:rPr>
              <w:t>updates</w:t>
            </w:r>
            <w:r w:rsidRPr="00410DBF">
              <w:rPr>
                <w:rFonts w:eastAsia="Arial" w:cs="Arial"/>
                <w:color w:val="000000"/>
                <w:szCs w:val="18"/>
                <w:lang w:eastAsia="en-GB"/>
              </w:rPr>
              <w:t xml:space="preserve"> &lt;</w:t>
            </w:r>
            <w:proofErr w:type="spellStart"/>
            <w:r w:rsidRPr="00410DBF">
              <w:rPr>
                <w:rFonts w:eastAsia="Arial" w:cs="Arial"/>
                <w:color w:val="000000"/>
                <w:szCs w:val="18"/>
                <w:lang w:eastAsia="en-GB"/>
              </w:rPr>
              <w:t>softwareCampaign</w:t>
            </w:r>
            <w:proofErr w:type="spellEnd"/>
            <w:r w:rsidRPr="00410DBF">
              <w:rPr>
                <w:rFonts w:eastAsia="Arial" w:cs="Arial"/>
                <w:color w:val="000000"/>
                <w:szCs w:val="18"/>
                <w:lang w:eastAsia="en-GB"/>
              </w:rPr>
              <w:t xml:space="preserve">&gt; resource </w:t>
            </w:r>
          </w:p>
          <w:p w14:paraId="6A0A63E2" w14:textId="5D487D49" w:rsidR="00B06A3E" w:rsidRPr="00410DBF" w:rsidRDefault="00B06A3E" w:rsidP="00C3302F">
            <w:pPr>
              <w:keepNext/>
              <w:keepLines/>
              <w:snapToGrid w:val="0"/>
              <w:spacing w:after="0"/>
              <w:rPr>
                <w:rFonts w:ascii="Arial" w:eastAsia="Arial" w:hAnsi="Arial" w:cs="Arial"/>
                <w:color w:val="000000"/>
                <w:sz w:val="18"/>
                <w:szCs w:val="18"/>
                <w:lang w:eastAsia="en-GB"/>
              </w:rPr>
            </w:pPr>
            <w:r w:rsidRPr="00410DBF">
              <w:rPr>
                <w:rFonts w:ascii="Arial" w:eastAsia="Arial" w:hAnsi="Arial" w:cs="Arial"/>
                <w:b/>
                <w:bCs/>
                <w:color w:val="000000"/>
                <w:sz w:val="18"/>
                <w:szCs w:val="18"/>
                <w:lang w:eastAsia="en-GB"/>
              </w:rPr>
              <w:t xml:space="preserve">       and </w:t>
            </w:r>
            <w:r w:rsidRPr="00410DBF">
              <w:rPr>
                <w:rFonts w:ascii="Arial" w:eastAsia="Arial" w:hAnsi="Arial" w:cs="Arial"/>
                <w:color w:val="000000"/>
                <w:sz w:val="18"/>
                <w:szCs w:val="18"/>
                <w:lang w:eastAsia="en-GB"/>
              </w:rPr>
              <w:t xml:space="preserve">the IUT </w:t>
            </w:r>
            <w:r w:rsidRPr="00410DBF">
              <w:rPr>
                <w:rFonts w:ascii="Arial" w:hAnsi="Arial" w:cs="Arial"/>
                <w:b/>
                <w:color w:val="000000"/>
                <w:sz w:val="18"/>
                <w:szCs w:val="18"/>
              </w:rPr>
              <w:t>sends</w:t>
            </w:r>
            <w:r w:rsidRPr="00410DBF">
              <w:rPr>
                <w:rFonts w:ascii="Arial" w:hAnsi="Arial" w:cs="Arial"/>
                <w:color w:val="000000"/>
                <w:sz w:val="18"/>
                <w:szCs w:val="18"/>
              </w:rPr>
              <w:t xml:space="preserve"> a valid NOTIFY Response </w:t>
            </w:r>
            <w:r w:rsidRPr="00410DBF">
              <w:rPr>
                <w:rFonts w:ascii="Arial" w:hAnsi="Arial" w:cs="Arial"/>
                <w:b/>
                <w:sz w:val="18"/>
                <w:szCs w:val="18"/>
              </w:rPr>
              <w:t>containing</w:t>
            </w:r>
          </w:p>
          <w:p w14:paraId="2BA6C845" w14:textId="7C2BFD3E" w:rsidR="00B06A3E" w:rsidRPr="00410DBF" w:rsidRDefault="00B06A3E" w:rsidP="00B06A3E">
            <w:pPr>
              <w:keepNext/>
              <w:keepLines/>
              <w:snapToGrid w:val="0"/>
              <w:spacing w:after="0"/>
              <w:rPr>
                <w:rFonts w:ascii="Arial" w:hAnsi="Arial" w:cs="Arial"/>
                <w:b/>
                <w:bCs/>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r w:rsidRPr="00410DBF">
              <w:rPr>
                <w:rFonts w:ascii="Arial" w:hAnsi="Arial" w:cs="Arial"/>
                <w:sz w:val="18"/>
                <w:szCs w:val="18"/>
              </w:rPr>
              <w:t xml:space="preserve">Content </w:t>
            </w:r>
            <w:r w:rsidRPr="00410DBF">
              <w:rPr>
                <w:rFonts w:ascii="Arial" w:hAnsi="Arial" w:cs="Arial"/>
                <w:b/>
                <w:bCs/>
                <w:sz w:val="18"/>
                <w:szCs w:val="18"/>
              </w:rPr>
              <w:t xml:space="preserve">containing </w:t>
            </w:r>
          </w:p>
          <w:p w14:paraId="385DB983" w14:textId="0C31CFDA" w:rsidR="00B06A3E" w:rsidRPr="00410DBF" w:rsidRDefault="00B06A3E" w:rsidP="00B06A3E">
            <w:pPr>
              <w:keepNext/>
              <w:keepLines/>
              <w:snapToGrid w:val="0"/>
              <w:spacing w:after="0"/>
              <w:rPr>
                <w:rFonts w:ascii="Arial" w:hAnsi="Arial" w:cs="Arial"/>
                <w:sz w:val="18"/>
                <w:szCs w:val="18"/>
              </w:rPr>
            </w:pPr>
            <w:r w:rsidRPr="00410DBF">
              <w:rPr>
                <w:rFonts w:ascii="Arial" w:hAnsi="Arial" w:cs="Arial"/>
                <w:b/>
                <w:bCs/>
                <w:sz w:val="18"/>
                <w:szCs w:val="18"/>
              </w:rPr>
              <w:t xml:space="preserve">               </w:t>
            </w:r>
            <w:r w:rsidR="00E42B76" w:rsidRPr="00410DBF">
              <w:rPr>
                <w:rFonts w:ascii="Arial" w:hAnsi="Arial" w:cs="Arial"/>
                <w:sz w:val="18"/>
                <w:szCs w:val="18"/>
              </w:rPr>
              <w:t xml:space="preserve">       </w:t>
            </w:r>
            <w:r w:rsidRPr="00410DBF">
              <w:rPr>
                <w:rFonts w:ascii="Arial" w:hAnsi="Arial" w:cs="Arial"/>
                <w:sz w:val="18"/>
                <w:szCs w:val="18"/>
              </w:rPr>
              <w:t xml:space="preserve">notification message </w:t>
            </w:r>
            <w:r w:rsidRPr="00410DBF">
              <w:rPr>
                <w:rFonts w:ascii="Arial" w:hAnsi="Arial" w:cs="Arial"/>
                <w:b/>
                <w:bCs/>
                <w:sz w:val="18"/>
                <w:szCs w:val="18"/>
              </w:rPr>
              <w:t xml:space="preserve">containing </w:t>
            </w:r>
          </w:p>
          <w:p w14:paraId="0B590B6F" w14:textId="4331C3F0" w:rsidR="00B06A3E" w:rsidRPr="00410DBF" w:rsidRDefault="00B06A3E" w:rsidP="00B06A3E">
            <w:pPr>
              <w:pStyle w:val="TAL"/>
              <w:snapToGrid w:val="0"/>
              <w:rPr>
                <w:rFonts w:eastAsia="Arial" w:cs="Arial"/>
                <w:color w:val="000000"/>
                <w:szCs w:val="18"/>
                <w:lang w:eastAsia="en-GB"/>
              </w:rPr>
            </w:pPr>
            <w:r w:rsidRPr="00410DBF">
              <w:rPr>
                <w:rFonts w:cs="Arial"/>
                <w:szCs w:val="18"/>
              </w:rPr>
              <w:t xml:space="preserve">                      </w:t>
            </w:r>
            <w:r w:rsidR="00E42B76" w:rsidRPr="00410DBF">
              <w:rPr>
                <w:rFonts w:cs="Arial"/>
                <w:szCs w:val="18"/>
              </w:rPr>
              <w:t xml:space="preserve">       </w:t>
            </w:r>
            <w:proofErr w:type="spellStart"/>
            <w:r w:rsidRPr="00410DBF">
              <w:rPr>
                <w:rFonts w:cs="Arial"/>
                <w:szCs w:val="18"/>
                <w:lang w:val="en-US" w:eastAsia="zh-CN"/>
              </w:rPr>
              <w:t>aggregatedSoftwareStatus</w:t>
            </w:r>
            <w:proofErr w:type="spellEnd"/>
            <w:r w:rsidRPr="00410DBF">
              <w:rPr>
                <w:rFonts w:cs="Arial"/>
                <w:i/>
                <w:szCs w:val="18"/>
              </w:rPr>
              <w:t xml:space="preserve"> </w:t>
            </w:r>
            <w:r w:rsidRPr="00410DBF">
              <w:rPr>
                <w:rFonts w:eastAsia="Arial" w:cs="Arial"/>
                <w:color w:val="000000"/>
                <w:szCs w:val="18"/>
                <w:lang w:eastAsia="en-GB"/>
              </w:rPr>
              <w:t xml:space="preserve">attribute </w:t>
            </w:r>
            <w:r w:rsidRPr="00410DBF">
              <w:rPr>
                <w:rFonts w:eastAsia="Arial" w:cs="Arial"/>
                <w:b/>
                <w:bCs/>
                <w:color w:val="000000"/>
                <w:szCs w:val="18"/>
                <w:lang w:eastAsia="en-GB"/>
              </w:rPr>
              <w:t xml:space="preserve">set to </w:t>
            </w:r>
            <w:r w:rsidRPr="00410DBF">
              <w:rPr>
                <w:rFonts w:eastAsia="Arial" w:cs="Arial"/>
                <w:color w:val="000000"/>
                <w:szCs w:val="18"/>
                <w:lang w:eastAsia="en-GB"/>
              </w:rPr>
              <w:t>ERROR</w:t>
            </w:r>
          </w:p>
          <w:p w14:paraId="64895F5A" w14:textId="72184C41" w:rsidR="00B06A3E" w:rsidRPr="00410DBF" w:rsidRDefault="00B06A3E" w:rsidP="00C3302F">
            <w:pPr>
              <w:keepNext/>
              <w:keepLines/>
              <w:snapToGrid w:val="0"/>
              <w:spacing w:after="0"/>
              <w:rPr>
                <w:rFonts w:ascii="Arial" w:hAnsi="Arial" w:cs="Arial"/>
                <w:sz w:val="18"/>
                <w:szCs w:val="18"/>
              </w:rPr>
            </w:pPr>
          </w:p>
          <w:p w14:paraId="3B5D5B6A" w14:textId="5A0D97AE" w:rsidR="00343A48" w:rsidRPr="00410DBF" w:rsidRDefault="000206AE" w:rsidP="00F0718B">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788D551" w14:textId="38923D5A" w:rsidR="00343A48" w:rsidRPr="00410DBF" w:rsidRDefault="00343A48" w:rsidP="00F0718B">
            <w:pPr>
              <w:pStyle w:val="TAL"/>
              <w:snapToGrid w:val="0"/>
              <w:jc w:val="center"/>
              <w:rPr>
                <w:rFonts w:cs="Arial"/>
                <w:szCs w:val="18"/>
                <w:lang w:eastAsia="ko-KR"/>
              </w:rPr>
            </w:pPr>
            <w:r w:rsidRPr="00410DBF">
              <w:rPr>
                <w:rFonts w:eastAsia="Arial" w:cs="Arial"/>
                <w:color w:val="000000"/>
                <w:szCs w:val="18"/>
                <w:lang w:eastAsia="en-GB"/>
              </w:rPr>
              <w:t>IU</w:t>
            </w:r>
            <w:r w:rsidRPr="00410DBF">
              <w:rPr>
                <w:rFonts w:eastAsia="Arial" w:cs="Arial"/>
                <w:szCs w:val="18"/>
                <w:lang w:eastAsia="en-GB"/>
              </w:rPr>
              <w:t>T</w:t>
            </w:r>
            <w:r w:rsidR="00B06A3E" w:rsidRPr="00410DBF">
              <w:rPr>
                <w:rFonts w:eastAsia="Arial" w:cs="Arial"/>
                <w:szCs w:val="18"/>
                <w:lang w:eastAsia="en-GB"/>
              </w:rPr>
              <w:t xml:space="preserve"> </w:t>
            </w:r>
            <w:r w:rsidR="000963EA" w:rsidRPr="00410DBF">
              <w:rPr>
                <w:rFonts w:cs="Arial"/>
                <w:szCs w:val="18"/>
                <w:lang w:val="en-US" w:eastAsia="ko-KR"/>
              </w:rPr>
              <w:sym w:font="Wingdings" w:char="F0E0"/>
            </w:r>
            <w:r w:rsidR="00B06A3E" w:rsidRPr="00410DBF">
              <w:rPr>
                <w:rFonts w:eastAsia="Wingdings" w:cs="Arial"/>
                <w:szCs w:val="18"/>
                <w:lang w:eastAsia="ko-KR"/>
              </w:rPr>
              <w:t xml:space="preserve"> AE</w:t>
            </w:r>
          </w:p>
        </w:tc>
      </w:tr>
    </w:tbl>
    <w:p w14:paraId="256CC763" w14:textId="77777777" w:rsidR="00410DBF" w:rsidRPr="00410DBF" w:rsidRDefault="00410DBF" w:rsidP="00410DBF">
      <w:pPr>
        <w:rPr>
          <w:ins w:id="356" w:author="rahulk0311@gmail.com" w:date="2021-04-22T16:24:00Z"/>
          <w:rFonts w:ascii="Arial" w:hAnsi="Arial" w:cs="Arial"/>
          <w:sz w:val="18"/>
          <w:szCs w:val="18"/>
          <w:lang w:val="x-none"/>
        </w:rPr>
      </w:pPr>
    </w:p>
    <w:p w14:paraId="5929ED17"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lastRenderedPageBreak/>
        <w:t>-----------------------End of change 1---------------------------------------------</w:t>
      </w:r>
    </w:p>
    <w:p w14:paraId="38797A2D" w14:textId="77777777" w:rsidR="00410DBF" w:rsidRDefault="00410DBF" w:rsidP="00410DBF">
      <w:pPr>
        <w:pStyle w:val="EW"/>
      </w:pPr>
      <w:bookmarkStart w:id="357" w:name="_Toc300919392"/>
    </w:p>
    <w:p w14:paraId="2750DCA0"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42CBC84"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2348FE5A" w14:textId="77777777" w:rsidR="00410DBF" w:rsidRPr="0088385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25299D6"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75E48A18" w14:textId="77777777" w:rsidR="00410DBF" w:rsidRPr="002817F7"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5B92B560" w14:textId="77777777" w:rsidR="00410DBF" w:rsidRPr="00672A8D"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26450B0E"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1C5D022"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5CCE7D18"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78A1EC43" w14:textId="77777777" w:rsidR="00410DBF" w:rsidRPr="00D218E9"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57"/>
    <w:p w14:paraId="76F1D1C7" w14:textId="77777777" w:rsidR="00410DBF" w:rsidRDefault="00410DBF" w:rsidP="00410DBF">
      <w:pPr>
        <w:pStyle w:val="EW"/>
      </w:pPr>
    </w:p>
    <w:p w14:paraId="3609C0D8" w14:textId="77777777" w:rsidR="00410DBF" w:rsidRDefault="00410DBF" w:rsidP="00410DBF"/>
    <w:p w14:paraId="2F37FA8F" w14:textId="77777777" w:rsidR="00410DBF" w:rsidRDefault="00410DBF" w:rsidP="00410DBF"/>
    <w:p w14:paraId="3FCC8DE8" w14:textId="77777777" w:rsidR="00410DBF" w:rsidRPr="0023784A" w:rsidRDefault="00410DBF" w:rsidP="00187189">
      <w:pPr>
        <w:rPr>
          <w:rFonts w:ascii="Arial" w:hAnsi="Arial" w:cs="Arial"/>
          <w:sz w:val="18"/>
          <w:szCs w:val="18"/>
        </w:rPr>
      </w:pPr>
    </w:p>
    <w:sectPr w:rsidR="00410DBF" w:rsidRPr="0023784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guel Angel Reina Ortega R02" w:date="2021-05-31T11:05:00Z" w:initials="MRO">
    <w:p w14:paraId="64ECBE7F" w14:textId="166BC946" w:rsidR="00D10422" w:rsidRDefault="00D10422">
      <w:pPr>
        <w:pStyle w:val="CommentText"/>
      </w:pPr>
      <w:r>
        <w:rPr>
          <w:rStyle w:val="CommentReference"/>
        </w:rPr>
        <w:annotationRef/>
      </w:r>
      <w:r w:rsidR="00995FE2">
        <w:t>Isn’t it BAD_REQUEST instead?</w:t>
      </w:r>
    </w:p>
  </w:comment>
  <w:comment w:id="7" w:author="Muhammad Hamza" w:date="2021-05-21T15:34:00Z" w:initials="MH">
    <w:p w14:paraId="467BBE32" w14:textId="233EBDFD" w:rsidR="001A113F" w:rsidRDefault="001A113F">
      <w:pPr>
        <w:pStyle w:val="CommentText"/>
      </w:pPr>
      <w:r>
        <w:rPr>
          <w:rStyle w:val="CommentReference"/>
        </w:rPr>
        <w:annotationRef/>
      </w:r>
      <w:r>
        <w:t xml:space="preserve">Have to be discussed in the scenario of </w:t>
      </w:r>
      <w:r w:rsidR="002F070A">
        <w:t>‘</w:t>
      </w:r>
      <w:r>
        <w:t>Accessibility</w:t>
      </w:r>
      <w:r w:rsidR="002F070A">
        <w:t>’</w:t>
      </w:r>
      <w:r>
        <w:t xml:space="preserve"> in the meeting.</w:t>
      </w:r>
    </w:p>
  </w:comment>
  <w:comment w:id="8" w:author="Miguel Angel Reina Ortega R02" w:date="2021-05-31T11:06:00Z" w:initials="MRO">
    <w:p w14:paraId="03843F23" w14:textId="3FEB5FB3" w:rsidR="005A7C52" w:rsidRDefault="005A7C52">
      <w:pPr>
        <w:pStyle w:val="CommentText"/>
      </w:pPr>
      <w:r>
        <w:rPr>
          <w:rStyle w:val="CommentReference"/>
        </w:rPr>
        <w:annotationRef/>
      </w:r>
      <w:r>
        <w:t>Isn’t it ORIGINATOR_HAS_NO_PRIVILE</w:t>
      </w:r>
      <w:r w:rsidR="00DD684E">
        <w:t>GE instead?</w:t>
      </w:r>
    </w:p>
  </w:comment>
  <w:comment w:id="15" w:author="Sana Zulfiqar" w:date="2021-05-28T13:35:00Z" w:initials="Sana">
    <w:p w14:paraId="317B6E5B" w14:textId="42853EA6" w:rsidR="000963EA" w:rsidRDefault="000963EA">
      <w:pPr>
        <w:pStyle w:val="CommentText"/>
      </w:pPr>
      <w:r>
        <w:rPr>
          <w:rStyle w:val="CommentReference"/>
        </w:rPr>
        <w:annotationRef/>
      </w:r>
      <w:r w:rsidRPr="0023784A">
        <w:rPr>
          <w:rFonts w:ascii="Arial" w:hAnsi="Arial" w:cs="Arial"/>
          <w:sz w:val="18"/>
          <w:szCs w:val="18"/>
        </w:rPr>
        <w:t>e.g., conflict occurs when &lt;</w:t>
      </w:r>
      <w:proofErr w:type="spellStart"/>
      <w:r w:rsidRPr="0023784A">
        <w:rPr>
          <w:rFonts w:ascii="Arial" w:hAnsi="Arial" w:cs="Arial"/>
          <w:sz w:val="18"/>
          <w:szCs w:val="18"/>
        </w:rPr>
        <w:t>softwareCampaign</w:t>
      </w:r>
      <w:proofErr w:type="spellEnd"/>
      <w:r w:rsidRPr="0023784A">
        <w:rPr>
          <w:rFonts w:ascii="Arial" w:hAnsi="Arial" w:cs="Arial"/>
          <w:sz w:val="18"/>
          <w:szCs w:val="18"/>
        </w:rPr>
        <w:t>&gt; resources are targeting the same node and have the same trigger conditions but have different software versions</w:t>
      </w:r>
    </w:p>
  </w:comment>
  <w:comment w:id="33" w:author="Miguel Angel Reina Ortega R02" w:date="2021-05-31T11:09:00Z" w:initials="MRO">
    <w:p w14:paraId="2FDF4942" w14:textId="50EC0EE8" w:rsidR="0067359B" w:rsidRDefault="0067359B">
      <w:pPr>
        <w:pStyle w:val="CommentText"/>
      </w:pPr>
      <w:r>
        <w:rPr>
          <w:rStyle w:val="CommentReference"/>
        </w:rPr>
        <w:annotationRef/>
      </w:r>
      <w:r>
        <w:t>Isn’t it SOFTWARE_CAMPAIGN_CONFLICT instead?</w:t>
      </w:r>
    </w:p>
  </w:comment>
  <w:comment w:id="44" w:author="Muhammad Hamza" w:date="2021-05-21T16:32:00Z" w:initials="MH">
    <w:p w14:paraId="6BC10738" w14:textId="042AC0BD" w:rsidR="00162593" w:rsidRDefault="00162593">
      <w:pPr>
        <w:pStyle w:val="CommentText"/>
      </w:pPr>
      <w:r>
        <w:rPr>
          <w:rStyle w:val="CommentReference"/>
        </w:rPr>
        <w:annotationRef/>
      </w:r>
      <w:r w:rsidR="00011608">
        <w:t>Target node c</w:t>
      </w:r>
      <w:r>
        <w:t xml:space="preserve">an be </w:t>
      </w:r>
      <w:r w:rsidR="00011608">
        <w:t xml:space="preserve">Remote </w:t>
      </w:r>
      <w:r>
        <w:t>CSE/AE.</w:t>
      </w:r>
      <w:r>
        <w:br/>
        <w:t>Can design a scenario having</w:t>
      </w:r>
      <w:r w:rsidR="00011608">
        <w:t xml:space="preserve"> REMOTE_CSE_ADDRESS</w:t>
      </w:r>
      <w:r>
        <w:t>.</w:t>
      </w:r>
    </w:p>
  </w:comment>
  <w:comment w:id="85" w:author="Miguel Angel Reina Ortega" w:date="2021-06-02T09:37:00Z" w:initials="MRO">
    <w:p w14:paraId="1195D7EE" w14:textId="4D90579B" w:rsidR="005C13CF" w:rsidRDefault="005C13CF">
      <w:pPr>
        <w:pStyle w:val="CommentText"/>
      </w:pPr>
      <w:r>
        <w:rPr>
          <w:rStyle w:val="CommentReference"/>
        </w:rPr>
        <w:annotationRef/>
      </w:r>
      <w:r w:rsidR="00DC48CB">
        <w:t>Some initial conditions seem to be missing if we are expecting a NOTIFY response here</w:t>
      </w:r>
    </w:p>
  </w:comment>
  <w:comment w:id="93" w:author="Muhammad Hamza" w:date="2021-06-02T15:39:00Z" w:initials="MH">
    <w:p w14:paraId="508D91C5" w14:textId="56593A3E" w:rsidR="00454F2E" w:rsidRDefault="00454F2E">
      <w:pPr>
        <w:pStyle w:val="CommentText"/>
      </w:pPr>
      <w:r>
        <w:rPr>
          <w:rStyle w:val="CommentReference"/>
        </w:rPr>
        <w:annotationRef/>
      </w:r>
      <w:r>
        <w:t>Permutations can be added.</w:t>
      </w:r>
    </w:p>
  </w:comment>
  <w:comment w:id="102" w:author="Miguel Angel Reina Ortega" w:date="2021-06-02T09:38:00Z" w:initials="MRO">
    <w:p w14:paraId="4864E1E0" w14:textId="28C7DF19" w:rsidR="00760A7B" w:rsidRDefault="00760A7B">
      <w:pPr>
        <w:pStyle w:val="CommentText"/>
      </w:pPr>
      <w:r>
        <w:rPr>
          <w:rStyle w:val="CommentReference"/>
        </w:rPr>
        <w:annotationRef/>
      </w:r>
      <w:proofErr w:type="spellStart"/>
      <w:r>
        <w:t>Rewirte</w:t>
      </w:r>
      <w:proofErr w:type="spellEnd"/>
      <w:r>
        <w:t xml:space="preserve"> this as for other </w:t>
      </w:r>
      <w:proofErr w:type="gramStart"/>
      <w:r>
        <w:t>TPs ,</w:t>
      </w:r>
      <w:proofErr w:type="gramEnd"/>
      <w:r>
        <w:t xml:space="preserve"> “ the IUT rejects </w:t>
      </w:r>
      <w:r w:rsidR="00F02FD3">
        <w:t>the ….. request when….”</w:t>
      </w:r>
    </w:p>
  </w:comment>
  <w:comment w:id="113" w:author="Muhammad Hamza" w:date="2021-05-21T16:32:00Z" w:initials="MH">
    <w:p w14:paraId="63E4E14F" w14:textId="77777777" w:rsidR="003F7B03" w:rsidRDefault="003F7B03" w:rsidP="003F7B03">
      <w:pPr>
        <w:pStyle w:val="CommentText"/>
      </w:pPr>
      <w:r>
        <w:rPr>
          <w:rStyle w:val="CommentReference"/>
        </w:rPr>
        <w:annotationRef/>
      </w:r>
      <w:r>
        <w:t>Target node can be Remote CSE/AE.</w:t>
      </w:r>
      <w:r>
        <w:br/>
        <w:t>Can design a scenario having REMOTE_CSE_ADDRESS.</w:t>
      </w:r>
    </w:p>
  </w:comment>
  <w:comment w:id="147" w:author="Muhammad Hamza" w:date="2021-05-21T16:32:00Z" w:initials="MH">
    <w:p w14:paraId="43A95DF1" w14:textId="0275042A" w:rsidR="00DB6B95" w:rsidRDefault="00DB6B95" w:rsidP="00DB6B95">
      <w:pPr>
        <w:pStyle w:val="CommentText"/>
      </w:pPr>
      <w:r>
        <w:rPr>
          <w:rStyle w:val="CommentReference"/>
        </w:rPr>
        <w:annotationRef/>
      </w:r>
      <w:r w:rsidR="00E404F1">
        <w:t xml:space="preserve">Target node can be: Remote </w:t>
      </w:r>
      <w:r>
        <w:t>CSE/AE.</w:t>
      </w:r>
      <w:r>
        <w:br/>
        <w:t xml:space="preserve">Can design a scenario </w:t>
      </w:r>
      <w:r w:rsidR="00E404F1">
        <w:t xml:space="preserve">of </w:t>
      </w:r>
      <w:r>
        <w:t xml:space="preserve">having </w:t>
      </w:r>
      <w:r w:rsidR="00E42B76">
        <w:t>REMOTE_CSE_ADDRESS</w:t>
      </w:r>
      <w:r>
        <w:t>.</w:t>
      </w:r>
    </w:p>
  </w:comment>
  <w:comment w:id="139" w:author="Miguel Angel Reina Ortega" w:date="2021-06-02T09:39:00Z" w:initials="MRO">
    <w:p w14:paraId="588FC9FD" w14:textId="563A181C" w:rsidR="00F02FD3" w:rsidRDefault="00F02FD3">
      <w:pPr>
        <w:pStyle w:val="CommentText"/>
      </w:pPr>
      <w:r>
        <w:rPr>
          <w:rStyle w:val="CommentReference"/>
        </w:rPr>
        <w:annotationRef/>
      </w:r>
      <w:r>
        <w:t>Apply same changes as in TP above</w:t>
      </w:r>
      <w:r w:rsidR="0037082A">
        <w:t>.</w:t>
      </w:r>
    </w:p>
  </w:comment>
  <w:comment w:id="188" w:author="Miguel Angel Reina Ortega" w:date="2021-06-02T09:40:00Z" w:initials="MRO">
    <w:p w14:paraId="309B5B92" w14:textId="1EEA4914" w:rsidR="00C12D47" w:rsidRDefault="00C12D47">
      <w:pPr>
        <w:pStyle w:val="CommentText"/>
      </w:pPr>
      <w:r>
        <w:rPr>
          <w:rStyle w:val="CommentReference"/>
        </w:rPr>
        <w:annotationRef/>
      </w:r>
      <w:r>
        <w:t xml:space="preserve">Same comments as above for initial conditions (format and missing </w:t>
      </w:r>
      <w:r w:rsidR="001F6983">
        <w:t>steps, at least NOTIFY request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ECBE7F" w15:done="1"/>
  <w15:commentEx w15:paraId="467BBE32" w15:done="0"/>
  <w15:commentEx w15:paraId="03843F23" w15:done="1"/>
  <w15:commentEx w15:paraId="317B6E5B" w15:done="1"/>
  <w15:commentEx w15:paraId="2FDF4942" w15:done="1"/>
  <w15:commentEx w15:paraId="6BC10738" w15:done="0"/>
  <w15:commentEx w15:paraId="1195D7EE" w15:done="1"/>
  <w15:commentEx w15:paraId="508D91C5" w15:done="0"/>
  <w15:commentEx w15:paraId="4864E1E0" w15:done="1"/>
  <w15:commentEx w15:paraId="63E4E14F" w15:done="0"/>
  <w15:commentEx w15:paraId="43A95DF1" w15:done="0"/>
  <w15:commentEx w15:paraId="588FC9FD" w15:done="1"/>
  <w15:commentEx w15:paraId="309B5B9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417A" w16cex:dateUtc="2021-05-31T09:05:00Z"/>
  <w16cex:commentExtensible w16cex:durableId="24525195" w16cex:dateUtc="2021-05-21T10:34:00Z"/>
  <w16cex:commentExtensible w16cex:durableId="245F41C0" w16cex:dateUtc="2021-05-31T09:06:00Z"/>
  <w16cex:commentExtensible w16cex:durableId="245F4268" w16cex:dateUtc="2021-05-31T09:09:00Z"/>
  <w16cex:commentExtensible w16cex:durableId="24525F01" w16cex:dateUtc="2021-05-21T11:32:00Z"/>
  <w16cex:commentExtensible w16cex:durableId="2461CFD2" w16cex:dateUtc="2021-06-02T07:37:00Z"/>
  <w16cex:commentExtensible w16cex:durableId="246224AC" w16cex:dateUtc="2021-06-02T10:39:00Z"/>
  <w16cex:commentExtensible w16cex:durableId="2461D021" w16cex:dateUtc="2021-06-02T07:38:00Z"/>
  <w16cex:commentExtensible w16cex:durableId="24622F26" w16cex:dateUtc="2021-05-21T11:32:00Z"/>
  <w16cex:commentExtensible w16cex:durableId="245261B8" w16cex:dateUtc="2021-05-21T11:32:00Z"/>
  <w16cex:commentExtensible w16cex:durableId="2461D060" w16cex:dateUtc="2021-06-02T07:39:00Z"/>
  <w16cex:commentExtensible w16cex:durableId="2461D098" w16cex:dateUtc="2021-06-02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ECBE7F" w16cid:durableId="245F417A"/>
  <w16cid:commentId w16cid:paraId="467BBE32" w16cid:durableId="24525195"/>
  <w16cid:commentId w16cid:paraId="03843F23" w16cid:durableId="245F41C0"/>
  <w16cid:commentId w16cid:paraId="317B6E5B" w16cid:durableId="245F3FAF"/>
  <w16cid:commentId w16cid:paraId="2FDF4942" w16cid:durableId="245F4268"/>
  <w16cid:commentId w16cid:paraId="6BC10738" w16cid:durableId="24525F01"/>
  <w16cid:commentId w16cid:paraId="1195D7EE" w16cid:durableId="2461CFD2"/>
  <w16cid:commentId w16cid:paraId="508D91C5" w16cid:durableId="246224AC"/>
  <w16cid:commentId w16cid:paraId="4864E1E0" w16cid:durableId="2461D021"/>
  <w16cid:commentId w16cid:paraId="63E4E14F" w16cid:durableId="24622F26"/>
  <w16cid:commentId w16cid:paraId="43A95DF1" w16cid:durableId="245261B8"/>
  <w16cid:commentId w16cid:paraId="588FC9FD" w16cid:durableId="2461D060"/>
  <w16cid:commentId w16cid:paraId="309B5B92" w16cid:durableId="2461D0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A9B4" w14:textId="77777777" w:rsidR="00616136" w:rsidRDefault="00616136" w:rsidP="00410DBF">
      <w:pPr>
        <w:spacing w:after="0"/>
      </w:pPr>
      <w:r>
        <w:separator/>
      </w:r>
    </w:p>
  </w:endnote>
  <w:endnote w:type="continuationSeparator" w:id="0">
    <w:p w14:paraId="5385B680" w14:textId="77777777" w:rsidR="00616136" w:rsidRDefault="00616136" w:rsidP="00410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8E25" w14:textId="43A8AD7A" w:rsidR="00410DBF" w:rsidRDefault="00410DBF" w:rsidP="00410DB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F708" w14:textId="77777777" w:rsidR="00616136" w:rsidRDefault="00616136" w:rsidP="00410DBF">
      <w:pPr>
        <w:spacing w:after="0"/>
      </w:pPr>
      <w:r>
        <w:separator/>
      </w:r>
    </w:p>
  </w:footnote>
  <w:footnote w:type="continuationSeparator" w:id="0">
    <w:p w14:paraId="59C006A9" w14:textId="77777777" w:rsidR="00616136" w:rsidRDefault="00616136" w:rsidP="00410D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91"/>
      <w:gridCol w:w="1569"/>
    </w:tblGrid>
    <w:tr w:rsidR="00410DBF" w:rsidRPr="009B635D" w14:paraId="4CAD153A" w14:textId="77777777" w:rsidTr="0054755C">
      <w:trPr>
        <w:trHeight w:val="831"/>
      </w:trPr>
      <w:tc>
        <w:tcPr>
          <w:tcW w:w="8068" w:type="dxa"/>
        </w:tcPr>
        <w:p w14:paraId="39A07515" w14:textId="2AE65096" w:rsidR="00410DBF" w:rsidRPr="00A9388B" w:rsidRDefault="00410DBF" w:rsidP="00410DBF">
          <w:pPr>
            <w:pStyle w:val="oneM2M-PageHead"/>
          </w:pPr>
          <w:r w:rsidRPr="00074962">
            <w:t>TDE</w:t>
          </w:r>
          <w:r>
            <w:t>-2021-202</w:t>
          </w:r>
          <w:r w:rsidRPr="00074962">
            <w:t>2</w:t>
          </w:r>
          <w:r>
            <w:t>R01</w:t>
          </w:r>
          <w:r w:rsidRPr="00074962">
            <w:t>-TS-0018_</w:t>
          </w:r>
          <w:r>
            <w:t>Software_Management_R1</w:t>
          </w:r>
        </w:p>
      </w:tc>
      <w:tc>
        <w:tcPr>
          <w:tcW w:w="1569" w:type="dxa"/>
        </w:tcPr>
        <w:p w14:paraId="5BB86950" w14:textId="77777777" w:rsidR="00410DBF" w:rsidRPr="009B635D" w:rsidRDefault="00410DBF" w:rsidP="00410DBF">
          <w:pPr>
            <w:pStyle w:val="Header"/>
            <w:jc w:val="right"/>
          </w:pPr>
          <w:r>
            <w:rPr>
              <w:noProof/>
              <w:lang w:eastAsia="en-GB"/>
            </w:rPr>
            <w:drawing>
              <wp:inline distT="0" distB="0" distL="0" distR="0" wp14:anchorId="4CF0AF4A" wp14:editId="488183A6">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7725" cy="581025"/>
                        </a:xfrm>
                        <a:prstGeom prst="rect">
                          <a:avLst/>
                        </a:prstGeom>
                      </pic:spPr>
                    </pic:pic>
                  </a:graphicData>
                </a:graphic>
              </wp:inline>
            </w:drawing>
          </w:r>
        </w:p>
      </w:tc>
    </w:tr>
  </w:tbl>
  <w:p w14:paraId="271432E1" w14:textId="77777777" w:rsidR="00410DBF" w:rsidRDefault="00410DBF" w:rsidP="00410DBF">
    <w:pPr>
      <w:pStyle w:val="Header"/>
      <w:tabs>
        <w:tab w:val="right" w:pos="9356"/>
      </w:tabs>
    </w:pPr>
  </w:p>
  <w:p w14:paraId="079DD1FC" w14:textId="77777777" w:rsidR="00410DBF" w:rsidRDefault="00410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Hamza">
    <w15:presenceInfo w15:providerId="Windows Live" w15:userId="6c31f08f9124fd04"/>
  </w15:person>
  <w15:person w15:author="Sana Zulfiqar">
    <w15:presenceInfo w15:providerId="None" w15:userId="Sana Zulfiq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NzcwMDSxMDYwtzBT0lEKTi0uzszPAykwqgUAHPWiyiwAAAA="/>
  </w:docVars>
  <w:rsids>
    <w:rsidRoot w:val="00444227"/>
    <w:rsid w:val="00000646"/>
    <w:rsid w:val="00005A59"/>
    <w:rsid w:val="000071A6"/>
    <w:rsid w:val="00011608"/>
    <w:rsid w:val="000206AE"/>
    <w:rsid w:val="000244FF"/>
    <w:rsid w:val="0003351A"/>
    <w:rsid w:val="000377F2"/>
    <w:rsid w:val="00043038"/>
    <w:rsid w:val="00043AB9"/>
    <w:rsid w:val="00055D14"/>
    <w:rsid w:val="00072E99"/>
    <w:rsid w:val="00077BE1"/>
    <w:rsid w:val="00082A28"/>
    <w:rsid w:val="000871C0"/>
    <w:rsid w:val="00094FDD"/>
    <w:rsid w:val="000963EA"/>
    <w:rsid w:val="00096D63"/>
    <w:rsid w:val="00097ABD"/>
    <w:rsid w:val="000A1459"/>
    <w:rsid w:val="000A4A5C"/>
    <w:rsid w:val="000C00DA"/>
    <w:rsid w:val="000D02BD"/>
    <w:rsid w:val="000E76FA"/>
    <w:rsid w:val="000F066C"/>
    <w:rsid w:val="00106EDB"/>
    <w:rsid w:val="0012511F"/>
    <w:rsid w:val="001271C1"/>
    <w:rsid w:val="0013642B"/>
    <w:rsid w:val="00153301"/>
    <w:rsid w:val="00161278"/>
    <w:rsid w:val="00162593"/>
    <w:rsid w:val="00162902"/>
    <w:rsid w:val="001703F7"/>
    <w:rsid w:val="00170A13"/>
    <w:rsid w:val="00172868"/>
    <w:rsid w:val="00172E81"/>
    <w:rsid w:val="00176F43"/>
    <w:rsid w:val="00181DFB"/>
    <w:rsid w:val="00187189"/>
    <w:rsid w:val="001910CD"/>
    <w:rsid w:val="001957E1"/>
    <w:rsid w:val="00195EB3"/>
    <w:rsid w:val="001A113F"/>
    <w:rsid w:val="001A1B6F"/>
    <w:rsid w:val="001B0E9B"/>
    <w:rsid w:val="001B10AF"/>
    <w:rsid w:val="001C1168"/>
    <w:rsid w:val="001C3407"/>
    <w:rsid w:val="001D4188"/>
    <w:rsid w:val="001E5C81"/>
    <w:rsid w:val="001F2651"/>
    <w:rsid w:val="001F6983"/>
    <w:rsid w:val="00205A7F"/>
    <w:rsid w:val="00206C08"/>
    <w:rsid w:val="0021114C"/>
    <w:rsid w:val="0022672A"/>
    <w:rsid w:val="00235288"/>
    <w:rsid w:val="0023784A"/>
    <w:rsid w:val="0024075A"/>
    <w:rsid w:val="00245A08"/>
    <w:rsid w:val="002470AA"/>
    <w:rsid w:val="0025413E"/>
    <w:rsid w:val="0026438D"/>
    <w:rsid w:val="00264CD0"/>
    <w:rsid w:val="00271968"/>
    <w:rsid w:val="002727AE"/>
    <w:rsid w:val="0027326D"/>
    <w:rsid w:val="00282BE6"/>
    <w:rsid w:val="00285C51"/>
    <w:rsid w:val="00287F9F"/>
    <w:rsid w:val="00291F42"/>
    <w:rsid w:val="0029489C"/>
    <w:rsid w:val="002957A2"/>
    <w:rsid w:val="0029748B"/>
    <w:rsid w:val="002A3E6E"/>
    <w:rsid w:val="002C1CB4"/>
    <w:rsid w:val="002C3842"/>
    <w:rsid w:val="002D0167"/>
    <w:rsid w:val="002D02FF"/>
    <w:rsid w:val="002D3443"/>
    <w:rsid w:val="002D685C"/>
    <w:rsid w:val="002E3227"/>
    <w:rsid w:val="002F070A"/>
    <w:rsid w:val="002F3C34"/>
    <w:rsid w:val="00304813"/>
    <w:rsid w:val="00316EA2"/>
    <w:rsid w:val="00317B3A"/>
    <w:rsid w:val="00322DB2"/>
    <w:rsid w:val="00336FAB"/>
    <w:rsid w:val="00337D81"/>
    <w:rsid w:val="003426C0"/>
    <w:rsid w:val="0034288C"/>
    <w:rsid w:val="00343A48"/>
    <w:rsid w:val="00345DFB"/>
    <w:rsid w:val="0035546B"/>
    <w:rsid w:val="00361744"/>
    <w:rsid w:val="003620A6"/>
    <w:rsid w:val="00366104"/>
    <w:rsid w:val="00370481"/>
    <w:rsid w:val="0037082A"/>
    <w:rsid w:val="00371A29"/>
    <w:rsid w:val="003A417A"/>
    <w:rsid w:val="003B14F9"/>
    <w:rsid w:val="003C2947"/>
    <w:rsid w:val="003C770A"/>
    <w:rsid w:val="003D24CD"/>
    <w:rsid w:val="003E2AAB"/>
    <w:rsid w:val="003E2B13"/>
    <w:rsid w:val="003E5E56"/>
    <w:rsid w:val="003F7B03"/>
    <w:rsid w:val="00410DBF"/>
    <w:rsid w:val="00417FE2"/>
    <w:rsid w:val="004237A0"/>
    <w:rsid w:val="00444227"/>
    <w:rsid w:val="00454F2E"/>
    <w:rsid w:val="00456BE9"/>
    <w:rsid w:val="004960CD"/>
    <w:rsid w:val="004A2480"/>
    <w:rsid w:val="004A274B"/>
    <w:rsid w:val="004A4BDE"/>
    <w:rsid w:val="004B24E1"/>
    <w:rsid w:val="004B60B9"/>
    <w:rsid w:val="004B625C"/>
    <w:rsid w:val="004B6F3A"/>
    <w:rsid w:val="004C2075"/>
    <w:rsid w:val="004C292A"/>
    <w:rsid w:val="004D453F"/>
    <w:rsid w:val="004E599E"/>
    <w:rsid w:val="004F7931"/>
    <w:rsid w:val="00503AA8"/>
    <w:rsid w:val="00505A10"/>
    <w:rsid w:val="00505B7C"/>
    <w:rsid w:val="0050747C"/>
    <w:rsid w:val="00507F13"/>
    <w:rsid w:val="0051468F"/>
    <w:rsid w:val="005170EA"/>
    <w:rsid w:val="00520E20"/>
    <w:rsid w:val="00544666"/>
    <w:rsid w:val="00557590"/>
    <w:rsid w:val="0056381C"/>
    <w:rsid w:val="00564848"/>
    <w:rsid w:val="005660A7"/>
    <w:rsid w:val="00570A9D"/>
    <w:rsid w:val="0057460E"/>
    <w:rsid w:val="005865AB"/>
    <w:rsid w:val="0059080A"/>
    <w:rsid w:val="00590E4C"/>
    <w:rsid w:val="00596B13"/>
    <w:rsid w:val="005A7C52"/>
    <w:rsid w:val="005B11A2"/>
    <w:rsid w:val="005B16F0"/>
    <w:rsid w:val="005B380C"/>
    <w:rsid w:val="005C13CF"/>
    <w:rsid w:val="005C6725"/>
    <w:rsid w:val="005E7963"/>
    <w:rsid w:val="005F284B"/>
    <w:rsid w:val="005F6D31"/>
    <w:rsid w:val="00603557"/>
    <w:rsid w:val="00604883"/>
    <w:rsid w:val="00604F1B"/>
    <w:rsid w:val="00612181"/>
    <w:rsid w:val="00616136"/>
    <w:rsid w:val="00620700"/>
    <w:rsid w:val="00630396"/>
    <w:rsid w:val="006314BD"/>
    <w:rsid w:val="00631EE2"/>
    <w:rsid w:val="0065519F"/>
    <w:rsid w:val="00664B44"/>
    <w:rsid w:val="00671470"/>
    <w:rsid w:val="0067359B"/>
    <w:rsid w:val="00673D4B"/>
    <w:rsid w:val="00681FCD"/>
    <w:rsid w:val="00682102"/>
    <w:rsid w:val="00692946"/>
    <w:rsid w:val="0069361D"/>
    <w:rsid w:val="006944CD"/>
    <w:rsid w:val="006A3235"/>
    <w:rsid w:val="006C18C4"/>
    <w:rsid w:val="007019C7"/>
    <w:rsid w:val="007056A4"/>
    <w:rsid w:val="007110B8"/>
    <w:rsid w:val="00713FD5"/>
    <w:rsid w:val="007348B4"/>
    <w:rsid w:val="0073597E"/>
    <w:rsid w:val="007436AE"/>
    <w:rsid w:val="0074527E"/>
    <w:rsid w:val="00752A56"/>
    <w:rsid w:val="00754C56"/>
    <w:rsid w:val="00754C6A"/>
    <w:rsid w:val="00760A7B"/>
    <w:rsid w:val="00763E56"/>
    <w:rsid w:val="007753CD"/>
    <w:rsid w:val="00782439"/>
    <w:rsid w:val="007825D1"/>
    <w:rsid w:val="00792C61"/>
    <w:rsid w:val="00796A04"/>
    <w:rsid w:val="007A492D"/>
    <w:rsid w:val="007A6412"/>
    <w:rsid w:val="007C4F60"/>
    <w:rsid w:val="007C5E89"/>
    <w:rsid w:val="007C6EB9"/>
    <w:rsid w:val="007E3488"/>
    <w:rsid w:val="007E4795"/>
    <w:rsid w:val="007F2868"/>
    <w:rsid w:val="00812317"/>
    <w:rsid w:val="008203CC"/>
    <w:rsid w:val="008215B6"/>
    <w:rsid w:val="008333B8"/>
    <w:rsid w:val="00855B98"/>
    <w:rsid w:val="008848EB"/>
    <w:rsid w:val="0089376C"/>
    <w:rsid w:val="008A746E"/>
    <w:rsid w:val="008C6572"/>
    <w:rsid w:val="008D601D"/>
    <w:rsid w:val="008E02B8"/>
    <w:rsid w:val="008F3F6F"/>
    <w:rsid w:val="008F524C"/>
    <w:rsid w:val="009027D3"/>
    <w:rsid w:val="00907773"/>
    <w:rsid w:val="00922D24"/>
    <w:rsid w:val="0092355C"/>
    <w:rsid w:val="00923FB6"/>
    <w:rsid w:val="009251CA"/>
    <w:rsid w:val="009346AA"/>
    <w:rsid w:val="009437B3"/>
    <w:rsid w:val="00951BF3"/>
    <w:rsid w:val="0097275E"/>
    <w:rsid w:val="00974D7E"/>
    <w:rsid w:val="00977178"/>
    <w:rsid w:val="0098101B"/>
    <w:rsid w:val="00984175"/>
    <w:rsid w:val="00995FE2"/>
    <w:rsid w:val="009B2F6A"/>
    <w:rsid w:val="009B7478"/>
    <w:rsid w:val="009C2656"/>
    <w:rsid w:val="009D51BC"/>
    <w:rsid w:val="009D6769"/>
    <w:rsid w:val="009E6385"/>
    <w:rsid w:val="009F265F"/>
    <w:rsid w:val="00A11CEE"/>
    <w:rsid w:val="00A254E3"/>
    <w:rsid w:val="00A329A3"/>
    <w:rsid w:val="00A331FD"/>
    <w:rsid w:val="00A42CFA"/>
    <w:rsid w:val="00A5016D"/>
    <w:rsid w:val="00A5128A"/>
    <w:rsid w:val="00A5396E"/>
    <w:rsid w:val="00A61A42"/>
    <w:rsid w:val="00A74730"/>
    <w:rsid w:val="00A77E5A"/>
    <w:rsid w:val="00A806EA"/>
    <w:rsid w:val="00A85865"/>
    <w:rsid w:val="00A91C27"/>
    <w:rsid w:val="00A94F62"/>
    <w:rsid w:val="00A95E43"/>
    <w:rsid w:val="00AA3473"/>
    <w:rsid w:val="00AA3E3F"/>
    <w:rsid w:val="00AA6BD9"/>
    <w:rsid w:val="00AB31FA"/>
    <w:rsid w:val="00AC253A"/>
    <w:rsid w:val="00AC3462"/>
    <w:rsid w:val="00AC5AE3"/>
    <w:rsid w:val="00AE16BA"/>
    <w:rsid w:val="00AE2474"/>
    <w:rsid w:val="00AF29EB"/>
    <w:rsid w:val="00B00F32"/>
    <w:rsid w:val="00B0432C"/>
    <w:rsid w:val="00B06A3E"/>
    <w:rsid w:val="00B13DE8"/>
    <w:rsid w:val="00B167A4"/>
    <w:rsid w:val="00B23AF0"/>
    <w:rsid w:val="00B316D3"/>
    <w:rsid w:val="00B36E3A"/>
    <w:rsid w:val="00B46596"/>
    <w:rsid w:val="00B50187"/>
    <w:rsid w:val="00B511C8"/>
    <w:rsid w:val="00B543D6"/>
    <w:rsid w:val="00B56F11"/>
    <w:rsid w:val="00B67351"/>
    <w:rsid w:val="00B72B3D"/>
    <w:rsid w:val="00B73D03"/>
    <w:rsid w:val="00B741FB"/>
    <w:rsid w:val="00B754A5"/>
    <w:rsid w:val="00BB7FC2"/>
    <w:rsid w:val="00BD1ED7"/>
    <w:rsid w:val="00BF2FEE"/>
    <w:rsid w:val="00C03412"/>
    <w:rsid w:val="00C05B88"/>
    <w:rsid w:val="00C10F82"/>
    <w:rsid w:val="00C1148A"/>
    <w:rsid w:val="00C125F2"/>
    <w:rsid w:val="00C12D47"/>
    <w:rsid w:val="00C223CB"/>
    <w:rsid w:val="00C23B16"/>
    <w:rsid w:val="00C241FE"/>
    <w:rsid w:val="00C3302F"/>
    <w:rsid w:val="00C409B8"/>
    <w:rsid w:val="00C42354"/>
    <w:rsid w:val="00C458C1"/>
    <w:rsid w:val="00C603EA"/>
    <w:rsid w:val="00C6306D"/>
    <w:rsid w:val="00C72A13"/>
    <w:rsid w:val="00C86C1C"/>
    <w:rsid w:val="00C904AD"/>
    <w:rsid w:val="00C90BBD"/>
    <w:rsid w:val="00CA3DCE"/>
    <w:rsid w:val="00CB2719"/>
    <w:rsid w:val="00CC2832"/>
    <w:rsid w:val="00CC54BD"/>
    <w:rsid w:val="00CC7EBD"/>
    <w:rsid w:val="00CD0D27"/>
    <w:rsid w:val="00CF1323"/>
    <w:rsid w:val="00CF3A1E"/>
    <w:rsid w:val="00CF7A7A"/>
    <w:rsid w:val="00D023C8"/>
    <w:rsid w:val="00D10422"/>
    <w:rsid w:val="00D21628"/>
    <w:rsid w:val="00D23173"/>
    <w:rsid w:val="00D26CD5"/>
    <w:rsid w:val="00D447E0"/>
    <w:rsid w:val="00D47AC5"/>
    <w:rsid w:val="00D50815"/>
    <w:rsid w:val="00D532E8"/>
    <w:rsid w:val="00D5798D"/>
    <w:rsid w:val="00D57F6F"/>
    <w:rsid w:val="00D6323E"/>
    <w:rsid w:val="00D650FF"/>
    <w:rsid w:val="00D75DA6"/>
    <w:rsid w:val="00D7613A"/>
    <w:rsid w:val="00D83798"/>
    <w:rsid w:val="00D85996"/>
    <w:rsid w:val="00D93BDF"/>
    <w:rsid w:val="00DA10C7"/>
    <w:rsid w:val="00DA1C2C"/>
    <w:rsid w:val="00DA5AB0"/>
    <w:rsid w:val="00DA7C6F"/>
    <w:rsid w:val="00DB644C"/>
    <w:rsid w:val="00DB6B95"/>
    <w:rsid w:val="00DB6E73"/>
    <w:rsid w:val="00DC48CB"/>
    <w:rsid w:val="00DC4D9A"/>
    <w:rsid w:val="00DC7240"/>
    <w:rsid w:val="00DC7257"/>
    <w:rsid w:val="00DC7E90"/>
    <w:rsid w:val="00DD494A"/>
    <w:rsid w:val="00DD6131"/>
    <w:rsid w:val="00DD684E"/>
    <w:rsid w:val="00DE3325"/>
    <w:rsid w:val="00DF1216"/>
    <w:rsid w:val="00DF7344"/>
    <w:rsid w:val="00E053B6"/>
    <w:rsid w:val="00E065D7"/>
    <w:rsid w:val="00E07C4C"/>
    <w:rsid w:val="00E143BE"/>
    <w:rsid w:val="00E21142"/>
    <w:rsid w:val="00E239B8"/>
    <w:rsid w:val="00E26781"/>
    <w:rsid w:val="00E31E23"/>
    <w:rsid w:val="00E404F1"/>
    <w:rsid w:val="00E42B76"/>
    <w:rsid w:val="00E46205"/>
    <w:rsid w:val="00E5184F"/>
    <w:rsid w:val="00E55197"/>
    <w:rsid w:val="00E66419"/>
    <w:rsid w:val="00E90930"/>
    <w:rsid w:val="00EA11BE"/>
    <w:rsid w:val="00EA17FF"/>
    <w:rsid w:val="00EA2DC4"/>
    <w:rsid w:val="00EB6326"/>
    <w:rsid w:val="00EC1973"/>
    <w:rsid w:val="00EC3E9C"/>
    <w:rsid w:val="00EC4C98"/>
    <w:rsid w:val="00EC632E"/>
    <w:rsid w:val="00ED4796"/>
    <w:rsid w:val="00EE13DC"/>
    <w:rsid w:val="00EE41A3"/>
    <w:rsid w:val="00F02FD3"/>
    <w:rsid w:val="00F077BB"/>
    <w:rsid w:val="00F11818"/>
    <w:rsid w:val="00F3488F"/>
    <w:rsid w:val="00F372BE"/>
    <w:rsid w:val="00F373F4"/>
    <w:rsid w:val="00F439AB"/>
    <w:rsid w:val="00F523CE"/>
    <w:rsid w:val="00F52EB8"/>
    <w:rsid w:val="00F70DA7"/>
    <w:rsid w:val="00F7663C"/>
    <w:rsid w:val="00F836C9"/>
    <w:rsid w:val="00F9283B"/>
    <w:rsid w:val="00F95E8C"/>
    <w:rsid w:val="00FA29BC"/>
    <w:rsid w:val="00FA5A0E"/>
    <w:rsid w:val="00FB5200"/>
    <w:rsid w:val="00FB61E9"/>
    <w:rsid w:val="00FB6331"/>
    <w:rsid w:val="00FB7372"/>
    <w:rsid w:val="00FC7890"/>
    <w:rsid w:val="00FD2205"/>
    <w:rsid w:val="00FD31AE"/>
    <w:rsid w:val="00FE18C5"/>
    <w:rsid w:val="00FE2258"/>
    <w:rsid w:val="00FE4DF2"/>
    <w:rsid w:val="00FE6399"/>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580"/>
  <w15:chartTrackingRefBased/>
  <w15:docId w15:val="{FCCB7EFD-53AF-4283-9D55-D0486687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781"/>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2">
    <w:name w:val="heading 2"/>
    <w:basedOn w:val="Normal"/>
    <w:next w:val="Normal"/>
    <w:link w:val="Heading2Char"/>
    <w:uiPriority w:val="9"/>
    <w:semiHidden/>
    <w:unhideWhenUsed/>
    <w:qFormat/>
    <w:rsid w:val="0041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0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267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6781"/>
    <w:pPr>
      <w:spacing w:before="120" w:after="180"/>
      <w:ind w:left="1985" w:hanging="1985"/>
      <w:outlineLvl w:val="9"/>
    </w:pPr>
    <w:rPr>
      <w:rFonts w:ascii="Arial" w:eastAsia="Malgun Gothic" w:hAnsi="Arial" w:cs="Times New Roman"/>
      <w:color w:val="auto"/>
    </w:rPr>
  </w:style>
  <w:style w:type="paragraph" w:customStyle="1" w:styleId="TAL">
    <w:name w:val="TAL"/>
    <w:basedOn w:val="Normal"/>
    <w:link w:val="TALChar"/>
    <w:qFormat/>
    <w:rsid w:val="00E26781"/>
    <w:pPr>
      <w:keepNext/>
      <w:keepLines/>
      <w:spacing w:after="0"/>
    </w:pPr>
    <w:rPr>
      <w:rFonts w:ascii="Arial" w:hAnsi="Arial"/>
      <w:sz w:val="18"/>
    </w:rPr>
  </w:style>
  <w:style w:type="character" w:customStyle="1" w:styleId="TALChar">
    <w:name w:val="TAL Char"/>
    <w:link w:val="TAL"/>
    <w:rsid w:val="00E26781"/>
    <w:rPr>
      <w:rFonts w:ascii="Arial" w:eastAsia="Malgun Gothic" w:hAnsi="Arial" w:cs="Times New Roman"/>
      <w:sz w:val="18"/>
      <w:szCs w:val="20"/>
      <w:lang w:val="en-GB"/>
    </w:rPr>
  </w:style>
  <w:style w:type="character" w:customStyle="1" w:styleId="Heading5Char">
    <w:name w:val="Heading 5 Char"/>
    <w:basedOn w:val="DefaultParagraphFont"/>
    <w:link w:val="Heading5"/>
    <w:uiPriority w:val="9"/>
    <w:semiHidden/>
    <w:rsid w:val="00E26781"/>
    <w:rPr>
      <w:rFonts w:asciiTheme="majorHAnsi" w:eastAsiaTheme="majorEastAsia" w:hAnsiTheme="majorHAnsi" w:cstheme="majorBidi"/>
      <w:color w:val="2F5496" w:themeColor="accent1" w:themeShade="BF"/>
      <w:sz w:val="20"/>
      <w:szCs w:val="20"/>
      <w:lang w:val="en-GB"/>
    </w:rPr>
  </w:style>
  <w:style w:type="paragraph" w:styleId="CommentText">
    <w:name w:val="annotation text"/>
    <w:basedOn w:val="Normal"/>
    <w:link w:val="CommentTextChar"/>
    <w:rsid w:val="00205A7F"/>
  </w:style>
  <w:style w:type="character" w:customStyle="1" w:styleId="CommentTextChar">
    <w:name w:val="Comment Text Char"/>
    <w:basedOn w:val="DefaultParagraphFont"/>
    <w:link w:val="CommentText"/>
    <w:rsid w:val="00205A7F"/>
    <w:rPr>
      <w:rFonts w:ascii="Times New Roman" w:eastAsia="Malgun Gothic" w:hAnsi="Times New Roman" w:cs="Times New Roman"/>
      <w:sz w:val="20"/>
      <w:szCs w:val="20"/>
      <w:lang w:val="en-GB"/>
    </w:rPr>
  </w:style>
  <w:style w:type="paragraph" w:styleId="TOC9">
    <w:name w:val="toc 9"/>
    <w:basedOn w:val="TOC8"/>
    <w:uiPriority w:val="39"/>
    <w:rsid w:val="003C770A"/>
    <w:pPr>
      <w:keepLines/>
      <w:widowControl w:val="0"/>
      <w:tabs>
        <w:tab w:val="right" w:leader="dot" w:pos="9639"/>
      </w:tabs>
      <w:spacing w:before="180" w:after="0"/>
      <w:ind w:left="1418" w:right="425" w:hanging="1418"/>
    </w:pPr>
    <w:rPr>
      <w:rFonts w:ascii="Arial" w:hAnsi="Arial"/>
      <w:b/>
      <w:noProof/>
      <w:sz w:val="22"/>
    </w:rPr>
  </w:style>
  <w:style w:type="paragraph" w:styleId="TOC8">
    <w:name w:val="toc 8"/>
    <w:basedOn w:val="Normal"/>
    <w:next w:val="Normal"/>
    <w:autoRedefine/>
    <w:uiPriority w:val="39"/>
    <w:semiHidden/>
    <w:unhideWhenUsed/>
    <w:rsid w:val="003C770A"/>
    <w:pPr>
      <w:spacing w:after="100"/>
      <w:ind w:left="1400"/>
    </w:pPr>
  </w:style>
  <w:style w:type="character" w:styleId="CommentReference">
    <w:name w:val="annotation reference"/>
    <w:basedOn w:val="DefaultParagraphFont"/>
    <w:uiPriority w:val="99"/>
    <w:semiHidden/>
    <w:unhideWhenUsed/>
    <w:rsid w:val="00DF1216"/>
    <w:rPr>
      <w:sz w:val="16"/>
      <w:szCs w:val="16"/>
    </w:rPr>
  </w:style>
  <w:style w:type="paragraph" w:styleId="CommentSubject">
    <w:name w:val="annotation subject"/>
    <w:basedOn w:val="CommentText"/>
    <w:next w:val="CommentText"/>
    <w:link w:val="CommentSubjectChar"/>
    <w:uiPriority w:val="99"/>
    <w:semiHidden/>
    <w:unhideWhenUsed/>
    <w:rsid w:val="00DF1216"/>
    <w:rPr>
      <w:b/>
      <w:bCs/>
    </w:rPr>
  </w:style>
  <w:style w:type="character" w:customStyle="1" w:styleId="CommentSubjectChar">
    <w:name w:val="Comment Subject Char"/>
    <w:basedOn w:val="CommentTextChar"/>
    <w:link w:val="CommentSubject"/>
    <w:uiPriority w:val="99"/>
    <w:semiHidden/>
    <w:rsid w:val="00DF1216"/>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D26C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D5"/>
    <w:rPr>
      <w:rFonts w:ascii="Segoe UI" w:eastAsia="Malgun Gothic" w:hAnsi="Segoe UI" w:cs="Segoe UI"/>
      <w:sz w:val="18"/>
      <w:szCs w:val="18"/>
      <w:lang w:val="en-GB"/>
    </w:rPr>
  </w:style>
  <w:style w:type="paragraph" w:styleId="Revision">
    <w:name w:val="Revision"/>
    <w:hidden/>
    <w:uiPriority w:val="99"/>
    <w:semiHidden/>
    <w:rsid w:val="007753CD"/>
    <w:pPr>
      <w:spacing w:after="0" w:line="240" w:lineRule="auto"/>
    </w:pPr>
    <w:rPr>
      <w:rFonts w:ascii="Times New Roman" w:eastAsia="Malgun Gothic" w:hAnsi="Times New Roman" w:cs="Times New Roman"/>
      <w:sz w:val="20"/>
      <w:szCs w:val="20"/>
      <w:lang w:val="en-GB"/>
    </w:rPr>
  </w:style>
  <w:style w:type="paragraph" w:styleId="Header">
    <w:name w:val="header"/>
    <w:basedOn w:val="Normal"/>
    <w:link w:val="HeaderChar"/>
    <w:uiPriority w:val="99"/>
    <w:unhideWhenUsed/>
    <w:qFormat/>
    <w:rsid w:val="00410DBF"/>
    <w:pPr>
      <w:tabs>
        <w:tab w:val="center" w:pos="4513"/>
        <w:tab w:val="right" w:pos="9026"/>
      </w:tabs>
      <w:spacing w:after="0"/>
    </w:pPr>
  </w:style>
  <w:style w:type="character" w:customStyle="1" w:styleId="HeaderChar">
    <w:name w:val="Header Char"/>
    <w:basedOn w:val="DefaultParagraphFont"/>
    <w:link w:val="Header"/>
    <w:uiPriority w:val="99"/>
    <w:rsid w:val="00410DBF"/>
    <w:rPr>
      <w:rFonts w:ascii="Times New Roman" w:eastAsia="Malgun Gothic" w:hAnsi="Times New Roman" w:cs="Times New Roman"/>
      <w:sz w:val="20"/>
      <w:szCs w:val="20"/>
      <w:lang w:val="en-GB"/>
    </w:rPr>
  </w:style>
  <w:style w:type="paragraph" w:styleId="Footer">
    <w:name w:val="footer"/>
    <w:basedOn w:val="Normal"/>
    <w:link w:val="FooterChar"/>
    <w:uiPriority w:val="99"/>
    <w:unhideWhenUsed/>
    <w:rsid w:val="00410DBF"/>
    <w:pPr>
      <w:tabs>
        <w:tab w:val="center" w:pos="4513"/>
        <w:tab w:val="right" w:pos="9026"/>
      </w:tabs>
      <w:spacing w:after="0"/>
    </w:pPr>
  </w:style>
  <w:style w:type="character" w:customStyle="1" w:styleId="FooterChar">
    <w:name w:val="Footer Char"/>
    <w:basedOn w:val="DefaultParagraphFont"/>
    <w:link w:val="Footer"/>
    <w:uiPriority w:val="99"/>
    <w:rsid w:val="00410DBF"/>
    <w:rPr>
      <w:rFonts w:ascii="Times New Roman" w:eastAsia="Malgun Gothic" w:hAnsi="Times New Roman" w:cs="Times New Roman"/>
      <w:sz w:val="20"/>
      <w:szCs w:val="20"/>
      <w:lang w:val="en-GB"/>
    </w:rPr>
  </w:style>
  <w:style w:type="paragraph" w:customStyle="1" w:styleId="oneM2M-PageHead">
    <w:name w:val="oneM2M-PageHead"/>
    <w:basedOn w:val="Header"/>
    <w:qFormat/>
    <w:rsid w:val="00410DBF"/>
    <w:pP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paragraph" w:customStyle="1" w:styleId="1tableentryleft">
    <w:name w:val="1table entry left"/>
    <w:aliases w:val="1TEL"/>
    <w:uiPriority w:val="99"/>
    <w:rsid w:val="00410DBF"/>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410DBF"/>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410DB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410DBF"/>
    <w:pPr>
      <w:keepNext/>
      <w:keepLines/>
      <w:overflowPunct/>
      <w:autoSpaceDE/>
      <w:autoSpaceDN/>
      <w:adjustRightInd/>
      <w:spacing w:before="60" w:after="60"/>
      <w:textAlignment w:val="auto"/>
    </w:pPr>
    <w:rPr>
      <w:rFonts w:eastAsia="BatangChe"/>
      <w:sz w:val="22"/>
      <w:szCs w:val="24"/>
      <w:lang w:val="en-US"/>
    </w:rPr>
  </w:style>
  <w:style w:type="character" w:customStyle="1" w:styleId="Heading2Char">
    <w:name w:val="Heading 2 Char"/>
    <w:basedOn w:val="DefaultParagraphFont"/>
    <w:link w:val="Heading2"/>
    <w:uiPriority w:val="9"/>
    <w:semiHidden/>
    <w:rsid w:val="00410DBF"/>
    <w:rPr>
      <w:rFonts w:asciiTheme="majorHAnsi" w:eastAsiaTheme="majorEastAsia" w:hAnsiTheme="majorHAnsi" w:cstheme="majorBidi"/>
      <w:color w:val="2F5496" w:themeColor="accent1" w:themeShade="BF"/>
      <w:sz w:val="26"/>
      <w:szCs w:val="26"/>
      <w:lang w:val="en-GB"/>
    </w:rPr>
  </w:style>
  <w:style w:type="paragraph" w:customStyle="1" w:styleId="AltNormal">
    <w:name w:val="AltNormal"/>
    <w:basedOn w:val="Normal"/>
    <w:rsid w:val="00410DBF"/>
    <w:pPr>
      <w:tabs>
        <w:tab w:val="left" w:pos="284"/>
      </w:tabs>
      <w:overflowPunct/>
      <w:autoSpaceDE/>
      <w:autoSpaceDN/>
      <w:adjustRightInd/>
      <w:spacing w:before="120" w:after="0"/>
      <w:textAlignment w:val="auto"/>
    </w:pPr>
    <w:rPr>
      <w:rFonts w:ascii="Arial" w:hAnsi="Arial"/>
      <w:sz w:val="24"/>
      <w:szCs w:val="24"/>
    </w:rPr>
  </w:style>
  <w:style w:type="character" w:customStyle="1" w:styleId="Heading3Char">
    <w:name w:val="Heading 3 Char"/>
    <w:basedOn w:val="DefaultParagraphFont"/>
    <w:link w:val="Heading3"/>
    <w:uiPriority w:val="9"/>
    <w:semiHidden/>
    <w:rsid w:val="00410DBF"/>
    <w:rPr>
      <w:rFonts w:asciiTheme="majorHAnsi" w:eastAsiaTheme="majorEastAsia" w:hAnsiTheme="majorHAnsi" w:cstheme="majorBidi"/>
      <w:color w:val="1F3763" w:themeColor="accent1" w:themeShade="7F"/>
      <w:sz w:val="24"/>
      <w:szCs w:val="24"/>
      <w:lang w:val="en-GB"/>
    </w:rPr>
  </w:style>
  <w:style w:type="paragraph" w:customStyle="1" w:styleId="EW">
    <w:name w:val="EW"/>
    <w:basedOn w:val="Normal"/>
    <w:rsid w:val="00410DBF"/>
    <w:pPr>
      <w:keepLines/>
      <w:spacing w:after="0"/>
      <w:ind w:left="1702" w:hanging="1418"/>
    </w:pPr>
  </w:style>
  <w:style w:type="character" w:styleId="PageNumber">
    <w:name w:val="page number"/>
    <w:basedOn w:val="DefaultParagraphFont"/>
    <w:rsid w:val="00410DBF"/>
  </w:style>
  <w:style w:type="paragraph" w:customStyle="1" w:styleId="oneM2M-PageFoot">
    <w:name w:val="oneM2M-PageFoot"/>
    <w:basedOn w:val="Footer"/>
    <w:qFormat/>
    <w:rsid w:val="00410DBF"/>
    <w:pPr>
      <w:pBdr>
        <w:top w:val="single" w:sz="4" w:space="1" w:color="A0A0A3"/>
        <w:left w:val="single" w:sz="4" w:space="4" w:color="A0A0A3"/>
        <w:bottom w:val="single" w:sz="4" w:space="1" w:color="A0A0A3"/>
        <w:right w:val="single" w:sz="4" w:space="4" w:color="A0A0A3"/>
      </w:pBd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4FC7A-A0E7-498B-A5D2-F8C589E66271}">
  <ds:schemaRefs>
    <ds:schemaRef ds:uri="http://schemas.openxmlformats.org/officeDocument/2006/bibliography"/>
  </ds:schemaRefs>
</ds:datastoreItem>
</file>

<file path=customXml/itemProps2.xml><?xml version="1.0" encoding="utf-8"?>
<ds:datastoreItem xmlns:ds="http://schemas.openxmlformats.org/officeDocument/2006/customXml" ds:itemID="{655FD825-73E2-4127-9E2B-5EB8AFD8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D89BB-BD69-45E6-8926-D3253679806E}">
  <ds:schemaRefs>
    <ds:schemaRef ds:uri="http://schemas.microsoft.com/sharepoint/v3/contenttype/forms"/>
  </ds:schemaRefs>
</ds:datastoreItem>
</file>

<file path=customXml/itemProps4.xml><?xml version="1.0" encoding="utf-8"?>
<ds:datastoreItem xmlns:ds="http://schemas.openxmlformats.org/officeDocument/2006/customXml" ds:itemID="{4E823707-229B-482D-B907-BBB9DE1D69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11</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xFlow</dc:creator>
  <cp:keywords/>
  <dc:description/>
  <cp:lastModifiedBy>Muhammad Hamza</cp:lastModifiedBy>
  <cp:revision>86</cp:revision>
  <dcterms:created xsi:type="dcterms:W3CDTF">2021-05-20T18:42:00Z</dcterms:created>
  <dcterms:modified xsi:type="dcterms:W3CDTF">2021-06-02T11:41:00Z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