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ID</w:t>
            </w:r>
            <w:r w:rsidRPr="00EF5EFD">
              <w:t>:*</w:t>
            </w:r>
          </w:p>
        </w:tc>
        <w:tc>
          <w:tcPr>
            <w:tcW w:w="6999" w:type="dxa"/>
            <w:shd w:val="clear" w:color="auto" w:fill="FFFFFF"/>
          </w:tcPr>
          <w:p w14:paraId="14AB017E" w14:textId="77777777" w:rsidR="00410DBF" w:rsidRPr="00EF5EFD" w:rsidRDefault="00410DBF" w:rsidP="00192B00">
            <w:pPr>
              <w:pStyle w:val="oneM2M-CoverTableText"/>
            </w:pPr>
            <w:r w:rsidRPr="00953ECA">
              <w:rPr>
                <w:lang w:eastAsia="ko-KR"/>
              </w:rPr>
              <w:t>T</w:t>
            </w:r>
            <w:r>
              <w:rPr>
                <w:lang w:eastAsia="ko-KR"/>
              </w:rPr>
              <w:t>DE #</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r w:rsidRPr="00EF5EFD">
              <w:t>Source:*</w:t>
            </w:r>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r w:rsidRPr="00EF5EFD">
              <w:t>Date:*</w:t>
            </w:r>
          </w:p>
        </w:tc>
        <w:tc>
          <w:tcPr>
            <w:tcW w:w="6999" w:type="dxa"/>
            <w:shd w:val="clear" w:color="auto" w:fill="FFFFFF"/>
          </w:tcPr>
          <w:p w14:paraId="03389D32" w14:textId="77777777" w:rsidR="00410DBF" w:rsidRPr="00EF5EFD" w:rsidRDefault="00410DBF" w:rsidP="00192B00">
            <w:pPr>
              <w:pStyle w:val="oneM2M-CoverTableText"/>
            </w:pPr>
            <w:r>
              <w:t>2021-04-22</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Change/s:*</w:t>
            </w:r>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r w:rsidRPr="00EF5EFD">
              <w:t>CR  against: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r w:rsidRPr="00EF5EFD">
              <w:t xml:space="preserve">CR  against: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r w:rsidRPr="00EF5EFD">
              <w:t>CR  against: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31531">
              <w:rPr>
                <w:rFonts w:ascii="Times New Roman" w:hAnsi="Times New Roman"/>
                <w:sz w:val="24"/>
              </w:rPr>
            </w:r>
            <w:r w:rsidR="0063153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531">
              <w:rPr>
                <w:rFonts w:ascii="Times New Roman" w:hAnsi="Times New Roman"/>
                <w:szCs w:val="22"/>
              </w:rPr>
            </w:r>
            <w:r w:rsidR="00631531">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31531">
              <w:rPr>
                <w:rFonts w:ascii="Times New Roman" w:hAnsi="Times New Roman"/>
                <w:sz w:val="24"/>
              </w:rPr>
            </w:r>
            <w:r w:rsidR="0063153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31531">
              <w:rPr>
                <w:rFonts w:ascii="Times New Roman" w:hAnsi="Times New Roman"/>
                <w:sz w:val="24"/>
              </w:rPr>
            </w:r>
            <w:r w:rsidR="00631531">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r w:rsidRPr="00410DBF">
              <w:rPr>
                <w:rFonts w:cs="Arial"/>
                <w:szCs w:val="18"/>
              </w:rPr>
              <w:t>TP/oneM2M/CSE/SM/00</w:t>
            </w:r>
            <w:r w:rsidR="00195EB3" w:rsidRPr="00410DBF">
              <w:rPr>
                <w:rFonts w:cs="Arial"/>
                <w:szCs w:val="18"/>
              </w:rPr>
              <w:t>1</w:t>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01211A40"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0" w:author="Sana Zulfiqar -R02" w:date="2021-06-18T09:35:00Z">
              <w:r w:rsidR="00BE5A5B">
                <w:rPr>
                  <w:rFonts w:cs="Arial"/>
                  <w:iCs/>
                  <w:szCs w:val="18"/>
                </w:rPr>
                <w:t xml:space="preserve">referenced in </w:t>
              </w:r>
              <w:proofErr w:type="spellStart"/>
              <w:r w:rsidR="00BE5A5B">
                <w:rPr>
                  <w:rFonts w:cs="Arial"/>
                  <w:iCs/>
                  <w:szCs w:val="18"/>
                </w:rPr>
                <w:t>so</w:t>
              </w:r>
            </w:ins>
            <w:ins w:id="1" w:author="Sana Zulfiqar -R02" w:date="2021-06-18T09:36:00Z">
              <w:r w:rsidR="00BE5A5B">
                <w:rPr>
                  <w:rFonts w:cs="Arial"/>
                  <w:iCs/>
                  <w:szCs w:val="18"/>
                </w:rPr>
                <w:t>ftwareTargets</w:t>
              </w:r>
              <w:proofErr w:type="spellEnd"/>
              <w:r w:rsidR="00BE5A5B">
                <w:rPr>
                  <w:rFonts w:cs="Arial"/>
                  <w:iCs/>
                  <w:szCs w:val="18"/>
                </w:rPr>
                <w:t xml:space="preserve"> attribute </w:t>
              </w:r>
            </w:ins>
            <w:del w:id="2"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proofErr w:type="gramStart"/>
            <w:r w:rsidR="0087390F">
              <w:rPr>
                <w:rFonts w:cs="Arial"/>
                <w:color w:val="000000"/>
                <w:szCs w:val="18"/>
              </w:rPr>
              <w:t>4.XX</w:t>
            </w:r>
            <w:proofErr w:type="gramEnd"/>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71E33A56"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AAF59C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415349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p>
          <w:p w14:paraId="7B48AFF5" w14:textId="3E412926"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softwareTargets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Del="00BE5A5B" w:rsidRDefault="00DC7257" w:rsidP="00DC7257">
            <w:pPr>
              <w:pStyle w:val="TAL"/>
              <w:snapToGrid w:val="0"/>
              <w:rPr>
                <w:del w:id="3" w:author="Sana Zulfiqar -R02" w:date="2021-06-18T09:37:00Z"/>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 w:author="Sana Zulfiqar" w:date="2021-06-10T12:02:00Z"/>
                <w:rFonts w:ascii="Arial" w:eastAsia="Arial" w:hAnsi="Arial" w:cs="Arial"/>
                <w:sz w:val="18"/>
                <w:szCs w:val="18"/>
                <w:lang w:eastAsia="en-GB"/>
              </w:rPr>
            </w:pPr>
            <w:ins w:id="6"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7" w:author="Sana Zulfiqar" w:date="2021-06-02T16:25:00Z">
              <w:r>
                <w:rPr>
                  <w:rFonts w:ascii="Arial" w:eastAsia="Arial" w:hAnsi="Arial" w:cs="Arial"/>
                  <w:sz w:val="18"/>
                  <w:szCs w:val="18"/>
                  <w:lang w:eastAsia="en-GB"/>
                </w:rPr>
                <w:t>Content containing</w:t>
              </w:r>
            </w:ins>
          </w:p>
          <w:p w14:paraId="0D6E5B9A" w14:textId="6521AD25"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8" w:author="Sana Zulfiqar" w:date="2021-06-02T16:25:00Z"/>
                <w:rFonts w:ascii="Arial" w:eastAsia="Arial" w:hAnsi="Arial" w:cs="Arial"/>
                <w:sz w:val="18"/>
                <w:szCs w:val="18"/>
                <w:lang w:eastAsia="en-GB"/>
              </w:rPr>
            </w:pPr>
            <w:ins w:id="9"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10"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2A6205">
                <w:rPr>
                  <w:rFonts w:ascii="Arial" w:eastAsia="Arial" w:hAnsi="Arial" w:cs="Arial"/>
                  <w:b/>
                  <w:sz w:val="18"/>
                  <w:szCs w:val="18"/>
                  <w:lang w:eastAsia="en-GB"/>
                </w:rPr>
                <w:t>containing</w:t>
              </w:r>
            </w:ins>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 w:author="Sana Zulfiqar" w:date="2021-06-10T12:06:00Z"/>
                <w:rFonts w:ascii="Arial" w:eastAsia="Arial" w:hAnsi="Arial" w:cs="Arial"/>
                <w:b/>
                <w:sz w:val="18"/>
                <w:szCs w:val="18"/>
                <w:lang w:eastAsia="en-GB"/>
              </w:rPr>
            </w:pPr>
            <w:ins w:id="12"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13" w:author="Sana Zulfiqar" w:date="2021-06-10T12:05:00Z">
              <w:r w:rsidR="006D21BA">
                <w:rPr>
                  <w:rFonts w:ascii="Arial" w:eastAsia="Arial" w:hAnsi="Arial" w:cs="Arial"/>
                  <w:sz w:val="18"/>
                  <w:szCs w:val="18"/>
                  <w:lang w:eastAsia="en-GB"/>
                </w:rPr>
                <w:tab/>
              </w:r>
              <w:r w:rsidR="006D21BA">
                <w:rPr>
                  <w:rFonts w:ascii="Arial" w:eastAsia="Arial" w:hAnsi="Arial" w:cs="Arial"/>
                  <w:sz w:val="18"/>
                  <w:szCs w:val="18"/>
                  <w:lang w:eastAsia="en-GB"/>
                </w:rPr>
                <w:tab/>
              </w:r>
            </w:ins>
            <w:proofErr w:type="spellStart"/>
            <w:ins w:id="14"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15"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6"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ins>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17" w:author="Muhammad Hamza" w:date="2021-06-02T13:21:00Z">
              <w:r w:rsidR="00271968">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18" w:author="Muhammad Hamza" w:date="2021-06-02T13:21:00Z">
              <w:r w:rsidR="00271968">
                <w:rPr>
                  <w:rFonts w:ascii="Arial" w:eastAsia="Arial" w:hAnsi="Arial" w:cs="Arial"/>
                  <w:color w:val="000000"/>
                  <w:sz w:val="18"/>
                  <w:szCs w:val="18"/>
                  <w:lang w:eastAsia="en-GB"/>
                </w:rPr>
                <w:t>BAD_</w:t>
              </w:r>
            </w:ins>
            <w:ins w:id="19" w:author="Muhammad Hamza" w:date="2021-06-02T13:22:00Z">
              <w:r w:rsidR="00271968">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ins w:id="20" w:author="Sana Zulfiqar -R02" w:date="2021-06-17T13:35:00Z"/>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ins w:id="21" w:author="Sana Zulfiqar -R02" w:date="2021-06-17T13:35:00Z"/>
          <w:rFonts w:ascii="Arial" w:hAnsi="Arial" w:cs="Arial"/>
          <w:sz w:val="18"/>
          <w:szCs w:val="18"/>
        </w:rPr>
      </w:pPr>
      <w:ins w:id="22" w:author="Sana Zulfiqar -R02" w:date="2021-06-17T13:35:00Z">
        <w:r>
          <w:rPr>
            <w:rFonts w:ascii="Arial" w:hAnsi="Arial" w:cs="Arial"/>
            <w:sz w:val="18"/>
            <w:szCs w:val="18"/>
          </w:rPr>
          <w:br w:type="page"/>
        </w:r>
      </w:ins>
    </w:p>
    <w:p w14:paraId="1E4AC0C0" w14:textId="468E340D" w:rsidR="002D685C" w:rsidRDefault="00DD2338">
      <w:pPr>
        <w:rPr>
          <w:ins w:id="23" w:author="Sana Zulfiqar -R02" w:date="2021-06-17T13:36:00Z"/>
          <w:rFonts w:cs="Arial"/>
          <w:szCs w:val="18"/>
        </w:rPr>
      </w:pPr>
      <w:ins w:id="24" w:author="Sana Zulfiqar -R02" w:date="2021-06-17T13:35:00Z">
        <w:r>
          <w:rPr>
            <w:rFonts w:cs="Arial"/>
            <w:szCs w:val="18"/>
          </w:rPr>
          <w:lastRenderedPageBreak/>
          <w:t>TP/oneM2M/CSE/SM/002</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ins w:id="2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ins w:id="26" w:author="Sana Zulfiqar -R02" w:date="2021-06-17T13:36:00Z"/>
                <w:rFonts w:cs="Arial"/>
                <w:b/>
                <w:szCs w:val="18"/>
              </w:rPr>
            </w:pPr>
            <w:ins w:id="27"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ins w:id="28" w:author="Sana Zulfiqar -R02" w:date="2021-06-17T13:36:00Z"/>
                <w:rFonts w:cs="Arial"/>
                <w:szCs w:val="18"/>
              </w:rPr>
            </w:pPr>
            <w:ins w:id="29" w:author="Sana Zulfiqar -R02" w:date="2021-06-17T13:36:00Z">
              <w:r>
                <w:rPr>
                  <w:rFonts w:cs="Arial"/>
                  <w:szCs w:val="18"/>
                </w:rPr>
                <w:t>TP/oneM2M/CSE/SM/002</w:t>
              </w:r>
            </w:ins>
          </w:p>
        </w:tc>
      </w:tr>
      <w:tr w:rsidR="00DD2338" w:rsidRPr="00410DBF" w14:paraId="225AF7B0" w14:textId="77777777" w:rsidTr="00403D8D">
        <w:trPr>
          <w:jc w:val="center"/>
          <w:ins w:id="3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ins w:id="31" w:author="Sana Zulfiqar -R02" w:date="2021-06-17T13:36:00Z"/>
                <w:rFonts w:cs="Arial"/>
                <w:b/>
                <w:kern w:val="2"/>
                <w:szCs w:val="18"/>
              </w:rPr>
            </w:pPr>
            <w:ins w:id="32"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24661028" w:rsidR="00DD2338" w:rsidRPr="00410DBF" w:rsidRDefault="00DD2338" w:rsidP="00EE4301">
            <w:pPr>
              <w:pStyle w:val="TAL"/>
              <w:snapToGrid w:val="0"/>
              <w:rPr>
                <w:ins w:id="33" w:author="Sana Zulfiqar -R02" w:date="2021-06-17T13:36:00Z"/>
                <w:rFonts w:cs="Arial"/>
                <w:szCs w:val="18"/>
              </w:rPr>
            </w:pPr>
            <w:ins w:id="34" w:author="Sana Zulfiqar -R02" w:date="2021-06-17T13:36:00Z">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w:t>
              </w:r>
            </w:ins>
            <w:ins w:id="35" w:author="Sana Zulfiqar -R02" w:date="2021-06-17T13:53:00Z">
              <w:r w:rsidR="00EE4301">
                <w:rPr>
                  <w:rFonts w:cs="Arial"/>
                  <w:szCs w:val="18"/>
                </w:rPr>
                <w:t xml:space="preserve">when the AE does not have </w:t>
              </w:r>
            </w:ins>
            <w:ins w:id="36" w:author="Sana Zulfiqar -R02" w:date="2021-06-17T13:54:00Z">
              <w:r w:rsidR="00EE4301">
                <w:rPr>
                  <w:rFonts w:cs="Arial"/>
                  <w:szCs w:val="18"/>
                </w:rPr>
                <w:t>the privilege to perform operation on</w:t>
              </w:r>
            </w:ins>
            <w:ins w:id="37" w:author="Sana Zulfiqar -R02" w:date="2021-06-17T13:36:00Z">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ins>
            <w:ins w:id="38" w:author="Sana Zulfiqar -R02" w:date="2021-06-17T13:55:00Z">
              <w:r w:rsidR="00EE4301">
                <w:rPr>
                  <w:rFonts w:cs="Arial"/>
                  <w:szCs w:val="18"/>
                </w:rPr>
                <w:t>attribute.</w:t>
              </w:r>
            </w:ins>
          </w:p>
        </w:tc>
      </w:tr>
      <w:tr w:rsidR="005879E6" w:rsidRPr="00410DBF" w14:paraId="6293C42A" w14:textId="77777777" w:rsidTr="00403D8D">
        <w:trPr>
          <w:jc w:val="center"/>
          <w:ins w:id="3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ins w:id="40" w:author="Sana Zulfiqar -R02" w:date="2021-06-17T13:36:00Z"/>
                <w:rFonts w:cs="Arial"/>
                <w:b/>
                <w:kern w:val="2"/>
                <w:szCs w:val="18"/>
              </w:rPr>
            </w:pPr>
            <w:ins w:id="41"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ins w:id="42"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DD2338" w:rsidRPr="00410DBF" w14:paraId="13CA4DC6" w14:textId="77777777" w:rsidTr="00403D8D">
        <w:trPr>
          <w:jc w:val="center"/>
          <w:ins w:id="43"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ins w:id="44" w:author="Sana Zulfiqar -R02" w:date="2021-06-17T13:36:00Z"/>
                <w:rFonts w:cs="Arial"/>
                <w:b/>
                <w:kern w:val="2"/>
                <w:szCs w:val="18"/>
              </w:rPr>
            </w:pPr>
            <w:ins w:id="45"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7F8F4FA6" w:rsidR="00DD2338" w:rsidRPr="00410DBF" w:rsidRDefault="00DD2338" w:rsidP="00403D8D">
            <w:pPr>
              <w:pStyle w:val="TAL"/>
              <w:snapToGrid w:val="0"/>
              <w:rPr>
                <w:ins w:id="46" w:author="Sana Zulfiqar -R02" w:date="2021-06-17T13:36:00Z"/>
                <w:rFonts w:cs="Arial"/>
                <w:szCs w:val="18"/>
              </w:rPr>
            </w:pPr>
            <w:ins w:id="47" w:author="Sana Zulfiqar -R02" w:date="2021-06-17T13:36:00Z">
              <w:r w:rsidRPr="00410DBF">
                <w:rPr>
                  <w:rFonts w:cs="Arial"/>
                  <w:szCs w:val="18"/>
                </w:rPr>
                <w:t>CF0</w:t>
              </w:r>
            </w:ins>
            <w:r w:rsidR="00861F7B">
              <w:rPr>
                <w:rFonts w:cs="Arial"/>
                <w:szCs w:val="18"/>
                <w:lang w:eastAsia="ko-KR"/>
              </w:rPr>
              <w:t>2</w:t>
            </w:r>
          </w:p>
        </w:tc>
      </w:tr>
      <w:tr w:rsidR="00DD2338" w:rsidRPr="00410DBF" w14:paraId="266ECE1C" w14:textId="77777777" w:rsidTr="00403D8D">
        <w:trPr>
          <w:jc w:val="center"/>
          <w:ins w:id="48"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ins w:id="49" w:author="Sana Zulfiqar -R02" w:date="2021-06-17T13:36:00Z"/>
                <w:rFonts w:cs="Arial"/>
                <w:b/>
                <w:kern w:val="2"/>
                <w:szCs w:val="18"/>
              </w:rPr>
            </w:pPr>
            <w:ins w:id="50"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ins w:id="51" w:author="Sana Zulfiqar -R02" w:date="2021-06-17T13:36:00Z"/>
                <w:rFonts w:cs="Arial"/>
                <w:szCs w:val="18"/>
              </w:rPr>
            </w:pPr>
            <w:ins w:id="52" w:author="Sana Zulfiqar -R02" w:date="2021-06-17T13:36:00Z">
              <w:r w:rsidRPr="00410DBF">
                <w:rPr>
                  <w:rFonts w:cs="Arial"/>
                  <w:szCs w:val="18"/>
                </w:rPr>
                <w:t xml:space="preserve">Release </w:t>
              </w:r>
              <w:r w:rsidRPr="00410DBF">
                <w:rPr>
                  <w:rFonts w:cs="Arial"/>
                  <w:szCs w:val="18"/>
                  <w:lang w:eastAsia="ko-KR"/>
                </w:rPr>
                <w:t>4</w:t>
              </w:r>
            </w:ins>
          </w:p>
        </w:tc>
      </w:tr>
      <w:tr w:rsidR="00DD2338" w:rsidRPr="00410DBF" w14:paraId="278E9C60" w14:textId="77777777" w:rsidTr="00403D8D">
        <w:trPr>
          <w:jc w:val="center"/>
          <w:ins w:id="53"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ins w:id="54" w:author="Sana Zulfiqar -R02" w:date="2021-06-17T13:36:00Z"/>
                <w:rFonts w:cs="Arial"/>
                <w:b/>
                <w:kern w:val="2"/>
                <w:szCs w:val="18"/>
              </w:rPr>
            </w:pPr>
            <w:ins w:id="55"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ins w:id="56" w:author="Sana Zulfiqar -R02" w:date="2021-06-17T13:36:00Z"/>
                <w:rFonts w:cs="Arial"/>
                <w:szCs w:val="18"/>
              </w:rPr>
            </w:pPr>
            <w:ins w:id="57" w:author="Sana Zulfiqar -R02" w:date="2021-06-17T13:36:00Z">
              <w:r w:rsidRPr="00410DBF">
                <w:rPr>
                  <w:rFonts w:cs="Arial"/>
                  <w:szCs w:val="18"/>
                </w:rPr>
                <w:t>PICS_CSE</w:t>
              </w:r>
            </w:ins>
          </w:p>
        </w:tc>
      </w:tr>
      <w:tr w:rsidR="00DD2338" w:rsidRPr="00410DBF" w14:paraId="6DB5412A" w14:textId="77777777" w:rsidTr="00403D8D">
        <w:trPr>
          <w:jc w:val="center"/>
          <w:ins w:id="58"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ins w:id="59" w:author="Sana Zulfiqar -R02" w:date="2021-06-17T13:36:00Z"/>
                <w:rFonts w:cs="Arial"/>
                <w:b/>
                <w:kern w:val="2"/>
                <w:szCs w:val="18"/>
              </w:rPr>
            </w:pPr>
            <w:ins w:id="60"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1" w:author="Sana Zulfiqar -R02" w:date="2021-06-17T13:36:00Z"/>
                <w:rFonts w:ascii="Arial" w:eastAsia="Arial" w:hAnsi="Arial" w:cs="Arial"/>
                <w:b/>
                <w:color w:val="000000"/>
                <w:sz w:val="18"/>
                <w:szCs w:val="18"/>
                <w:lang w:eastAsia="en-GB"/>
              </w:rPr>
            </w:pPr>
            <w:ins w:id="62" w:author="Sana Zulfiqar -R02" w:date="2021-06-17T13:36:00Z">
              <w:r w:rsidRPr="00410DBF">
                <w:rPr>
                  <w:rFonts w:ascii="Arial" w:eastAsia="Arial" w:hAnsi="Arial" w:cs="Arial"/>
                  <w:b/>
                  <w:color w:val="000000"/>
                  <w:sz w:val="18"/>
                  <w:szCs w:val="18"/>
                  <w:lang w:eastAsia="en-GB"/>
                </w:rPr>
                <w:t>with {</w:t>
              </w:r>
            </w:ins>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3" w:author="Sana Zulfiqar -R02" w:date="2021-06-17T13:36:00Z"/>
                <w:rFonts w:ascii="Arial" w:hAnsi="Arial" w:cs="Arial"/>
                <w:sz w:val="18"/>
                <w:szCs w:val="18"/>
              </w:rPr>
            </w:pPr>
            <w:ins w:id="64" w:author="Sana Zulfiqar -R02" w:date="2021-06-17T13:36: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AA2DD2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5" w:author="Sana Zulfiqar -R02" w:date="2021-06-17T13:36:00Z"/>
                <w:rFonts w:ascii="Arial" w:eastAsia="Arial" w:hAnsi="Arial" w:cs="Arial"/>
                <w:color w:val="000000"/>
                <w:sz w:val="18"/>
                <w:szCs w:val="18"/>
                <w:lang w:eastAsia="en-GB"/>
              </w:rPr>
            </w:pPr>
            <w:ins w:id="66" w:author="Sana Zulfiqar -R02" w:date="2021-06-17T13:36:00Z">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p>
          <w:p w14:paraId="650A0D42"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7" w:author="Sana Zulfiqar -R02" w:date="2021-06-17T13:36:00Z"/>
                <w:rFonts w:ascii="Arial" w:eastAsia="Arial" w:hAnsi="Arial" w:cs="Arial"/>
                <w:color w:val="000000"/>
                <w:sz w:val="18"/>
                <w:szCs w:val="18"/>
                <w:lang w:eastAsia="en-GB"/>
              </w:rPr>
            </w:pPr>
            <w:ins w:id="68" w:author="Sana Zulfiqar -R02" w:date="2021-06-17T13:36:00Z">
              <w:r w:rsidRPr="00410DBF">
                <w:rPr>
                  <w:rFonts w:ascii="Arial" w:eastAsia="Arial" w:hAnsi="Arial" w:cs="Arial"/>
                  <w:color w:val="000000"/>
                  <w:sz w:val="18"/>
                  <w:szCs w:val="18"/>
                  <w:lang w:eastAsia="en-GB"/>
                </w:rPr>
                <w:tab/>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ins>
          </w:p>
          <w:p w14:paraId="4883A45F" w14:textId="21EB1966" w:rsidR="00DD2338" w:rsidRPr="00BE5A5B"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 w:author="Sana Zulfiqar -R02" w:date="2021-06-17T13:36:00Z"/>
                <w:rFonts w:ascii="Arial" w:hAnsi="Arial" w:cs="Arial"/>
                <w:iCs/>
                <w:sz w:val="18"/>
                <w:szCs w:val="18"/>
                <w:rPrChange w:id="70" w:author="Sana Zulfiqar -R02" w:date="2021-06-18T09:40:00Z">
                  <w:rPr>
                    <w:ins w:id="71" w:author="Sana Zulfiqar -R02" w:date="2021-06-17T13:36:00Z"/>
                    <w:rFonts w:ascii="Arial" w:eastAsia="Arial" w:hAnsi="Arial" w:cs="Arial"/>
                    <w:color w:val="000000"/>
                    <w:sz w:val="18"/>
                    <w:szCs w:val="18"/>
                    <w:lang w:eastAsia="en-GB"/>
                  </w:rPr>
                </w:rPrChange>
              </w:rPr>
            </w:pPr>
            <w:ins w:id="72" w:author="Sana Zulfiqar -R02" w:date="2021-06-17T13:36:00Z">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ins>
            <w:ins w:id="73" w:author="Sana Zulfiqar -R02" w:date="2021-06-18T09:39:00Z">
              <w:r w:rsidR="00BE5A5B">
                <w:rPr>
                  <w:rFonts w:ascii="Arial" w:eastAsia="Arial" w:hAnsi="Arial" w:cs="Arial"/>
                  <w:sz w:val="18"/>
                  <w:szCs w:val="18"/>
                  <w:lang w:eastAsia="en-GB"/>
                </w:rPr>
                <w:t>create [software] specialization child resource</w:t>
              </w:r>
            </w:ins>
            <w:ins w:id="74" w:author="Sana Zulfiqar -R02" w:date="2021-06-17T13:36:00Z">
              <w:r w:rsidRPr="00410DBF">
                <w:rPr>
                  <w:rFonts w:ascii="Arial" w:eastAsia="Arial" w:hAnsi="Arial" w:cs="Arial"/>
                  <w:sz w:val="18"/>
                  <w:szCs w:val="18"/>
                  <w:lang w:eastAsia="en-GB"/>
                </w:rPr>
                <w:t xml:space="preserve"> on the </w:t>
              </w:r>
            </w:ins>
            <w:ins w:id="75" w:author="Sana Zulfiqar -R02" w:date="2021-06-18T09:40:00Z">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ins>
            <w:ins w:id="76" w:author="Sana Zulfiqar -R02" w:date="2021-06-17T13:36:00Z">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ins>
            <w:ins w:id="77" w:author="Sana Zulfiqar -R02" w:date="2021-06-18T09:40:00Z">
              <w:r w:rsidR="00BE5A5B">
                <w:rPr>
                  <w:rFonts w:ascii="Arial" w:hAnsi="Arial" w:cs="Arial"/>
                  <w:iCs/>
                  <w:sz w:val="18"/>
                  <w:szCs w:val="18"/>
                </w:rPr>
                <w:t xml:space="preserve"> </w:t>
              </w:r>
            </w:ins>
            <w:proofErr w:type="spellStart"/>
            <w:ins w:id="78" w:author="Sana Zulfiqar -R02" w:date="2021-06-17T13:36:00Z">
              <w:r w:rsidRPr="00410DBF">
                <w:rPr>
                  <w:rFonts w:ascii="Arial" w:hAnsi="Arial" w:cs="Arial"/>
                  <w:iCs/>
                  <w:sz w:val="18"/>
                  <w:szCs w:val="18"/>
                </w:rPr>
                <w:t>softwareT</w:t>
              </w:r>
            </w:ins>
            <w:ins w:id="79" w:author="Sana Zulfiqar -R02" w:date="2021-06-17T13:55:00Z">
              <w:r w:rsidR="00EE4301">
                <w:rPr>
                  <w:rFonts w:ascii="Arial" w:hAnsi="Arial" w:cs="Arial"/>
                  <w:iCs/>
                  <w:sz w:val="18"/>
                  <w:szCs w:val="18"/>
                </w:rPr>
                <w:t>argets</w:t>
              </w:r>
            </w:ins>
            <w:proofErr w:type="spellEnd"/>
            <w:ins w:id="80" w:author="Sana Zulfiqar -R02" w:date="2021-06-17T13:36:00Z">
              <w:r w:rsidRPr="00410DBF">
                <w:rPr>
                  <w:rFonts w:ascii="Arial" w:hAnsi="Arial" w:cs="Arial"/>
                  <w:sz w:val="18"/>
                  <w:szCs w:val="18"/>
                </w:rPr>
                <w:t xml:space="preserve"> attribute</w:t>
              </w:r>
            </w:ins>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1" w:author="Sana Zulfiqar -R02" w:date="2021-06-17T13:36:00Z"/>
                <w:rFonts w:ascii="Arial" w:eastAsia="Arial" w:hAnsi="Arial" w:cs="Arial"/>
                <w:sz w:val="18"/>
                <w:szCs w:val="18"/>
                <w:lang w:eastAsia="en-GB"/>
              </w:rPr>
            </w:pPr>
            <w:ins w:id="82" w:author="Sana Zulfiqar -R02" w:date="2021-06-17T13:3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ins>
            <w:ins w:id="83" w:author="Sana Zulfiqar -R02" w:date="2021-06-18T09:37:00Z">
              <w:r w:rsidR="00BE5A5B">
                <w:rPr>
                  <w:rFonts w:ascii="Arial" w:eastAsia="Arial" w:hAnsi="Arial" w:cs="Arial"/>
                  <w:sz w:val="18"/>
                  <w:szCs w:val="18"/>
                  <w:lang w:eastAsia="en-GB"/>
                </w:rPr>
                <w:t xml:space="preserve"> </w:t>
              </w:r>
            </w:ins>
            <w:ins w:id="84" w:author="Sana Zulfiqar -R02" w:date="2021-06-17T13:36:00Z">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ins>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5" w:author="Sana Zulfiqar -R02" w:date="2021-06-17T13:36:00Z"/>
                <w:rFonts w:ascii="Arial" w:eastAsia="Arial" w:hAnsi="Arial" w:cs="Arial"/>
                <w:sz w:val="18"/>
                <w:szCs w:val="18"/>
                <w:lang w:eastAsia="en-GB"/>
              </w:rPr>
            </w:pPr>
            <w:ins w:id="86" w:author="Sana Zulfiqar -R02" w:date="2021-06-17T13:36:00Z">
              <w:r w:rsidRPr="00410DBF">
                <w:rPr>
                  <w:rFonts w:ascii="Arial" w:eastAsia="Arial" w:hAnsi="Arial" w:cs="Arial"/>
                  <w:sz w:val="18"/>
                  <w:szCs w:val="18"/>
                  <w:lang w:eastAsia="en-GB"/>
                </w:rPr>
                <w:t xml:space="preserve">          TARGET_RESOURCE_ADDRESS</w:t>
              </w:r>
            </w:ins>
          </w:p>
          <w:p w14:paraId="3ABC87DF" w14:textId="77777777" w:rsidR="00DD2338" w:rsidRPr="00410DBF" w:rsidRDefault="00DD2338" w:rsidP="00403D8D">
            <w:pPr>
              <w:pStyle w:val="TAL"/>
              <w:snapToGrid w:val="0"/>
              <w:rPr>
                <w:ins w:id="87" w:author="Sana Zulfiqar -R02" w:date="2021-06-17T13:36:00Z"/>
                <w:rFonts w:cs="Arial"/>
                <w:b/>
                <w:bCs/>
                <w:kern w:val="2"/>
                <w:szCs w:val="18"/>
              </w:rPr>
            </w:pPr>
            <w:ins w:id="88" w:author="Sana Zulfiqar -R02" w:date="2021-06-17T13:36:00Z">
              <w:r w:rsidRPr="00410DBF">
                <w:rPr>
                  <w:rFonts w:eastAsia="Arial" w:cs="Arial"/>
                  <w:b/>
                  <w:color w:val="000000"/>
                  <w:szCs w:val="18"/>
                  <w:lang w:eastAsia="en-GB"/>
                </w:rPr>
                <w:t>}</w:t>
              </w:r>
            </w:ins>
          </w:p>
        </w:tc>
      </w:tr>
      <w:tr w:rsidR="00DD2338" w:rsidRPr="00410DBF" w14:paraId="46232522" w14:textId="77777777" w:rsidTr="00403D8D">
        <w:trPr>
          <w:trHeight w:val="213"/>
          <w:jc w:val="center"/>
          <w:ins w:id="89"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ins w:id="90" w:author="Sana Zulfiqar -R02" w:date="2021-06-17T13:36:00Z"/>
                <w:rFonts w:cs="Arial"/>
                <w:b/>
                <w:kern w:val="2"/>
                <w:szCs w:val="18"/>
              </w:rPr>
            </w:pPr>
            <w:ins w:id="91"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ins w:id="92" w:author="Sana Zulfiqar -R02" w:date="2021-06-17T13:36:00Z"/>
                <w:rFonts w:cs="Arial"/>
                <w:b/>
                <w:szCs w:val="18"/>
              </w:rPr>
            </w:pPr>
            <w:ins w:id="93"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ins w:id="94" w:author="Sana Zulfiqar -R02" w:date="2021-06-17T13:36:00Z"/>
                <w:rFonts w:cs="Arial"/>
                <w:b/>
                <w:szCs w:val="18"/>
              </w:rPr>
            </w:pPr>
            <w:ins w:id="95" w:author="Sana Zulfiqar -R02" w:date="2021-06-17T13:36:00Z">
              <w:r w:rsidRPr="00410DBF">
                <w:rPr>
                  <w:rFonts w:cs="Arial"/>
                  <w:b/>
                  <w:szCs w:val="18"/>
                </w:rPr>
                <w:t>Direction</w:t>
              </w:r>
            </w:ins>
          </w:p>
        </w:tc>
      </w:tr>
      <w:tr w:rsidR="00DD2338" w:rsidRPr="00410DBF" w14:paraId="4467183A" w14:textId="77777777" w:rsidTr="00403D8D">
        <w:trPr>
          <w:trHeight w:val="962"/>
          <w:jc w:val="center"/>
          <w:ins w:id="96"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ins w:id="97"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8" w:author="Sana Zulfiqar -R02" w:date="2021-06-17T13:36:00Z"/>
                <w:rFonts w:ascii="Arial" w:eastAsia="Arial" w:hAnsi="Arial" w:cs="Arial"/>
                <w:b/>
                <w:sz w:val="18"/>
                <w:szCs w:val="18"/>
                <w:lang w:eastAsia="en-GB"/>
              </w:rPr>
            </w:pPr>
            <w:ins w:id="99"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0" w:author="Sana Zulfiqar -R02" w:date="2021-06-17T13:36:00Z"/>
                <w:rFonts w:ascii="Arial" w:eastAsia="Arial" w:hAnsi="Arial" w:cs="Arial"/>
                <w:bCs/>
                <w:sz w:val="18"/>
                <w:szCs w:val="18"/>
                <w:lang w:eastAsia="en-GB"/>
              </w:rPr>
            </w:pPr>
            <w:ins w:id="101"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ins>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2" w:author="Sana Zulfiqar -R02" w:date="2021-06-17T13:36:00Z"/>
                <w:rFonts w:ascii="Arial" w:eastAsia="Arial" w:hAnsi="Arial" w:cs="Arial"/>
                <w:b/>
                <w:bCs/>
                <w:sz w:val="18"/>
                <w:szCs w:val="18"/>
                <w:lang w:eastAsia="en-GB"/>
              </w:rPr>
            </w:pPr>
            <w:ins w:id="103"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4" w:author="Sana Zulfiqar -R02" w:date="2021-06-17T13:36:00Z"/>
                <w:rFonts w:ascii="Arial" w:eastAsia="Arial" w:hAnsi="Arial" w:cs="Arial"/>
                <w:sz w:val="18"/>
                <w:szCs w:val="18"/>
                <w:lang w:eastAsia="en-GB"/>
              </w:rPr>
            </w:pPr>
            <w:ins w:id="105"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6" w:author="Sana Zulfiqar -R02" w:date="2021-06-17T13:36:00Z"/>
                <w:rFonts w:ascii="Arial" w:eastAsia="Arial" w:hAnsi="Arial" w:cs="Arial"/>
                <w:sz w:val="18"/>
                <w:szCs w:val="18"/>
                <w:lang w:eastAsia="en-GB"/>
              </w:rPr>
            </w:pPr>
            <w:ins w:id="107"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A4742A1"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8" w:author="Sana Zulfiqar -R02" w:date="2021-06-17T13:36:00Z"/>
                <w:rFonts w:ascii="Arial" w:eastAsia="Arial" w:hAnsi="Arial" w:cs="Arial"/>
                <w:sz w:val="18"/>
                <w:szCs w:val="18"/>
                <w:lang w:eastAsia="en-GB"/>
              </w:rPr>
            </w:pPr>
            <w:ins w:id="109"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0" w:author="Sana Zulfiqar -R02" w:date="2021-06-17T13:36:00Z"/>
                <w:rFonts w:ascii="Arial" w:eastAsia="Arial" w:hAnsi="Arial" w:cs="Arial"/>
                <w:b/>
                <w:sz w:val="18"/>
                <w:szCs w:val="18"/>
                <w:lang w:eastAsia="en-GB"/>
              </w:rPr>
            </w:pPr>
            <w:ins w:id="111"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ins>
            <w:ins w:id="112" w:author="Sana Zulfiqar -R02" w:date="2021-06-17T13:56:00Z">
              <w:r w:rsidR="00EE4301">
                <w:rPr>
                  <w:rFonts w:ascii="Arial" w:hAnsi="Arial" w:cs="Arial"/>
                  <w:iCs/>
                  <w:sz w:val="18"/>
                  <w:szCs w:val="18"/>
                </w:rPr>
                <w:t>argets</w:t>
              </w:r>
            </w:ins>
            <w:proofErr w:type="spellEnd"/>
            <w:ins w:id="113"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5A241351" w14:textId="4E1722CA"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4" w:author="Sana Zulfiqar -R02" w:date="2021-06-17T13:36:00Z"/>
                <w:rFonts w:ascii="Arial" w:eastAsia="Arial" w:hAnsi="Arial" w:cs="Arial"/>
                <w:sz w:val="18"/>
                <w:szCs w:val="18"/>
                <w:lang w:eastAsia="en-GB"/>
              </w:rPr>
            </w:pPr>
            <w:ins w:id="115"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116" w:author="Sana Zulfiqar -R02" w:date="2021-06-18T09:41:00Z">
              <w:r w:rsidR="00EB2858">
                <w:rPr>
                  <w:rFonts w:ascii="Arial" w:eastAsia="Arial" w:hAnsi="Arial" w:cs="Arial"/>
                  <w:sz w:val="18"/>
                  <w:szCs w:val="18"/>
                  <w:lang w:eastAsia="en-GB"/>
                </w:rPr>
                <w:t>UNACCESSIBLE</w:t>
              </w:r>
            </w:ins>
            <w:ins w:id="117" w:author="Sana Zulfiqar -R02" w:date="2021-06-17T13:36:00Z">
              <w:r>
                <w:rPr>
                  <w:rFonts w:ascii="Arial" w:eastAsia="Arial" w:hAnsi="Arial" w:cs="Arial"/>
                  <w:sz w:val="18"/>
                  <w:szCs w:val="18"/>
                  <w:lang w:eastAsia="en-GB"/>
                </w:rPr>
                <w:t>_RESOURCE_ADDRESS</w:t>
              </w:r>
            </w:ins>
          </w:p>
          <w:p w14:paraId="3505E6F7"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8" w:author="Sana Zulfiqar -R02" w:date="2021-06-17T13:36:00Z"/>
                <w:rFonts w:ascii="Arial" w:eastAsia="Arial" w:hAnsi="Arial" w:cs="Arial"/>
                <w:sz w:val="18"/>
                <w:szCs w:val="18"/>
                <w:lang w:eastAsia="en-GB"/>
              </w:rPr>
            </w:pPr>
          </w:p>
          <w:p w14:paraId="3E7A51B8" w14:textId="77777777" w:rsidR="00DD2338" w:rsidRPr="00410DBF" w:rsidRDefault="00DD2338" w:rsidP="00403D8D">
            <w:pPr>
              <w:pStyle w:val="TAL"/>
              <w:snapToGrid w:val="0"/>
              <w:rPr>
                <w:ins w:id="119" w:author="Sana Zulfiqar -R02" w:date="2021-06-17T13:36:00Z"/>
                <w:rFonts w:cs="Arial"/>
                <w:szCs w:val="18"/>
              </w:rPr>
            </w:pPr>
            <w:ins w:id="120"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ins w:id="121" w:author="Sana Zulfiqar -R02" w:date="2021-06-17T13:36:00Z"/>
                <w:rFonts w:cs="Arial"/>
                <w:b/>
                <w:kern w:val="2"/>
                <w:szCs w:val="18"/>
              </w:rPr>
            </w:pPr>
            <w:ins w:id="122"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DD2338" w:rsidRPr="00410DBF" w14:paraId="5B52FAF2" w14:textId="77777777" w:rsidTr="00403D8D">
        <w:trPr>
          <w:trHeight w:val="962"/>
          <w:jc w:val="center"/>
          <w:ins w:id="123"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ins w:id="124"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25" w:author="Sana Zulfiqar -R02" w:date="2021-06-17T13:36:00Z"/>
                <w:rFonts w:ascii="Arial" w:eastAsia="Arial" w:hAnsi="Arial" w:cs="Arial"/>
                <w:color w:val="000000"/>
                <w:sz w:val="18"/>
                <w:szCs w:val="18"/>
                <w:lang w:eastAsia="en-GB"/>
              </w:rPr>
            </w:pPr>
            <w:ins w:id="126"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27" w:author="Sana Zulfiqar -R02" w:date="2021-06-17T13:36:00Z"/>
                <w:rFonts w:ascii="Arial" w:eastAsia="Arial" w:hAnsi="Arial" w:cs="Arial"/>
                <w:color w:val="000000"/>
                <w:sz w:val="18"/>
                <w:szCs w:val="18"/>
                <w:lang w:eastAsia="en-GB"/>
              </w:rPr>
            </w:pPr>
            <w:ins w:id="128"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9113438" w14:textId="6E74E522" w:rsidR="00DD2338" w:rsidRPr="00410DBF" w:rsidRDefault="00DD2338" w:rsidP="00403D8D">
            <w:pPr>
              <w:keepNext/>
              <w:keepLines/>
              <w:snapToGrid w:val="0"/>
              <w:spacing w:after="0"/>
              <w:rPr>
                <w:ins w:id="129" w:author="Sana Zulfiqar -R02" w:date="2021-06-17T13:36:00Z"/>
                <w:rFonts w:ascii="Arial" w:hAnsi="Arial" w:cs="Arial"/>
                <w:b/>
                <w:sz w:val="18"/>
                <w:szCs w:val="18"/>
              </w:rPr>
            </w:pPr>
            <w:ins w:id="130"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131" w:author="Sana Zulfiqar -R02" w:date="2021-06-18T09:44:00Z">
              <w:r w:rsidR="00EB2858">
                <w:rPr>
                  <w:rFonts w:ascii="Arial" w:hAnsi="Arial" w:cs="Arial"/>
                  <w:sz w:val="18"/>
                  <w:szCs w:val="18"/>
                  <w:lang w:eastAsia="ja-JP"/>
                </w:rPr>
                <w:t>4103</w:t>
              </w:r>
            </w:ins>
            <w:ins w:id="132"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3" w:author="Sana Zulfiqar -R02" w:date="2021-06-17T13:36:00Z"/>
                <w:rFonts w:ascii="Arial" w:hAnsi="Arial" w:cs="Arial"/>
                <w:b/>
                <w:sz w:val="18"/>
                <w:szCs w:val="18"/>
              </w:rPr>
            </w:pPr>
            <w:ins w:id="134"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ins w:id="135" w:author="Sana Zulfiqar -R02" w:date="2021-06-17T13:36:00Z"/>
                <w:rFonts w:cs="Arial"/>
                <w:szCs w:val="18"/>
                <w:lang w:eastAsia="ko-KR"/>
              </w:rPr>
            </w:pPr>
            <w:ins w:id="136"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586FAA6B" w14:textId="77777777" w:rsidR="00DD2338" w:rsidRDefault="00DD2338">
      <w:pPr>
        <w:rPr>
          <w:ins w:id="137" w:author="Sana Zulfiqar -R02" w:date="2021-06-17T13:35:00Z"/>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ins w:id="138" w:author="Sana Zulfiqar -R02" w:date="2021-06-21T08:53:00Z">
        <w:r w:rsidR="000A08AE">
          <w:rPr>
            <w:rFonts w:eastAsia="Times New Roman" w:cs="Arial"/>
            <w:sz w:val="18"/>
            <w:szCs w:val="18"/>
          </w:rPr>
          <w:t>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r w:rsidRPr="00410DBF">
              <w:rPr>
                <w:rFonts w:cs="Arial"/>
                <w:szCs w:val="18"/>
              </w:rPr>
              <w:t>TP/oneM2M/CSE/SM/00</w:t>
            </w:r>
            <w:ins w:id="139" w:author="Sana Zulfiqar -R02" w:date="2021-06-17T14:17:00Z">
              <w:r w:rsidR="00342986">
                <w:rPr>
                  <w:rFonts w:cs="Arial"/>
                  <w:szCs w:val="18"/>
                </w:rPr>
                <w:t>3</w:t>
              </w:r>
            </w:ins>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313F2A5F"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1B0E0C8" w14:textId="77777777" w:rsidR="00EB6326"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5D7485A" w14:textId="58967483"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00DC7257" w:rsidRPr="00410DBF">
              <w:rPr>
                <w:rFonts w:ascii="Arial" w:eastAsia="Arial" w:hAnsi="Arial" w:cs="Arial"/>
                <w:b/>
                <w:color w:val="000000"/>
                <w:sz w:val="18"/>
                <w:szCs w:val="18"/>
                <w:lang w:eastAsia="en-GB"/>
              </w:rPr>
              <w:t>and</w:t>
            </w:r>
            <w:r w:rsidR="00DC7257" w:rsidRPr="00410DBF">
              <w:rPr>
                <w:rFonts w:ascii="Arial" w:eastAsia="Arial" w:hAnsi="Arial" w:cs="Arial"/>
                <w:color w:val="000000"/>
                <w:sz w:val="18"/>
                <w:szCs w:val="18"/>
                <w:lang w:eastAsia="en-GB"/>
              </w:rPr>
              <w:t xml:space="preserve"> the IUT </w:t>
            </w:r>
            <w:r w:rsidR="00DC7257" w:rsidRPr="00410DBF">
              <w:rPr>
                <w:rFonts w:ascii="Arial" w:eastAsia="Arial" w:hAnsi="Arial" w:cs="Arial"/>
                <w:b/>
                <w:color w:val="000000"/>
                <w:sz w:val="18"/>
                <w:szCs w:val="18"/>
                <w:lang w:eastAsia="en-GB"/>
              </w:rPr>
              <w:t xml:space="preserve">being </w:t>
            </w:r>
            <w:r w:rsidR="00DC7257" w:rsidRPr="00410DBF">
              <w:rPr>
                <w:rFonts w:ascii="Arial" w:eastAsia="Arial" w:hAnsi="Arial" w:cs="Arial"/>
                <w:color w:val="000000"/>
                <w:sz w:val="18"/>
                <w:szCs w:val="18"/>
                <w:lang w:eastAsia="en-GB"/>
              </w:rPr>
              <w:t xml:space="preserve">a hosting CSE </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40"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140"/>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1"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2" w:author="Sana Zulfiqar" w:date="2021-06-10T12:07:00Z"/>
                <w:rFonts w:ascii="Arial" w:eastAsia="Arial" w:hAnsi="Arial" w:cs="Arial"/>
                <w:sz w:val="18"/>
                <w:szCs w:val="18"/>
                <w:lang w:eastAsia="en-GB"/>
              </w:rPr>
            </w:pPr>
            <w:ins w:id="143"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144" w:author="Sana Zulfiqar" w:date="2021-06-10T12:07:00Z">
              <w:r w:rsidR="006D21BA">
                <w:rPr>
                  <w:rFonts w:ascii="Arial" w:eastAsia="Arial" w:hAnsi="Arial" w:cs="Arial"/>
                  <w:sz w:val="18"/>
                  <w:szCs w:val="18"/>
                  <w:lang w:eastAsia="en-GB"/>
                </w:rPr>
                <w:t>Content containing</w:t>
              </w:r>
            </w:ins>
          </w:p>
          <w:p w14:paraId="31FAF278"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5" w:author="Sana Zulfiqar" w:date="2021-06-10T12:07:00Z"/>
                <w:rFonts w:ascii="Arial" w:eastAsia="Arial" w:hAnsi="Arial" w:cs="Arial"/>
                <w:sz w:val="18"/>
                <w:szCs w:val="18"/>
                <w:lang w:eastAsia="en-GB"/>
              </w:rPr>
            </w:pPr>
            <w:ins w:id="146"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7" w:author="Sana Zulfiqar -R02" w:date="2021-06-21T08:43:00Z"/>
                <w:rFonts w:ascii="Arial" w:eastAsia="Arial" w:hAnsi="Arial" w:cs="Arial"/>
                <w:sz w:val="18"/>
                <w:szCs w:val="18"/>
                <w:lang w:eastAsia="en-GB"/>
              </w:rPr>
            </w:pPr>
            <w:ins w:id="148"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49" w:author="Sana Zulfiqar -R02" w:date="2021-06-21T08:42:00Z">
              <w:r w:rsidR="002A6205">
                <w:rPr>
                  <w:rFonts w:ascii="Arial" w:eastAsia="Arial" w:hAnsi="Arial" w:cs="Arial"/>
                  <w:sz w:val="18"/>
                  <w:szCs w:val="18"/>
                  <w:lang w:eastAsia="en-GB"/>
                </w:rPr>
                <w:t xml:space="preserve">containing </w:t>
              </w:r>
            </w:ins>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50"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51" w:author="Sana Zulfiqar -R02" w:date="2021-06-21T08:42:00Z">
              <w:r>
                <w:rPr>
                  <w:rFonts w:ascii="Arial" w:eastAsia="Arial" w:hAnsi="Arial" w:cs="Arial"/>
                  <w:sz w:val="18"/>
                  <w:szCs w:val="18"/>
                  <w:lang w:eastAsia="en-GB"/>
                </w:rPr>
                <w:t>resour</w:t>
              </w:r>
            </w:ins>
            <w:ins w:id="152" w:author="Sana Zulfiqar -R02" w:date="2021-06-21T08:43:00Z">
              <w:r>
                <w:rPr>
                  <w:rFonts w:ascii="Arial" w:eastAsia="Arial" w:hAnsi="Arial" w:cs="Arial"/>
                  <w:sz w:val="18"/>
                  <w:szCs w:val="18"/>
                  <w:lang w:eastAsia="en-GB"/>
                </w:rPr>
                <w:t>c</w:t>
              </w:r>
            </w:ins>
            <w:ins w:id="153" w:author="Sana Zulfiqar -R02" w:date="2021-06-21T08:42:00Z">
              <w:r>
                <w:rPr>
                  <w:rFonts w:ascii="Arial" w:eastAsia="Arial" w:hAnsi="Arial" w:cs="Arial"/>
                  <w:sz w:val="18"/>
                  <w:szCs w:val="18"/>
                  <w:lang w:eastAsia="en-GB"/>
                </w:rPr>
                <w:t xml:space="preserve">es </w:t>
              </w:r>
            </w:ins>
            <w:ins w:id="154" w:author="Sana Zulfiqar" w:date="2021-06-10T12:07:00Z">
              <w:r w:rsidR="006D21BA" w:rsidRPr="00345FBB">
                <w:rPr>
                  <w:rFonts w:ascii="Arial" w:eastAsia="Arial" w:hAnsi="Arial" w:cs="Arial"/>
                  <w:b/>
                  <w:sz w:val="18"/>
                  <w:szCs w:val="18"/>
                  <w:lang w:eastAsia="en-GB"/>
                </w:rPr>
                <w:t>set to</w:t>
              </w:r>
            </w:ins>
            <w:ins w:id="155" w:author="Sana Zulfiqar -R02" w:date="2021-06-21T08:43:00Z">
              <w:r>
                <w:rPr>
                  <w:rFonts w:ascii="Arial" w:eastAsia="Arial" w:hAnsi="Arial" w:cs="Arial"/>
                  <w:b/>
                  <w:sz w:val="18"/>
                  <w:szCs w:val="18"/>
                  <w:lang w:eastAsia="en-GB"/>
                </w:rPr>
                <w:t xml:space="preserve"> </w:t>
              </w:r>
            </w:ins>
            <w:ins w:id="156" w:author="Sana Zulfiqar" w:date="2021-06-10T12:07:00Z">
              <w:r w:rsidR="006D21BA">
                <w:rPr>
                  <w:rFonts w:ascii="Arial" w:eastAsia="Arial" w:hAnsi="Arial" w:cs="Arial"/>
                  <w:sz w:val="18"/>
                  <w:szCs w:val="18"/>
                  <w:lang w:eastAsia="en-GB"/>
                </w:rPr>
                <w:t>INVALID_RESOURCE_ADDRESS</w:t>
              </w:r>
            </w:ins>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ins w:id="157" w:author="Sana Zulfiqar -R02" w:date="2021-06-21T08:53:00Z">
        <w:r w:rsidR="000A08AE" w:rsidRPr="00410DBF">
          <w:rPr>
            <w:rFonts w:eastAsia="Times New Roman" w:cs="Arial"/>
            <w:sz w:val="18"/>
            <w:szCs w:val="18"/>
          </w:rPr>
          <w:t>00</w:t>
        </w:r>
        <w:r w:rsidR="000A08AE">
          <w:rPr>
            <w:rFonts w:eastAsia="Times New Roman" w:cs="Arial"/>
            <w:sz w:val="18"/>
            <w:szCs w:val="18"/>
          </w:rPr>
          <w:t>4</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r w:rsidRPr="00410DBF">
              <w:rPr>
                <w:rFonts w:cs="Arial"/>
                <w:szCs w:val="18"/>
              </w:rPr>
              <w:t>TP/oneM2M/CSE/SM/00</w:t>
            </w:r>
            <w:ins w:id="158" w:author="Sana Zulfiqar -R02" w:date="2021-06-17T14:20:00Z">
              <w:r w:rsidR="00342986">
                <w:rPr>
                  <w:rFonts w:cs="Arial"/>
                  <w:szCs w:val="18"/>
                </w:rPr>
                <w:t>4</w:t>
              </w:r>
            </w:ins>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614DE7BC" w:rsidR="00245A08" w:rsidRPr="00410DBF" w:rsidRDefault="00245A08" w:rsidP="00192B00">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r w:rsidR="0023784A" w:rsidRPr="00410DBF">
              <w:rPr>
                <w:rFonts w:cs="Arial"/>
                <w:szCs w:val="18"/>
              </w:rPr>
              <w:t>.</w:t>
            </w:r>
            <w:r w:rsidRPr="00410DBF">
              <w:rPr>
                <w:rFonts w:cs="Arial"/>
                <w:szCs w:val="18"/>
              </w:rPr>
              <w:t xml:space="preserve"> </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1BC986A1" w:rsidR="00245A08" w:rsidRPr="00410DBF" w:rsidRDefault="00245A0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p>
          <w:p w14:paraId="63134E30" w14:textId="77777777"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55636E">
              <w:rPr>
                <w:rFonts w:ascii="Arial" w:eastAsia="Arial" w:hAnsi="Arial" w:cs="Arial"/>
                <w:sz w:val="18"/>
                <w:szCs w:val="18"/>
                <w:lang w:eastAsia="en-GB"/>
              </w:rPr>
              <w:t xml:space="preserve">RETRIEVE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proofErr w:type="spellStart"/>
            <w:r w:rsidR="00245A08" w:rsidRPr="00410DBF">
              <w:rPr>
                <w:rFonts w:ascii="Arial" w:hAnsi="Arial" w:cs="Arial"/>
                <w:iCs/>
                <w:sz w:val="18"/>
                <w:szCs w:val="18"/>
              </w:rPr>
              <w:t>softwareTriggerCriteria</w:t>
            </w:r>
            <w:proofErr w:type="spellEnd"/>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13F9F437"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9"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0" w:author="Sana Zulfiqar" w:date="2021-06-10T12:08:00Z"/>
                <w:rFonts w:ascii="Arial" w:eastAsia="Arial" w:hAnsi="Arial" w:cs="Arial"/>
                <w:sz w:val="18"/>
                <w:szCs w:val="18"/>
                <w:lang w:eastAsia="en-GB"/>
              </w:rPr>
            </w:pPr>
            <w:ins w:id="161"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CAF0334"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2" w:author="Sana Zulfiqar" w:date="2021-06-10T12:08:00Z"/>
                <w:rFonts w:ascii="Arial" w:eastAsia="Arial" w:hAnsi="Arial" w:cs="Arial"/>
                <w:sz w:val="18"/>
                <w:szCs w:val="18"/>
                <w:lang w:eastAsia="en-GB"/>
              </w:rPr>
            </w:pPr>
            <w:ins w:id="163"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4" w:author="Sana Zulfiqar -R02" w:date="2021-06-21T08:50:00Z"/>
                <w:rFonts w:ascii="Arial" w:eastAsia="Arial" w:hAnsi="Arial" w:cs="Arial"/>
                <w:sz w:val="18"/>
                <w:szCs w:val="18"/>
                <w:lang w:eastAsia="en-GB"/>
              </w:rPr>
            </w:pPr>
            <w:ins w:id="165"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66" w:author="Sana Zulfiqar -R02" w:date="2021-06-21T08:50:00Z">
              <w:r w:rsidR="000A08AE">
                <w:rPr>
                  <w:rFonts w:ascii="Arial" w:eastAsia="Arial" w:hAnsi="Arial" w:cs="Arial"/>
                  <w:sz w:val="18"/>
                  <w:szCs w:val="18"/>
                  <w:lang w:eastAsia="en-GB"/>
                </w:rPr>
                <w:t xml:space="preserve">containing </w:t>
              </w:r>
            </w:ins>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67"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68"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169" w:author="Sana Zulfiqar -R02" w:date="2021-06-21T08:50:00Z">
              <w:r>
                <w:rPr>
                  <w:rFonts w:ascii="Arial" w:eastAsia="Arial" w:hAnsi="Arial" w:cs="Arial"/>
                  <w:sz w:val="18"/>
                  <w:szCs w:val="18"/>
                  <w:lang w:eastAsia="en-GB"/>
                </w:rPr>
                <w:t xml:space="preserve">resources </w:t>
              </w:r>
            </w:ins>
            <w:ins w:id="170" w:author="Sana Zulfiqar" w:date="2021-06-10T12:08:00Z">
              <w:r w:rsidR="006D21BA" w:rsidRPr="00345FBB">
                <w:rPr>
                  <w:rFonts w:ascii="Arial" w:eastAsia="Arial" w:hAnsi="Arial" w:cs="Arial"/>
                  <w:b/>
                  <w:sz w:val="18"/>
                  <w:szCs w:val="18"/>
                  <w:lang w:eastAsia="en-GB"/>
                </w:rPr>
                <w:t>set to</w:t>
              </w:r>
            </w:ins>
            <w:ins w:id="171" w:author="Sana Zulfiqar -R02" w:date="2021-06-21T08:51:00Z">
              <w:r>
                <w:rPr>
                  <w:rFonts w:ascii="Arial" w:eastAsia="Arial" w:hAnsi="Arial" w:cs="Arial"/>
                  <w:b/>
                  <w:sz w:val="18"/>
                  <w:szCs w:val="18"/>
                  <w:lang w:eastAsia="en-GB"/>
                </w:rPr>
                <w:t xml:space="preserve"> </w:t>
              </w:r>
            </w:ins>
            <w:ins w:id="172" w:author="Sana Zulfiqar -R02" w:date="2021-06-18T09:43:00Z">
              <w:r w:rsidR="00EB2858">
                <w:rPr>
                  <w:rFonts w:ascii="Arial" w:eastAsia="Arial" w:hAnsi="Arial" w:cs="Arial"/>
                  <w:sz w:val="18"/>
                  <w:szCs w:val="18"/>
                  <w:lang w:eastAsia="en-GB"/>
                </w:rPr>
                <w:t>UNACCESSIBLE_RESOURCE_ADDRESS</w:t>
              </w:r>
            </w:ins>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2512E5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173" w:author="Muhammad Hamza" w:date="2021-06-02T13:19:00Z">
              <w:r w:rsidR="00271968">
                <w:rPr>
                  <w:rFonts w:ascii="Arial" w:hAnsi="Arial" w:cs="Arial"/>
                  <w:sz w:val="18"/>
                  <w:szCs w:val="18"/>
                  <w:lang w:eastAsia="ja-JP"/>
                </w:rPr>
                <w:t>103</w:t>
              </w:r>
            </w:ins>
            <w:r w:rsidR="00271968">
              <w:rPr>
                <w:rFonts w:ascii="Arial" w:hAnsi="Arial" w:cs="Arial"/>
                <w:sz w:val="18"/>
                <w:szCs w:val="18"/>
              </w:rPr>
              <w:t xml:space="preserve"> </w:t>
            </w:r>
            <w:del w:id="174"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75" w:author="Muhammad Hamza" w:date="2021-06-02T13:19:00Z">
              <w:r w:rsidR="00271968" w:rsidRPr="00271968">
                <w:rPr>
                  <w:rFonts w:ascii="Arial" w:hAnsi="Arial" w:cs="Arial"/>
                  <w:sz w:val="18"/>
                  <w:szCs w:val="18"/>
                </w:rPr>
                <w:t>ORIGINATOR_HAS_NO_PRIVILEGE</w:t>
              </w:r>
            </w:ins>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ins w:id="176" w:author="Sana Zulfiqar -R02" w:date="2021-06-21T08:53:00Z">
        <w:r w:rsidR="000A08AE">
          <w:rPr>
            <w:rFonts w:eastAsia="Times New Roman" w:cs="Arial"/>
            <w:sz w:val="18"/>
            <w:szCs w:val="18"/>
          </w:rPr>
          <w:t>5</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r w:rsidRPr="00410DBF">
              <w:rPr>
                <w:rFonts w:cs="Arial"/>
                <w:szCs w:val="18"/>
              </w:rPr>
              <w:t>TP/oneM2M/CSE/SM/00</w:t>
            </w:r>
            <w:ins w:id="177" w:author="Sana Zulfiqar -R02" w:date="2021-06-17T14:21:00Z">
              <w:r w:rsidR="00342986">
                <w:rPr>
                  <w:rFonts w:cs="Arial"/>
                  <w:szCs w:val="18"/>
                </w:rPr>
                <w:t>5</w:t>
              </w:r>
            </w:ins>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0337A4F5"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1845A34"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7D85711A"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ab/>
            </w:r>
            <w:r w:rsidRPr="00410DBF">
              <w:rPr>
                <w:rFonts w:ascii="Arial" w:eastAsia="Arial" w:hAnsi="Arial" w:cs="Arial"/>
                <w:b/>
                <w:color w:val="000000" w:themeColor="text1"/>
                <w:sz w:val="18"/>
                <w:szCs w:val="18"/>
                <w:lang w:eastAsia="en-GB"/>
              </w:rPr>
              <w:t>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being </w:t>
            </w:r>
            <w:r w:rsidRPr="00410DBF">
              <w:rPr>
                <w:rFonts w:ascii="Arial" w:eastAsia="Arial" w:hAnsi="Arial" w:cs="Arial"/>
                <w:color w:val="000000" w:themeColor="text1"/>
                <w:sz w:val="18"/>
                <w:szCs w:val="18"/>
                <w:lang w:eastAsia="en-GB"/>
              </w:rPr>
              <w:t xml:space="preserve">a hosting CSE </w:t>
            </w:r>
          </w:p>
          <w:p w14:paraId="7F66FD56" w14:textId="1A424EAC" w:rsidR="00BC701D"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78" w:author="Sana Zulfiqar" w:date="2021-06-17T10:08:00Z"/>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ins w:id="179"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285CC09F" w:rsidR="00DC7257" w:rsidRPr="00410DBF" w:rsidRDefault="00BC701D"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ins w:id="180" w:author="Sana Zulfiqar" w:date="2021-06-17T10:08:00Z">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r>
            </w:ins>
            <w:proofErr w:type="spellStart"/>
            <w:r w:rsidR="00DC7257" w:rsidRPr="00410DBF">
              <w:rPr>
                <w:rFonts w:ascii="Arial" w:eastAsia="Arial Unicode MS" w:hAnsi="Arial" w:cs="Arial"/>
                <w:iCs/>
                <w:sz w:val="18"/>
                <w:szCs w:val="18"/>
              </w:rPr>
              <w:t>softwareTargets</w:t>
            </w:r>
            <w:proofErr w:type="spellEnd"/>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05943311" w14:textId="5EAA54F6" w:rsidR="00DC7257" w:rsidRDefault="00DC7257"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81" w:author="Sana Zulfiqar" w:date="2021-06-17T10:07:00Z"/>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proofErr w:type="spellStart"/>
            <w:ins w:id="182" w:author="Miguel Angel Reina Ortega R02" w:date="2021-05-31T11:08:00Z">
              <w:r w:rsidR="00F7663C">
                <w:rPr>
                  <w:rFonts w:ascii="Arial" w:eastAsia="Arial Unicode MS" w:hAnsi="Arial" w:cs="Arial"/>
                  <w:iCs/>
                  <w:color w:val="000000" w:themeColor="text1"/>
                  <w:sz w:val="18"/>
                  <w:szCs w:val="18"/>
                </w:rPr>
                <w:t>campaign</w:t>
              </w:r>
            </w:ins>
            <w:ins w:id="183" w:author="Miguel Angel Reina Ortega R02" w:date="2021-05-31T11:09:00Z">
              <w:r w:rsidR="00F7663C">
                <w:rPr>
                  <w:rFonts w:ascii="Arial" w:eastAsia="Arial Unicode MS" w:hAnsi="Arial" w:cs="Arial"/>
                  <w:iCs/>
                  <w:color w:val="000000" w:themeColor="text1"/>
                  <w:sz w:val="18"/>
                  <w:szCs w:val="18"/>
                </w:rPr>
                <w:t>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ins>
            <w:ins w:id="184" w:author="Sana Zulfiqar -R02" w:date="2021-06-18T09:49:00Z">
              <w:r w:rsidR="00EB2858">
                <w:rPr>
                  <w:rFonts w:ascii="Arial" w:eastAsia="Arial Unicode MS" w:hAnsi="Arial" w:cs="Arial"/>
                  <w:iCs/>
                  <w:color w:val="000000" w:themeColor="text1"/>
                  <w:sz w:val="18"/>
                  <w:szCs w:val="18"/>
                </w:rPr>
                <w:t>TRUE</w:t>
              </w:r>
            </w:ins>
          </w:p>
          <w:p w14:paraId="2177BD9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09B0F5FE" w14:textId="75C5B61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85"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68C1E18B"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186"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proofErr w:type="spellStart"/>
            <w:ins w:id="187" w:author="Sana Zulfiqar" w:date="2021-06-10T12:13:00Z">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containing</w:t>
              </w:r>
            </w:ins>
          </w:p>
          <w:p w14:paraId="096BE09F" w14:textId="0A4C446E" w:rsidR="00BD2BD3" w:rsidRPr="000A08AE"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88" w:author="Sana Zulfiqar" w:date="2021-06-02T16:45:00Z"/>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ins w:id="189" w:author="Sana Zulfiqar" w:date="2021-06-10T12:14:00Z">
              <w:r w:rsidR="006C228D" w:rsidRPr="000A08AE">
                <w:rPr>
                  <w:rFonts w:ascii="Arial" w:eastAsia="Arial" w:hAnsi="Arial" w:cs="Arial"/>
                  <w:b/>
                  <w:bCs/>
                  <w:color w:val="000000" w:themeColor="text1"/>
                  <w:sz w:val="18"/>
                  <w:szCs w:val="18"/>
                  <w:lang w:eastAsia="en-GB"/>
                </w:rPr>
                <w:tab/>
              </w:r>
            </w:ins>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ins w:id="190" w:author="Sana Zulfiqar" w:date="2021-06-10T12:14:00Z">
              <w:r w:rsidR="006C228D" w:rsidRPr="000A08AE">
                <w:rPr>
                  <w:rFonts w:ascii="Arial" w:eastAsia="Arial Unicode MS" w:hAnsi="Arial" w:cs="Arial"/>
                  <w:iCs/>
                  <w:sz w:val="18"/>
                  <w:szCs w:val="18"/>
                </w:rPr>
                <w:t xml:space="preserve"> </w:t>
              </w:r>
              <w:r w:rsidR="006C228D" w:rsidRPr="000A08AE">
                <w:rPr>
                  <w:rFonts w:ascii="Arial" w:eastAsia="Arial Unicode MS" w:hAnsi="Arial" w:cs="Arial"/>
                  <w:b/>
                  <w:iCs/>
                  <w:sz w:val="18"/>
                  <w:szCs w:val="18"/>
                </w:rPr>
                <w:t>and</w:t>
              </w:r>
            </w:ins>
          </w:p>
          <w:p w14:paraId="116101C2" w14:textId="74A8E196" w:rsidR="004B60B9" w:rsidRPr="00AE0AD2" w:rsidRDefault="00BD2BD3"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91" w:author="Muhammad Hamza" w:date="2021-06-02T15:08:00Z"/>
                <w:rFonts w:ascii="Arial" w:eastAsia="Arial" w:hAnsi="Arial" w:cs="Arial"/>
                <w:b/>
                <w:bCs/>
                <w:color w:val="000000" w:themeColor="text1"/>
                <w:sz w:val="18"/>
                <w:szCs w:val="18"/>
                <w:lang w:eastAsia="en-GB"/>
              </w:rPr>
            </w:pPr>
            <w:ins w:id="192" w:author="Sana Zulfiqar" w:date="2021-06-02T16:45:00Z">
              <w:r w:rsidRPr="000A08AE">
                <w:rPr>
                  <w:rFonts w:ascii="Arial" w:eastAsia="Arial Unicode MS" w:hAnsi="Arial" w:cs="Arial"/>
                  <w:iCs/>
                  <w:sz w:val="18"/>
                  <w:szCs w:val="18"/>
                </w:rPr>
                <w:tab/>
              </w:r>
              <w:r w:rsidRPr="000A08AE">
                <w:rPr>
                  <w:rFonts w:ascii="Arial" w:eastAsia="Arial Unicode MS" w:hAnsi="Arial" w:cs="Arial"/>
                  <w:iCs/>
                  <w:sz w:val="18"/>
                  <w:szCs w:val="18"/>
                </w:rPr>
                <w:tab/>
              </w:r>
              <w:r w:rsidRPr="000A08AE">
                <w:rPr>
                  <w:rFonts w:ascii="Arial" w:eastAsia="Arial Unicode MS" w:hAnsi="Arial" w:cs="Arial"/>
                  <w:iCs/>
                  <w:sz w:val="18"/>
                  <w:szCs w:val="18"/>
                </w:rPr>
                <w:tab/>
              </w:r>
            </w:ins>
            <w:ins w:id="193" w:author="Sana Zulfiqar" w:date="2021-06-10T12:14:00Z">
              <w:r w:rsidR="006C228D" w:rsidRPr="000A08AE">
                <w:rPr>
                  <w:rFonts w:ascii="Arial" w:eastAsia="Arial Unicode MS" w:hAnsi="Arial" w:cs="Arial"/>
                  <w:iCs/>
                  <w:sz w:val="18"/>
                  <w:szCs w:val="18"/>
                </w:rPr>
                <w:tab/>
              </w:r>
            </w:ins>
            <w:proofErr w:type="spellStart"/>
            <w:ins w:id="194" w:author="Sana Zulfiqar" w:date="2021-06-02T16:45:00Z">
              <w:r w:rsidRPr="000A08AE">
                <w:rPr>
                  <w:rFonts w:ascii="Arial" w:eastAsia="Arial Unicode MS" w:hAnsi="Arial" w:cs="Arial"/>
                  <w:iCs/>
                  <w:color w:val="000000" w:themeColor="text1"/>
                  <w:sz w:val="18"/>
                  <w:szCs w:val="18"/>
                </w:rPr>
                <w:t>campaignEnabled</w:t>
              </w:r>
              <w:proofErr w:type="spellEnd"/>
              <w:r w:rsidRPr="000A08AE">
                <w:rPr>
                  <w:rFonts w:ascii="Arial" w:eastAsia="Arial Unicode MS" w:hAnsi="Arial" w:cs="Arial"/>
                  <w:iCs/>
                  <w:color w:val="000000" w:themeColor="text1"/>
                  <w:sz w:val="18"/>
                  <w:szCs w:val="18"/>
                </w:rPr>
                <w:t xml:space="preserve"> </w:t>
              </w:r>
              <w:r w:rsidRPr="000A08AE">
                <w:rPr>
                  <w:rFonts w:ascii="Arial" w:eastAsia="Arial Unicode MS" w:hAnsi="Arial" w:cs="Arial"/>
                  <w:b/>
                  <w:bCs/>
                  <w:iCs/>
                  <w:color w:val="000000" w:themeColor="text1"/>
                  <w:sz w:val="18"/>
                  <w:szCs w:val="18"/>
                </w:rPr>
                <w:t>set to</w:t>
              </w:r>
              <w:r w:rsidRPr="000A08AE">
                <w:rPr>
                  <w:rFonts w:ascii="Arial" w:eastAsia="Arial Unicode MS" w:hAnsi="Arial" w:cs="Arial"/>
                  <w:iCs/>
                  <w:color w:val="000000" w:themeColor="text1"/>
                  <w:sz w:val="18"/>
                  <w:szCs w:val="18"/>
                </w:rPr>
                <w:t xml:space="preserve"> </w:t>
              </w:r>
            </w:ins>
            <w:ins w:id="195" w:author="Sana Zulfiqar -R02" w:date="2021-06-18T09:50:00Z">
              <w:r w:rsidR="00EB2858" w:rsidRPr="000A08AE">
                <w:rPr>
                  <w:rFonts w:ascii="Arial" w:eastAsia="Arial Unicode MS" w:hAnsi="Arial" w:cs="Arial"/>
                  <w:iCs/>
                  <w:color w:val="000000" w:themeColor="text1"/>
                  <w:sz w:val="18"/>
                  <w:szCs w:val="18"/>
                </w:rPr>
                <w:t>TRUE</w:t>
              </w:r>
            </w:ins>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2B09F055"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196"/>
            <w:r w:rsidRPr="009D51BC">
              <w:rPr>
                <w:rFonts w:ascii="Arial" w:hAnsi="Arial" w:cs="Arial"/>
                <w:sz w:val="18"/>
                <w:szCs w:val="18"/>
              </w:rPr>
              <w:t>4105</w:t>
            </w:r>
            <w:commentRangeEnd w:id="196"/>
            <w:r w:rsidR="00F643C0">
              <w:rPr>
                <w:rStyle w:val="CommentReference"/>
              </w:rPr>
              <w:commentReference w:id="196"/>
            </w:r>
            <w:r w:rsidR="00F643C0">
              <w:rPr>
                <w:rFonts w:ascii="Arial" w:hAnsi="Arial" w:cs="Arial"/>
                <w:sz w:val="18"/>
                <w:szCs w:val="18"/>
              </w:rPr>
              <w:t>?</w:t>
            </w:r>
            <w:ins w:id="197" w:author="Muhammad Hamza" w:date="2021-06-02T13:25:00Z">
              <w:r w:rsidR="00E07C4C">
                <w:rPr>
                  <w:rFonts w:ascii="Arial" w:hAnsi="Arial" w:cs="Arial"/>
                  <w:sz w:val="18"/>
                  <w:szCs w:val="18"/>
                </w:rPr>
                <w:t xml:space="preserve"> </w:t>
              </w:r>
            </w:ins>
            <w:del w:id="198" w:author="Muhammad Hamza" w:date="2021-06-02T13:25:00Z">
              <w:r w:rsidRPr="00E07C4C" w:rsidDel="00E07C4C">
                <w:rPr>
                  <w:rFonts w:ascii="Arial" w:hAnsi="Arial" w:cs="Arial"/>
                  <w:sz w:val="18"/>
                  <w:szCs w:val="18"/>
                </w:rPr>
                <w:delText xml:space="preserve"> </w:delText>
              </w:r>
            </w:del>
            <w:r w:rsidRPr="00E07C4C">
              <w:rPr>
                <w:rFonts w:ascii="Arial" w:hAnsi="Arial" w:cs="Arial"/>
                <w:sz w:val="18"/>
                <w:szCs w:val="18"/>
              </w:rPr>
              <w:t>(</w:t>
            </w:r>
            <w:ins w:id="199" w:author="Muhammad Hamza" w:date="2021-06-02T13:25:00Z">
              <w:r w:rsidR="00E07C4C" w:rsidRPr="006C228D">
                <w:rPr>
                  <w:rFonts w:ascii="Arial" w:hAnsi="Arial" w:cs="Arial"/>
                  <w:sz w:val="18"/>
                  <w:szCs w:val="18"/>
                </w:rPr>
                <w:t>SOFTWARE_CAMPAIGN_CONFLICT</w:t>
              </w:r>
            </w:ins>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ins w:id="200" w:author="Sana Zulfiqar -R02" w:date="2021-06-21T08:55:00Z">
        <w:r w:rsidR="000A08AE">
          <w:rPr>
            <w:rFonts w:eastAsia="Times New Roman" w:cs="Arial"/>
            <w:sz w:val="18"/>
            <w:szCs w:val="18"/>
          </w:rPr>
          <w:t>6</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r w:rsidRPr="00410DBF">
              <w:rPr>
                <w:rFonts w:cs="Arial"/>
                <w:szCs w:val="18"/>
              </w:rPr>
              <w:t>TP/oneM2M/CSE/SM/0</w:t>
            </w:r>
            <w:r w:rsidR="002A3E6E" w:rsidRPr="00410DBF">
              <w:rPr>
                <w:rFonts w:cs="Arial"/>
                <w:szCs w:val="18"/>
              </w:rPr>
              <w:t>0</w:t>
            </w:r>
            <w:ins w:id="201" w:author="Sana Zulfiqar -R02" w:date="2021-06-18T09:52:00Z">
              <w:r w:rsidR="00AE0AD2">
                <w:rPr>
                  <w:rFonts w:cs="Arial"/>
                  <w:szCs w:val="18"/>
                </w:rPr>
                <w:t>6</w:t>
              </w:r>
            </w:ins>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24E8FDF4"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del w:id="202" w:author="Sana Zulfiqar -R02" w:date="2021-06-17T14:55:00Z">
              <w:r w:rsidRPr="00410DBF" w:rsidDel="00403D8D">
                <w:rPr>
                  <w:rFonts w:ascii="Arial" w:eastAsia="Arial" w:hAnsi="Arial" w:cs="Arial"/>
                  <w:sz w:val="18"/>
                  <w:szCs w:val="18"/>
                  <w:lang w:eastAsia="en-GB"/>
                </w:rPr>
                <w:delText xml:space="preserve">aggregatedSoftwareStatus </w:delText>
              </w:r>
            </w:del>
            <w:proofErr w:type="spellStart"/>
            <w:ins w:id="203" w:author="Sana Zulfiqar -R02" w:date="2021-06-17T14:55:00Z">
              <w:r w:rsidR="00403D8D">
                <w:rPr>
                  <w:rFonts w:ascii="Arial" w:eastAsia="Arial" w:hAnsi="Arial" w:cs="Arial"/>
                  <w:sz w:val="18"/>
                  <w:szCs w:val="18"/>
                  <w:lang w:eastAsia="en-GB"/>
                </w:rPr>
                <w:t>campaign</w:t>
              </w:r>
            </w:ins>
            <w:ins w:id="204" w:author="Sana Zulfiqar -R02" w:date="2021-06-17T14:56:00Z">
              <w:r w:rsidR="00403D8D">
                <w:rPr>
                  <w:rFonts w:ascii="Arial" w:eastAsia="Arial" w:hAnsi="Arial" w:cs="Arial"/>
                  <w:sz w:val="18"/>
                  <w:szCs w:val="18"/>
                  <w:lang w:eastAsia="en-GB"/>
                </w:rPr>
                <w:t>Status</w:t>
              </w:r>
            </w:ins>
            <w:proofErr w:type="spellEnd"/>
            <w:ins w:id="205" w:author="Sana Zulfiqar -R02" w:date="2021-06-17T14:55:00Z">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del w:id="206" w:author="Sana Zulfiqar -R02" w:date="2021-06-17T14:58:00Z">
              <w:r w:rsidR="001A113F" w:rsidRPr="00410DBF" w:rsidDel="00403D8D">
                <w:rPr>
                  <w:rFonts w:ascii="Arial" w:hAnsi="Arial" w:cs="Arial"/>
                  <w:i/>
                  <w:iCs/>
                  <w:sz w:val="18"/>
                  <w:szCs w:val="18"/>
                </w:rPr>
                <w:delText>SOFTWARE_</w:delText>
              </w:r>
              <w:r w:rsidRPr="00410DBF" w:rsidDel="00403D8D">
                <w:rPr>
                  <w:rFonts w:ascii="Arial" w:hAnsi="Arial" w:cs="Arial"/>
                  <w:i/>
                  <w:iCs/>
                  <w:sz w:val="18"/>
                  <w:szCs w:val="18"/>
                </w:rPr>
                <w:delText>STATUS</w:delText>
              </w:r>
            </w:del>
            <w:ins w:id="207" w:author="Sana Zulfiqar -R02" w:date="2021-06-17T14:58:00Z">
              <w:r w:rsidR="00403D8D" w:rsidRPr="000A08AE">
                <w:rPr>
                  <w:rFonts w:ascii="Arial" w:hAnsi="Arial" w:cs="Arial"/>
                  <w:iCs/>
                  <w:sz w:val="18"/>
                  <w:szCs w:val="18"/>
                </w:rPr>
                <w:t>CAN</w:t>
              </w:r>
            </w:ins>
            <w:ins w:id="208" w:author="Sana Zulfiqar -R02" w:date="2021-06-17T14:59:00Z">
              <w:r w:rsidR="00403D8D">
                <w:rPr>
                  <w:rFonts w:ascii="Arial" w:hAnsi="Arial" w:cs="Arial"/>
                  <w:iCs/>
                  <w:sz w:val="18"/>
                  <w:szCs w:val="18"/>
                </w:rPr>
                <w:t>C</w:t>
              </w:r>
            </w:ins>
            <w:ins w:id="209" w:author="Sana Zulfiqar -R02" w:date="2021-06-17T14:58:00Z">
              <w:r w:rsidR="00403D8D" w:rsidRPr="000A08AE">
                <w:rPr>
                  <w:rFonts w:ascii="Arial" w:hAnsi="Arial" w:cs="Arial"/>
                  <w:iCs/>
                  <w:sz w:val="18"/>
                  <w:szCs w:val="18"/>
                </w:rPr>
                <w:t>ELLING</w:t>
              </w:r>
            </w:ins>
            <w:r w:rsidR="000963EA" w:rsidRPr="00410DBF">
              <w:rPr>
                <w:rFonts w:ascii="Arial" w:hAnsi="Arial" w:cs="Arial"/>
                <w:i/>
                <w:iCs/>
                <w:sz w:val="18"/>
                <w:szCs w:val="18"/>
              </w:rPr>
              <w:t>.</w:t>
            </w:r>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47845284" w:rsidR="00B0432C" w:rsidRPr="00410DBF" w:rsidRDefault="00B0432C"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ins w:id="210"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17BC759F" w14:textId="66C1932E"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del w:id="211" w:author="Sana Zulfiqar -R02" w:date="2021-06-17T14:59:00Z">
              <w:r w:rsidRPr="00410DBF" w:rsidDel="00403D8D">
                <w:rPr>
                  <w:rFonts w:ascii="Arial" w:eastAsia="Arial" w:hAnsi="Arial" w:cs="Arial"/>
                  <w:sz w:val="18"/>
                  <w:szCs w:val="18"/>
                  <w:lang w:eastAsia="en-GB"/>
                </w:rPr>
                <w:delText xml:space="preserve">aggregatedSoftwareStatus </w:delText>
              </w:r>
            </w:del>
            <w:proofErr w:type="spellStart"/>
            <w:ins w:id="212" w:author="Sana Zulfiqar -R02" w:date="2021-06-17T14:59:00Z">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proofErr w:type="spellEnd"/>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ins w:id="213" w:author="Sana Zulfiqar -R02" w:date="2021-06-17T14:59:00Z">
              <w:r w:rsidR="00403D8D" w:rsidRPr="000A08AE">
                <w:rPr>
                  <w:rFonts w:ascii="Arial" w:hAnsi="Arial" w:cs="Arial"/>
                  <w:iCs/>
                  <w:sz w:val="18"/>
                  <w:szCs w:val="18"/>
                </w:rPr>
                <w:t>CANCELLING</w:t>
              </w:r>
            </w:ins>
            <w:del w:id="214" w:author="Sana Zulfiqar -R02" w:date="2021-06-17T14:59:00Z">
              <w:r w:rsidR="001A113F" w:rsidRPr="00410DBF" w:rsidDel="00403D8D">
                <w:rPr>
                  <w:rFonts w:ascii="Arial" w:eastAsia="Arial" w:hAnsi="Arial" w:cs="Arial"/>
                  <w:i/>
                  <w:iCs/>
                  <w:sz w:val="18"/>
                  <w:szCs w:val="18"/>
                  <w:lang w:eastAsia="en-GB"/>
                </w:rPr>
                <w:delText>SOFTWARE_</w:delText>
              </w:r>
              <w:r w:rsidRPr="00410DBF" w:rsidDel="00403D8D">
                <w:rPr>
                  <w:rFonts w:ascii="Arial" w:hAnsi="Arial" w:cs="Arial"/>
                  <w:i/>
                  <w:iCs/>
                  <w:sz w:val="18"/>
                  <w:szCs w:val="18"/>
                </w:rPr>
                <w:delText>STATUS</w:delText>
              </w:r>
            </w:del>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ins w:id="215"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123FC8A5"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ins w:id="216" w:author="Sana Zulfiqar -R02" w:date="2021-06-18T09:56:00Z">
              <w:r w:rsidR="00AE0AD2">
                <w:rPr>
                  <w:rFonts w:ascii="Arial" w:eastAsia="Arial" w:hAnsi="Arial" w:cs="Arial"/>
                  <w:sz w:val="18"/>
                  <w:szCs w:val="18"/>
                  <w:lang w:eastAsia="en-GB"/>
                </w:rPr>
                <w:t>TARGET</w:t>
              </w:r>
            </w:ins>
            <w:del w:id="217" w:author="Sana Zulfiqar -R02" w:date="2021-06-18T09:56:00Z">
              <w:r w:rsidRPr="00410DBF" w:rsidDel="00AE0AD2">
                <w:rPr>
                  <w:rFonts w:ascii="Arial" w:eastAsia="Arial" w:hAnsi="Arial" w:cs="Arial"/>
                  <w:sz w:val="18"/>
                  <w:szCs w:val="18"/>
                  <w:lang w:eastAsia="en-GB"/>
                </w:rPr>
                <w:delText>SOFTWARE</w:delText>
              </w:r>
            </w:del>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218" w:author="Sana Zulfiqar" w:date="2021-06-02T16:51: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19" w:author="Sana Zulfiqar" w:date="2021-06-02T16:52:00Z"/>
                <w:rFonts w:ascii="Arial" w:eastAsia="Arial" w:hAnsi="Arial" w:cs="Arial"/>
                <w:b/>
                <w:bCs/>
                <w:color w:val="000000" w:themeColor="text1"/>
                <w:sz w:val="18"/>
                <w:szCs w:val="18"/>
                <w:lang w:eastAsia="en-GB"/>
              </w:rPr>
            </w:pPr>
            <w:ins w:id="220" w:author="Sana Zulfiqar" w:date="2021-06-02T16:51:00Z">
              <w:r>
                <w:rPr>
                  <w:rFonts w:ascii="Arial" w:eastAsia="Arial" w:hAnsi="Arial" w:cs="Arial"/>
                  <w:sz w:val="18"/>
                  <w:szCs w:val="18"/>
                  <w:lang w:eastAsia="en-GB"/>
                </w:rPr>
                <w:tab/>
              </w:r>
              <w:r>
                <w:rPr>
                  <w:rFonts w:ascii="Arial" w:eastAsia="Arial" w:hAnsi="Arial" w:cs="Arial"/>
                  <w:sz w:val="18"/>
                  <w:szCs w:val="18"/>
                  <w:lang w:eastAsia="en-GB"/>
                </w:rPr>
                <w:tab/>
              </w:r>
            </w:ins>
            <w:ins w:id="221" w:author="Sana Zulfiqar" w:date="2021-06-02T16:52: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86F7020" w14:textId="1FDF4A85" w:rsidR="00BD2BD3" w:rsidRP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22" w:author="Sana Zulfiqar" w:date="2021-06-02T16:52:00Z"/>
                <w:rFonts w:ascii="Arial" w:eastAsia="Arial" w:hAnsi="Arial" w:cs="Arial"/>
                <w:color w:val="000000" w:themeColor="text1"/>
                <w:sz w:val="18"/>
                <w:szCs w:val="18"/>
                <w:lang w:eastAsia="en-GB"/>
              </w:rPr>
            </w:pPr>
            <w:ins w:id="223" w:author="Sana Zulfiqar" w:date="2021-06-02T16:52:00Z">
              <w:r>
                <w:rPr>
                  <w:rFonts w:ascii="Arial" w:eastAsia="Arial" w:hAnsi="Arial" w:cs="Arial"/>
                  <w:b/>
                  <w:bCs/>
                  <w:color w:val="000000" w:themeColor="text1"/>
                  <w:sz w:val="18"/>
                  <w:szCs w:val="18"/>
                  <w:lang w:eastAsia="en-GB"/>
                </w:rPr>
                <w:t xml:space="preserve">               </w:t>
              </w:r>
              <w:r w:rsidRPr="000A08AE">
                <w:rPr>
                  <w:rFonts w:ascii="Arial" w:eastAsia="Arial" w:hAnsi="Arial" w:cs="Arial"/>
                  <w:bCs/>
                  <w:color w:val="000000" w:themeColor="text1"/>
                  <w:sz w:val="18"/>
                  <w:szCs w:val="18"/>
                  <w:lang w:eastAsia="en-GB"/>
                </w:rPr>
                <w:t>Valid &lt;</w:t>
              </w:r>
              <w:proofErr w:type="spellStart"/>
              <w:r w:rsidRPr="000A08AE">
                <w:rPr>
                  <w:rFonts w:ascii="Arial" w:eastAsia="Arial" w:hAnsi="Arial" w:cs="Arial"/>
                  <w:bCs/>
                  <w:color w:val="000000" w:themeColor="text1"/>
                  <w:sz w:val="18"/>
                  <w:szCs w:val="18"/>
                  <w:lang w:eastAsia="en-GB"/>
                </w:rPr>
                <w:t>software</w:t>
              </w:r>
            </w:ins>
            <w:ins w:id="224" w:author="Sana Zulfiqar" w:date="2021-06-02T16:53:00Z">
              <w:r w:rsidRPr="000A08AE">
                <w:rPr>
                  <w:rFonts w:ascii="Arial" w:eastAsia="Arial" w:hAnsi="Arial" w:cs="Arial"/>
                  <w:bCs/>
                  <w:color w:val="000000" w:themeColor="text1"/>
                  <w:sz w:val="18"/>
                  <w:szCs w:val="18"/>
                  <w:lang w:eastAsia="en-GB"/>
                </w:rPr>
                <w:t>C</w:t>
              </w:r>
            </w:ins>
            <w:ins w:id="225" w:author="Sana Zulfiqar -R02" w:date="2021-06-18T09:58:00Z">
              <w:r w:rsidR="00AE0AD2">
                <w:rPr>
                  <w:rFonts w:ascii="Arial" w:eastAsia="Arial" w:hAnsi="Arial" w:cs="Arial"/>
                  <w:bCs/>
                  <w:color w:val="000000" w:themeColor="text1"/>
                  <w:sz w:val="18"/>
                  <w:szCs w:val="18"/>
                  <w:lang w:eastAsia="en-GB"/>
                </w:rPr>
                <w:t>a</w:t>
              </w:r>
            </w:ins>
            <w:ins w:id="226" w:author="Sana Zulfiqar" w:date="2021-06-02T16:53:00Z">
              <w:del w:id="227" w:author="Sana Zulfiqar -R02" w:date="2021-06-18T09:58:00Z">
                <w:r w:rsidDel="00AE0AD2">
                  <w:rPr>
                    <w:rFonts w:ascii="Arial" w:eastAsia="Arial" w:hAnsi="Arial" w:cs="Arial"/>
                    <w:bCs/>
                    <w:color w:val="000000" w:themeColor="text1"/>
                    <w:sz w:val="18"/>
                    <w:szCs w:val="18"/>
                    <w:lang w:eastAsia="en-GB"/>
                  </w:rPr>
                  <w:delText>o</w:delText>
                </w:r>
              </w:del>
              <w:r>
                <w:rPr>
                  <w:rFonts w:ascii="Arial" w:eastAsia="Arial" w:hAnsi="Arial" w:cs="Arial"/>
                  <w:bCs/>
                  <w:color w:val="000000" w:themeColor="text1"/>
                  <w:sz w:val="18"/>
                  <w:szCs w:val="18"/>
                  <w:lang w:eastAsia="en-GB"/>
                </w:rPr>
                <w:t>mpai</w:t>
              </w:r>
              <w:r w:rsidRPr="000A08AE">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0A08AE">
                <w:rPr>
                  <w:rFonts w:ascii="Arial" w:eastAsia="Arial" w:hAnsi="Arial" w:cs="Arial"/>
                  <w:bCs/>
                  <w:color w:val="000000" w:themeColor="text1"/>
                  <w:sz w:val="18"/>
                  <w:szCs w:val="18"/>
                  <w:lang w:eastAsia="en-GB"/>
                </w:rPr>
                <w:t>&gt; resource representation</w:t>
              </w:r>
            </w:ins>
          </w:p>
          <w:p w14:paraId="1D69B95D" w14:textId="595F0EA6" w:rsidR="00BD2BD3" w:rsidRPr="00410DBF" w:rsidDel="00BD2BD3" w:rsidRDefault="00BD2BD3" w:rsidP="00BD2BD3">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228" w:author="Sana Zulfiqar" w:date="2021-06-02T16:53:00Z"/>
                <w:rFonts w:ascii="Arial" w:eastAsia="Arial" w:hAnsi="Arial" w:cs="Arial"/>
                <w:sz w:val="18"/>
                <w:szCs w:val="18"/>
                <w:lang w:eastAsia="en-GB"/>
              </w:rPr>
            </w:pPr>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1FBE81C8"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del w:id="229" w:author="Sana Zulfiqar -R02" w:date="2021-06-17T14:56:00Z">
              <w:r w:rsidRPr="00410DBF" w:rsidDel="00403D8D">
                <w:rPr>
                  <w:rFonts w:ascii="Arial" w:hAnsi="Arial" w:cs="Arial"/>
                  <w:sz w:val="18"/>
                  <w:szCs w:val="18"/>
                  <w:lang w:eastAsia="ja-JP"/>
                </w:rPr>
                <w:delText>4000</w:delText>
              </w:r>
            </w:del>
            <w:r w:rsidRPr="00410DBF">
              <w:rPr>
                <w:rFonts w:ascii="Arial" w:hAnsi="Arial" w:cs="Arial"/>
                <w:sz w:val="18"/>
                <w:szCs w:val="18"/>
              </w:rPr>
              <w:t xml:space="preserve"> (</w:t>
            </w:r>
            <w:del w:id="230" w:author="Sana Zulfiqar -R02" w:date="2021-06-17T14:56:00Z">
              <w:r w:rsidRPr="00410DBF" w:rsidDel="00403D8D">
                <w:rPr>
                  <w:rFonts w:ascii="Arial" w:hAnsi="Arial" w:cs="Arial"/>
                  <w:sz w:val="18"/>
                  <w:szCs w:val="18"/>
                </w:rPr>
                <w:delText>BAD_REQUEST</w:delText>
              </w:r>
            </w:del>
            <w:ins w:id="231" w:author="Sana Zulfiqar -R02" w:date="2021-06-17T14:56:00Z">
              <w:r w:rsidR="00403D8D">
                <w:rPr>
                  <w:rFonts w:ascii="Arial" w:hAnsi="Arial" w:cs="Arial"/>
                  <w:sz w:val="18"/>
                  <w:szCs w:val="18"/>
                </w:rPr>
                <w:t>OPERATION_NOT_ALLOWED</w:t>
              </w:r>
            </w:ins>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rsidDel="00AE0AD2" w14:paraId="28B89BEF" w14:textId="3CEABED7" w:rsidTr="00C3302F">
        <w:trPr>
          <w:trHeight w:val="260"/>
          <w:jc w:val="center"/>
          <w:del w:id="232"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9168665" w14:textId="2B38342A" w:rsidR="00984175" w:rsidRPr="00410DBF" w:rsidDel="00AE0AD2" w:rsidRDefault="00984175" w:rsidP="00192B00">
            <w:pPr>
              <w:spacing w:after="0"/>
              <w:jc w:val="center"/>
              <w:textAlignment w:val="auto"/>
              <w:rPr>
                <w:del w:id="233" w:author="Sana Zulfiqar -R02" w:date="2021-06-18T09:58:00Z"/>
                <w:rFonts w:ascii="Arial" w:eastAsia="Arial" w:hAnsi="Arial" w:cs="Arial"/>
                <w:b/>
                <w:sz w:val="18"/>
                <w:szCs w:val="18"/>
                <w:lang w:eastAsia="en-GB"/>
              </w:rPr>
            </w:pPr>
            <w:del w:id="234" w:author="Sana Zulfiqar -R02" w:date="2021-06-18T09:58:00Z">
              <w:r w:rsidRPr="00410DBF" w:rsidDel="00AE0AD2">
                <w:rPr>
                  <w:rFonts w:ascii="Arial" w:eastAsia="Arial" w:hAnsi="Arial" w:cs="Arial"/>
                  <w:b/>
                  <w:sz w:val="18"/>
                  <w:szCs w:val="18"/>
                  <w:lang w:eastAsia="en-GB"/>
                </w:rPr>
                <w:delText>TP Id</w:delText>
              </w:r>
            </w:del>
          </w:p>
        </w:tc>
        <w:tc>
          <w:tcPr>
            <w:tcW w:w="2662" w:type="pct"/>
            <w:tcBorders>
              <w:top w:val="single" w:sz="4" w:space="0" w:color="000000"/>
              <w:left w:val="single" w:sz="4" w:space="0" w:color="000000"/>
              <w:bottom w:val="single" w:sz="4" w:space="0" w:color="000000"/>
              <w:right w:val="single" w:sz="4" w:space="0" w:color="000000"/>
            </w:tcBorders>
          </w:tcPr>
          <w:p w14:paraId="502EA68F" w14:textId="1DF436E5" w:rsidR="00984175" w:rsidRPr="00410DBF" w:rsidDel="00AE0AD2" w:rsidRDefault="001A113F" w:rsidP="00192B00">
            <w:pPr>
              <w:spacing w:after="0"/>
              <w:jc w:val="center"/>
              <w:textAlignment w:val="auto"/>
              <w:rPr>
                <w:del w:id="235" w:author="Sana Zulfiqar -R02" w:date="2021-06-18T09:58:00Z"/>
                <w:rFonts w:ascii="Arial" w:eastAsia="Arial" w:hAnsi="Arial" w:cs="Arial"/>
                <w:b/>
                <w:bCs/>
                <w:sz w:val="18"/>
                <w:szCs w:val="18"/>
                <w:lang w:eastAsia="en-GB"/>
              </w:rPr>
            </w:pPr>
            <w:del w:id="236" w:author="Sana Zulfiqar -R02" w:date="2021-06-18T09:58:00Z">
              <w:r w:rsidRPr="00410DBF" w:rsidDel="00AE0AD2">
                <w:rPr>
                  <w:rFonts w:ascii="Arial" w:eastAsia="Arial" w:hAnsi="Arial" w:cs="Arial"/>
                  <w:b/>
                  <w:bCs/>
                  <w:i/>
                  <w:iCs/>
                  <w:sz w:val="18"/>
                  <w:szCs w:val="18"/>
                  <w:lang w:eastAsia="en-GB"/>
                </w:rPr>
                <w:delText>SOFTWARE_</w:delText>
              </w:r>
              <w:r w:rsidRPr="00410DBF" w:rsidDel="00AE0AD2">
                <w:rPr>
                  <w:rFonts w:ascii="Arial" w:hAnsi="Arial" w:cs="Arial"/>
                  <w:b/>
                  <w:bCs/>
                  <w:i/>
                  <w:iCs/>
                  <w:sz w:val="18"/>
                  <w:szCs w:val="18"/>
                </w:rPr>
                <w:delText>STATUS</w:delText>
              </w:r>
            </w:del>
          </w:p>
        </w:tc>
      </w:tr>
      <w:tr w:rsidR="00984175" w:rsidRPr="00410DBF" w:rsidDel="00AE0AD2" w14:paraId="52BDA92C" w14:textId="63766622" w:rsidTr="00192B00">
        <w:trPr>
          <w:trHeight w:val="38"/>
          <w:jc w:val="center"/>
          <w:del w:id="237"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4D42ED73" w14:textId="44DECD2E" w:rsidR="00984175" w:rsidRPr="00410DBF" w:rsidDel="00AE0AD2" w:rsidRDefault="00984175" w:rsidP="00192B00">
            <w:pPr>
              <w:spacing w:after="0"/>
              <w:textAlignment w:val="auto"/>
              <w:rPr>
                <w:del w:id="238" w:author="Sana Zulfiqar -R02" w:date="2021-06-18T09:58:00Z"/>
                <w:rFonts w:ascii="Arial" w:eastAsia="Arial" w:hAnsi="Arial" w:cs="Arial"/>
                <w:sz w:val="18"/>
                <w:szCs w:val="18"/>
                <w:lang w:eastAsia="en-GB"/>
              </w:rPr>
            </w:pPr>
            <w:del w:id="239"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5_PEN</w:delText>
              </w:r>
            </w:del>
          </w:p>
        </w:tc>
        <w:tc>
          <w:tcPr>
            <w:tcW w:w="2662" w:type="pct"/>
            <w:tcBorders>
              <w:top w:val="single" w:sz="4" w:space="0" w:color="000000"/>
              <w:left w:val="single" w:sz="4" w:space="0" w:color="000000"/>
              <w:bottom w:val="single" w:sz="4" w:space="0" w:color="000000"/>
              <w:right w:val="single" w:sz="4" w:space="0" w:color="000000"/>
            </w:tcBorders>
          </w:tcPr>
          <w:p w14:paraId="1B9C3583" w14:textId="32723C0C" w:rsidR="00984175" w:rsidRPr="00410DBF" w:rsidDel="00AE0AD2" w:rsidRDefault="00984175" w:rsidP="00192B00">
            <w:pPr>
              <w:keepNext/>
              <w:pBdr>
                <w:top w:val="nil"/>
                <w:left w:val="nil"/>
                <w:bottom w:val="nil"/>
                <w:right w:val="nil"/>
                <w:between w:val="nil"/>
              </w:pBdr>
              <w:spacing w:after="0"/>
              <w:jc w:val="center"/>
              <w:textAlignment w:val="auto"/>
              <w:rPr>
                <w:del w:id="240" w:author="Sana Zulfiqar -R02" w:date="2021-06-18T09:58:00Z"/>
                <w:rFonts w:ascii="Arial" w:eastAsia="Arial" w:hAnsi="Arial" w:cs="Arial"/>
                <w:color w:val="000000"/>
                <w:sz w:val="18"/>
                <w:szCs w:val="18"/>
                <w:lang w:eastAsia="en-GB"/>
              </w:rPr>
            </w:pPr>
            <w:del w:id="241" w:author="Sana Zulfiqar -R02" w:date="2021-06-18T09:58:00Z">
              <w:r w:rsidRPr="00410DBF" w:rsidDel="00AE0AD2">
                <w:rPr>
                  <w:rFonts w:ascii="Arial" w:eastAsia="Arial" w:hAnsi="Arial" w:cs="Arial"/>
                  <w:color w:val="000000"/>
                  <w:sz w:val="18"/>
                  <w:szCs w:val="18"/>
                  <w:lang w:eastAsia="en-GB"/>
                </w:rPr>
                <w:delText>PENDING</w:delText>
              </w:r>
            </w:del>
          </w:p>
        </w:tc>
      </w:tr>
      <w:tr w:rsidR="00984175" w:rsidRPr="00410DBF" w:rsidDel="00AE0AD2" w14:paraId="562555A3" w14:textId="773B0E48" w:rsidTr="00192B00">
        <w:trPr>
          <w:trHeight w:val="38"/>
          <w:jc w:val="center"/>
          <w:del w:id="242"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10FDADE" w14:textId="41BFDDF3" w:rsidR="00984175" w:rsidRPr="00410DBF" w:rsidDel="00AE0AD2" w:rsidRDefault="00984175" w:rsidP="00192B00">
            <w:pPr>
              <w:spacing w:after="0"/>
              <w:textAlignment w:val="auto"/>
              <w:rPr>
                <w:del w:id="243" w:author="Sana Zulfiqar -R02" w:date="2021-06-18T09:58:00Z"/>
                <w:rFonts w:ascii="Arial" w:eastAsia="Arial" w:hAnsi="Arial" w:cs="Arial"/>
                <w:sz w:val="18"/>
                <w:szCs w:val="18"/>
                <w:lang w:eastAsia="en-GB"/>
              </w:rPr>
            </w:pPr>
            <w:del w:id="244"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5_INPROG</w:delText>
              </w:r>
            </w:del>
          </w:p>
        </w:tc>
        <w:tc>
          <w:tcPr>
            <w:tcW w:w="2662" w:type="pct"/>
            <w:tcBorders>
              <w:top w:val="single" w:sz="4" w:space="0" w:color="000000"/>
              <w:left w:val="single" w:sz="4" w:space="0" w:color="000000"/>
              <w:bottom w:val="single" w:sz="4" w:space="0" w:color="000000"/>
              <w:right w:val="single" w:sz="4" w:space="0" w:color="000000"/>
            </w:tcBorders>
          </w:tcPr>
          <w:p w14:paraId="684C6757" w14:textId="78B29CEC" w:rsidR="00984175" w:rsidRPr="00410DBF" w:rsidDel="00AE0AD2" w:rsidRDefault="00984175" w:rsidP="00192B00">
            <w:pPr>
              <w:keepNext/>
              <w:pBdr>
                <w:top w:val="nil"/>
                <w:left w:val="nil"/>
                <w:bottom w:val="nil"/>
                <w:right w:val="nil"/>
                <w:between w:val="nil"/>
              </w:pBdr>
              <w:spacing w:after="0"/>
              <w:jc w:val="center"/>
              <w:textAlignment w:val="auto"/>
              <w:rPr>
                <w:del w:id="245" w:author="Sana Zulfiqar -R02" w:date="2021-06-18T09:58:00Z"/>
                <w:rFonts w:ascii="Arial" w:eastAsia="Arial" w:hAnsi="Arial" w:cs="Arial"/>
                <w:color w:val="000000"/>
                <w:sz w:val="18"/>
                <w:szCs w:val="18"/>
                <w:lang w:eastAsia="en-GB"/>
              </w:rPr>
            </w:pPr>
            <w:del w:id="246" w:author="Sana Zulfiqar -R02" w:date="2021-06-18T09:58:00Z">
              <w:r w:rsidRPr="00410DBF" w:rsidDel="00AE0AD2">
                <w:rPr>
                  <w:rFonts w:ascii="Arial" w:eastAsia="Arial" w:hAnsi="Arial" w:cs="Arial"/>
                  <w:color w:val="000000"/>
                  <w:sz w:val="18"/>
                  <w:szCs w:val="18"/>
                  <w:lang w:eastAsia="en-GB"/>
                </w:rPr>
                <w:delText>IN PROGRESS</w:delText>
              </w:r>
            </w:del>
          </w:p>
        </w:tc>
      </w:tr>
    </w:tbl>
    <w:p w14:paraId="5C797B4B" w14:textId="2EAD6CC8" w:rsidR="00AE0AD2" w:rsidRDefault="00AE0AD2">
      <w:pPr>
        <w:rPr>
          <w:ins w:id="247" w:author="Sana Zulfiqar -R02" w:date="2021-06-18T09:59:00Z"/>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ins w:id="248" w:author="Sana Zulfiqar -R02" w:date="2021-06-18T09:59:00Z"/>
          <w:rFonts w:ascii="Arial" w:hAnsi="Arial" w:cs="Arial"/>
          <w:sz w:val="18"/>
          <w:szCs w:val="18"/>
        </w:rPr>
      </w:pPr>
      <w:ins w:id="249" w:author="Sana Zulfiqar -R02" w:date="2021-06-18T09:59:00Z">
        <w:r>
          <w:rPr>
            <w:rFonts w:ascii="Arial" w:hAnsi="Arial" w:cs="Arial"/>
            <w:sz w:val="18"/>
            <w:szCs w:val="18"/>
          </w:rPr>
          <w:br w:type="page"/>
        </w:r>
      </w:ins>
    </w:p>
    <w:p w14:paraId="15A0A841" w14:textId="367E4A79" w:rsidR="00AE0AD2" w:rsidRPr="00410DBF" w:rsidRDefault="00AE0AD2" w:rsidP="00AE0AD2">
      <w:pPr>
        <w:pStyle w:val="H6"/>
        <w:rPr>
          <w:ins w:id="250" w:author="Sana Zulfiqar -R02" w:date="2021-06-18T09:59:00Z"/>
          <w:rFonts w:eastAsia="Times New Roman" w:cs="Arial"/>
          <w:sz w:val="18"/>
          <w:szCs w:val="18"/>
        </w:rPr>
      </w:pPr>
      <w:ins w:id="251" w:author="Sana Zulfiqar -R02" w:date="2021-06-18T09:59:00Z">
        <w:r w:rsidRPr="00410DBF">
          <w:rPr>
            <w:rFonts w:eastAsia="Times New Roman" w:cs="Arial"/>
            <w:sz w:val="18"/>
            <w:szCs w:val="18"/>
          </w:rPr>
          <w:lastRenderedPageBreak/>
          <w:t>TP/oneM2M/CSE/SM/00</w:t>
        </w:r>
        <w:r>
          <w:rPr>
            <w:rFonts w:eastAsia="Times New Roman" w:cs="Arial"/>
            <w:sz w:val="18"/>
            <w:szCs w:val="18"/>
          </w:rPr>
          <w:t>7</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ins w:id="252"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ins w:id="253" w:author="Sana Zulfiqar -R02" w:date="2021-06-18T09:59:00Z"/>
                <w:rFonts w:cs="Arial"/>
                <w:b/>
                <w:szCs w:val="18"/>
              </w:rPr>
            </w:pPr>
            <w:ins w:id="254" w:author="Sana Zulfiqar -R02" w:date="2021-06-18T09:59:00Z">
              <w:r w:rsidRPr="00410DBF">
                <w:rPr>
                  <w:rFonts w:cs="Arial"/>
                  <w:szCs w:val="18"/>
                </w:rPr>
                <w:br w:type="page"/>
              </w:r>
              <w:r w:rsidRPr="00410DBF">
                <w:rPr>
                  <w:rFonts w:cs="Arial"/>
                  <w:b/>
                  <w:szCs w:val="18"/>
                </w:rPr>
                <w:t>TP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ins w:id="255" w:author="Sana Zulfiqar -R02" w:date="2021-06-18T09:59:00Z"/>
                <w:rFonts w:cs="Arial"/>
                <w:szCs w:val="18"/>
              </w:rPr>
            </w:pPr>
            <w:ins w:id="256" w:author="Sana Zulfiqar -R02" w:date="2021-06-18T09:59:00Z">
              <w:r w:rsidRPr="00410DBF">
                <w:rPr>
                  <w:rFonts w:cs="Arial"/>
                  <w:szCs w:val="18"/>
                </w:rPr>
                <w:t>TP/oneM2M/CSE/SM/00</w:t>
              </w:r>
              <w:r>
                <w:rPr>
                  <w:rFonts w:cs="Arial"/>
                  <w:szCs w:val="18"/>
                </w:rPr>
                <w:t>7</w:t>
              </w:r>
            </w:ins>
          </w:p>
        </w:tc>
      </w:tr>
      <w:tr w:rsidR="00AE0AD2" w:rsidRPr="00410DBF" w14:paraId="3186E45C" w14:textId="77777777" w:rsidTr="00977476">
        <w:trPr>
          <w:trHeight w:val="350"/>
          <w:jc w:val="center"/>
          <w:ins w:id="257"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ins w:id="258" w:author="Sana Zulfiqar -R02" w:date="2021-06-18T09:59:00Z"/>
                <w:rFonts w:cs="Arial"/>
                <w:b/>
                <w:kern w:val="2"/>
                <w:szCs w:val="18"/>
              </w:rPr>
            </w:pPr>
            <w:ins w:id="259" w:author="Sana Zulfiqar -R02" w:date="2021-06-18T09:59:00Z">
              <w:r w:rsidRPr="00410DBF">
                <w:rPr>
                  <w:rFonts w:cs="Arial"/>
                  <w:b/>
                  <w:kern w:val="2"/>
                  <w:szCs w:val="18"/>
                </w:rPr>
                <w:t>Test objective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ins w:id="260" w:author="Sana Zulfiqar -R02" w:date="2021-06-18T09:59:00Z"/>
                <w:rFonts w:ascii="Arial" w:hAnsi="Arial" w:cs="Arial"/>
                <w:sz w:val="18"/>
                <w:szCs w:val="18"/>
              </w:rPr>
            </w:pPr>
            <w:ins w:id="261" w:author="Sana Zulfiqar -R02" w:date="2021-06-18T09:59:00Z">
              <w:r w:rsidRPr="00410DBF">
                <w:rPr>
                  <w:rFonts w:ascii="Arial" w:eastAsia="Arial" w:hAnsi="Arial" w:cs="Arial"/>
                  <w:sz w:val="18"/>
                  <w:szCs w:val="18"/>
                  <w:lang w:eastAsia="en-GB"/>
                </w:rPr>
                <w:t>Check that the IUT rejects UPDATE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w:t>
              </w:r>
            </w:ins>
            <w:ins w:id="262" w:author="Sana Zulfiqar -R02" w:date="2021-06-18T10:00:00Z">
              <w:r>
                <w:rPr>
                  <w:rFonts w:ascii="Arial" w:hAnsi="Arial" w:cs="Arial"/>
                  <w:iCs/>
                  <w:sz w:val="18"/>
                  <w:szCs w:val="18"/>
                </w:rPr>
                <w:t xml:space="preserve">in the request do not match with the </w:t>
              </w:r>
            </w:ins>
            <w:ins w:id="263" w:author="Sana Zulfiqar -R02" w:date="2021-06-21T08:57:00Z">
              <w:r w:rsidR="000A08AE">
                <w:rPr>
                  <w:rFonts w:ascii="Arial" w:hAnsi="Arial" w:cs="Arial"/>
                  <w:iCs/>
                  <w:sz w:val="18"/>
                  <w:szCs w:val="18"/>
                </w:rPr>
                <w:t xml:space="preserve">attribute </w:t>
              </w:r>
            </w:ins>
            <w:ins w:id="264" w:author="Sana Zulfiqar -R02" w:date="2021-06-18T10:00:00Z">
              <w:r>
                <w:rPr>
                  <w:rFonts w:ascii="Arial" w:hAnsi="Arial" w:cs="Arial"/>
                  <w:iCs/>
                  <w:sz w:val="18"/>
                  <w:szCs w:val="18"/>
                </w:rPr>
                <w:t xml:space="preserve">values of </w:t>
              </w:r>
            </w:ins>
            <w:ins w:id="265" w:author="Sana Zulfiqar -R02" w:date="2021-06-21T08:57:00Z">
              <w:r w:rsidR="000A08AE">
                <w:rPr>
                  <w:rFonts w:ascii="Arial" w:hAnsi="Arial" w:cs="Arial"/>
                  <w:iCs/>
                  <w:sz w:val="18"/>
                  <w:szCs w:val="18"/>
                </w:rPr>
                <w:t xml:space="preserve">existing </w:t>
              </w:r>
            </w:ins>
            <w:ins w:id="266" w:author="Sana Zulfiqar -R02" w:date="2021-06-18T10:01:00Z">
              <w:r>
                <w:rPr>
                  <w:rFonts w:ascii="Arial" w:hAnsi="Arial" w:cs="Arial"/>
                  <w:iCs/>
                  <w:sz w:val="18"/>
                  <w:szCs w:val="18"/>
                </w:rPr>
                <w:t>targeted &lt;</w:t>
              </w:r>
              <w:proofErr w:type="spellStart"/>
              <w:r>
                <w:rPr>
                  <w:rFonts w:ascii="Arial" w:hAnsi="Arial" w:cs="Arial"/>
                  <w:iCs/>
                  <w:sz w:val="18"/>
                  <w:szCs w:val="18"/>
                </w:rPr>
                <w:t>softwareCampaign</w:t>
              </w:r>
              <w:proofErr w:type="spellEnd"/>
              <w:r>
                <w:rPr>
                  <w:rFonts w:ascii="Arial" w:hAnsi="Arial" w:cs="Arial"/>
                  <w:iCs/>
                  <w:sz w:val="18"/>
                  <w:szCs w:val="18"/>
                </w:rPr>
                <w:t>&gt; resource</w:t>
              </w:r>
            </w:ins>
            <w:ins w:id="267" w:author="Sana Zulfiqar -R02" w:date="2021-06-18T09:59:00Z">
              <w:r w:rsidRPr="00410DBF">
                <w:rPr>
                  <w:rFonts w:ascii="Arial" w:hAnsi="Arial" w:cs="Arial"/>
                  <w:i/>
                  <w:iCs/>
                  <w:sz w:val="18"/>
                  <w:szCs w:val="18"/>
                </w:rPr>
                <w:t>.</w:t>
              </w:r>
            </w:ins>
          </w:p>
        </w:tc>
      </w:tr>
      <w:tr w:rsidR="005879E6" w:rsidRPr="00410DBF" w14:paraId="59D613C4" w14:textId="77777777" w:rsidTr="00977476">
        <w:trPr>
          <w:jc w:val="center"/>
          <w:ins w:id="268"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ins w:id="269" w:author="Sana Zulfiqar -R02" w:date="2021-06-18T09:59:00Z"/>
                <w:rFonts w:cs="Arial"/>
                <w:b/>
                <w:kern w:val="2"/>
                <w:szCs w:val="18"/>
              </w:rPr>
            </w:pPr>
            <w:ins w:id="270" w:author="Sana Zulfiqar -R02" w:date="2021-06-18T09:59:00Z">
              <w:r w:rsidRPr="00410DBF">
                <w:rPr>
                  <w:rFonts w:cs="Arial"/>
                  <w:b/>
                  <w:kern w:val="2"/>
                  <w:szCs w:val="18"/>
                </w:rPr>
                <w:t>Reference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ins w:id="271" w:author="Sana Zulfiqar -R02" w:date="2021-06-18T09:59: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AE0AD2" w:rsidRPr="00410DBF" w14:paraId="0C3A2CF4" w14:textId="77777777" w:rsidTr="00977476">
        <w:trPr>
          <w:jc w:val="center"/>
          <w:ins w:id="272"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ins w:id="273" w:author="Sana Zulfiqar -R02" w:date="2021-06-18T09:59:00Z"/>
                <w:rFonts w:cs="Arial"/>
                <w:b/>
                <w:kern w:val="2"/>
                <w:szCs w:val="18"/>
              </w:rPr>
            </w:pPr>
            <w:ins w:id="274" w:author="Sana Zulfiqar -R02" w:date="2021-06-18T09:59:00Z">
              <w:r w:rsidRPr="00410DBF">
                <w:rPr>
                  <w:rFonts w:cs="Arial"/>
                  <w:b/>
                  <w:kern w:val="2"/>
                  <w:szCs w:val="18"/>
                </w:rPr>
                <w:t>Config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518AF53A" w:rsidR="00AE0AD2" w:rsidRPr="00410DBF" w:rsidRDefault="00AE0AD2" w:rsidP="00977476">
            <w:pPr>
              <w:pStyle w:val="TAL"/>
              <w:snapToGrid w:val="0"/>
              <w:rPr>
                <w:ins w:id="275" w:author="Sana Zulfiqar -R02" w:date="2021-06-18T09:59:00Z"/>
                <w:rFonts w:cs="Arial"/>
                <w:szCs w:val="18"/>
              </w:rPr>
            </w:pPr>
            <w:ins w:id="276" w:author="Sana Zulfiqar -R02" w:date="2021-06-18T09:59:00Z">
              <w:r w:rsidRPr="00410DBF">
                <w:rPr>
                  <w:rFonts w:cs="Arial"/>
                  <w:szCs w:val="18"/>
                </w:rPr>
                <w:t>CF0</w:t>
              </w:r>
            </w:ins>
            <w:r w:rsidR="00861F7B">
              <w:rPr>
                <w:rFonts w:cs="Arial"/>
                <w:szCs w:val="18"/>
                <w:lang w:eastAsia="ko-KR"/>
              </w:rPr>
              <w:t>2</w:t>
            </w:r>
          </w:p>
        </w:tc>
      </w:tr>
      <w:tr w:rsidR="00AE0AD2" w:rsidRPr="00410DBF" w14:paraId="76D61173" w14:textId="77777777" w:rsidTr="00977476">
        <w:trPr>
          <w:jc w:val="center"/>
          <w:ins w:id="277" w:author="Sana Zulfiqar -R02" w:date="2021-06-18T09:59:00Z"/>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ins w:id="278" w:author="Sana Zulfiqar -R02" w:date="2021-06-18T09:59:00Z"/>
                <w:rFonts w:cs="Arial"/>
                <w:b/>
                <w:kern w:val="2"/>
                <w:szCs w:val="18"/>
              </w:rPr>
            </w:pPr>
            <w:ins w:id="279" w:author="Sana Zulfiqar -R02" w:date="2021-06-18T09:59:00Z">
              <w:r w:rsidRPr="00410DBF">
                <w:rPr>
                  <w:rFonts w:cs="Arial"/>
                  <w:b/>
                  <w:kern w:val="1"/>
                  <w:szCs w:val="18"/>
                </w:rPr>
                <w:t>Parent Release</w:t>
              </w:r>
            </w:ins>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ins w:id="280" w:author="Sana Zulfiqar -R02" w:date="2021-06-18T09:59:00Z"/>
                <w:rFonts w:cs="Arial"/>
                <w:szCs w:val="18"/>
              </w:rPr>
            </w:pPr>
            <w:ins w:id="281" w:author="Sana Zulfiqar -R02" w:date="2021-06-18T09:59:00Z">
              <w:r w:rsidRPr="00410DBF">
                <w:rPr>
                  <w:rFonts w:cs="Arial"/>
                  <w:szCs w:val="18"/>
                </w:rPr>
                <w:t xml:space="preserve">Release </w:t>
              </w:r>
              <w:r w:rsidRPr="00410DBF">
                <w:rPr>
                  <w:rFonts w:cs="Arial"/>
                  <w:szCs w:val="18"/>
                  <w:lang w:eastAsia="ko-KR"/>
                </w:rPr>
                <w:t>4</w:t>
              </w:r>
            </w:ins>
          </w:p>
        </w:tc>
      </w:tr>
      <w:tr w:rsidR="00AE0AD2" w:rsidRPr="00410DBF" w14:paraId="3E549ECD" w14:textId="77777777" w:rsidTr="00977476">
        <w:trPr>
          <w:jc w:val="center"/>
          <w:ins w:id="282"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ins w:id="283" w:author="Sana Zulfiqar -R02" w:date="2021-06-18T09:59:00Z"/>
                <w:rFonts w:cs="Arial"/>
                <w:b/>
                <w:kern w:val="2"/>
                <w:szCs w:val="18"/>
              </w:rPr>
            </w:pPr>
            <w:ins w:id="284" w:author="Sana Zulfiqar -R02" w:date="2021-06-18T09:59:00Z">
              <w:r w:rsidRPr="00410DBF">
                <w:rPr>
                  <w:rFonts w:cs="Arial"/>
                  <w:b/>
                  <w:kern w:val="2"/>
                  <w:szCs w:val="18"/>
                </w:rPr>
                <w:t>PICS Selection</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ins w:id="285" w:author="Sana Zulfiqar -R02" w:date="2021-06-18T09:59:00Z"/>
                <w:rFonts w:cs="Arial"/>
                <w:szCs w:val="18"/>
              </w:rPr>
            </w:pPr>
            <w:ins w:id="286" w:author="Sana Zulfiqar -R02" w:date="2021-06-18T09:59:00Z">
              <w:r w:rsidRPr="00410DBF">
                <w:rPr>
                  <w:rFonts w:cs="Arial"/>
                  <w:szCs w:val="18"/>
                </w:rPr>
                <w:t>PICS_CSE</w:t>
              </w:r>
            </w:ins>
          </w:p>
        </w:tc>
      </w:tr>
      <w:tr w:rsidR="00AE0AD2" w:rsidRPr="00410DBF" w14:paraId="079E28EA" w14:textId="77777777" w:rsidTr="00977476">
        <w:trPr>
          <w:jc w:val="center"/>
          <w:ins w:id="287" w:author="Sana Zulfiqar -R02" w:date="2021-06-18T09:59:00Z"/>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ins w:id="288" w:author="Sana Zulfiqar -R02" w:date="2021-06-18T09:59:00Z"/>
                <w:rFonts w:cs="Arial"/>
                <w:b/>
                <w:kern w:val="2"/>
                <w:szCs w:val="18"/>
              </w:rPr>
            </w:pPr>
            <w:ins w:id="289" w:author="Sana Zulfiqar -R02" w:date="2021-06-18T09:59:00Z">
              <w:r w:rsidRPr="00410DBF">
                <w:rPr>
                  <w:rFonts w:cs="Arial"/>
                  <w:b/>
                  <w:kern w:val="2"/>
                  <w:szCs w:val="18"/>
                </w:rPr>
                <w:t>Initial conditions</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0" w:author="Sana Zulfiqar -R02" w:date="2021-06-18T09:59:00Z"/>
                <w:rFonts w:ascii="Arial" w:eastAsia="Arial" w:hAnsi="Arial" w:cs="Arial"/>
                <w:b/>
                <w:color w:val="000000"/>
                <w:sz w:val="18"/>
                <w:szCs w:val="18"/>
                <w:lang w:eastAsia="en-GB"/>
              </w:rPr>
            </w:pPr>
            <w:ins w:id="291" w:author="Sana Zulfiqar -R02" w:date="2021-06-18T09:59:00Z">
              <w:r w:rsidRPr="00410DBF">
                <w:rPr>
                  <w:rFonts w:ascii="Arial" w:eastAsia="Arial" w:hAnsi="Arial" w:cs="Arial"/>
                  <w:b/>
                  <w:color w:val="000000"/>
                  <w:sz w:val="18"/>
                  <w:szCs w:val="18"/>
                  <w:lang w:eastAsia="en-GB"/>
                </w:rPr>
                <w:t>with {</w:t>
              </w:r>
            </w:ins>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2" w:author="Sana Zulfiqar -R02" w:date="2021-06-18T09:59:00Z"/>
                <w:rFonts w:ascii="Arial" w:eastAsia="Arial" w:hAnsi="Arial" w:cs="Arial"/>
                <w:color w:val="000000"/>
                <w:sz w:val="18"/>
                <w:szCs w:val="18"/>
                <w:lang w:eastAsia="en-GB"/>
              </w:rPr>
            </w:pPr>
            <w:ins w:id="293"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B089ED1"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4" w:author="Sana Zulfiqar -R02" w:date="2021-06-18T09:59:00Z"/>
                <w:rFonts w:ascii="Arial" w:eastAsia="Arial" w:hAnsi="Arial" w:cs="Arial"/>
                <w:color w:val="000000"/>
                <w:sz w:val="18"/>
                <w:szCs w:val="18"/>
                <w:lang w:eastAsia="en-GB"/>
              </w:rPr>
            </w:pPr>
            <w:ins w:id="295"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4C1C1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6" w:author="Sana Zulfiqar -R02" w:date="2021-06-18T09:59:00Z"/>
                <w:rFonts w:ascii="Arial" w:eastAsia="Arial" w:hAnsi="Arial" w:cs="Arial"/>
                <w:color w:val="000000"/>
                <w:sz w:val="18"/>
                <w:szCs w:val="18"/>
                <w:lang w:eastAsia="en-GB"/>
              </w:rPr>
            </w:pPr>
            <w:ins w:id="297"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ins>
          </w:p>
          <w:p w14:paraId="681A8C3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8" w:author="Sana Zulfiqar -R02" w:date="2021-06-18T09:59:00Z"/>
                <w:rFonts w:ascii="Arial" w:eastAsia="Arial" w:hAnsi="Arial" w:cs="Arial"/>
                <w:sz w:val="18"/>
                <w:szCs w:val="18"/>
                <w:lang w:eastAsia="en-GB"/>
              </w:rPr>
            </w:pPr>
            <w:ins w:id="299"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D81FE88" w14:textId="5458FB06"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0" w:author="Sana Zulfiqar -R02" w:date="2021-06-18T09:59:00Z"/>
                <w:rFonts w:ascii="Arial" w:eastAsia="Arial" w:hAnsi="Arial" w:cs="Arial"/>
                <w:b/>
                <w:bCs/>
                <w:sz w:val="18"/>
                <w:szCs w:val="18"/>
                <w:lang w:eastAsia="en-GB"/>
              </w:rPr>
            </w:pPr>
            <w:ins w:id="301"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302" w:author="Sana Zulfiqar -R02" w:date="2021-06-18T10:02:00Z">
              <w:r w:rsidR="00994F1E">
                <w:rPr>
                  <w:rFonts w:ascii="Arial" w:eastAsia="Arial" w:hAnsi="Arial" w:cs="Arial"/>
                  <w:sz w:val="18"/>
                  <w:szCs w:val="18"/>
                  <w:lang w:eastAsia="en-GB"/>
                </w:rPr>
                <w:t>Enabled</w:t>
              </w:r>
            </w:ins>
            <w:proofErr w:type="spellEnd"/>
            <w:ins w:id="303"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304" w:author="Sana Zulfiqar -R02" w:date="2021-06-18T10:02:00Z">
              <w:r w:rsidR="00994F1E">
                <w:rPr>
                  <w:rFonts w:ascii="Arial" w:hAnsi="Arial" w:cs="Arial"/>
                  <w:iCs/>
                  <w:sz w:val="18"/>
                  <w:szCs w:val="18"/>
                </w:rPr>
                <w:t>TRUE</w:t>
              </w:r>
            </w:ins>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5" w:author="Sana Zulfiqar -R02" w:date="2021-06-18T09:59:00Z"/>
                <w:rFonts w:ascii="Arial" w:eastAsia="Arial" w:hAnsi="Arial" w:cs="Arial"/>
                <w:sz w:val="18"/>
                <w:szCs w:val="18"/>
                <w:lang w:eastAsia="en-GB"/>
              </w:rPr>
            </w:pPr>
            <w:ins w:id="306"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7" w:author="Sana Zulfiqar -R02" w:date="2021-06-18T09:59:00Z"/>
                <w:rFonts w:ascii="Arial" w:eastAsia="Arial" w:hAnsi="Arial" w:cs="Arial"/>
                <w:sz w:val="18"/>
                <w:szCs w:val="18"/>
                <w:lang w:eastAsia="en-GB"/>
              </w:rPr>
            </w:pPr>
            <w:ins w:id="308"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5E9DBB2" w14:textId="77777777" w:rsidR="00AE0AD2" w:rsidRPr="00410DBF" w:rsidRDefault="00AE0AD2" w:rsidP="00977476">
            <w:pPr>
              <w:pStyle w:val="TAL"/>
              <w:snapToGrid w:val="0"/>
              <w:rPr>
                <w:ins w:id="309" w:author="Sana Zulfiqar -R02" w:date="2021-06-18T09:59:00Z"/>
                <w:rFonts w:cs="Arial"/>
                <w:b/>
                <w:bCs/>
                <w:kern w:val="2"/>
                <w:szCs w:val="18"/>
              </w:rPr>
            </w:pPr>
            <w:ins w:id="310" w:author="Sana Zulfiqar -R02" w:date="2021-06-18T09:59:00Z">
              <w:r w:rsidRPr="00410DBF">
                <w:rPr>
                  <w:rFonts w:eastAsia="Arial" w:cs="Arial"/>
                  <w:b/>
                  <w:color w:val="000000"/>
                  <w:szCs w:val="18"/>
                  <w:lang w:eastAsia="en-GB"/>
                </w:rPr>
                <w:t>}</w:t>
              </w:r>
            </w:ins>
          </w:p>
        </w:tc>
      </w:tr>
      <w:tr w:rsidR="00AE0AD2" w:rsidRPr="00410DBF" w14:paraId="3064A896" w14:textId="77777777" w:rsidTr="00977476">
        <w:trPr>
          <w:trHeight w:val="213"/>
          <w:jc w:val="center"/>
          <w:ins w:id="311" w:author="Sana Zulfiqar -R02" w:date="2021-06-18T09:59:00Z"/>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ins w:id="312" w:author="Sana Zulfiqar -R02" w:date="2021-06-18T09:59:00Z"/>
                <w:rFonts w:cs="Arial"/>
                <w:b/>
                <w:kern w:val="2"/>
                <w:szCs w:val="18"/>
              </w:rPr>
            </w:pPr>
            <w:ins w:id="313" w:author="Sana Zulfiqar -R02" w:date="2021-06-18T09:59:00Z">
              <w:r w:rsidRPr="00410DBF">
                <w:rPr>
                  <w:rFonts w:cs="Arial"/>
                  <w:b/>
                  <w:kern w:val="2"/>
                  <w:szCs w:val="18"/>
                </w:rPr>
                <w:t>Expected behaviour</w:t>
              </w:r>
            </w:ins>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ins w:id="314" w:author="Sana Zulfiqar -R02" w:date="2021-06-18T09:59:00Z"/>
                <w:rFonts w:cs="Arial"/>
                <w:b/>
                <w:szCs w:val="18"/>
              </w:rPr>
            </w:pPr>
            <w:ins w:id="315" w:author="Sana Zulfiqar -R02" w:date="2021-06-18T09:5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ins w:id="316" w:author="Sana Zulfiqar -R02" w:date="2021-06-18T09:59:00Z"/>
                <w:rFonts w:cs="Arial"/>
                <w:b/>
                <w:szCs w:val="18"/>
              </w:rPr>
            </w:pPr>
            <w:ins w:id="317" w:author="Sana Zulfiqar -R02" w:date="2021-06-18T09:59:00Z">
              <w:r w:rsidRPr="00410DBF">
                <w:rPr>
                  <w:rFonts w:cs="Arial"/>
                  <w:b/>
                  <w:szCs w:val="18"/>
                </w:rPr>
                <w:t>Direction</w:t>
              </w:r>
            </w:ins>
          </w:p>
        </w:tc>
      </w:tr>
      <w:tr w:rsidR="00AE0AD2" w:rsidRPr="00410DBF" w14:paraId="000C52D0" w14:textId="77777777" w:rsidTr="00977476">
        <w:trPr>
          <w:trHeight w:val="962"/>
          <w:jc w:val="center"/>
          <w:ins w:id="318"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ins w:id="319"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20" w:author="Sana Zulfiqar -R02" w:date="2021-06-18T09:59:00Z"/>
                <w:rFonts w:ascii="Arial" w:eastAsia="Arial" w:hAnsi="Arial" w:cs="Arial"/>
                <w:bCs/>
                <w:sz w:val="18"/>
                <w:szCs w:val="18"/>
                <w:lang w:eastAsia="en-GB"/>
              </w:rPr>
            </w:pPr>
            <w:ins w:id="321" w:author="Sana Zulfiqar -R02" w:date="2021-06-18T09:59: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ins>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22" w:author="Sana Zulfiqar -R02" w:date="2021-06-18T09:59:00Z"/>
                <w:rFonts w:ascii="Arial" w:eastAsia="Arial" w:hAnsi="Arial" w:cs="Arial"/>
                <w:b/>
                <w:bCs/>
                <w:sz w:val="18"/>
                <w:szCs w:val="18"/>
                <w:lang w:eastAsia="en-GB"/>
              </w:rPr>
            </w:pPr>
            <w:ins w:id="323" w:author="Sana Zulfiqar -R02" w:date="2021-06-18T09:59: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ins>
          </w:p>
          <w:p w14:paraId="5970A031" w14:textId="77777777"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24" w:author="Sana Zulfiqar -R02" w:date="2021-06-18T09:59:00Z"/>
                <w:rFonts w:ascii="Arial" w:eastAsia="Arial" w:hAnsi="Arial" w:cs="Arial"/>
                <w:sz w:val="18"/>
                <w:szCs w:val="18"/>
                <w:lang w:eastAsia="en-GB"/>
              </w:rPr>
            </w:pPr>
            <w:ins w:id="325" w:author="Sana Zulfiqar -R02" w:date="2021-06-18T09:59: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0BE4BCB" w14:textId="77777777"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6" w:author="Sana Zulfiqar -R02" w:date="2021-06-18T09:59:00Z"/>
                <w:rFonts w:ascii="Arial" w:eastAsia="Arial" w:hAnsi="Arial" w:cs="Arial"/>
                <w:b/>
                <w:bCs/>
                <w:color w:val="000000" w:themeColor="text1"/>
                <w:sz w:val="18"/>
                <w:szCs w:val="18"/>
                <w:lang w:eastAsia="en-GB"/>
              </w:rPr>
            </w:pPr>
            <w:ins w:id="327" w:author="Sana Zulfiqar -R02" w:date="2021-06-18T09:59:00Z">
              <w:r>
                <w:rPr>
                  <w:rFonts w:ascii="Arial" w:eastAsia="Arial" w:hAnsi="Arial" w:cs="Arial"/>
                  <w:sz w:val="18"/>
                  <w:szCs w:val="18"/>
                  <w:lang w:eastAsia="en-GB"/>
                </w:rPr>
                <w:tab/>
              </w:r>
              <w:r>
                <w:rPr>
                  <w:rFonts w:ascii="Arial" w:eastAsia="Arial" w:hAnsi="Arial" w:cs="Arial"/>
                  <w:sz w:val="18"/>
                  <w:szCs w:val="18"/>
                  <w:lang w:eastAsia="en-GB"/>
                </w:rPr>
                <w:tab/>
              </w:r>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F6E9C57" w14:textId="41B234C1"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8" w:author="Sana Zulfiqar -R02" w:date="2021-06-18T10:11:00Z"/>
                <w:rFonts w:ascii="Arial" w:eastAsia="Arial" w:hAnsi="Arial" w:cs="Arial"/>
                <w:bCs/>
                <w:color w:val="000000" w:themeColor="text1"/>
                <w:sz w:val="18"/>
                <w:szCs w:val="18"/>
                <w:lang w:eastAsia="en-GB"/>
              </w:rPr>
            </w:pPr>
            <w:ins w:id="329" w:author="Sana Zulfiqar -R02" w:date="2021-06-18T09:59:00Z">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w:t>
              </w:r>
              <w:proofErr w:type="spellStart"/>
              <w:r w:rsidRPr="00397978">
                <w:rPr>
                  <w:rFonts w:ascii="Arial" w:eastAsia="Arial" w:hAnsi="Arial" w:cs="Arial"/>
                  <w:bCs/>
                  <w:color w:val="000000" w:themeColor="text1"/>
                  <w:sz w:val="18"/>
                  <w:szCs w:val="18"/>
                  <w:lang w:eastAsia="en-GB"/>
                </w:rPr>
                <w: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397978">
                <w:rPr>
                  <w:rFonts w:ascii="Arial" w:eastAsia="Arial" w:hAnsi="Arial" w:cs="Arial"/>
                  <w:bCs/>
                  <w:color w:val="000000" w:themeColor="text1"/>
                  <w:sz w:val="18"/>
                  <w:szCs w:val="18"/>
                  <w:lang w:eastAsia="en-GB"/>
                </w:rPr>
                <w:t xml:space="preserve">&gt; resource </w:t>
              </w:r>
            </w:ins>
            <w:ins w:id="330" w:author="Sana Zulfiqar -R02" w:date="2021-06-18T10:11:00Z">
              <w:r w:rsidR="00994F1E" w:rsidRPr="009831D5">
                <w:rPr>
                  <w:rFonts w:ascii="Arial" w:eastAsia="Arial" w:hAnsi="Arial" w:cs="Arial"/>
                  <w:b/>
                  <w:bCs/>
                  <w:color w:val="000000" w:themeColor="text1"/>
                  <w:sz w:val="18"/>
                  <w:szCs w:val="18"/>
                  <w:lang w:eastAsia="en-GB"/>
                  <w:rPrChange w:id="331" w:author="Sana Zulfiqar -R02" w:date="2021-06-18T10:18:00Z">
                    <w:rPr>
                      <w:rFonts w:ascii="Arial" w:eastAsia="Arial" w:hAnsi="Arial" w:cs="Arial"/>
                      <w:bCs/>
                      <w:color w:val="000000" w:themeColor="text1"/>
                      <w:sz w:val="18"/>
                      <w:szCs w:val="18"/>
                      <w:lang w:eastAsia="en-GB"/>
                    </w:rPr>
                  </w:rPrChange>
                </w:rPr>
                <w:t>containing</w:t>
              </w:r>
            </w:ins>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2" w:author="Sana Zulfiqar -R02" w:date="2021-06-18T09:59:00Z"/>
                <w:rFonts w:ascii="Arial" w:eastAsia="Arial" w:hAnsi="Arial" w:cs="Arial"/>
                <w:bCs/>
                <w:color w:val="000000" w:themeColor="text1"/>
                <w:sz w:val="18"/>
                <w:szCs w:val="18"/>
                <w:lang w:eastAsia="en-GB"/>
              </w:rPr>
            </w:pPr>
            <w:ins w:id="333" w:author="Sana Zulfiqar -R02" w:date="2021-06-18T10:11:00Z">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ins>
            <w:ins w:id="334" w:author="Sana Zulfiqar -R02" w:date="2021-06-18T10:33:00Z">
              <w:r w:rsidR="003B380E">
                <w:rPr>
                  <w:rFonts w:ascii="Arial" w:eastAsia="Arial" w:hAnsi="Arial" w:cs="Arial"/>
                  <w:bCs/>
                  <w:color w:val="000000" w:themeColor="text1"/>
                  <w:sz w:val="18"/>
                  <w:szCs w:val="18"/>
                  <w:lang w:eastAsia="en-GB"/>
                </w:rPr>
                <w:t>MANDATORY_ATTR</w:t>
              </w:r>
            </w:ins>
            <w:ins w:id="335" w:author="Sana Zulfiqar -R02" w:date="2021-06-18T10:30:00Z">
              <w:r w:rsidR="00905E00">
                <w:rPr>
                  <w:rFonts w:ascii="Arial" w:eastAsia="Arial" w:hAnsi="Arial" w:cs="Arial"/>
                  <w:bCs/>
                  <w:color w:val="000000" w:themeColor="text1"/>
                  <w:sz w:val="18"/>
                  <w:szCs w:val="18"/>
                  <w:lang w:eastAsia="en-GB"/>
                </w:rPr>
                <w:t xml:space="preserve"> </w:t>
              </w:r>
            </w:ins>
            <w:ins w:id="336" w:author="Sana Zulfiqar -R02" w:date="2021-06-18T10:13:00Z">
              <w:r w:rsidR="009831D5" w:rsidRPr="009831D5">
                <w:rPr>
                  <w:rFonts w:ascii="Arial" w:eastAsia="Arial" w:hAnsi="Arial" w:cs="Arial"/>
                  <w:b/>
                  <w:bCs/>
                  <w:color w:val="000000" w:themeColor="text1"/>
                  <w:sz w:val="18"/>
                  <w:szCs w:val="18"/>
                  <w:lang w:eastAsia="en-GB"/>
                  <w:rPrChange w:id="337" w:author="Sana Zulfiqar -R02" w:date="2021-06-18T10:14:00Z">
                    <w:rPr>
                      <w:rFonts w:ascii="Arial" w:eastAsia="Arial" w:hAnsi="Arial" w:cs="Arial"/>
                      <w:bCs/>
                      <w:color w:val="000000" w:themeColor="text1"/>
                      <w:sz w:val="18"/>
                      <w:szCs w:val="18"/>
                      <w:lang w:eastAsia="en-GB"/>
                    </w:rPr>
                  </w:rPrChange>
                </w:rPr>
                <w:t>not matching</w:t>
              </w:r>
              <w:r w:rsidR="009831D5">
                <w:rPr>
                  <w:rFonts w:ascii="Arial" w:eastAsia="Arial" w:hAnsi="Arial" w:cs="Arial"/>
                  <w:bCs/>
                  <w:color w:val="000000" w:themeColor="text1"/>
                  <w:sz w:val="18"/>
                  <w:szCs w:val="18"/>
                  <w:lang w:eastAsia="en-GB"/>
                </w:rPr>
                <w:t xml:space="preserve"> with the </w:t>
              </w:r>
            </w:ins>
            <w:ins w:id="338" w:author="Sana Zulfiqar -R02" w:date="2021-06-18T10:30:00Z">
              <w:r w:rsidR="00905E00">
                <w:rPr>
                  <w:rFonts w:ascii="Arial" w:eastAsia="Arial" w:hAnsi="Arial" w:cs="Arial"/>
                  <w:bCs/>
                  <w:color w:val="000000" w:themeColor="text1"/>
                  <w:sz w:val="18"/>
                  <w:szCs w:val="18"/>
                  <w:lang w:eastAsia="en-GB"/>
                </w:rPr>
                <w:t xml:space="preserve">existing </w:t>
              </w:r>
            </w:ins>
            <w:ins w:id="339" w:author="Sana Zulfiqar -R02" w:date="2021-06-18T10:14:00Z">
              <w:r w:rsidR="009831D5">
                <w:rPr>
                  <w:rFonts w:ascii="Arial" w:eastAsia="Arial" w:hAnsi="Arial" w:cs="Arial"/>
                  <w:bCs/>
                  <w:color w:val="000000" w:themeColor="text1"/>
                  <w:sz w:val="18"/>
                  <w:szCs w:val="18"/>
                  <w:lang w:eastAsia="en-GB"/>
                </w:rPr>
                <w:t>&lt;</w:t>
              </w:r>
              <w:proofErr w:type="spellStart"/>
              <w:r w:rsidR="009831D5">
                <w:rPr>
                  <w:rFonts w:ascii="Arial" w:eastAsia="Arial" w:hAnsi="Arial" w:cs="Arial"/>
                  <w:bCs/>
                  <w:color w:val="000000" w:themeColor="text1"/>
                  <w:sz w:val="18"/>
                  <w:szCs w:val="18"/>
                  <w:lang w:eastAsia="en-GB"/>
                </w:rPr>
                <w:t>softwareCampaign</w:t>
              </w:r>
              <w:proofErr w:type="spellEnd"/>
              <w:r w:rsidR="009831D5">
                <w:rPr>
                  <w:rFonts w:ascii="Arial" w:eastAsia="Arial" w:hAnsi="Arial" w:cs="Arial"/>
                  <w:bCs/>
                  <w:color w:val="000000" w:themeColor="text1"/>
                  <w:sz w:val="18"/>
                  <w:szCs w:val="18"/>
                  <w:lang w:eastAsia="en-GB"/>
                </w:rPr>
                <w:t xml:space="preserve">&gt; </w:t>
              </w:r>
            </w:ins>
            <w:ins w:id="340" w:author="Sana Zulfiqar -R02" w:date="2021-06-21T08:58:00Z">
              <w:r w:rsidR="000A08AE">
                <w:rPr>
                  <w:rFonts w:ascii="Arial" w:eastAsia="Arial" w:hAnsi="Arial" w:cs="Arial"/>
                  <w:bCs/>
                  <w:color w:val="000000" w:themeColor="text1"/>
                  <w:sz w:val="18"/>
                  <w:szCs w:val="18"/>
                  <w:lang w:eastAsia="en-GB"/>
                </w:rPr>
                <w:t>attribute</w:t>
              </w:r>
            </w:ins>
            <w:ins w:id="341" w:author="Sana Zulfiqar -R02" w:date="2021-06-18T10:30:00Z">
              <w:r w:rsidR="00905E00">
                <w:rPr>
                  <w:rFonts w:ascii="Arial" w:eastAsia="Arial" w:hAnsi="Arial" w:cs="Arial"/>
                  <w:bCs/>
                  <w:color w:val="000000" w:themeColor="text1"/>
                  <w:sz w:val="18"/>
                  <w:szCs w:val="18"/>
                  <w:lang w:eastAsia="en-GB"/>
                </w:rPr>
                <w:t xml:space="preserve"> values</w:t>
              </w:r>
            </w:ins>
          </w:p>
          <w:p w14:paraId="4170772B" w14:textId="77777777" w:rsidR="00AE0AD2" w:rsidRPr="00410DBF" w:rsidRDefault="00AE0AD2" w:rsidP="00977476">
            <w:pPr>
              <w:pStyle w:val="TAL"/>
              <w:snapToGrid w:val="0"/>
              <w:rPr>
                <w:ins w:id="342" w:author="Sana Zulfiqar -R02" w:date="2021-06-18T09:59:00Z"/>
                <w:rFonts w:cs="Arial"/>
                <w:szCs w:val="18"/>
              </w:rPr>
            </w:pPr>
            <w:ins w:id="343" w:author="Sana Zulfiqar -R02" w:date="2021-06-18T09:59: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ins w:id="344" w:author="Sana Zulfiqar -R02" w:date="2021-06-18T09:59:00Z"/>
                <w:rFonts w:cs="Arial"/>
                <w:b/>
                <w:kern w:val="2"/>
                <w:szCs w:val="18"/>
              </w:rPr>
            </w:pPr>
            <w:ins w:id="345" w:author="Sana Zulfiqar -R02" w:date="2021-06-18T09:59: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AE0AD2" w:rsidRPr="00410DBF" w14:paraId="737139D5" w14:textId="77777777" w:rsidTr="00977476">
        <w:trPr>
          <w:trHeight w:val="962"/>
          <w:jc w:val="center"/>
          <w:ins w:id="346"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ins w:id="347"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48" w:author="Sana Zulfiqar -R02" w:date="2021-06-18T09:59:00Z"/>
                <w:rFonts w:ascii="Arial" w:eastAsia="Arial" w:hAnsi="Arial" w:cs="Arial"/>
                <w:bCs/>
                <w:color w:val="000000"/>
                <w:sz w:val="18"/>
                <w:szCs w:val="18"/>
                <w:lang w:eastAsia="en-GB"/>
              </w:rPr>
            </w:pPr>
            <w:ins w:id="349" w:author="Sana Zulfiqar -R02" w:date="2021-06-18T09:59:00Z">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ins>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50" w:author="Sana Zulfiqar -R02" w:date="2021-06-18T09:59:00Z"/>
                <w:rFonts w:ascii="Arial" w:eastAsia="Arial" w:hAnsi="Arial" w:cs="Arial"/>
                <w:color w:val="000000"/>
                <w:sz w:val="18"/>
                <w:szCs w:val="18"/>
                <w:lang w:eastAsia="en-GB"/>
              </w:rPr>
            </w:pPr>
            <w:ins w:id="351" w:author="Sana Zulfiqar -R02" w:date="2021-06-18T09:59: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E6280AC" w14:textId="4D3B5D42" w:rsidR="00AE0AD2" w:rsidRPr="00410DBF" w:rsidRDefault="00AE0AD2" w:rsidP="00977476">
            <w:pPr>
              <w:keepNext/>
              <w:keepLines/>
              <w:snapToGrid w:val="0"/>
              <w:spacing w:after="0"/>
              <w:rPr>
                <w:ins w:id="352" w:author="Sana Zulfiqar -R02" w:date="2021-06-18T09:59:00Z"/>
                <w:rFonts w:ascii="Arial" w:hAnsi="Arial" w:cs="Arial"/>
                <w:b/>
                <w:sz w:val="18"/>
                <w:szCs w:val="18"/>
              </w:rPr>
            </w:pPr>
            <w:ins w:id="353" w:author="Sana Zulfiqar -R02" w:date="2021-06-18T09:59: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r w:rsidR="00F643C0">
              <w:rPr>
                <w:rFonts w:ascii="Arial" w:hAnsi="Arial" w:cs="Arial"/>
                <w:sz w:val="18"/>
                <w:szCs w:val="18"/>
                <w:lang w:eastAsia="ja-JP"/>
              </w:rPr>
              <w:t>4005</w:t>
            </w:r>
            <w:ins w:id="354" w:author="Sana Zulfiqar -R02" w:date="2021-06-18T09:59:00Z">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ins>
          </w:p>
          <w:p w14:paraId="43EEF6AA" w14:textId="77777777" w:rsidR="00AE0AD2" w:rsidRPr="00410DBF" w:rsidRDefault="00AE0AD2" w:rsidP="00977476">
            <w:pPr>
              <w:keepNext/>
              <w:keepLines/>
              <w:snapToGrid w:val="0"/>
              <w:spacing w:after="0"/>
              <w:rPr>
                <w:ins w:id="355" w:author="Sana Zulfiqar -R02" w:date="2021-06-18T09:59:00Z"/>
                <w:rFonts w:ascii="Arial" w:hAnsi="Arial" w:cs="Arial"/>
                <w:sz w:val="18"/>
                <w:szCs w:val="18"/>
              </w:rPr>
            </w:pPr>
            <w:ins w:id="356" w:author="Sana Zulfiqar -R02" w:date="2021-06-18T09:59: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ins w:id="357" w:author="Sana Zulfiqar -R02" w:date="2021-06-18T09:59:00Z"/>
                <w:rFonts w:cs="Arial"/>
                <w:szCs w:val="18"/>
                <w:lang w:eastAsia="ko-KR"/>
              </w:rPr>
            </w:pPr>
            <w:ins w:id="358" w:author="Sana Zulfiqar -R02" w:date="2021-06-18T09:59: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r w:rsidR="00905E00" w:rsidRPr="00410DBF" w14:paraId="0E33DF3C" w14:textId="77777777" w:rsidTr="000A08AE">
        <w:trPr>
          <w:trHeight w:val="626"/>
          <w:jc w:val="center"/>
          <w:ins w:id="359" w:author="Sana Zulfiqar -R02" w:date="2021-06-18T10:31:00Z"/>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ins w:id="360" w:author="Sana Zulfiqar -R02" w:date="2021-06-18T10:31:00Z"/>
                <w:rFonts w:cs="Arial"/>
                <w:szCs w:val="18"/>
                <w:lang w:eastAsia="ko-KR"/>
              </w:rPr>
            </w:pPr>
            <w:ins w:id="361" w:author="Sana Zulfiqar -R02" w:date="2021-06-18T10:31:00Z">
              <w:r>
                <w:rPr>
                  <w:rFonts w:cs="Arial"/>
                  <w:szCs w:val="18"/>
                  <w:lang w:eastAsia="ko-KR"/>
                </w:rPr>
                <w:t xml:space="preserve">Note: </w:t>
              </w:r>
            </w:ins>
            <w:ins w:id="362" w:author="Sana Zulfiqar -R02" w:date="2021-06-18T10:33:00Z">
              <w:r w:rsidR="003B380E">
                <w:rPr>
                  <w:rFonts w:eastAsia="Arial" w:cs="Arial"/>
                  <w:bCs/>
                  <w:color w:val="000000" w:themeColor="text1"/>
                  <w:szCs w:val="18"/>
                  <w:lang w:eastAsia="en-GB"/>
                </w:rPr>
                <w:t xml:space="preserve">MANDATORY_ATTR </w:t>
              </w:r>
            </w:ins>
            <w:ins w:id="363" w:author="Sana Zulfiqar -R02" w:date="2021-06-18T10:31:00Z">
              <w:r>
                <w:rPr>
                  <w:rFonts w:cs="Arial"/>
                  <w:szCs w:val="18"/>
                  <w:lang w:eastAsia="ko-KR"/>
                </w:rPr>
                <w:t>can be</w:t>
              </w:r>
            </w:ins>
            <w:ins w:id="364" w:author="Sana Zulfiqar -R02" w:date="2021-06-18T10:32:00Z">
              <w:r>
                <w:rPr>
                  <w:rFonts w:cs="Arial"/>
                  <w:szCs w:val="18"/>
                  <w:lang w:eastAsia="ko-KR"/>
                </w:rPr>
                <w:t xml:space="preserve"> </w:t>
              </w:r>
              <w:proofErr w:type="spellStart"/>
              <w:r w:rsidRPr="00905E00">
                <w:rPr>
                  <w:rFonts w:cs="Arial"/>
                  <w:szCs w:val="18"/>
                  <w:lang w:eastAsia="ko-KR"/>
                </w:rPr>
                <w:t>softwareVersion</w:t>
              </w:r>
              <w:proofErr w:type="spellEnd"/>
              <w:r w:rsidRPr="00905E00">
                <w:rPr>
                  <w:rFonts w:cs="Arial"/>
                  <w:szCs w:val="18"/>
                  <w:lang w:eastAsia="ko-KR"/>
                </w:rPr>
                <w:t xml:space="preserve">, </w:t>
              </w:r>
              <w:proofErr w:type="spellStart"/>
              <w:r w:rsidRPr="00905E00">
                <w:rPr>
                  <w:rFonts w:cs="Arial"/>
                  <w:szCs w:val="18"/>
                  <w:lang w:eastAsia="ko-KR"/>
                </w:rPr>
                <w:t>softwareName</w:t>
              </w:r>
              <w:proofErr w:type="spellEnd"/>
              <w:r w:rsidRPr="00905E00">
                <w:rPr>
                  <w:rFonts w:cs="Arial"/>
                  <w:szCs w:val="18"/>
                  <w:lang w:eastAsia="ko-KR"/>
                </w:rPr>
                <w:t xml:space="preserve">, </w:t>
              </w:r>
              <w:proofErr w:type="spellStart"/>
              <w:r w:rsidRPr="00905E00">
                <w:rPr>
                  <w:rFonts w:cs="Arial"/>
                  <w:szCs w:val="18"/>
                  <w:lang w:eastAsia="ko-KR"/>
                </w:rPr>
                <w:t>softwareURL</w:t>
              </w:r>
              <w:proofErr w:type="spellEnd"/>
              <w:r w:rsidRPr="00905E00">
                <w:rPr>
                  <w:rFonts w:cs="Arial"/>
                  <w:szCs w:val="18"/>
                  <w:lang w:eastAsia="ko-KR"/>
                </w:rPr>
                <w:t xml:space="preserve">, </w:t>
              </w:r>
              <w:proofErr w:type="spellStart"/>
              <w:r w:rsidRPr="00905E00">
                <w:rPr>
                  <w:rFonts w:cs="Arial"/>
                  <w:szCs w:val="18"/>
                  <w:lang w:eastAsia="ko-KR"/>
                </w:rPr>
                <w:t>softwareTargets</w:t>
              </w:r>
              <w:proofErr w:type="spellEnd"/>
              <w:r w:rsidRPr="00905E00">
                <w:rPr>
                  <w:rFonts w:cs="Arial"/>
                  <w:szCs w:val="18"/>
                  <w:lang w:eastAsia="ko-KR"/>
                </w:rPr>
                <w:t xml:space="preserve">, </w:t>
              </w:r>
              <w:proofErr w:type="spellStart"/>
              <w:r w:rsidRPr="00905E00">
                <w:rPr>
                  <w:rFonts w:cs="Arial"/>
                  <w:szCs w:val="18"/>
                  <w:lang w:eastAsia="ko-KR"/>
                </w:rPr>
                <w:t>softwareTriggerCriteria</w:t>
              </w:r>
              <w:proofErr w:type="spellEnd"/>
              <w:r w:rsidRPr="00905E00">
                <w:rPr>
                  <w:rFonts w:cs="Arial"/>
                  <w:szCs w:val="18"/>
                  <w:lang w:eastAsia="ko-KR"/>
                </w:rPr>
                <w:t xml:space="preserve">, or </w:t>
              </w:r>
              <w:proofErr w:type="spellStart"/>
              <w:r w:rsidRPr="00905E00">
                <w:rPr>
                  <w:rFonts w:cs="Arial"/>
                  <w:szCs w:val="18"/>
                  <w:lang w:eastAsia="ko-KR"/>
                </w:rPr>
                <w:t>softwareOperation</w:t>
              </w:r>
              <w:proofErr w:type="spellEnd"/>
              <w:r>
                <w:rPr>
                  <w:rFonts w:cs="Arial"/>
                  <w:szCs w:val="18"/>
                  <w:lang w:eastAsia="ko-KR"/>
                </w:rPr>
                <w:t>.</w:t>
              </w:r>
            </w:ins>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r w:rsidRPr="00410DBF">
              <w:rPr>
                <w:rFonts w:cs="Arial"/>
                <w:szCs w:val="18"/>
              </w:rPr>
              <w:t>TP/oneM2M/CSE/SM/00</w:t>
            </w:r>
            <w:r>
              <w:rPr>
                <w:rFonts w:cs="Arial"/>
                <w:szCs w:val="18"/>
              </w:rPr>
              <w:t>8</w:t>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6D288AED"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365" w:author="Sana Zulfiqar -R02" w:date="2021-06-18T09:35:00Z">
              <w:r>
                <w:rPr>
                  <w:rFonts w:cs="Arial"/>
                  <w:iCs/>
                  <w:szCs w:val="18"/>
                </w:rPr>
                <w:t xml:space="preserve">referenced in </w:t>
              </w:r>
              <w:proofErr w:type="spellStart"/>
              <w:r>
                <w:rPr>
                  <w:rFonts w:cs="Arial"/>
                  <w:iCs/>
                  <w:szCs w:val="18"/>
                </w:rPr>
                <w:t>so</w:t>
              </w:r>
            </w:ins>
            <w:ins w:id="366" w:author="Sana Zulfiqar -R02" w:date="2021-06-18T09:36:00Z">
              <w:r>
                <w:rPr>
                  <w:rFonts w:cs="Arial"/>
                  <w:iCs/>
                  <w:szCs w:val="18"/>
                </w:rPr>
                <w:t>ftwareTargets</w:t>
              </w:r>
              <w:proofErr w:type="spellEnd"/>
              <w:r>
                <w:rPr>
                  <w:rFonts w:cs="Arial"/>
                  <w:iCs/>
                  <w:szCs w:val="18"/>
                </w:rPr>
                <w:t xml:space="preserve"> attribute </w:t>
              </w:r>
            </w:ins>
            <w:del w:id="367"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0DCA8C30" w:rsidR="00716DC5" w:rsidRPr="00410DBF" w:rsidRDefault="00716DC5"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8" w:author="Sana Zulfiqar -R02" w:date="2021-06-18T09:59:00Z"/>
                <w:rFonts w:ascii="Arial" w:eastAsia="Arial" w:hAnsi="Arial" w:cs="Arial"/>
                <w:b/>
                <w:color w:val="000000"/>
                <w:sz w:val="18"/>
                <w:szCs w:val="18"/>
                <w:lang w:eastAsia="en-GB"/>
              </w:rPr>
            </w:pPr>
            <w:ins w:id="369" w:author="Sana Zulfiqar -R02" w:date="2021-06-18T09:59:00Z">
              <w:r w:rsidRPr="00410DBF">
                <w:rPr>
                  <w:rFonts w:ascii="Arial" w:eastAsia="Arial" w:hAnsi="Arial" w:cs="Arial"/>
                  <w:b/>
                  <w:color w:val="000000"/>
                  <w:sz w:val="18"/>
                  <w:szCs w:val="18"/>
                  <w:lang w:eastAsia="en-GB"/>
                </w:rPr>
                <w:t>with {</w:t>
              </w:r>
            </w:ins>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0" w:author="Sana Zulfiqar -R02" w:date="2021-06-18T09:59:00Z"/>
                <w:rFonts w:ascii="Arial" w:eastAsia="Arial" w:hAnsi="Arial" w:cs="Arial"/>
                <w:color w:val="000000"/>
                <w:sz w:val="18"/>
                <w:szCs w:val="18"/>
                <w:lang w:eastAsia="en-GB"/>
              </w:rPr>
            </w:pPr>
            <w:ins w:id="371"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78652FF"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2" w:author="Sana Zulfiqar -R02" w:date="2021-06-18T09:59:00Z"/>
                <w:rFonts w:ascii="Arial" w:eastAsia="Arial" w:hAnsi="Arial" w:cs="Arial"/>
                <w:color w:val="000000"/>
                <w:sz w:val="18"/>
                <w:szCs w:val="18"/>
                <w:lang w:eastAsia="en-GB"/>
              </w:rPr>
            </w:pPr>
            <w:ins w:id="373"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772AF692"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4" w:author="Sana Zulfiqar -R02" w:date="2021-06-18T09:59:00Z"/>
                <w:rFonts w:ascii="Arial" w:eastAsia="Arial" w:hAnsi="Arial" w:cs="Arial"/>
                <w:color w:val="000000"/>
                <w:sz w:val="18"/>
                <w:szCs w:val="18"/>
                <w:lang w:eastAsia="en-GB"/>
              </w:rPr>
            </w:pPr>
            <w:ins w:id="375"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ins>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6" w:author="Sana Zulfiqar -R02" w:date="2021-06-18T09:59:00Z"/>
                <w:rFonts w:ascii="Arial" w:eastAsia="Arial" w:hAnsi="Arial" w:cs="Arial"/>
                <w:sz w:val="18"/>
                <w:szCs w:val="18"/>
                <w:lang w:eastAsia="en-GB"/>
              </w:rPr>
            </w:pPr>
            <w:ins w:id="377"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8" w:author="Sana Zulfiqar -R02" w:date="2021-06-18T09:59:00Z"/>
                <w:rFonts w:ascii="Arial" w:eastAsia="Arial" w:hAnsi="Arial" w:cs="Arial"/>
                <w:b/>
                <w:bCs/>
                <w:sz w:val="18"/>
                <w:szCs w:val="18"/>
                <w:lang w:eastAsia="en-GB"/>
              </w:rPr>
            </w:pPr>
            <w:ins w:id="379"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380" w:author="Sana Zulfiqar -R02" w:date="2021-06-18T10:02:00Z">
              <w:r>
                <w:rPr>
                  <w:rFonts w:ascii="Arial" w:eastAsia="Arial" w:hAnsi="Arial" w:cs="Arial"/>
                  <w:sz w:val="18"/>
                  <w:szCs w:val="18"/>
                  <w:lang w:eastAsia="en-GB"/>
                </w:rPr>
                <w:t>Enabled</w:t>
              </w:r>
            </w:ins>
            <w:proofErr w:type="spellEnd"/>
            <w:ins w:id="381"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382" w:author="Sana Zulfiqar -R02" w:date="2021-06-18T10:02:00Z">
              <w:r>
                <w:rPr>
                  <w:rFonts w:ascii="Arial" w:hAnsi="Arial" w:cs="Arial"/>
                  <w:iCs/>
                  <w:sz w:val="18"/>
                  <w:szCs w:val="18"/>
                </w:rPr>
                <w:t>TRUE</w:t>
              </w:r>
            </w:ins>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83" w:author="Sana Zulfiqar -R02" w:date="2021-06-18T09:59:00Z"/>
                <w:rFonts w:ascii="Arial" w:eastAsia="Arial" w:hAnsi="Arial" w:cs="Arial"/>
                <w:sz w:val="18"/>
                <w:szCs w:val="18"/>
                <w:lang w:eastAsia="en-GB"/>
              </w:rPr>
            </w:pPr>
            <w:ins w:id="384"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85" w:author="Sana Zulfiqar -R02" w:date="2021-06-18T09:59:00Z"/>
                <w:rFonts w:ascii="Arial" w:eastAsia="Arial" w:hAnsi="Arial" w:cs="Arial"/>
                <w:sz w:val="18"/>
                <w:szCs w:val="18"/>
                <w:lang w:eastAsia="en-GB"/>
              </w:rPr>
            </w:pPr>
            <w:ins w:id="386"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21ED2E26" w14:textId="3FC5908C" w:rsidR="00716DC5" w:rsidRPr="00410DBF" w:rsidRDefault="00716DC5" w:rsidP="00716DC5">
            <w:pPr>
              <w:pStyle w:val="TAL"/>
              <w:snapToGrid w:val="0"/>
              <w:rPr>
                <w:rFonts w:cs="Arial"/>
                <w:b/>
                <w:bCs/>
                <w:kern w:val="2"/>
                <w:szCs w:val="18"/>
              </w:rPr>
            </w:pPr>
            <w:ins w:id="387" w:author="Sana Zulfiqar -R02" w:date="2021-06-18T09:59:00Z">
              <w:r w:rsidRPr="00410DBF">
                <w:rPr>
                  <w:rFonts w:eastAsia="Arial" w:cs="Arial"/>
                  <w:b/>
                  <w:color w:val="000000"/>
                  <w:szCs w:val="18"/>
                  <w:lang w:eastAsia="en-GB"/>
                </w:rPr>
                <w:t>}</w:t>
              </w:r>
            </w:ins>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DDFDFD" w14:textId="5CDA269F"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0365CA93"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88"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89" w:author="Sana Zulfiqar" w:date="2021-06-10T12:02:00Z"/>
                <w:rFonts w:ascii="Arial" w:eastAsia="Arial" w:hAnsi="Arial" w:cs="Arial"/>
                <w:sz w:val="18"/>
                <w:szCs w:val="18"/>
                <w:lang w:eastAsia="en-GB"/>
              </w:rPr>
            </w:pPr>
            <w:ins w:id="390"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391" w:author="Sana Zulfiqar" w:date="2021-06-02T16:25:00Z">
              <w:r>
                <w:rPr>
                  <w:rFonts w:ascii="Arial" w:eastAsia="Arial" w:hAnsi="Arial" w:cs="Arial"/>
                  <w:sz w:val="18"/>
                  <w:szCs w:val="18"/>
                  <w:lang w:eastAsia="en-GB"/>
                </w:rPr>
                <w:t>Content containing</w:t>
              </w:r>
            </w:ins>
          </w:p>
          <w:p w14:paraId="1832BC83"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92" w:author="Sana Zulfiqar" w:date="2021-06-02T16:25:00Z"/>
                <w:rFonts w:ascii="Arial" w:eastAsia="Arial" w:hAnsi="Arial" w:cs="Arial"/>
                <w:sz w:val="18"/>
                <w:szCs w:val="18"/>
                <w:lang w:eastAsia="en-GB"/>
              </w:rPr>
            </w:pPr>
            <w:ins w:id="393"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394"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2A6205">
                <w:rPr>
                  <w:rFonts w:ascii="Arial" w:eastAsia="Arial" w:hAnsi="Arial" w:cs="Arial"/>
                  <w:b/>
                  <w:sz w:val="18"/>
                  <w:szCs w:val="18"/>
                  <w:lang w:eastAsia="en-GB"/>
                </w:rPr>
                <w:t>containing</w:t>
              </w:r>
            </w:ins>
          </w:p>
          <w:p w14:paraId="6D76BEE2"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95" w:author="Sana Zulfiqar" w:date="2021-06-10T12:06:00Z"/>
                <w:rFonts w:ascii="Arial" w:eastAsia="Arial" w:hAnsi="Arial" w:cs="Arial"/>
                <w:b/>
                <w:sz w:val="18"/>
                <w:szCs w:val="18"/>
                <w:lang w:eastAsia="en-GB"/>
              </w:rPr>
            </w:pPr>
            <w:ins w:id="396"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397" w:author="Sana Zulfiqar" w:date="2021-06-10T12:05:00Z">
              <w:r>
                <w:rPr>
                  <w:rFonts w:ascii="Arial" w:eastAsia="Arial" w:hAnsi="Arial" w:cs="Arial"/>
                  <w:sz w:val="18"/>
                  <w:szCs w:val="18"/>
                  <w:lang w:eastAsia="en-GB"/>
                </w:rPr>
                <w:tab/>
              </w:r>
              <w:r>
                <w:rPr>
                  <w:rFonts w:ascii="Arial" w:eastAsia="Arial" w:hAnsi="Arial" w:cs="Arial"/>
                  <w:sz w:val="18"/>
                  <w:szCs w:val="18"/>
                  <w:lang w:eastAsia="en-GB"/>
                </w:rPr>
                <w:tab/>
              </w:r>
            </w:ins>
            <w:proofErr w:type="spellStart"/>
            <w:ins w:id="398"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399"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7F85E75F" w14:textId="77777777"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400"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sz w:val="18"/>
                  <w:szCs w:val="18"/>
                  <w:lang w:eastAsia="en-GB"/>
                </w:rPr>
                <w:t>INVALID_RESOURCE_ADDRESS</w:t>
              </w:r>
            </w:ins>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401" w:author="Muhammad Hamza" w:date="2021-06-02T13:21:00Z">
              <w:r>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402" w:author="Muhammad Hamza" w:date="2021-06-02T13:21:00Z">
              <w:r>
                <w:rPr>
                  <w:rFonts w:ascii="Arial" w:eastAsia="Arial" w:hAnsi="Arial" w:cs="Arial"/>
                  <w:color w:val="000000"/>
                  <w:sz w:val="18"/>
                  <w:szCs w:val="18"/>
                  <w:lang w:eastAsia="en-GB"/>
                </w:rPr>
                <w:t>BAD_</w:t>
              </w:r>
            </w:ins>
            <w:ins w:id="403" w:author="Muhammad Hamza" w:date="2021-06-02T13:22:00Z">
              <w:r>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Default="00716DC5" w:rsidP="00716DC5">
      <w:pPr>
        <w:rPr>
          <w:ins w:id="404" w:author="Sana Zulfiqar -R02" w:date="2021-06-17T13:36:00Z"/>
          <w:rFonts w:cs="Arial"/>
          <w:szCs w:val="18"/>
        </w:rPr>
      </w:pPr>
      <w:ins w:id="405" w:author="Sana Zulfiqar -R02" w:date="2021-06-17T13:35:00Z">
        <w:r>
          <w:rPr>
            <w:rFonts w:cs="Arial"/>
            <w:szCs w:val="18"/>
          </w:rPr>
          <w:lastRenderedPageBreak/>
          <w:t>TP/oneM2M/CSE/SM/00</w:t>
        </w:r>
      </w:ins>
      <w:r>
        <w:rPr>
          <w:rFonts w:cs="Arial"/>
          <w:szCs w:val="18"/>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1652C788" w14:textId="77777777" w:rsidTr="00F56D25">
        <w:trPr>
          <w:jc w:val="center"/>
          <w:ins w:id="40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410DBF" w:rsidRDefault="00716DC5" w:rsidP="00F56D25">
            <w:pPr>
              <w:pStyle w:val="TAL"/>
              <w:snapToGrid w:val="0"/>
              <w:jc w:val="center"/>
              <w:rPr>
                <w:ins w:id="407" w:author="Sana Zulfiqar -R02" w:date="2021-06-17T13:36:00Z"/>
                <w:rFonts w:cs="Arial"/>
                <w:b/>
                <w:szCs w:val="18"/>
              </w:rPr>
            </w:pPr>
            <w:ins w:id="408"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410DBF" w:rsidRDefault="00716DC5" w:rsidP="00F56D25">
            <w:pPr>
              <w:pStyle w:val="TAL"/>
              <w:snapToGrid w:val="0"/>
              <w:rPr>
                <w:ins w:id="409" w:author="Sana Zulfiqar -R02" w:date="2021-06-17T13:36:00Z"/>
                <w:rFonts w:cs="Arial"/>
                <w:szCs w:val="18"/>
              </w:rPr>
            </w:pPr>
            <w:ins w:id="410" w:author="Sana Zulfiqar -R02" w:date="2021-06-17T13:36:00Z">
              <w:r>
                <w:rPr>
                  <w:rFonts w:cs="Arial"/>
                  <w:szCs w:val="18"/>
                </w:rPr>
                <w:t>TP/oneM2M/CSE/SM/00</w:t>
              </w:r>
            </w:ins>
            <w:r>
              <w:rPr>
                <w:rFonts w:cs="Arial"/>
                <w:szCs w:val="18"/>
              </w:rPr>
              <w:t>9</w:t>
            </w:r>
          </w:p>
        </w:tc>
      </w:tr>
      <w:tr w:rsidR="00716DC5" w:rsidRPr="00410DBF" w14:paraId="627DE01D" w14:textId="77777777" w:rsidTr="00F56D25">
        <w:trPr>
          <w:jc w:val="center"/>
          <w:ins w:id="411"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410DBF" w:rsidRDefault="00716DC5" w:rsidP="00F56D25">
            <w:pPr>
              <w:pStyle w:val="TAL"/>
              <w:snapToGrid w:val="0"/>
              <w:jc w:val="center"/>
              <w:rPr>
                <w:ins w:id="412" w:author="Sana Zulfiqar -R02" w:date="2021-06-17T13:36:00Z"/>
                <w:rFonts w:cs="Arial"/>
                <w:b/>
                <w:kern w:val="2"/>
                <w:szCs w:val="18"/>
              </w:rPr>
            </w:pPr>
            <w:ins w:id="413"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410DBF" w:rsidRDefault="00716DC5" w:rsidP="00F56D25">
            <w:pPr>
              <w:pStyle w:val="TAL"/>
              <w:snapToGrid w:val="0"/>
              <w:rPr>
                <w:ins w:id="414" w:author="Sana Zulfiqar -R02" w:date="2021-06-17T13:36:00Z"/>
                <w:rFonts w:cs="Arial"/>
                <w:szCs w:val="18"/>
              </w:rPr>
            </w:pPr>
            <w:ins w:id="415" w:author="Sana Zulfiqar -R02" w:date="2021-06-17T13:36:00Z">
              <w:r w:rsidRPr="00410DBF">
                <w:rPr>
                  <w:rFonts w:cs="Arial"/>
                  <w:szCs w:val="18"/>
                </w:rPr>
                <w:t xml:space="preserve">Check that the IUT rejects </w:t>
              </w:r>
            </w:ins>
            <w:r>
              <w:rPr>
                <w:rFonts w:cs="Arial"/>
                <w:szCs w:val="18"/>
              </w:rPr>
              <w:t>UPDATE</w:t>
            </w:r>
            <w:ins w:id="416" w:author="Sana Zulfiqar -R02" w:date="2021-06-17T13:36:00Z">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w:t>
              </w:r>
            </w:ins>
            <w:ins w:id="417" w:author="Sana Zulfiqar -R02" w:date="2021-06-17T13:53:00Z">
              <w:r>
                <w:rPr>
                  <w:rFonts w:cs="Arial"/>
                  <w:szCs w:val="18"/>
                </w:rPr>
                <w:t xml:space="preserve">when the AE does not have </w:t>
              </w:r>
            </w:ins>
            <w:ins w:id="418" w:author="Sana Zulfiqar -R02" w:date="2021-06-17T13:54:00Z">
              <w:r>
                <w:rPr>
                  <w:rFonts w:cs="Arial"/>
                  <w:szCs w:val="18"/>
                </w:rPr>
                <w:t>the privilege to perform operation on</w:t>
              </w:r>
            </w:ins>
            <w:ins w:id="419" w:author="Sana Zulfiqar -R02" w:date="2021-06-17T13:36:00Z">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ins>
            <w:ins w:id="420" w:author="Sana Zulfiqar -R02" w:date="2021-06-17T13:55:00Z">
              <w:r>
                <w:rPr>
                  <w:rFonts w:cs="Arial"/>
                  <w:szCs w:val="18"/>
                </w:rPr>
                <w:t>attribute.</w:t>
              </w:r>
            </w:ins>
          </w:p>
        </w:tc>
      </w:tr>
      <w:tr w:rsidR="005879E6" w:rsidRPr="00410DBF" w14:paraId="01F5F629" w14:textId="77777777" w:rsidTr="00F56D25">
        <w:trPr>
          <w:jc w:val="center"/>
          <w:ins w:id="421"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410DBF" w:rsidRDefault="005879E6" w:rsidP="005879E6">
            <w:pPr>
              <w:pStyle w:val="TAL"/>
              <w:snapToGrid w:val="0"/>
              <w:jc w:val="center"/>
              <w:rPr>
                <w:ins w:id="422" w:author="Sana Zulfiqar -R02" w:date="2021-06-17T13:36:00Z"/>
                <w:rFonts w:cs="Arial"/>
                <w:b/>
                <w:kern w:val="2"/>
                <w:szCs w:val="18"/>
              </w:rPr>
            </w:pPr>
            <w:ins w:id="423"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410DBF" w:rsidRDefault="005879E6" w:rsidP="005879E6">
            <w:pPr>
              <w:pStyle w:val="TAL"/>
              <w:snapToGrid w:val="0"/>
              <w:rPr>
                <w:ins w:id="424"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5C6065F5" w14:textId="77777777" w:rsidTr="00F56D25">
        <w:trPr>
          <w:jc w:val="center"/>
          <w:ins w:id="42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410DBF" w:rsidRDefault="00716DC5" w:rsidP="00F56D25">
            <w:pPr>
              <w:pStyle w:val="TAL"/>
              <w:snapToGrid w:val="0"/>
              <w:jc w:val="center"/>
              <w:rPr>
                <w:ins w:id="426" w:author="Sana Zulfiqar -R02" w:date="2021-06-17T13:36:00Z"/>
                <w:rFonts w:cs="Arial"/>
                <w:b/>
                <w:kern w:val="2"/>
                <w:szCs w:val="18"/>
              </w:rPr>
            </w:pPr>
            <w:ins w:id="427"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390FA6E0" w:rsidR="00716DC5" w:rsidRPr="00410DBF" w:rsidRDefault="00716DC5" w:rsidP="00F56D25">
            <w:pPr>
              <w:pStyle w:val="TAL"/>
              <w:snapToGrid w:val="0"/>
              <w:rPr>
                <w:ins w:id="428" w:author="Sana Zulfiqar -R02" w:date="2021-06-17T13:36:00Z"/>
                <w:rFonts w:cs="Arial"/>
                <w:szCs w:val="18"/>
              </w:rPr>
            </w:pPr>
            <w:ins w:id="429" w:author="Sana Zulfiqar -R02" w:date="2021-06-17T13:36:00Z">
              <w:r w:rsidRPr="00410DBF">
                <w:rPr>
                  <w:rFonts w:cs="Arial"/>
                  <w:szCs w:val="18"/>
                </w:rPr>
                <w:t>CF0</w:t>
              </w:r>
            </w:ins>
            <w:r w:rsidR="00861F7B">
              <w:rPr>
                <w:rFonts w:cs="Arial"/>
                <w:szCs w:val="18"/>
                <w:lang w:eastAsia="ko-KR"/>
              </w:rPr>
              <w:t>2</w:t>
            </w:r>
          </w:p>
        </w:tc>
      </w:tr>
      <w:tr w:rsidR="00716DC5" w:rsidRPr="00410DBF" w14:paraId="0D916E2B" w14:textId="77777777" w:rsidTr="00F56D25">
        <w:trPr>
          <w:jc w:val="center"/>
          <w:ins w:id="430"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410DBF" w:rsidRDefault="00716DC5" w:rsidP="00F56D25">
            <w:pPr>
              <w:pStyle w:val="TAL"/>
              <w:snapToGrid w:val="0"/>
              <w:jc w:val="center"/>
              <w:rPr>
                <w:ins w:id="431" w:author="Sana Zulfiqar -R02" w:date="2021-06-17T13:36:00Z"/>
                <w:rFonts w:cs="Arial"/>
                <w:b/>
                <w:kern w:val="2"/>
                <w:szCs w:val="18"/>
              </w:rPr>
            </w:pPr>
            <w:ins w:id="432"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410DBF" w:rsidRDefault="00716DC5" w:rsidP="00F56D25">
            <w:pPr>
              <w:pStyle w:val="TAL"/>
              <w:snapToGrid w:val="0"/>
              <w:rPr>
                <w:ins w:id="433" w:author="Sana Zulfiqar -R02" w:date="2021-06-17T13:36:00Z"/>
                <w:rFonts w:cs="Arial"/>
                <w:szCs w:val="18"/>
              </w:rPr>
            </w:pPr>
            <w:ins w:id="434" w:author="Sana Zulfiqar -R02" w:date="2021-06-17T13:36:00Z">
              <w:r w:rsidRPr="00410DBF">
                <w:rPr>
                  <w:rFonts w:cs="Arial"/>
                  <w:szCs w:val="18"/>
                </w:rPr>
                <w:t xml:space="preserve">Release </w:t>
              </w:r>
              <w:r w:rsidRPr="00410DBF">
                <w:rPr>
                  <w:rFonts w:cs="Arial"/>
                  <w:szCs w:val="18"/>
                  <w:lang w:eastAsia="ko-KR"/>
                </w:rPr>
                <w:t>4</w:t>
              </w:r>
            </w:ins>
          </w:p>
        </w:tc>
      </w:tr>
      <w:tr w:rsidR="00716DC5" w:rsidRPr="00410DBF" w14:paraId="39D8DC53" w14:textId="77777777" w:rsidTr="00F56D25">
        <w:trPr>
          <w:jc w:val="center"/>
          <w:ins w:id="43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410DBF" w:rsidRDefault="00716DC5" w:rsidP="00F56D25">
            <w:pPr>
              <w:pStyle w:val="TAL"/>
              <w:snapToGrid w:val="0"/>
              <w:jc w:val="center"/>
              <w:rPr>
                <w:ins w:id="436" w:author="Sana Zulfiqar -R02" w:date="2021-06-17T13:36:00Z"/>
                <w:rFonts w:cs="Arial"/>
                <w:b/>
                <w:kern w:val="2"/>
                <w:szCs w:val="18"/>
              </w:rPr>
            </w:pPr>
            <w:ins w:id="437"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410DBF" w:rsidRDefault="00716DC5" w:rsidP="00F56D25">
            <w:pPr>
              <w:pStyle w:val="TAL"/>
              <w:snapToGrid w:val="0"/>
              <w:rPr>
                <w:ins w:id="438" w:author="Sana Zulfiqar -R02" w:date="2021-06-17T13:36:00Z"/>
                <w:rFonts w:cs="Arial"/>
                <w:szCs w:val="18"/>
              </w:rPr>
            </w:pPr>
            <w:ins w:id="439" w:author="Sana Zulfiqar -R02" w:date="2021-06-17T13:36:00Z">
              <w:r w:rsidRPr="00410DBF">
                <w:rPr>
                  <w:rFonts w:cs="Arial"/>
                  <w:szCs w:val="18"/>
                </w:rPr>
                <w:t>PICS_CSE</w:t>
              </w:r>
            </w:ins>
          </w:p>
        </w:tc>
      </w:tr>
      <w:tr w:rsidR="00716DC5" w:rsidRPr="00410DBF" w14:paraId="6AF3A35E" w14:textId="77777777" w:rsidTr="00F56D25">
        <w:trPr>
          <w:jc w:val="center"/>
          <w:ins w:id="440"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410DBF" w:rsidRDefault="00716DC5" w:rsidP="00F56D25">
            <w:pPr>
              <w:pStyle w:val="TAL"/>
              <w:snapToGrid w:val="0"/>
              <w:jc w:val="center"/>
              <w:rPr>
                <w:ins w:id="441" w:author="Sana Zulfiqar -R02" w:date="2021-06-17T13:36:00Z"/>
                <w:rFonts w:cs="Arial"/>
                <w:b/>
                <w:kern w:val="2"/>
                <w:szCs w:val="18"/>
              </w:rPr>
            </w:pPr>
            <w:ins w:id="442"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43" w:author="Sana Zulfiqar -R02" w:date="2021-06-18T09:59:00Z"/>
                <w:rFonts w:ascii="Arial" w:eastAsia="Arial" w:hAnsi="Arial" w:cs="Arial"/>
                <w:b/>
                <w:color w:val="000000"/>
                <w:sz w:val="18"/>
                <w:szCs w:val="18"/>
                <w:lang w:eastAsia="en-GB"/>
              </w:rPr>
            </w:pPr>
            <w:ins w:id="444" w:author="Sana Zulfiqar -R02" w:date="2021-06-18T09:59:00Z">
              <w:r w:rsidRPr="00410DBF">
                <w:rPr>
                  <w:rFonts w:ascii="Arial" w:eastAsia="Arial" w:hAnsi="Arial" w:cs="Arial"/>
                  <w:b/>
                  <w:color w:val="000000"/>
                  <w:sz w:val="18"/>
                  <w:szCs w:val="18"/>
                  <w:lang w:eastAsia="en-GB"/>
                </w:rPr>
                <w:t>with {</w:t>
              </w:r>
            </w:ins>
          </w:p>
          <w:p w14:paraId="10685D2B"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45" w:author="Sana Zulfiqar -R02" w:date="2021-06-18T09:59:00Z"/>
                <w:rFonts w:ascii="Arial" w:eastAsia="Arial" w:hAnsi="Arial" w:cs="Arial"/>
                <w:color w:val="000000"/>
                <w:sz w:val="18"/>
                <w:szCs w:val="18"/>
                <w:lang w:eastAsia="en-GB"/>
              </w:rPr>
            </w:pPr>
            <w:ins w:id="446"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0ECAE67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47" w:author="Sana Zulfiqar -R02" w:date="2021-06-18T09:59:00Z"/>
                <w:rFonts w:ascii="Arial" w:eastAsia="Arial" w:hAnsi="Arial" w:cs="Arial"/>
                <w:color w:val="000000"/>
                <w:sz w:val="18"/>
                <w:szCs w:val="18"/>
                <w:lang w:eastAsia="en-GB"/>
              </w:rPr>
            </w:pPr>
            <w:ins w:id="448"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8F7D3F3"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49" w:author="Sana Zulfiqar -R02" w:date="2021-06-18T09:59:00Z"/>
                <w:rFonts w:ascii="Arial" w:eastAsia="Arial" w:hAnsi="Arial" w:cs="Arial"/>
                <w:color w:val="000000"/>
                <w:sz w:val="18"/>
                <w:szCs w:val="18"/>
                <w:lang w:eastAsia="en-GB"/>
              </w:rPr>
            </w:pPr>
            <w:ins w:id="450"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ins>
          </w:p>
          <w:p w14:paraId="768AC2A7"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51" w:author="Sana Zulfiqar -R02" w:date="2021-06-18T09:59:00Z"/>
                <w:rFonts w:ascii="Arial" w:eastAsia="Arial" w:hAnsi="Arial" w:cs="Arial"/>
                <w:sz w:val="18"/>
                <w:szCs w:val="18"/>
                <w:lang w:eastAsia="en-GB"/>
              </w:rPr>
            </w:pPr>
            <w:ins w:id="452"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445A7568"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53" w:author="Sana Zulfiqar -R02" w:date="2021-06-18T09:59:00Z"/>
                <w:rFonts w:ascii="Arial" w:eastAsia="Arial" w:hAnsi="Arial" w:cs="Arial"/>
                <w:b/>
                <w:bCs/>
                <w:sz w:val="18"/>
                <w:szCs w:val="18"/>
                <w:lang w:eastAsia="en-GB"/>
              </w:rPr>
            </w:pPr>
            <w:ins w:id="454"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455" w:author="Sana Zulfiqar -R02" w:date="2021-06-18T10:02:00Z">
              <w:r>
                <w:rPr>
                  <w:rFonts w:ascii="Arial" w:eastAsia="Arial" w:hAnsi="Arial" w:cs="Arial"/>
                  <w:sz w:val="18"/>
                  <w:szCs w:val="18"/>
                  <w:lang w:eastAsia="en-GB"/>
                </w:rPr>
                <w:t>Enabled</w:t>
              </w:r>
            </w:ins>
            <w:proofErr w:type="spellEnd"/>
            <w:ins w:id="456"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457" w:author="Sana Zulfiqar -R02" w:date="2021-06-18T10:02:00Z">
              <w:r>
                <w:rPr>
                  <w:rFonts w:ascii="Arial" w:hAnsi="Arial" w:cs="Arial"/>
                  <w:iCs/>
                  <w:sz w:val="18"/>
                  <w:szCs w:val="18"/>
                </w:rPr>
                <w:t>TRUE</w:t>
              </w:r>
            </w:ins>
          </w:p>
          <w:p w14:paraId="5D56F09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58" w:author="Sana Zulfiqar -R02" w:date="2021-06-18T09:59:00Z"/>
                <w:rFonts w:ascii="Arial" w:eastAsia="Arial" w:hAnsi="Arial" w:cs="Arial"/>
                <w:sz w:val="18"/>
                <w:szCs w:val="18"/>
                <w:lang w:eastAsia="en-GB"/>
              </w:rPr>
            </w:pPr>
            <w:ins w:id="459"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6B59D56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60" w:author="Sana Zulfiqar -R02" w:date="2021-06-18T09:59:00Z"/>
                <w:rFonts w:ascii="Arial" w:eastAsia="Arial" w:hAnsi="Arial" w:cs="Arial"/>
                <w:sz w:val="18"/>
                <w:szCs w:val="18"/>
                <w:lang w:eastAsia="en-GB"/>
              </w:rPr>
            </w:pPr>
            <w:ins w:id="461"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63CA823F" w14:textId="705DDCB6" w:rsidR="00716DC5" w:rsidRPr="00410DBF" w:rsidRDefault="00716DC5" w:rsidP="00716DC5">
            <w:pPr>
              <w:pStyle w:val="TAL"/>
              <w:snapToGrid w:val="0"/>
              <w:rPr>
                <w:ins w:id="462" w:author="Sana Zulfiqar -R02" w:date="2021-06-17T13:36:00Z"/>
                <w:rFonts w:cs="Arial"/>
                <w:b/>
                <w:bCs/>
                <w:kern w:val="2"/>
                <w:szCs w:val="18"/>
              </w:rPr>
            </w:pPr>
            <w:ins w:id="463" w:author="Sana Zulfiqar -R02" w:date="2021-06-18T09:59:00Z">
              <w:r w:rsidRPr="00410DBF">
                <w:rPr>
                  <w:rFonts w:eastAsia="Arial" w:cs="Arial"/>
                  <w:b/>
                  <w:color w:val="000000"/>
                  <w:szCs w:val="18"/>
                  <w:lang w:eastAsia="en-GB"/>
                </w:rPr>
                <w:t>}</w:t>
              </w:r>
            </w:ins>
          </w:p>
        </w:tc>
      </w:tr>
      <w:tr w:rsidR="00716DC5" w:rsidRPr="00410DBF" w14:paraId="55090082" w14:textId="77777777" w:rsidTr="00F56D25">
        <w:trPr>
          <w:trHeight w:val="213"/>
          <w:jc w:val="center"/>
          <w:ins w:id="464"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410DBF" w:rsidRDefault="00716DC5" w:rsidP="00F56D25">
            <w:pPr>
              <w:pStyle w:val="TAL"/>
              <w:snapToGrid w:val="0"/>
              <w:jc w:val="center"/>
              <w:rPr>
                <w:ins w:id="465" w:author="Sana Zulfiqar -R02" w:date="2021-06-17T13:36:00Z"/>
                <w:rFonts w:cs="Arial"/>
                <w:b/>
                <w:kern w:val="2"/>
                <w:szCs w:val="18"/>
              </w:rPr>
            </w:pPr>
            <w:ins w:id="466"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410DBF" w:rsidRDefault="00716DC5" w:rsidP="00F56D25">
            <w:pPr>
              <w:pStyle w:val="TAL"/>
              <w:snapToGrid w:val="0"/>
              <w:jc w:val="center"/>
              <w:rPr>
                <w:ins w:id="467" w:author="Sana Zulfiqar -R02" w:date="2021-06-17T13:36:00Z"/>
                <w:rFonts w:cs="Arial"/>
                <w:b/>
                <w:szCs w:val="18"/>
              </w:rPr>
            </w:pPr>
            <w:ins w:id="468"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410DBF" w:rsidRDefault="00716DC5" w:rsidP="00F56D25">
            <w:pPr>
              <w:pStyle w:val="TAL"/>
              <w:snapToGrid w:val="0"/>
              <w:jc w:val="center"/>
              <w:rPr>
                <w:ins w:id="469" w:author="Sana Zulfiqar -R02" w:date="2021-06-17T13:36:00Z"/>
                <w:rFonts w:cs="Arial"/>
                <w:b/>
                <w:szCs w:val="18"/>
              </w:rPr>
            </w:pPr>
            <w:ins w:id="470" w:author="Sana Zulfiqar -R02" w:date="2021-06-17T13:36:00Z">
              <w:r w:rsidRPr="00410DBF">
                <w:rPr>
                  <w:rFonts w:cs="Arial"/>
                  <w:b/>
                  <w:szCs w:val="18"/>
                </w:rPr>
                <w:t>Direction</w:t>
              </w:r>
            </w:ins>
          </w:p>
        </w:tc>
      </w:tr>
      <w:tr w:rsidR="00716DC5" w:rsidRPr="00410DBF" w14:paraId="19722412" w14:textId="77777777" w:rsidTr="00F56D25">
        <w:trPr>
          <w:trHeight w:val="962"/>
          <w:jc w:val="center"/>
          <w:ins w:id="471"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410DBF" w:rsidRDefault="00716DC5" w:rsidP="00F56D25">
            <w:pPr>
              <w:overflowPunct/>
              <w:autoSpaceDE/>
              <w:autoSpaceDN/>
              <w:adjustRightInd/>
              <w:spacing w:after="0"/>
              <w:rPr>
                <w:ins w:id="472"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68C8BC" w14:textId="37EBDE7D"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73" w:author="Sana Zulfiqar -R02" w:date="2021-06-17T13:36:00Z"/>
                <w:rFonts w:ascii="Arial" w:eastAsia="Arial" w:hAnsi="Arial" w:cs="Arial"/>
                <w:b/>
                <w:sz w:val="18"/>
                <w:szCs w:val="18"/>
                <w:lang w:eastAsia="en-GB"/>
              </w:rPr>
            </w:pPr>
            <w:ins w:id="474"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a valid</w:t>
              </w:r>
            </w:ins>
            <w:r>
              <w:rPr>
                <w:rFonts w:ascii="Arial" w:eastAsia="Arial" w:hAnsi="Arial" w:cs="Arial"/>
                <w:sz w:val="18"/>
                <w:szCs w:val="18"/>
                <w:lang w:eastAsia="en-GB"/>
              </w:rPr>
              <w:t xml:space="preserve"> UPDATE</w:t>
            </w:r>
            <w:ins w:id="475" w:author="Sana Zulfiqar -R02" w:date="2021-06-17T13:36:00Z">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27E99F87"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76" w:author="Sana Zulfiqar -R02" w:date="2021-06-17T13:36:00Z"/>
                <w:rFonts w:ascii="Arial" w:eastAsia="Arial" w:hAnsi="Arial" w:cs="Arial"/>
                <w:bCs/>
                <w:sz w:val="18"/>
                <w:szCs w:val="18"/>
                <w:lang w:eastAsia="en-GB"/>
              </w:rPr>
            </w:pPr>
            <w:ins w:id="477"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ins>
          </w:p>
          <w:p w14:paraId="4899BF9B"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78" w:author="Sana Zulfiqar -R02" w:date="2021-06-17T13:36:00Z"/>
                <w:rFonts w:ascii="Arial" w:eastAsia="Arial" w:hAnsi="Arial" w:cs="Arial"/>
                <w:b/>
                <w:bCs/>
                <w:sz w:val="18"/>
                <w:szCs w:val="18"/>
                <w:lang w:eastAsia="en-GB"/>
              </w:rPr>
            </w:pPr>
            <w:ins w:id="479"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4D5874AD"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80" w:author="Sana Zulfiqar -R02" w:date="2021-06-17T13:36:00Z"/>
                <w:rFonts w:ascii="Arial" w:eastAsia="Arial" w:hAnsi="Arial" w:cs="Arial"/>
                <w:sz w:val="18"/>
                <w:szCs w:val="18"/>
                <w:lang w:eastAsia="en-GB"/>
              </w:rPr>
            </w:pPr>
            <w:ins w:id="481"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580E2BE"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82" w:author="Sana Zulfiqar -R02" w:date="2021-06-17T13:36:00Z"/>
                <w:rFonts w:ascii="Arial" w:eastAsia="Arial" w:hAnsi="Arial" w:cs="Arial"/>
                <w:sz w:val="18"/>
                <w:szCs w:val="18"/>
                <w:lang w:eastAsia="en-GB"/>
              </w:rPr>
            </w:pPr>
            <w:ins w:id="483"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4C87815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84" w:author="Sana Zulfiqar -R02" w:date="2021-06-17T13:36:00Z"/>
                <w:rFonts w:ascii="Arial" w:eastAsia="Arial" w:hAnsi="Arial" w:cs="Arial"/>
                <w:sz w:val="18"/>
                <w:szCs w:val="18"/>
                <w:lang w:eastAsia="en-GB"/>
              </w:rPr>
            </w:pPr>
            <w:ins w:id="485"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0578E8A8"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86" w:author="Sana Zulfiqar -R02" w:date="2021-06-17T13:36:00Z"/>
                <w:rFonts w:ascii="Arial" w:eastAsia="Arial" w:hAnsi="Arial" w:cs="Arial"/>
                <w:b/>
                <w:sz w:val="18"/>
                <w:szCs w:val="18"/>
                <w:lang w:eastAsia="en-GB"/>
              </w:rPr>
            </w:pPr>
            <w:ins w:id="487"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ins>
            <w:ins w:id="488" w:author="Sana Zulfiqar -R02" w:date="2021-06-17T13:56:00Z">
              <w:r>
                <w:rPr>
                  <w:rFonts w:ascii="Arial" w:hAnsi="Arial" w:cs="Arial"/>
                  <w:iCs/>
                  <w:sz w:val="18"/>
                  <w:szCs w:val="18"/>
                </w:rPr>
                <w:t>argets</w:t>
              </w:r>
            </w:ins>
            <w:proofErr w:type="spellEnd"/>
            <w:ins w:id="489"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0A821B8C"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90" w:author="Sana Zulfiqar -R02" w:date="2021-06-17T13:36:00Z"/>
                <w:rFonts w:ascii="Arial" w:eastAsia="Arial" w:hAnsi="Arial" w:cs="Arial"/>
                <w:sz w:val="18"/>
                <w:szCs w:val="18"/>
                <w:lang w:eastAsia="en-GB"/>
              </w:rPr>
            </w:pPr>
            <w:ins w:id="491"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492" w:author="Sana Zulfiqar -R02" w:date="2021-06-18T09:41:00Z">
              <w:r>
                <w:rPr>
                  <w:rFonts w:ascii="Arial" w:eastAsia="Arial" w:hAnsi="Arial" w:cs="Arial"/>
                  <w:sz w:val="18"/>
                  <w:szCs w:val="18"/>
                  <w:lang w:eastAsia="en-GB"/>
                </w:rPr>
                <w:t>UNACCESSIBLE</w:t>
              </w:r>
            </w:ins>
            <w:ins w:id="493" w:author="Sana Zulfiqar -R02" w:date="2021-06-17T13:36:00Z">
              <w:r>
                <w:rPr>
                  <w:rFonts w:ascii="Arial" w:eastAsia="Arial" w:hAnsi="Arial" w:cs="Arial"/>
                  <w:sz w:val="18"/>
                  <w:szCs w:val="18"/>
                  <w:lang w:eastAsia="en-GB"/>
                </w:rPr>
                <w:t>_RESOURCE_ADDRESS</w:t>
              </w:r>
            </w:ins>
          </w:p>
          <w:p w14:paraId="3C678B4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94" w:author="Sana Zulfiqar -R02" w:date="2021-06-17T13:36:00Z"/>
                <w:rFonts w:ascii="Arial" w:eastAsia="Arial" w:hAnsi="Arial" w:cs="Arial"/>
                <w:sz w:val="18"/>
                <w:szCs w:val="18"/>
                <w:lang w:eastAsia="en-GB"/>
              </w:rPr>
            </w:pPr>
          </w:p>
          <w:p w14:paraId="6B56C5DB" w14:textId="77777777" w:rsidR="00716DC5" w:rsidRPr="00410DBF" w:rsidRDefault="00716DC5" w:rsidP="00F56D25">
            <w:pPr>
              <w:pStyle w:val="TAL"/>
              <w:snapToGrid w:val="0"/>
              <w:rPr>
                <w:ins w:id="495" w:author="Sana Zulfiqar -R02" w:date="2021-06-17T13:36:00Z"/>
                <w:rFonts w:cs="Arial"/>
                <w:szCs w:val="18"/>
              </w:rPr>
            </w:pPr>
            <w:ins w:id="496"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410DBF" w:rsidRDefault="00716DC5" w:rsidP="00F56D25">
            <w:pPr>
              <w:pStyle w:val="TAL"/>
              <w:snapToGrid w:val="0"/>
              <w:jc w:val="center"/>
              <w:rPr>
                <w:ins w:id="497" w:author="Sana Zulfiqar -R02" w:date="2021-06-17T13:36:00Z"/>
                <w:rFonts w:cs="Arial"/>
                <w:b/>
                <w:kern w:val="2"/>
                <w:szCs w:val="18"/>
              </w:rPr>
            </w:pPr>
            <w:ins w:id="498"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716DC5" w:rsidRPr="00410DBF" w14:paraId="05916D55" w14:textId="77777777" w:rsidTr="00F56D25">
        <w:trPr>
          <w:trHeight w:val="962"/>
          <w:jc w:val="center"/>
          <w:ins w:id="499"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ins w:id="500"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501" w:author="Sana Zulfiqar -R02" w:date="2021-06-17T13:36:00Z"/>
                <w:rFonts w:ascii="Arial" w:eastAsia="Arial" w:hAnsi="Arial" w:cs="Arial"/>
                <w:color w:val="000000"/>
                <w:sz w:val="18"/>
                <w:szCs w:val="18"/>
                <w:lang w:eastAsia="en-GB"/>
              </w:rPr>
            </w:pPr>
            <w:ins w:id="502"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503" w:author="Sana Zulfiqar -R02" w:date="2021-06-17T13:36:00Z"/>
                <w:rFonts w:ascii="Arial" w:eastAsia="Arial" w:hAnsi="Arial" w:cs="Arial"/>
                <w:color w:val="000000"/>
                <w:sz w:val="18"/>
                <w:szCs w:val="18"/>
                <w:lang w:eastAsia="en-GB"/>
              </w:rPr>
            </w:pPr>
            <w:ins w:id="504"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426BCABB" w14:textId="77777777" w:rsidR="00716DC5" w:rsidRPr="00410DBF" w:rsidRDefault="00716DC5" w:rsidP="00F56D25">
            <w:pPr>
              <w:keepNext/>
              <w:keepLines/>
              <w:snapToGrid w:val="0"/>
              <w:spacing w:after="0"/>
              <w:rPr>
                <w:ins w:id="505" w:author="Sana Zulfiqar -R02" w:date="2021-06-17T13:36:00Z"/>
                <w:rFonts w:ascii="Arial" w:hAnsi="Arial" w:cs="Arial"/>
                <w:b/>
                <w:sz w:val="18"/>
                <w:szCs w:val="18"/>
              </w:rPr>
            </w:pPr>
            <w:ins w:id="506"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507" w:author="Sana Zulfiqar -R02" w:date="2021-06-18T09:44:00Z">
              <w:r>
                <w:rPr>
                  <w:rFonts w:ascii="Arial" w:hAnsi="Arial" w:cs="Arial"/>
                  <w:sz w:val="18"/>
                  <w:szCs w:val="18"/>
                  <w:lang w:eastAsia="ja-JP"/>
                </w:rPr>
                <w:t>4103</w:t>
              </w:r>
            </w:ins>
            <w:ins w:id="508"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509" w:author="Sana Zulfiqar -R02" w:date="2021-06-17T13:36:00Z"/>
                <w:rFonts w:ascii="Arial" w:hAnsi="Arial" w:cs="Arial"/>
                <w:b/>
                <w:sz w:val="18"/>
                <w:szCs w:val="18"/>
              </w:rPr>
            </w:pPr>
            <w:ins w:id="510"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ins w:id="511" w:author="Sana Zulfiqar -R02" w:date="2021-06-17T13:36:00Z"/>
                <w:rFonts w:cs="Arial"/>
                <w:szCs w:val="18"/>
                <w:lang w:eastAsia="ko-KR"/>
              </w:rPr>
            </w:pPr>
            <w:ins w:id="512"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r w:rsidRPr="00410DBF">
              <w:rPr>
                <w:rFonts w:cs="Arial"/>
                <w:szCs w:val="18"/>
              </w:rPr>
              <w:t>TP/oneM2M/CSE/SM/0</w:t>
            </w:r>
            <w:r>
              <w:rPr>
                <w:rFonts w:cs="Arial"/>
                <w:szCs w:val="18"/>
              </w:rPr>
              <w:t>10</w:t>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130D2BC5" w:rsidR="00FB71D7" w:rsidRPr="00410DBF" w:rsidRDefault="00FB71D7"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5CB4C9DD"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1EB0FBA1"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06B208E3"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ab/>
            </w:r>
            <w:r w:rsidRPr="00410DBF">
              <w:rPr>
                <w:rFonts w:ascii="Arial" w:eastAsia="Arial" w:hAnsi="Arial" w:cs="Arial"/>
                <w:b/>
                <w:color w:val="000000" w:themeColor="text1"/>
                <w:sz w:val="18"/>
                <w:szCs w:val="18"/>
                <w:lang w:eastAsia="en-GB"/>
              </w:rPr>
              <w:t>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being </w:t>
            </w:r>
            <w:r w:rsidRPr="00410DBF">
              <w:rPr>
                <w:rFonts w:ascii="Arial" w:eastAsia="Arial" w:hAnsi="Arial" w:cs="Arial"/>
                <w:color w:val="000000" w:themeColor="text1"/>
                <w:sz w:val="18"/>
                <w:szCs w:val="18"/>
                <w:lang w:eastAsia="en-GB"/>
              </w:rPr>
              <w:t xml:space="preserve">a hosting CSE </w:t>
            </w:r>
          </w:p>
          <w:p w14:paraId="0F3BE71E" w14:textId="77777777"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Pr>
                <w:rFonts w:ascii="Arial" w:eastAsia="Arial" w:hAnsi="Arial" w:cs="Arial"/>
                <w:bCs/>
                <w:color w:val="000000" w:themeColor="text1"/>
                <w:sz w:val="18"/>
                <w:szCs w:val="18"/>
                <w:lang w:eastAsia="en-GB"/>
              </w:rPr>
              <w:t xml:space="preserve">a </w:t>
            </w:r>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3" w:author="Sana Zulfiqar" w:date="2021-06-17T10:08:00Z"/>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ins w:id="514" w:author="Sana Zulfiqar" w:date="2021-06-17T10:08:00Z">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r>
            </w:ins>
            <w:r>
              <w:rPr>
                <w:rFonts w:ascii="Arial" w:eastAsia="Arial" w:hAnsi="Arial" w:cs="Arial"/>
                <w:b/>
                <w:bCs/>
                <w:color w:val="000000" w:themeColor="text1"/>
                <w:sz w:val="18"/>
                <w:szCs w:val="18"/>
                <w:lang w:eastAsia="en-GB"/>
              </w:rPr>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5" w:author="Sana Zulfiqar" w:date="2021-06-17T10:07:00Z"/>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proofErr w:type="spellStart"/>
            <w:ins w:id="516" w:author="Miguel Angel Reina Ortega R02" w:date="2021-05-31T11:08:00Z">
              <w:r>
                <w:rPr>
                  <w:rFonts w:ascii="Arial" w:eastAsia="Arial Unicode MS" w:hAnsi="Arial" w:cs="Arial"/>
                  <w:iCs/>
                  <w:color w:val="000000" w:themeColor="text1"/>
                  <w:sz w:val="18"/>
                  <w:szCs w:val="18"/>
                </w:rPr>
                <w:t>campaign</w:t>
              </w:r>
            </w:ins>
            <w:ins w:id="517" w:author="Miguel Angel Reina Ortega R02" w:date="2021-05-31T11:09:00Z">
              <w:r>
                <w:rPr>
                  <w:rFonts w:ascii="Arial" w:eastAsia="Arial Unicode MS" w:hAnsi="Arial" w:cs="Arial"/>
                  <w:iCs/>
                  <w:color w:val="000000" w:themeColor="text1"/>
                  <w:sz w:val="18"/>
                  <w:szCs w:val="18"/>
                </w:rPr>
                <w:t>Enabled</w:t>
              </w:r>
              <w:proofErr w:type="spellEnd"/>
              <w:r>
                <w:rPr>
                  <w:rFonts w:ascii="Arial" w:eastAsia="Arial Unicode MS" w:hAnsi="Arial" w:cs="Arial"/>
                  <w:iCs/>
                  <w:color w:val="000000" w:themeColor="text1"/>
                  <w:sz w:val="18"/>
                  <w:szCs w:val="18"/>
                </w:rPr>
                <w:t xml:space="preserve">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w:t>
              </w:r>
            </w:ins>
            <w:ins w:id="518" w:author="Sana Zulfiqar -R02" w:date="2021-06-18T09:49:00Z">
              <w:r>
                <w:rPr>
                  <w:rFonts w:ascii="Arial" w:eastAsia="Arial Unicode MS" w:hAnsi="Arial" w:cs="Arial"/>
                  <w:iCs/>
                  <w:color w:val="000000" w:themeColor="text1"/>
                  <w:sz w:val="18"/>
                  <w:szCs w:val="18"/>
                </w:rPr>
                <w:t>TRUE</w:t>
              </w:r>
            </w:ins>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9" w:author="Sana Zulfiqar -R02" w:date="2021-06-18T09:59:00Z"/>
                <w:rFonts w:ascii="Arial" w:eastAsia="Arial" w:hAnsi="Arial" w:cs="Arial"/>
                <w:sz w:val="18"/>
                <w:szCs w:val="18"/>
                <w:lang w:eastAsia="en-GB"/>
              </w:rPr>
            </w:pPr>
            <w:ins w:id="520"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8AFCB9C"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21" w:author="Sana Zulfiqar -R02" w:date="2021-06-18T09:59:00Z"/>
                <w:rFonts w:ascii="Arial" w:eastAsia="Arial" w:hAnsi="Arial" w:cs="Arial"/>
                <w:sz w:val="18"/>
                <w:szCs w:val="18"/>
                <w:lang w:eastAsia="en-GB"/>
              </w:rPr>
            </w:pPr>
            <w:ins w:id="522"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6B2311C9"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23" w:author="Sana Zulfiqar -R02" w:date="2021-06-18T09:59:00Z"/>
                <w:rFonts w:ascii="Arial" w:eastAsia="Arial" w:hAnsi="Arial" w:cs="Arial"/>
                <w:sz w:val="18"/>
                <w:szCs w:val="18"/>
                <w:lang w:eastAsia="en-GB"/>
              </w:rPr>
            </w:pPr>
            <w:ins w:id="524"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4F584E91" w14:textId="3B6E3E5C" w:rsidR="00FB71D7" w:rsidRPr="00410DBF" w:rsidRDefault="00FB71D7" w:rsidP="00FB71D7">
            <w:pPr>
              <w:pStyle w:val="TAL"/>
              <w:snapToGrid w:val="0"/>
              <w:rPr>
                <w:rFonts w:cs="Arial"/>
                <w:b/>
                <w:bCs/>
                <w:kern w:val="2"/>
                <w:szCs w:val="18"/>
              </w:rPr>
            </w:pPr>
            <w:ins w:id="525" w:author="Sana Zulfiqar -R02" w:date="2021-06-18T09:59:00Z">
              <w:r w:rsidRPr="00410DBF">
                <w:rPr>
                  <w:rFonts w:eastAsia="Arial" w:cs="Arial"/>
                  <w:b/>
                  <w:color w:val="000000"/>
                  <w:szCs w:val="18"/>
                  <w:lang w:eastAsia="en-GB"/>
                </w:rPr>
                <w:t>}</w:t>
              </w:r>
            </w:ins>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ABA6A37" w14:textId="4B46801F" w:rsidR="00FB71D7" w:rsidRPr="002A6205"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7C896ECF" w14:textId="77777777" w:rsidR="00FB71D7" w:rsidRPr="000A08AE"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26"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527"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proofErr w:type="spellStart"/>
            <w:ins w:id="528" w:author="Sana Zulfiqar" w:date="2021-06-10T12:13:00Z">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containing</w:t>
              </w:r>
            </w:ins>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29" w:author="Muhammad Hamza" w:date="2021-06-02T15:08:00Z"/>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ins w:id="530" w:author="Sana Zulfiqar" w:date="2021-06-10T12:14:00Z">
              <w:r w:rsidRPr="000A08AE">
                <w:rPr>
                  <w:rFonts w:ascii="Arial" w:eastAsia="Arial" w:hAnsi="Arial" w:cs="Arial"/>
                  <w:b/>
                  <w:bCs/>
                  <w:color w:val="000000" w:themeColor="text1"/>
                  <w:sz w:val="18"/>
                  <w:szCs w:val="18"/>
                  <w:lang w:eastAsia="en-GB"/>
                </w:rPr>
                <w:tab/>
              </w:r>
            </w:ins>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210EF30D"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531"/>
            <w:r w:rsidR="00F643C0" w:rsidRPr="009D51BC">
              <w:rPr>
                <w:rFonts w:ascii="Arial" w:hAnsi="Arial" w:cs="Arial"/>
                <w:sz w:val="18"/>
                <w:szCs w:val="18"/>
              </w:rPr>
              <w:t>4105</w:t>
            </w:r>
            <w:commentRangeEnd w:id="531"/>
            <w:r w:rsidR="00F643C0">
              <w:rPr>
                <w:rStyle w:val="CommentReference"/>
              </w:rPr>
              <w:commentReference w:id="531"/>
            </w:r>
            <w:r w:rsidR="00F643C0">
              <w:rPr>
                <w:rFonts w:ascii="Arial" w:hAnsi="Arial" w:cs="Arial"/>
                <w:sz w:val="18"/>
                <w:szCs w:val="18"/>
              </w:rPr>
              <w:t>?</w:t>
            </w:r>
            <w:ins w:id="532" w:author="Muhammad Hamza" w:date="2021-06-02T13:25:00Z">
              <w:r>
                <w:rPr>
                  <w:rFonts w:ascii="Arial" w:hAnsi="Arial" w:cs="Arial"/>
                  <w:sz w:val="18"/>
                  <w:szCs w:val="18"/>
                </w:rPr>
                <w:t xml:space="preserve"> </w:t>
              </w:r>
            </w:ins>
            <w:del w:id="533" w:author="Muhammad Hamza" w:date="2021-06-02T13:25:00Z">
              <w:r w:rsidRPr="00E07C4C" w:rsidDel="00E07C4C">
                <w:rPr>
                  <w:rFonts w:ascii="Arial" w:hAnsi="Arial" w:cs="Arial"/>
                  <w:sz w:val="18"/>
                  <w:szCs w:val="18"/>
                </w:rPr>
                <w:delText xml:space="preserve"> </w:delText>
              </w:r>
            </w:del>
            <w:r w:rsidRPr="00E07C4C">
              <w:rPr>
                <w:rFonts w:ascii="Arial" w:hAnsi="Arial" w:cs="Arial"/>
                <w:sz w:val="18"/>
                <w:szCs w:val="18"/>
              </w:rPr>
              <w:t>(</w:t>
            </w:r>
            <w:ins w:id="534" w:author="Muhammad Hamza" w:date="2021-06-02T13:25:00Z">
              <w:r w:rsidRPr="006C228D">
                <w:rPr>
                  <w:rFonts w:ascii="Arial" w:hAnsi="Arial" w:cs="Arial"/>
                  <w:sz w:val="18"/>
                  <w:szCs w:val="18"/>
                </w:rPr>
                <w:t>SOFTWARE_CAMPAIGN_CONFLICT</w:t>
              </w:r>
            </w:ins>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r w:rsidRPr="00410DBF">
              <w:rPr>
                <w:rFonts w:cs="Arial"/>
                <w:szCs w:val="18"/>
              </w:rPr>
              <w:t>TP/oneM2M/CSE/SM/0</w:t>
            </w:r>
            <w:r>
              <w:rPr>
                <w:rFonts w:cs="Arial"/>
                <w:szCs w:val="18"/>
              </w:rPr>
              <w:t>11</w:t>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szCs w:val="18"/>
              </w:rPr>
              <w:t>softwareTriggerCriteria</w:t>
            </w:r>
            <w:proofErr w:type="spellEnd"/>
            <w:r w:rsidRPr="00410DBF">
              <w:rPr>
                <w:rFonts w:cs="Arial"/>
                <w:szCs w:val="18"/>
              </w:rPr>
              <w:t xml:space="preserve">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00589687" w:rsidR="003B604C" w:rsidRPr="00410DBF" w:rsidRDefault="003B604C"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35" w:author="Sana Zulfiqar -R02" w:date="2021-06-18T09:59:00Z"/>
                <w:rFonts w:ascii="Arial" w:eastAsia="Arial" w:hAnsi="Arial" w:cs="Arial"/>
                <w:b/>
                <w:color w:val="000000"/>
                <w:sz w:val="18"/>
                <w:szCs w:val="18"/>
                <w:lang w:eastAsia="en-GB"/>
              </w:rPr>
            </w:pPr>
            <w:ins w:id="536" w:author="Sana Zulfiqar -R02" w:date="2021-06-18T09:59:00Z">
              <w:r w:rsidRPr="00410DBF">
                <w:rPr>
                  <w:rFonts w:ascii="Arial" w:eastAsia="Arial" w:hAnsi="Arial" w:cs="Arial"/>
                  <w:b/>
                  <w:color w:val="000000"/>
                  <w:sz w:val="18"/>
                  <w:szCs w:val="18"/>
                  <w:lang w:eastAsia="en-GB"/>
                </w:rPr>
                <w:t>with {</w:t>
              </w:r>
            </w:ins>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37" w:author="Sana Zulfiqar -R02" w:date="2021-06-18T09:59:00Z"/>
                <w:rFonts w:ascii="Arial" w:eastAsia="Arial" w:hAnsi="Arial" w:cs="Arial"/>
                <w:color w:val="000000"/>
                <w:sz w:val="18"/>
                <w:szCs w:val="18"/>
                <w:lang w:eastAsia="en-GB"/>
              </w:rPr>
            </w:pPr>
            <w:ins w:id="538"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29C2D26"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39" w:author="Sana Zulfiqar -R02" w:date="2021-06-18T09:59:00Z"/>
                <w:rFonts w:ascii="Arial" w:eastAsia="Arial" w:hAnsi="Arial" w:cs="Arial"/>
                <w:color w:val="000000"/>
                <w:sz w:val="18"/>
                <w:szCs w:val="18"/>
                <w:lang w:eastAsia="en-GB"/>
              </w:rPr>
            </w:pPr>
            <w:ins w:id="540"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7C7CD6A1"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41" w:author="Sana Zulfiqar -R02" w:date="2021-06-18T09:59:00Z"/>
                <w:rFonts w:ascii="Arial" w:eastAsia="Arial" w:hAnsi="Arial" w:cs="Arial"/>
                <w:color w:val="000000"/>
                <w:sz w:val="18"/>
                <w:szCs w:val="18"/>
                <w:lang w:eastAsia="en-GB"/>
              </w:rPr>
            </w:pPr>
            <w:ins w:id="542"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ins>
          </w:p>
          <w:p w14:paraId="5C42D7CC"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43" w:author="Sana Zulfiqar -R02" w:date="2021-06-18T09:59:00Z"/>
                <w:rFonts w:ascii="Arial" w:eastAsia="Arial" w:hAnsi="Arial" w:cs="Arial"/>
                <w:sz w:val="18"/>
                <w:szCs w:val="18"/>
                <w:lang w:eastAsia="en-GB"/>
              </w:rPr>
            </w:pPr>
            <w:ins w:id="544"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0B5D89F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45" w:author="Sana Zulfiqar -R02" w:date="2021-06-18T09:59:00Z"/>
                <w:rFonts w:ascii="Arial" w:eastAsia="Arial" w:hAnsi="Arial" w:cs="Arial"/>
                <w:b/>
                <w:bCs/>
                <w:sz w:val="18"/>
                <w:szCs w:val="18"/>
                <w:lang w:eastAsia="en-GB"/>
              </w:rPr>
            </w:pPr>
            <w:ins w:id="546"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547" w:author="Sana Zulfiqar -R02" w:date="2021-06-18T10:02:00Z">
              <w:r>
                <w:rPr>
                  <w:rFonts w:ascii="Arial" w:eastAsia="Arial" w:hAnsi="Arial" w:cs="Arial"/>
                  <w:sz w:val="18"/>
                  <w:szCs w:val="18"/>
                  <w:lang w:eastAsia="en-GB"/>
                </w:rPr>
                <w:t>Enabled</w:t>
              </w:r>
            </w:ins>
            <w:proofErr w:type="spellEnd"/>
            <w:ins w:id="548"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549" w:author="Sana Zulfiqar -R02" w:date="2021-06-18T10:02:00Z">
              <w:r>
                <w:rPr>
                  <w:rFonts w:ascii="Arial" w:hAnsi="Arial" w:cs="Arial"/>
                  <w:iCs/>
                  <w:sz w:val="18"/>
                  <w:szCs w:val="18"/>
                </w:rPr>
                <w:t>TRUE</w:t>
              </w:r>
            </w:ins>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50" w:author="Sana Zulfiqar -R02" w:date="2021-06-18T09:59:00Z"/>
                <w:rFonts w:ascii="Arial" w:eastAsia="Arial" w:hAnsi="Arial" w:cs="Arial"/>
                <w:sz w:val="18"/>
                <w:szCs w:val="18"/>
                <w:lang w:eastAsia="en-GB"/>
              </w:rPr>
            </w:pPr>
            <w:ins w:id="551"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52" w:author="Sana Zulfiqar -R02" w:date="2021-06-18T09:59:00Z"/>
                <w:rFonts w:ascii="Arial" w:eastAsia="Arial" w:hAnsi="Arial" w:cs="Arial"/>
                <w:sz w:val="18"/>
                <w:szCs w:val="18"/>
                <w:lang w:eastAsia="en-GB"/>
              </w:rPr>
            </w:pPr>
            <w:ins w:id="553"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447A29ED" w14:textId="42A43E75" w:rsidR="003B604C" w:rsidRPr="00410DBF" w:rsidRDefault="003B604C" w:rsidP="003B604C">
            <w:pPr>
              <w:pStyle w:val="TAL"/>
              <w:snapToGrid w:val="0"/>
              <w:rPr>
                <w:rFonts w:cs="Arial"/>
                <w:b/>
                <w:bCs/>
                <w:kern w:val="2"/>
                <w:szCs w:val="18"/>
              </w:rPr>
            </w:pPr>
            <w:ins w:id="554" w:author="Sana Zulfiqar -R02" w:date="2021-06-18T09:59:00Z">
              <w:r w:rsidRPr="00410DBF">
                <w:rPr>
                  <w:rFonts w:eastAsia="Arial" w:cs="Arial"/>
                  <w:b/>
                  <w:color w:val="000000"/>
                  <w:szCs w:val="18"/>
                  <w:lang w:eastAsia="en-GB"/>
                </w:rPr>
                <w:t>}</w:t>
              </w:r>
            </w:ins>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2D4458F" w14:textId="0646A02B"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47D3E0A"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55"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56" w:author="Sana Zulfiqar" w:date="2021-06-10T12:07:00Z"/>
                <w:rFonts w:ascii="Arial" w:eastAsia="Arial" w:hAnsi="Arial" w:cs="Arial"/>
                <w:sz w:val="18"/>
                <w:szCs w:val="18"/>
                <w:lang w:eastAsia="en-GB"/>
              </w:rPr>
            </w:pPr>
            <w:ins w:id="557"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558" w:author="Sana Zulfiqar" w:date="2021-06-10T12:07:00Z">
              <w:r>
                <w:rPr>
                  <w:rFonts w:ascii="Arial" w:eastAsia="Arial" w:hAnsi="Arial" w:cs="Arial"/>
                  <w:sz w:val="18"/>
                  <w:szCs w:val="18"/>
                  <w:lang w:eastAsia="en-GB"/>
                </w:rPr>
                <w:t>Content containing</w:t>
              </w:r>
            </w:ins>
          </w:p>
          <w:p w14:paraId="47CA974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59" w:author="Sana Zulfiqar" w:date="2021-06-10T12:07:00Z"/>
                <w:rFonts w:ascii="Arial" w:eastAsia="Arial" w:hAnsi="Arial" w:cs="Arial"/>
                <w:sz w:val="18"/>
                <w:szCs w:val="18"/>
                <w:lang w:eastAsia="en-GB"/>
              </w:rPr>
            </w:pPr>
            <w:ins w:id="560"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61" w:author="Sana Zulfiqar -R02" w:date="2021-06-21T08:43:00Z"/>
                <w:rFonts w:ascii="Arial" w:eastAsia="Arial" w:hAnsi="Arial" w:cs="Arial"/>
                <w:sz w:val="18"/>
                <w:szCs w:val="18"/>
                <w:lang w:eastAsia="en-GB"/>
              </w:rPr>
            </w:pPr>
            <w:ins w:id="562"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563" w:author="Sana Zulfiqar -R02" w:date="2021-06-21T08:42:00Z">
              <w:r>
                <w:rPr>
                  <w:rFonts w:ascii="Arial" w:eastAsia="Arial" w:hAnsi="Arial" w:cs="Arial"/>
                  <w:sz w:val="18"/>
                  <w:szCs w:val="18"/>
                  <w:lang w:eastAsia="en-GB"/>
                </w:rPr>
                <w:t xml:space="preserve">containing </w:t>
              </w:r>
            </w:ins>
          </w:p>
          <w:p w14:paraId="6DABDD34"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564"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565" w:author="Sana Zulfiqar -R02" w:date="2021-06-21T08:42:00Z">
              <w:r>
                <w:rPr>
                  <w:rFonts w:ascii="Arial" w:eastAsia="Arial" w:hAnsi="Arial" w:cs="Arial"/>
                  <w:sz w:val="18"/>
                  <w:szCs w:val="18"/>
                  <w:lang w:eastAsia="en-GB"/>
                </w:rPr>
                <w:t>resour</w:t>
              </w:r>
            </w:ins>
            <w:ins w:id="566" w:author="Sana Zulfiqar -R02" w:date="2021-06-21T08:43:00Z">
              <w:r>
                <w:rPr>
                  <w:rFonts w:ascii="Arial" w:eastAsia="Arial" w:hAnsi="Arial" w:cs="Arial"/>
                  <w:sz w:val="18"/>
                  <w:szCs w:val="18"/>
                  <w:lang w:eastAsia="en-GB"/>
                </w:rPr>
                <w:t>c</w:t>
              </w:r>
            </w:ins>
            <w:ins w:id="567" w:author="Sana Zulfiqar -R02" w:date="2021-06-21T08:42:00Z">
              <w:r>
                <w:rPr>
                  <w:rFonts w:ascii="Arial" w:eastAsia="Arial" w:hAnsi="Arial" w:cs="Arial"/>
                  <w:sz w:val="18"/>
                  <w:szCs w:val="18"/>
                  <w:lang w:eastAsia="en-GB"/>
                </w:rPr>
                <w:t xml:space="preserve">es </w:t>
              </w:r>
            </w:ins>
            <w:ins w:id="568" w:author="Sana Zulfiqar" w:date="2021-06-10T12:07:00Z">
              <w:r w:rsidRPr="00345FBB">
                <w:rPr>
                  <w:rFonts w:ascii="Arial" w:eastAsia="Arial" w:hAnsi="Arial" w:cs="Arial"/>
                  <w:b/>
                  <w:sz w:val="18"/>
                  <w:szCs w:val="18"/>
                  <w:lang w:eastAsia="en-GB"/>
                </w:rPr>
                <w:t>set to</w:t>
              </w:r>
            </w:ins>
            <w:ins w:id="569" w:author="Sana Zulfiqar -R02" w:date="2021-06-21T08:43:00Z">
              <w:r>
                <w:rPr>
                  <w:rFonts w:ascii="Arial" w:eastAsia="Arial" w:hAnsi="Arial" w:cs="Arial"/>
                  <w:b/>
                  <w:sz w:val="18"/>
                  <w:szCs w:val="18"/>
                  <w:lang w:eastAsia="en-GB"/>
                </w:rPr>
                <w:t xml:space="preserve"> </w:t>
              </w:r>
            </w:ins>
            <w:ins w:id="570" w:author="Sana Zulfiqar" w:date="2021-06-10T12:07:00Z">
              <w:r>
                <w:rPr>
                  <w:rFonts w:ascii="Arial" w:eastAsia="Arial" w:hAnsi="Arial" w:cs="Arial"/>
                  <w:sz w:val="18"/>
                  <w:szCs w:val="18"/>
                  <w:lang w:eastAsia="en-GB"/>
                </w:rPr>
                <w:t>INVALID_RESOURCE_ADDRESS</w:t>
              </w:r>
            </w:ins>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w:t>
      </w:r>
      <w:ins w:id="571" w:author="Sana Zulfiqar -R02" w:date="2021-06-21T08:53:00Z">
        <w:r w:rsidRPr="00410DBF">
          <w:rPr>
            <w:rFonts w:eastAsia="Times New Roman" w:cs="Arial"/>
            <w:sz w:val="18"/>
            <w:szCs w:val="18"/>
          </w:rPr>
          <w:t>0</w:t>
        </w:r>
      </w:ins>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r w:rsidRPr="00410DBF">
              <w:rPr>
                <w:rFonts w:cs="Arial"/>
                <w:szCs w:val="18"/>
              </w:rPr>
              <w:t>TP/oneM2M/CSE/SM/0</w:t>
            </w:r>
            <w:r>
              <w:rPr>
                <w:rFonts w:cs="Arial"/>
                <w:szCs w:val="18"/>
              </w:rPr>
              <w:t>12</w:t>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77777777" w:rsidR="003B604C" w:rsidRPr="00410DBF" w:rsidRDefault="003B604C" w:rsidP="00F56D25">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04526899" w:rsidR="003B604C" w:rsidRPr="00410DBF" w:rsidRDefault="003B604C"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72" w:author="Sana Zulfiqar -R02" w:date="2021-06-18T09:59:00Z"/>
                <w:rFonts w:ascii="Arial" w:eastAsia="Arial" w:hAnsi="Arial" w:cs="Arial"/>
                <w:b/>
                <w:color w:val="000000"/>
                <w:sz w:val="18"/>
                <w:szCs w:val="18"/>
                <w:lang w:eastAsia="en-GB"/>
              </w:rPr>
            </w:pPr>
            <w:ins w:id="573" w:author="Sana Zulfiqar -R02" w:date="2021-06-18T09:59:00Z">
              <w:r w:rsidRPr="00410DBF">
                <w:rPr>
                  <w:rFonts w:ascii="Arial" w:eastAsia="Arial" w:hAnsi="Arial" w:cs="Arial"/>
                  <w:b/>
                  <w:color w:val="000000"/>
                  <w:sz w:val="18"/>
                  <w:szCs w:val="18"/>
                  <w:lang w:eastAsia="en-GB"/>
                </w:rPr>
                <w:t>with {</w:t>
              </w:r>
            </w:ins>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74" w:author="Sana Zulfiqar -R02" w:date="2021-06-18T09:59:00Z"/>
                <w:rFonts w:ascii="Arial" w:eastAsia="Arial" w:hAnsi="Arial" w:cs="Arial"/>
                <w:color w:val="000000"/>
                <w:sz w:val="18"/>
                <w:szCs w:val="18"/>
                <w:lang w:eastAsia="en-GB"/>
              </w:rPr>
            </w:pPr>
            <w:ins w:id="575"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1242ED19"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76" w:author="Sana Zulfiqar -R02" w:date="2021-06-18T09:59:00Z"/>
                <w:rFonts w:ascii="Arial" w:eastAsia="Arial" w:hAnsi="Arial" w:cs="Arial"/>
                <w:color w:val="000000"/>
                <w:sz w:val="18"/>
                <w:szCs w:val="18"/>
                <w:lang w:eastAsia="en-GB"/>
              </w:rPr>
            </w:pPr>
            <w:ins w:id="577"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2C8E84BE"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78" w:author="Sana Zulfiqar -R02" w:date="2021-06-18T09:59:00Z"/>
                <w:rFonts w:ascii="Arial" w:eastAsia="Arial" w:hAnsi="Arial" w:cs="Arial"/>
                <w:color w:val="000000"/>
                <w:sz w:val="18"/>
                <w:szCs w:val="18"/>
                <w:lang w:eastAsia="en-GB"/>
              </w:rPr>
            </w:pPr>
            <w:ins w:id="579"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 xml:space="preserve">being </w:t>
              </w:r>
              <w:r w:rsidRPr="00410DBF">
                <w:rPr>
                  <w:rFonts w:ascii="Arial" w:eastAsia="Arial" w:hAnsi="Arial" w:cs="Arial"/>
                  <w:color w:val="000000"/>
                  <w:sz w:val="18"/>
                  <w:szCs w:val="18"/>
                  <w:lang w:eastAsia="en-GB"/>
                </w:rPr>
                <w:t xml:space="preserve">a hosting CSE </w:t>
              </w:r>
            </w:ins>
          </w:p>
          <w:p w14:paraId="72872A6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80" w:author="Sana Zulfiqar -R02" w:date="2021-06-18T09:59:00Z"/>
                <w:rFonts w:ascii="Arial" w:eastAsia="Arial" w:hAnsi="Arial" w:cs="Arial"/>
                <w:sz w:val="18"/>
                <w:szCs w:val="18"/>
                <w:lang w:eastAsia="en-GB"/>
              </w:rPr>
            </w:pPr>
            <w:ins w:id="581"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46720F1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82" w:author="Sana Zulfiqar -R02" w:date="2021-06-18T09:59:00Z"/>
                <w:rFonts w:ascii="Arial" w:eastAsia="Arial" w:hAnsi="Arial" w:cs="Arial"/>
                <w:b/>
                <w:bCs/>
                <w:sz w:val="18"/>
                <w:szCs w:val="18"/>
                <w:lang w:eastAsia="en-GB"/>
              </w:rPr>
            </w:pPr>
            <w:ins w:id="583"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584" w:author="Sana Zulfiqar -R02" w:date="2021-06-18T10:02:00Z">
              <w:r>
                <w:rPr>
                  <w:rFonts w:ascii="Arial" w:eastAsia="Arial" w:hAnsi="Arial" w:cs="Arial"/>
                  <w:sz w:val="18"/>
                  <w:szCs w:val="18"/>
                  <w:lang w:eastAsia="en-GB"/>
                </w:rPr>
                <w:t>Enabled</w:t>
              </w:r>
            </w:ins>
            <w:proofErr w:type="spellEnd"/>
            <w:ins w:id="585"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586" w:author="Sana Zulfiqar -R02" w:date="2021-06-18T10:02:00Z">
              <w:r>
                <w:rPr>
                  <w:rFonts w:ascii="Arial" w:hAnsi="Arial" w:cs="Arial"/>
                  <w:iCs/>
                  <w:sz w:val="18"/>
                  <w:szCs w:val="18"/>
                </w:rPr>
                <w:t>TRUE</w:t>
              </w:r>
            </w:ins>
          </w:p>
          <w:p w14:paraId="20BA2B18"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87" w:author="Sana Zulfiqar -R02" w:date="2021-06-18T09:59:00Z"/>
                <w:rFonts w:ascii="Arial" w:eastAsia="Arial" w:hAnsi="Arial" w:cs="Arial"/>
                <w:sz w:val="18"/>
                <w:szCs w:val="18"/>
                <w:lang w:eastAsia="en-GB"/>
              </w:rPr>
            </w:pPr>
            <w:ins w:id="588"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2113F89C"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89" w:author="Sana Zulfiqar -R02" w:date="2021-06-18T09:59:00Z"/>
                <w:rFonts w:ascii="Arial" w:eastAsia="Arial" w:hAnsi="Arial" w:cs="Arial"/>
                <w:sz w:val="18"/>
                <w:szCs w:val="18"/>
                <w:lang w:eastAsia="en-GB"/>
              </w:rPr>
            </w:pPr>
            <w:ins w:id="590"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16B15884" w14:textId="163537B0" w:rsidR="003B604C" w:rsidRPr="00410DBF" w:rsidRDefault="003B604C" w:rsidP="003B604C">
            <w:pPr>
              <w:pStyle w:val="TAL"/>
              <w:snapToGrid w:val="0"/>
              <w:rPr>
                <w:rFonts w:cs="Arial"/>
                <w:b/>
                <w:bCs/>
                <w:kern w:val="2"/>
                <w:szCs w:val="18"/>
              </w:rPr>
            </w:pPr>
            <w:ins w:id="591" w:author="Sana Zulfiqar -R02" w:date="2021-06-18T09:59:00Z">
              <w:r w:rsidRPr="00410DBF">
                <w:rPr>
                  <w:rFonts w:eastAsia="Arial" w:cs="Arial"/>
                  <w:b/>
                  <w:color w:val="000000"/>
                  <w:szCs w:val="18"/>
                  <w:lang w:eastAsia="en-GB"/>
                </w:rPr>
                <w:t>}</w:t>
              </w:r>
            </w:ins>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07E0AE" w14:textId="4D17A403"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8436840"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2"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3" w:author="Sana Zulfiqar" w:date="2021-06-10T12:08:00Z"/>
                <w:rFonts w:ascii="Arial" w:eastAsia="Arial" w:hAnsi="Arial" w:cs="Arial"/>
                <w:sz w:val="18"/>
                <w:szCs w:val="18"/>
                <w:lang w:eastAsia="en-GB"/>
              </w:rPr>
            </w:pPr>
            <w:ins w:id="594"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601074A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5" w:author="Sana Zulfiqar" w:date="2021-06-10T12:08:00Z"/>
                <w:rFonts w:ascii="Arial" w:eastAsia="Arial" w:hAnsi="Arial" w:cs="Arial"/>
                <w:sz w:val="18"/>
                <w:szCs w:val="18"/>
                <w:lang w:eastAsia="en-GB"/>
              </w:rPr>
            </w:pPr>
            <w:ins w:id="596"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725863D0"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7" w:author="Sana Zulfiqar -R02" w:date="2021-06-21T08:50:00Z"/>
                <w:rFonts w:ascii="Arial" w:eastAsia="Arial" w:hAnsi="Arial" w:cs="Arial"/>
                <w:sz w:val="18"/>
                <w:szCs w:val="18"/>
                <w:lang w:eastAsia="en-GB"/>
              </w:rPr>
            </w:pPr>
            <w:ins w:id="598"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599" w:author="Sana Zulfiqar -R02" w:date="2021-06-21T08:50:00Z">
              <w:r>
                <w:rPr>
                  <w:rFonts w:ascii="Arial" w:eastAsia="Arial" w:hAnsi="Arial" w:cs="Arial"/>
                  <w:sz w:val="18"/>
                  <w:szCs w:val="18"/>
                  <w:lang w:eastAsia="en-GB"/>
                </w:rPr>
                <w:t xml:space="preserve">containing </w:t>
              </w:r>
            </w:ins>
          </w:p>
          <w:p w14:paraId="43FA1C65"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00"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601"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602" w:author="Sana Zulfiqar -R02" w:date="2021-06-21T08:50:00Z">
              <w:r>
                <w:rPr>
                  <w:rFonts w:ascii="Arial" w:eastAsia="Arial" w:hAnsi="Arial" w:cs="Arial"/>
                  <w:sz w:val="18"/>
                  <w:szCs w:val="18"/>
                  <w:lang w:eastAsia="en-GB"/>
                </w:rPr>
                <w:t xml:space="preserve">resources </w:t>
              </w:r>
            </w:ins>
            <w:ins w:id="603" w:author="Sana Zulfiqar" w:date="2021-06-10T12:08:00Z">
              <w:r w:rsidRPr="00345FBB">
                <w:rPr>
                  <w:rFonts w:ascii="Arial" w:eastAsia="Arial" w:hAnsi="Arial" w:cs="Arial"/>
                  <w:b/>
                  <w:sz w:val="18"/>
                  <w:szCs w:val="18"/>
                  <w:lang w:eastAsia="en-GB"/>
                </w:rPr>
                <w:t>set to</w:t>
              </w:r>
            </w:ins>
            <w:ins w:id="604" w:author="Sana Zulfiqar -R02" w:date="2021-06-21T08:51:00Z">
              <w:r>
                <w:rPr>
                  <w:rFonts w:ascii="Arial" w:eastAsia="Arial" w:hAnsi="Arial" w:cs="Arial"/>
                  <w:b/>
                  <w:sz w:val="18"/>
                  <w:szCs w:val="18"/>
                  <w:lang w:eastAsia="en-GB"/>
                </w:rPr>
                <w:t xml:space="preserve"> </w:t>
              </w:r>
            </w:ins>
            <w:ins w:id="605" w:author="Sana Zulfiqar -R02" w:date="2021-06-18T09:43:00Z">
              <w:r>
                <w:rPr>
                  <w:rFonts w:ascii="Arial" w:eastAsia="Arial" w:hAnsi="Arial" w:cs="Arial"/>
                  <w:sz w:val="18"/>
                  <w:szCs w:val="18"/>
                  <w:lang w:eastAsia="en-GB"/>
                </w:rPr>
                <w:t>UNACCESSIBLE_RESOURCE_ADDRESS</w:t>
              </w:r>
            </w:ins>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606" w:author="Muhammad Hamza" w:date="2021-06-02T13:19:00Z">
              <w:r>
                <w:rPr>
                  <w:rFonts w:ascii="Arial" w:hAnsi="Arial" w:cs="Arial"/>
                  <w:sz w:val="18"/>
                  <w:szCs w:val="18"/>
                  <w:lang w:eastAsia="ja-JP"/>
                </w:rPr>
                <w:t>103</w:t>
              </w:r>
            </w:ins>
            <w:r>
              <w:rPr>
                <w:rFonts w:ascii="Arial" w:hAnsi="Arial" w:cs="Arial"/>
                <w:sz w:val="18"/>
                <w:szCs w:val="18"/>
              </w:rPr>
              <w:t xml:space="preserve"> </w:t>
            </w:r>
            <w:del w:id="607"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608" w:author="Muhammad Hamza" w:date="2021-06-02T13:19:00Z">
              <w:r w:rsidRPr="00271968">
                <w:rPr>
                  <w:rFonts w:ascii="Arial" w:hAnsi="Arial" w:cs="Arial"/>
                  <w:sz w:val="18"/>
                  <w:szCs w:val="18"/>
                </w:rPr>
                <w:t>ORIGINATOR_HAS_NO_PRIVILEGE</w:t>
              </w:r>
            </w:ins>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6290CE76" w14:textId="77777777"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044506FC"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13</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0D40CAC9" w:rsidR="00A331FD" w:rsidRPr="00410DBF" w:rsidRDefault="00A331FD" w:rsidP="00192B00">
            <w:pPr>
              <w:pStyle w:val="TAL"/>
              <w:snapToGrid w:val="0"/>
              <w:rPr>
                <w:rFonts w:cs="Arial"/>
                <w:szCs w:val="18"/>
              </w:rPr>
            </w:pPr>
            <w:r w:rsidRPr="00410DBF">
              <w:rPr>
                <w:rFonts w:cs="Arial"/>
                <w:szCs w:val="18"/>
              </w:rPr>
              <w:t>TP/oneM2M/CSE/SM/0</w:t>
            </w:r>
            <w:r w:rsidR="0087390F">
              <w:rPr>
                <w:rFonts w:cs="Arial"/>
                <w:szCs w:val="18"/>
              </w:rPr>
              <w:t>13</w:t>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1DD42705" w:rsidR="00E065D7" w:rsidRPr="00410DBF" w:rsidRDefault="0051468F" w:rsidP="00ED4796">
            <w:pPr>
              <w:pStyle w:val="TAL"/>
              <w:snapToGrid w:val="0"/>
              <w:rPr>
                <w:rFonts w:cs="Arial"/>
                <w:szCs w:val="18"/>
                <w:lang w:val="en-US" w:eastAsia="zh-CN"/>
              </w:rPr>
            </w:pPr>
            <w:r w:rsidRPr="00410DBF">
              <w:rPr>
                <w:rFonts w:cs="Arial"/>
                <w:bCs/>
                <w:color w:val="000000"/>
                <w:szCs w:val="18"/>
              </w:rPr>
              <w:t xml:space="preserve">Check that </w:t>
            </w:r>
            <w:r w:rsidR="0029748B" w:rsidRPr="00410DBF">
              <w:rPr>
                <w:rFonts w:cs="Arial"/>
                <w:bCs/>
                <w:color w:val="000000"/>
                <w:szCs w:val="18"/>
              </w:rPr>
              <w:t xml:space="preserve">the </w:t>
            </w:r>
            <w:r w:rsidRPr="00410DBF">
              <w:rPr>
                <w:rFonts w:cs="Arial"/>
                <w:bCs/>
                <w:color w:val="000000"/>
                <w:szCs w:val="18"/>
              </w:rPr>
              <w:t xml:space="preserve">IUT sends a notification message to the AE </w:t>
            </w:r>
            <w:r w:rsidRPr="00410DBF">
              <w:rPr>
                <w:rFonts w:cs="Arial"/>
                <w:szCs w:val="18"/>
                <w:lang w:val="en-US" w:eastAsia="zh-CN"/>
              </w:rPr>
              <w:t xml:space="preserve">after the specified software management operation on target node has </w:t>
            </w:r>
            <w:r w:rsidR="0029748B" w:rsidRPr="00410DBF">
              <w:rPr>
                <w:rFonts w:cs="Arial"/>
                <w:szCs w:val="18"/>
                <w:lang w:val="en-US" w:eastAsia="zh-CN"/>
              </w:rPr>
              <w:t xml:space="preserve">been </w:t>
            </w:r>
            <w:r w:rsidRPr="00410DBF">
              <w:rPr>
                <w:rFonts w:cs="Arial"/>
                <w:szCs w:val="18"/>
                <w:lang w:val="en-US" w:eastAsia="zh-CN"/>
              </w:rPr>
              <w:t xml:space="preserve">performed </w:t>
            </w:r>
            <w:r w:rsidRPr="00410DBF">
              <w:rPr>
                <w:rFonts w:cs="Arial"/>
                <w:bCs/>
                <w:color w:val="000000"/>
                <w:szCs w:val="18"/>
              </w:rPr>
              <w:t xml:space="preserve">successfully </w:t>
            </w:r>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07BE69F" w14:textId="77777777" w:rsidR="00812317" w:rsidRPr="00410DBF"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with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5C4B4DE2" w14:textId="77777777" w:rsidR="00812317" w:rsidRPr="00410DBF"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sz w:val="18"/>
                <w:szCs w:val="18"/>
                <w:lang w:eastAsia="en-GB"/>
              </w:rPr>
              <w:t xml:space="preserve">being </w:t>
            </w:r>
            <w:r w:rsidRPr="00410DBF">
              <w:rPr>
                <w:rFonts w:ascii="Arial" w:eastAsia="Arial" w:hAnsi="Arial" w:cs="Arial"/>
                <w:sz w:val="18"/>
                <w:szCs w:val="18"/>
                <w:lang w:eastAsia="en-GB"/>
              </w:rPr>
              <w:t xml:space="preserve">a hosting CSE    </w:t>
            </w:r>
          </w:p>
          <w:p w14:paraId="4FF7B523" w14:textId="4BB2ABD4" w:rsidR="00812317" w:rsidRPr="00410DBF" w:rsidRDefault="00812317" w:rsidP="0081231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2076C0A1" w14:textId="117F37D2" w:rsidR="009C2656" w:rsidRDefault="009C2656" w:rsidP="0081231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609" w:author="Sana Zulfiqar -R02" w:date="2021-06-18T11:59:00Z"/>
                <w:rFonts w:ascii="Arial" w:eastAsia="Wingdings"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w:t>
            </w:r>
            <w:r w:rsidR="009B2F6A" w:rsidRPr="00410DBF">
              <w:rPr>
                <w:rFonts w:ascii="Arial" w:eastAsia="Arial" w:hAnsi="Arial" w:cs="Arial"/>
                <w:sz w:val="18"/>
                <w:szCs w:val="18"/>
                <w:lang w:eastAsia="en-GB"/>
              </w:rPr>
              <w:t xml:space="preserve"> </w:t>
            </w:r>
            <w:ins w:id="610" w:author="Sana Zulfiqar -R02" w:date="2021-06-18T10:51:00Z">
              <w:r w:rsidR="005B2F81">
                <w:rPr>
                  <w:rFonts w:ascii="Arial" w:eastAsia="Arial" w:hAnsi="Arial" w:cs="Arial"/>
                  <w:sz w:val="18"/>
                  <w:szCs w:val="18"/>
                  <w:lang w:eastAsia="en-GB"/>
                </w:rPr>
                <w:t>Remote CSE</w:t>
              </w:r>
            </w:ins>
            <w:del w:id="611" w:author="Sana Zulfiqar -R02" w:date="2021-06-18T10:50:00Z">
              <w:r w:rsidR="009B2F6A" w:rsidRPr="00410DBF" w:rsidDel="005B2F81">
                <w:rPr>
                  <w:rFonts w:ascii="Arial" w:eastAsia="Arial" w:hAnsi="Arial" w:cs="Arial"/>
                  <w:sz w:val="18"/>
                  <w:szCs w:val="18"/>
                  <w:lang w:eastAsia="en-GB"/>
                </w:rPr>
                <w:delText xml:space="preserve">Target </w:delText>
              </w:r>
            </w:del>
            <w:del w:id="612" w:author="Sana Zulfiqar -R02" w:date="2021-06-18T10:51:00Z">
              <w:r w:rsidR="009B2F6A" w:rsidRPr="00410DBF" w:rsidDel="005B2F81">
                <w:rPr>
                  <w:rFonts w:ascii="Arial" w:eastAsia="Arial" w:hAnsi="Arial" w:cs="Arial"/>
                  <w:sz w:val="18"/>
                  <w:szCs w:val="18"/>
                  <w:lang w:eastAsia="en-GB"/>
                </w:rPr>
                <w:delText>Node</w:delText>
              </w:r>
            </w:del>
            <w:r w:rsidR="009B2F6A" w:rsidRPr="00410DBF">
              <w:rPr>
                <w:rFonts w:ascii="Arial" w:eastAsia="Arial" w:hAnsi="Arial" w:cs="Arial"/>
                <w:sz w:val="18"/>
                <w:szCs w:val="18"/>
                <w:lang w:eastAsia="en-GB"/>
              </w:rPr>
              <w:t xml:space="preserve"> </w:t>
            </w:r>
            <w:del w:id="613" w:author="Sana Zulfiqar -R02" w:date="2021-06-18T10:51:00Z">
              <w:r w:rsidR="009B2F6A" w:rsidRPr="00410DBF" w:rsidDel="005B2F81">
                <w:rPr>
                  <w:rFonts w:ascii="Arial" w:eastAsia="Arial" w:hAnsi="Arial" w:cs="Arial"/>
                  <w:sz w:val="18"/>
                  <w:szCs w:val="18"/>
                  <w:lang w:eastAsia="en-GB"/>
                </w:rPr>
                <w:delText>(</w:delText>
              </w:r>
            </w:del>
            <w:del w:id="614" w:author="Sana Zulfiqar -R02" w:date="2021-06-18T10:50:00Z">
              <w:r w:rsidR="009B2F6A" w:rsidRPr="00410DBF" w:rsidDel="005B2F81">
                <w:rPr>
                  <w:rFonts w:ascii="Arial" w:eastAsia="Arial" w:hAnsi="Arial" w:cs="Arial"/>
                  <w:sz w:val="18"/>
                  <w:szCs w:val="18"/>
                  <w:lang w:eastAsia="en-GB"/>
                </w:rPr>
                <w:delText>T</w:delText>
              </w:r>
            </w:del>
            <w:del w:id="615" w:author="Sana Zulfiqar -R02" w:date="2021-06-18T10:51:00Z">
              <w:r w:rsidR="009B2F6A" w:rsidRPr="00410DBF" w:rsidDel="005B2F81">
                <w:rPr>
                  <w:rFonts w:ascii="Arial" w:eastAsia="Arial" w:hAnsi="Arial" w:cs="Arial"/>
                  <w:sz w:val="18"/>
                  <w:szCs w:val="18"/>
                  <w:lang w:eastAsia="en-GB"/>
                </w:rPr>
                <w:delText xml:space="preserve">N) </w:delText>
              </w:r>
            </w:del>
            <w:r w:rsidR="00162593" w:rsidRPr="00410DBF">
              <w:rPr>
                <w:rFonts w:ascii="Arial" w:eastAsia="Arial" w:hAnsi="Arial" w:cs="Arial"/>
                <w:sz w:val="18"/>
                <w:szCs w:val="18"/>
                <w:lang w:eastAsia="en-GB"/>
              </w:rPr>
              <w:t xml:space="preserve">as </w:t>
            </w:r>
            <w:del w:id="616" w:author="Sana Zulfiqar -R02" w:date="2021-06-18T11:32:00Z">
              <w:r w:rsidR="00162593" w:rsidRPr="00410DBF" w:rsidDel="009372C7">
                <w:rPr>
                  <w:rFonts w:ascii="Arial" w:eastAsia="Wingdings" w:hAnsi="Arial" w:cs="Arial"/>
                  <w:sz w:val="18"/>
                  <w:szCs w:val="18"/>
                </w:rPr>
                <w:delText>TARGET</w:delText>
              </w:r>
            </w:del>
            <w:ins w:id="617" w:author="Sana Zulfiqar -R02" w:date="2021-06-18T11:32:00Z">
              <w:r w:rsidR="009372C7">
                <w:rPr>
                  <w:rFonts w:ascii="Arial" w:eastAsia="Wingdings" w:hAnsi="Arial" w:cs="Arial"/>
                  <w:sz w:val="18"/>
                  <w:szCs w:val="18"/>
                </w:rPr>
                <w:t>CSE</w:t>
              </w:r>
            </w:ins>
            <w:r w:rsidR="00162593" w:rsidRPr="00410DBF">
              <w:rPr>
                <w:rFonts w:ascii="Arial" w:eastAsia="Wingdings" w:hAnsi="Arial" w:cs="Arial"/>
                <w:sz w:val="18"/>
                <w:szCs w:val="18"/>
              </w:rPr>
              <w:t>_NODE_ADDRESS</w:t>
            </w:r>
          </w:p>
          <w:p w14:paraId="390EAB87" w14:textId="1674DD81" w:rsidR="003E7475" w:rsidRPr="00410DBF" w:rsidDel="00E06584" w:rsidRDefault="003E7475" w:rsidP="0081231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618" w:author="Sana Zulfiqar -R02" w:date="2021-06-18T12:05:00Z"/>
                <w:rFonts w:ascii="Arial" w:hAnsi="Arial" w:cs="Arial"/>
                <w:sz w:val="18"/>
                <w:szCs w:val="18"/>
              </w:rPr>
            </w:pPr>
          </w:p>
          <w:p w14:paraId="6CECD7FA" w14:textId="01762819" w:rsidR="00812317" w:rsidRPr="00410DBF" w:rsidDel="008F3F6F" w:rsidRDefault="00812317" w:rsidP="008F3F6F">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619" w:author="Miguel Angel Reina Ortega" w:date="2021-06-02T09:34:00Z"/>
                <w:rFonts w:ascii="Arial" w:hAnsi="Arial" w:cs="Arial"/>
                <w:sz w:val="18"/>
                <w:szCs w:val="18"/>
              </w:rPr>
            </w:pPr>
            <w:r w:rsidRPr="00410DBF">
              <w:rPr>
                <w:rFonts w:ascii="Arial" w:hAnsi="Arial" w:cs="Arial"/>
                <w:b/>
                <w:sz w:val="18"/>
                <w:szCs w:val="18"/>
              </w:rPr>
              <w:t xml:space="preserve">     </w:t>
            </w:r>
            <w:del w:id="620" w:author="Miguel Angel Reina Ortega" w:date="2021-06-02T09:34:00Z">
              <w:r w:rsidRPr="00410DBF" w:rsidDel="008F3F6F">
                <w:rPr>
                  <w:rFonts w:ascii="Arial" w:hAnsi="Arial" w:cs="Arial"/>
                  <w:b/>
                  <w:sz w:val="18"/>
                  <w:szCs w:val="18"/>
                </w:rPr>
                <w:delText xml:space="preserve">and </w:delText>
              </w:r>
              <w:r w:rsidRPr="00410DBF" w:rsidDel="008F3F6F">
                <w:rPr>
                  <w:rFonts w:ascii="Arial" w:hAnsi="Arial" w:cs="Arial"/>
                  <w:sz w:val="18"/>
                  <w:szCs w:val="18"/>
                </w:rPr>
                <w:delText xml:space="preserve">the </w:delText>
              </w:r>
              <w:r w:rsidR="0098101B" w:rsidRPr="00410DBF" w:rsidDel="008F3F6F">
                <w:rPr>
                  <w:rFonts w:ascii="Arial" w:hAnsi="Arial" w:cs="Arial"/>
                  <w:sz w:val="18"/>
                  <w:szCs w:val="18"/>
                </w:rPr>
                <w:delText>IUT</w:delText>
              </w:r>
              <w:r w:rsidRPr="00410DBF" w:rsidDel="008F3F6F">
                <w:rPr>
                  <w:rFonts w:ascii="Arial" w:hAnsi="Arial" w:cs="Arial"/>
                  <w:sz w:val="18"/>
                  <w:szCs w:val="18"/>
                </w:rPr>
                <w:delText xml:space="preserve"> </w:delText>
              </w:r>
              <w:r w:rsidRPr="00410DBF" w:rsidDel="008F3F6F">
                <w:rPr>
                  <w:rFonts w:ascii="Arial" w:hAnsi="Arial" w:cs="Arial"/>
                  <w:b/>
                  <w:sz w:val="18"/>
                  <w:szCs w:val="18"/>
                </w:rPr>
                <w:delText xml:space="preserve">having </w:delText>
              </w:r>
              <w:r w:rsidR="0098101B" w:rsidRPr="00410DBF" w:rsidDel="008F3F6F">
                <w:rPr>
                  <w:rFonts w:ascii="Arial" w:hAnsi="Arial" w:cs="Arial"/>
                  <w:b/>
                  <w:sz w:val="18"/>
                  <w:szCs w:val="18"/>
                </w:rPr>
                <w:delText xml:space="preserve">received </w:delText>
              </w:r>
              <w:r w:rsidRPr="00410DBF" w:rsidDel="008F3F6F">
                <w:rPr>
                  <w:rFonts w:ascii="Arial" w:hAnsi="Arial" w:cs="Arial"/>
                  <w:bCs/>
                  <w:sz w:val="18"/>
                  <w:szCs w:val="18"/>
                </w:rPr>
                <w:delText>a</w:delText>
              </w:r>
              <w:r w:rsidRPr="00410DBF" w:rsidDel="008F3F6F">
                <w:rPr>
                  <w:rFonts w:ascii="Arial" w:hAnsi="Arial" w:cs="Arial"/>
                  <w:sz w:val="18"/>
                  <w:szCs w:val="18"/>
                </w:rPr>
                <w:delText xml:space="preserve"> </w:delText>
              </w:r>
              <w:r w:rsidR="0098101B" w:rsidRPr="00410DBF" w:rsidDel="008F3F6F">
                <w:rPr>
                  <w:rFonts w:ascii="Arial" w:hAnsi="Arial" w:cs="Arial"/>
                  <w:sz w:val="18"/>
                  <w:szCs w:val="18"/>
                </w:rPr>
                <w:delText xml:space="preserve">CREATE </w:delText>
              </w:r>
              <w:r w:rsidRPr="00410DBF" w:rsidDel="008F3F6F">
                <w:rPr>
                  <w:rFonts w:ascii="Arial" w:hAnsi="Arial" w:cs="Arial"/>
                  <w:sz w:val="18"/>
                  <w:szCs w:val="18"/>
                </w:rPr>
                <w:delText>&lt;</w:delText>
              </w:r>
              <w:r w:rsidRPr="00410DBF" w:rsidDel="008F3F6F">
                <w:rPr>
                  <w:rFonts w:ascii="Arial" w:hAnsi="Arial" w:cs="Arial"/>
                  <w:sz w:val="18"/>
                  <w:szCs w:val="18"/>
                  <w:lang w:val="en-US" w:eastAsia="zh-CN"/>
                </w:rPr>
                <w:delText>softwareCampaign</w:delText>
              </w:r>
              <w:r w:rsidRPr="00410DBF" w:rsidDel="008F3F6F">
                <w:rPr>
                  <w:rFonts w:ascii="Arial" w:hAnsi="Arial" w:cs="Arial"/>
                  <w:sz w:val="18"/>
                  <w:szCs w:val="18"/>
                </w:rPr>
                <w:delText>&gt; re</w:delText>
              </w:r>
              <w:r w:rsidR="0098101B" w:rsidRPr="00410DBF" w:rsidDel="008F3F6F">
                <w:rPr>
                  <w:rFonts w:ascii="Arial" w:hAnsi="Arial" w:cs="Arial"/>
                  <w:sz w:val="18"/>
                  <w:szCs w:val="18"/>
                </w:rPr>
                <w:delText xml:space="preserve">quest from AE </w:delText>
              </w:r>
            </w:del>
          </w:p>
          <w:p w14:paraId="496C1C3E" w14:textId="2B39C624" w:rsidR="00162593" w:rsidRPr="00410DBF" w:rsidRDefault="0098101B" w:rsidP="0025771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del w:id="621" w:author="Miguel Angel Reina Ortega" w:date="2021-06-02T09:34:00Z">
              <w:r w:rsidRPr="00410DBF" w:rsidDel="008F3F6F">
                <w:rPr>
                  <w:rFonts w:ascii="Arial" w:hAnsi="Arial" w:cs="Arial"/>
                  <w:b/>
                  <w:bCs/>
                  <w:sz w:val="18"/>
                  <w:szCs w:val="18"/>
                </w:rPr>
                <w:delText xml:space="preserve">     </w:delText>
              </w:r>
            </w:del>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del w:id="622" w:author="Sana Zulfiqar -R02" w:date="2021-06-18T11:59:00Z">
              <w:r w:rsidRPr="00410DBF" w:rsidDel="003E7475">
                <w:rPr>
                  <w:rFonts w:ascii="Arial" w:hAnsi="Arial" w:cs="Arial"/>
                  <w:b/>
                  <w:bCs/>
                  <w:sz w:val="18"/>
                  <w:szCs w:val="18"/>
                </w:rPr>
                <w:delText>created</w:delText>
              </w:r>
              <w:r w:rsidRPr="00410DBF" w:rsidDel="003E7475">
                <w:rPr>
                  <w:rFonts w:ascii="Arial" w:hAnsi="Arial" w:cs="Arial"/>
                  <w:sz w:val="18"/>
                  <w:szCs w:val="18"/>
                </w:rPr>
                <w:delText xml:space="preserve"> </w:delText>
              </w:r>
            </w:del>
            <w:ins w:id="623" w:author="Muhammad Hamza" w:date="2021-06-02T16:33:00Z">
              <w:r w:rsidR="005B380C">
                <w:rPr>
                  <w:rFonts w:ascii="Arial" w:hAnsi="Arial" w:cs="Arial"/>
                  <w:sz w:val="18"/>
                  <w:szCs w:val="18"/>
                </w:rPr>
                <w:t>a</w:t>
              </w:r>
            </w:ins>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ins w:id="624" w:author="Muhammad Hamza" w:date="2021-06-02T16:37:00Z">
              <w:r w:rsidR="00F373F4">
                <w:rPr>
                  <w:rFonts w:ascii="Arial" w:hAnsi="Arial" w:cs="Arial"/>
                  <w:sz w:val="18"/>
                  <w:szCs w:val="18"/>
                </w:rPr>
                <w:t xml:space="preserve"> re</w:t>
              </w:r>
            </w:ins>
            <w:ins w:id="625" w:author="Muhammad Hamza" w:date="2021-06-02T16:38:00Z">
              <w:r w:rsidR="00F373F4">
                <w:rPr>
                  <w:rFonts w:ascii="Arial" w:hAnsi="Arial" w:cs="Arial"/>
                  <w:sz w:val="18"/>
                  <w:szCs w:val="18"/>
                </w:rPr>
                <w:t>source</w:t>
              </w:r>
            </w:ins>
            <w:r w:rsidRPr="00410DBF">
              <w:rPr>
                <w:rFonts w:ascii="Arial" w:hAnsi="Arial" w:cs="Arial"/>
                <w:sz w:val="18"/>
                <w:szCs w:val="18"/>
              </w:rPr>
              <w:t xml:space="preserve"> at</w:t>
            </w:r>
          </w:p>
          <w:p w14:paraId="2A551D70" w14:textId="62732B91" w:rsidR="0098101B" w:rsidRDefault="00162593" w:rsidP="00C3302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626" w:author="Sana Zulfiqar -R02" w:date="2021-06-18T11:35:00Z"/>
                <w:rFonts w:ascii="Arial" w:eastAsia="Wingdings" w:hAnsi="Arial" w:cs="Arial"/>
                <w:b/>
                <w:bCs/>
                <w:sz w:val="18"/>
                <w:szCs w:val="18"/>
              </w:rPr>
            </w:pPr>
            <w:r w:rsidRPr="00410DBF">
              <w:rPr>
                <w:rFonts w:ascii="Arial" w:hAnsi="Arial" w:cs="Arial"/>
                <w:sz w:val="18"/>
                <w:szCs w:val="18"/>
              </w:rPr>
              <w:t xml:space="preserve">     </w:t>
            </w:r>
            <w:r w:rsidR="009027D3" w:rsidRPr="00410DBF">
              <w:rPr>
                <w:rFonts w:ascii="Arial" w:hAnsi="Arial" w:cs="Arial"/>
                <w:b/>
                <w:bCs/>
                <w:sz w:val="18"/>
                <w:szCs w:val="18"/>
              </w:rPr>
              <w:t xml:space="preserve">      </w:t>
            </w:r>
            <w:ins w:id="627" w:author="Sana Zulfiqar -R02" w:date="2021-06-18T11:34:00Z">
              <w:r w:rsidR="009372C7">
                <w:rPr>
                  <w:rFonts w:ascii="Arial" w:eastAsia="Wingdings" w:hAnsi="Arial" w:cs="Arial"/>
                  <w:sz w:val="18"/>
                  <w:szCs w:val="18"/>
                </w:rPr>
                <w:t>TARGET</w:t>
              </w:r>
            </w:ins>
            <w:r w:rsidR="0098101B" w:rsidRPr="00410DBF">
              <w:rPr>
                <w:rFonts w:ascii="Arial" w:eastAsia="Wingdings" w:hAnsi="Arial" w:cs="Arial"/>
                <w:sz w:val="18"/>
                <w:szCs w:val="18"/>
              </w:rPr>
              <w:t>_RESOURCE_ADDRESS</w:t>
            </w:r>
            <w:ins w:id="628" w:author="Miguel Angel Reina Ortega" w:date="2021-06-02T09:34:00Z">
              <w:r w:rsidR="00161278">
                <w:rPr>
                  <w:rFonts w:ascii="Arial" w:eastAsia="Wingdings" w:hAnsi="Arial" w:cs="Arial"/>
                  <w:sz w:val="18"/>
                  <w:szCs w:val="18"/>
                </w:rPr>
                <w:t xml:space="preserve"> </w:t>
              </w:r>
              <w:r w:rsidR="00161278">
                <w:rPr>
                  <w:rFonts w:ascii="Arial" w:eastAsia="Wingdings" w:hAnsi="Arial" w:cs="Arial"/>
                  <w:b/>
                  <w:bCs/>
                  <w:sz w:val="18"/>
                  <w:szCs w:val="18"/>
                </w:rPr>
                <w:t>containing</w:t>
              </w:r>
            </w:ins>
          </w:p>
          <w:p w14:paraId="116E7518" w14:textId="293FF05F" w:rsidR="009372C7" w:rsidRPr="00161278" w:rsidRDefault="009372C7" w:rsidP="00C3302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ins w:id="629" w:author="Sana Zulfiqar -R02" w:date="2021-06-18T11:35: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ins>
            <w:r w:rsidR="0055636E">
              <w:rPr>
                <w:rFonts w:ascii="Arial" w:eastAsia="Wingdings" w:hAnsi="Arial" w:cs="Arial"/>
                <w:bCs/>
                <w:sz w:val="18"/>
                <w:szCs w:val="18"/>
              </w:rPr>
              <w:t xml:space="preserve">attribute </w:t>
            </w:r>
            <w:ins w:id="630" w:author="Sana Zulfiqar -R02" w:date="2021-06-18T11:35:00Z">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ins>
          </w:p>
          <w:p w14:paraId="465992F4" w14:textId="4A200A68" w:rsidR="0051468F" w:rsidRPr="00410DBF" w:rsidRDefault="009372C7" w:rsidP="00ED47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ins w:id="631" w:author="Sana Zulfiqar -R02" w:date="2021-06-18T11:35:00Z">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ins>
            <w:r w:rsidR="00812317" w:rsidRPr="00410DBF">
              <w:rPr>
                <w:rFonts w:ascii="Arial" w:eastAsia="Wingdings" w:hAnsi="Arial" w:cs="Arial"/>
                <w:sz w:val="18"/>
                <w:szCs w:val="18"/>
              </w:rPr>
              <w:t>a child resource &lt;subscription&gt;</w:t>
            </w:r>
            <w:del w:id="632" w:author="Miguel Angel Reina Ortega" w:date="2021-06-02T09:35:00Z">
              <w:r w:rsidR="00812317" w:rsidRPr="00410DBF" w:rsidDel="00161278">
                <w:rPr>
                  <w:rFonts w:ascii="Arial" w:eastAsia="Wingdings" w:hAnsi="Arial" w:cs="Arial"/>
                  <w:sz w:val="18"/>
                  <w:szCs w:val="18"/>
                </w:rPr>
                <w:delText xml:space="preserve"> for </w:delText>
              </w:r>
              <w:r w:rsidR="00812317" w:rsidRPr="00410DBF" w:rsidDel="00161278">
                <w:rPr>
                  <w:rFonts w:ascii="Arial" w:hAnsi="Arial" w:cs="Arial"/>
                  <w:sz w:val="18"/>
                  <w:szCs w:val="18"/>
                </w:rPr>
                <w:delText>&lt;</w:delText>
              </w:r>
              <w:r w:rsidR="00812317" w:rsidRPr="00410DBF" w:rsidDel="00161278">
                <w:rPr>
                  <w:rFonts w:ascii="Arial" w:hAnsi="Arial" w:cs="Arial"/>
                  <w:sz w:val="18"/>
                  <w:szCs w:val="18"/>
                  <w:lang w:val="en-US" w:eastAsia="zh-CN"/>
                </w:rPr>
                <w:delText>softwareCampaign</w:delText>
              </w:r>
              <w:r w:rsidR="00812317" w:rsidRPr="00410DBF" w:rsidDel="00161278">
                <w:rPr>
                  <w:rFonts w:ascii="Arial" w:hAnsi="Arial" w:cs="Arial"/>
                  <w:sz w:val="18"/>
                  <w:szCs w:val="18"/>
                </w:rPr>
                <w:delText>&gt;</w:delText>
              </w:r>
              <w:r w:rsidR="00812317" w:rsidRPr="00410DBF" w:rsidDel="00161278">
                <w:rPr>
                  <w:rFonts w:ascii="Arial" w:hAnsi="Arial" w:cs="Arial"/>
                  <w:b/>
                  <w:bCs/>
                  <w:sz w:val="18"/>
                  <w:szCs w:val="18"/>
                </w:rPr>
                <w:delText xml:space="preserve"> </w:delText>
              </w:r>
              <w:r w:rsidR="005B11A2" w:rsidRPr="00410DBF" w:rsidDel="00161278">
                <w:rPr>
                  <w:rFonts w:ascii="Arial" w:hAnsi="Arial" w:cs="Arial"/>
                  <w:sz w:val="18"/>
                  <w:szCs w:val="18"/>
                </w:rPr>
                <w:delText xml:space="preserve"> </w:delText>
              </w:r>
            </w:del>
          </w:p>
          <w:p w14:paraId="24730E3C" w14:textId="55C1A283" w:rsidR="00EA11BE" w:rsidRPr="00410DBF" w:rsidRDefault="00631EE2" w:rsidP="00631EE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w:t>
            </w:r>
            <w:r w:rsidR="009B2F6A" w:rsidRPr="00410DBF">
              <w:rPr>
                <w:rFonts w:ascii="Arial" w:hAnsi="Arial" w:cs="Arial"/>
                <w:b/>
                <w:bCs/>
                <w:sz w:val="18"/>
                <w:szCs w:val="18"/>
              </w:rPr>
              <w:t xml:space="preserve"> </w:t>
            </w:r>
            <w:r w:rsidR="009B2F6A" w:rsidRPr="00410DBF">
              <w:rPr>
                <w:rFonts w:ascii="Arial" w:hAnsi="Arial" w:cs="Arial"/>
                <w:sz w:val="18"/>
                <w:szCs w:val="18"/>
              </w:rPr>
              <w:t>the</w:t>
            </w:r>
            <w:r w:rsidRPr="00410DBF">
              <w:rPr>
                <w:rFonts w:ascii="Arial" w:hAnsi="Arial" w:cs="Arial"/>
                <w:sz w:val="18"/>
                <w:szCs w:val="18"/>
              </w:rPr>
              <w:t xml:space="preserve"> IUT</w:t>
            </w:r>
            <w:r w:rsidRPr="00410DBF">
              <w:rPr>
                <w:rFonts w:ascii="Arial" w:hAnsi="Arial" w:cs="Arial"/>
                <w:b/>
                <w:bCs/>
                <w:sz w:val="18"/>
                <w:szCs w:val="18"/>
              </w:rPr>
              <w:t xml:space="preserve"> having</w:t>
            </w:r>
            <w:r w:rsidR="00EA11BE" w:rsidRPr="00410DBF">
              <w:rPr>
                <w:rFonts w:ascii="Arial" w:hAnsi="Arial" w:cs="Arial"/>
                <w:b/>
                <w:bCs/>
                <w:sz w:val="18"/>
                <w:szCs w:val="18"/>
              </w:rPr>
              <w:t xml:space="preserve"> </w:t>
            </w:r>
            <w:del w:id="633" w:author="Miguel Angel Reina Ortega" w:date="2021-06-02T09:35:00Z">
              <w:r w:rsidR="00EA11BE" w:rsidRPr="0025771D" w:rsidDel="00161278">
                <w:rPr>
                  <w:rFonts w:ascii="Arial" w:hAnsi="Arial" w:cs="Arial"/>
                  <w:b/>
                  <w:bCs/>
                  <w:sz w:val="18"/>
                  <w:szCs w:val="18"/>
                </w:rPr>
                <w:delText>performed</w:delText>
              </w:r>
              <w:r w:rsidR="00EA11BE" w:rsidRPr="00161278" w:rsidDel="00161278">
                <w:rPr>
                  <w:rFonts w:ascii="Arial" w:hAnsi="Arial" w:cs="Arial"/>
                  <w:b/>
                  <w:bCs/>
                  <w:sz w:val="18"/>
                  <w:szCs w:val="18"/>
                </w:rPr>
                <w:delText xml:space="preserve"> </w:delText>
              </w:r>
            </w:del>
            <w:ins w:id="634" w:author="Miguel Angel Reina Ortega" w:date="2021-06-02T09:35:00Z">
              <w:r w:rsidR="00161278" w:rsidRPr="0025771D">
                <w:rPr>
                  <w:rFonts w:ascii="Arial" w:hAnsi="Arial" w:cs="Arial"/>
                  <w:b/>
                  <w:bCs/>
                  <w:sz w:val="18"/>
                  <w:szCs w:val="18"/>
                </w:rPr>
                <w:t>created</w:t>
              </w:r>
              <w:r w:rsidR="00161278">
                <w:rPr>
                  <w:rFonts w:ascii="Arial" w:hAnsi="Arial" w:cs="Arial"/>
                  <w:sz w:val="18"/>
                  <w:szCs w:val="18"/>
                </w:rPr>
                <w:t xml:space="preserve"> </w:t>
              </w:r>
            </w:ins>
            <w:del w:id="635" w:author="Miguel Angel Reina Ortega" w:date="2021-06-02T09:35:00Z">
              <w:r w:rsidR="00EA11BE" w:rsidRPr="00410DBF" w:rsidDel="00161278">
                <w:rPr>
                  <w:rFonts w:ascii="Arial" w:hAnsi="Arial" w:cs="Arial"/>
                  <w:sz w:val="18"/>
                  <w:szCs w:val="18"/>
                </w:rPr>
                <w:delText>the creation of</w:delText>
              </w:r>
              <w:r w:rsidRPr="00410DBF" w:rsidDel="00161278">
                <w:rPr>
                  <w:rFonts w:ascii="Arial" w:hAnsi="Arial" w:cs="Arial"/>
                  <w:sz w:val="18"/>
                  <w:szCs w:val="18"/>
                </w:rPr>
                <w:delText xml:space="preserve"> </w:delText>
              </w:r>
            </w:del>
            <w:ins w:id="636" w:author="Miguel Angel Reina Ortega" w:date="2021-06-02T09:35:00Z">
              <w:del w:id="637" w:author="Muhammad Hamza" w:date="2021-06-02T14:09:00Z">
                <w:r w:rsidR="00161278" w:rsidDel="00D447E0">
                  <w:rPr>
                    <w:rFonts w:ascii="Arial" w:hAnsi="Arial" w:cs="Arial"/>
                    <w:sz w:val="18"/>
                    <w:szCs w:val="18"/>
                  </w:rPr>
                  <w:delText>a</w:delText>
                </w:r>
              </w:del>
            </w:ins>
            <w:ins w:id="638" w:author="Muhammad Hamza" w:date="2021-06-02T14:09:00Z">
              <w:r w:rsidR="00D447E0">
                <w:rPr>
                  <w:rFonts w:ascii="Arial" w:hAnsi="Arial" w:cs="Arial"/>
                  <w:sz w:val="18"/>
                  <w:szCs w:val="18"/>
                </w:rPr>
                <w:t xml:space="preserve"> </w:t>
              </w:r>
            </w:ins>
            <w:ins w:id="639" w:author="Muhammad Hamza" w:date="2021-06-02T16:33:00Z">
              <w:r w:rsidR="00FE6399">
                <w:rPr>
                  <w:rFonts w:ascii="Arial" w:hAnsi="Arial" w:cs="Arial"/>
                  <w:sz w:val="18"/>
                  <w:szCs w:val="18"/>
                </w:rPr>
                <w:t>a</w:t>
              </w:r>
            </w:ins>
            <w:ins w:id="640" w:author="Miguel Angel Reina Ortega" w:date="2021-06-02T09:35:00Z">
              <w:r w:rsidR="00161278">
                <w:rPr>
                  <w:rFonts w:ascii="Arial" w:hAnsi="Arial" w:cs="Arial"/>
                  <w:sz w:val="18"/>
                  <w:szCs w:val="18"/>
                </w:rPr>
                <w:t xml:space="preserve"> </w:t>
              </w:r>
            </w:ins>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573906E8" w14:textId="4A3C034F" w:rsidR="00631EE2" w:rsidRPr="005C13CF" w:rsidRDefault="00EA11BE" w:rsidP="00631EE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sidRPr="00410DBF">
              <w:rPr>
                <w:rFonts w:ascii="Arial" w:hAnsi="Arial" w:cs="Arial"/>
                <w:sz w:val="18"/>
                <w:szCs w:val="18"/>
              </w:rPr>
              <w:t xml:space="preserve">     </w:t>
            </w:r>
            <w:r w:rsidR="009027D3" w:rsidRPr="00410DBF">
              <w:rPr>
                <w:rFonts w:ascii="Arial" w:hAnsi="Arial" w:cs="Arial"/>
                <w:b/>
                <w:bCs/>
                <w:sz w:val="18"/>
                <w:szCs w:val="18"/>
              </w:rPr>
              <w:t xml:space="preserve">      </w:t>
            </w:r>
            <w:ins w:id="641" w:author="Sana Zulfiqar -R02" w:date="2021-06-18T11:36:00Z">
              <w:r w:rsidR="009372C7">
                <w:rPr>
                  <w:rFonts w:ascii="Arial" w:eastAsia="Wingdings" w:hAnsi="Arial" w:cs="Arial"/>
                  <w:sz w:val="18"/>
                  <w:szCs w:val="18"/>
                </w:rPr>
                <w:t>CSE</w:t>
              </w:r>
            </w:ins>
            <w:r w:rsidR="00631EE2" w:rsidRPr="00410DBF">
              <w:rPr>
                <w:rFonts w:ascii="Arial" w:eastAsia="Wingdings" w:hAnsi="Arial" w:cs="Arial"/>
                <w:sz w:val="18"/>
                <w:szCs w:val="18"/>
              </w:rPr>
              <w:t>_</w:t>
            </w:r>
            <w:r w:rsidR="009C2656" w:rsidRPr="00410DBF">
              <w:rPr>
                <w:rFonts w:ascii="Arial" w:eastAsia="Wingdings" w:hAnsi="Arial" w:cs="Arial"/>
                <w:sz w:val="18"/>
                <w:szCs w:val="18"/>
              </w:rPr>
              <w:t>NODE</w:t>
            </w:r>
            <w:r w:rsidR="00631EE2" w:rsidRPr="00410DBF">
              <w:rPr>
                <w:rFonts w:ascii="Arial" w:eastAsia="Wingdings" w:hAnsi="Arial" w:cs="Arial"/>
                <w:sz w:val="18"/>
                <w:szCs w:val="18"/>
              </w:rPr>
              <w:t>_ADDRESS</w:t>
            </w:r>
            <w:ins w:id="642" w:author="Miguel Angel Reina Ortega" w:date="2021-06-02T09:35:00Z">
              <w:r w:rsidR="00317B3A">
                <w:rPr>
                  <w:rFonts w:ascii="Arial" w:eastAsia="Wingdings" w:hAnsi="Arial" w:cs="Arial"/>
                  <w:sz w:val="18"/>
                  <w:szCs w:val="18"/>
                </w:rPr>
                <w:t xml:space="preserve"> </w:t>
              </w:r>
              <w:r w:rsidR="00317B3A">
                <w:rPr>
                  <w:rFonts w:ascii="Arial" w:eastAsia="Wingdings" w:hAnsi="Arial" w:cs="Arial"/>
                  <w:b/>
                  <w:bCs/>
                  <w:sz w:val="18"/>
                  <w:szCs w:val="18"/>
                </w:rPr>
                <w:t>containing</w:t>
              </w:r>
            </w:ins>
          </w:p>
          <w:p w14:paraId="5E204D2B" w14:textId="5B2D8D2D" w:rsidR="001E25CB" w:rsidRPr="0025771D" w:rsidRDefault="009372C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643" w:author="Sana Zulfiqar -R02" w:date="2021-06-18T11:43:00Z"/>
                <w:rFonts w:ascii="Arial" w:hAnsi="Arial" w:cs="Arial"/>
                <w:bCs/>
                <w:sz w:val="18"/>
                <w:szCs w:val="18"/>
              </w:rPr>
            </w:pPr>
            <w:ins w:id="644" w:author="Sana Zulfiqar -R02" w:date="2021-06-18T11:36:00Z">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ins>
            <w:ins w:id="645" w:author="Sana Zulfiqar -R02" w:date="2021-06-18T12:07:00Z">
              <w:r w:rsidR="00E06584" w:rsidRPr="00B31212">
                <w:rPr>
                  <w:rFonts w:ascii="Arial" w:hAnsi="Arial" w:cs="Arial"/>
                  <w:bCs/>
                  <w:i/>
                  <w:iCs/>
                  <w:sz w:val="18"/>
                  <w:szCs w:val="18"/>
                </w:rPr>
                <w:t>SOFTWATE_OPERATION</w:t>
              </w:r>
            </w:ins>
            <w:ins w:id="646" w:author="Sana Zulfiqar -R02" w:date="2021-06-18T11:47:00Z">
              <w:r w:rsidR="001E25CB">
                <w:rPr>
                  <w:rFonts w:ascii="Arial" w:hAnsi="Arial" w:cs="Arial"/>
                  <w:bCs/>
                  <w:sz w:val="18"/>
                  <w:szCs w:val="18"/>
                </w:rPr>
                <w:t xml:space="preserve"> </w:t>
              </w:r>
              <w:r w:rsidR="001E25CB" w:rsidRPr="0025771D">
                <w:rPr>
                  <w:rFonts w:ascii="Arial" w:hAnsi="Arial" w:cs="Arial"/>
                  <w:b/>
                  <w:bCs/>
                  <w:sz w:val="18"/>
                  <w:szCs w:val="18"/>
                </w:rPr>
                <w:t>set to</w:t>
              </w:r>
              <w:r w:rsidR="001E25CB">
                <w:rPr>
                  <w:rFonts w:ascii="Arial" w:hAnsi="Arial" w:cs="Arial"/>
                  <w:bCs/>
                  <w:sz w:val="18"/>
                  <w:szCs w:val="18"/>
                </w:rPr>
                <w:t xml:space="preserve"> TRUE </w:t>
              </w:r>
              <w:r w:rsidR="001E25CB" w:rsidRPr="0025771D">
                <w:rPr>
                  <w:rFonts w:ascii="Arial" w:hAnsi="Arial" w:cs="Arial"/>
                  <w:b/>
                  <w:bCs/>
                  <w:sz w:val="18"/>
                  <w:szCs w:val="18"/>
                </w:rPr>
                <w:t>and</w:t>
              </w:r>
            </w:ins>
          </w:p>
          <w:p w14:paraId="61DC6276" w14:textId="3B3AF521" w:rsidR="003E2AAB" w:rsidDel="001E25CB" w:rsidRDefault="001E25C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647" w:author="Muhammad Hamza" w:date="2021-06-02T15:31:00Z"/>
                <w:del w:id="648" w:author="Sana Zulfiqar -R02" w:date="2021-06-18T11:50:00Z"/>
                <w:rFonts w:ascii="Arial" w:hAnsi="Arial" w:cs="Arial"/>
                <w:sz w:val="18"/>
                <w:szCs w:val="18"/>
              </w:rPr>
            </w:pPr>
            <w:ins w:id="649" w:author="Sana Zulfiqar -R02" w:date="2021-06-18T11:47:00Z">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ins>
            <w:ins w:id="650" w:author="Miguel Angel Reina Ortega" w:date="2021-06-02T09:36:00Z">
              <w:r w:rsidR="00317B3A">
                <w:rPr>
                  <w:rFonts w:ascii="Arial" w:hAnsi="Arial" w:cs="Arial"/>
                  <w:sz w:val="18"/>
                  <w:szCs w:val="18"/>
                </w:rPr>
                <w:t>a child resource &lt;subscription&gt;</w:t>
              </w:r>
            </w:ins>
            <w:del w:id="651" w:author="Miguel Angel Reina Ortega" w:date="2021-06-02T09:35:00Z">
              <w:r w:rsidR="00631EE2" w:rsidRPr="00410DBF" w:rsidDel="00317B3A">
                <w:rPr>
                  <w:rFonts w:ascii="Arial" w:hAnsi="Arial" w:cs="Arial"/>
                  <w:b/>
                  <w:bCs/>
                  <w:sz w:val="18"/>
                  <w:szCs w:val="18"/>
                </w:rPr>
                <w:delText xml:space="preserve">     and</w:delText>
              </w:r>
              <w:r w:rsidR="009B2F6A" w:rsidRPr="00410DBF" w:rsidDel="00317B3A">
                <w:rPr>
                  <w:rFonts w:ascii="Arial" w:hAnsi="Arial" w:cs="Arial"/>
                  <w:b/>
                  <w:bCs/>
                  <w:sz w:val="18"/>
                  <w:szCs w:val="18"/>
                </w:rPr>
                <w:delText xml:space="preserve"> </w:delText>
              </w:r>
              <w:r w:rsidR="009B2F6A" w:rsidRPr="00410DBF" w:rsidDel="00317B3A">
                <w:rPr>
                  <w:rFonts w:ascii="Arial" w:hAnsi="Arial" w:cs="Arial"/>
                  <w:sz w:val="18"/>
                  <w:szCs w:val="18"/>
                </w:rPr>
                <w:delText>the</w:delText>
              </w:r>
              <w:r w:rsidR="00631EE2" w:rsidRPr="00410DBF" w:rsidDel="00317B3A">
                <w:rPr>
                  <w:rFonts w:ascii="Arial" w:hAnsi="Arial" w:cs="Arial"/>
                  <w:sz w:val="18"/>
                  <w:szCs w:val="18"/>
                </w:rPr>
                <w:delText xml:space="preserve"> IUT </w:delText>
              </w:r>
              <w:r w:rsidR="00631EE2" w:rsidRPr="00410DBF" w:rsidDel="00317B3A">
                <w:rPr>
                  <w:rFonts w:ascii="Arial" w:hAnsi="Arial" w:cs="Arial"/>
                  <w:b/>
                  <w:bCs/>
                  <w:sz w:val="18"/>
                  <w:szCs w:val="18"/>
                </w:rPr>
                <w:delText xml:space="preserve">having </w:delText>
              </w:r>
            </w:del>
            <w:del w:id="652" w:author="Miguel Angel Reina Ortega" w:date="2021-06-02T09:36:00Z">
              <w:r w:rsidR="00631EE2" w:rsidRPr="00410DBF" w:rsidDel="00317B3A">
                <w:rPr>
                  <w:rFonts w:ascii="Arial" w:hAnsi="Arial" w:cs="Arial"/>
                  <w:sz w:val="18"/>
                  <w:szCs w:val="18"/>
                </w:rPr>
                <w:delText>subscribed to [software] specialization</w:delText>
              </w:r>
            </w:del>
          </w:p>
          <w:p w14:paraId="67F8C05F" w14:textId="3A81D1ED" w:rsidR="009E6385" w:rsidDel="00E21142" w:rsidRDefault="00E21142" w:rsidP="00E211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653" w:author="Muhammad Hamza" w:date="2021-06-02T15:34:00Z"/>
                <w:rFonts w:ascii="Arial" w:hAnsi="Arial" w:cs="Arial"/>
                <w:b/>
                <w:bCs/>
                <w:sz w:val="18"/>
                <w:szCs w:val="18"/>
              </w:rPr>
            </w:pPr>
            <w:ins w:id="654" w:author="Muhammad Hamza" w:date="2021-06-02T15:31:00Z">
              <w:del w:id="655" w:author="Sana Zulfiqar -R02" w:date="2021-06-18T11:50:00Z">
                <w:r w:rsidDel="001E25CB">
                  <w:rPr>
                    <w:rFonts w:ascii="Arial" w:hAnsi="Arial" w:cs="Arial"/>
                    <w:sz w:val="18"/>
                    <w:szCs w:val="18"/>
                  </w:rPr>
                  <w:delText xml:space="preserve">     </w:delText>
                </w:r>
                <w:r w:rsidDel="001E25CB">
                  <w:rPr>
                    <w:rFonts w:ascii="Arial" w:hAnsi="Arial" w:cs="Arial"/>
                    <w:b/>
                    <w:bCs/>
                    <w:sz w:val="18"/>
                    <w:szCs w:val="18"/>
                  </w:rPr>
                  <w:delText xml:space="preserve">and </w:delText>
                </w:r>
                <w:r w:rsidDel="001E25CB">
                  <w:rPr>
                    <w:rFonts w:ascii="Arial" w:hAnsi="Arial" w:cs="Arial"/>
                    <w:sz w:val="18"/>
                    <w:szCs w:val="18"/>
                  </w:rPr>
                  <w:delText xml:space="preserve">the [software] specialization </w:delText>
                </w:r>
                <w:r w:rsidDel="001E25CB">
                  <w:rPr>
                    <w:rFonts w:ascii="Arial" w:hAnsi="Arial" w:cs="Arial"/>
                    <w:b/>
                    <w:bCs/>
                    <w:sz w:val="18"/>
                    <w:szCs w:val="18"/>
                  </w:rPr>
                  <w:delText xml:space="preserve">having </w:delText>
                </w:r>
                <w:r w:rsidDel="001E25CB">
                  <w:rPr>
                    <w:rFonts w:ascii="Arial" w:hAnsi="Arial" w:cs="Arial"/>
                    <w:sz w:val="18"/>
                    <w:szCs w:val="18"/>
                  </w:rPr>
                  <w:delText>perform</w:delText>
                </w:r>
              </w:del>
            </w:ins>
            <w:ins w:id="656" w:author="Muhammad Hamza" w:date="2021-06-02T15:33:00Z">
              <w:del w:id="657" w:author="Sana Zulfiqar -R02" w:date="2021-06-18T11:50:00Z">
                <w:r w:rsidDel="001E25CB">
                  <w:rPr>
                    <w:rFonts w:ascii="Arial" w:hAnsi="Arial" w:cs="Arial"/>
                    <w:sz w:val="18"/>
                    <w:szCs w:val="18"/>
                  </w:rPr>
                  <w:delText>ed the software management operation</w:delText>
                </w:r>
              </w:del>
            </w:ins>
          </w:p>
          <w:p w14:paraId="1FA5F2D6" w14:textId="77777777" w:rsidR="00E21142" w:rsidRPr="009D51BC" w:rsidRDefault="00E21142" w:rsidP="009D51BC">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658" w:author="Muhammad Hamza" w:date="2021-06-02T15:34:00Z"/>
                <w:rFonts w:ascii="Arial" w:eastAsia="Arial" w:hAnsi="Arial" w:cs="Arial"/>
                <w:color w:val="000000"/>
                <w:sz w:val="18"/>
                <w:szCs w:val="18"/>
                <w:lang w:eastAsia="en-GB"/>
              </w:rPr>
            </w:pPr>
          </w:p>
          <w:p w14:paraId="2E02844D" w14:textId="2B419ABA" w:rsidR="00A331FD" w:rsidRPr="00410DBF"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kern w:val="2"/>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303EEF9" w14:textId="77777777" w:rsidR="000963EA" w:rsidRPr="00410DBF" w:rsidRDefault="000963EA" w:rsidP="000963EA">
            <w:pPr>
              <w:pStyle w:val="TAL"/>
              <w:snapToGrid w:val="0"/>
              <w:rPr>
                <w:rFonts w:eastAsia="Arial" w:cs="Arial"/>
                <w:b/>
                <w:color w:val="000000"/>
                <w:szCs w:val="18"/>
                <w:lang w:eastAsia="en-GB"/>
              </w:rPr>
            </w:pPr>
            <w:r w:rsidRPr="00410DBF">
              <w:rPr>
                <w:rFonts w:eastAsia="Arial" w:cs="Arial"/>
                <w:b/>
                <w:color w:val="000000"/>
                <w:szCs w:val="18"/>
                <w:lang w:eastAsia="en-GB"/>
              </w:rPr>
              <w:t>when {</w:t>
            </w:r>
          </w:p>
          <w:p w14:paraId="598E217C" w14:textId="35C4C99C" w:rsidR="000963EA" w:rsidRPr="00410DBF" w:rsidRDefault="000963EA" w:rsidP="000963EA">
            <w:pPr>
              <w:pStyle w:val="TAL"/>
              <w:snapToGrid w:val="0"/>
              <w:rPr>
                <w:rFonts w:cs="Arial"/>
                <w:szCs w:val="18"/>
                <w:lang w:val="en-US" w:eastAsia="zh-CN"/>
              </w:rPr>
            </w:pPr>
            <w:r w:rsidRPr="00410DBF">
              <w:rPr>
                <w:rFonts w:cs="Arial"/>
                <w:b/>
                <w:bCs/>
                <w:szCs w:val="18"/>
              </w:rPr>
              <w:t xml:space="preserve">     </w:t>
            </w:r>
            <w:r w:rsidRPr="00410DBF">
              <w:rPr>
                <w:rFonts w:cs="Arial"/>
                <w:szCs w:val="18"/>
              </w:rPr>
              <w:t xml:space="preserve">the IUT </w:t>
            </w:r>
            <w:r w:rsidRPr="00410DBF">
              <w:rPr>
                <w:rFonts w:cs="Arial"/>
                <w:b/>
                <w:szCs w:val="18"/>
              </w:rPr>
              <w:t>receives</w:t>
            </w:r>
            <w:r w:rsidRPr="00410DBF">
              <w:rPr>
                <w:rFonts w:cs="Arial"/>
                <w:szCs w:val="18"/>
              </w:rPr>
              <w:t xml:space="preserve"> a valid </w:t>
            </w:r>
            <w:del w:id="659" w:author="Sana Zulfiqar -R02" w:date="2021-06-18T11:50:00Z">
              <w:r w:rsidRPr="00410DBF" w:rsidDel="001E25CB">
                <w:rPr>
                  <w:rFonts w:cs="Arial"/>
                  <w:szCs w:val="18"/>
                </w:rPr>
                <w:delText>NOTIFY response</w:delText>
              </w:r>
            </w:del>
            <w:ins w:id="660" w:author="Sana Zulfiqar -R02" w:date="2021-06-18T11:50:00Z">
              <w:r w:rsidR="001E25CB">
                <w:rPr>
                  <w:rFonts w:cs="Arial"/>
                  <w:szCs w:val="18"/>
                </w:rPr>
                <w:t>notification</w:t>
              </w:r>
            </w:ins>
            <w:r w:rsidRPr="00410DBF">
              <w:rPr>
                <w:rFonts w:cs="Arial"/>
                <w:szCs w:val="18"/>
              </w:rPr>
              <w:t xml:space="preserve"> </w:t>
            </w:r>
            <w:r w:rsidRPr="00410DBF">
              <w:rPr>
                <w:rFonts w:cs="Arial"/>
                <w:bCs/>
                <w:szCs w:val="18"/>
              </w:rPr>
              <w:t>from</w:t>
            </w:r>
            <w:r w:rsidRPr="00410DBF">
              <w:rPr>
                <w:rFonts w:cs="Arial"/>
                <w:szCs w:val="18"/>
                <w:lang w:val="en-US" w:eastAsia="zh-CN"/>
              </w:rPr>
              <w:t xml:space="preserve"> the [</w:t>
            </w:r>
            <w:r w:rsidRPr="00410DBF">
              <w:rPr>
                <w:rFonts w:cs="Arial"/>
                <w:iCs/>
                <w:szCs w:val="18"/>
                <w:lang w:val="en-US" w:eastAsia="zh-CN"/>
              </w:rPr>
              <w:t>software</w:t>
            </w:r>
            <w:r w:rsidRPr="00410DBF">
              <w:rPr>
                <w:rFonts w:cs="Arial"/>
                <w:szCs w:val="18"/>
                <w:lang w:val="en-US" w:eastAsia="zh-CN"/>
              </w:rPr>
              <w:t>]</w:t>
            </w:r>
          </w:p>
          <w:p w14:paraId="5D5F1337" w14:textId="569F4B26" w:rsidR="00E21142" w:rsidRPr="00410DBF" w:rsidRDefault="000963EA" w:rsidP="000963EA">
            <w:pPr>
              <w:pStyle w:val="TAL"/>
              <w:snapToGrid w:val="0"/>
              <w:rPr>
                <w:rFonts w:cs="Arial"/>
                <w:b/>
                <w:color w:val="000000"/>
                <w:szCs w:val="18"/>
              </w:rPr>
            </w:pPr>
            <w:r w:rsidRPr="00410DBF">
              <w:rPr>
                <w:rFonts w:cs="Arial"/>
                <w:b/>
                <w:bCs/>
                <w:szCs w:val="18"/>
              </w:rPr>
              <w:t xml:space="preserve">     </w:t>
            </w:r>
            <w:r w:rsidRPr="00410DBF">
              <w:rPr>
                <w:rFonts w:cs="Arial"/>
                <w:szCs w:val="18"/>
                <w:lang w:val="en-US" w:eastAsia="zh-CN"/>
              </w:rPr>
              <w:t>specialization</w:t>
            </w:r>
            <w:r w:rsidRPr="00410DBF">
              <w:rPr>
                <w:rFonts w:cs="Arial"/>
                <w:b/>
                <w:color w:val="000000"/>
                <w:szCs w:val="18"/>
              </w:rPr>
              <w:t xml:space="preserve"> containing</w:t>
            </w:r>
          </w:p>
          <w:p w14:paraId="3A0E02BA" w14:textId="5313A0B3" w:rsidR="000963EA" w:rsidRPr="00410DBF" w:rsidRDefault="000963EA" w:rsidP="000963EA">
            <w:pPr>
              <w:pStyle w:val="TAL"/>
              <w:snapToGrid w:val="0"/>
              <w:rPr>
                <w:rFonts w:cs="Arial"/>
                <w:b/>
                <w:color w:val="000000"/>
                <w:szCs w:val="18"/>
              </w:rPr>
            </w:pPr>
            <w:r w:rsidRPr="00410DBF">
              <w:rPr>
                <w:rFonts w:cs="Arial"/>
                <w:b/>
                <w:bCs/>
                <w:szCs w:val="18"/>
              </w:rPr>
              <w:t xml:space="preserve">           </w:t>
            </w:r>
            <w:r w:rsidRPr="00410DBF">
              <w:rPr>
                <w:rFonts w:eastAsia="Arial" w:cs="Arial"/>
                <w:szCs w:val="18"/>
                <w:lang w:eastAsia="en-GB"/>
              </w:rPr>
              <w:t>To</w:t>
            </w:r>
            <w:r w:rsidRPr="00410DBF">
              <w:rPr>
                <w:rFonts w:eastAsia="Arial" w:cs="Arial"/>
                <w:b/>
                <w:szCs w:val="18"/>
                <w:lang w:eastAsia="en-GB"/>
              </w:rPr>
              <w:t xml:space="preserve"> set to</w:t>
            </w:r>
            <w:r w:rsidRPr="00410DBF">
              <w:rPr>
                <w:rFonts w:eastAsia="Arial" w:cs="Arial"/>
                <w:szCs w:val="18"/>
                <w:lang w:eastAsia="en-GB"/>
              </w:rPr>
              <w:t xml:space="preserve"> </w:t>
            </w:r>
            <w:ins w:id="661" w:author="Sana Zulfiqar -R02" w:date="2021-06-18T11:32:00Z">
              <w:r w:rsidR="009372C7" w:rsidRPr="00410DBF">
                <w:rPr>
                  <w:rFonts w:eastAsia="Wingdings" w:cs="Arial"/>
                  <w:szCs w:val="18"/>
                </w:rPr>
                <w:t>TARGET_</w:t>
              </w:r>
            </w:ins>
            <w:ins w:id="662" w:author="Sana Zulfiqar -R02" w:date="2021-06-18T11:34:00Z">
              <w:r w:rsidR="009372C7">
                <w:rPr>
                  <w:rFonts w:eastAsia="Wingdings" w:cs="Arial"/>
                  <w:szCs w:val="18"/>
                </w:rPr>
                <w:t>RESOURCE</w:t>
              </w:r>
            </w:ins>
            <w:ins w:id="663" w:author="Sana Zulfiqar -R02" w:date="2021-06-18T11:32:00Z">
              <w:r w:rsidR="009372C7" w:rsidRPr="00410DBF">
                <w:rPr>
                  <w:rFonts w:eastAsia="Wingdings" w:cs="Arial"/>
                  <w:szCs w:val="18"/>
                </w:rPr>
                <w:t>_ADDRESS</w:t>
              </w:r>
              <w:r w:rsidR="009372C7" w:rsidRPr="00410DBF" w:rsidDel="009372C7">
                <w:rPr>
                  <w:rFonts w:eastAsia="Wingdings" w:cs="Arial"/>
                  <w:szCs w:val="18"/>
                </w:rPr>
                <w:t xml:space="preserve"> </w:t>
              </w:r>
            </w:ins>
            <w:del w:id="664" w:author="Sana Zulfiqar -R02" w:date="2021-06-18T11:32:00Z">
              <w:r w:rsidRPr="00410DBF" w:rsidDel="009372C7">
                <w:rPr>
                  <w:rFonts w:eastAsia="Wingdings" w:cs="Arial"/>
                  <w:szCs w:val="18"/>
                </w:rPr>
                <w:delText>SOFTWARE_RESOURCE_ADDRESS</w:delText>
              </w:r>
              <w:r w:rsidRPr="00410DBF" w:rsidDel="009372C7">
                <w:rPr>
                  <w:rFonts w:cs="Arial"/>
                  <w:b/>
                  <w:bCs/>
                  <w:szCs w:val="18"/>
                </w:rPr>
                <w:delText xml:space="preserve"> </w:delText>
              </w:r>
            </w:del>
            <w:r w:rsidRPr="00410DBF">
              <w:rPr>
                <w:rFonts w:eastAsia="Arial" w:cs="Arial"/>
                <w:b/>
                <w:bCs/>
                <w:szCs w:val="18"/>
                <w:lang w:eastAsia="en-GB"/>
              </w:rPr>
              <w:t>and</w:t>
            </w:r>
          </w:p>
          <w:p w14:paraId="4A2CD954" w14:textId="161DD483"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65" w:author="Muhammad Hamza" w:date="2021-06-02T15:38:00Z"/>
                <w:rFonts w:ascii="Arial" w:eastAsia="Wingdings" w:hAnsi="Arial" w:cs="Arial"/>
                <w:sz w:val="18"/>
                <w:szCs w:val="18"/>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t xml:space="preserve">   </w:t>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w:t>
            </w:r>
            <w:del w:id="666" w:author="Sana Zulfiqar -R02" w:date="2021-06-18T11:34:00Z">
              <w:r w:rsidRPr="00410DBF" w:rsidDel="009372C7">
                <w:rPr>
                  <w:rFonts w:ascii="Arial" w:eastAsia="Wingdings" w:hAnsi="Arial" w:cs="Arial"/>
                  <w:sz w:val="18"/>
                  <w:szCs w:val="18"/>
                </w:rPr>
                <w:delText>TARGET</w:delText>
              </w:r>
            </w:del>
            <w:ins w:id="667" w:author="Sana Zulfiqar -R02" w:date="2021-06-18T11:34:00Z">
              <w:r w:rsidR="009372C7">
                <w:rPr>
                  <w:rFonts w:ascii="Arial" w:eastAsia="Wingdings" w:hAnsi="Arial" w:cs="Arial"/>
                  <w:sz w:val="18"/>
                  <w:szCs w:val="18"/>
                </w:rPr>
                <w:t>CSE</w:t>
              </w:r>
            </w:ins>
            <w:r w:rsidRPr="00410DBF">
              <w:rPr>
                <w:rFonts w:ascii="Arial" w:eastAsia="Wingdings" w:hAnsi="Arial" w:cs="Arial"/>
                <w:sz w:val="18"/>
                <w:szCs w:val="18"/>
              </w:rPr>
              <w:t>_NODE_ADDRESS</w:t>
            </w:r>
          </w:p>
          <w:p w14:paraId="62A0330E" w14:textId="77777777" w:rsidR="003E7475" w:rsidRDefault="00E21142"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68" w:author="Sana Zulfiqar -R02" w:date="2021-06-18T13:42:00Z"/>
                <w:rFonts w:ascii="Arial" w:eastAsia="Wingdings" w:hAnsi="Arial" w:cs="Arial"/>
                <w:b/>
                <w:bCs/>
                <w:sz w:val="18"/>
                <w:szCs w:val="18"/>
              </w:rPr>
            </w:pPr>
            <w:ins w:id="669" w:author="Muhammad Hamza" w:date="2021-06-02T15:38:00Z">
              <w:r>
                <w:rPr>
                  <w:rFonts w:ascii="Arial" w:eastAsia="Wingdings" w:hAnsi="Arial" w:cs="Arial"/>
                  <w:sz w:val="18"/>
                  <w:szCs w:val="18"/>
                </w:rPr>
                <w:t xml:space="preserve">           </w:t>
              </w:r>
              <w:r w:rsidRPr="0025771D">
                <w:rPr>
                  <w:rFonts w:ascii="Arial" w:eastAsia="Wingdings" w:hAnsi="Arial" w:cs="Arial"/>
                  <w:sz w:val="18"/>
                  <w:szCs w:val="18"/>
                </w:rPr>
                <w:t xml:space="preserve">Content </w:t>
              </w:r>
              <w:r>
                <w:rPr>
                  <w:rFonts w:ascii="Arial" w:eastAsia="Wingdings" w:hAnsi="Arial" w:cs="Arial"/>
                  <w:b/>
                  <w:bCs/>
                  <w:sz w:val="18"/>
                  <w:szCs w:val="18"/>
                </w:rPr>
                <w:t>containing</w:t>
              </w:r>
            </w:ins>
          </w:p>
          <w:p w14:paraId="74CAFB1B" w14:textId="008E2180" w:rsidR="0099798C" w:rsidRPr="002A6205" w:rsidRDefault="0099798C"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70" w:author="Sana Zulfiqar -R02" w:date="2021-06-18T11:53:00Z"/>
                <w:rFonts w:ascii="Arial" w:eastAsia="Wingdings" w:hAnsi="Arial" w:cs="Arial"/>
                <w:b/>
                <w:bCs/>
                <w:sz w:val="18"/>
                <w:szCs w:val="18"/>
              </w:rPr>
            </w:pPr>
            <w:ins w:id="671" w:author="Sana Zulfiqar -R02" w:date="2021-06-18T13:42: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sidRPr="002A6205">
                <w:rPr>
                  <w:rFonts w:ascii="Arial" w:hAnsi="Arial" w:cs="Arial"/>
                  <w:sz w:val="18"/>
                  <w:szCs w:val="18"/>
                </w:rPr>
                <w:t>notification message</w:t>
              </w:r>
              <w:r w:rsidRPr="0025771D">
                <w:rPr>
                  <w:rFonts w:ascii="Arial" w:hAnsi="Arial" w:cs="Arial"/>
                  <w:sz w:val="18"/>
                  <w:szCs w:val="18"/>
                </w:rPr>
                <w:t xml:space="preserve"> </w:t>
              </w:r>
              <w:r w:rsidRPr="0025771D">
                <w:rPr>
                  <w:rFonts w:ascii="Arial" w:hAnsi="Arial" w:cs="Arial"/>
                  <w:b/>
                  <w:sz w:val="18"/>
                  <w:szCs w:val="18"/>
                </w:rPr>
                <w:t>containing</w:t>
              </w:r>
            </w:ins>
          </w:p>
          <w:p w14:paraId="47088A2E" w14:textId="037999EE" w:rsidR="00E21142" w:rsidRPr="0025771D" w:rsidRDefault="003E747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72" w:author="Muhammad Hamza" w:date="2021-06-02T15:38:00Z"/>
                <w:rFonts w:ascii="Arial" w:eastAsia="Wingdings" w:hAnsi="Arial" w:cs="Arial"/>
                <w:bCs/>
                <w:sz w:val="18"/>
                <w:szCs w:val="18"/>
              </w:rPr>
            </w:pPr>
            <w:ins w:id="673" w:author="Sana Zulfiqar -R02" w:date="2021-06-18T11:53: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ins>
            <w:ins w:id="674" w:author="Sana Zulfiqar -R02" w:date="2021-06-18T11:54:00Z">
              <w:r w:rsidRPr="0025771D">
                <w:rPr>
                  <w:rFonts w:ascii="Arial" w:eastAsia="Wingdings" w:hAnsi="Arial" w:cs="Arial"/>
                  <w:bCs/>
                  <w:sz w:val="18"/>
                  <w:szCs w:val="18"/>
                </w:rPr>
                <w:t>[software] specialization representation</w:t>
              </w:r>
            </w:ins>
            <w:ins w:id="675" w:author="Muhammad Hamza" w:date="2021-06-02T15:38:00Z">
              <w:r w:rsidR="00E21142" w:rsidRPr="0025771D">
                <w:rPr>
                  <w:rFonts w:ascii="Arial" w:eastAsia="Wingdings" w:hAnsi="Arial" w:cs="Arial"/>
                  <w:bCs/>
                  <w:sz w:val="18"/>
                  <w:szCs w:val="18"/>
                </w:rPr>
                <w:t xml:space="preserve"> </w:t>
              </w:r>
            </w:ins>
            <w:ins w:id="676" w:author="Sana Zulfiqar -R02" w:date="2021-06-18T11:54:00Z">
              <w:r w:rsidRPr="0025771D">
                <w:rPr>
                  <w:rFonts w:ascii="Arial" w:eastAsia="Wingdings" w:hAnsi="Arial" w:cs="Arial"/>
                  <w:b/>
                  <w:bCs/>
                  <w:sz w:val="18"/>
                  <w:szCs w:val="18"/>
                </w:rPr>
                <w:t>containing</w:t>
              </w:r>
            </w:ins>
            <w:ins w:id="677" w:author="Muhammad Hamza" w:date="2021-06-02T15:38:00Z">
              <w:del w:id="678" w:author="Sana Zulfiqar -R02" w:date="2021-06-18T11:54:00Z">
                <w:r w:rsidR="00E21142" w:rsidRPr="0025771D" w:rsidDel="003E7475">
                  <w:rPr>
                    <w:rFonts w:ascii="Arial" w:eastAsia="Wingdings" w:hAnsi="Arial" w:cs="Arial"/>
                    <w:bCs/>
                    <w:sz w:val="18"/>
                    <w:szCs w:val="18"/>
                  </w:rPr>
                  <w:delText xml:space="preserve"> </w:delText>
                </w:r>
              </w:del>
            </w:ins>
          </w:p>
          <w:p w14:paraId="1F869535" w14:textId="00539B2C" w:rsidR="00E21142" w:rsidRPr="0025771D" w:rsidRDefault="00E21142"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ins w:id="679" w:author="Muhammad Hamza" w:date="2021-06-02T15:38:00Z">
              <w:r>
                <w:rPr>
                  <w:rFonts w:ascii="Arial" w:eastAsia="Wingdings" w:hAnsi="Arial" w:cs="Arial"/>
                  <w:b/>
                  <w:bCs/>
                  <w:sz w:val="18"/>
                  <w:szCs w:val="18"/>
                </w:rPr>
                <w:t xml:space="preserve">            </w:t>
              </w:r>
            </w:ins>
            <w:ins w:id="680" w:author="Muhammad Hamza" w:date="2021-06-02T15:39:00Z">
              <w:r>
                <w:rPr>
                  <w:rFonts w:ascii="Arial" w:eastAsia="Wingdings" w:hAnsi="Arial" w:cs="Arial"/>
                  <w:b/>
                  <w:bCs/>
                  <w:sz w:val="18"/>
                  <w:szCs w:val="18"/>
                </w:rPr>
                <w:t xml:space="preserve">   </w:t>
              </w:r>
            </w:ins>
            <w:ins w:id="681" w:author="Sana Zulfiqar -R02" w:date="2021-06-18T11:54:00Z">
              <w:r w:rsidR="003E7475">
                <w:rPr>
                  <w:rFonts w:ascii="Arial" w:eastAsia="Wingdings" w:hAnsi="Arial" w:cs="Arial"/>
                  <w:b/>
                  <w:bCs/>
                  <w:sz w:val="18"/>
                  <w:szCs w:val="18"/>
                </w:rPr>
                <w:tab/>
              </w:r>
              <w:r w:rsidR="003E7475">
                <w:rPr>
                  <w:rFonts w:ascii="Arial" w:eastAsia="Wingdings" w:hAnsi="Arial" w:cs="Arial"/>
                  <w:b/>
                  <w:bCs/>
                  <w:sz w:val="18"/>
                  <w:szCs w:val="18"/>
                </w:rPr>
                <w:tab/>
              </w:r>
            </w:ins>
            <w:ins w:id="682" w:author="Muhammad Hamza" w:date="2021-06-02T15:39:00Z">
              <w:r>
                <w:rPr>
                  <w:rFonts w:ascii="Arial" w:eastAsia="Wingdings" w:hAnsi="Arial" w:cs="Arial"/>
                  <w:b/>
                  <w:bCs/>
                  <w:sz w:val="18"/>
                  <w:szCs w:val="18"/>
                </w:rPr>
                <w:t xml:space="preserve"> </w:t>
              </w:r>
            </w:ins>
            <w:ins w:id="683" w:author="Muhammad Hamza" w:date="2021-06-02T15:38:00Z">
              <w:del w:id="684" w:author="Sana Zulfiqar -R02" w:date="2021-06-18T12:07:00Z">
                <w:r w:rsidRPr="00B31212" w:rsidDel="00E06584">
                  <w:rPr>
                    <w:rFonts w:ascii="Arial" w:eastAsia="Wingdings" w:hAnsi="Arial" w:cs="Arial"/>
                    <w:i/>
                    <w:iCs/>
                    <w:sz w:val="18"/>
                    <w:szCs w:val="18"/>
                  </w:rPr>
                  <w:delText>installStatus</w:delText>
                </w:r>
              </w:del>
            </w:ins>
            <w:ins w:id="685" w:author="Sana Zulfiqar -R02" w:date="2021-06-18T12:07:00Z">
              <w:r w:rsidR="00E06584" w:rsidRPr="00B31212">
                <w:rPr>
                  <w:rFonts w:ascii="Arial" w:eastAsia="Wingdings" w:hAnsi="Arial" w:cs="Arial"/>
                  <w:i/>
                  <w:iCs/>
                  <w:sz w:val="18"/>
                  <w:szCs w:val="18"/>
                </w:rPr>
                <w:t>SOFTWARE_STATUS</w:t>
              </w:r>
            </w:ins>
            <w:ins w:id="686" w:author="Sana Zulfiqar -R02" w:date="2021-06-18T12:08:00Z">
              <w:r w:rsidR="00E06584" w:rsidRPr="00B31212">
                <w:rPr>
                  <w:rFonts w:ascii="Arial" w:eastAsia="Wingdings" w:hAnsi="Arial" w:cs="Arial"/>
                  <w:i/>
                  <w:iCs/>
                  <w:sz w:val="18"/>
                  <w:szCs w:val="18"/>
                </w:rPr>
                <w:t>_ATTR</w:t>
              </w:r>
            </w:ins>
            <w:ins w:id="687" w:author="Muhammad Hamza" w:date="2021-06-02T15:38:00Z">
              <w:r>
                <w:rPr>
                  <w:rFonts w:ascii="Arial" w:eastAsia="Wingdings" w:hAnsi="Arial" w:cs="Arial"/>
                  <w:sz w:val="18"/>
                  <w:szCs w:val="18"/>
                </w:rPr>
                <w:t xml:space="preserve"> </w:t>
              </w:r>
              <w:r>
                <w:rPr>
                  <w:rFonts w:ascii="Arial" w:eastAsia="Wingdings" w:hAnsi="Arial" w:cs="Arial"/>
                  <w:b/>
                  <w:bCs/>
                  <w:sz w:val="18"/>
                  <w:szCs w:val="18"/>
                </w:rPr>
                <w:t>set to</w:t>
              </w:r>
              <w:r w:rsidRPr="0025771D">
                <w:rPr>
                  <w:rFonts w:ascii="Arial" w:eastAsia="Wingdings" w:hAnsi="Arial" w:cs="Arial"/>
                  <w:sz w:val="18"/>
                  <w:szCs w:val="18"/>
                </w:rPr>
                <w:t xml:space="preserve"> </w:t>
              </w:r>
              <w:commentRangeStart w:id="688"/>
              <w:del w:id="689" w:author="Sana Zulfiqar -R02" w:date="2021-06-18T12:07:00Z">
                <w:r w:rsidRPr="0025771D" w:rsidDel="00E06584">
                  <w:rPr>
                    <w:rFonts w:ascii="Arial" w:eastAsia="Wingdings" w:hAnsi="Arial" w:cs="Arial"/>
                    <w:sz w:val="18"/>
                    <w:szCs w:val="18"/>
                  </w:rPr>
                  <w:delText>INSTALLED</w:delText>
                </w:r>
              </w:del>
            </w:ins>
            <w:ins w:id="690" w:author="Sana Zulfiqar -R02" w:date="2021-06-18T14:13:00Z">
              <w:r w:rsidR="009B2938">
                <w:rPr>
                  <w:rFonts w:ascii="Arial" w:eastAsia="Wingdings" w:hAnsi="Arial" w:cs="Arial"/>
                  <w:sz w:val="18"/>
                  <w:szCs w:val="18"/>
                </w:rPr>
                <w:t>SUCCESSFUL</w:t>
              </w:r>
            </w:ins>
            <w:commentRangeEnd w:id="688"/>
            <w:ins w:id="691" w:author="Sana Zulfiqar -R02" w:date="2021-06-18T14:15:00Z">
              <w:r w:rsidR="009B2938">
                <w:rPr>
                  <w:rStyle w:val="CommentReference"/>
                </w:rPr>
                <w:commentReference w:id="688"/>
              </w:r>
            </w:ins>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2AD699DE" w:rsidR="000963EA" w:rsidRPr="00410DBF" w:rsidRDefault="003E7475" w:rsidP="000963EA">
            <w:pPr>
              <w:pStyle w:val="TAL"/>
              <w:snapToGrid w:val="0"/>
              <w:jc w:val="center"/>
              <w:rPr>
                <w:rFonts w:cs="Arial"/>
                <w:b/>
                <w:kern w:val="2"/>
                <w:szCs w:val="18"/>
              </w:rPr>
            </w:pPr>
            <w:ins w:id="692" w:author="Sana Zulfiqar -R02" w:date="2021-06-18T11:55:00Z">
              <w:r>
                <w:rPr>
                  <w:rFonts w:cs="Arial"/>
                  <w:szCs w:val="18"/>
                  <w:lang w:eastAsia="ko-KR"/>
                </w:rPr>
                <w:t>R-</w:t>
              </w:r>
            </w:ins>
            <w:ins w:id="693" w:author="Muhammad Hamza" w:date="2021-06-02T16:40:00Z">
              <w:del w:id="694" w:author="Sana Zulfiqar -R02" w:date="2021-06-18T11:54:00Z">
                <w:r w:rsidR="003B14F9" w:rsidDel="003E7475">
                  <w:rPr>
                    <w:rFonts w:cs="Arial"/>
                    <w:szCs w:val="18"/>
                    <w:lang w:eastAsia="ko-KR"/>
                  </w:rPr>
                  <w:delText>TN</w:delText>
                </w:r>
              </w:del>
            </w:ins>
            <w:ins w:id="695" w:author="Sana Zulfiqar -R02" w:date="2021-06-18T11:54:00Z">
              <w:r>
                <w:rPr>
                  <w:rFonts w:cs="Arial"/>
                  <w:szCs w:val="18"/>
                  <w:lang w:eastAsia="ko-KR"/>
                </w:rPr>
                <w:t>CSE</w:t>
              </w:r>
            </w:ins>
            <w:ins w:id="696" w:author="Muhammad Hamza" w:date="2021-06-02T16:40:00Z">
              <w:r w:rsidR="003B14F9">
                <w:rPr>
                  <w:rFonts w:cs="Arial"/>
                  <w:szCs w:val="18"/>
                  <w:lang w:eastAsia="ko-KR"/>
                </w:rPr>
                <w:t xml:space="preserve"> </w:t>
              </w:r>
              <w:r w:rsidR="003B14F9" w:rsidRPr="00410DBF">
                <w:rPr>
                  <w:rFonts w:cs="Arial"/>
                  <w:szCs w:val="18"/>
                  <w:lang w:val="en-US" w:eastAsia="ko-KR"/>
                </w:rPr>
                <w:sym w:font="Wingdings" w:char="F0E0"/>
              </w:r>
              <w:r w:rsidR="003B14F9">
                <w:rPr>
                  <w:rFonts w:cs="Arial"/>
                  <w:szCs w:val="18"/>
                  <w:lang w:val="en-US" w:eastAsia="ko-KR"/>
                </w:rPr>
                <w:t xml:space="preserve"> </w:t>
              </w:r>
            </w:ins>
            <w:r w:rsidR="000963EA" w:rsidRPr="00410DBF">
              <w:rPr>
                <w:rFonts w:cs="Arial"/>
                <w:szCs w:val="18"/>
                <w:lang w:eastAsia="ko-KR"/>
              </w:rPr>
              <w:t>IUT</w:t>
            </w:r>
            <w:del w:id="697" w:author="Muhammad Hamza" w:date="2021-06-02T15:19:00Z">
              <w:r w:rsidR="000963EA" w:rsidRPr="00410DBF" w:rsidDel="009E6385">
                <w:rPr>
                  <w:rFonts w:cs="Arial"/>
                  <w:szCs w:val="18"/>
                  <w:lang w:eastAsia="ko-KR"/>
                </w:rPr>
                <w:delText xml:space="preserve"> </w:delText>
              </w:r>
              <w:r w:rsidR="000963EA" w:rsidRPr="00410DBF" w:rsidDel="009E6385">
                <w:rPr>
                  <w:rFonts w:cs="Arial"/>
                  <w:szCs w:val="18"/>
                  <w:lang w:eastAsia="ko-KR"/>
                </w:rPr>
                <w:sym w:font="Wingdings" w:char="F0DF"/>
              </w:r>
              <w:r w:rsidR="000963EA" w:rsidRPr="00410DBF" w:rsidDel="009E6385">
                <w:rPr>
                  <w:rFonts w:cs="Arial"/>
                  <w:szCs w:val="18"/>
                  <w:lang w:eastAsia="ko-KR"/>
                </w:rPr>
                <w:delText xml:space="preserve"> </w:delText>
              </w:r>
            </w:del>
            <w:del w:id="698" w:author="Muhammad Hamza" w:date="2021-06-02T15:18:00Z">
              <w:r w:rsidR="000963EA" w:rsidRPr="00410DBF" w:rsidDel="0097275E">
                <w:rPr>
                  <w:rFonts w:cs="Arial"/>
                  <w:szCs w:val="18"/>
                  <w:lang w:eastAsia="ko-KR"/>
                </w:rPr>
                <w:delText>AE</w:delText>
              </w:r>
              <w:r w:rsidR="000963EA" w:rsidRPr="00410DBF" w:rsidDel="0097275E">
                <w:rPr>
                  <w:rFonts w:cs="Arial"/>
                  <w:szCs w:val="18"/>
                  <w:lang w:eastAsia="ko-KR"/>
                </w:rPr>
                <w:softHyphen/>
              </w:r>
              <w:r w:rsidR="000963EA" w:rsidRPr="00410DBF" w:rsidDel="0097275E">
                <w:rPr>
                  <w:rFonts w:cs="Arial"/>
                  <w:szCs w:val="18"/>
                  <w:lang w:eastAsia="ko-KR"/>
                </w:rPr>
                <w:softHyphen/>
              </w:r>
            </w:del>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1E9698" w14:textId="77777777" w:rsidR="0099798C" w:rsidRDefault="000963EA" w:rsidP="000963EA">
            <w:pPr>
              <w:pStyle w:val="TAL"/>
              <w:snapToGrid w:val="0"/>
              <w:rPr>
                <w:ins w:id="699" w:author="Sana Zulfiqar -R02" w:date="2021-06-18T13:43:00Z"/>
                <w:rFonts w:eastAsia="Arial" w:cs="Arial"/>
                <w:b/>
                <w:bCs/>
                <w:color w:val="000000"/>
                <w:szCs w:val="18"/>
                <w:lang w:eastAsia="en-GB"/>
              </w:rPr>
            </w:pPr>
            <w:r w:rsidRPr="00410DBF">
              <w:rPr>
                <w:rFonts w:eastAsia="Arial" w:cs="Arial"/>
                <w:b/>
                <w:color w:val="000000"/>
                <w:szCs w:val="18"/>
                <w:lang w:eastAsia="en-GB"/>
              </w:rPr>
              <w:t>then {</w:t>
            </w:r>
            <w:r w:rsidRPr="00410DBF">
              <w:rPr>
                <w:rFonts w:eastAsia="Arial" w:cs="Arial"/>
                <w:color w:val="000000"/>
                <w:szCs w:val="18"/>
                <w:lang w:eastAsia="en-GB"/>
              </w:rPr>
              <w:br/>
            </w:r>
            <w:r w:rsidRPr="00410DBF">
              <w:rPr>
                <w:rFonts w:cs="Arial"/>
                <w:szCs w:val="18"/>
              </w:rPr>
              <w:t xml:space="preserve">      </w:t>
            </w:r>
            <w:r w:rsidRPr="00410DBF">
              <w:rPr>
                <w:rFonts w:eastAsia="Arial" w:cs="Arial"/>
                <w:color w:val="000000"/>
                <w:szCs w:val="18"/>
                <w:lang w:eastAsia="en-GB"/>
              </w:rPr>
              <w:t xml:space="preserve">the IUT </w:t>
            </w:r>
            <w:r w:rsidRPr="00410DBF">
              <w:rPr>
                <w:rFonts w:eastAsia="Arial" w:cs="Arial"/>
                <w:b/>
                <w:bCs/>
                <w:color w:val="000000"/>
                <w:szCs w:val="18"/>
                <w:lang w:eastAsia="en-GB"/>
              </w:rPr>
              <w:t xml:space="preserve">updates </w:t>
            </w:r>
            <w:r w:rsidRPr="00410DBF">
              <w:rPr>
                <w:rFonts w:eastAsia="Arial" w:cs="Arial"/>
                <w:color w:val="000000"/>
                <w:szCs w:val="18"/>
                <w:lang w:eastAsia="en-GB"/>
              </w:rPr>
              <w:t>the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&gt; resource</w:t>
            </w:r>
            <w:ins w:id="700" w:author="Sana Zulfiqar -R02" w:date="2021-06-18T13:43:00Z">
              <w:r w:rsidR="0099798C">
                <w:rPr>
                  <w:rFonts w:eastAsia="Arial" w:cs="Arial"/>
                  <w:color w:val="000000"/>
                  <w:szCs w:val="18"/>
                  <w:lang w:eastAsia="en-GB"/>
                </w:rPr>
                <w:t xml:space="preserve"> </w:t>
              </w:r>
            </w:ins>
            <w:del w:id="701" w:author="Sana Zulfiqar -R02" w:date="2021-06-18T13:43:00Z">
              <w:r w:rsidRPr="00410DBF" w:rsidDel="0099798C">
                <w:rPr>
                  <w:rFonts w:eastAsia="Arial" w:cs="Arial"/>
                  <w:color w:val="000000"/>
                  <w:szCs w:val="18"/>
                  <w:lang w:eastAsia="en-GB"/>
                </w:rPr>
                <w:br/>
                <w:delText xml:space="preserve">      </w:delText>
              </w:r>
            </w:del>
            <w:r w:rsidRPr="00410DBF">
              <w:rPr>
                <w:rFonts w:eastAsia="Arial" w:cs="Arial"/>
                <w:b/>
                <w:bCs/>
                <w:color w:val="000000"/>
                <w:szCs w:val="18"/>
                <w:lang w:eastAsia="en-GB"/>
              </w:rPr>
              <w:t>and</w:t>
            </w:r>
          </w:p>
          <w:p w14:paraId="1DD2474B" w14:textId="77777777" w:rsidR="0099798C" w:rsidRDefault="0099798C" w:rsidP="000963EA">
            <w:pPr>
              <w:pStyle w:val="TAL"/>
              <w:snapToGrid w:val="0"/>
              <w:rPr>
                <w:ins w:id="702" w:author="Sana Zulfiqar -R02" w:date="2021-06-18T13:43:00Z"/>
                <w:rFonts w:cs="Arial"/>
                <w:color w:val="000000"/>
                <w:szCs w:val="18"/>
              </w:rPr>
            </w:pPr>
            <w:ins w:id="703" w:author="Sana Zulfiqar -R02" w:date="2021-06-18T13:43:00Z">
              <w:r>
                <w:rPr>
                  <w:rFonts w:eastAsia="Arial" w:cs="Arial"/>
                  <w:b/>
                  <w:bCs/>
                  <w:color w:val="000000"/>
                  <w:szCs w:val="18"/>
                  <w:lang w:eastAsia="en-GB"/>
                </w:rPr>
                <w:t xml:space="preserve">      </w:t>
              </w:r>
            </w:ins>
            <w:del w:id="704" w:author="Sana Zulfiqar -R02" w:date="2021-06-18T13:43:00Z">
              <w:r w:rsidR="000963EA" w:rsidRPr="00410DBF" w:rsidDel="0099798C">
                <w:rPr>
                  <w:rFonts w:eastAsia="Arial" w:cs="Arial"/>
                  <w:b/>
                  <w:bCs/>
                  <w:color w:val="000000"/>
                  <w:szCs w:val="18"/>
                  <w:lang w:eastAsia="en-GB"/>
                </w:rPr>
                <w:delText xml:space="preserve"> </w:delText>
              </w:r>
            </w:del>
            <w:r w:rsidR="000963EA" w:rsidRPr="00410DBF">
              <w:rPr>
                <w:rFonts w:eastAsia="Arial" w:cs="Arial"/>
                <w:color w:val="000000"/>
                <w:szCs w:val="18"/>
                <w:lang w:eastAsia="en-GB"/>
              </w:rPr>
              <w:t xml:space="preserve">the IUT </w:t>
            </w:r>
            <w:r w:rsidR="000963EA" w:rsidRPr="00410DBF">
              <w:rPr>
                <w:rFonts w:cs="Arial"/>
                <w:b/>
                <w:color w:val="000000"/>
                <w:szCs w:val="18"/>
              </w:rPr>
              <w:t>sends</w:t>
            </w:r>
            <w:r w:rsidR="000963EA" w:rsidRPr="00410DBF">
              <w:rPr>
                <w:rFonts w:cs="Arial"/>
                <w:color w:val="000000"/>
                <w:szCs w:val="18"/>
              </w:rPr>
              <w:t xml:space="preserve"> a valid </w:t>
            </w:r>
            <w:ins w:id="705" w:author="Sana Zulfiqar -R02" w:date="2021-06-18T11:53:00Z">
              <w:r w:rsidR="003E7475">
                <w:rPr>
                  <w:rFonts w:cs="Arial"/>
                  <w:color w:val="000000"/>
                  <w:szCs w:val="18"/>
                </w:rPr>
                <w:t>notification</w:t>
              </w:r>
            </w:ins>
            <w:del w:id="706" w:author="Sana Zulfiqar -R02" w:date="2021-06-18T11:53:00Z">
              <w:r w:rsidR="000963EA" w:rsidRPr="00410DBF" w:rsidDel="003E7475">
                <w:rPr>
                  <w:rFonts w:cs="Arial"/>
                  <w:color w:val="000000"/>
                  <w:szCs w:val="18"/>
                </w:rPr>
                <w:delText>NOTIFY Response</w:delText>
              </w:r>
            </w:del>
            <w:r w:rsidR="000963EA" w:rsidRPr="00410DBF">
              <w:rPr>
                <w:rFonts w:cs="Arial"/>
                <w:color w:val="000000"/>
                <w:szCs w:val="18"/>
              </w:rPr>
              <w:t xml:space="preserve"> to the AE</w:t>
            </w:r>
          </w:p>
          <w:p w14:paraId="2AC779A9" w14:textId="5CA3C742" w:rsidR="003E7475" w:rsidRPr="0025771D" w:rsidRDefault="0099798C" w:rsidP="000963EA">
            <w:pPr>
              <w:pStyle w:val="TAL"/>
              <w:snapToGrid w:val="0"/>
              <w:rPr>
                <w:ins w:id="707" w:author="Sana Zulfiqar -R02" w:date="2021-06-18T13:41:00Z"/>
                <w:rFonts w:cs="Arial"/>
                <w:color w:val="000000"/>
                <w:szCs w:val="18"/>
              </w:rPr>
            </w:pPr>
            <w:ins w:id="708" w:author="Sana Zulfiqar -R02" w:date="2021-06-18T13:44:00Z">
              <w:r>
                <w:rPr>
                  <w:rFonts w:cs="Arial"/>
                  <w:color w:val="000000"/>
                  <w:szCs w:val="18"/>
                </w:rPr>
                <w:t xml:space="preserve">         </w:t>
              </w:r>
            </w:ins>
            <w:del w:id="709" w:author="Sana Zulfiqar -R02" w:date="2021-06-18T13:43:00Z">
              <w:r w:rsidR="000963EA" w:rsidRPr="00410DBF" w:rsidDel="0099798C">
                <w:rPr>
                  <w:rFonts w:cs="Arial"/>
                  <w:color w:val="000000"/>
                  <w:szCs w:val="18"/>
                </w:rPr>
                <w:delText xml:space="preserve"> </w:delText>
              </w:r>
            </w:del>
            <w:ins w:id="710" w:author="Sana Zulfiqar -R02" w:date="2021-06-18T11:55:00Z">
              <w:r w:rsidR="003E7475">
                <w:rPr>
                  <w:rFonts w:cs="Arial"/>
                  <w:color w:val="000000"/>
                  <w:szCs w:val="18"/>
                </w:rPr>
                <w:t xml:space="preserve">Content </w:t>
              </w:r>
            </w:ins>
            <w:ins w:id="711" w:author="Sana Zulfiqar -R02" w:date="2021-06-18T11:56:00Z">
              <w:r w:rsidR="003E7475" w:rsidRPr="0025771D">
                <w:rPr>
                  <w:rFonts w:cs="Arial"/>
                  <w:b/>
                  <w:color w:val="000000"/>
                  <w:szCs w:val="18"/>
                </w:rPr>
                <w:t>containing</w:t>
              </w:r>
            </w:ins>
          </w:p>
          <w:p w14:paraId="13F99A85" w14:textId="39805087" w:rsidR="0099798C" w:rsidRDefault="0099798C" w:rsidP="000963EA">
            <w:pPr>
              <w:pStyle w:val="TAL"/>
              <w:snapToGrid w:val="0"/>
              <w:rPr>
                <w:ins w:id="712" w:author="Sana Zulfiqar -R02" w:date="2021-06-18T11:56:00Z"/>
                <w:rFonts w:cs="Arial"/>
                <w:color w:val="000000"/>
                <w:szCs w:val="18"/>
              </w:rPr>
            </w:pPr>
            <w:ins w:id="713" w:author="Sana Zulfiqar -R02" w:date="2021-06-18T13:44:00Z">
              <w:r>
                <w:rPr>
                  <w:rFonts w:cs="Arial"/>
                  <w:b/>
                  <w:color w:val="000000"/>
                  <w:szCs w:val="18"/>
                </w:rPr>
                <w:t xml:space="preserve">            </w:t>
              </w:r>
            </w:ins>
            <w:ins w:id="714" w:author="Sana Zulfiqar -R02" w:date="2021-06-18T13:41:00Z">
              <w:r w:rsidRPr="00410DBF">
                <w:rPr>
                  <w:rFonts w:cs="Arial"/>
                  <w:szCs w:val="18"/>
                </w:rPr>
                <w:t>notification message</w:t>
              </w:r>
              <w:r>
                <w:rPr>
                  <w:rFonts w:cs="Arial"/>
                  <w:szCs w:val="18"/>
                </w:rPr>
                <w:t xml:space="preserve"> </w:t>
              </w:r>
              <w:r w:rsidRPr="0025771D">
                <w:rPr>
                  <w:rFonts w:cs="Arial"/>
                  <w:b/>
                  <w:szCs w:val="18"/>
                </w:rPr>
                <w:t>containing</w:t>
              </w:r>
            </w:ins>
          </w:p>
          <w:p w14:paraId="05D9A182" w14:textId="6FCBC5D7" w:rsidR="003E7475" w:rsidRPr="00410DBF" w:rsidRDefault="003E7475" w:rsidP="000963EA">
            <w:pPr>
              <w:pStyle w:val="TAL"/>
              <w:snapToGrid w:val="0"/>
              <w:rPr>
                <w:rFonts w:cs="Arial"/>
                <w:bCs/>
                <w:color w:val="000000"/>
                <w:szCs w:val="18"/>
              </w:rPr>
            </w:pPr>
            <w:ins w:id="715" w:author="Sana Zulfiqar -R02" w:date="2021-06-18T11:56:00Z">
              <w:r>
                <w:rPr>
                  <w:rFonts w:cs="Arial"/>
                  <w:color w:val="000000"/>
                  <w:szCs w:val="18"/>
                </w:rPr>
                <w:tab/>
              </w:r>
            </w:ins>
            <w:ins w:id="716" w:author="Sana Zulfiqar -R02" w:date="2021-06-18T13:44:00Z">
              <w:r w:rsidR="0099798C">
                <w:rPr>
                  <w:rFonts w:cs="Arial"/>
                  <w:color w:val="000000"/>
                  <w:szCs w:val="18"/>
                </w:rPr>
                <w:t xml:space="preserve">   </w:t>
              </w:r>
            </w:ins>
            <w:ins w:id="717" w:author="Sana Zulfiqar -R02" w:date="2021-06-18T11:56:00Z">
              <w:r>
                <w:rPr>
                  <w:rFonts w:cs="Arial"/>
                  <w:color w:val="000000"/>
                  <w:szCs w:val="18"/>
                </w:rPr>
                <w:t>valid &lt;</w:t>
              </w:r>
              <w:proofErr w:type="spellStart"/>
              <w:r>
                <w:rPr>
                  <w:rFonts w:cs="Arial"/>
                  <w:color w:val="000000"/>
                  <w:szCs w:val="18"/>
                </w:rPr>
                <w:t>softwareCampaign</w:t>
              </w:r>
              <w:proofErr w:type="spellEnd"/>
              <w:r>
                <w:rPr>
                  <w:rFonts w:cs="Arial"/>
                  <w:color w:val="000000"/>
                  <w:szCs w:val="18"/>
                </w:rPr>
                <w:t>&gt; resource representation</w:t>
              </w:r>
            </w:ins>
          </w:p>
          <w:p w14:paraId="63EE890D" w14:textId="0E482842"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3E54EDE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3375A12" w14:textId="41930D54" w:rsidR="00A331FD" w:rsidRPr="00410DBF" w:rsidRDefault="00A331FD" w:rsidP="00A331FD">
      <w:pPr>
        <w:rPr>
          <w:rFonts w:ascii="Arial" w:hAnsi="Arial" w:cs="Arial"/>
          <w:sz w:val="18"/>
          <w:szCs w:val="18"/>
        </w:rPr>
      </w:pPr>
    </w:p>
    <w:tbl>
      <w:tblPr>
        <w:tblStyle w:val="TableGrid"/>
        <w:tblW w:w="9782" w:type="dxa"/>
        <w:tblInd w:w="-289" w:type="dxa"/>
        <w:tblLook w:val="04A0" w:firstRow="1" w:lastRow="0" w:firstColumn="1" w:lastColumn="0" w:noHBand="0" w:noVBand="1"/>
        <w:tblPrChange w:id="718" w:author="Sana Zulfiqar -R02" w:date="2021-06-18T14:13:00Z">
          <w:tblPr>
            <w:tblStyle w:val="TableGrid"/>
            <w:tblW w:w="9782" w:type="dxa"/>
            <w:tblInd w:w="-289" w:type="dxa"/>
            <w:tblLook w:val="04A0" w:firstRow="1" w:lastRow="0" w:firstColumn="1" w:lastColumn="0" w:noHBand="0" w:noVBand="1"/>
          </w:tblPr>
        </w:tblPrChange>
      </w:tblPr>
      <w:tblGrid>
        <w:gridCol w:w="3261"/>
        <w:gridCol w:w="3260"/>
        <w:gridCol w:w="3261"/>
        <w:tblGridChange w:id="719">
          <w:tblGrid>
            <w:gridCol w:w="2947"/>
            <w:gridCol w:w="2397"/>
            <w:gridCol w:w="2646"/>
          </w:tblGrid>
        </w:tblGridChange>
      </w:tblGrid>
      <w:tr w:rsidR="009B2938" w:rsidRPr="00BA1869" w14:paraId="0FD9195B" w14:textId="77777777" w:rsidTr="009B2938">
        <w:trPr>
          <w:ins w:id="720" w:author="Sana Zulfiqar -R02" w:date="2021-06-18T12:07:00Z"/>
        </w:trPr>
        <w:tc>
          <w:tcPr>
            <w:tcW w:w="3261" w:type="dxa"/>
            <w:tcPrChange w:id="721" w:author="Sana Zulfiqar -R02" w:date="2021-06-18T14:13:00Z">
              <w:tcPr>
                <w:tcW w:w="2357" w:type="dxa"/>
              </w:tcPr>
            </w:tcPrChange>
          </w:tcPr>
          <w:p w14:paraId="3875CA5A" w14:textId="56239E73" w:rsidR="009B2938" w:rsidRPr="00BA1869" w:rsidRDefault="009B2938">
            <w:pPr>
              <w:jc w:val="center"/>
              <w:rPr>
                <w:ins w:id="722" w:author="Sana Zulfiqar -R02" w:date="2021-06-18T12:07:00Z"/>
                <w:rFonts w:ascii="Arial" w:hAnsi="Arial" w:cs="Arial"/>
                <w:b/>
                <w:sz w:val="18"/>
                <w:szCs w:val="18"/>
                <w:rPrChange w:id="723" w:author="Sana Zulfiqar -R02" w:date="2021-06-18T12:15:00Z">
                  <w:rPr>
                    <w:ins w:id="724" w:author="Sana Zulfiqar -R02" w:date="2021-06-18T12:07:00Z"/>
                    <w:rFonts w:ascii="Arial" w:hAnsi="Arial" w:cs="Arial"/>
                    <w:sz w:val="18"/>
                    <w:szCs w:val="18"/>
                  </w:rPr>
                </w:rPrChange>
              </w:rPr>
              <w:pPrChange w:id="725" w:author="Sana Zulfiqar -R02" w:date="2021-06-18T12:12:00Z">
                <w:pPr/>
              </w:pPrChange>
            </w:pPr>
            <w:ins w:id="726" w:author="Sana Zulfiqar -R02" w:date="2021-06-18T12:12:00Z">
              <w:r w:rsidRPr="00BA1869">
                <w:rPr>
                  <w:rFonts w:ascii="Arial" w:hAnsi="Arial" w:cs="Arial"/>
                  <w:b/>
                  <w:sz w:val="18"/>
                  <w:szCs w:val="18"/>
                  <w:rPrChange w:id="727" w:author="Sana Zulfiqar -R02" w:date="2021-06-18T12:15:00Z">
                    <w:rPr>
                      <w:rFonts w:ascii="Arial" w:hAnsi="Arial" w:cs="Arial"/>
                      <w:sz w:val="18"/>
                      <w:szCs w:val="18"/>
                    </w:rPr>
                  </w:rPrChange>
                </w:rPr>
                <w:t>TP Id</w:t>
              </w:r>
            </w:ins>
          </w:p>
        </w:tc>
        <w:tc>
          <w:tcPr>
            <w:tcW w:w="3260" w:type="dxa"/>
            <w:tcPrChange w:id="728" w:author="Sana Zulfiqar -R02" w:date="2021-06-18T14:13:00Z">
              <w:tcPr>
                <w:tcW w:w="2397" w:type="dxa"/>
              </w:tcPr>
            </w:tcPrChange>
          </w:tcPr>
          <w:p w14:paraId="19E0A4FB" w14:textId="061B9150" w:rsidR="009B2938" w:rsidRPr="00BA1869" w:rsidRDefault="009B2938">
            <w:pPr>
              <w:jc w:val="center"/>
              <w:rPr>
                <w:ins w:id="729" w:author="Sana Zulfiqar -R02" w:date="2021-06-18T12:07:00Z"/>
                <w:rFonts w:ascii="Arial" w:hAnsi="Arial" w:cs="Arial"/>
                <w:b/>
                <w:sz w:val="18"/>
                <w:szCs w:val="18"/>
                <w:rPrChange w:id="730" w:author="Sana Zulfiqar -R02" w:date="2021-06-18T12:15:00Z">
                  <w:rPr>
                    <w:ins w:id="731" w:author="Sana Zulfiqar -R02" w:date="2021-06-18T12:07:00Z"/>
                    <w:rFonts w:ascii="Arial" w:hAnsi="Arial" w:cs="Arial"/>
                    <w:sz w:val="18"/>
                    <w:szCs w:val="18"/>
                  </w:rPr>
                </w:rPrChange>
              </w:rPr>
              <w:pPrChange w:id="732" w:author="Sana Zulfiqar -R02" w:date="2021-06-18T12:12:00Z">
                <w:pPr/>
              </w:pPrChange>
            </w:pPr>
            <w:ins w:id="733" w:author="Sana Zulfiqar -R02" w:date="2021-06-18T12:08:00Z">
              <w:r w:rsidRPr="00BA1869">
                <w:rPr>
                  <w:rFonts w:ascii="Arial" w:hAnsi="Arial" w:cs="Arial"/>
                  <w:b/>
                  <w:bCs/>
                  <w:sz w:val="18"/>
                  <w:szCs w:val="18"/>
                  <w:rPrChange w:id="734" w:author="Sana Zulfiqar -R02" w:date="2021-06-18T12:15:00Z">
                    <w:rPr>
                      <w:rFonts w:ascii="Arial" w:hAnsi="Arial" w:cs="Arial"/>
                      <w:bCs/>
                      <w:sz w:val="18"/>
                      <w:szCs w:val="18"/>
                    </w:rPr>
                  </w:rPrChange>
                </w:rPr>
                <w:t>SOFTWATE_OPERATION</w:t>
              </w:r>
            </w:ins>
          </w:p>
        </w:tc>
        <w:tc>
          <w:tcPr>
            <w:tcW w:w="3261" w:type="dxa"/>
            <w:tcPrChange w:id="735" w:author="Sana Zulfiqar -R02" w:date="2021-06-18T14:13:00Z">
              <w:tcPr>
                <w:tcW w:w="2646" w:type="dxa"/>
              </w:tcPr>
            </w:tcPrChange>
          </w:tcPr>
          <w:p w14:paraId="5A25F332" w14:textId="1188C307" w:rsidR="009B2938" w:rsidRPr="00BA1869" w:rsidRDefault="009B2938">
            <w:pPr>
              <w:jc w:val="center"/>
              <w:rPr>
                <w:ins w:id="736" w:author="Sana Zulfiqar -R02" w:date="2021-06-18T12:07:00Z"/>
                <w:rFonts w:ascii="Arial" w:hAnsi="Arial" w:cs="Arial"/>
                <w:b/>
                <w:sz w:val="18"/>
                <w:szCs w:val="18"/>
                <w:rPrChange w:id="737" w:author="Sana Zulfiqar -R02" w:date="2021-06-18T12:15:00Z">
                  <w:rPr>
                    <w:ins w:id="738" w:author="Sana Zulfiqar -R02" w:date="2021-06-18T12:07:00Z"/>
                    <w:rFonts w:ascii="Arial" w:hAnsi="Arial" w:cs="Arial"/>
                    <w:sz w:val="18"/>
                    <w:szCs w:val="18"/>
                  </w:rPr>
                </w:rPrChange>
              </w:rPr>
              <w:pPrChange w:id="739" w:author="Sana Zulfiqar -R02" w:date="2021-06-18T12:12:00Z">
                <w:pPr/>
              </w:pPrChange>
            </w:pPr>
            <w:ins w:id="740" w:author="Sana Zulfiqar -R02" w:date="2021-06-18T12:08:00Z">
              <w:r w:rsidRPr="00BA1869">
                <w:rPr>
                  <w:rFonts w:ascii="Arial" w:eastAsia="Wingdings" w:hAnsi="Arial" w:cs="Arial"/>
                  <w:b/>
                  <w:sz w:val="18"/>
                  <w:szCs w:val="18"/>
                  <w:rPrChange w:id="741" w:author="Sana Zulfiqar -R02" w:date="2021-06-18T12:15:00Z">
                    <w:rPr>
                      <w:rFonts w:ascii="Arial" w:eastAsia="Wingdings" w:hAnsi="Arial" w:cs="Arial"/>
                      <w:sz w:val="18"/>
                      <w:szCs w:val="18"/>
                    </w:rPr>
                  </w:rPrChange>
                </w:rPr>
                <w:t>SOFTWARE_STATUS_ATTR</w:t>
              </w:r>
            </w:ins>
          </w:p>
        </w:tc>
      </w:tr>
      <w:tr w:rsidR="009B2938" w:rsidRPr="00BA1869" w14:paraId="3E9DF8B8" w14:textId="77777777" w:rsidTr="009B2938">
        <w:trPr>
          <w:ins w:id="742" w:author="Sana Zulfiqar -R02" w:date="2021-06-18T12:07:00Z"/>
        </w:trPr>
        <w:tc>
          <w:tcPr>
            <w:tcW w:w="3261" w:type="dxa"/>
            <w:tcPrChange w:id="743" w:author="Sana Zulfiqar -R02" w:date="2021-06-18T14:13:00Z">
              <w:tcPr>
                <w:tcW w:w="2357" w:type="dxa"/>
              </w:tcPr>
            </w:tcPrChange>
          </w:tcPr>
          <w:p w14:paraId="16AE8251" w14:textId="66876ED0" w:rsidR="009B2938" w:rsidRPr="002A6205" w:rsidRDefault="009B2938" w:rsidP="00855B98">
            <w:pPr>
              <w:rPr>
                <w:ins w:id="744" w:author="Sana Zulfiqar -R02" w:date="2021-06-18T12:07:00Z"/>
                <w:rFonts w:ascii="Arial" w:hAnsi="Arial" w:cs="Arial"/>
                <w:sz w:val="18"/>
                <w:szCs w:val="18"/>
              </w:rPr>
            </w:pPr>
            <w:ins w:id="745" w:author="Sana Zulfiqar -R02" w:date="2021-06-18T12:13:00Z">
              <w:r w:rsidRPr="00BA1869">
                <w:rPr>
                  <w:rFonts w:ascii="Arial" w:hAnsi="Arial" w:cs="Arial"/>
                  <w:sz w:val="18"/>
                  <w:szCs w:val="18"/>
                  <w:rPrChange w:id="746" w:author="Sana Zulfiqar -R02" w:date="2021-06-18T12:15:00Z">
                    <w:rPr>
                      <w:rFonts w:cs="Arial"/>
                      <w:szCs w:val="18"/>
                    </w:rPr>
                  </w:rPrChange>
                </w:rPr>
                <w:t>TP/oneM2M/CSE/SM/0</w:t>
              </w:r>
            </w:ins>
            <w:r w:rsidR="005310C1">
              <w:rPr>
                <w:rFonts w:ascii="Arial" w:hAnsi="Arial" w:cs="Arial"/>
                <w:sz w:val="18"/>
                <w:szCs w:val="18"/>
              </w:rPr>
              <w:t>13</w:t>
            </w:r>
            <w:ins w:id="747" w:author="Sana Zulfiqar -R02" w:date="2021-06-18T12:15:00Z">
              <w:r w:rsidRPr="00BA1869">
                <w:rPr>
                  <w:rFonts w:ascii="Arial" w:hAnsi="Arial" w:cs="Arial"/>
                  <w:sz w:val="18"/>
                  <w:szCs w:val="18"/>
                  <w:rPrChange w:id="748" w:author="Sana Zulfiqar -R02" w:date="2021-06-18T12:15:00Z">
                    <w:rPr>
                      <w:rFonts w:cs="Arial"/>
                      <w:szCs w:val="18"/>
                    </w:rPr>
                  </w:rPrChange>
                </w:rPr>
                <w:t>/</w:t>
              </w:r>
              <w:r>
                <w:rPr>
                  <w:rFonts w:ascii="Arial" w:hAnsi="Arial" w:cs="Arial"/>
                  <w:sz w:val="18"/>
                  <w:szCs w:val="18"/>
                </w:rPr>
                <w:t>INS</w:t>
              </w:r>
            </w:ins>
          </w:p>
        </w:tc>
        <w:tc>
          <w:tcPr>
            <w:tcW w:w="3260" w:type="dxa"/>
            <w:tcPrChange w:id="749" w:author="Sana Zulfiqar -R02" w:date="2021-06-18T14:13:00Z">
              <w:tcPr>
                <w:tcW w:w="2397" w:type="dxa"/>
              </w:tcPr>
            </w:tcPrChange>
          </w:tcPr>
          <w:p w14:paraId="3FCA1120" w14:textId="15BE94F8" w:rsidR="009B2938" w:rsidRPr="002A6205" w:rsidRDefault="009B2938" w:rsidP="00855B98">
            <w:pPr>
              <w:rPr>
                <w:ins w:id="750" w:author="Sana Zulfiqar -R02" w:date="2021-06-18T12:07:00Z"/>
                <w:rFonts w:ascii="Arial" w:hAnsi="Arial" w:cs="Arial"/>
                <w:sz w:val="18"/>
                <w:szCs w:val="18"/>
              </w:rPr>
            </w:pPr>
            <w:ins w:id="751" w:author="Sana Zulfiqar -R02" w:date="2021-06-18T12:09:00Z">
              <w:r w:rsidRPr="00BA1869">
                <w:rPr>
                  <w:rFonts w:ascii="Arial" w:hAnsi="Arial" w:cs="Arial"/>
                  <w:iCs/>
                  <w:sz w:val="18"/>
                  <w:szCs w:val="18"/>
                  <w:rPrChange w:id="752" w:author="Sana Zulfiqar -R02" w:date="2021-06-18T12:15:00Z">
                    <w:rPr>
                      <w:i/>
                      <w:iCs/>
                    </w:rPr>
                  </w:rPrChange>
                </w:rPr>
                <w:t>install</w:t>
              </w:r>
            </w:ins>
          </w:p>
        </w:tc>
        <w:tc>
          <w:tcPr>
            <w:tcW w:w="3261" w:type="dxa"/>
            <w:tcPrChange w:id="753" w:author="Sana Zulfiqar -R02" w:date="2021-06-18T14:13:00Z">
              <w:tcPr>
                <w:tcW w:w="2646" w:type="dxa"/>
              </w:tcPr>
            </w:tcPrChange>
          </w:tcPr>
          <w:p w14:paraId="45FFDF34" w14:textId="10E499D4" w:rsidR="009B2938" w:rsidRPr="002A6205" w:rsidRDefault="009B2938" w:rsidP="00855B98">
            <w:pPr>
              <w:rPr>
                <w:ins w:id="754" w:author="Sana Zulfiqar -R02" w:date="2021-06-18T12:07:00Z"/>
                <w:rFonts w:ascii="Arial" w:hAnsi="Arial" w:cs="Arial"/>
                <w:sz w:val="18"/>
                <w:szCs w:val="18"/>
              </w:rPr>
            </w:pPr>
            <w:proofErr w:type="spellStart"/>
            <w:ins w:id="755" w:author="Sana Zulfiqar -R02" w:date="2021-06-18T12:10:00Z">
              <w:r w:rsidRPr="00BA1869">
                <w:rPr>
                  <w:rFonts w:ascii="Arial" w:hAnsi="Arial" w:cs="Arial"/>
                  <w:iCs/>
                  <w:sz w:val="18"/>
                  <w:szCs w:val="18"/>
                  <w:rPrChange w:id="756" w:author="Sana Zulfiqar -R02" w:date="2021-06-18T12:15:00Z">
                    <w:rPr>
                      <w:i/>
                      <w:iCs/>
                    </w:rPr>
                  </w:rPrChange>
                </w:rPr>
                <w:t>installStatus</w:t>
              </w:r>
            </w:ins>
            <w:proofErr w:type="spellEnd"/>
          </w:p>
        </w:tc>
      </w:tr>
      <w:tr w:rsidR="009B2938" w:rsidRPr="00BA1869" w14:paraId="2CC7FF19" w14:textId="77777777" w:rsidTr="009B2938">
        <w:trPr>
          <w:ins w:id="757" w:author="Sana Zulfiqar -R02" w:date="2021-06-18T12:07:00Z"/>
        </w:trPr>
        <w:tc>
          <w:tcPr>
            <w:tcW w:w="3261" w:type="dxa"/>
            <w:tcPrChange w:id="758" w:author="Sana Zulfiqar -R02" w:date="2021-06-18T14:13:00Z">
              <w:tcPr>
                <w:tcW w:w="2357" w:type="dxa"/>
              </w:tcPr>
            </w:tcPrChange>
          </w:tcPr>
          <w:p w14:paraId="4D5B9265" w14:textId="52CEF909" w:rsidR="009B2938" w:rsidRPr="002A6205" w:rsidRDefault="009B2938" w:rsidP="00855B98">
            <w:pPr>
              <w:rPr>
                <w:ins w:id="759" w:author="Sana Zulfiqar -R02" w:date="2021-06-18T12:07:00Z"/>
                <w:rFonts w:ascii="Arial" w:hAnsi="Arial" w:cs="Arial"/>
                <w:sz w:val="18"/>
                <w:szCs w:val="18"/>
              </w:rPr>
            </w:pPr>
            <w:ins w:id="760" w:author="Sana Zulfiqar -R02" w:date="2021-06-18T12:15:00Z">
              <w:r w:rsidRPr="00397978">
                <w:rPr>
                  <w:rFonts w:ascii="Arial" w:hAnsi="Arial" w:cs="Arial"/>
                  <w:sz w:val="18"/>
                  <w:szCs w:val="18"/>
                </w:rPr>
                <w:t>TP/oneM2M/CSE/SM/0</w:t>
              </w:r>
            </w:ins>
            <w:r w:rsidR="005310C1">
              <w:rPr>
                <w:rFonts w:ascii="Arial" w:hAnsi="Arial" w:cs="Arial"/>
                <w:sz w:val="18"/>
                <w:szCs w:val="18"/>
              </w:rPr>
              <w:t>13</w:t>
            </w:r>
            <w:ins w:id="761" w:author="Sana Zulfiqar -R02" w:date="2021-06-18T12:15:00Z">
              <w:r w:rsidRPr="00397978">
                <w:rPr>
                  <w:rFonts w:ascii="Arial" w:hAnsi="Arial" w:cs="Arial"/>
                  <w:sz w:val="18"/>
                  <w:szCs w:val="18"/>
                </w:rPr>
                <w:t>/</w:t>
              </w:r>
              <w:r>
                <w:rPr>
                  <w:rFonts w:ascii="Arial" w:hAnsi="Arial" w:cs="Arial"/>
                  <w:sz w:val="18"/>
                  <w:szCs w:val="18"/>
                </w:rPr>
                <w:t>UNI</w:t>
              </w:r>
            </w:ins>
          </w:p>
        </w:tc>
        <w:tc>
          <w:tcPr>
            <w:tcW w:w="3260" w:type="dxa"/>
            <w:tcPrChange w:id="762" w:author="Sana Zulfiqar -R02" w:date="2021-06-18T14:13:00Z">
              <w:tcPr>
                <w:tcW w:w="2397" w:type="dxa"/>
              </w:tcPr>
            </w:tcPrChange>
          </w:tcPr>
          <w:p w14:paraId="4D0C0794" w14:textId="3FC38C1D" w:rsidR="009B2938" w:rsidRPr="002A6205" w:rsidRDefault="009B2938" w:rsidP="00855B98">
            <w:pPr>
              <w:rPr>
                <w:ins w:id="763" w:author="Sana Zulfiqar -R02" w:date="2021-06-18T12:07:00Z"/>
                <w:rFonts w:ascii="Arial" w:hAnsi="Arial" w:cs="Arial"/>
                <w:sz w:val="18"/>
                <w:szCs w:val="18"/>
              </w:rPr>
            </w:pPr>
            <w:ins w:id="764" w:author="Sana Zulfiqar -R02" w:date="2021-06-18T12:09:00Z">
              <w:r w:rsidRPr="00BA1869">
                <w:rPr>
                  <w:rFonts w:ascii="Arial" w:hAnsi="Arial" w:cs="Arial"/>
                  <w:iCs/>
                  <w:sz w:val="18"/>
                  <w:szCs w:val="18"/>
                  <w:rPrChange w:id="765" w:author="Sana Zulfiqar -R02" w:date="2021-06-18T12:15:00Z">
                    <w:rPr>
                      <w:i/>
                      <w:iCs/>
                    </w:rPr>
                  </w:rPrChange>
                </w:rPr>
                <w:t>uninstall</w:t>
              </w:r>
            </w:ins>
          </w:p>
        </w:tc>
        <w:tc>
          <w:tcPr>
            <w:tcW w:w="3261" w:type="dxa"/>
            <w:tcPrChange w:id="766" w:author="Sana Zulfiqar -R02" w:date="2021-06-18T14:13:00Z">
              <w:tcPr>
                <w:tcW w:w="2646" w:type="dxa"/>
              </w:tcPr>
            </w:tcPrChange>
          </w:tcPr>
          <w:p w14:paraId="618B9F44" w14:textId="2CEE124A" w:rsidR="009B2938" w:rsidRPr="002A6205" w:rsidRDefault="009B2938" w:rsidP="00855B98">
            <w:pPr>
              <w:rPr>
                <w:ins w:id="767" w:author="Sana Zulfiqar -R02" w:date="2021-06-18T12:07:00Z"/>
                <w:rFonts w:ascii="Arial" w:hAnsi="Arial" w:cs="Arial"/>
                <w:sz w:val="18"/>
                <w:szCs w:val="18"/>
              </w:rPr>
            </w:pPr>
            <w:proofErr w:type="spellStart"/>
            <w:ins w:id="768" w:author="Sana Zulfiqar -R02" w:date="2021-06-18T12:11:00Z">
              <w:r w:rsidRPr="00BA1869">
                <w:rPr>
                  <w:rFonts w:ascii="Arial" w:hAnsi="Arial" w:cs="Arial"/>
                  <w:iCs/>
                  <w:sz w:val="18"/>
                  <w:szCs w:val="18"/>
                  <w:rPrChange w:id="769" w:author="Sana Zulfiqar -R02" w:date="2021-06-18T12:15:00Z">
                    <w:rPr>
                      <w:i/>
                      <w:iCs/>
                    </w:rPr>
                  </w:rPrChange>
                </w:rPr>
                <w:t>installStatus</w:t>
              </w:r>
            </w:ins>
            <w:proofErr w:type="spellEnd"/>
          </w:p>
        </w:tc>
      </w:tr>
      <w:tr w:rsidR="009B2938" w:rsidRPr="00BA1869" w14:paraId="1A7D1113" w14:textId="77777777" w:rsidTr="009B2938">
        <w:trPr>
          <w:ins w:id="770" w:author="Sana Zulfiqar -R02" w:date="2021-06-18T12:07:00Z"/>
        </w:trPr>
        <w:tc>
          <w:tcPr>
            <w:tcW w:w="3261" w:type="dxa"/>
            <w:tcPrChange w:id="771" w:author="Sana Zulfiqar -R02" w:date="2021-06-18T14:13:00Z">
              <w:tcPr>
                <w:tcW w:w="2357" w:type="dxa"/>
              </w:tcPr>
            </w:tcPrChange>
          </w:tcPr>
          <w:p w14:paraId="0F9222E6" w14:textId="3AF2E0F1" w:rsidR="009B2938" w:rsidRPr="002A6205" w:rsidRDefault="009B2938" w:rsidP="00855B98">
            <w:pPr>
              <w:rPr>
                <w:ins w:id="772" w:author="Sana Zulfiqar -R02" w:date="2021-06-18T12:07:00Z"/>
                <w:rFonts w:ascii="Arial" w:hAnsi="Arial" w:cs="Arial"/>
                <w:sz w:val="18"/>
                <w:szCs w:val="18"/>
              </w:rPr>
            </w:pPr>
            <w:ins w:id="773" w:author="Sana Zulfiqar -R02" w:date="2021-06-18T12:16:00Z">
              <w:r w:rsidRPr="00397978">
                <w:rPr>
                  <w:rFonts w:ascii="Arial" w:hAnsi="Arial" w:cs="Arial"/>
                  <w:sz w:val="18"/>
                  <w:szCs w:val="18"/>
                </w:rPr>
                <w:t>TP/oneM2M/CSE/SM/0</w:t>
              </w:r>
            </w:ins>
            <w:r w:rsidR="005310C1">
              <w:rPr>
                <w:rFonts w:ascii="Arial" w:hAnsi="Arial" w:cs="Arial"/>
                <w:sz w:val="18"/>
                <w:szCs w:val="18"/>
              </w:rPr>
              <w:t>13</w:t>
            </w:r>
            <w:ins w:id="774" w:author="Sana Zulfiqar -R02" w:date="2021-06-18T12:16:00Z">
              <w:r w:rsidRPr="00397978">
                <w:rPr>
                  <w:rFonts w:ascii="Arial" w:hAnsi="Arial" w:cs="Arial"/>
                  <w:sz w:val="18"/>
                  <w:szCs w:val="18"/>
                </w:rPr>
                <w:t>/</w:t>
              </w:r>
              <w:r>
                <w:rPr>
                  <w:rFonts w:ascii="Arial" w:hAnsi="Arial" w:cs="Arial"/>
                  <w:sz w:val="18"/>
                  <w:szCs w:val="18"/>
                </w:rPr>
                <w:t>ACT</w:t>
              </w:r>
            </w:ins>
          </w:p>
        </w:tc>
        <w:tc>
          <w:tcPr>
            <w:tcW w:w="3260" w:type="dxa"/>
            <w:tcPrChange w:id="775" w:author="Sana Zulfiqar -R02" w:date="2021-06-18T14:13:00Z">
              <w:tcPr>
                <w:tcW w:w="2397" w:type="dxa"/>
              </w:tcPr>
            </w:tcPrChange>
          </w:tcPr>
          <w:p w14:paraId="74518999" w14:textId="5B272141" w:rsidR="009B2938" w:rsidRPr="002A6205" w:rsidRDefault="009B2938" w:rsidP="00855B98">
            <w:pPr>
              <w:rPr>
                <w:ins w:id="776" w:author="Sana Zulfiqar -R02" w:date="2021-06-18T12:07:00Z"/>
                <w:rFonts w:ascii="Arial" w:hAnsi="Arial" w:cs="Arial"/>
                <w:sz w:val="18"/>
                <w:szCs w:val="18"/>
              </w:rPr>
            </w:pPr>
            <w:ins w:id="777" w:author="Sana Zulfiqar -R02" w:date="2021-06-18T12:09:00Z">
              <w:r w:rsidRPr="00BA1869">
                <w:rPr>
                  <w:rFonts w:ascii="Arial" w:hAnsi="Arial" w:cs="Arial"/>
                  <w:iCs/>
                  <w:sz w:val="18"/>
                  <w:szCs w:val="18"/>
                  <w:rPrChange w:id="778" w:author="Sana Zulfiqar -R02" w:date="2021-06-18T12:15:00Z">
                    <w:rPr>
                      <w:i/>
                      <w:iCs/>
                    </w:rPr>
                  </w:rPrChange>
                </w:rPr>
                <w:t>activate</w:t>
              </w:r>
            </w:ins>
          </w:p>
        </w:tc>
        <w:tc>
          <w:tcPr>
            <w:tcW w:w="3261" w:type="dxa"/>
            <w:tcPrChange w:id="779" w:author="Sana Zulfiqar -R02" w:date="2021-06-18T14:13:00Z">
              <w:tcPr>
                <w:tcW w:w="2646" w:type="dxa"/>
              </w:tcPr>
            </w:tcPrChange>
          </w:tcPr>
          <w:p w14:paraId="7718ADB0" w14:textId="64C09ACA" w:rsidR="009B2938" w:rsidRPr="002A6205" w:rsidRDefault="009B2938" w:rsidP="00855B98">
            <w:pPr>
              <w:rPr>
                <w:ins w:id="780" w:author="Sana Zulfiqar -R02" w:date="2021-06-18T12:07:00Z"/>
                <w:rFonts w:ascii="Arial" w:hAnsi="Arial" w:cs="Arial"/>
                <w:sz w:val="18"/>
                <w:szCs w:val="18"/>
              </w:rPr>
            </w:pPr>
            <w:proofErr w:type="spellStart"/>
            <w:ins w:id="781" w:author="Sana Zulfiqar -R02" w:date="2021-06-18T12:10:00Z">
              <w:r w:rsidRPr="00BA1869">
                <w:rPr>
                  <w:rFonts w:ascii="Arial" w:hAnsi="Arial" w:cs="Arial"/>
                  <w:iCs/>
                  <w:sz w:val="18"/>
                  <w:szCs w:val="18"/>
                  <w:rPrChange w:id="782" w:author="Sana Zulfiqar -R02" w:date="2021-06-18T12:15:00Z">
                    <w:rPr>
                      <w:i/>
                      <w:iCs/>
                    </w:rPr>
                  </w:rPrChange>
                </w:rPr>
                <w:t>activeStatus</w:t>
              </w:r>
            </w:ins>
            <w:proofErr w:type="spellEnd"/>
          </w:p>
        </w:tc>
      </w:tr>
      <w:tr w:rsidR="009B2938" w:rsidRPr="00BA1869" w14:paraId="26F3F330" w14:textId="77777777" w:rsidTr="009B2938">
        <w:trPr>
          <w:ins w:id="783" w:author="Sana Zulfiqar -R02" w:date="2021-06-18T12:07:00Z"/>
        </w:trPr>
        <w:tc>
          <w:tcPr>
            <w:tcW w:w="3261" w:type="dxa"/>
            <w:tcPrChange w:id="784" w:author="Sana Zulfiqar -R02" w:date="2021-06-18T14:13:00Z">
              <w:tcPr>
                <w:tcW w:w="2357" w:type="dxa"/>
              </w:tcPr>
            </w:tcPrChange>
          </w:tcPr>
          <w:p w14:paraId="4B04BD80" w14:textId="6E6D2743" w:rsidR="009B2938" w:rsidRPr="002A6205" w:rsidRDefault="009B2938" w:rsidP="00855B98">
            <w:pPr>
              <w:rPr>
                <w:ins w:id="785" w:author="Sana Zulfiqar -R02" w:date="2021-06-18T12:07:00Z"/>
                <w:rFonts w:ascii="Arial" w:hAnsi="Arial" w:cs="Arial"/>
                <w:sz w:val="18"/>
                <w:szCs w:val="18"/>
              </w:rPr>
            </w:pPr>
            <w:ins w:id="786" w:author="Sana Zulfiqar -R02" w:date="2021-06-18T12:16:00Z">
              <w:r w:rsidRPr="00397978">
                <w:rPr>
                  <w:rFonts w:ascii="Arial" w:hAnsi="Arial" w:cs="Arial"/>
                  <w:sz w:val="18"/>
                  <w:szCs w:val="18"/>
                </w:rPr>
                <w:t>TP/oneM2M/CSE/SM/0</w:t>
              </w:r>
            </w:ins>
            <w:r w:rsidR="005310C1">
              <w:rPr>
                <w:rFonts w:ascii="Arial" w:hAnsi="Arial" w:cs="Arial"/>
                <w:sz w:val="18"/>
                <w:szCs w:val="18"/>
              </w:rPr>
              <w:t>13</w:t>
            </w:r>
            <w:ins w:id="787" w:author="Sana Zulfiqar -R02" w:date="2021-06-18T12:16:00Z">
              <w:r w:rsidRPr="00397978">
                <w:rPr>
                  <w:rFonts w:ascii="Arial" w:hAnsi="Arial" w:cs="Arial"/>
                  <w:sz w:val="18"/>
                  <w:szCs w:val="18"/>
                </w:rPr>
                <w:t>/</w:t>
              </w:r>
              <w:r>
                <w:rPr>
                  <w:rFonts w:ascii="Arial" w:hAnsi="Arial" w:cs="Arial"/>
                  <w:sz w:val="18"/>
                  <w:szCs w:val="18"/>
                </w:rPr>
                <w:t>DEACT</w:t>
              </w:r>
            </w:ins>
          </w:p>
        </w:tc>
        <w:tc>
          <w:tcPr>
            <w:tcW w:w="3260" w:type="dxa"/>
            <w:tcPrChange w:id="788" w:author="Sana Zulfiqar -R02" w:date="2021-06-18T14:13:00Z">
              <w:tcPr>
                <w:tcW w:w="2397" w:type="dxa"/>
              </w:tcPr>
            </w:tcPrChange>
          </w:tcPr>
          <w:p w14:paraId="0FE6A8CD" w14:textId="641D31EB" w:rsidR="009B2938" w:rsidRPr="002A6205" w:rsidRDefault="009B2938" w:rsidP="00855B98">
            <w:pPr>
              <w:rPr>
                <w:ins w:id="789" w:author="Sana Zulfiqar -R02" w:date="2021-06-18T12:07:00Z"/>
                <w:rFonts w:ascii="Arial" w:hAnsi="Arial" w:cs="Arial"/>
                <w:sz w:val="18"/>
                <w:szCs w:val="18"/>
              </w:rPr>
            </w:pPr>
            <w:ins w:id="790" w:author="Sana Zulfiqar -R02" w:date="2021-06-18T12:09:00Z">
              <w:r w:rsidRPr="00BA1869">
                <w:rPr>
                  <w:rFonts w:ascii="Arial" w:hAnsi="Arial" w:cs="Arial"/>
                  <w:iCs/>
                  <w:sz w:val="18"/>
                  <w:szCs w:val="18"/>
                  <w:rPrChange w:id="791" w:author="Sana Zulfiqar -R02" w:date="2021-06-18T12:15:00Z">
                    <w:rPr>
                      <w:i/>
                      <w:iCs/>
                    </w:rPr>
                  </w:rPrChange>
                </w:rPr>
                <w:t>deactivate</w:t>
              </w:r>
            </w:ins>
          </w:p>
        </w:tc>
        <w:tc>
          <w:tcPr>
            <w:tcW w:w="3261" w:type="dxa"/>
            <w:tcPrChange w:id="792" w:author="Sana Zulfiqar -R02" w:date="2021-06-18T14:13:00Z">
              <w:tcPr>
                <w:tcW w:w="2646" w:type="dxa"/>
              </w:tcPr>
            </w:tcPrChange>
          </w:tcPr>
          <w:p w14:paraId="1EE67706" w14:textId="4BFF34BD" w:rsidR="009B2938" w:rsidRPr="002A6205" w:rsidRDefault="009B2938" w:rsidP="00855B98">
            <w:pPr>
              <w:rPr>
                <w:ins w:id="793" w:author="Sana Zulfiqar -R02" w:date="2021-06-18T12:07:00Z"/>
                <w:rFonts w:ascii="Arial" w:hAnsi="Arial" w:cs="Arial"/>
                <w:sz w:val="18"/>
                <w:szCs w:val="18"/>
              </w:rPr>
            </w:pPr>
            <w:proofErr w:type="spellStart"/>
            <w:ins w:id="794" w:author="Sana Zulfiqar -R02" w:date="2021-06-18T12:10:00Z">
              <w:r w:rsidRPr="00BA1869">
                <w:rPr>
                  <w:rFonts w:ascii="Arial" w:hAnsi="Arial" w:cs="Arial"/>
                  <w:iCs/>
                  <w:sz w:val="18"/>
                  <w:szCs w:val="18"/>
                  <w:rPrChange w:id="795" w:author="Sana Zulfiqar -R02" w:date="2021-06-18T12:15:00Z">
                    <w:rPr>
                      <w:i/>
                      <w:iCs/>
                    </w:rPr>
                  </w:rPrChange>
                </w:rPr>
                <w:t>activeStatus</w:t>
              </w:r>
            </w:ins>
            <w:proofErr w:type="spellEnd"/>
          </w:p>
        </w:tc>
      </w:tr>
    </w:tbl>
    <w:p w14:paraId="4EBB0620" w14:textId="77777777" w:rsidR="00096D63" w:rsidRPr="00410DBF" w:rsidRDefault="00096D63" w:rsidP="00855B98">
      <w:pPr>
        <w:rPr>
          <w:rFonts w:ascii="Arial" w:hAnsi="Arial" w:cs="Arial"/>
          <w:sz w:val="18"/>
          <w:szCs w:val="18"/>
        </w:rPr>
      </w:pPr>
    </w:p>
    <w:p w14:paraId="5D357739" w14:textId="47C87807" w:rsidR="00855B98" w:rsidRPr="00410DBF" w:rsidRDefault="00855B98" w:rsidP="00855B98">
      <w:pPr>
        <w:rPr>
          <w:rFonts w:ascii="Arial" w:hAnsi="Arial" w:cs="Arial"/>
          <w:sz w:val="18"/>
          <w:szCs w:val="18"/>
        </w:rPr>
      </w:pPr>
      <w:r w:rsidRPr="00410DBF">
        <w:rPr>
          <w:rFonts w:ascii="Arial" w:hAnsi="Arial" w:cs="Arial"/>
          <w:sz w:val="18"/>
          <w:szCs w:val="18"/>
        </w:rPr>
        <w:br/>
      </w:r>
    </w:p>
    <w:p w14:paraId="5D874904" w14:textId="1A648F6B" w:rsidR="00A331FD" w:rsidRPr="00410DBF" w:rsidRDefault="00A331FD" w:rsidP="00A331FD">
      <w:pPr>
        <w:rPr>
          <w:rFonts w:ascii="Arial" w:hAnsi="Arial" w:cs="Arial"/>
          <w:sz w:val="18"/>
          <w:szCs w:val="18"/>
        </w:rPr>
      </w:pPr>
    </w:p>
    <w:p w14:paraId="1EDECE25" w14:textId="0EA128C1" w:rsidR="007436AE" w:rsidRPr="00410DBF" w:rsidRDefault="007436AE" w:rsidP="00A331FD">
      <w:pPr>
        <w:rPr>
          <w:rFonts w:ascii="Arial" w:hAnsi="Arial" w:cs="Arial"/>
          <w:sz w:val="18"/>
          <w:szCs w:val="18"/>
        </w:rPr>
      </w:pPr>
    </w:p>
    <w:p w14:paraId="57A5245E" w14:textId="75710316" w:rsidR="007436AE" w:rsidRPr="00410DBF" w:rsidRDefault="007436AE" w:rsidP="00A331FD">
      <w:pPr>
        <w:rPr>
          <w:rFonts w:ascii="Arial" w:hAnsi="Arial" w:cs="Arial"/>
          <w:sz w:val="18"/>
          <w:szCs w:val="18"/>
        </w:rPr>
      </w:pPr>
    </w:p>
    <w:p w14:paraId="78C0B788" w14:textId="1C1F5550" w:rsidR="00671470" w:rsidRPr="00410DBF" w:rsidRDefault="00671470"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t>TP/oneM2M/CSE/SM/0</w:t>
      </w:r>
      <w:r w:rsidR="0087390F">
        <w:rPr>
          <w:rFonts w:ascii="Arial" w:hAnsi="Arial" w:cs="Arial"/>
          <w:sz w:val="18"/>
          <w:szCs w:val="18"/>
        </w:rPr>
        <w:t>14</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5291C269" w:rsidR="00671470" w:rsidRPr="00410DBF" w:rsidRDefault="00671470" w:rsidP="00192B00">
            <w:pPr>
              <w:pStyle w:val="TAL"/>
              <w:snapToGrid w:val="0"/>
              <w:rPr>
                <w:rFonts w:cs="Arial"/>
                <w:szCs w:val="18"/>
              </w:rPr>
            </w:pPr>
            <w:r w:rsidRPr="00410DBF">
              <w:rPr>
                <w:rFonts w:cs="Arial"/>
                <w:szCs w:val="18"/>
              </w:rPr>
              <w:t>TP/oneM2M/CSE/SM/0</w:t>
            </w:r>
            <w:r w:rsidR="0087390F">
              <w:rPr>
                <w:rFonts w:cs="Arial"/>
                <w:szCs w:val="18"/>
              </w:rPr>
              <w:t>14</w:t>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62953781" w:rsidR="00454F2E" w:rsidRPr="0025771D" w:rsidRDefault="00C241FE" w:rsidP="002A6205">
            <w:pPr>
              <w:pStyle w:val="TAL"/>
              <w:snapToGrid w:val="0"/>
              <w:rPr>
                <w:rFonts w:cs="Arial"/>
                <w:szCs w:val="18"/>
              </w:rPr>
            </w:pPr>
            <w:ins w:id="796" w:author="Muhammad Hamza" w:date="2021-06-02T16:19:00Z">
              <w:r w:rsidRPr="00410DBF">
                <w:rPr>
                  <w:rFonts w:cs="Arial"/>
                  <w:szCs w:val="18"/>
                </w:rPr>
                <w:t xml:space="preserve">Check that the IUT sets the </w:t>
              </w:r>
              <w:del w:id="797" w:author="Sana Zulfiqar -R02" w:date="2021-06-18T13:25:00Z">
                <w:r w:rsidRPr="00410DBF" w:rsidDel="0078669D">
                  <w:rPr>
                    <w:rFonts w:cs="Arial"/>
                    <w:szCs w:val="18"/>
                  </w:rPr>
                  <w:delText>aggregated</w:delText>
                </w:r>
              </w:del>
            </w:ins>
            <w:proofErr w:type="spellStart"/>
            <w:ins w:id="798" w:author="Sana Zulfiqar -R02" w:date="2021-06-18T13:25:00Z">
              <w:r w:rsidR="0078669D">
                <w:rPr>
                  <w:rFonts w:cs="Arial"/>
                  <w:szCs w:val="18"/>
                </w:rPr>
                <w:t>individual</w:t>
              </w:r>
            </w:ins>
            <w:ins w:id="799" w:author="Muhammad Hamza" w:date="2021-06-02T16:19:00Z">
              <w:r w:rsidRPr="00410DBF">
                <w:rPr>
                  <w:rFonts w:cs="Arial"/>
                  <w:szCs w:val="18"/>
                </w:rPr>
                <w:t>SoftwareStatus</w:t>
              </w:r>
            </w:ins>
            <w:ins w:id="800" w:author="Sana Zulfiqar -R02" w:date="2021-06-18T13:25:00Z">
              <w:r w:rsidR="0078669D">
                <w:rPr>
                  <w:rFonts w:cs="Arial"/>
                  <w:szCs w:val="18"/>
                </w:rPr>
                <w:t>es</w:t>
              </w:r>
            </w:ins>
            <w:proofErr w:type="spellEnd"/>
            <w:ins w:id="801" w:author="Muhammad Hamza" w:date="2021-06-02T16:19:00Z">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del w:id="802" w:author="Sana Zulfiqar -R02" w:date="2021-06-18T13:03:00Z">
                <w:r w:rsidRPr="00410DBF" w:rsidDel="00F62372">
                  <w:rPr>
                    <w:rFonts w:cs="Arial"/>
                    <w:szCs w:val="18"/>
                  </w:rPr>
                  <w:delText>ERROR</w:delText>
                </w:r>
              </w:del>
            </w:ins>
            <w:ins w:id="803" w:author="Sana Zulfiqar -R02" w:date="2021-06-18T13:03:00Z">
              <w:r w:rsidR="00F62372">
                <w:rPr>
                  <w:rFonts w:cs="Arial"/>
                  <w:szCs w:val="18"/>
                </w:rPr>
                <w:t>FAILURE</w:t>
              </w:r>
            </w:ins>
            <w:ins w:id="804" w:author="Muhammad Hamza" w:date="2021-06-02T16:19:00Z">
              <w:r w:rsidRPr="00410DBF">
                <w:rPr>
                  <w:rFonts w:cs="Arial"/>
                  <w:szCs w:val="18"/>
                </w:rPr>
                <w:t xml:space="preserve"> </w:t>
              </w:r>
              <w:del w:id="805" w:author="Sana Zulfiqar -R02" w:date="2021-06-18T13:25:00Z">
                <w:r w:rsidDel="0078669D">
                  <w:rPr>
                    <w:rFonts w:cs="Arial"/>
                    <w:szCs w:val="18"/>
                  </w:rPr>
                  <w:delText>and sends a notification to AE</w:delText>
                </w:r>
              </w:del>
              <w:r>
                <w:rPr>
                  <w:rFonts w:cs="Arial"/>
                  <w:szCs w:val="18"/>
                </w:rPr>
                <w:t xml:space="preserve"> </w:t>
              </w:r>
            </w:ins>
            <w:del w:id="806" w:author="Muhammad Hamza" w:date="2021-06-02T16:19:00Z">
              <w:r w:rsidR="00337D81" w:rsidRPr="00410DBF" w:rsidDel="00C241FE">
                <w:rPr>
                  <w:rFonts w:cs="Arial"/>
                  <w:szCs w:val="18"/>
                </w:rPr>
                <w:delText xml:space="preserve">Check that the IUT generates a Response Status Code indicating a “REQUEST_TIMEOUT” error </w:delText>
              </w:r>
            </w:del>
            <w:r w:rsidR="00337D81" w:rsidRPr="00410DBF">
              <w:rPr>
                <w:rFonts w:cs="Arial"/>
                <w:szCs w:val="18"/>
              </w:rPr>
              <w:t>when</w:t>
            </w:r>
            <w:r w:rsidR="00671470" w:rsidRPr="00410DBF">
              <w:rPr>
                <w:rFonts w:cs="Arial"/>
                <w:szCs w:val="18"/>
              </w:rPr>
              <w:t xml:space="preserve"> </w:t>
            </w:r>
            <w:ins w:id="807" w:author="Sana Zulfiqar -R02" w:date="2021-06-18T13:26:00Z">
              <w:r w:rsidR="0078669D">
                <w:rPr>
                  <w:rFonts w:cs="Arial"/>
                  <w:szCs w:val="18"/>
                </w:rPr>
                <w:t xml:space="preserve">it </w:t>
              </w:r>
            </w:ins>
            <w:ins w:id="808" w:author="Sana Zulfiqar -R02" w:date="2021-06-18T13:27:00Z">
              <w:r w:rsidR="0078669D">
                <w:rPr>
                  <w:rFonts w:cs="Arial"/>
                  <w:szCs w:val="18"/>
                </w:rPr>
                <w:t>is</w:t>
              </w:r>
            </w:ins>
            <w:ins w:id="809" w:author="Sana Zulfiqar -R02" w:date="2021-06-18T13:26:00Z">
              <w:r w:rsidR="0078669D">
                <w:rPr>
                  <w:rFonts w:cs="Arial"/>
                  <w:szCs w:val="18"/>
                </w:rPr>
                <w:t xml:space="preserve"> not able to subscribe to </w:t>
              </w:r>
            </w:ins>
            <w:ins w:id="810" w:author="Sana Zulfiqar -R02" w:date="2021-06-18T13:35:00Z">
              <w:r w:rsidR="0078669D">
                <w:rPr>
                  <w:rFonts w:cs="Arial"/>
                  <w:szCs w:val="18"/>
                </w:rPr>
                <w:t>the</w:t>
              </w:r>
            </w:ins>
            <w:ins w:id="811" w:author="Sana Zulfiqar -R02" w:date="2021-06-18T13:27:00Z">
              <w:r w:rsidR="0078669D">
                <w:rPr>
                  <w:rFonts w:cs="Arial"/>
                  <w:szCs w:val="18"/>
                </w:rPr>
                <w:t xml:space="preserve"> </w:t>
              </w:r>
            </w:ins>
            <w:ins w:id="812" w:author="Sana Zulfiqar -R02" w:date="2021-06-18T13:26:00Z">
              <w:r w:rsidR="0078669D">
                <w:rPr>
                  <w:rFonts w:cs="Arial"/>
                  <w:szCs w:val="18"/>
                </w:rPr>
                <w:t>[software] specialization.</w:t>
              </w:r>
            </w:ins>
            <w:del w:id="813" w:author="Sana Zulfiqar -R02" w:date="2021-06-18T13:26:00Z">
              <w:r w:rsidR="00671470" w:rsidRPr="00410DBF" w:rsidDel="0078669D">
                <w:rPr>
                  <w:rFonts w:cs="Arial"/>
                  <w:szCs w:val="18"/>
                </w:rPr>
                <w:delText xml:space="preserve">it does not receive a notify </w:delText>
              </w:r>
              <w:r w:rsidR="00671470" w:rsidRPr="00410DBF" w:rsidDel="0078669D">
                <w:rPr>
                  <w:rFonts w:cs="Arial"/>
                  <w:szCs w:val="18"/>
                  <w:lang w:val="en-US" w:eastAsia="zh-CN"/>
                </w:rPr>
                <w:delText>response from the [software] specialization which is created on target node to perform the software management operation</w:delText>
              </w:r>
            </w:del>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403A01" w14:textId="77777777"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4" w:author="Muhammad Hamza" w:date="2021-06-02T16:24:00Z"/>
                <w:rFonts w:ascii="Arial" w:eastAsia="Arial" w:hAnsi="Arial" w:cs="Arial"/>
                <w:sz w:val="18"/>
                <w:szCs w:val="18"/>
                <w:lang w:eastAsia="en-GB"/>
              </w:rPr>
            </w:pPr>
            <w:ins w:id="815" w:author="Muhammad Hamza" w:date="2021-06-02T16:08:00Z">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ins>
            <w:ins w:id="816" w:author="Muhammad Hamza" w:date="2021-06-02T16:24:00Z">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ins>
          </w:p>
          <w:p w14:paraId="44FDE3BF" w14:textId="77777777"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7" w:author="Muhammad Hamza" w:date="2021-06-02T16:24:00Z"/>
                <w:rFonts w:ascii="Arial" w:eastAsia="Arial" w:hAnsi="Arial" w:cs="Arial"/>
                <w:sz w:val="18"/>
                <w:szCs w:val="18"/>
                <w:lang w:eastAsia="en-GB"/>
              </w:rPr>
            </w:pPr>
            <w:ins w:id="818" w:author="Muhammad Hamza" w:date="2021-06-02T16:24: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sz w:val="18"/>
                  <w:szCs w:val="18"/>
                  <w:lang w:eastAsia="en-GB"/>
                </w:rPr>
                <w:t xml:space="preserve">being </w:t>
              </w:r>
              <w:r w:rsidRPr="00410DBF">
                <w:rPr>
                  <w:rFonts w:ascii="Arial" w:eastAsia="Arial" w:hAnsi="Arial" w:cs="Arial"/>
                  <w:sz w:val="18"/>
                  <w:szCs w:val="18"/>
                  <w:lang w:eastAsia="en-GB"/>
                </w:rPr>
                <w:t xml:space="preserve">a hosting CSE    </w:t>
              </w:r>
            </w:ins>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9" w:author="Muhammad Hamza" w:date="2021-06-02T16:24:00Z"/>
                <w:rFonts w:ascii="Arial" w:hAnsi="Arial" w:cs="Arial"/>
                <w:iCs/>
                <w:sz w:val="18"/>
                <w:szCs w:val="18"/>
                <w:lang w:val="en-US" w:eastAsia="zh-CN"/>
              </w:rPr>
            </w:pPr>
            <w:ins w:id="820" w:author="Muhammad Hamza" w:date="2021-06-02T16:24: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71D38E68" w14:textId="77777777"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21" w:author="Sana Zulfiqar -R02" w:date="2021-06-18T13:33:00Z"/>
                <w:rFonts w:ascii="Arial" w:eastAsia="Wingdings" w:hAnsi="Arial" w:cs="Arial"/>
                <w:sz w:val="18"/>
                <w:szCs w:val="18"/>
              </w:rPr>
            </w:pPr>
            <w:ins w:id="822" w:author="Muhammad Hamza" w:date="2021-06-02T16:24:00Z">
              <w:r w:rsidRPr="00410DBF">
                <w:rPr>
                  <w:rFonts w:ascii="Arial" w:eastAsia="Arial" w:hAnsi="Arial" w:cs="Arial"/>
                  <w:b/>
                  <w:sz w:val="18"/>
                  <w:szCs w:val="18"/>
                  <w:lang w:eastAsia="en-GB"/>
                </w:rPr>
                <w:t xml:space="preserve">     </w:t>
              </w:r>
            </w:ins>
            <w:ins w:id="823" w:author="Sana Zulfiqar -R02" w:date="2021-06-18T13:33:00Z">
              <w:r w:rsidR="0078669D" w:rsidRPr="00410DBF">
                <w:rPr>
                  <w:rFonts w:ascii="Arial" w:eastAsia="Arial" w:hAnsi="Arial" w:cs="Arial"/>
                  <w:b/>
                  <w:sz w:val="18"/>
                  <w:szCs w:val="18"/>
                  <w:lang w:eastAsia="en-GB"/>
                </w:rPr>
                <w:t xml:space="preserve">and </w:t>
              </w:r>
              <w:r w:rsidR="0078669D" w:rsidRPr="00410DBF">
                <w:rPr>
                  <w:rFonts w:ascii="Arial" w:eastAsia="Arial" w:hAnsi="Arial" w:cs="Arial"/>
                  <w:sz w:val="18"/>
                  <w:szCs w:val="18"/>
                  <w:lang w:eastAsia="en-GB"/>
                </w:rPr>
                <w:t xml:space="preserve">the IUT </w:t>
              </w:r>
              <w:r w:rsidR="0078669D" w:rsidRPr="00410DBF">
                <w:rPr>
                  <w:rFonts w:ascii="Arial" w:eastAsia="Arial" w:hAnsi="Arial" w:cs="Arial"/>
                  <w:b/>
                  <w:sz w:val="18"/>
                  <w:szCs w:val="18"/>
                  <w:lang w:eastAsia="en-GB"/>
                </w:rPr>
                <w:t>having registered</w:t>
              </w:r>
              <w:r w:rsidR="0078669D" w:rsidRPr="00410DBF">
                <w:rPr>
                  <w:rFonts w:ascii="Arial" w:eastAsia="Arial" w:hAnsi="Arial" w:cs="Arial"/>
                  <w:sz w:val="18"/>
                  <w:szCs w:val="18"/>
                  <w:lang w:eastAsia="en-GB"/>
                </w:rPr>
                <w:t xml:space="preserve"> a </w:t>
              </w:r>
              <w:r w:rsidR="0078669D">
                <w:rPr>
                  <w:rFonts w:ascii="Arial" w:eastAsia="Arial" w:hAnsi="Arial" w:cs="Arial"/>
                  <w:sz w:val="18"/>
                  <w:szCs w:val="18"/>
                  <w:lang w:eastAsia="en-GB"/>
                </w:rPr>
                <w:t>Remote CSE</w:t>
              </w:r>
              <w:r w:rsidR="0078669D" w:rsidRPr="00410DBF">
                <w:rPr>
                  <w:rFonts w:ascii="Arial" w:eastAsia="Arial" w:hAnsi="Arial" w:cs="Arial"/>
                  <w:sz w:val="18"/>
                  <w:szCs w:val="18"/>
                  <w:lang w:eastAsia="en-GB"/>
                </w:rPr>
                <w:t xml:space="preserve"> as </w:t>
              </w:r>
              <w:r w:rsidR="0078669D">
                <w:rPr>
                  <w:rFonts w:ascii="Arial" w:eastAsia="Wingdings" w:hAnsi="Arial" w:cs="Arial"/>
                  <w:sz w:val="18"/>
                  <w:szCs w:val="18"/>
                </w:rPr>
                <w:t>CSE</w:t>
              </w:r>
              <w:r w:rsidR="0078669D" w:rsidRPr="00410DBF">
                <w:rPr>
                  <w:rFonts w:ascii="Arial" w:eastAsia="Wingdings" w:hAnsi="Arial" w:cs="Arial"/>
                  <w:sz w:val="18"/>
                  <w:szCs w:val="18"/>
                </w:rPr>
                <w:t>_NODE_ADDRESS</w:t>
              </w:r>
            </w:ins>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24" w:author="Sana Zulfiqar -R02" w:date="2021-06-18T13:33:00Z"/>
                <w:rFonts w:ascii="Arial" w:hAnsi="Arial" w:cs="Arial"/>
                <w:sz w:val="18"/>
                <w:szCs w:val="18"/>
              </w:rPr>
            </w:pPr>
            <w:ins w:id="825" w:author="Sana Zulfiqar -R02" w:date="2021-06-18T13:33:00Z">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ins>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26" w:author="Sana Zulfiqar -R02" w:date="2021-06-18T13:33:00Z"/>
                <w:rFonts w:ascii="Arial" w:eastAsia="Wingdings" w:hAnsi="Arial" w:cs="Arial"/>
                <w:b/>
                <w:bCs/>
                <w:sz w:val="18"/>
                <w:szCs w:val="18"/>
              </w:rPr>
            </w:pPr>
            <w:ins w:id="827" w:author="Sana Zulfiqar -R02" w:date="2021-06-18T13:33:00Z">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ins>
          </w:p>
          <w:p w14:paraId="18647BC1" w14:textId="4061C19B" w:rsidR="0078669D" w:rsidRPr="00161278"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28" w:author="Sana Zulfiqar -R02" w:date="2021-06-18T13:33:00Z"/>
                <w:rFonts w:ascii="Arial" w:hAnsi="Arial" w:cs="Arial"/>
                <w:b/>
                <w:bCs/>
                <w:sz w:val="18"/>
                <w:szCs w:val="18"/>
              </w:rPr>
            </w:pPr>
            <w:ins w:id="829" w:author="Sana Zulfiqar -R02" w:date="2021-06-18T13:33: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ins>
            <w:proofErr w:type="spellEnd"/>
            <w:r w:rsidR="00B31212">
              <w:rPr>
                <w:rFonts w:ascii="Arial" w:eastAsia="Wingdings" w:hAnsi="Arial" w:cs="Arial"/>
                <w:bCs/>
                <w:sz w:val="18"/>
                <w:szCs w:val="18"/>
              </w:rPr>
              <w:t xml:space="preserve"> attribute</w:t>
            </w:r>
            <w:ins w:id="830" w:author="Sana Zulfiqar -R02" w:date="2021-06-18T13:33:00Z">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ins>
          </w:p>
          <w:p w14:paraId="61EC6704" w14:textId="77777777" w:rsidR="0078669D" w:rsidRPr="00410DBF"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1" w:author="Sana Zulfiqar -R02" w:date="2021-06-18T13:33:00Z"/>
                <w:rFonts w:ascii="Arial" w:hAnsi="Arial" w:cs="Arial"/>
                <w:sz w:val="18"/>
                <w:szCs w:val="18"/>
              </w:rPr>
            </w:pPr>
            <w:ins w:id="832" w:author="Sana Zulfiqar -R02" w:date="2021-06-18T13:33:00Z">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10DBF">
                <w:rPr>
                  <w:rFonts w:ascii="Arial" w:eastAsia="Wingdings" w:hAnsi="Arial" w:cs="Arial"/>
                  <w:sz w:val="18"/>
                  <w:szCs w:val="18"/>
                </w:rPr>
                <w:t>a child resource &lt;subscription&gt;</w:t>
              </w:r>
            </w:ins>
          </w:p>
          <w:p w14:paraId="1B04C77E" w14:textId="1A4D2B4F" w:rsidR="003F7B03" w:rsidRPr="00410DBF" w:rsidDel="0078669D"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3" w:author="Muhammad Hamza" w:date="2021-06-02T16:24:00Z"/>
                <w:del w:id="834" w:author="Sana Zulfiqar -R02" w:date="2021-06-18T13:33:00Z"/>
                <w:rFonts w:ascii="Arial" w:hAnsi="Arial" w:cs="Arial"/>
                <w:sz w:val="18"/>
                <w:szCs w:val="18"/>
              </w:rPr>
            </w:pPr>
            <w:ins w:id="835" w:author="Muhammad Hamza" w:date="2021-06-02T16:24:00Z">
              <w:del w:id="836" w:author="Sana Zulfiqar -R02" w:date="2021-06-18T13:33:00Z">
                <w:r w:rsidRPr="00410DBF" w:rsidDel="0078669D">
                  <w:rPr>
                    <w:rFonts w:ascii="Arial" w:eastAsia="Arial" w:hAnsi="Arial" w:cs="Arial"/>
                    <w:b/>
                    <w:sz w:val="18"/>
                    <w:szCs w:val="18"/>
                    <w:lang w:eastAsia="en-GB"/>
                  </w:rPr>
                  <w:delText xml:space="preserve">and </w:delText>
                </w:r>
                <w:r w:rsidRPr="00410DBF" w:rsidDel="0078669D">
                  <w:rPr>
                    <w:rFonts w:ascii="Arial" w:eastAsia="Arial" w:hAnsi="Arial" w:cs="Arial"/>
                    <w:sz w:val="18"/>
                    <w:szCs w:val="18"/>
                    <w:lang w:eastAsia="en-GB"/>
                  </w:rPr>
                  <w:delText xml:space="preserve">the IUT </w:delText>
                </w:r>
                <w:r w:rsidRPr="00410DBF" w:rsidDel="0078669D">
                  <w:rPr>
                    <w:rFonts w:ascii="Arial" w:eastAsia="Arial" w:hAnsi="Arial" w:cs="Arial"/>
                    <w:b/>
                    <w:sz w:val="18"/>
                    <w:szCs w:val="18"/>
                    <w:lang w:eastAsia="en-GB"/>
                  </w:rPr>
                  <w:delText>having registered</w:delText>
                </w:r>
                <w:r w:rsidRPr="00410DBF" w:rsidDel="0078669D">
                  <w:rPr>
                    <w:rFonts w:ascii="Arial" w:eastAsia="Arial" w:hAnsi="Arial" w:cs="Arial"/>
                    <w:sz w:val="18"/>
                    <w:szCs w:val="18"/>
                    <w:lang w:eastAsia="en-GB"/>
                  </w:rPr>
                  <w:delText xml:space="preserve"> a Target Node (TN) as </w:delText>
                </w:r>
                <w:r w:rsidRPr="00410DBF" w:rsidDel="0078669D">
                  <w:rPr>
                    <w:rFonts w:ascii="Arial" w:eastAsia="Wingdings" w:hAnsi="Arial" w:cs="Arial"/>
                    <w:sz w:val="18"/>
                    <w:szCs w:val="18"/>
                  </w:rPr>
                  <w:delText>TARGET_NODE_ADDRESS</w:delText>
                </w:r>
              </w:del>
            </w:ins>
          </w:p>
          <w:p w14:paraId="2165F8E7" w14:textId="7CE8A49A" w:rsidR="003F7B03" w:rsidRPr="00410DBF" w:rsidDel="0078669D" w:rsidRDefault="003F7B03" w:rsidP="003F7B03">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37" w:author="Muhammad Hamza" w:date="2021-06-02T16:24:00Z"/>
                <w:del w:id="838" w:author="Sana Zulfiqar -R02" w:date="2021-06-18T13:33:00Z"/>
                <w:rFonts w:ascii="Arial" w:hAnsi="Arial" w:cs="Arial"/>
                <w:sz w:val="18"/>
                <w:szCs w:val="18"/>
              </w:rPr>
            </w:pPr>
            <w:ins w:id="839" w:author="Muhammad Hamza" w:date="2021-06-02T16:24:00Z">
              <w:del w:id="840" w:author="Sana Zulfiqar -R02" w:date="2021-06-18T13:33:00Z">
                <w:r w:rsidRPr="00410DBF" w:rsidDel="0078669D">
                  <w:rPr>
                    <w:rFonts w:ascii="Arial" w:hAnsi="Arial" w:cs="Arial"/>
                    <w:b/>
                    <w:sz w:val="18"/>
                    <w:szCs w:val="18"/>
                  </w:rPr>
                  <w:delText xml:space="preserve">     </w:delText>
                </w:r>
                <w:r w:rsidRPr="00410DBF" w:rsidDel="0078669D">
                  <w:rPr>
                    <w:rFonts w:ascii="Arial" w:hAnsi="Arial" w:cs="Arial"/>
                    <w:b/>
                    <w:bCs/>
                    <w:sz w:val="18"/>
                    <w:szCs w:val="18"/>
                  </w:rPr>
                  <w:delText xml:space="preserve">and </w:delText>
                </w:r>
                <w:r w:rsidRPr="00410DBF" w:rsidDel="0078669D">
                  <w:rPr>
                    <w:rFonts w:ascii="Arial" w:hAnsi="Arial" w:cs="Arial"/>
                    <w:sz w:val="18"/>
                    <w:szCs w:val="18"/>
                  </w:rPr>
                  <w:delText>the IUT</w:delText>
                </w:r>
                <w:r w:rsidRPr="00410DBF" w:rsidDel="0078669D">
                  <w:rPr>
                    <w:rFonts w:ascii="Arial" w:hAnsi="Arial" w:cs="Arial"/>
                    <w:b/>
                    <w:bCs/>
                    <w:sz w:val="18"/>
                    <w:szCs w:val="18"/>
                  </w:rPr>
                  <w:delText xml:space="preserve"> having created</w:delText>
                </w:r>
                <w:r w:rsidRPr="00410DBF" w:rsidDel="0078669D">
                  <w:rPr>
                    <w:rFonts w:ascii="Arial" w:hAnsi="Arial" w:cs="Arial"/>
                    <w:sz w:val="18"/>
                    <w:szCs w:val="18"/>
                  </w:rPr>
                  <w:delText xml:space="preserve"> </w:delText>
                </w:r>
              </w:del>
            </w:ins>
            <w:ins w:id="841" w:author="Muhammad Hamza" w:date="2021-06-02T16:33:00Z">
              <w:del w:id="842" w:author="Sana Zulfiqar -R02" w:date="2021-06-18T13:33:00Z">
                <w:r w:rsidR="00A5396E" w:rsidDel="0078669D">
                  <w:rPr>
                    <w:rFonts w:ascii="Arial" w:hAnsi="Arial" w:cs="Arial"/>
                    <w:sz w:val="18"/>
                    <w:szCs w:val="18"/>
                  </w:rPr>
                  <w:delText>a</w:delText>
                </w:r>
              </w:del>
            </w:ins>
            <w:ins w:id="843" w:author="Muhammad Hamza" w:date="2021-06-02T16:24:00Z">
              <w:del w:id="844" w:author="Sana Zulfiqar -R02" w:date="2021-06-18T13:33:00Z">
                <w:r w:rsidRPr="00410DBF" w:rsidDel="0078669D">
                  <w:rPr>
                    <w:rFonts w:ascii="Arial" w:hAnsi="Arial" w:cs="Arial"/>
                    <w:sz w:val="18"/>
                    <w:szCs w:val="18"/>
                  </w:rPr>
                  <w:delText xml:space="preserve"> &lt;</w:delText>
                </w:r>
                <w:r w:rsidRPr="00410DBF" w:rsidDel="0078669D">
                  <w:rPr>
                    <w:rFonts w:ascii="Arial" w:hAnsi="Arial" w:cs="Arial"/>
                    <w:sz w:val="18"/>
                    <w:szCs w:val="18"/>
                    <w:lang w:val="en-US" w:eastAsia="zh-CN"/>
                  </w:rPr>
                  <w:delText>softwareCampaign</w:delText>
                </w:r>
                <w:r w:rsidRPr="00410DBF" w:rsidDel="0078669D">
                  <w:rPr>
                    <w:rFonts w:ascii="Arial" w:hAnsi="Arial" w:cs="Arial"/>
                    <w:sz w:val="18"/>
                    <w:szCs w:val="18"/>
                  </w:rPr>
                  <w:delText xml:space="preserve">&gt; </w:delText>
                </w:r>
              </w:del>
            </w:ins>
            <w:ins w:id="845" w:author="Muhammad Hamza" w:date="2021-06-02T16:38:00Z">
              <w:del w:id="846" w:author="Sana Zulfiqar -R02" w:date="2021-06-18T13:33:00Z">
                <w:r w:rsidR="00692946" w:rsidDel="0078669D">
                  <w:rPr>
                    <w:rFonts w:ascii="Arial" w:hAnsi="Arial" w:cs="Arial"/>
                    <w:sz w:val="18"/>
                    <w:szCs w:val="18"/>
                  </w:rPr>
                  <w:delText xml:space="preserve">resource </w:delText>
                </w:r>
              </w:del>
            </w:ins>
            <w:ins w:id="847" w:author="Muhammad Hamza" w:date="2021-06-02T16:24:00Z">
              <w:del w:id="848" w:author="Sana Zulfiqar -R02" w:date="2021-06-18T13:33:00Z">
                <w:r w:rsidRPr="00410DBF" w:rsidDel="0078669D">
                  <w:rPr>
                    <w:rFonts w:ascii="Arial" w:hAnsi="Arial" w:cs="Arial"/>
                    <w:sz w:val="18"/>
                    <w:szCs w:val="18"/>
                  </w:rPr>
                  <w:delText>at</w:delText>
                </w:r>
              </w:del>
            </w:ins>
          </w:p>
          <w:p w14:paraId="600A7E5F" w14:textId="794F891D" w:rsidR="003F7B03" w:rsidRPr="00161278" w:rsidDel="0078669D"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9" w:author="Muhammad Hamza" w:date="2021-06-02T16:24:00Z"/>
                <w:del w:id="850" w:author="Sana Zulfiqar -R02" w:date="2021-06-18T13:33:00Z"/>
                <w:rFonts w:ascii="Arial" w:hAnsi="Arial" w:cs="Arial"/>
                <w:b/>
                <w:bCs/>
                <w:sz w:val="18"/>
                <w:szCs w:val="18"/>
              </w:rPr>
            </w:pPr>
            <w:ins w:id="851" w:author="Muhammad Hamza" w:date="2021-06-02T16:24:00Z">
              <w:del w:id="852" w:author="Sana Zulfiqar -R02" w:date="2021-06-18T13:33:00Z">
                <w:r w:rsidRPr="00410DBF" w:rsidDel="0078669D">
                  <w:rPr>
                    <w:rFonts w:ascii="Arial" w:hAnsi="Arial" w:cs="Arial"/>
                    <w:sz w:val="18"/>
                    <w:szCs w:val="18"/>
                  </w:rPr>
                  <w:delText xml:space="preserve">     </w:delText>
                </w:r>
                <w:r w:rsidRPr="00410DBF" w:rsidDel="0078669D">
                  <w:rPr>
                    <w:rFonts w:ascii="Arial" w:hAnsi="Arial" w:cs="Arial"/>
                    <w:b/>
                    <w:bCs/>
                    <w:sz w:val="18"/>
                    <w:szCs w:val="18"/>
                  </w:rPr>
                  <w:delText xml:space="preserve">      </w:delText>
                </w:r>
                <w:r w:rsidRPr="00410DBF" w:rsidDel="0078669D">
                  <w:rPr>
                    <w:rFonts w:ascii="Arial" w:eastAsia="Wingdings" w:hAnsi="Arial" w:cs="Arial"/>
                    <w:sz w:val="18"/>
                    <w:szCs w:val="18"/>
                  </w:rPr>
                  <w:delText>SOFTWARE_RESOURCE_ADDRESS</w:delText>
                </w:r>
                <w:r w:rsidDel="0078669D">
                  <w:rPr>
                    <w:rFonts w:ascii="Arial" w:eastAsia="Wingdings" w:hAnsi="Arial" w:cs="Arial"/>
                    <w:sz w:val="18"/>
                    <w:szCs w:val="18"/>
                  </w:rPr>
                  <w:delText xml:space="preserve"> </w:delText>
                </w:r>
                <w:r w:rsidDel="0078669D">
                  <w:rPr>
                    <w:rFonts w:ascii="Arial" w:eastAsia="Wingdings" w:hAnsi="Arial" w:cs="Arial"/>
                    <w:b/>
                    <w:bCs/>
                    <w:sz w:val="18"/>
                    <w:szCs w:val="18"/>
                  </w:rPr>
                  <w:delText>containing</w:delText>
                </w:r>
              </w:del>
            </w:ins>
          </w:p>
          <w:p w14:paraId="0D9EF528" w14:textId="02A0E73C" w:rsidR="003F7B03" w:rsidRPr="00410DBF" w:rsidDel="0078669D"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53" w:author="Muhammad Hamza" w:date="2021-06-02T16:24:00Z"/>
                <w:del w:id="854" w:author="Sana Zulfiqar -R02" w:date="2021-06-18T13:33:00Z"/>
                <w:rFonts w:ascii="Arial" w:hAnsi="Arial" w:cs="Arial"/>
                <w:sz w:val="18"/>
                <w:szCs w:val="18"/>
              </w:rPr>
            </w:pPr>
            <w:ins w:id="855" w:author="Muhammad Hamza" w:date="2021-06-02T16:24:00Z">
              <w:del w:id="856" w:author="Sana Zulfiqar -R02" w:date="2021-06-18T13:33:00Z">
                <w:r w:rsidDel="0078669D">
                  <w:rPr>
                    <w:rFonts w:ascii="Arial" w:hAnsi="Arial" w:cs="Arial"/>
                    <w:sz w:val="18"/>
                    <w:szCs w:val="18"/>
                  </w:rPr>
                  <w:tab/>
                </w:r>
                <w:r w:rsidDel="0078669D">
                  <w:rPr>
                    <w:rFonts w:ascii="Arial" w:hAnsi="Arial" w:cs="Arial"/>
                    <w:sz w:val="18"/>
                    <w:szCs w:val="18"/>
                  </w:rPr>
                  <w:tab/>
                  <w:delText xml:space="preserve">       </w:delText>
                </w:r>
                <w:r w:rsidRPr="00410DBF" w:rsidDel="0078669D">
                  <w:rPr>
                    <w:rFonts w:ascii="Arial" w:eastAsia="Wingdings" w:hAnsi="Arial" w:cs="Arial"/>
                    <w:sz w:val="18"/>
                    <w:szCs w:val="18"/>
                  </w:rPr>
                  <w:delText>a child resource &lt;subscription&gt;</w:delText>
                </w:r>
              </w:del>
            </w:ins>
          </w:p>
          <w:p w14:paraId="262FAF90" w14:textId="3F996148"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57" w:author="Muhammad Hamza" w:date="2021-06-02T16:24:00Z"/>
                <w:rFonts w:ascii="Arial" w:hAnsi="Arial" w:cs="Arial"/>
                <w:sz w:val="18"/>
                <w:szCs w:val="18"/>
              </w:rPr>
            </w:pPr>
            <w:ins w:id="858" w:author="Muhammad Hamza" w:date="2021-06-02T16:24:00Z">
              <w:r w:rsidRPr="00410DBF">
                <w:rPr>
                  <w:rFonts w:ascii="Arial" w:hAnsi="Arial" w:cs="Arial"/>
                  <w:b/>
                  <w:bCs/>
                  <w:sz w:val="18"/>
                  <w:szCs w:val="18"/>
                </w:rPr>
                <w:t xml:space="preserve">     and </w:t>
              </w:r>
              <w:r w:rsidRPr="00410DBF">
                <w:rPr>
                  <w:rFonts w:ascii="Arial" w:hAnsi="Arial" w:cs="Arial"/>
                  <w:sz w:val="18"/>
                  <w:szCs w:val="18"/>
                </w:rPr>
                <w:t>the IUT</w:t>
              </w:r>
              <w:r w:rsidRPr="00410DBF">
                <w:rPr>
                  <w:rFonts w:ascii="Arial" w:hAnsi="Arial" w:cs="Arial"/>
                  <w:b/>
                  <w:bCs/>
                  <w:sz w:val="18"/>
                  <w:szCs w:val="18"/>
                </w:rPr>
                <w:t xml:space="preserve"> having </w:t>
              </w:r>
              <w:r w:rsidRPr="000076F1">
                <w:rPr>
                  <w:rFonts w:ascii="Arial" w:hAnsi="Arial" w:cs="Arial"/>
                  <w:b/>
                  <w:bCs/>
                  <w:sz w:val="18"/>
                  <w:szCs w:val="18"/>
                </w:rPr>
                <w:t>created</w:t>
              </w:r>
              <w:r>
                <w:rPr>
                  <w:rFonts w:ascii="Arial" w:hAnsi="Arial" w:cs="Arial"/>
                  <w:sz w:val="18"/>
                  <w:szCs w:val="18"/>
                </w:rPr>
                <w:t xml:space="preserve"> </w:t>
              </w:r>
            </w:ins>
            <w:ins w:id="859" w:author="Muhammad Hamza" w:date="2021-06-02T16:32:00Z">
              <w:r w:rsidR="00F372BE">
                <w:rPr>
                  <w:rFonts w:ascii="Arial" w:hAnsi="Arial" w:cs="Arial"/>
                  <w:sz w:val="18"/>
                  <w:szCs w:val="18"/>
                </w:rPr>
                <w:t>a</w:t>
              </w:r>
            </w:ins>
            <w:ins w:id="860" w:author="Muhammad Hamza" w:date="2021-06-02T16:24:00Z">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ins>
          </w:p>
          <w:p w14:paraId="0E6EEB5A" w14:textId="642A4DD6" w:rsidR="003F7B03" w:rsidRPr="005C13CF" w:rsidDel="0099798C" w:rsidRDefault="003F7B03" w:rsidP="002A620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61" w:author="Muhammad Hamza" w:date="2021-06-02T16:24:00Z"/>
                <w:del w:id="862" w:author="Sana Zulfiqar -R02" w:date="2021-06-18T13:35:00Z"/>
                <w:rFonts w:ascii="Arial" w:hAnsi="Arial" w:cs="Arial"/>
                <w:b/>
                <w:bCs/>
                <w:sz w:val="18"/>
                <w:szCs w:val="18"/>
              </w:rPr>
            </w:pPr>
            <w:ins w:id="863" w:author="Muhammad Hamza" w:date="2021-06-02T16:24:00Z">
              <w:r w:rsidRPr="00410DBF">
                <w:rPr>
                  <w:rFonts w:ascii="Arial" w:hAnsi="Arial" w:cs="Arial"/>
                  <w:sz w:val="18"/>
                  <w:szCs w:val="18"/>
                </w:rPr>
                <w:t xml:space="preserve">     </w:t>
              </w:r>
              <w:r w:rsidRPr="00410DBF">
                <w:rPr>
                  <w:rFonts w:ascii="Arial" w:hAnsi="Arial" w:cs="Arial"/>
                  <w:b/>
                  <w:bCs/>
                  <w:sz w:val="18"/>
                  <w:szCs w:val="18"/>
                </w:rPr>
                <w:t xml:space="preserve">      </w:t>
              </w:r>
            </w:ins>
            <w:ins w:id="864" w:author="Sana Zulfiqar -R02" w:date="2021-06-18T13:40:00Z">
              <w:r w:rsidR="0099798C">
                <w:rPr>
                  <w:rFonts w:ascii="Arial" w:eastAsia="Wingdings" w:hAnsi="Arial" w:cs="Arial"/>
                  <w:sz w:val="18"/>
                  <w:szCs w:val="18"/>
                </w:rPr>
                <w:t>CSE</w:t>
              </w:r>
              <w:r w:rsidR="0099798C" w:rsidRPr="00410DBF">
                <w:rPr>
                  <w:rFonts w:ascii="Arial" w:eastAsia="Wingdings" w:hAnsi="Arial" w:cs="Arial"/>
                  <w:sz w:val="18"/>
                  <w:szCs w:val="18"/>
                </w:rPr>
                <w:t>_NODE_ADDRESS</w:t>
              </w:r>
            </w:ins>
            <w:ins w:id="865" w:author="Muhammad Hamza" w:date="2021-06-02T16:24:00Z">
              <w:del w:id="866" w:author="Sana Zulfiqar -R02" w:date="2021-06-18T13:40:00Z">
                <w:r w:rsidRPr="00410DBF" w:rsidDel="0099798C">
                  <w:rPr>
                    <w:rFonts w:ascii="Arial" w:eastAsia="Wingdings" w:hAnsi="Arial" w:cs="Arial"/>
                    <w:sz w:val="18"/>
                    <w:szCs w:val="18"/>
                  </w:rPr>
                  <w:delText>TARGET_NODE_ADDRESS</w:delText>
                </w:r>
              </w:del>
              <w:del w:id="867" w:author="Sana Zulfiqar -R02" w:date="2021-06-18T13:35:00Z">
                <w:r w:rsidDel="0099798C">
                  <w:rPr>
                    <w:rFonts w:ascii="Arial" w:eastAsia="Wingdings" w:hAnsi="Arial" w:cs="Arial"/>
                    <w:sz w:val="18"/>
                    <w:szCs w:val="18"/>
                  </w:rPr>
                  <w:delText xml:space="preserve"> </w:delText>
                </w:r>
                <w:r w:rsidDel="0099798C">
                  <w:rPr>
                    <w:rFonts w:ascii="Arial" w:eastAsia="Wingdings" w:hAnsi="Arial" w:cs="Arial"/>
                    <w:b/>
                    <w:bCs/>
                    <w:sz w:val="18"/>
                    <w:szCs w:val="18"/>
                  </w:rPr>
                  <w:delText>containing</w:delText>
                </w:r>
              </w:del>
            </w:ins>
          </w:p>
          <w:p w14:paraId="19FB8CD3" w14:textId="5BAF039C" w:rsidR="009D51BC" w:rsidDel="0099798C" w:rsidRDefault="003F7B03" w:rsidP="002A620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68" w:author="Muhammad Hamza" w:date="2021-06-02T16:35:00Z"/>
                <w:del w:id="869" w:author="Sana Zulfiqar -R02" w:date="2021-06-18T13:40:00Z"/>
                <w:rFonts w:ascii="Arial" w:hAnsi="Arial" w:cs="Arial"/>
                <w:b/>
                <w:bCs/>
                <w:sz w:val="18"/>
                <w:szCs w:val="18"/>
              </w:rPr>
            </w:pPr>
            <w:ins w:id="870" w:author="Muhammad Hamza" w:date="2021-06-02T16:24:00Z">
              <w:del w:id="871" w:author="Sana Zulfiqar -R02" w:date="2021-06-18T13:35:00Z">
                <w:r w:rsidDel="0099798C">
                  <w:rPr>
                    <w:rFonts w:ascii="Arial" w:hAnsi="Arial" w:cs="Arial"/>
                    <w:b/>
                    <w:bCs/>
                    <w:sz w:val="18"/>
                    <w:szCs w:val="18"/>
                  </w:rPr>
                  <w:tab/>
                </w:r>
                <w:r w:rsidDel="0099798C">
                  <w:rPr>
                    <w:rFonts w:ascii="Arial" w:hAnsi="Arial" w:cs="Arial"/>
                    <w:b/>
                    <w:bCs/>
                    <w:sz w:val="18"/>
                    <w:szCs w:val="18"/>
                  </w:rPr>
                  <w:tab/>
                  <w:delText xml:space="preserve">       </w:delText>
                </w:r>
                <w:r w:rsidDel="0099798C">
                  <w:rPr>
                    <w:rFonts w:ascii="Arial" w:hAnsi="Arial" w:cs="Arial"/>
                    <w:sz w:val="18"/>
                    <w:szCs w:val="18"/>
                  </w:rPr>
                  <w:delText>a child resource &lt;subscription&gt;</w:delText>
                </w:r>
              </w:del>
            </w:ins>
            <w:ins w:id="872" w:author="Muhammad Hamza" w:date="2021-06-02T16:08:00Z">
              <w:del w:id="873" w:author="Sana Zulfiqar -R02" w:date="2021-06-18T13:35:00Z">
                <w:r w:rsidR="009D51BC" w:rsidDel="0099798C">
                  <w:rPr>
                    <w:rFonts w:ascii="Arial" w:hAnsi="Arial" w:cs="Arial"/>
                    <w:b/>
                    <w:bCs/>
                    <w:sz w:val="18"/>
                    <w:szCs w:val="18"/>
                  </w:rPr>
                  <w:delText xml:space="preserve"> </w:delText>
                </w:r>
              </w:del>
            </w:ins>
          </w:p>
          <w:p w14:paraId="45F90699" w14:textId="77777777" w:rsidR="0099798C" w:rsidRDefault="0099798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74" w:author="Sana Zulfiqar -R02" w:date="2021-06-18T13:40:00Z"/>
                <w:rFonts w:ascii="Arial" w:hAnsi="Arial" w:cs="Arial"/>
                <w:b/>
                <w:bCs/>
                <w:sz w:val="18"/>
                <w:szCs w:val="18"/>
              </w:rPr>
            </w:pPr>
          </w:p>
          <w:p w14:paraId="49DA18E7" w14:textId="791BEEF4" w:rsidR="00F373F4" w:rsidRPr="00905794" w:rsidDel="0078669D" w:rsidRDefault="00F373F4"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75" w:author="Muhammad Hamza" w:date="2021-06-02T16:08:00Z"/>
                <w:del w:id="876" w:author="Sana Zulfiqar -R02" w:date="2021-06-18T13:34:00Z"/>
                <w:rFonts w:ascii="Arial" w:eastAsia="Arial" w:hAnsi="Arial" w:cs="Arial"/>
                <w:color w:val="000000"/>
                <w:sz w:val="18"/>
                <w:szCs w:val="18"/>
                <w:lang w:eastAsia="en-GB"/>
              </w:rPr>
            </w:pPr>
            <w:ins w:id="877" w:author="Muhammad Hamza" w:date="2021-06-02T16:35:00Z">
              <w:del w:id="878" w:author="Sana Zulfiqar -R02" w:date="2021-06-18T13:34:00Z">
                <w:r w:rsidDel="0078669D">
                  <w:rPr>
                    <w:rFonts w:ascii="Arial" w:hAnsi="Arial" w:cs="Arial"/>
                    <w:b/>
                    <w:bCs/>
                    <w:sz w:val="18"/>
                    <w:szCs w:val="18"/>
                  </w:rPr>
                  <w:delText xml:space="preserve">    </w:delText>
                </w:r>
              </w:del>
            </w:ins>
            <w:ins w:id="879" w:author="Muhammad Hamza" w:date="2021-06-02T16:36:00Z">
              <w:del w:id="880" w:author="Sana Zulfiqar -R02" w:date="2021-06-18T13:34:00Z">
                <w:r w:rsidDel="0078669D">
                  <w:rPr>
                    <w:rFonts w:ascii="Arial" w:hAnsi="Arial" w:cs="Arial"/>
                    <w:b/>
                    <w:bCs/>
                    <w:sz w:val="18"/>
                    <w:szCs w:val="18"/>
                  </w:rPr>
                  <w:delText xml:space="preserve"> </w:delText>
                </w:r>
              </w:del>
            </w:ins>
            <w:ins w:id="881" w:author="Muhammad Hamza" w:date="2021-06-02T16:35:00Z">
              <w:del w:id="882" w:author="Sana Zulfiqar -R02" w:date="2021-06-18T13:34:00Z">
                <w:r w:rsidDel="0078669D">
                  <w:rPr>
                    <w:rFonts w:ascii="Arial" w:hAnsi="Arial" w:cs="Arial"/>
                    <w:b/>
                    <w:bCs/>
                    <w:sz w:val="18"/>
                    <w:szCs w:val="18"/>
                  </w:rPr>
                  <w:delText xml:space="preserve">and </w:delText>
                </w:r>
                <w:r w:rsidDel="0078669D">
                  <w:rPr>
                    <w:rFonts w:ascii="Arial" w:hAnsi="Arial" w:cs="Arial"/>
                    <w:sz w:val="18"/>
                    <w:szCs w:val="18"/>
                  </w:rPr>
                  <w:delText xml:space="preserve">the [software] specialization </w:delText>
                </w:r>
                <w:r w:rsidDel="0078669D">
                  <w:rPr>
                    <w:rFonts w:ascii="Arial" w:hAnsi="Arial" w:cs="Arial"/>
                    <w:b/>
                    <w:bCs/>
                    <w:sz w:val="18"/>
                    <w:szCs w:val="18"/>
                  </w:rPr>
                  <w:delText xml:space="preserve">having </w:delText>
                </w:r>
                <w:r w:rsidDel="0078669D">
                  <w:rPr>
                    <w:rFonts w:ascii="Arial" w:hAnsi="Arial" w:cs="Arial"/>
                    <w:sz w:val="18"/>
                    <w:szCs w:val="18"/>
                  </w:rPr>
                  <w:delText>performed the software management operation</w:delText>
                </w:r>
              </w:del>
            </w:ins>
          </w:p>
          <w:p w14:paraId="0DAF5239" w14:textId="6256285B" w:rsidR="00DB6B95" w:rsidRPr="00410DBF" w:rsidDel="009D51BC" w:rsidRDefault="009D51BC" w:rsidP="009D51BC">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3" w:author="Muhammad Hamza" w:date="2021-06-02T16:08:00Z"/>
                <w:rFonts w:ascii="Arial" w:eastAsia="Arial" w:hAnsi="Arial" w:cs="Arial"/>
                <w:sz w:val="18"/>
                <w:szCs w:val="18"/>
                <w:lang w:eastAsia="en-GB"/>
              </w:rPr>
            </w:pPr>
            <w:ins w:id="884" w:author="Muhammad Hamza" w:date="2021-06-02T16:08:00Z">
              <w:r w:rsidRPr="0016655F">
                <w:rPr>
                  <w:rFonts w:eastAsia="Arial" w:cs="Arial"/>
                  <w:b/>
                  <w:color w:val="000000"/>
                  <w:szCs w:val="18"/>
                  <w:lang w:eastAsia="en-GB"/>
                </w:rPr>
                <w:t>}</w:t>
              </w:r>
            </w:ins>
            <w:commentRangeStart w:id="885"/>
            <w:del w:id="886" w:author="Muhammad Hamza" w:date="2021-06-02T16:08:00Z">
              <w:r w:rsidR="00671470" w:rsidRPr="00410DBF" w:rsidDel="009D51BC">
                <w:rPr>
                  <w:rFonts w:ascii="Arial" w:eastAsia="Arial" w:hAnsi="Arial" w:cs="Arial"/>
                  <w:b/>
                  <w:color w:val="000000"/>
                  <w:sz w:val="18"/>
                  <w:szCs w:val="18"/>
                  <w:lang w:eastAsia="en-GB"/>
                </w:rPr>
                <w:delText>with {</w:delText>
              </w:r>
              <w:r w:rsidR="00671470" w:rsidRPr="00410DBF" w:rsidDel="009D51BC">
                <w:rPr>
                  <w:rFonts w:ascii="Arial" w:eastAsia="Arial" w:hAnsi="Arial" w:cs="Arial"/>
                  <w:color w:val="000000"/>
                  <w:sz w:val="18"/>
                  <w:szCs w:val="18"/>
                  <w:lang w:eastAsia="en-GB"/>
                </w:rPr>
                <w:br/>
                <w:delText xml:space="preserve">     </w:delText>
              </w:r>
              <w:r w:rsidR="00DB6B95" w:rsidRPr="00410DBF" w:rsidDel="009D51BC">
                <w:rPr>
                  <w:rFonts w:ascii="Arial" w:eastAsia="Arial" w:hAnsi="Arial" w:cs="Arial"/>
                  <w:sz w:val="18"/>
                  <w:szCs w:val="18"/>
                  <w:lang w:eastAsia="en-GB"/>
                </w:rPr>
                <w:delText xml:space="preserve">the IUT </w:delText>
              </w:r>
              <w:r w:rsidR="00DB6B95" w:rsidRPr="00410DBF" w:rsidDel="009D51BC">
                <w:rPr>
                  <w:rFonts w:ascii="Arial" w:eastAsia="Arial" w:hAnsi="Arial" w:cs="Arial"/>
                  <w:b/>
                  <w:sz w:val="18"/>
                  <w:szCs w:val="18"/>
                  <w:lang w:eastAsia="en-GB"/>
                </w:rPr>
                <w:delText>being</w:delText>
              </w:r>
              <w:r w:rsidR="00DB6B95" w:rsidRPr="00410DBF" w:rsidDel="009D51BC">
                <w:rPr>
                  <w:rFonts w:ascii="Arial" w:eastAsia="Arial" w:hAnsi="Arial" w:cs="Arial"/>
                  <w:sz w:val="18"/>
                  <w:szCs w:val="18"/>
                  <w:lang w:eastAsia="en-GB"/>
                </w:rPr>
                <w:delText xml:space="preserve"> in the "initial state"</w:delText>
              </w:r>
            </w:del>
          </w:p>
          <w:p w14:paraId="19F20317" w14:textId="5F801104"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7" w:author="Muhammad Hamza" w:date="2021-06-02T16:08:00Z"/>
                <w:rFonts w:ascii="Arial" w:eastAsia="Arial" w:hAnsi="Arial" w:cs="Arial"/>
                <w:sz w:val="18"/>
                <w:szCs w:val="18"/>
                <w:lang w:eastAsia="en-GB"/>
              </w:rPr>
            </w:pPr>
            <w:del w:id="888" w:author="Muhammad Hamza" w:date="2021-06-02T16:08:00Z">
              <w:r w:rsidRPr="00410DBF" w:rsidDel="009D51BC">
                <w:rPr>
                  <w:rFonts w:ascii="Arial" w:eastAsia="Arial" w:hAnsi="Arial" w:cs="Arial"/>
                  <w:sz w:val="18"/>
                  <w:szCs w:val="18"/>
                  <w:lang w:eastAsia="en-GB"/>
                </w:rPr>
                <w:tab/>
                <w:delText xml:space="preserve"> </w:delText>
              </w:r>
              <w:r w:rsidRPr="00410DBF" w:rsidDel="009D51BC">
                <w:rPr>
                  <w:rFonts w:ascii="Arial" w:eastAsia="Arial" w:hAnsi="Arial" w:cs="Arial"/>
                  <w:b/>
                  <w:sz w:val="18"/>
                  <w:szCs w:val="18"/>
                  <w:lang w:eastAsia="en-GB"/>
                </w:rPr>
                <w:delText>and</w:delText>
              </w:r>
              <w:r w:rsidRPr="00410DBF" w:rsidDel="009D51BC">
                <w:rPr>
                  <w:rFonts w:ascii="Arial" w:eastAsia="Arial" w:hAnsi="Arial" w:cs="Arial"/>
                  <w:sz w:val="18"/>
                  <w:szCs w:val="18"/>
                  <w:lang w:eastAsia="en-GB"/>
                </w:rPr>
                <w:delText xml:space="preserve"> the IUT </w:delText>
              </w:r>
              <w:r w:rsidRPr="00410DBF" w:rsidDel="009D51BC">
                <w:rPr>
                  <w:rFonts w:ascii="Arial" w:eastAsia="Arial" w:hAnsi="Arial" w:cs="Arial"/>
                  <w:b/>
                  <w:sz w:val="18"/>
                  <w:szCs w:val="18"/>
                  <w:lang w:eastAsia="en-GB"/>
                </w:rPr>
                <w:delText xml:space="preserve">being </w:delText>
              </w:r>
              <w:r w:rsidRPr="00410DBF" w:rsidDel="009D51BC">
                <w:rPr>
                  <w:rFonts w:ascii="Arial" w:eastAsia="Arial" w:hAnsi="Arial" w:cs="Arial"/>
                  <w:sz w:val="18"/>
                  <w:szCs w:val="18"/>
                  <w:lang w:eastAsia="en-GB"/>
                </w:rPr>
                <w:delText xml:space="preserve">a hosting CSE    </w:delText>
              </w:r>
            </w:del>
          </w:p>
          <w:p w14:paraId="746D4D8A" w14:textId="6F3AEE3E" w:rsidR="00DB6B95" w:rsidRPr="00410DBF" w:rsidDel="009D51BC" w:rsidRDefault="00DB6B95" w:rsidP="00DB6B95">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9" w:author="Muhammad Hamza" w:date="2021-06-02T16:08:00Z"/>
                <w:rFonts w:ascii="Arial" w:hAnsi="Arial" w:cs="Arial"/>
                <w:iCs/>
                <w:sz w:val="18"/>
                <w:szCs w:val="18"/>
                <w:lang w:val="en-US" w:eastAsia="zh-CN"/>
              </w:rPr>
            </w:pPr>
            <w:del w:id="890" w:author="Muhammad Hamza" w:date="2021-06-02T16:08:00Z">
              <w:r w:rsidRPr="00410DBF" w:rsidDel="009D51BC">
                <w:rPr>
                  <w:rFonts w:ascii="Arial" w:eastAsia="Arial" w:hAnsi="Arial" w:cs="Arial"/>
                  <w:sz w:val="18"/>
                  <w:szCs w:val="18"/>
                  <w:lang w:eastAsia="en-GB"/>
                </w:rPr>
                <w:delText xml:space="preserve">     </w:delText>
              </w:r>
              <w:r w:rsidRPr="00410DBF" w:rsidDel="009D51BC">
                <w:rPr>
                  <w:rFonts w:ascii="Arial" w:eastAsia="Arial" w:hAnsi="Arial" w:cs="Arial"/>
                  <w:b/>
                  <w:sz w:val="18"/>
                  <w:szCs w:val="18"/>
                  <w:lang w:eastAsia="en-GB"/>
                </w:rPr>
                <w:delText xml:space="preserve">and </w:delText>
              </w:r>
              <w:r w:rsidRPr="00410DBF" w:rsidDel="009D51BC">
                <w:rPr>
                  <w:rFonts w:ascii="Arial" w:eastAsia="Arial" w:hAnsi="Arial" w:cs="Arial"/>
                  <w:sz w:val="18"/>
                  <w:szCs w:val="18"/>
                  <w:lang w:eastAsia="en-GB"/>
                </w:rPr>
                <w:delText xml:space="preserve">the IUT </w:delText>
              </w:r>
              <w:r w:rsidRPr="00410DBF" w:rsidDel="009D51BC">
                <w:rPr>
                  <w:rFonts w:ascii="Arial" w:eastAsia="Arial" w:hAnsi="Arial" w:cs="Arial"/>
                  <w:b/>
                  <w:sz w:val="18"/>
                  <w:szCs w:val="18"/>
                  <w:lang w:eastAsia="en-GB"/>
                </w:rPr>
                <w:delText>having registered</w:delText>
              </w:r>
              <w:r w:rsidRPr="00410DBF" w:rsidDel="009D51BC">
                <w:rPr>
                  <w:rFonts w:ascii="Arial" w:eastAsia="Arial" w:hAnsi="Arial" w:cs="Arial"/>
                  <w:sz w:val="18"/>
                  <w:szCs w:val="18"/>
                  <w:lang w:eastAsia="en-GB"/>
                </w:rPr>
                <w:delText xml:space="preserve"> an AE</w:delText>
              </w:r>
              <w:r w:rsidRPr="00410DBF" w:rsidDel="009D51BC">
                <w:rPr>
                  <w:rFonts w:ascii="Arial" w:eastAsia="Arial" w:hAnsi="Arial" w:cs="Arial"/>
                  <w:sz w:val="18"/>
                  <w:szCs w:val="18"/>
                  <w:lang w:eastAsia="en-GB"/>
                </w:rPr>
                <w:tab/>
              </w:r>
              <w:r w:rsidRPr="00410DBF" w:rsidDel="009D51BC">
                <w:rPr>
                  <w:rFonts w:ascii="Arial" w:hAnsi="Arial" w:cs="Arial"/>
                  <w:iCs/>
                  <w:sz w:val="18"/>
                  <w:szCs w:val="18"/>
                  <w:lang w:val="en-US" w:eastAsia="zh-CN"/>
                </w:rPr>
                <w:delText xml:space="preserve"> </w:delText>
              </w:r>
            </w:del>
          </w:p>
          <w:p w14:paraId="20448C37" w14:textId="5D3A029F" w:rsidR="00DB6B95" w:rsidRPr="00410DBF" w:rsidDel="00A329A3" w:rsidRDefault="00DB6B95" w:rsidP="00DB6B95">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1" w:author="Muhammad Hamza" w:date="2021-06-02T13:39:00Z"/>
                <w:rFonts w:ascii="Arial" w:hAnsi="Arial" w:cs="Arial"/>
                <w:sz w:val="18"/>
                <w:szCs w:val="18"/>
              </w:rPr>
            </w:pPr>
            <w:del w:id="892" w:author="Muhammad Hamza" w:date="2021-06-02T16:08:00Z">
              <w:r w:rsidRPr="00410DBF" w:rsidDel="009D51BC">
                <w:rPr>
                  <w:rFonts w:ascii="Arial" w:eastAsia="Arial" w:hAnsi="Arial" w:cs="Arial"/>
                  <w:b/>
                  <w:sz w:val="18"/>
                  <w:szCs w:val="18"/>
                  <w:lang w:eastAsia="en-GB"/>
                </w:rPr>
                <w:delText xml:space="preserve">     and </w:delText>
              </w:r>
              <w:r w:rsidRPr="00410DBF" w:rsidDel="009D51BC">
                <w:rPr>
                  <w:rFonts w:ascii="Arial" w:eastAsia="Arial" w:hAnsi="Arial" w:cs="Arial"/>
                  <w:sz w:val="18"/>
                  <w:szCs w:val="18"/>
                  <w:lang w:eastAsia="en-GB"/>
                </w:rPr>
                <w:delText xml:space="preserve">the IUT </w:delText>
              </w:r>
              <w:r w:rsidRPr="00410DBF" w:rsidDel="009D51BC">
                <w:rPr>
                  <w:rFonts w:ascii="Arial" w:eastAsia="Arial" w:hAnsi="Arial" w:cs="Arial"/>
                  <w:b/>
                  <w:sz w:val="18"/>
                  <w:szCs w:val="18"/>
                  <w:lang w:eastAsia="en-GB"/>
                </w:rPr>
                <w:delText>having registered</w:delText>
              </w:r>
              <w:r w:rsidRPr="00410DBF" w:rsidDel="009D51BC">
                <w:rPr>
                  <w:rFonts w:ascii="Arial" w:eastAsia="Arial" w:hAnsi="Arial" w:cs="Arial"/>
                  <w:sz w:val="18"/>
                  <w:szCs w:val="18"/>
                  <w:lang w:eastAsia="en-GB"/>
                </w:rPr>
                <w:delText xml:space="preserve"> a Target Node (TN) as </w:delText>
              </w:r>
              <w:r w:rsidRPr="00410DBF" w:rsidDel="009D51BC">
                <w:rPr>
                  <w:rFonts w:ascii="Arial" w:eastAsia="Wingdings" w:hAnsi="Arial" w:cs="Arial"/>
                  <w:sz w:val="18"/>
                  <w:szCs w:val="18"/>
                </w:rPr>
                <w:delText>TARGET_NODE_ADDRESS</w:delText>
              </w:r>
            </w:del>
          </w:p>
          <w:p w14:paraId="00C3CECF" w14:textId="1583740B" w:rsidR="00DB6B95" w:rsidRPr="00410DBF" w:rsidDel="009D51BC" w:rsidRDefault="00DB6B95" w:rsidP="0025771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3" w:author="Muhammad Hamza" w:date="2021-06-02T16:08:00Z"/>
                <w:rFonts w:ascii="Arial" w:hAnsi="Arial" w:cs="Arial"/>
                <w:sz w:val="18"/>
                <w:szCs w:val="18"/>
              </w:rPr>
            </w:pPr>
            <w:del w:id="894" w:author="Muhammad Hamza" w:date="2021-06-02T13:39:00Z">
              <w:r w:rsidRPr="00410DBF" w:rsidDel="00A329A3">
                <w:rPr>
                  <w:rFonts w:ascii="Arial" w:hAnsi="Arial" w:cs="Arial"/>
                  <w:b/>
                  <w:sz w:val="18"/>
                  <w:szCs w:val="18"/>
                </w:rPr>
                <w:delText xml:space="preserve">    </w:delText>
              </w:r>
            </w:del>
            <w:del w:id="895" w:author="Muhammad Hamza" w:date="2021-06-02T13:34:00Z">
              <w:r w:rsidRPr="00410DBF" w:rsidDel="00A329A3">
                <w:rPr>
                  <w:rFonts w:ascii="Arial" w:hAnsi="Arial" w:cs="Arial"/>
                  <w:b/>
                  <w:sz w:val="18"/>
                  <w:szCs w:val="18"/>
                </w:rPr>
                <w:delText xml:space="preserve"> and </w:delText>
              </w:r>
              <w:r w:rsidRPr="00410DBF" w:rsidDel="00A329A3">
                <w:rPr>
                  <w:rFonts w:ascii="Arial" w:hAnsi="Arial" w:cs="Arial"/>
                  <w:sz w:val="18"/>
                  <w:szCs w:val="18"/>
                </w:rPr>
                <w:delText xml:space="preserve">the IUT </w:delText>
              </w:r>
              <w:r w:rsidRPr="00410DBF" w:rsidDel="00A329A3">
                <w:rPr>
                  <w:rFonts w:ascii="Arial" w:hAnsi="Arial" w:cs="Arial"/>
                  <w:b/>
                  <w:sz w:val="18"/>
                  <w:szCs w:val="18"/>
                </w:rPr>
                <w:delText xml:space="preserve">having received </w:delText>
              </w:r>
              <w:r w:rsidRPr="00410DBF" w:rsidDel="00A329A3">
                <w:rPr>
                  <w:rFonts w:ascii="Arial" w:hAnsi="Arial" w:cs="Arial"/>
                  <w:bCs/>
                  <w:sz w:val="18"/>
                  <w:szCs w:val="18"/>
                </w:rPr>
                <w:delText>a</w:delText>
              </w:r>
              <w:r w:rsidRPr="00410DBF" w:rsidDel="00A329A3">
                <w:rPr>
                  <w:rFonts w:ascii="Arial" w:hAnsi="Arial" w:cs="Arial"/>
                  <w:sz w:val="18"/>
                  <w:szCs w:val="18"/>
                </w:rPr>
                <w:delText xml:space="preserve"> CREATE &lt;</w:delText>
              </w:r>
              <w:r w:rsidRPr="00410DBF" w:rsidDel="00A329A3">
                <w:rPr>
                  <w:rFonts w:ascii="Arial" w:hAnsi="Arial" w:cs="Arial"/>
                  <w:sz w:val="18"/>
                  <w:szCs w:val="18"/>
                  <w:lang w:val="en-US" w:eastAsia="zh-CN"/>
                </w:rPr>
                <w:delText>softwareCampaign</w:delText>
              </w:r>
              <w:r w:rsidRPr="00410DBF" w:rsidDel="00A329A3">
                <w:rPr>
                  <w:rFonts w:ascii="Arial" w:hAnsi="Arial" w:cs="Arial"/>
                  <w:sz w:val="18"/>
                  <w:szCs w:val="18"/>
                </w:rPr>
                <w:delText xml:space="preserve">&gt; request from AE </w:delText>
              </w:r>
            </w:del>
          </w:p>
          <w:p w14:paraId="72E190D8" w14:textId="547B2BA4"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6" w:author="Muhammad Hamza" w:date="2021-06-02T16:08:00Z"/>
                <w:rFonts w:ascii="Arial" w:hAnsi="Arial" w:cs="Arial"/>
                <w:sz w:val="18"/>
                <w:szCs w:val="18"/>
              </w:rPr>
            </w:pPr>
            <w:del w:id="897" w:author="Muhammad Hamza" w:date="2021-06-02T16:08:00Z">
              <w:r w:rsidRPr="00410DBF" w:rsidDel="009D51BC">
                <w:rPr>
                  <w:rFonts w:ascii="Arial" w:hAnsi="Arial" w:cs="Arial"/>
                  <w:b/>
                  <w:bCs/>
                  <w:sz w:val="18"/>
                  <w:szCs w:val="18"/>
                </w:rPr>
                <w:delText xml:space="preserve">     and </w:delText>
              </w:r>
              <w:r w:rsidRPr="00410DBF" w:rsidDel="009D51BC">
                <w:rPr>
                  <w:rFonts w:ascii="Arial" w:hAnsi="Arial" w:cs="Arial"/>
                  <w:sz w:val="18"/>
                  <w:szCs w:val="18"/>
                </w:rPr>
                <w:delText>the IUT</w:delText>
              </w:r>
              <w:r w:rsidRPr="00410DBF" w:rsidDel="009D51BC">
                <w:rPr>
                  <w:rFonts w:ascii="Arial" w:hAnsi="Arial" w:cs="Arial"/>
                  <w:b/>
                  <w:bCs/>
                  <w:sz w:val="18"/>
                  <w:szCs w:val="18"/>
                </w:rPr>
                <w:delText xml:space="preserve"> having created</w:delText>
              </w:r>
              <w:r w:rsidRPr="00410DBF" w:rsidDel="009D51BC">
                <w:rPr>
                  <w:rFonts w:ascii="Arial" w:hAnsi="Arial" w:cs="Arial"/>
                  <w:sz w:val="18"/>
                  <w:szCs w:val="18"/>
                </w:rPr>
                <w:delText xml:space="preserve"> the &lt;</w:delText>
              </w:r>
              <w:r w:rsidRPr="00410DBF" w:rsidDel="009D51BC">
                <w:rPr>
                  <w:rFonts w:ascii="Arial" w:hAnsi="Arial" w:cs="Arial"/>
                  <w:sz w:val="18"/>
                  <w:szCs w:val="18"/>
                  <w:lang w:val="en-US" w:eastAsia="zh-CN"/>
                </w:rPr>
                <w:delText>softwareCampaign</w:delText>
              </w:r>
              <w:r w:rsidRPr="00410DBF" w:rsidDel="009D51BC">
                <w:rPr>
                  <w:rFonts w:ascii="Arial" w:hAnsi="Arial" w:cs="Arial"/>
                  <w:sz w:val="18"/>
                  <w:szCs w:val="18"/>
                </w:rPr>
                <w:delText>&gt; at</w:delText>
              </w:r>
            </w:del>
          </w:p>
          <w:p w14:paraId="527EB0C5" w14:textId="7B31947A"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8" w:author="Muhammad Hamza" w:date="2021-06-02T16:08:00Z"/>
                <w:rFonts w:ascii="Arial" w:hAnsi="Arial" w:cs="Arial"/>
                <w:b/>
                <w:bCs/>
                <w:sz w:val="18"/>
                <w:szCs w:val="18"/>
              </w:rPr>
            </w:pPr>
            <w:del w:id="899" w:author="Muhammad Hamza" w:date="2021-06-02T16:08:00Z">
              <w:r w:rsidRPr="00410DBF" w:rsidDel="009D51BC">
                <w:rPr>
                  <w:rFonts w:ascii="Arial" w:hAnsi="Arial" w:cs="Arial"/>
                  <w:sz w:val="18"/>
                  <w:szCs w:val="18"/>
                </w:rPr>
                <w:delText xml:space="preserve">     </w:delText>
              </w:r>
              <w:r w:rsidR="009027D3" w:rsidRPr="00410DBF" w:rsidDel="009D51BC">
                <w:rPr>
                  <w:rFonts w:ascii="Arial" w:hAnsi="Arial" w:cs="Arial"/>
                  <w:sz w:val="18"/>
                  <w:szCs w:val="18"/>
                </w:rPr>
                <w:delText xml:space="preserve">       </w:delText>
              </w:r>
              <w:r w:rsidRPr="00410DBF" w:rsidDel="009D51BC">
                <w:rPr>
                  <w:rFonts w:ascii="Arial" w:eastAsia="Wingdings" w:hAnsi="Arial" w:cs="Arial"/>
                  <w:sz w:val="18"/>
                  <w:szCs w:val="18"/>
                </w:rPr>
                <w:delText>SOFTWARE_RESOURCE_ADDRESS</w:delText>
              </w:r>
            </w:del>
          </w:p>
          <w:p w14:paraId="61505626" w14:textId="64170FC6"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00" w:author="Muhammad Hamza" w:date="2021-06-02T16:08:00Z"/>
                <w:rFonts w:ascii="Arial" w:hAnsi="Arial" w:cs="Arial"/>
                <w:sz w:val="18"/>
                <w:szCs w:val="18"/>
              </w:rPr>
            </w:pPr>
            <w:del w:id="901" w:author="Muhammad Hamza" w:date="2021-06-02T16:08:00Z">
              <w:r w:rsidRPr="00410DBF" w:rsidDel="009D51BC">
                <w:rPr>
                  <w:rFonts w:ascii="Arial" w:hAnsi="Arial" w:cs="Arial"/>
                  <w:sz w:val="18"/>
                  <w:szCs w:val="18"/>
                </w:rPr>
                <w:delText xml:space="preserve">     </w:delText>
              </w:r>
            </w:del>
            <w:del w:id="902" w:author="Muhammad Hamza" w:date="2021-06-02T13:35:00Z">
              <w:r w:rsidRPr="00410DBF" w:rsidDel="00A329A3">
                <w:rPr>
                  <w:rFonts w:ascii="Arial" w:hAnsi="Arial" w:cs="Arial"/>
                  <w:b/>
                  <w:bCs/>
                  <w:sz w:val="18"/>
                  <w:szCs w:val="18"/>
                </w:rPr>
                <w:delText>and</w:delText>
              </w:r>
              <w:r w:rsidRPr="00410DBF" w:rsidDel="00A329A3">
                <w:rPr>
                  <w:rFonts w:ascii="Arial" w:hAnsi="Arial" w:cs="Arial"/>
                  <w:sz w:val="18"/>
                  <w:szCs w:val="18"/>
                </w:rPr>
                <w:delText xml:space="preserve"> </w:delText>
              </w:r>
              <w:r w:rsidRPr="00410DBF" w:rsidDel="00A329A3">
                <w:rPr>
                  <w:rFonts w:ascii="Arial" w:eastAsia="Wingdings" w:hAnsi="Arial" w:cs="Arial"/>
                  <w:sz w:val="18"/>
                  <w:szCs w:val="18"/>
                </w:rPr>
                <w:delText xml:space="preserve">the IUT </w:delText>
              </w:r>
              <w:r w:rsidRPr="00410DBF" w:rsidDel="00A329A3">
                <w:rPr>
                  <w:rFonts w:ascii="Arial" w:eastAsia="Wingdings" w:hAnsi="Arial" w:cs="Arial"/>
                  <w:b/>
                  <w:bCs/>
                  <w:sz w:val="18"/>
                  <w:szCs w:val="18"/>
                </w:rPr>
                <w:delText xml:space="preserve">having </w:delText>
              </w:r>
            </w:del>
            <w:del w:id="903" w:author="Muhammad Hamza" w:date="2021-06-02T16:08:00Z">
              <w:r w:rsidRPr="00410DBF" w:rsidDel="009D51BC">
                <w:rPr>
                  <w:rFonts w:ascii="Arial" w:eastAsia="Wingdings" w:hAnsi="Arial" w:cs="Arial"/>
                  <w:sz w:val="18"/>
                  <w:szCs w:val="18"/>
                </w:rPr>
                <w:delText>a child resource &lt;subscription&gt;</w:delText>
              </w:r>
            </w:del>
            <w:del w:id="904" w:author="Muhammad Hamza" w:date="2021-06-02T13:35:00Z">
              <w:r w:rsidRPr="00410DBF" w:rsidDel="00A329A3">
                <w:rPr>
                  <w:rFonts w:ascii="Arial" w:eastAsia="Wingdings" w:hAnsi="Arial" w:cs="Arial"/>
                  <w:sz w:val="18"/>
                  <w:szCs w:val="18"/>
                </w:rPr>
                <w:delText xml:space="preserve"> for </w:delText>
              </w:r>
              <w:r w:rsidRPr="00410DBF" w:rsidDel="00A329A3">
                <w:rPr>
                  <w:rFonts w:ascii="Arial" w:hAnsi="Arial" w:cs="Arial"/>
                  <w:sz w:val="18"/>
                  <w:szCs w:val="18"/>
                </w:rPr>
                <w:delText>&lt;</w:delText>
              </w:r>
              <w:r w:rsidRPr="00410DBF" w:rsidDel="00A329A3">
                <w:rPr>
                  <w:rFonts w:ascii="Arial" w:hAnsi="Arial" w:cs="Arial"/>
                  <w:sz w:val="18"/>
                  <w:szCs w:val="18"/>
                  <w:lang w:val="en-US" w:eastAsia="zh-CN"/>
                </w:rPr>
                <w:delText>softwareCampaign</w:delText>
              </w:r>
              <w:r w:rsidRPr="00410DBF" w:rsidDel="00A329A3">
                <w:rPr>
                  <w:rFonts w:ascii="Arial" w:hAnsi="Arial" w:cs="Arial"/>
                  <w:sz w:val="18"/>
                  <w:szCs w:val="18"/>
                </w:rPr>
                <w:delText>&gt;</w:delText>
              </w:r>
            </w:del>
            <w:del w:id="905" w:author="Muhammad Hamza" w:date="2021-06-02T16:08:00Z">
              <w:r w:rsidRPr="00410DBF" w:rsidDel="009D51BC">
                <w:rPr>
                  <w:rFonts w:ascii="Arial" w:hAnsi="Arial" w:cs="Arial"/>
                  <w:b/>
                  <w:bCs/>
                  <w:sz w:val="18"/>
                  <w:szCs w:val="18"/>
                </w:rPr>
                <w:delText xml:space="preserve"> </w:delText>
              </w:r>
              <w:r w:rsidRPr="00410DBF" w:rsidDel="009D51BC">
                <w:rPr>
                  <w:rFonts w:ascii="Arial" w:hAnsi="Arial" w:cs="Arial"/>
                  <w:sz w:val="18"/>
                  <w:szCs w:val="18"/>
                </w:rPr>
                <w:delText xml:space="preserve"> </w:delText>
              </w:r>
            </w:del>
          </w:p>
          <w:p w14:paraId="6205CED0" w14:textId="1B0290BA"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06" w:author="Muhammad Hamza" w:date="2021-06-02T16:08:00Z"/>
                <w:rFonts w:ascii="Arial" w:hAnsi="Arial" w:cs="Arial"/>
                <w:sz w:val="18"/>
                <w:szCs w:val="18"/>
              </w:rPr>
            </w:pPr>
            <w:del w:id="907" w:author="Muhammad Hamza" w:date="2021-06-02T16:08:00Z">
              <w:r w:rsidRPr="00410DBF" w:rsidDel="009D51BC">
                <w:rPr>
                  <w:rFonts w:ascii="Arial" w:hAnsi="Arial" w:cs="Arial"/>
                  <w:b/>
                  <w:bCs/>
                  <w:sz w:val="18"/>
                  <w:szCs w:val="18"/>
                </w:rPr>
                <w:delText xml:space="preserve">     and </w:delText>
              </w:r>
              <w:r w:rsidRPr="00410DBF" w:rsidDel="009D51BC">
                <w:rPr>
                  <w:rFonts w:ascii="Arial" w:hAnsi="Arial" w:cs="Arial"/>
                  <w:sz w:val="18"/>
                  <w:szCs w:val="18"/>
                </w:rPr>
                <w:delText>the IUT</w:delText>
              </w:r>
              <w:r w:rsidRPr="00410DBF" w:rsidDel="009D51BC">
                <w:rPr>
                  <w:rFonts w:ascii="Arial" w:hAnsi="Arial" w:cs="Arial"/>
                  <w:b/>
                  <w:bCs/>
                  <w:sz w:val="18"/>
                  <w:szCs w:val="18"/>
                </w:rPr>
                <w:delText xml:space="preserve"> having </w:delText>
              </w:r>
            </w:del>
            <w:del w:id="908" w:author="Muhammad Hamza" w:date="2021-06-02T13:38:00Z">
              <w:r w:rsidRPr="00410DBF" w:rsidDel="00A329A3">
                <w:rPr>
                  <w:rFonts w:ascii="Arial" w:hAnsi="Arial" w:cs="Arial"/>
                  <w:sz w:val="18"/>
                  <w:szCs w:val="18"/>
                </w:rPr>
                <w:delText>performed</w:delText>
              </w:r>
            </w:del>
            <w:del w:id="909" w:author="Muhammad Hamza" w:date="2021-06-02T16:08:00Z">
              <w:r w:rsidRPr="00410DBF" w:rsidDel="009D51BC">
                <w:rPr>
                  <w:rFonts w:ascii="Arial" w:hAnsi="Arial" w:cs="Arial"/>
                  <w:b/>
                  <w:bCs/>
                  <w:sz w:val="18"/>
                  <w:szCs w:val="18"/>
                </w:rPr>
                <w:delText xml:space="preserve"> </w:delText>
              </w:r>
            </w:del>
            <w:del w:id="910" w:author="Muhammad Hamza" w:date="2021-06-02T13:38:00Z">
              <w:r w:rsidRPr="00410DBF" w:rsidDel="00A329A3">
                <w:rPr>
                  <w:rFonts w:ascii="Arial" w:hAnsi="Arial" w:cs="Arial"/>
                  <w:sz w:val="18"/>
                  <w:szCs w:val="18"/>
                </w:rPr>
                <w:delText>the creation of</w:delText>
              </w:r>
            </w:del>
            <w:del w:id="911" w:author="Muhammad Hamza" w:date="2021-06-02T16:08:00Z">
              <w:r w:rsidRPr="00410DBF" w:rsidDel="009D51BC">
                <w:rPr>
                  <w:rFonts w:ascii="Arial" w:hAnsi="Arial" w:cs="Arial"/>
                  <w:sz w:val="18"/>
                  <w:szCs w:val="18"/>
                </w:rPr>
                <w:delText xml:space="preserve"> [software] specialization</w:delText>
              </w:r>
              <w:r w:rsidRPr="00410DBF" w:rsidDel="009D51BC">
                <w:rPr>
                  <w:rFonts w:ascii="Arial" w:hAnsi="Arial" w:cs="Arial"/>
                  <w:b/>
                  <w:bCs/>
                  <w:sz w:val="18"/>
                  <w:szCs w:val="18"/>
                </w:rPr>
                <w:delText xml:space="preserve"> </w:delText>
              </w:r>
              <w:r w:rsidRPr="00410DBF" w:rsidDel="009D51BC">
                <w:rPr>
                  <w:rFonts w:ascii="Arial" w:hAnsi="Arial" w:cs="Arial"/>
                  <w:sz w:val="18"/>
                  <w:szCs w:val="18"/>
                </w:rPr>
                <w:delText>at</w:delText>
              </w:r>
            </w:del>
          </w:p>
          <w:p w14:paraId="13DBE7B1" w14:textId="288C85C2" w:rsidR="00DB6B95" w:rsidRPr="00410DBF" w:rsidDel="009D51BC" w:rsidRDefault="00DB6B95" w:rsidP="00DB6B9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12" w:author="Muhammad Hamza" w:date="2021-06-02T16:08:00Z"/>
                <w:rFonts w:ascii="Arial" w:hAnsi="Arial" w:cs="Arial"/>
                <w:b/>
                <w:bCs/>
                <w:sz w:val="18"/>
                <w:szCs w:val="18"/>
              </w:rPr>
            </w:pPr>
            <w:del w:id="913" w:author="Muhammad Hamza" w:date="2021-06-02T16:08:00Z">
              <w:r w:rsidRPr="00410DBF" w:rsidDel="009D51BC">
                <w:rPr>
                  <w:rFonts w:ascii="Arial" w:hAnsi="Arial" w:cs="Arial"/>
                  <w:sz w:val="18"/>
                  <w:szCs w:val="18"/>
                </w:rPr>
                <w:delText xml:space="preserve">     </w:delText>
              </w:r>
              <w:r w:rsidR="009027D3" w:rsidRPr="00410DBF" w:rsidDel="009D51BC">
                <w:rPr>
                  <w:rFonts w:ascii="Arial" w:hAnsi="Arial" w:cs="Arial"/>
                  <w:sz w:val="18"/>
                  <w:szCs w:val="18"/>
                </w:rPr>
                <w:delText xml:space="preserve">       </w:delText>
              </w:r>
              <w:r w:rsidRPr="00410DBF" w:rsidDel="009D51BC">
                <w:rPr>
                  <w:rFonts w:ascii="Arial" w:eastAsia="Wingdings" w:hAnsi="Arial" w:cs="Arial"/>
                  <w:sz w:val="18"/>
                  <w:szCs w:val="18"/>
                </w:rPr>
                <w:delText>TARGET_NODE_ADDRESS</w:delText>
              </w:r>
            </w:del>
          </w:p>
          <w:p w14:paraId="76543AE1" w14:textId="5EB1BD6D" w:rsidR="00DB6B95" w:rsidDel="00EC1973" w:rsidRDefault="00DB6B95"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14" w:author="Muhammad Hamza" w:date="2021-06-02T13:39:00Z"/>
                <w:rFonts w:ascii="Arial" w:hAnsi="Arial" w:cs="Arial"/>
                <w:b/>
                <w:bCs/>
                <w:sz w:val="18"/>
                <w:szCs w:val="18"/>
              </w:rPr>
            </w:pPr>
            <w:del w:id="915" w:author="Muhammad Hamza" w:date="2021-06-02T16:08:00Z">
              <w:r w:rsidRPr="00410DBF" w:rsidDel="009D51BC">
                <w:rPr>
                  <w:rFonts w:ascii="Arial" w:hAnsi="Arial" w:cs="Arial"/>
                  <w:b/>
                  <w:bCs/>
                  <w:sz w:val="18"/>
                  <w:szCs w:val="18"/>
                </w:rPr>
                <w:delText xml:space="preserve">     </w:delText>
              </w:r>
            </w:del>
            <w:del w:id="916" w:author="Muhammad Hamza" w:date="2021-06-02T13:39:00Z">
              <w:r w:rsidRPr="00410DBF" w:rsidDel="00A329A3">
                <w:rPr>
                  <w:rFonts w:ascii="Arial" w:hAnsi="Arial" w:cs="Arial"/>
                  <w:b/>
                  <w:bCs/>
                  <w:sz w:val="18"/>
                  <w:szCs w:val="18"/>
                </w:rPr>
                <w:delText xml:space="preserve">and </w:delText>
              </w:r>
              <w:r w:rsidRPr="00410DBF" w:rsidDel="00A329A3">
                <w:rPr>
                  <w:rFonts w:ascii="Arial" w:hAnsi="Arial" w:cs="Arial"/>
                  <w:sz w:val="18"/>
                  <w:szCs w:val="18"/>
                </w:rPr>
                <w:delText xml:space="preserve">the IUT </w:delText>
              </w:r>
              <w:r w:rsidRPr="00410DBF" w:rsidDel="00A329A3">
                <w:rPr>
                  <w:rFonts w:ascii="Arial" w:hAnsi="Arial" w:cs="Arial"/>
                  <w:b/>
                  <w:bCs/>
                  <w:sz w:val="18"/>
                  <w:szCs w:val="18"/>
                </w:rPr>
                <w:delText xml:space="preserve">having </w:delText>
              </w:r>
              <w:r w:rsidRPr="00410DBF" w:rsidDel="00A329A3">
                <w:rPr>
                  <w:rFonts w:ascii="Arial" w:hAnsi="Arial" w:cs="Arial"/>
                  <w:sz w:val="18"/>
                  <w:szCs w:val="18"/>
                </w:rPr>
                <w:delText>subscribed to [software] specialization</w:delText>
              </w:r>
            </w:del>
          </w:p>
          <w:p w14:paraId="37994475" w14:textId="5F43ACCC" w:rsidR="00671470" w:rsidRPr="00410DBF" w:rsidRDefault="00671470"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917" w:author="Muhammad Hamza" w:date="2021-06-02T16:08:00Z">
              <w:r w:rsidRPr="00410DBF" w:rsidDel="009D51BC">
                <w:rPr>
                  <w:rFonts w:ascii="Arial" w:eastAsia="Arial" w:hAnsi="Arial" w:cs="Arial"/>
                  <w:b/>
                  <w:color w:val="000000"/>
                  <w:sz w:val="18"/>
                  <w:szCs w:val="18"/>
                  <w:lang w:eastAsia="en-GB"/>
                </w:rPr>
                <w:delText>}</w:delText>
              </w:r>
              <w:commentRangeEnd w:id="885"/>
              <w:r w:rsidR="00F02FD3" w:rsidDel="009D51BC">
                <w:rPr>
                  <w:rStyle w:val="CommentReference"/>
                </w:rPr>
                <w:commentReference w:id="885"/>
              </w:r>
            </w:del>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9EF89C" w14:textId="7ADFB0BC" w:rsidR="00671470" w:rsidRPr="00410DBF" w:rsidRDefault="00671470" w:rsidP="00192B00">
            <w:pPr>
              <w:keepNext/>
              <w:keepLines/>
              <w:snapToGrid w:val="0"/>
              <w:spacing w:after="0"/>
              <w:rPr>
                <w:rFonts w:ascii="Arial" w:hAnsi="Arial" w:cs="Arial"/>
                <w:b/>
                <w:sz w:val="18"/>
                <w:szCs w:val="18"/>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Pr="00410DBF">
              <w:rPr>
                <w:rFonts w:ascii="Arial" w:hAnsi="Arial" w:cs="Arial"/>
                <w:sz w:val="18"/>
                <w:szCs w:val="18"/>
              </w:rPr>
              <w:t>The</w:t>
            </w:r>
            <w:r w:rsidRPr="00410DBF">
              <w:rPr>
                <w:rFonts w:ascii="Arial" w:eastAsia="Times New Roman" w:hAnsi="Arial" w:cs="Arial"/>
                <w:sz w:val="18"/>
                <w:szCs w:val="18"/>
              </w:rPr>
              <w:t xml:space="preserve"> IUT </w:t>
            </w:r>
            <w:del w:id="918" w:author="Sana Zulfiqar -R02" w:date="2021-06-18T13:39:00Z">
              <w:r w:rsidRPr="00410DBF" w:rsidDel="0099798C">
                <w:rPr>
                  <w:rFonts w:ascii="Arial" w:eastAsia="Times New Roman" w:hAnsi="Arial" w:cs="Arial"/>
                  <w:sz w:val="18"/>
                  <w:szCs w:val="18"/>
                </w:rPr>
                <w:delText xml:space="preserve">does not </w:delText>
              </w:r>
              <w:r w:rsidRPr="00410DBF" w:rsidDel="0099798C">
                <w:rPr>
                  <w:rFonts w:ascii="Arial" w:eastAsia="Times New Roman" w:hAnsi="Arial" w:cs="Arial"/>
                  <w:b/>
                  <w:bCs/>
                  <w:sz w:val="18"/>
                  <w:szCs w:val="18"/>
                </w:rPr>
                <w:delText>receive</w:delText>
              </w:r>
              <w:r w:rsidRPr="00410DBF" w:rsidDel="0099798C">
                <w:rPr>
                  <w:rFonts w:ascii="Arial" w:eastAsia="Times New Roman" w:hAnsi="Arial" w:cs="Arial"/>
                  <w:sz w:val="18"/>
                  <w:szCs w:val="18"/>
                </w:rPr>
                <w:delText xml:space="preserve"> a valid </w:delText>
              </w:r>
              <w:r w:rsidR="00094FDD" w:rsidRPr="00410DBF" w:rsidDel="0099798C">
                <w:rPr>
                  <w:rFonts w:ascii="Arial" w:eastAsia="Times New Roman" w:hAnsi="Arial" w:cs="Arial"/>
                  <w:sz w:val="18"/>
                  <w:szCs w:val="18"/>
                </w:rPr>
                <w:delText>NOTIFY</w:delText>
              </w:r>
              <w:r w:rsidRPr="00410DBF" w:rsidDel="0099798C">
                <w:rPr>
                  <w:rFonts w:ascii="Arial" w:eastAsia="Times New Roman" w:hAnsi="Arial" w:cs="Arial"/>
                  <w:sz w:val="18"/>
                  <w:szCs w:val="18"/>
                </w:rPr>
                <w:delText xml:space="preserve"> Response from </w:delText>
              </w:r>
              <w:r w:rsidRPr="00410DBF" w:rsidDel="0099798C">
                <w:rPr>
                  <w:rFonts w:ascii="Arial" w:hAnsi="Arial" w:cs="Arial"/>
                  <w:sz w:val="18"/>
                  <w:szCs w:val="18"/>
                </w:rPr>
                <w:delText>[software] specialization</w:delText>
              </w:r>
            </w:del>
            <w:ins w:id="919" w:author="Sana Zulfiqar -R02" w:date="2021-06-18T13:39:00Z">
              <w:r w:rsidR="0099798C">
                <w:rPr>
                  <w:rFonts w:ascii="Arial" w:eastAsia="Times New Roman" w:hAnsi="Arial" w:cs="Arial"/>
                  <w:sz w:val="18"/>
                  <w:szCs w:val="18"/>
                </w:rPr>
                <w:t>is not able to subscribe</w:t>
              </w:r>
            </w:ins>
            <w:ins w:id="920" w:author="Sana Zulfiqar -R02" w:date="2021-06-18T13:40:00Z">
              <w:r w:rsidR="0099798C">
                <w:rPr>
                  <w:rFonts w:ascii="Arial" w:eastAsia="Times New Roman" w:hAnsi="Arial" w:cs="Arial"/>
                  <w:sz w:val="18"/>
                  <w:szCs w:val="18"/>
                </w:rPr>
                <w:t xml:space="preserve"> to the</w:t>
              </w:r>
            </w:ins>
            <w:ins w:id="921" w:author="Sana Zulfiqar -R02" w:date="2021-06-18T13:39:00Z">
              <w:r w:rsidR="0099798C">
                <w:rPr>
                  <w:rFonts w:ascii="Arial" w:eastAsia="Times New Roman" w:hAnsi="Arial" w:cs="Arial"/>
                  <w:sz w:val="18"/>
                  <w:szCs w:val="18"/>
                </w:rPr>
                <w:t xml:space="preserve"> [software] specialization</w:t>
              </w:r>
            </w:ins>
            <w:r w:rsidRPr="00410DBF">
              <w:rPr>
                <w:rFonts w:ascii="Arial" w:hAnsi="Arial" w:cs="Arial"/>
                <w:b/>
                <w:sz w:val="18"/>
                <w:szCs w:val="18"/>
              </w:rPr>
              <w:t xml:space="preserve"> </w:t>
            </w:r>
          </w:p>
          <w:p w14:paraId="67B45608" w14:textId="77777777" w:rsidR="00671470" w:rsidRPr="00410DBF" w:rsidRDefault="00671470"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77777777" w:rsidR="00671470" w:rsidRPr="00410DBF" w:rsidRDefault="00671470" w:rsidP="00192B00">
            <w:pPr>
              <w:pStyle w:val="TAL"/>
              <w:snapToGrid w:val="0"/>
              <w:jc w:val="center"/>
              <w:rPr>
                <w:rFonts w:cs="Arial"/>
                <w:b/>
                <w:kern w:val="2"/>
                <w:szCs w:val="18"/>
              </w:rPr>
            </w:pPr>
            <w:r w:rsidRPr="00410DB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531886BD" w14:textId="77777777" w:rsidR="0099798C" w:rsidRDefault="009027D3" w:rsidP="0099798C">
            <w:pPr>
              <w:pStyle w:val="TAL"/>
              <w:snapToGrid w:val="0"/>
              <w:rPr>
                <w:ins w:id="922" w:author="Sana Zulfiqar -R02" w:date="2021-06-18T13:45:00Z"/>
                <w:rFonts w:eastAsia="Arial" w:cs="Arial"/>
                <w:b/>
                <w:bCs/>
                <w:color w:val="000000"/>
                <w:szCs w:val="18"/>
                <w:lang w:eastAsia="en-GB"/>
              </w:rPr>
            </w:pPr>
            <w:r w:rsidRPr="00410DBF">
              <w:rPr>
                <w:rFonts w:cs="Arial"/>
                <w:szCs w:val="18"/>
              </w:rPr>
              <w:t xml:space="preserve">      </w:t>
            </w:r>
            <w:ins w:id="923" w:author="Sana Zulfiqar -R02" w:date="2021-06-18T13:45:00Z">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w:t>
              </w:r>
              <w:proofErr w:type="spellStart"/>
              <w:r w:rsidR="0099798C" w:rsidRPr="00410DBF">
                <w:rPr>
                  <w:rFonts w:eastAsia="Arial" w:cs="Arial"/>
                  <w:color w:val="000000"/>
                  <w:szCs w:val="18"/>
                  <w:lang w:eastAsia="en-GB"/>
                </w:rPr>
                <w:t>softwareCampaign</w:t>
              </w:r>
              <w:proofErr w:type="spellEnd"/>
              <w:r w:rsidR="0099798C" w:rsidRPr="00410DBF">
                <w:rPr>
                  <w:rFonts w:eastAsia="Arial" w:cs="Arial"/>
                  <w:color w:val="000000"/>
                  <w:szCs w:val="18"/>
                  <w:lang w:eastAsia="en-GB"/>
                </w:rPr>
                <w:t>&gt; resource</w:t>
              </w:r>
              <w:r w:rsidR="0099798C">
                <w:rPr>
                  <w:rFonts w:eastAsia="Arial" w:cs="Arial"/>
                  <w:color w:val="000000"/>
                  <w:szCs w:val="18"/>
                  <w:lang w:eastAsia="en-GB"/>
                </w:rPr>
                <w:t xml:space="preserve"> </w:t>
              </w:r>
              <w:r w:rsidR="0099798C" w:rsidRPr="00410DBF">
                <w:rPr>
                  <w:rFonts w:eastAsia="Arial" w:cs="Arial"/>
                  <w:b/>
                  <w:bCs/>
                  <w:color w:val="000000"/>
                  <w:szCs w:val="18"/>
                  <w:lang w:eastAsia="en-GB"/>
                </w:rPr>
                <w:t>and</w:t>
              </w:r>
            </w:ins>
          </w:p>
          <w:p w14:paraId="6EF5F1F3" w14:textId="77777777" w:rsidR="0099798C" w:rsidRDefault="0099798C" w:rsidP="0099798C">
            <w:pPr>
              <w:pStyle w:val="TAL"/>
              <w:snapToGrid w:val="0"/>
              <w:rPr>
                <w:ins w:id="924" w:author="Sana Zulfiqar -R02" w:date="2021-06-18T13:45:00Z"/>
                <w:rFonts w:cs="Arial"/>
                <w:color w:val="000000"/>
                <w:szCs w:val="18"/>
              </w:rPr>
            </w:pPr>
            <w:ins w:id="925" w:author="Sana Zulfiqar -R02" w:date="2021-06-18T13:45:00Z">
              <w:r>
                <w:rPr>
                  <w:rFonts w:eastAsia="Arial" w:cs="Arial"/>
                  <w:b/>
                  <w:bCs/>
                  <w:color w:val="000000"/>
                  <w:szCs w:val="18"/>
                  <w:lang w:eastAsia="en-GB"/>
                </w:rPr>
                <w:t xml:space="preserve">      </w:t>
              </w:r>
              <w:r w:rsidRPr="00410DBF">
                <w:rPr>
                  <w:rFonts w:eastAsia="Arial" w:cs="Arial"/>
                  <w:color w:val="000000"/>
                  <w:szCs w:val="18"/>
                  <w:lang w:eastAsia="en-GB"/>
                </w:rPr>
                <w:t xml:space="preserve">the IUT </w:t>
              </w:r>
              <w:r w:rsidRPr="00410DBF">
                <w:rPr>
                  <w:rFonts w:cs="Arial"/>
                  <w:b/>
                  <w:color w:val="000000"/>
                  <w:szCs w:val="18"/>
                </w:rPr>
                <w:t>sends</w:t>
              </w:r>
              <w:r w:rsidRPr="00410DBF">
                <w:rPr>
                  <w:rFonts w:cs="Arial"/>
                  <w:color w:val="000000"/>
                  <w:szCs w:val="18"/>
                </w:rPr>
                <w:t xml:space="preserve"> a valid </w:t>
              </w:r>
              <w:r>
                <w:rPr>
                  <w:rFonts w:cs="Arial"/>
                  <w:color w:val="000000"/>
                  <w:szCs w:val="18"/>
                </w:rPr>
                <w:t>notification</w:t>
              </w:r>
              <w:r w:rsidRPr="00410DBF">
                <w:rPr>
                  <w:rFonts w:cs="Arial"/>
                  <w:color w:val="000000"/>
                  <w:szCs w:val="18"/>
                </w:rPr>
                <w:t xml:space="preserve"> to the AE</w:t>
              </w:r>
            </w:ins>
          </w:p>
          <w:p w14:paraId="6C4FE9B1" w14:textId="77777777" w:rsidR="0099798C" w:rsidRPr="00397978" w:rsidRDefault="0099798C" w:rsidP="0099798C">
            <w:pPr>
              <w:pStyle w:val="TAL"/>
              <w:snapToGrid w:val="0"/>
              <w:rPr>
                <w:ins w:id="926" w:author="Sana Zulfiqar -R02" w:date="2021-06-18T13:45:00Z"/>
                <w:rFonts w:cs="Arial"/>
                <w:color w:val="000000"/>
                <w:szCs w:val="18"/>
              </w:rPr>
            </w:pPr>
            <w:ins w:id="927" w:author="Sana Zulfiqar -R02" w:date="2021-06-18T13:45:00Z">
              <w:r>
                <w:rPr>
                  <w:rFonts w:cs="Arial"/>
                  <w:color w:val="000000"/>
                  <w:szCs w:val="18"/>
                </w:rPr>
                <w:t xml:space="preserve">         Content </w:t>
              </w:r>
              <w:r w:rsidRPr="00397978">
                <w:rPr>
                  <w:rFonts w:cs="Arial"/>
                  <w:b/>
                  <w:color w:val="000000"/>
                  <w:szCs w:val="18"/>
                </w:rPr>
                <w:t>containing</w:t>
              </w:r>
            </w:ins>
          </w:p>
          <w:p w14:paraId="50C5133A" w14:textId="77777777" w:rsidR="0099798C" w:rsidRDefault="0099798C" w:rsidP="0099798C">
            <w:pPr>
              <w:pStyle w:val="TAL"/>
              <w:snapToGrid w:val="0"/>
              <w:rPr>
                <w:ins w:id="928" w:author="Sana Zulfiqar -R02" w:date="2021-06-18T13:45:00Z"/>
                <w:rFonts w:cs="Arial"/>
                <w:color w:val="000000"/>
                <w:szCs w:val="18"/>
              </w:rPr>
            </w:pPr>
            <w:ins w:id="929" w:author="Sana Zulfiqar -R02" w:date="2021-06-18T13:45:00Z">
              <w:r>
                <w:rPr>
                  <w:rFonts w:cs="Arial"/>
                  <w:b/>
                  <w:color w:val="000000"/>
                  <w:szCs w:val="18"/>
                </w:rPr>
                <w:t xml:space="preserve">            </w:t>
              </w:r>
              <w:r w:rsidRPr="00410DBF">
                <w:rPr>
                  <w:rFonts w:cs="Arial"/>
                  <w:szCs w:val="18"/>
                </w:rPr>
                <w:t>notification message</w:t>
              </w:r>
              <w:r>
                <w:rPr>
                  <w:rFonts w:cs="Arial"/>
                  <w:szCs w:val="18"/>
                </w:rPr>
                <w:t xml:space="preserve"> </w:t>
              </w:r>
              <w:r w:rsidRPr="00397978">
                <w:rPr>
                  <w:rFonts w:cs="Arial"/>
                  <w:b/>
                  <w:szCs w:val="18"/>
                </w:rPr>
                <w:t>containing</w:t>
              </w:r>
            </w:ins>
          </w:p>
          <w:p w14:paraId="337F6F83" w14:textId="1EB2466E" w:rsidR="0099798C" w:rsidRPr="00410DBF" w:rsidRDefault="0099798C" w:rsidP="0099798C">
            <w:pPr>
              <w:pStyle w:val="TAL"/>
              <w:snapToGrid w:val="0"/>
              <w:rPr>
                <w:ins w:id="930" w:author="Sana Zulfiqar -R02" w:date="2021-06-18T13:45:00Z"/>
                <w:rFonts w:cs="Arial"/>
                <w:bCs/>
                <w:color w:val="000000"/>
                <w:szCs w:val="18"/>
              </w:rPr>
            </w:pPr>
            <w:ins w:id="931" w:author="Sana Zulfiqar -R02" w:date="2021-06-18T13:45:00Z">
              <w:r>
                <w:rPr>
                  <w:rFonts w:cs="Arial"/>
                  <w:color w:val="000000"/>
                  <w:szCs w:val="18"/>
                </w:rPr>
                <w:tab/>
                <w:t xml:space="preserve">   &lt;</w:t>
              </w:r>
              <w:proofErr w:type="spellStart"/>
              <w:r>
                <w:rPr>
                  <w:rFonts w:cs="Arial"/>
                  <w:color w:val="000000"/>
                  <w:szCs w:val="18"/>
                </w:rPr>
                <w:t>softwareCampaign</w:t>
              </w:r>
              <w:proofErr w:type="spellEnd"/>
              <w:r>
                <w:rPr>
                  <w:rFonts w:cs="Arial"/>
                  <w:color w:val="000000"/>
                  <w:szCs w:val="18"/>
                </w:rPr>
                <w:t xml:space="preserve">&gt; resource </w:t>
              </w:r>
              <w:r w:rsidRPr="0099798C">
                <w:rPr>
                  <w:rFonts w:cs="Arial"/>
                  <w:b/>
                  <w:color w:val="000000"/>
                  <w:szCs w:val="18"/>
                  <w:rPrChange w:id="932" w:author="Sana Zulfiqar -R02" w:date="2021-06-18T13:45:00Z">
                    <w:rPr>
                      <w:rFonts w:cs="Arial"/>
                      <w:color w:val="000000"/>
                      <w:szCs w:val="18"/>
                    </w:rPr>
                  </w:rPrChange>
                </w:rPr>
                <w:t>containing</w:t>
              </w:r>
            </w:ins>
          </w:p>
          <w:p w14:paraId="6EB4D508" w14:textId="412CA174" w:rsidR="00671470" w:rsidRPr="00410DBF" w:rsidDel="0099798C" w:rsidRDefault="0099798C" w:rsidP="00192B00">
            <w:pPr>
              <w:pStyle w:val="TAL"/>
              <w:snapToGrid w:val="0"/>
              <w:rPr>
                <w:del w:id="933" w:author="Sana Zulfiqar -R02" w:date="2021-06-18T13:45:00Z"/>
                <w:rFonts w:eastAsia="Arial" w:cs="Arial"/>
                <w:color w:val="000000"/>
                <w:szCs w:val="18"/>
                <w:lang w:eastAsia="en-GB"/>
              </w:rPr>
            </w:pPr>
            <w:ins w:id="934" w:author="Sana Zulfiqar -R02" w:date="2021-06-18T13:45:00Z">
              <w:r>
                <w:rPr>
                  <w:rFonts w:eastAsia="Arial" w:cs="Arial"/>
                  <w:color w:val="000000"/>
                  <w:szCs w:val="18"/>
                  <w:lang w:eastAsia="en-GB"/>
                </w:rPr>
                <w:tab/>
              </w:r>
            </w:ins>
            <w:ins w:id="935" w:author="Sana Zulfiqar -R02" w:date="2021-06-18T13:49:00Z">
              <w:r w:rsidR="00977476">
                <w:rPr>
                  <w:rFonts w:eastAsia="Arial" w:cs="Arial"/>
                  <w:color w:val="000000"/>
                  <w:szCs w:val="18"/>
                  <w:lang w:eastAsia="en-GB"/>
                </w:rPr>
                <w:t xml:space="preserve">       </w:t>
              </w:r>
            </w:ins>
            <w:proofErr w:type="spellStart"/>
            <w:ins w:id="936" w:author="Sana Zulfiqar -R02" w:date="2021-06-18T13:46:00Z">
              <w:r>
                <w:rPr>
                  <w:rFonts w:cs="Arial"/>
                  <w:szCs w:val="18"/>
                </w:rPr>
                <w:t>individual</w:t>
              </w:r>
              <w:r w:rsidRPr="00410DBF">
                <w:rPr>
                  <w:rFonts w:cs="Arial"/>
                  <w:szCs w:val="18"/>
                </w:rPr>
                <w:t>SoftwareStatus</w:t>
              </w:r>
              <w:r>
                <w:rPr>
                  <w:rFonts w:cs="Arial"/>
                  <w:szCs w:val="18"/>
                </w:rPr>
                <w:t>es</w:t>
              </w:r>
              <w:proofErr w:type="spellEnd"/>
              <w:r w:rsidRPr="00410DBF">
                <w:rPr>
                  <w:rFonts w:cs="Arial"/>
                  <w:szCs w:val="18"/>
                </w:rPr>
                <w:t xml:space="preserve"> </w:t>
              </w:r>
            </w:ins>
            <w:ins w:id="937" w:author="Sana Zulfiqar -R02" w:date="2021-06-18T13:52:00Z">
              <w:r w:rsidR="00977476" w:rsidRPr="00977476">
                <w:rPr>
                  <w:rFonts w:cs="Arial"/>
                  <w:b/>
                  <w:szCs w:val="18"/>
                  <w:rPrChange w:id="938" w:author="Sana Zulfiqar -R02" w:date="2021-06-18T13:53:00Z">
                    <w:rPr>
                      <w:rFonts w:cs="Arial"/>
                      <w:szCs w:val="18"/>
                    </w:rPr>
                  </w:rPrChange>
                </w:rPr>
                <w:t>indicating</w:t>
              </w:r>
            </w:ins>
            <w:ins w:id="939" w:author="Sana Zulfiqar -R02" w:date="2021-06-18T13:46:00Z">
              <w:r w:rsidR="00977476">
                <w:rPr>
                  <w:rFonts w:cs="Arial"/>
                  <w:szCs w:val="18"/>
                </w:rPr>
                <w:t xml:space="preserve"> FAILURE</w:t>
              </w:r>
            </w:ins>
            <w:ins w:id="940" w:author="Sana Zulfiqar -R02" w:date="2021-06-18T13:53:00Z">
              <w:r w:rsidR="00977476">
                <w:rPr>
                  <w:rFonts w:cs="Arial"/>
                  <w:szCs w:val="18"/>
                </w:rPr>
                <w:t xml:space="preserve"> for the corresponding [software] specialization</w:t>
              </w:r>
            </w:ins>
            <w:del w:id="941" w:author="Sana Zulfiqar -R02" w:date="2021-06-18T13:45:00Z">
              <w:r w:rsidR="00671470" w:rsidRPr="00410DBF" w:rsidDel="0099798C">
                <w:rPr>
                  <w:rFonts w:eastAsia="Arial" w:cs="Arial"/>
                  <w:color w:val="000000"/>
                  <w:szCs w:val="18"/>
                  <w:lang w:eastAsia="en-GB"/>
                </w:rPr>
                <w:delText xml:space="preserve">The IUT </w:delText>
              </w:r>
              <w:r w:rsidR="00671470" w:rsidRPr="00410DBF" w:rsidDel="0099798C">
                <w:rPr>
                  <w:rFonts w:eastAsia="Arial" w:cs="Arial"/>
                  <w:b/>
                  <w:bCs/>
                  <w:color w:val="000000"/>
                  <w:szCs w:val="18"/>
                  <w:lang w:eastAsia="en-GB"/>
                </w:rPr>
                <w:delText>sends</w:delText>
              </w:r>
              <w:r w:rsidR="00671470" w:rsidRPr="00410DBF" w:rsidDel="0099798C">
                <w:rPr>
                  <w:rFonts w:eastAsia="Arial" w:cs="Arial"/>
                  <w:color w:val="000000"/>
                  <w:szCs w:val="18"/>
                  <w:lang w:eastAsia="en-GB"/>
                </w:rPr>
                <w:delText xml:space="preserve"> a valid Response </w:delText>
              </w:r>
              <w:r w:rsidR="00671470" w:rsidRPr="00410DBF" w:rsidDel="0099798C">
                <w:rPr>
                  <w:rFonts w:eastAsia="Arial" w:cs="Arial"/>
                  <w:b/>
                  <w:bCs/>
                  <w:color w:val="000000"/>
                  <w:szCs w:val="18"/>
                  <w:lang w:eastAsia="en-GB"/>
                </w:rPr>
                <w:delText>containing</w:delText>
              </w:r>
              <w:r w:rsidR="00671470" w:rsidRPr="00410DBF" w:rsidDel="0099798C">
                <w:rPr>
                  <w:rFonts w:eastAsia="Arial" w:cs="Arial"/>
                  <w:color w:val="000000"/>
                  <w:szCs w:val="18"/>
                  <w:lang w:eastAsia="en-GB"/>
                </w:rPr>
                <w:delText xml:space="preserve"> </w:delText>
              </w:r>
            </w:del>
          </w:p>
          <w:p w14:paraId="347B9456" w14:textId="4C8A4D7D" w:rsidR="00C241FE" w:rsidRPr="00410DBF" w:rsidDel="0099798C" w:rsidRDefault="00671470" w:rsidP="00C241FE">
            <w:pPr>
              <w:pStyle w:val="TAL"/>
              <w:snapToGrid w:val="0"/>
              <w:rPr>
                <w:ins w:id="942" w:author="Muhammad Hamza" w:date="2021-06-02T16:16:00Z"/>
                <w:del w:id="943" w:author="Sana Zulfiqar -R02" w:date="2021-06-18T13:45:00Z"/>
                <w:rFonts w:eastAsia="Arial" w:cs="Arial"/>
                <w:color w:val="000000"/>
                <w:szCs w:val="18"/>
                <w:lang w:eastAsia="en-GB"/>
              </w:rPr>
            </w:pPr>
            <w:del w:id="944" w:author="Sana Zulfiqar -R02" w:date="2021-06-18T13:45:00Z">
              <w:r w:rsidRPr="00410DBF" w:rsidDel="0099798C">
                <w:rPr>
                  <w:rFonts w:eastAsia="Arial" w:cs="Arial"/>
                  <w:color w:val="000000"/>
                  <w:szCs w:val="18"/>
                  <w:lang w:eastAsia="en-GB"/>
                </w:rPr>
                <w:delText xml:space="preserve">      </w:delText>
              </w:r>
              <w:r w:rsidR="009027D3" w:rsidRPr="00410DBF" w:rsidDel="0099798C">
                <w:rPr>
                  <w:rFonts w:cs="Arial"/>
                  <w:szCs w:val="18"/>
                </w:rPr>
                <w:delText xml:space="preserve">       </w:delText>
              </w:r>
              <w:r w:rsidRPr="00410DBF" w:rsidDel="0099798C">
                <w:rPr>
                  <w:rFonts w:eastAsia="Arial" w:cs="Arial"/>
                  <w:color w:val="000000"/>
                  <w:szCs w:val="18"/>
                  <w:lang w:eastAsia="en-GB"/>
                </w:rPr>
                <w:delText>Response Status Code set to 4008 (REQUEST_TIMEOUT)</w:delText>
              </w:r>
            </w:del>
            <w:ins w:id="945" w:author="Muhammad Hamza" w:date="2021-06-02T16:16:00Z">
              <w:del w:id="946" w:author="Sana Zulfiqar -R02" w:date="2021-06-18T13:45:00Z">
                <w:r w:rsidR="00C241FE" w:rsidRPr="00410DBF" w:rsidDel="0099798C">
                  <w:rPr>
                    <w:rFonts w:eastAsia="Arial" w:cs="Arial"/>
                    <w:color w:val="000000"/>
                    <w:szCs w:val="18"/>
                    <w:lang w:eastAsia="en-GB"/>
                  </w:rPr>
                  <w:delText xml:space="preserve">the IUT </w:delText>
                </w:r>
                <w:r w:rsidR="00C241FE" w:rsidRPr="00410DBF" w:rsidDel="0099798C">
                  <w:rPr>
                    <w:rFonts w:eastAsia="Arial" w:cs="Arial"/>
                    <w:b/>
                    <w:bCs/>
                    <w:color w:val="000000"/>
                    <w:szCs w:val="18"/>
                    <w:lang w:eastAsia="en-GB"/>
                  </w:rPr>
                  <w:delText>updates</w:delText>
                </w:r>
                <w:r w:rsidR="00C241FE" w:rsidRPr="00410DBF" w:rsidDel="0099798C">
                  <w:rPr>
                    <w:rFonts w:eastAsia="Arial" w:cs="Arial"/>
                    <w:color w:val="000000"/>
                    <w:szCs w:val="18"/>
                    <w:lang w:eastAsia="en-GB"/>
                  </w:rPr>
                  <w:delText xml:space="preserve"> &lt;softwareCampaign&gt; resource </w:delText>
                </w:r>
              </w:del>
            </w:ins>
          </w:p>
          <w:p w14:paraId="03F672D9" w14:textId="4E5168BE" w:rsidR="00C241FE" w:rsidRPr="00410DBF" w:rsidDel="0099798C" w:rsidRDefault="00C241FE" w:rsidP="00C241FE">
            <w:pPr>
              <w:keepNext/>
              <w:keepLines/>
              <w:snapToGrid w:val="0"/>
              <w:spacing w:after="0"/>
              <w:rPr>
                <w:ins w:id="947" w:author="Muhammad Hamza" w:date="2021-06-02T16:16:00Z"/>
                <w:del w:id="948" w:author="Sana Zulfiqar -R02" w:date="2021-06-18T13:45:00Z"/>
                <w:rFonts w:ascii="Arial" w:eastAsia="Arial" w:hAnsi="Arial" w:cs="Arial"/>
                <w:color w:val="000000"/>
                <w:sz w:val="18"/>
                <w:szCs w:val="18"/>
                <w:lang w:eastAsia="en-GB"/>
              </w:rPr>
            </w:pPr>
            <w:ins w:id="949" w:author="Muhammad Hamza" w:date="2021-06-02T16:16:00Z">
              <w:del w:id="950" w:author="Sana Zulfiqar -R02" w:date="2021-06-18T13:45:00Z">
                <w:r w:rsidRPr="00410DBF" w:rsidDel="0099798C">
                  <w:rPr>
                    <w:rFonts w:ascii="Arial" w:eastAsia="Arial" w:hAnsi="Arial" w:cs="Arial"/>
                    <w:b/>
                    <w:bCs/>
                    <w:color w:val="000000"/>
                    <w:sz w:val="18"/>
                    <w:szCs w:val="18"/>
                    <w:lang w:eastAsia="en-GB"/>
                  </w:rPr>
                  <w:delText xml:space="preserve">      and </w:delText>
                </w:r>
                <w:r w:rsidRPr="00410DBF" w:rsidDel="0099798C">
                  <w:rPr>
                    <w:rFonts w:ascii="Arial" w:eastAsia="Arial" w:hAnsi="Arial" w:cs="Arial"/>
                    <w:color w:val="000000"/>
                    <w:sz w:val="18"/>
                    <w:szCs w:val="18"/>
                    <w:lang w:eastAsia="en-GB"/>
                  </w:rPr>
                  <w:delText xml:space="preserve">the IUT </w:delText>
                </w:r>
                <w:r w:rsidRPr="00410DBF" w:rsidDel="0099798C">
                  <w:rPr>
                    <w:rFonts w:ascii="Arial" w:hAnsi="Arial" w:cs="Arial"/>
                    <w:b/>
                    <w:color w:val="000000"/>
                    <w:sz w:val="18"/>
                    <w:szCs w:val="18"/>
                  </w:rPr>
                  <w:delText>sends</w:delText>
                </w:r>
                <w:r w:rsidRPr="00410DBF" w:rsidDel="0099798C">
                  <w:rPr>
                    <w:rFonts w:ascii="Arial" w:hAnsi="Arial" w:cs="Arial"/>
                    <w:color w:val="000000"/>
                    <w:sz w:val="18"/>
                    <w:szCs w:val="18"/>
                  </w:rPr>
                  <w:delText xml:space="preserve"> a valid NOTIFY Response </w:delText>
                </w:r>
                <w:r w:rsidRPr="00410DBF" w:rsidDel="0099798C">
                  <w:rPr>
                    <w:rFonts w:ascii="Arial" w:hAnsi="Arial" w:cs="Arial"/>
                    <w:b/>
                    <w:sz w:val="18"/>
                    <w:szCs w:val="18"/>
                  </w:rPr>
                  <w:delText>containing</w:delText>
                </w:r>
              </w:del>
            </w:ins>
          </w:p>
          <w:p w14:paraId="20A0ACE0" w14:textId="4EAA1871" w:rsidR="00C241FE" w:rsidRPr="00410DBF" w:rsidDel="0099798C" w:rsidRDefault="00C241FE" w:rsidP="00C241FE">
            <w:pPr>
              <w:keepNext/>
              <w:keepLines/>
              <w:snapToGrid w:val="0"/>
              <w:spacing w:after="0"/>
              <w:rPr>
                <w:ins w:id="951" w:author="Muhammad Hamza" w:date="2021-06-02T16:16:00Z"/>
                <w:del w:id="952" w:author="Sana Zulfiqar -R02" w:date="2021-06-18T13:45:00Z"/>
                <w:rFonts w:ascii="Arial" w:hAnsi="Arial" w:cs="Arial"/>
                <w:b/>
                <w:bCs/>
                <w:sz w:val="18"/>
                <w:szCs w:val="18"/>
              </w:rPr>
            </w:pPr>
            <w:ins w:id="953" w:author="Muhammad Hamza" w:date="2021-06-02T16:16:00Z">
              <w:del w:id="954" w:author="Sana Zulfiqar -R02" w:date="2021-06-18T13:45:00Z">
                <w:r w:rsidRPr="00410DBF" w:rsidDel="0099798C">
                  <w:rPr>
                    <w:rFonts w:ascii="Arial" w:hAnsi="Arial" w:cs="Arial"/>
                    <w:sz w:val="18"/>
                    <w:szCs w:val="18"/>
                  </w:rPr>
                  <w:delText xml:space="preserve">              Content </w:delText>
                </w:r>
                <w:r w:rsidRPr="00410DBF" w:rsidDel="0099798C">
                  <w:rPr>
                    <w:rFonts w:ascii="Arial" w:hAnsi="Arial" w:cs="Arial"/>
                    <w:b/>
                    <w:bCs/>
                    <w:sz w:val="18"/>
                    <w:szCs w:val="18"/>
                  </w:rPr>
                  <w:delText xml:space="preserve">containing </w:delText>
                </w:r>
              </w:del>
            </w:ins>
          </w:p>
          <w:p w14:paraId="4F14D023" w14:textId="655DE470" w:rsidR="00C241FE" w:rsidRPr="00410DBF" w:rsidDel="0099798C" w:rsidRDefault="00C241FE" w:rsidP="00C241FE">
            <w:pPr>
              <w:keepNext/>
              <w:keepLines/>
              <w:snapToGrid w:val="0"/>
              <w:spacing w:after="0"/>
              <w:rPr>
                <w:ins w:id="955" w:author="Muhammad Hamza" w:date="2021-06-02T16:16:00Z"/>
                <w:del w:id="956" w:author="Sana Zulfiqar -R02" w:date="2021-06-18T13:45:00Z"/>
                <w:rFonts w:ascii="Arial" w:hAnsi="Arial" w:cs="Arial"/>
                <w:sz w:val="18"/>
                <w:szCs w:val="18"/>
              </w:rPr>
            </w:pPr>
            <w:ins w:id="957" w:author="Muhammad Hamza" w:date="2021-06-02T16:16:00Z">
              <w:del w:id="958" w:author="Sana Zulfiqar -R02" w:date="2021-06-18T13:45:00Z">
                <w:r w:rsidRPr="00410DBF" w:rsidDel="0099798C">
                  <w:rPr>
                    <w:rFonts w:ascii="Arial" w:hAnsi="Arial" w:cs="Arial"/>
                    <w:b/>
                    <w:bCs/>
                    <w:sz w:val="18"/>
                    <w:szCs w:val="18"/>
                  </w:rPr>
                  <w:delText xml:space="preserve">               </w:delText>
                </w:r>
                <w:r w:rsidRPr="00410DBF" w:rsidDel="0099798C">
                  <w:rPr>
                    <w:rFonts w:ascii="Arial" w:hAnsi="Arial" w:cs="Arial"/>
                    <w:sz w:val="18"/>
                    <w:szCs w:val="18"/>
                  </w:rPr>
                  <w:delText xml:space="preserve">       notification message </w:delText>
                </w:r>
                <w:r w:rsidRPr="00410DBF" w:rsidDel="0099798C">
                  <w:rPr>
                    <w:rFonts w:ascii="Arial" w:hAnsi="Arial" w:cs="Arial"/>
                    <w:b/>
                    <w:bCs/>
                    <w:sz w:val="18"/>
                    <w:szCs w:val="18"/>
                  </w:rPr>
                  <w:delText xml:space="preserve">containing </w:delText>
                </w:r>
              </w:del>
            </w:ins>
          </w:p>
          <w:p w14:paraId="6C81A27B" w14:textId="36B8300F" w:rsidR="00C241FE" w:rsidRPr="00410DBF" w:rsidDel="0099798C" w:rsidRDefault="00C241FE" w:rsidP="00C241FE">
            <w:pPr>
              <w:pStyle w:val="TAL"/>
              <w:snapToGrid w:val="0"/>
              <w:rPr>
                <w:ins w:id="959" w:author="Muhammad Hamza" w:date="2021-06-02T16:16:00Z"/>
                <w:del w:id="960" w:author="Sana Zulfiqar -R02" w:date="2021-06-18T13:45:00Z"/>
                <w:rFonts w:eastAsia="Arial" w:cs="Arial"/>
                <w:color w:val="000000"/>
                <w:szCs w:val="18"/>
                <w:lang w:eastAsia="en-GB"/>
              </w:rPr>
            </w:pPr>
            <w:ins w:id="961" w:author="Muhammad Hamza" w:date="2021-06-02T16:16:00Z">
              <w:del w:id="962" w:author="Sana Zulfiqar -R02" w:date="2021-06-18T13:45:00Z">
                <w:r w:rsidRPr="00410DBF" w:rsidDel="0099798C">
                  <w:rPr>
                    <w:rFonts w:cs="Arial"/>
                    <w:szCs w:val="18"/>
                  </w:rPr>
                  <w:delText xml:space="preserve">                             </w:delText>
                </w:r>
                <w:r w:rsidRPr="00410DBF" w:rsidDel="0099798C">
                  <w:rPr>
                    <w:rFonts w:cs="Arial"/>
                    <w:szCs w:val="18"/>
                    <w:lang w:val="en-US" w:eastAsia="zh-CN"/>
                  </w:rPr>
                  <w:delText>aggregatedSoftwareStatus</w:delText>
                </w:r>
                <w:r w:rsidRPr="00410DBF" w:rsidDel="0099798C">
                  <w:rPr>
                    <w:rFonts w:cs="Arial"/>
                    <w:i/>
                    <w:szCs w:val="18"/>
                  </w:rPr>
                  <w:delText xml:space="preserve"> </w:delText>
                </w:r>
                <w:r w:rsidRPr="00410DBF" w:rsidDel="0099798C">
                  <w:rPr>
                    <w:rFonts w:eastAsia="Arial" w:cs="Arial"/>
                    <w:color w:val="000000"/>
                    <w:szCs w:val="18"/>
                    <w:lang w:eastAsia="en-GB"/>
                  </w:rPr>
                  <w:delText xml:space="preserve">attribute </w:delText>
                </w:r>
                <w:r w:rsidRPr="00410DBF" w:rsidDel="0099798C">
                  <w:rPr>
                    <w:rFonts w:eastAsia="Arial" w:cs="Arial"/>
                    <w:b/>
                    <w:bCs/>
                    <w:color w:val="000000"/>
                    <w:szCs w:val="18"/>
                    <w:lang w:eastAsia="en-GB"/>
                  </w:rPr>
                  <w:delText xml:space="preserve">set to </w:delText>
                </w:r>
                <w:r w:rsidRPr="00410DBF" w:rsidDel="0099798C">
                  <w:rPr>
                    <w:rFonts w:eastAsia="Arial" w:cs="Arial"/>
                    <w:color w:val="000000"/>
                    <w:szCs w:val="18"/>
                    <w:lang w:eastAsia="en-GB"/>
                  </w:rPr>
                  <w:delText>ERROR</w:delText>
                </w:r>
              </w:del>
            </w:ins>
          </w:p>
          <w:p w14:paraId="6451E2ED" w14:textId="77777777" w:rsidR="00C241FE" w:rsidRPr="00410DBF" w:rsidRDefault="00C241FE" w:rsidP="00192B00">
            <w:pPr>
              <w:pStyle w:val="TAL"/>
              <w:snapToGrid w:val="0"/>
              <w:rPr>
                <w:rFonts w:eastAsia="Arial" w:cs="Arial"/>
                <w:color w:val="000000"/>
                <w:szCs w:val="18"/>
                <w:lang w:eastAsia="en-GB"/>
              </w:rPr>
            </w:pP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0858A38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r w:rsidR="000963EA" w:rsidRPr="00410DBF">
              <w:rPr>
                <w:rFonts w:cs="Arial"/>
                <w:szCs w:val="18"/>
                <w:lang w:val="en-US" w:eastAsia="ko-KR"/>
              </w:rPr>
              <w:sym w:font="Wingdings" w:char="F0E0"/>
            </w:r>
            <w:r w:rsidR="000963EA" w:rsidRPr="00410DBF">
              <w:rPr>
                <w:rFonts w:cs="Arial"/>
                <w:szCs w:val="18"/>
                <w:lang w:val="en-US" w:eastAsia="ko-KR"/>
              </w:rPr>
              <w:t xml:space="preserve"> </w:t>
            </w:r>
            <w:r w:rsidRPr="00410DBF">
              <w:rPr>
                <w:rFonts w:eastAsia="Times New Roman" w:cs="Arial"/>
                <w:szCs w:val="18"/>
                <w:lang w:eastAsia="ko-KR"/>
              </w:rPr>
              <w:t>AE</w:t>
            </w:r>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666D4181" w14:textId="480F3157" w:rsidR="0025771D" w:rsidRDefault="0025771D">
      <w:pPr>
        <w:overflowPunct/>
        <w:autoSpaceDE/>
        <w:autoSpaceDN/>
        <w:adjustRightInd/>
        <w:spacing w:after="160" w:line="259" w:lineRule="auto"/>
        <w:textAlignment w:val="auto"/>
        <w:rPr>
          <w:ins w:id="963" w:author="Sana Zulfiqar -R02" w:date="2021-06-21T09:05:00Z"/>
          <w:rFonts w:ascii="Arial" w:hAnsi="Arial" w:cs="Arial"/>
          <w:sz w:val="18"/>
          <w:szCs w:val="18"/>
        </w:rPr>
      </w:pPr>
      <w:ins w:id="964" w:author="Sana Zulfiqar -R02" w:date="2021-06-21T09:05:00Z">
        <w:r>
          <w:rPr>
            <w:rFonts w:ascii="Arial" w:hAnsi="Arial" w:cs="Arial"/>
            <w:sz w:val="18"/>
            <w:szCs w:val="18"/>
          </w:rPr>
          <w:br w:type="page"/>
        </w:r>
      </w:ins>
    </w:p>
    <w:p w14:paraId="09E4A92E" w14:textId="77777777" w:rsidR="00570A9D" w:rsidRPr="00410DBF" w:rsidRDefault="00570A9D" w:rsidP="000244FF">
      <w:pPr>
        <w:jc w:val="center"/>
        <w:rPr>
          <w:rFonts w:ascii="Arial" w:hAnsi="Arial" w:cs="Arial"/>
          <w:sz w:val="18"/>
          <w:szCs w:val="18"/>
        </w:rPr>
      </w:pPr>
    </w:p>
    <w:p w14:paraId="47E42FC4" w14:textId="47E6A343" w:rsidR="00977476" w:rsidRPr="00410DBF" w:rsidRDefault="00977476" w:rsidP="00977476">
      <w:pPr>
        <w:rPr>
          <w:ins w:id="965" w:author="Sana Zulfiqar -R02" w:date="2021-06-18T13:55:00Z"/>
          <w:rFonts w:ascii="Arial" w:hAnsi="Arial" w:cs="Arial"/>
          <w:sz w:val="18"/>
          <w:szCs w:val="18"/>
        </w:rPr>
      </w:pPr>
      <w:ins w:id="966" w:author="Sana Zulfiqar -R02" w:date="2021-06-18T13:55:00Z">
        <w:r w:rsidRPr="00410DBF">
          <w:rPr>
            <w:rFonts w:ascii="Arial" w:hAnsi="Arial" w:cs="Arial"/>
            <w:sz w:val="18"/>
            <w:szCs w:val="18"/>
          </w:rPr>
          <w:t>TP/oneM2M/CSE/SM/0</w:t>
        </w:r>
      </w:ins>
      <w:r w:rsidR="0087390F">
        <w:rPr>
          <w:rFonts w:ascii="Arial" w:hAnsi="Arial" w:cs="Arial"/>
          <w:sz w:val="18"/>
          <w:szCs w:val="18"/>
        </w:rPr>
        <w:t>15</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977476" w:rsidRPr="00410DBF" w14:paraId="22BC6C1D" w14:textId="77777777" w:rsidTr="00977476">
        <w:trPr>
          <w:jc w:val="center"/>
          <w:ins w:id="967" w:author="Sana Zulfiqar -R02" w:date="2021-06-18T13:55:00Z"/>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410DBF" w:rsidRDefault="00977476" w:rsidP="00977476">
            <w:pPr>
              <w:pStyle w:val="TAL"/>
              <w:snapToGrid w:val="0"/>
              <w:jc w:val="center"/>
              <w:rPr>
                <w:ins w:id="968" w:author="Sana Zulfiqar -R02" w:date="2021-06-18T13:55:00Z"/>
                <w:rFonts w:cs="Arial"/>
                <w:b/>
                <w:szCs w:val="18"/>
              </w:rPr>
            </w:pPr>
            <w:ins w:id="969" w:author="Sana Zulfiqar -R02" w:date="2021-06-18T13:55: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144415E5" w:rsidR="00977476" w:rsidRPr="00410DBF" w:rsidRDefault="00977476" w:rsidP="00977476">
            <w:pPr>
              <w:pStyle w:val="TAL"/>
              <w:snapToGrid w:val="0"/>
              <w:rPr>
                <w:ins w:id="970" w:author="Sana Zulfiqar -R02" w:date="2021-06-18T13:55:00Z"/>
                <w:rFonts w:cs="Arial"/>
                <w:szCs w:val="18"/>
              </w:rPr>
            </w:pPr>
            <w:ins w:id="971" w:author="Sana Zulfiqar -R02" w:date="2021-06-18T13:55:00Z">
              <w:r w:rsidRPr="00410DBF">
                <w:rPr>
                  <w:rFonts w:cs="Arial"/>
                  <w:szCs w:val="18"/>
                </w:rPr>
                <w:t>TP/oneM2M/CSE/SM/0</w:t>
              </w:r>
            </w:ins>
            <w:r w:rsidR="0087390F">
              <w:rPr>
                <w:rFonts w:cs="Arial"/>
                <w:szCs w:val="18"/>
              </w:rPr>
              <w:t>15</w:t>
            </w:r>
          </w:p>
        </w:tc>
      </w:tr>
      <w:tr w:rsidR="00977476" w:rsidRPr="00410DBF" w14:paraId="5834A327" w14:textId="77777777" w:rsidTr="00977476">
        <w:trPr>
          <w:jc w:val="center"/>
          <w:ins w:id="972" w:author="Sana Zulfiqar -R02" w:date="2021-06-18T13:55:00Z"/>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410DBF" w:rsidRDefault="00977476" w:rsidP="00977476">
            <w:pPr>
              <w:pStyle w:val="TAL"/>
              <w:snapToGrid w:val="0"/>
              <w:jc w:val="center"/>
              <w:rPr>
                <w:ins w:id="973" w:author="Sana Zulfiqar -R02" w:date="2021-06-18T13:55:00Z"/>
                <w:rFonts w:cs="Arial"/>
                <w:b/>
                <w:kern w:val="2"/>
                <w:szCs w:val="18"/>
              </w:rPr>
            </w:pPr>
            <w:ins w:id="974" w:author="Sana Zulfiqar -R02" w:date="2021-06-18T13:55: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397978" w:rsidRDefault="00977476" w:rsidP="002A6205">
            <w:pPr>
              <w:pStyle w:val="TAL"/>
              <w:snapToGrid w:val="0"/>
              <w:rPr>
                <w:ins w:id="975" w:author="Sana Zulfiqar -R02" w:date="2021-06-18T13:55:00Z"/>
                <w:rFonts w:cs="Arial"/>
                <w:szCs w:val="18"/>
                <w:lang w:val="en-US" w:eastAsia="zh-CN"/>
              </w:rPr>
            </w:pPr>
            <w:ins w:id="976" w:author="Sana Zulfiqar -R02" w:date="2021-06-18T13:55:00Z">
              <w:r w:rsidRPr="00410DBF">
                <w:rPr>
                  <w:rFonts w:cs="Arial"/>
                  <w:szCs w:val="18"/>
                </w:rPr>
                <w:t xml:space="preserve">Check that the IUT sets the </w:t>
              </w:r>
              <w:proofErr w:type="spellStart"/>
              <w:r>
                <w:rPr>
                  <w:rFonts w:cs="Arial"/>
                  <w:szCs w:val="18"/>
                </w:rPr>
                <w:t>individual</w:t>
              </w:r>
              <w:r w:rsidRPr="00410DBF">
                <w:rPr>
                  <w:rFonts w:cs="Arial"/>
                  <w:szCs w:val="18"/>
                </w:rPr>
                <w:t>SoftwareStatus</w:t>
              </w:r>
              <w:r>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Pr>
                  <w:rFonts w:cs="Arial"/>
                  <w:szCs w:val="18"/>
                </w:rPr>
                <w:t>FAILURE</w:t>
              </w:r>
              <w:r w:rsidRPr="00410DBF">
                <w:rPr>
                  <w:rFonts w:cs="Arial"/>
                  <w:szCs w:val="18"/>
                </w:rPr>
                <w:t xml:space="preserve"> when </w:t>
              </w:r>
              <w:r>
                <w:rPr>
                  <w:rFonts w:cs="Arial"/>
                  <w:szCs w:val="18"/>
                </w:rPr>
                <w:t>it is not able to create the [software] specialization.</w:t>
              </w:r>
            </w:ins>
          </w:p>
        </w:tc>
      </w:tr>
      <w:tr w:rsidR="005879E6" w:rsidRPr="00410DBF" w14:paraId="6F4E852A" w14:textId="77777777" w:rsidTr="00977476">
        <w:trPr>
          <w:jc w:val="center"/>
          <w:ins w:id="977" w:author="Sana Zulfiqar -R02" w:date="2021-06-18T13:55:00Z"/>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410DBF" w:rsidRDefault="005879E6" w:rsidP="005879E6">
            <w:pPr>
              <w:pStyle w:val="TAL"/>
              <w:snapToGrid w:val="0"/>
              <w:jc w:val="center"/>
              <w:rPr>
                <w:ins w:id="978" w:author="Sana Zulfiqar -R02" w:date="2021-06-18T13:55:00Z"/>
                <w:rFonts w:cs="Arial"/>
                <w:b/>
                <w:kern w:val="2"/>
                <w:szCs w:val="18"/>
              </w:rPr>
            </w:pPr>
            <w:ins w:id="979" w:author="Sana Zulfiqar -R02" w:date="2021-06-18T13:55: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410DBF" w:rsidRDefault="005879E6" w:rsidP="005879E6">
            <w:pPr>
              <w:pStyle w:val="TAL"/>
              <w:snapToGrid w:val="0"/>
              <w:rPr>
                <w:ins w:id="980" w:author="Sana Zulfiqar -R02" w:date="2021-06-18T13:55: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977476" w:rsidRPr="00410DBF" w14:paraId="351201B3" w14:textId="77777777" w:rsidTr="00977476">
        <w:trPr>
          <w:jc w:val="center"/>
          <w:ins w:id="981" w:author="Sana Zulfiqar -R02" w:date="2021-06-18T13:55:00Z"/>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410DBF" w:rsidRDefault="00977476" w:rsidP="00977476">
            <w:pPr>
              <w:pStyle w:val="TAL"/>
              <w:snapToGrid w:val="0"/>
              <w:jc w:val="center"/>
              <w:rPr>
                <w:ins w:id="982" w:author="Sana Zulfiqar -R02" w:date="2021-06-18T13:55:00Z"/>
                <w:rFonts w:cs="Arial"/>
                <w:b/>
                <w:kern w:val="2"/>
                <w:szCs w:val="18"/>
              </w:rPr>
            </w:pPr>
            <w:ins w:id="983" w:author="Sana Zulfiqar -R02" w:date="2021-06-18T13:55: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410DBF" w:rsidRDefault="00977476" w:rsidP="00977476">
            <w:pPr>
              <w:pStyle w:val="TAL"/>
              <w:snapToGrid w:val="0"/>
              <w:rPr>
                <w:ins w:id="984" w:author="Sana Zulfiqar -R02" w:date="2021-06-18T13:55:00Z"/>
                <w:rFonts w:cs="Arial"/>
                <w:szCs w:val="18"/>
              </w:rPr>
            </w:pPr>
            <w:ins w:id="985" w:author="Sana Zulfiqar -R02" w:date="2021-06-18T13:55:00Z">
              <w:r w:rsidRPr="00410DBF">
                <w:rPr>
                  <w:rFonts w:cs="Arial"/>
                  <w:szCs w:val="18"/>
                </w:rPr>
                <w:t>CF0</w:t>
              </w:r>
            </w:ins>
            <w:r w:rsidR="00861F7B">
              <w:rPr>
                <w:rFonts w:cs="Arial"/>
                <w:szCs w:val="18"/>
                <w:lang w:eastAsia="ko-KR"/>
              </w:rPr>
              <w:t>2</w:t>
            </w:r>
          </w:p>
        </w:tc>
      </w:tr>
      <w:tr w:rsidR="00977476" w:rsidRPr="00410DBF" w14:paraId="72B5FCB3" w14:textId="77777777" w:rsidTr="00977476">
        <w:trPr>
          <w:jc w:val="center"/>
          <w:ins w:id="986" w:author="Sana Zulfiqar -R02" w:date="2021-06-18T13:55:00Z"/>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410DBF" w:rsidRDefault="00977476" w:rsidP="00977476">
            <w:pPr>
              <w:pStyle w:val="TAL"/>
              <w:snapToGrid w:val="0"/>
              <w:jc w:val="center"/>
              <w:rPr>
                <w:ins w:id="987" w:author="Sana Zulfiqar -R02" w:date="2021-06-18T13:55:00Z"/>
                <w:rFonts w:cs="Arial"/>
                <w:b/>
                <w:kern w:val="2"/>
                <w:szCs w:val="18"/>
              </w:rPr>
            </w:pPr>
            <w:ins w:id="988" w:author="Sana Zulfiqar -R02" w:date="2021-06-18T13:55: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410DBF" w:rsidRDefault="00977476" w:rsidP="00977476">
            <w:pPr>
              <w:pStyle w:val="TAL"/>
              <w:snapToGrid w:val="0"/>
              <w:rPr>
                <w:ins w:id="989" w:author="Sana Zulfiqar -R02" w:date="2021-06-18T13:55:00Z"/>
                <w:rFonts w:cs="Arial"/>
                <w:szCs w:val="18"/>
              </w:rPr>
            </w:pPr>
            <w:ins w:id="990" w:author="Sana Zulfiqar -R02" w:date="2021-06-18T13:55:00Z">
              <w:r w:rsidRPr="00410DBF">
                <w:rPr>
                  <w:rFonts w:cs="Arial"/>
                  <w:szCs w:val="18"/>
                </w:rPr>
                <w:t xml:space="preserve">Release </w:t>
              </w:r>
              <w:r w:rsidRPr="00410DBF">
                <w:rPr>
                  <w:rFonts w:cs="Arial"/>
                  <w:szCs w:val="18"/>
                  <w:lang w:eastAsia="ko-KR"/>
                </w:rPr>
                <w:t>4</w:t>
              </w:r>
            </w:ins>
          </w:p>
        </w:tc>
      </w:tr>
      <w:tr w:rsidR="00977476" w:rsidRPr="00410DBF" w14:paraId="133C088C" w14:textId="77777777" w:rsidTr="00977476">
        <w:trPr>
          <w:jc w:val="center"/>
          <w:ins w:id="991" w:author="Sana Zulfiqar -R02" w:date="2021-06-18T13:55:00Z"/>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410DBF" w:rsidRDefault="00977476" w:rsidP="00977476">
            <w:pPr>
              <w:pStyle w:val="TAL"/>
              <w:snapToGrid w:val="0"/>
              <w:jc w:val="center"/>
              <w:rPr>
                <w:ins w:id="992" w:author="Sana Zulfiqar -R02" w:date="2021-06-18T13:55:00Z"/>
                <w:rFonts w:cs="Arial"/>
                <w:b/>
                <w:kern w:val="2"/>
                <w:szCs w:val="18"/>
              </w:rPr>
            </w:pPr>
            <w:ins w:id="993" w:author="Sana Zulfiqar -R02" w:date="2021-06-18T13:55: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410DBF" w:rsidRDefault="00977476" w:rsidP="00977476">
            <w:pPr>
              <w:pStyle w:val="TAL"/>
              <w:snapToGrid w:val="0"/>
              <w:rPr>
                <w:ins w:id="994" w:author="Sana Zulfiqar -R02" w:date="2021-06-18T13:55:00Z"/>
                <w:rFonts w:cs="Arial"/>
                <w:szCs w:val="18"/>
              </w:rPr>
            </w:pPr>
            <w:ins w:id="995" w:author="Sana Zulfiqar -R02" w:date="2021-06-18T13:55:00Z">
              <w:r w:rsidRPr="00410DBF">
                <w:rPr>
                  <w:rFonts w:cs="Arial"/>
                  <w:szCs w:val="18"/>
                </w:rPr>
                <w:t>PICS_CSE</w:t>
              </w:r>
            </w:ins>
          </w:p>
        </w:tc>
      </w:tr>
      <w:tr w:rsidR="00977476" w:rsidRPr="00410DBF" w14:paraId="3494B8A2" w14:textId="77777777" w:rsidTr="00977476">
        <w:trPr>
          <w:jc w:val="center"/>
          <w:ins w:id="996" w:author="Sana Zulfiqar -R02" w:date="2021-06-18T13:55:00Z"/>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410DBF" w:rsidRDefault="00977476" w:rsidP="00977476">
            <w:pPr>
              <w:pStyle w:val="TAL"/>
              <w:snapToGrid w:val="0"/>
              <w:jc w:val="center"/>
              <w:rPr>
                <w:ins w:id="997" w:author="Sana Zulfiqar -R02" w:date="2021-06-18T13:55:00Z"/>
                <w:rFonts w:cs="Arial"/>
                <w:b/>
                <w:kern w:val="2"/>
                <w:szCs w:val="18"/>
              </w:rPr>
            </w:pPr>
            <w:ins w:id="998" w:author="Sana Zulfiqar -R02" w:date="2021-06-18T13:55: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59AFF8DD" w14:textId="77777777"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99" w:author="Sana Zulfiqar -R02" w:date="2021-06-18T13:55:00Z"/>
                <w:rFonts w:ascii="Arial" w:eastAsia="Arial" w:hAnsi="Arial" w:cs="Arial"/>
                <w:sz w:val="18"/>
                <w:szCs w:val="18"/>
                <w:lang w:eastAsia="en-GB"/>
              </w:rPr>
            </w:pPr>
            <w:ins w:id="1000" w:author="Sana Zulfiqar -R02" w:date="2021-06-18T13:55:00Z">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4EEB0D6D" w14:textId="77777777"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01" w:author="Sana Zulfiqar -R02" w:date="2021-06-18T13:55:00Z"/>
                <w:rFonts w:ascii="Arial" w:eastAsia="Arial" w:hAnsi="Arial" w:cs="Arial"/>
                <w:sz w:val="18"/>
                <w:szCs w:val="18"/>
                <w:lang w:eastAsia="en-GB"/>
              </w:rPr>
            </w:pPr>
            <w:ins w:id="1002" w:author="Sana Zulfiqar -R02" w:date="2021-06-18T13:55: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sz w:val="18"/>
                  <w:szCs w:val="18"/>
                  <w:lang w:eastAsia="en-GB"/>
                </w:rPr>
                <w:t xml:space="preserve">being </w:t>
              </w:r>
              <w:r w:rsidRPr="00410DBF">
                <w:rPr>
                  <w:rFonts w:ascii="Arial" w:eastAsia="Arial" w:hAnsi="Arial" w:cs="Arial"/>
                  <w:sz w:val="18"/>
                  <w:szCs w:val="18"/>
                  <w:lang w:eastAsia="en-GB"/>
                </w:rPr>
                <w:t xml:space="preserve">a hosting CSE    </w:t>
              </w:r>
            </w:ins>
          </w:p>
          <w:p w14:paraId="2A6EFD6B" w14:textId="77777777" w:rsidR="00977476" w:rsidRPr="00410DBF"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03" w:author="Sana Zulfiqar -R02" w:date="2021-06-18T13:55:00Z"/>
                <w:rFonts w:ascii="Arial" w:hAnsi="Arial" w:cs="Arial"/>
                <w:iCs/>
                <w:sz w:val="18"/>
                <w:szCs w:val="18"/>
                <w:lang w:val="en-US" w:eastAsia="zh-CN"/>
              </w:rPr>
            </w:pPr>
            <w:ins w:id="1004" w:author="Sana Zulfiqar -R02" w:date="2021-06-18T13:55: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7EFCBE25" w14:textId="77777777" w:rsidR="00977476"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05" w:author="Sana Zulfiqar -R02" w:date="2021-06-18T13:55:00Z"/>
                <w:rFonts w:ascii="Arial" w:eastAsia="Wingdings" w:hAnsi="Arial" w:cs="Arial"/>
                <w:sz w:val="18"/>
                <w:szCs w:val="18"/>
              </w:rPr>
            </w:pPr>
            <w:ins w:id="1006" w:author="Sana Zulfiqar -R02" w:date="2021-06-18T13:55: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 </w:t>
              </w:r>
              <w:r>
                <w:rPr>
                  <w:rFonts w:ascii="Arial" w:eastAsia="Arial" w:hAnsi="Arial" w:cs="Arial"/>
                  <w:sz w:val="18"/>
                  <w:szCs w:val="18"/>
                  <w:lang w:eastAsia="en-GB"/>
                </w:rPr>
                <w:t>Remote CSE</w:t>
              </w:r>
              <w:r w:rsidRPr="00410DBF">
                <w:rPr>
                  <w:rFonts w:ascii="Arial" w:eastAsia="Arial" w:hAnsi="Arial" w:cs="Arial"/>
                  <w:sz w:val="18"/>
                  <w:szCs w:val="18"/>
                  <w:lang w:eastAsia="en-GB"/>
                </w:rPr>
                <w:t xml:space="preserve"> as </w:t>
              </w:r>
              <w:r>
                <w:rPr>
                  <w:rFonts w:ascii="Arial" w:eastAsia="Wingdings" w:hAnsi="Arial" w:cs="Arial"/>
                  <w:sz w:val="18"/>
                  <w:szCs w:val="18"/>
                </w:rPr>
                <w:t>CSE</w:t>
              </w:r>
              <w:r w:rsidRPr="00410DBF">
                <w:rPr>
                  <w:rFonts w:ascii="Arial" w:eastAsia="Wingdings" w:hAnsi="Arial" w:cs="Arial"/>
                  <w:sz w:val="18"/>
                  <w:szCs w:val="18"/>
                </w:rPr>
                <w:t>_NODE_ADDRESS</w:t>
              </w:r>
            </w:ins>
          </w:p>
          <w:p w14:paraId="41178E33" w14:textId="77777777" w:rsidR="00977476" w:rsidRPr="00410DB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007" w:author="Sana Zulfiqar -R02" w:date="2021-06-18T13:55:00Z"/>
                <w:rFonts w:ascii="Arial" w:hAnsi="Arial" w:cs="Arial"/>
                <w:sz w:val="18"/>
                <w:szCs w:val="18"/>
              </w:rPr>
            </w:pPr>
            <w:ins w:id="1008" w:author="Sana Zulfiqar -R02" w:date="2021-06-18T13:55:00Z">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ins>
          </w:p>
          <w:p w14:paraId="3FB6FEA3" w14:textId="77777777" w:rsidR="00977476"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09" w:author="Sana Zulfiqar -R02" w:date="2021-06-18T13:55:00Z"/>
                <w:rFonts w:ascii="Arial" w:eastAsia="Wingdings" w:hAnsi="Arial" w:cs="Arial"/>
                <w:b/>
                <w:bCs/>
                <w:sz w:val="18"/>
                <w:szCs w:val="18"/>
              </w:rPr>
            </w:pPr>
            <w:ins w:id="1010" w:author="Sana Zulfiqar -R02" w:date="2021-06-18T13:55:00Z">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ins>
          </w:p>
          <w:p w14:paraId="6A539153" w14:textId="0327DDDC" w:rsidR="00977476" w:rsidRPr="00161278"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11" w:author="Sana Zulfiqar -R02" w:date="2021-06-18T13:55:00Z"/>
                <w:rFonts w:ascii="Arial" w:hAnsi="Arial" w:cs="Arial"/>
                <w:b/>
                <w:bCs/>
                <w:sz w:val="18"/>
                <w:szCs w:val="18"/>
              </w:rPr>
            </w:pPr>
            <w:ins w:id="1012" w:author="Sana Zulfiqar -R02" w:date="2021-06-18T13:55: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Pr="00397978">
                <w:rPr>
                  <w:rFonts w:ascii="Arial" w:eastAsia="Wingdings" w:hAnsi="Arial" w:cs="Arial"/>
                  <w:bCs/>
                  <w:sz w:val="18"/>
                  <w:szCs w:val="18"/>
                </w:rPr>
                <w:t xml:space="preserve"> </w:t>
              </w:r>
            </w:ins>
            <w:r w:rsidR="00B31212">
              <w:rPr>
                <w:rFonts w:ascii="Arial" w:eastAsia="Wingdings" w:hAnsi="Arial" w:cs="Arial"/>
                <w:bCs/>
                <w:sz w:val="18"/>
                <w:szCs w:val="18"/>
              </w:rPr>
              <w:t xml:space="preserve">attribute </w:t>
            </w:r>
            <w:ins w:id="1013" w:author="Sana Zulfiqar -R02" w:date="2021-06-18T13:55:00Z">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ins>
          </w:p>
          <w:p w14:paraId="22FAFC63" w14:textId="77777777"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14" w:author="Sana Zulfiqar -R02" w:date="2021-06-18T13:55:00Z"/>
                <w:rFonts w:ascii="Arial" w:hAnsi="Arial" w:cs="Arial"/>
                <w:sz w:val="18"/>
                <w:szCs w:val="18"/>
              </w:rPr>
            </w:pPr>
            <w:ins w:id="1015" w:author="Sana Zulfiqar -R02" w:date="2021-06-18T13:55:00Z">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10DBF">
                <w:rPr>
                  <w:rFonts w:ascii="Arial" w:eastAsia="Wingdings" w:hAnsi="Arial" w:cs="Arial"/>
                  <w:sz w:val="18"/>
                  <w:szCs w:val="18"/>
                </w:rPr>
                <w:t>a child resource &lt;subscription&gt;</w:t>
              </w:r>
            </w:ins>
          </w:p>
          <w:p w14:paraId="7EDB0D28" w14:textId="77777777"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16" w:author="Sana Zulfiqar -R02" w:date="2021-06-18T13:55:00Z"/>
                <w:rFonts w:ascii="Arial" w:eastAsia="Arial" w:hAnsi="Arial" w:cs="Arial"/>
                <w:sz w:val="18"/>
                <w:szCs w:val="18"/>
                <w:lang w:eastAsia="en-GB"/>
              </w:rPr>
            </w:pPr>
            <w:ins w:id="1017" w:author="Sana Zulfiqar -R02" w:date="2021-06-18T13:55:00Z">
              <w:r w:rsidRPr="0016655F">
                <w:rPr>
                  <w:rFonts w:eastAsia="Arial" w:cs="Arial"/>
                  <w:b/>
                  <w:color w:val="000000"/>
                  <w:szCs w:val="18"/>
                  <w:lang w:eastAsia="en-GB"/>
                </w:rPr>
                <w:t>}</w:t>
              </w:r>
            </w:ins>
          </w:p>
        </w:tc>
      </w:tr>
      <w:tr w:rsidR="00977476" w:rsidRPr="00410DBF" w14:paraId="2C015BD0" w14:textId="77777777" w:rsidTr="00977476">
        <w:trPr>
          <w:trHeight w:val="213"/>
          <w:jc w:val="center"/>
          <w:ins w:id="1018" w:author="Sana Zulfiqar -R02" w:date="2021-06-18T13:55: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410DBF" w:rsidRDefault="00977476" w:rsidP="00977476">
            <w:pPr>
              <w:pStyle w:val="TAL"/>
              <w:snapToGrid w:val="0"/>
              <w:jc w:val="center"/>
              <w:rPr>
                <w:ins w:id="1019" w:author="Sana Zulfiqar -R02" w:date="2021-06-18T13:55:00Z"/>
                <w:rFonts w:cs="Arial"/>
                <w:b/>
                <w:kern w:val="2"/>
                <w:szCs w:val="18"/>
              </w:rPr>
            </w:pPr>
            <w:ins w:id="1020" w:author="Sana Zulfiqar -R02" w:date="2021-06-18T13:55: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410DBF" w:rsidRDefault="00977476" w:rsidP="00977476">
            <w:pPr>
              <w:pStyle w:val="TAL"/>
              <w:snapToGrid w:val="0"/>
              <w:jc w:val="center"/>
              <w:rPr>
                <w:ins w:id="1021" w:author="Sana Zulfiqar -R02" w:date="2021-06-18T13:55:00Z"/>
                <w:rFonts w:cs="Arial"/>
                <w:b/>
                <w:szCs w:val="18"/>
              </w:rPr>
            </w:pPr>
            <w:ins w:id="1022" w:author="Sana Zulfiqar -R02" w:date="2021-06-18T13:55: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410DBF" w:rsidRDefault="00977476" w:rsidP="00977476">
            <w:pPr>
              <w:pStyle w:val="TAL"/>
              <w:snapToGrid w:val="0"/>
              <w:jc w:val="center"/>
              <w:rPr>
                <w:ins w:id="1023" w:author="Sana Zulfiqar -R02" w:date="2021-06-18T13:55:00Z"/>
                <w:rFonts w:cs="Arial"/>
                <w:b/>
                <w:szCs w:val="18"/>
              </w:rPr>
            </w:pPr>
            <w:ins w:id="1024" w:author="Sana Zulfiqar -R02" w:date="2021-06-18T13:55:00Z">
              <w:r w:rsidRPr="00410DBF">
                <w:rPr>
                  <w:rFonts w:cs="Arial"/>
                  <w:b/>
                  <w:szCs w:val="18"/>
                </w:rPr>
                <w:t>Direction</w:t>
              </w:r>
            </w:ins>
          </w:p>
        </w:tc>
      </w:tr>
      <w:tr w:rsidR="00977476" w:rsidRPr="00410DBF" w14:paraId="7C9506D8" w14:textId="77777777" w:rsidTr="00977476">
        <w:trPr>
          <w:trHeight w:val="656"/>
          <w:jc w:val="center"/>
          <w:ins w:id="1025" w:author="Sana Zulfiqar -R02" w:date="2021-06-18T13:55: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410DBF" w:rsidRDefault="00977476" w:rsidP="00977476">
            <w:pPr>
              <w:overflowPunct/>
              <w:autoSpaceDE/>
              <w:autoSpaceDN/>
              <w:adjustRightInd/>
              <w:spacing w:after="0"/>
              <w:rPr>
                <w:ins w:id="1026" w:author="Sana Zulfiqar -R02" w:date="2021-06-18T13:55: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5ACFE5D" w14:textId="36349BF0" w:rsidR="00977476" w:rsidRPr="00410DBF" w:rsidRDefault="00977476" w:rsidP="00977476">
            <w:pPr>
              <w:keepNext/>
              <w:keepLines/>
              <w:snapToGrid w:val="0"/>
              <w:spacing w:after="0"/>
              <w:rPr>
                <w:ins w:id="1027" w:author="Sana Zulfiqar -R02" w:date="2021-06-18T13:55:00Z"/>
                <w:rFonts w:ascii="Arial" w:hAnsi="Arial" w:cs="Arial"/>
                <w:b/>
                <w:sz w:val="18"/>
                <w:szCs w:val="18"/>
              </w:rPr>
            </w:pPr>
            <w:ins w:id="1028" w:author="Sana Zulfiqar -R02" w:date="2021-06-18T13:55:00Z">
              <w:r w:rsidRPr="00410DBF">
                <w:rPr>
                  <w:rFonts w:ascii="Arial" w:hAnsi="Arial" w:cs="Arial"/>
                  <w:b/>
                  <w:sz w:val="18"/>
                  <w:szCs w:val="18"/>
                </w:rPr>
                <w:t>when {</w:t>
              </w:r>
              <w:r w:rsidRPr="00410DBF">
                <w:rPr>
                  <w:rFonts w:ascii="Arial" w:hAnsi="Arial" w:cs="Arial"/>
                  <w:sz w:val="18"/>
                  <w:szCs w:val="18"/>
                </w:rPr>
                <w:br/>
                <w:t xml:space="preserve">      The</w:t>
              </w:r>
              <w:r w:rsidRPr="00410DBF">
                <w:rPr>
                  <w:rFonts w:ascii="Arial" w:eastAsia="Times New Roman" w:hAnsi="Arial" w:cs="Arial"/>
                  <w:sz w:val="18"/>
                  <w:szCs w:val="18"/>
                </w:rPr>
                <w:t xml:space="preserve"> IUT </w:t>
              </w:r>
              <w:r>
                <w:rPr>
                  <w:rFonts w:ascii="Arial" w:eastAsia="Times New Roman" w:hAnsi="Arial" w:cs="Arial"/>
                  <w:sz w:val="18"/>
                  <w:szCs w:val="18"/>
                </w:rPr>
                <w:t xml:space="preserve">is not able to </w:t>
              </w:r>
            </w:ins>
            <w:ins w:id="1029" w:author="Sana Zulfiqar -R02" w:date="2021-06-18T13:56:00Z">
              <w:r>
                <w:rPr>
                  <w:rFonts w:ascii="Arial" w:eastAsia="Times New Roman" w:hAnsi="Arial" w:cs="Arial"/>
                  <w:sz w:val="18"/>
                  <w:szCs w:val="18"/>
                </w:rPr>
                <w:t>create</w:t>
              </w:r>
            </w:ins>
            <w:ins w:id="1030" w:author="Sana Zulfiqar -R02" w:date="2021-06-18T13:55:00Z">
              <w:r>
                <w:rPr>
                  <w:rFonts w:ascii="Arial" w:eastAsia="Times New Roman" w:hAnsi="Arial" w:cs="Arial"/>
                  <w:sz w:val="18"/>
                  <w:szCs w:val="18"/>
                </w:rPr>
                <w:t xml:space="preserve"> the [software] specialization</w:t>
              </w:r>
              <w:r w:rsidRPr="00410DBF">
                <w:rPr>
                  <w:rFonts w:ascii="Arial" w:hAnsi="Arial" w:cs="Arial"/>
                  <w:b/>
                  <w:sz w:val="18"/>
                  <w:szCs w:val="18"/>
                </w:rPr>
                <w:t xml:space="preserve"> </w:t>
              </w:r>
            </w:ins>
          </w:p>
          <w:p w14:paraId="08A71F10" w14:textId="77777777" w:rsidR="00977476" w:rsidRPr="00410DBF" w:rsidRDefault="00977476" w:rsidP="00977476">
            <w:pPr>
              <w:keepNext/>
              <w:keepLines/>
              <w:snapToGrid w:val="0"/>
              <w:spacing w:after="0"/>
              <w:rPr>
                <w:ins w:id="1031" w:author="Sana Zulfiqar -R02" w:date="2021-06-18T13:55:00Z"/>
                <w:rFonts w:ascii="Arial" w:eastAsia="Arial" w:hAnsi="Arial" w:cs="Arial"/>
                <w:b/>
                <w:color w:val="000000"/>
                <w:sz w:val="18"/>
                <w:szCs w:val="18"/>
                <w:lang w:eastAsia="en-GB"/>
              </w:rPr>
            </w:pPr>
            <w:ins w:id="1032" w:author="Sana Zulfiqar -R02" w:date="2021-06-18T13:55:00Z">
              <w:r w:rsidRPr="00410DBF">
                <w:rPr>
                  <w:rFonts w:ascii="Arial" w:hAnsi="Arial" w:cs="Arial"/>
                  <w:b/>
                  <w:sz w:val="18"/>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77777777" w:rsidR="00977476" w:rsidRPr="00410DBF" w:rsidRDefault="00977476" w:rsidP="00977476">
            <w:pPr>
              <w:pStyle w:val="TAL"/>
              <w:snapToGrid w:val="0"/>
              <w:jc w:val="center"/>
              <w:rPr>
                <w:ins w:id="1033" w:author="Sana Zulfiqar -R02" w:date="2021-06-18T13:55:00Z"/>
                <w:rFonts w:cs="Arial"/>
                <w:b/>
                <w:kern w:val="2"/>
                <w:szCs w:val="18"/>
              </w:rPr>
            </w:pPr>
            <w:ins w:id="1034" w:author="Sana Zulfiqar -R02" w:date="2021-06-18T13:55:00Z">
              <w:r w:rsidRPr="00410DBF">
                <w:rPr>
                  <w:rFonts w:eastAsia="Arial" w:cs="Arial"/>
                  <w:color w:val="000000"/>
                  <w:szCs w:val="18"/>
                  <w:lang w:eastAsia="en-GB"/>
                </w:rPr>
                <w:t>IUT</w:t>
              </w:r>
            </w:ins>
          </w:p>
        </w:tc>
      </w:tr>
      <w:tr w:rsidR="00977476" w:rsidRPr="00410DBF" w14:paraId="29260668" w14:textId="77777777" w:rsidTr="00977476">
        <w:trPr>
          <w:trHeight w:val="917"/>
          <w:jc w:val="center"/>
          <w:ins w:id="1035" w:author="Sana Zulfiqar -R02" w:date="2021-06-18T13:55: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410DBF" w:rsidRDefault="00977476" w:rsidP="00977476">
            <w:pPr>
              <w:overflowPunct/>
              <w:autoSpaceDE/>
              <w:autoSpaceDN/>
              <w:adjustRightInd/>
              <w:spacing w:after="0"/>
              <w:rPr>
                <w:ins w:id="1036" w:author="Sana Zulfiqar -R02" w:date="2021-06-18T13:55: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410DBF" w:rsidRDefault="00977476" w:rsidP="00977476">
            <w:pPr>
              <w:pStyle w:val="TAL"/>
              <w:snapToGrid w:val="0"/>
              <w:rPr>
                <w:ins w:id="1037" w:author="Sana Zulfiqar -R02" w:date="2021-06-18T13:55:00Z"/>
                <w:rFonts w:eastAsia="Arial" w:cs="Arial"/>
                <w:color w:val="000000"/>
                <w:szCs w:val="18"/>
                <w:lang w:eastAsia="en-GB"/>
              </w:rPr>
            </w:pPr>
            <w:ins w:id="1038" w:author="Sana Zulfiqar -R02" w:date="2021-06-18T13:55:00Z">
              <w:r w:rsidRPr="00410DBF">
                <w:rPr>
                  <w:rFonts w:eastAsia="Arial" w:cs="Arial"/>
                  <w:b/>
                  <w:color w:val="000000"/>
                  <w:szCs w:val="18"/>
                  <w:lang w:eastAsia="en-GB"/>
                </w:rPr>
                <w:t>then {</w:t>
              </w:r>
            </w:ins>
          </w:p>
          <w:p w14:paraId="172C7A2D" w14:textId="77777777" w:rsidR="00977476" w:rsidRDefault="00977476" w:rsidP="00977476">
            <w:pPr>
              <w:pStyle w:val="TAL"/>
              <w:snapToGrid w:val="0"/>
              <w:rPr>
                <w:ins w:id="1039" w:author="Sana Zulfiqar -R02" w:date="2021-06-18T13:55:00Z"/>
                <w:rFonts w:eastAsia="Arial" w:cs="Arial"/>
                <w:b/>
                <w:bCs/>
                <w:color w:val="000000"/>
                <w:szCs w:val="18"/>
                <w:lang w:eastAsia="en-GB"/>
              </w:rPr>
            </w:pPr>
            <w:ins w:id="1040" w:author="Sana Zulfiqar -R02" w:date="2021-06-18T13:55:00Z">
              <w:r w:rsidRPr="00410DBF">
                <w:rPr>
                  <w:rFonts w:cs="Arial"/>
                  <w:szCs w:val="18"/>
                </w:rPr>
                <w:t xml:space="preserve">      </w:t>
              </w:r>
              <w:r w:rsidRPr="00410DBF">
                <w:rPr>
                  <w:rFonts w:eastAsia="Arial" w:cs="Arial"/>
                  <w:color w:val="000000"/>
                  <w:szCs w:val="18"/>
                  <w:lang w:eastAsia="en-GB"/>
                </w:rPr>
                <w:t xml:space="preserve">the IUT </w:t>
              </w:r>
              <w:r w:rsidRPr="00410DBF">
                <w:rPr>
                  <w:rFonts w:eastAsia="Arial" w:cs="Arial"/>
                  <w:b/>
                  <w:bCs/>
                  <w:color w:val="000000"/>
                  <w:szCs w:val="18"/>
                  <w:lang w:eastAsia="en-GB"/>
                </w:rPr>
                <w:t xml:space="preserve">updates </w:t>
              </w:r>
              <w:r w:rsidRPr="00410DBF">
                <w:rPr>
                  <w:rFonts w:eastAsia="Arial" w:cs="Arial"/>
                  <w:color w:val="000000"/>
                  <w:szCs w:val="18"/>
                  <w:lang w:eastAsia="en-GB"/>
                </w:rPr>
                <w:t>the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&gt; resource</w:t>
              </w:r>
              <w:r>
                <w:rPr>
                  <w:rFonts w:eastAsia="Arial" w:cs="Arial"/>
                  <w:color w:val="000000"/>
                  <w:szCs w:val="18"/>
                  <w:lang w:eastAsia="en-GB"/>
                </w:rPr>
                <w:t xml:space="preserve"> </w:t>
              </w:r>
              <w:r w:rsidRPr="00410DBF">
                <w:rPr>
                  <w:rFonts w:eastAsia="Arial" w:cs="Arial"/>
                  <w:b/>
                  <w:bCs/>
                  <w:color w:val="000000"/>
                  <w:szCs w:val="18"/>
                  <w:lang w:eastAsia="en-GB"/>
                </w:rPr>
                <w:t>and</w:t>
              </w:r>
            </w:ins>
          </w:p>
          <w:p w14:paraId="2057BB5C" w14:textId="77777777" w:rsidR="00977476" w:rsidRDefault="00977476" w:rsidP="00977476">
            <w:pPr>
              <w:pStyle w:val="TAL"/>
              <w:snapToGrid w:val="0"/>
              <w:rPr>
                <w:ins w:id="1041" w:author="Sana Zulfiqar -R02" w:date="2021-06-18T13:55:00Z"/>
                <w:rFonts w:cs="Arial"/>
                <w:color w:val="000000"/>
                <w:szCs w:val="18"/>
              </w:rPr>
            </w:pPr>
            <w:ins w:id="1042" w:author="Sana Zulfiqar -R02" w:date="2021-06-18T13:55:00Z">
              <w:r>
                <w:rPr>
                  <w:rFonts w:eastAsia="Arial" w:cs="Arial"/>
                  <w:b/>
                  <w:bCs/>
                  <w:color w:val="000000"/>
                  <w:szCs w:val="18"/>
                  <w:lang w:eastAsia="en-GB"/>
                </w:rPr>
                <w:t xml:space="preserve">      </w:t>
              </w:r>
              <w:r w:rsidRPr="00410DBF">
                <w:rPr>
                  <w:rFonts w:eastAsia="Arial" w:cs="Arial"/>
                  <w:color w:val="000000"/>
                  <w:szCs w:val="18"/>
                  <w:lang w:eastAsia="en-GB"/>
                </w:rPr>
                <w:t xml:space="preserve">the IUT </w:t>
              </w:r>
              <w:r w:rsidRPr="00410DBF">
                <w:rPr>
                  <w:rFonts w:cs="Arial"/>
                  <w:b/>
                  <w:color w:val="000000"/>
                  <w:szCs w:val="18"/>
                </w:rPr>
                <w:t>sends</w:t>
              </w:r>
              <w:r w:rsidRPr="00410DBF">
                <w:rPr>
                  <w:rFonts w:cs="Arial"/>
                  <w:color w:val="000000"/>
                  <w:szCs w:val="18"/>
                </w:rPr>
                <w:t xml:space="preserve"> a valid </w:t>
              </w:r>
              <w:r>
                <w:rPr>
                  <w:rFonts w:cs="Arial"/>
                  <w:color w:val="000000"/>
                  <w:szCs w:val="18"/>
                </w:rPr>
                <w:t>notification</w:t>
              </w:r>
              <w:r w:rsidRPr="00410DBF">
                <w:rPr>
                  <w:rFonts w:cs="Arial"/>
                  <w:color w:val="000000"/>
                  <w:szCs w:val="18"/>
                </w:rPr>
                <w:t xml:space="preserve"> to the AE</w:t>
              </w:r>
            </w:ins>
          </w:p>
          <w:p w14:paraId="60BB75F0" w14:textId="77777777" w:rsidR="00977476" w:rsidRPr="00397978" w:rsidRDefault="00977476" w:rsidP="00977476">
            <w:pPr>
              <w:pStyle w:val="TAL"/>
              <w:snapToGrid w:val="0"/>
              <w:rPr>
                <w:ins w:id="1043" w:author="Sana Zulfiqar -R02" w:date="2021-06-18T13:55:00Z"/>
                <w:rFonts w:cs="Arial"/>
                <w:color w:val="000000"/>
                <w:szCs w:val="18"/>
              </w:rPr>
            </w:pPr>
            <w:ins w:id="1044" w:author="Sana Zulfiqar -R02" w:date="2021-06-18T13:55:00Z">
              <w:r>
                <w:rPr>
                  <w:rFonts w:cs="Arial"/>
                  <w:color w:val="000000"/>
                  <w:szCs w:val="18"/>
                </w:rPr>
                <w:t xml:space="preserve">         Content </w:t>
              </w:r>
              <w:r w:rsidRPr="00397978">
                <w:rPr>
                  <w:rFonts w:cs="Arial"/>
                  <w:b/>
                  <w:color w:val="000000"/>
                  <w:szCs w:val="18"/>
                </w:rPr>
                <w:t>containing</w:t>
              </w:r>
            </w:ins>
          </w:p>
          <w:p w14:paraId="12A856E6" w14:textId="77777777" w:rsidR="00977476" w:rsidRDefault="00977476" w:rsidP="00977476">
            <w:pPr>
              <w:pStyle w:val="TAL"/>
              <w:snapToGrid w:val="0"/>
              <w:rPr>
                <w:ins w:id="1045" w:author="Sana Zulfiqar -R02" w:date="2021-06-18T13:55:00Z"/>
                <w:rFonts w:cs="Arial"/>
                <w:color w:val="000000"/>
                <w:szCs w:val="18"/>
              </w:rPr>
            </w:pPr>
            <w:ins w:id="1046" w:author="Sana Zulfiqar -R02" w:date="2021-06-18T13:55:00Z">
              <w:r>
                <w:rPr>
                  <w:rFonts w:cs="Arial"/>
                  <w:b/>
                  <w:color w:val="000000"/>
                  <w:szCs w:val="18"/>
                </w:rPr>
                <w:t xml:space="preserve">            </w:t>
              </w:r>
              <w:r w:rsidRPr="00410DBF">
                <w:rPr>
                  <w:rFonts w:cs="Arial"/>
                  <w:szCs w:val="18"/>
                </w:rPr>
                <w:t>notification message</w:t>
              </w:r>
              <w:r>
                <w:rPr>
                  <w:rFonts w:cs="Arial"/>
                  <w:szCs w:val="18"/>
                </w:rPr>
                <w:t xml:space="preserve"> </w:t>
              </w:r>
              <w:r w:rsidRPr="00397978">
                <w:rPr>
                  <w:rFonts w:cs="Arial"/>
                  <w:b/>
                  <w:szCs w:val="18"/>
                </w:rPr>
                <w:t>containing</w:t>
              </w:r>
            </w:ins>
          </w:p>
          <w:p w14:paraId="5F1A7FCF" w14:textId="77777777" w:rsidR="00977476" w:rsidRPr="00410DBF" w:rsidRDefault="00977476" w:rsidP="00977476">
            <w:pPr>
              <w:pStyle w:val="TAL"/>
              <w:snapToGrid w:val="0"/>
              <w:rPr>
                <w:ins w:id="1047" w:author="Sana Zulfiqar -R02" w:date="2021-06-18T13:55:00Z"/>
                <w:rFonts w:cs="Arial"/>
                <w:bCs/>
                <w:color w:val="000000"/>
                <w:szCs w:val="18"/>
              </w:rPr>
            </w:pPr>
            <w:ins w:id="1048" w:author="Sana Zulfiqar -R02" w:date="2021-06-18T13:55:00Z">
              <w:r>
                <w:rPr>
                  <w:rFonts w:cs="Arial"/>
                  <w:color w:val="000000"/>
                  <w:szCs w:val="18"/>
                </w:rPr>
                <w:tab/>
                <w:t xml:space="preserve">   &lt;</w:t>
              </w:r>
              <w:proofErr w:type="spellStart"/>
              <w:r>
                <w:rPr>
                  <w:rFonts w:cs="Arial"/>
                  <w:color w:val="000000"/>
                  <w:szCs w:val="18"/>
                </w:rPr>
                <w:t>softwareCampaign</w:t>
              </w:r>
              <w:proofErr w:type="spellEnd"/>
              <w:r>
                <w:rPr>
                  <w:rFonts w:cs="Arial"/>
                  <w:color w:val="000000"/>
                  <w:szCs w:val="18"/>
                </w:rPr>
                <w:t xml:space="preserve">&gt; resource </w:t>
              </w:r>
              <w:r w:rsidRPr="00397978">
                <w:rPr>
                  <w:rFonts w:cs="Arial"/>
                  <w:b/>
                  <w:color w:val="000000"/>
                  <w:szCs w:val="18"/>
                </w:rPr>
                <w:t>containing</w:t>
              </w:r>
            </w:ins>
          </w:p>
          <w:p w14:paraId="16A60244" w14:textId="77777777" w:rsidR="00977476" w:rsidRPr="00410DBF" w:rsidRDefault="00977476" w:rsidP="00977476">
            <w:pPr>
              <w:pStyle w:val="TAL"/>
              <w:snapToGrid w:val="0"/>
              <w:rPr>
                <w:ins w:id="1049" w:author="Sana Zulfiqar -R02" w:date="2021-06-18T13:55:00Z"/>
                <w:rFonts w:eastAsia="Arial" w:cs="Arial"/>
                <w:color w:val="000000"/>
                <w:szCs w:val="18"/>
                <w:lang w:eastAsia="en-GB"/>
              </w:rPr>
            </w:pPr>
            <w:ins w:id="1050" w:author="Sana Zulfiqar -R02" w:date="2021-06-18T13:55:00Z">
              <w:r>
                <w:rPr>
                  <w:rFonts w:eastAsia="Arial" w:cs="Arial"/>
                  <w:color w:val="000000"/>
                  <w:szCs w:val="18"/>
                  <w:lang w:eastAsia="en-GB"/>
                </w:rPr>
                <w:tab/>
                <w:t xml:space="preserve">       </w:t>
              </w:r>
              <w:proofErr w:type="spellStart"/>
              <w:r>
                <w:rPr>
                  <w:rFonts w:cs="Arial"/>
                  <w:szCs w:val="18"/>
                </w:rPr>
                <w:t>individual</w:t>
              </w:r>
              <w:r w:rsidRPr="00410DBF">
                <w:rPr>
                  <w:rFonts w:cs="Arial"/>
                  <w:szCs w:val="18"/>
                </w:rPr>
                <w:t>SoftwareStatus</w:t>
              </w:r>
              <w:r>
                <w:rPr>
                  <w:rFonts w:cs="Arial"/>
                  <w:szCs w:val="18"/>
                </w:rPr>
                <w:t>es</w:t>
              </w:r>
              <w:proofErr w:type="spellEnd"/>
              <w:r w:rsidRPr="00410DBF">
                <w:rPr>
                  <w:rFonts w:cs="Arial"/>
                  <w:szCs w:val="18"/>
                </w:rPr>
                <w:t xml:space="preserve"> </w:t>
              </w:r>
              <w:r w:rsidRPr="00397978">
                <w:rPr>
                  <w:rFonts w:cs="Arial"/>
                  <w:b/>
                  <w:szCs w:val="18"/>
                </w:rPr>
                <w:t>indicating</w:t>
              </w:r>
              <w:r>
                <w:rPr>
                  <w:rFonts w:cs="Arial"/>
                  <w:szCs w:val="18"/>
                </w:rPr>
                <w:t xml:space="preserve"> FAILURE for the corresponding [software] specialization</w:t>
              </w:r>
            </w:ins>
          </w:p>
          <w:p w14:paraId="79B1AAEA" w14:textId="77777777" w:rsidR="00977476" w:rsidRPr="00410DBF" w:rsidRDefault="00977476" w:rsidP="00977476">
            <w:pPr>
              <w:pStyle w:val="TAL"/>
              <w:snapToGrid w:val="0"/>
              <w:rPr>
                <w:ins w:id="1051" w:author="Sana Zulfiqar -R02" w:date="2021-06-18T13:55:00Z"/>
                <w:rFonts w:cs="Arial"/>
                <w:b/>
                <w:szCs w:val="18"/>
              </w:rPr>
            </w:pPr>
            <w:ins w:id="1052" w:author="Sana Zulfiqar -R02" w:date="2021-06-18T13:55: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77777777" w:rsidR="00977476" w:rsidRPr="00410DBF" w:rsidRDefault="00977476" w:rsidP="00977476">
            <w:pPr>
              <w:pStyle w:val="TAL"/>
              <w:snapToGrid w:val="0"/>
              <w:jc w:val="center"/>
              <w:rPr>
                <w:ins w:id="1053" w:author="Sana Zulfiqar -R02" w:date="2021-06-18T13:55:00Z"/>
                <w:rFonts w:cs="Arial"/>
                <w:szCs w:val="18"/>
                <w:lang w:eastAsia="ko-KR"/>
              </w:rPr>
            </w:pPr>
            <w:ins w:id="1054" w:author="Sana Zulfiqar -R02" w:date="2021-06-18T13:55:00Z">
              <w:r w:rsidRPr="00410DBF">
                <w:rPr>
                  <w:rFonts w:eastAsia="Arial" w:cs="Arial"/>
                  <w:color w:val="000000"/>
                  <w:szCs w:val="18"/>
                  <w:lang w:eastAsia="en-GB"/>
                </w:rPr>
                <w:t>IU</w:t>
              </w:r>
              <w:r w:rsidRPr="00410DBF">
                <w:rPr>
                  <w:rFonts w:eastAsia="Arial" w:cs="Arial"/>
                  <w:szCs w:val="18"/>
                  <w:lang w:eastAsia="en-GB"/>
                </w:rPr>
                <w:t xml:space="preserve">T </w:t>
              </w:r>
              <w:r w:rsidRPr="00410DBF">
                <w:rPr>
                  <w:rFonts w:cs="Arial"/>
                  <w:szCs w:val="18"/>
                  <w:lang w:val="en-US" w:eastAsia="ko-KR"/>
                </w:rPr>
                <w:sym w:font="Wingdings" w:char="F0E0"/>
              </w:r>
              <w:r w:rsidRPr="00410DBF">
                <w:rPr>
                  <w:rFonts w:cs="Arial"/>
                  <w:szCs w:val="18"/>
                  <w:lang w:val="en-US" w:eastAsia="ko-KR"/>
                </w:rPr>
                <w:t xml:space="preserve"> </w:t>
              </w:r>
              <w:r w:rsidRPr="00410DBF">
                <w:rPr>
                  <w:rFonts w:eastAsia="Times New Roman" w:cs="Arial"/>
                  <w:szCs w:val="18"/>
                  <w:lang w:eastAsia="ko-KR"/>
                </w:rPr>
                <w:t>AE</w:t>
              </w:r>
            </w:ins>
          </w:p>
        </w:tc>
      </w:tr>
    </w:tbl>
    <w:p w14:paraId="4B338DA0" w14:textId="77777777" w:rsidR="00337D81" w:rsidRPr="00410DBF" w:rsidRDefault="00337D81">
      <w:pPr>
        <w:rPr>
          <w:rFonts w:ascii="Arial" w:hAnsi="Arial" w:cs="Arial"/>
          <w:sz w:val="18"/>
          <w:szCs w:val="18"/>
        </w:rPr>
        <w:pPrChange w:id="1055" w:author="Sana Zulfiqar -R02" w:date="2021-06-18T13:55:00Z">
          <w:pPr>
            <w:jc w:val="center"/>
          </w:pPr>
        </w:pPrChange>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ins w:id="1056" w:author="Sana Zulfiqar -R02" w:date="2021-06-18T13:56:00Z"/>
          <w:rFonts w:ascii="Arial" w:hAnsi="Arial" w:cs="Arial"/>
          <w:sz w:val="18"/>
          <w:szCs w:val="18"/>
        </w:rPr>
      </w:pPr>
    </w:p>
    <w:p w14:paraId="3484FEE8" w14:textId="77777777" w:rsidR="00977476" w:rsidRDefault="00977476" w:rsidP="00977476">
      <w:pPr>
        <w:rPr>
          <w:ins w:id="1057" w:author="Sana Zulfiqar -R02" w:date="2021-06-18T13:56:00Z"/>
          <w:rFonts w:ascii="Arial" w:hAnsi="Arial" w:cs="Arial"/>
          <w:sz w:val="18"/>
          <w:szCs w:val="18"/>
        </w:rPr>
      </w:pPr>
    </w:p>
    <w:p w14:paraId="6D33E3F5" w14:textId="77777777" w:rsidR="00977476" w:rsidRDefault="00977476" w:rsidP="00977476">
      <w:pPr>
        <w:rPr>
          <w:ins w:id="1058" w:author="Sana Zulfiqar -R02" w:date="2021-06-18T13:56:00Z"/>
          <w:rFonts w:ascii="Arial" w:hAnsi="Arial" w:cs="Arial"/>
          <w:sz w:val="18"/>
          <w:szCs w:val="18"/>
        </w:rPr>
      </w:pPr>
    </w:p>
    <w:p w14:paraId="7ABD1836" w14:textId="77777777" w:rsidR="00977476" w:rsidRDefault="00977476" w:rsidP="00977476">
      <w:pPr>
        <w:rPr>
          <w:ins w:id="1059" w:author="Sana Zulfiqar -R02" w:date="2021-06-18T13:56:00Z"/>
          <w:rFonts w:ascii="Arial" w:hAnsi="Arial" w:cs="Arial"/>
          <w:sz w:val="18"/>
          <w:szCs w:val="18"/>
        </w:rPr>
      </w:pPr>
    </w:p>
    <w:p w14:paraId="4356CEEC" w14:textId="77777777" w:rsidR="00977476" w:rsidRDefault="00977476" w:rsidP="00977476">
      <w:pPr>
        <w:rPr>
          <w:ins w:id="1060" w:author="Sana Zulfiqar -R02" w:date="2021-06-18T13:56:00Z"/>
          <w:rFonts w:ascii="Arial" w:hAnsi="Arial" w:cs="Arial"/>
          <w:sz w:val="18"/>
          <w:szCs w:val="18"/>
        </w:rPr>
      </w:pPr>
    </w:p>
    <w:p w14:paraId="744CFE96" w14:textId="77777777" w:rsidR="00977476" w:rsidRDefault="00977476" w:rsidP="00977476">
      <w:pPr>
        <w:rPr>
          <w:ins w:id="1061" w:author="Sana Zulfiqar -R02" w:date="2021-06-18T13:56:00Z"/>
          <w:rFonts w:ascii="Arial" w:hAnsi="Arial" w:cs="Arial"/>
          <w:sz w:val="18"/>
          <w:szCs w:val="18"/>
        </w:rPr>
      </w:pPr>
    </w:p>
    <w:p w14:paraId="48CFABF0" w14:textId="77777777" w:rsidR="00977476" w:rsidRDefault="00977476" w:rsidP="00977476">
      <w:pPr>
        <w:rPr>
          <w:ins w:id="1062" w:author="Sana Zulfiqar -R02" w:date="2021-06-18T13:56:00Z"/>
          <w:rFonts w:ascii="Arial" w:hAnsi="Arial" w:cs="Arial"/>
          <w:sz w:val="18"/>
          <w:szCs w:val="18"/>
        </w:rPr>
      </w:pPr>
    </w:p>
    <w:p w14:paraId="6204024F" w14:textId="77777777" w:rsidR="00977476" w:rsidRDefault="00977476" w:rsidP="00977476">
      <w:pPr>
        <w:rPr>
          <w:ins w:id="1063" w:author="Sana Zulfiqar -R02" w:date="2021-06-18T13:56:00Z"/>
          <w:rFonts w:ascii="Arial" w:hAnsi="Arial" w:cs="Arial"/>
          <w:sz w:val="18"/>
          <w:szCs w:val="18"/>
        </w:rPr>
      </w:pPr>
    </w:p>
    <w:p w14:paraId="4ED96EA9" w14:textId="77777777" w:rsidR="00977476" w:rsidRDefault="00977476" w:rsidP="00977476">
      <w:pPr>
        <w:rPr>
          <w:ins w:id="1064" w:author="Sana Zulfiqar -R02" w:date="2021-06-18T13:56:00Z"/>
          <w:rFonts w:ascii="Arial" w:hAnsi="Arial" w:cs="Arial"/>
          <w:sz w:val="18"/>
          <w:szCs w:val="18"/>
        </w:rPr>
      </w:pPr>
    </w:p>
    <w:p w14:paraId="06771AB2" w14:textId="77777777" w:rsidR="00977476" w:rsidRDefault="00977476" w:rsidP="00977476">
      <w:pPr>
        <w:rPr>
          <w:ins w:id="1065" w:author="Sana Zulfiqar -R02" w:date="2021-06-18T13:56:00Z"/>
          <w:rFonts w:ascii="Arial" w:hAnsi="Arial" w:cs="Arial"/>
          <w:sz w:val="18"/>
          <w:szCs w:val="18"/>
        </w:rPr>
      </w:pPr>
    </w:p>
    <w:p w14:paraId="2247D537" w14:textId="77777777" w:rsidR="00977476" w:rsidRDefault="00977476" w:rsidP="00977476">
      <w:pPr>
        <w:rPr>
          <w:ins w:id="1066" w:author="Sana Zulfiqar -R02" w:date="2021-06-18T13:56:00Z"/>
          <w:rFonts w:ascii="Arial" w:hAnsi="Arial" w:cs="Arial"/>
          <w:sz w:val="18"/>
          <w:szCs w:val="18"/>
        </w:rPr>
      </w:pPr>
    </w:p>
    <w:p w14:paraId="6ECF9AE9" w14:textId="1CAA5D0C" w:rsidR="00977476" w:rsidRPr="00410DBF" w:rsidRDefault="00977476" w:rsidP="00977476">
      <w:pPr>
        <w:rPr>
          <w:ins w:id="1067" w:author="Sana Zulfiqar -R02" w:date="2021-06-18T13:56:00Z"/>
          <w:rFonts w:ascii="Arial" w:hAnsi="Arial" w:cs="Arial"/>
          <w:sz w:val="18"/>
          <w:szCs w:val="18"/>
        </w:rPr>
      </w:pPr>
      <w:ins w:id="1068" w:author="Sana Zulfiqar -R02" w:date="2021-06-18T13:56:00Z">
        <w:r w:rsidRPr="00410DBF">
          <w:rPr>
            <w:rFonts w:ascii="Arial" w:hAnsi="Arial" w:cs="Arial"/>
            <w:sz w:val="18"/>
            <w:szCs w:val="18"/>
          </w:rPr>
          <w:lastRenderedPageBreak/>
          <w:t>TP/oneM2M/CSE/SM/0</w:t>
        </w:r>
      </w:ins>
      <w:r w:rsidR="0087390F">
        <w:rPr>
          <w:rFonts w:ascii="Arial" w:hAnsi="Arial" w:cs="Arial"/>
          <w:sz w:val="18"/>
          <w:szCs w:val="18"/>
        </w:rPr>
        <w:t>16</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977476" w:rsidRPr="00410DBF" w14:paraId="1D03494F" w14:textId="77777777" w:rsidTr="00977476">
        <w:trPr>
          <w:jc w:val="center"/>
          <w:ins w:id="1069" w:author="Sana Zulfiqar -R02" w:date="2021-06-18T13:56:00Z"/>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410DBF" w:rsidRDefault="00977476" w:rsidP="00977476">
            <w:pPr>
              <w:pStyle w:val="TAL"/>
              <w:snapToGrid w:val="0"/>
              <w:jc w:val="center"/>
              <w:rPr>
                <w:ins w:id="1070" w:author="Sana Zulfiqar -R02" w:date="2021-06-18T13:56:00Z"/>
                <w:rFonts w:cs="Arial"/>
                <w:b/>
                <w:szCs w:val="18"/>
              </w:rPr>
            </w:pPr>
            <w:ins w:id="1071" w:author="Sana Zulfiqar -R02" w:date="2021-06-18T13:5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0693B707" w:rsidR="00977476" w:rsidRPr="00410DBF" w:rsidRDefault="00977476" w:rsidP="002A6205">
            <w:pPr>
              <w:pStyle w:val="TAL"/>
              <w:snapToGrid w:val="0"/>
              <w:rPr>
                <w:ins w:id="1072" w:author="Sana Zulfiqar -R02" w:date="2021-06-18T13:56:00Z"/>
                <w:rFonts w:cs="Arial"/>
                <w:szCs w:val="18"/>
              </w:rPr>
            </w:pPr>
            <w:ins w:id="1073" w:author="Sana Zulfiqar -R02" w:date="2021-06-18T13:56:00Z">
              <w:r w:rsidRPr="00410DBF">
                <w:rPr>
                  <w:rFonts w:cs="Arial"/>
                  <w:szCs w:val="18"/>
                </w:rPr>
                <w:t>TP/oneM2M/CSE/SM/0</w:t>
              </w:r>
            </w:ins>
            <w:r w:rsidR="0087390F">
              <w:rPr>
                <w:rFonts w:cs="Arial"/>
                <w:szCs w:val="18"/>
              </w:rPr>
              <w:t>16</w:t>
            </w:r>
          </w:p>
        </w:tc>
      </w:tr>
      <w:tr w:rsidR="00977476" w:rsidRPr="00410DBF" w14:paraId="3826A921" w14:textId="77777777" w:rsidTr="00977476">
        <w:trPr>
          <w:jc w:val="center"/>
          <w:ins w:id="1074" w:author="Sana Zulfiqar -R02" w:date="2021-06-18T13:56:00Z"/>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410DBF" w:rsidRDefault="00977476" w:rsidP="00977476">
            <w:pPr>
              <w:pStyle w:val="TAL"/>
              <w:snapToGrid w:val="0"/>
              <w:jc w:val="center"/>
              <w:rPr>
                <w:ins w:id="1075" w:author="Sana Zulfiqar -R02" w:date="2021-06-18T13:56:00Z"/>
                <w:rFonts w:cs="Arial"/>
                <w:b/>
                <w:kern w:val="2"/>
                <w:szCs w:val="18"/>
              </w:rPr>
            </w:pPr>
            <w:ins w:id="1076" w:author="Sana Zulfiqar -R02" w:date="2021-06-18T13:5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1F8060BB" w:rsidR="00977476" w:rsidRPr="00397978" w:rsidRDefault="00977476" w:rsidP="002A6205">
            <w:pPr>
              <w:pStyle w:val="TAL"/>
              <w:snapToGrid w:val="0"/>
              <w:rPr>
                <w:ins w:id="1077" w:author="Sana Zulfiqar -R02" w:date="2021-06-18T13:56:00Z"/>
                <w:rFonts w:cs="Arial"/>
                <w:szCs w:val="18"/>
                <w:lang w:val="en-US" w:eastAsia="zh-CN"/>
              </w:rPr>
            </w:pPr>
            <w:ins w:id="1078" w:author="Sana Zulfiqar -R02" w:date="2021-06-18T13:56:00Z">
              <w:r w:rsidRPr="00410DBF">
                <w:rPr>
                  <w:rFonts w:cs="Arial"/>
                  <w:szCs w:val="18"/>
                </w:rPr>
                <w:t xml:space="preserve">Check that the IUT sets the </w:t>
              </w:r>
              <w:proofErr w:type="spellStart"/>
              <w:r>
                <w:rPr>
                  <w:rFonts w:cs="Arial"/>
                  <w:szCs w:val="18"/>
                </w:rPr>
                <w:t>individual</w:t>
              </w:r>
              <w:r w:rsidRPr="00410DBF">
                <w:rPr>
                  <w:rFonts w:cs="Arial"/>
                  <w:szCs w:val="18"/>
                </w:rPr>
                <w:t>SoftwareStatus</w:t>
              </w:r>
              <w:r>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Pr>
                  <w:rFonts w:cs="Arial"/>
                  <w:szCs w:val="18"/>
                </w:rPr>
                <w:t>FAILURE</w:t>
              </w:r>
              <w:r w:rsidRPr="00410DBF">
                <w:rPr>
                  <w:rFonts w:cs="Arial"/>
                  <w:szCs w:val="18"/>
                </w:rPr>
                <w:t xml:space="preserve"> when </w:t>
              </w:r>
              <w:r>
                <w:rPr>
                  <w:rFonts w:cs="Arial"/>
                  <w:szCs w:val="18"/>
                </w:rPr>
                <w:t>it is not able to u</w:t>
              </w:r>
            </w:ins>
            <w:ins w:id="1079" w:author="Sana Zulfiqar -R02" w:date="2021-06-18T13:57:00Z">
              <w:r>
                <w:rPr>
                  <w:rFonts w:cs="Arial"/>
                  <w:szCs w:val="18"/>
                </w:rPr>
                <w:t>pdate the corresponding</w:t>
              </w:r>
            </w:ins>
            <w:ins w:id="1080" w:author="Sana Zulfiqar -R02" w:date="2021-06-18T13:56:00Z">
              <w:r>
                <w:rPr>
                  <w:rFonts w:cs="Arial"/>
                  <w:szCs w:val="18"/>
                </w:rPr>
                <w:t xml:space="preserve"> [software] specialization.</w:t>
              </w:r>
            </w:ins>
          </w:p>
        </w:tc>
      </w:tr>
      <w:tr w:rsidR="005879E6" w:rsidRPr="00410DBF" w14:paraId="2B2806CE" w14:textId="77777777" w:rsidTr="00977476">
        <w:trPr>
          <w:jc w:val="center"/>
          <w:ins w:id="1081" w:author="Sana Zulfiqar -R02" w:date="2021-06-18T13:56:00Z"/>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410DBF" w:rsidRDefault="005879E6" w:rsidP="005879E6">
            <w:pPr>
              <w:pStyle w:val="TAL"/>
              <w:snapToGrid w:val="0"/>
              <w:jc w:val="center"/>
              <w:rPr>
                <w:ins w:id="1082" w:author="Sana Zulfiqar -R02" w:date="2021-06-18T13:56:00Z"/>
                <w:rFonts w:cs="Arial"/>
                <w:b/>
                <w:kern w:val="2"/>
                <w:szCs w:val="18"/>
              </w:rPr>
            </w:pPr>
            <w:ins w:id="1083" w:author="Sana Zulfiqar -R02" w:date="2021-06-18T13:5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410DBF" w:rsidRDefault="005879E6" w:rsidP="005879E6">
            <w:pPr>
              <w:pStyle w:val="TAL"/>
              <w:snapToGrid w:val="0"/>
              <w:rPr>
                <w:ins w:id="1084" w:author="Sana Zulfiqar -R02" w:date="2021-06-18T13:5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977476" w:rsidRPr="00410DBF" w14:paraId="29A0F412" w14:textId="77777777" w:rsidTr="00977476">
        <w:trPr>
          <w:jc w:val="center"/>
          <w:ins w:id="1085" w:author="Sana Zulfiqar -R02" w:date="2021-06-18T13:56:00Z"/>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410DBF" w:rsidRDefault="00977476" w:rsidP="00977476">
            <w:pPr>
              <w:pStyle w:val="TAL"/>
              <w:snapToGrid w:val="0"/>
              <w:jc w:val="center"/>
              <w:rPr>
                <w:ins w:id="1086" w:author="Sana Zulfiqar -R02" w:date="2021-06-18T13:56:00Z"/>
                <w:rFonts w:cs="Arial"/>
                <w:b/>
                <w:kern w:val="2"/>
                <w:szCs w:val="18"/>
              </w:rPr>
            </w:pPr>
            <w:ins w:id="1087" w:author="Sana Zulfiqar -R02" w:date="2021-06-18T13:5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410DBF" w:rsidRDefault="00977476" w:rsidP="00977476">
            <w:pPr>
              <w:pStyle w:val="TAL"/>
              <w:snapToGrid w:val="0"/>
              <w:rPr>
                <w:ins w:id="1088" w:author="Sana Zulfiqar -R02" w:date="2021-06-18T13:56:00Z"/>
                <w:rFonts w:cs="Arial"/>
                <w:szCs w:val="18"/>
              </w:rPr>
            </w:pPr>
            <w:ins w:id="1089" w:author="Sana Zulfiqar -R02" w:date="2021-06-18T13:56:00Z">
              <w:r w:rsidRPr="00410DBF">
                <w:rPr>
                  <w:rFonts w:cs="Arial"/>
                  <w:szCs w:val="18"/>
                </w:rPr>
                <w:t>CF0</w:t>
              </w:r>
            </w:ins>
            <w:r w:rsidR="00861F7B">
              <w:rPr>
                <w:rFonts w:cs="Arial"/>
                <w:szCs w:val="18"/>
                <w:lang w:eastAsia="ko-KR"/>
              </w:rPr>
              <w:t>2</w:t>
            </w:r>
          </w:p>
        </w:tc>
      </w:tr>
      <w:tr w:rsidR="00977476" w:rsidRPr="00410DBF" w14:paraId="369632DC" w14:textId="77777777" w:rsidTr="00977476">
        <w:trPr>
          <w:jc w:val="center"/>
          <w:ins w:id="1090" w:author="Sana Zulfiqar -R02" w:date="2021-06-18T13:56:00Z"/>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410DBF" w:rsidRDefault="00977476" w:rsidP="00977476">
            <w:pPr>
              <w:pStyle w:val="TAL"/>
              <w:snapToGrid w:val="0"/>
              <w:jc w:val="center"/>
              <w:rPr>
                <w:ins w:id="1091" w:author="Sana Zulfiqar -R02" w:date="2021-06-18T13:56:00Z"/>
                <w:rFonts w:cs="Arial"/>
                <w:b/>
                <w:kern w:val="2"/>
                <w:szCs w:val="18"/>
              </w:rPr>
            </w:pPr>
            <w:ins w:id="1092" w:author="Sana Zulfiqar -R02" w:date="2021-06-18T13:5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410DBF" w:rsidRDefault="00977476" w:rsidP="00977476">
            <w:pPr>
              <w:pStyle w:val="TAL"/>
              <w:snapToGrid w:val="0"/>
              <w:rPr>
                <w:ins w:id="1093" w:author="Sana Zulfiqar -R02" w:date="2021-06-18T13:56:00Z"/>
                <w:rFonts w:cs="Arial"/>
                <w:szCs w:val="18"/>
              </w:rPr>
            </w:pPr>
            <w:ins w:id="1094" w:author="Sana Zulfiqar -R02" w:date="2021-06-18T13:56:00Z">
              <w:r w:rsidRPr="00410DBF">
                <w:rPr>
                  <w:rFonts w:cs="Arial"/>
                  <w:szCs w:val="18"/>
                </w:rPr>
                <w:t xml:space="preserve">Release </w:t>
              </w:r>
              <w:r w:rsidRPr="00410DBF">
                <w:rPr>
                  <w:rFonts w:cs="Arial"/>
                  <w:szCs w:val="18"/>
                  <w:lang w:eastAsia="ko-KR"/>
                </w:rPr>
                <w:t>4</w:t>
              </w:r>
            </w:ins>
          </w:p>
        </w:tc>
      </w:tr>
      <w:tr w:rsidR="00977476" w:rsidRPr="00410DBF" w14:paraId="7C321B10" w14:textId="77777777" w:rsidTr="00977476">
        <w:trPr>
          <w:jc w:val="center"/>
          <w:ins w:id="1095" w:author="Sana Zulfiqar -R02" w:date="2021-06-18T13:56:00Z"/>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410DBF" w:rsidRDefault="00977476" w:rsidP="00977476">
            <w:pPr>
              <w:pStyle w:val="TAL"/>
              <w:snapToGrid w:val="0"/>
              <w:jc w:val="center"/>
              <w:rPr>
                <w:ins w:id="1096" w:author="Sana Zulfiqar -R02" w:date="2021-06-18T13:56:00Z"/>
                <w:rFonts w:cs="Arial"/>
                <w:b/>
                <w:kern w:val="2"/>
                <w:szCs w:val="18"/>
              </w:rPr>
            </w:pPr>
            <w:ins w:id="1097" w:author="Sana Zulfiqar -R02" w:date="2021-06-18T13:5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410DBF" w:rsidRDefault="00977476" w:rsidP="00977476">
            <w:pPr>
              <w:pStyle w:val="TAL"/>
              <w:snapToGrid w:val="0"/>
              <w:rPr>
                <w:ins w:id="1098" w:author="Sana Zulfiqar -R02" w:date="2021-06-18T13:56:00Z"/>
                <w:rFonts w:cs="Arial"/>
                <w:szCs w:val="18"/>
              </w:rPr>
            </w:pPr>
            <w:ins w:id="1099" w:author="Sana Zulfiqar -R02" w:date="2021-06-18T13:56:00Z">
              <w:r w:rsidRPr="00410DBF">
                <w:rPr>
                  <w:rFonts w:cs="Arial"/>
                  <w:szCs w:val="18"/>
                </w:rPr>
                <w:t>PICS_CSE</w:t>
              </w:r>
            </w:ins>
          </w:p>
        </w:tc>
      </w:tr>
      <w:tr w:rsidR="00977476" w:rsidRPr="00410DBF" w14:paraId="0257AA88" w14:textId="77777777" w:rsidTr="00977476">
        <w:trPr>
          <w:jc w:val="center"/>
          <w:ins w:id="1100" w:author="Sana Zulfiqar -R02" w:date="2021-06-18T13:56:00Z"/>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410DBF" w:rsidRDefault="00977476" w:rsidP="00977476">
            <w:pPr>
              <w:pStyle w:val="TAL"/>
              <w:snapToGrid w:val="0"/>
              <w:jc w:val="center"/>
              <w:rPr>
                <w:ins w:id="1101" w:author="Sana Zulfiqar -R02" w:date="2021-06-18T13:56:00Z"/>
                <w:rFonts w:cs="Arial"/>
                <w:b/>
                <w:kern w:val="2"/>
                <w:szCs w:val="18"/>
              </w:rPr>
            </w:pPr>
            <w:ins w:id="1102" w:author="Sana Zulfiqar -R02" w:date="2021-06-18T13:5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1123520" w14:textId="77777777"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03" w:author="Sana Zulfiqar -R02" w:date="2021-06-18T13:56:00Z"/>
                <w:rFonts w:ascii="Arial" w:eastAsia="Arial" w:hAnsi="Arial" w:cs="Arial"/>
                <w:sz w:val="18"/>
                <w:szCs w:val="18"/>
                <w:lang w:eastAsia="en-GB"/>
              </w:rPr>
            </w:pPr>
            <w:ins w:id="1104" w:author="Sana Zulfiqar -R02" w:date="2021-06-18T13:56:00Z">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128CEB30" w14:textId="77777777"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05" w:author="Sana Zulfiqar -R02" w:date="2021-06-18T13:56:00Z"/>
                <w:rFonts w:ascii="Arial" w:eastAsia="Arial" w:hAnsi="Arial" w:cs="Arial"/>
                <w:sz w:val="18"/>
                <w:szCs w:val="18"/>
                <w:lang w:eastAsia="en-GB"/>
              </w:rPr>
            </w:pPr>
            <w:ins w:id="1106" w:author="Sana Zulfiqar -R02" w:date="2021-06-18T13:5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sz w:val="18"/>
                  <w:szCs w:val="18"/>
                  <w:lang w:eastAsia="en-GB"/>
                </w:rPr>
                <w:t xml:space="preserve">being </w:t>
              </w:r>
              <w:r w:rsidRPr="00410DBF">
                <w:rPr>
                  <w:rFonts w:ascii="Arial" w:eastAsia="Arial" w:hAnsi="Arial" w:cs="Arial"/>
                  <w:sz w:val="18"/>
                  <w:szCs w:val="18"/>
                  <w:lang w:eastAsia="en-GB"/>
                </w:rPr>
                <w:t xml:space="preserve">a hosting CSE    </w:t>
              </w:r>
            </w:ins>
          </w:p>
          <w:p w14:paraId="43274CC1" w14:textId="77777777" w:rsidR="00977476" w:rsidRPr="00410DBF"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07" w:author="Sana Zulfiqar -R02" w:date="2021-06-18T13:56:00Z"/>
                <w:rFonts w:ascii="Arial" w:hAnsi="Arial" w:cs="Arial"/>
                <w:iCs/>
                <w:sz w:val="18"/>
                <w:szCs w:val="18"/>
                <w:lang w:val="en-US" w:eastAsia="zh-CN"/>
              </w:rPr>
            </w:pPr>
            <w:ins w:id="1108" w:author="Sana Zulfiqar -R02" w:date="2021-06-18T13:56: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55B86A6B" w14:textId="77777777" w:rsidR="00977476"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09" w:author="Sana Zulfiqar -R02" w:date="2021-06-18T13:56:00Z"/>
                <w:rFonts w:ascii="Arial" w:eastAsia="Wingdings" w:hAnsi="Arial" w:cs="Arial"/>
                <w:sz w:val="18"/>
                <w:szCs w:val="18"/>
              </w:rPr>
            </w:pPr>
            <w:ins w:id="1110" w:author="Sana Zulfiqar -R02" w:date="2021-06-18T13:56: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 </w:t>
              </w:r>
              <w:r>
                <w:rPr>
                  <w:rFonts w:ascii="Arial" w:eastAsia="Arial" w:hAnsi="Arial" w:cs="Arial"/>
                  <w:sz w:val="18"/>
                  <w:szCs w:val="18"/>
                  <w:lang w:eastAsia="en-GB"/>
                </w:rPr>
                <w:t>Remote CSE</w:t>
              </w:r>
              <w:r w:rsidRPr="00410DBF">
                <w:rPr>
                  <w:rFonts w:ascii="Arial" w:eastAsia="Arial" w:hAnsi="Arial" w:cs="Arial"/>
                  <w:sz w:val="18"/>
                  <w:szCs w:val="18"/>
                  <w:lang w:eastAsia="en-GB"/>
                </w:rPr>
                <w:t xml:space="preserve"> as </w:t>
              </w:r>
              <w:r>
                <w:rPr>
                  <w:rFonts w:ascii="Arial" w:eastAsia="Wingdings" w:hAnsi="Arial" w:cs="Arial"/>
                  <w:sz w:val="18"/>
                  <w:szCs w:val="18"/>
                </w:rPr>
                <w:t>CSE</w:t>
              </w:r>
              <w:r w:rsidRPr="00410DBF">
                <w:rPr>
                  <w:rFonts w:ascii="Arial" w:eastAsia="Wingdings" w:hAnsi="Arial" w:cs="Arial"/>
                  <w:sz w:val="18"/>
                  <w:szCs w:val="18"/>
                </w:rPr>
                <w:t>_NODE_ADDRESS</w:t>
              </w:r>
            </w:ins>
          </w:p>
          <w:p w14:paraId="1ED770B3" w14:textId="77777777" w:rsidR="00977476" w:rsidRPr="00410DB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111" w:author="Sana Zulfiqar -R02" w:date="2021-06-18T13:56:00Z"/>
                <w:rFonts w:ascii="Arial" w:hAnsi="Arial" w:cs="Arial"/>
                <w:sz w:val="18"/>
                <w:szCs w:val="18"/>
              </w:rPr>
            </w:pPr>
            <w:ins w:id="1112" w:author="Sana Zulfiqar -R02" w:date="2021-06-18T13:56:00Z">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ins>
          </w:p>
          <w:p w14:paraId="4A0B5719" w14:textId="77777777" w:rsidR="00977476"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13" w:author="Sana Zulfiqar -R02" w:date="2021-06-18T13:56:00Z"/>
                <w:rFonts w:ascii="Arial" w:eastAsia="Wingdings" w:hAnsi="Arial" w:cs="Arial"/>
                <w:b/>
                <w:bCs/>
                <w:sz w:val="18"/>
                <w:szCs w:val="18"/>
              </w:rPr>
            </w:pPr>
            <w:ins w:id="1114" w:author="Sana Zulfiqar -R02" w:date="2021-06-18T13:56:00Z">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ins>
          </w:p>
          <w:p w14:paraId="30192C48" w14:textId="1ABE83C6" w:rsidR="00977476" w:rsidRPr="00161278"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15" w:author="Sana Zulfiqar -R02" w:date="2021-06-18T13:56:00Z"/>
                <w:rFonts w:ascii="Arial" w:hAnsi="Arial" w:cs="Arial"/>
                <w:b/>
                <w:bCs/>
                <w:sz w:val="18"/>
                <w:szCs w:val="18"/>
              </w:rPr>
            </w:pPr>
            <w:ins w:id="1116" w:author="Sana Zulfiqar -R02" w:date="2021-06-18T13:56: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ins>
            <w:proofErr w:type="spellEnd"/>
            <w:r w:rsidR="00B31212">
              <w:rPr>
                <w:rFonts w:ascii="Arial" w:eastAsia="Wingdings" w:hAnsi="Arial" w:cs="Arial"/>
                <w:bCs/>
                <w:sz w:val="18"/>
                <w:szCs w:val="18"/>
              </w:rPr>
              <w:t xml:space="preserve"> attribute</w:t>
            </w:r>
            <w:ins w:id="1117" w:author="Sana Zulfiqar -R02" w:date="2021-06-18T13:56:00Z">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ins>
          </w:p>
          <w:p w14:paraId="50C48399" w14:textId="77777777" w:rsidR="00977476"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18" w:author="Sana Zulfiqar -R02" w:date="2021-06-18T13:57:00Z"/>
                <w:rFonts w:ascii="Arial" w:eastAsia="Wingdings" w:hAnsi="Arial" w:cs="Arial"/>
                <w:sz w:val="18"/>
                <w:szCs w:val="18"/>
              </w:rPr>
            </w:pPr>
            <w:ins w:id="1119" w:author="Sana Zulfiqar -R02" w:date="2021-06-18T13:56:00Z">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10DBF">
                <w:rPr>
                  <w:rFonts w:ascii="Arial" w:eastAsia="Wingdings" w:hAnsi="Arial" w:cs="Arial"/>
                  <w:sz w:val="18"/>
                  <w:szCs w:val="18"/>
                </w:rPr>
                <w:t>a child resource &lt;subscription&gt;</w:t>
              </w:r>
            </w:ins>
          </w:p>
          <w:p w14:paraId="3DE4C86C" w14:textId="7B70D4D5"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20" w:author="Sana Zulfiqar -R02" w:date="2021-06-18T13:57:00Z"/>
                <w:rFonts w:ascii="Arial" w:hAnsi="Arial" w:cs="Arial"/>
                <w:sz w:val="18"/>
                <w:szCs w:val="18"/>
              </w:rPr>
            </w:pPr>
            <w:ins w:id="1121" w:author="Sana Zulfiqar -R02" w:date="2021-06-18T13:57:00Z">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sidRPr="000076F1">
                <w:rPr>
                  <w:rFonts w:ascii="Arial" w:hAnsi="Arial" w:cs="Arial"/>
                  <w:b/>
                  <w:bCs/>
                  <w:sz w:val="18"/>
                  <w:szCs w:val="18"/>
                </w:rPr>
                <w:t>created</w:t>
              </w:r>
              <w:r>
                <w:rPr>
                  <w:rFonts w:ascii="Arial" w:hAnsi="Arial" w:cs="Arial"/>
                  <w:sz w:val="18"/>
                  <w:szCs w:val="18"/>
                </w:rPr>
                <w:t xml:space="preserve"> a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ins>
          </w:p>
          <w:p w14:paraId="5AE27D10" w14:textId="0CE9A982"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22" w:author="Sana Zulfiqar -R02" w:date="2021-06-18T13:56:00Z"/>
                <w:rFonts w:ascii="Arial" w:hAnsi="Arial" w:cs="Arial"/>
                <w:sz w:val="18"/>
                <w:szCs w:val="18"/>
              </w:rPr>
            </w:pPr>
            <w:ins w:id="1123" w:author="Sana Zulfiqar -R02" w:date="2021-06-18T13:57:00Z">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CSE</w:t>
              </w:r>
              <w:r w:rsidRPr="00410DBF">
                <w:rPr>
                  <w:rFonts w:ascii="Arial" w:eastAsia="Wingdings" w:hAnsi="Arial" w:cs="Arial"/>
                  <w:sz w:val="18"/>
                  <w:szCs w:val="18"/>
                </w:rPr>
                <w:t>_NODE_ADDRESS</w:t>
              </w:r>
            </w:ins>
          </w:p>
          <w:p w14:paraId="1DF95C53" w14:textId="77777777" w:rsidR="00977476" w:rsidRPr="00410DBF"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24" w:author="Sana Zulfiqar -R02" w:date="2021-06-18T13:56:00Z"/>
                <w:rFonts w:ascii="Arial" w:eastAsia="Arial" w:hAnsi="Arial" w:cs="Arial"/>
                <w:sz w:val="18"/>
                <w:szCs w:val="18"/>
                <w:lang w:eastAsia="en-GB"/>
              </w:rPr>
            </w:pPr>
            <w:ins w:id="1125" w:author="Sana Zulfiqar -R02" w:date="2021-06-18T13:56:00Z">
              <w:r w:rsidRPr="0016655F">
                <w:rPr>
                  <w:rFonts w:eastAsia="Arial" w:cs="Arial"/>
                  <w:b/>
                  <w:color w:val="000000"/>
                  <w:szCs w:val="18"/>
                  <w:lang w:eastAsia="en-GB"/>
                </w:rPr>
                <w:t>}</w:t>
              </w:r>
            </w:ins>
          </w:p>
        </w:tc>
      </w:tr>
      <w:tr w:rsidR="00977476" w:rsidRPr="00410DBF" w14:paraId="703DB5C6" w14:textId="77777777" w:rsidTr="00977476">
        <w:trPr>
          <w:trHeight w:val="213"/>
          <w:jc w:val="center"/>
          <w:ins w:id="1126" w:author="Sana Zulfiqar -R02" w:date="2021-06-18T13:5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410DBF" w:rsidRDefault="00977476" w:rsidP="00977476">
            <w:pPr>
              <w:pStyle w:val="TAL"/>
              <w:snapToGrid w:val="0"/>
              <w:jc w:val="center"/>
              <w:rPr>
                <w:ins w:id="1127" w:author="Sana Zulfiqar -R02" w:date="2021-06-18T13:56:00Z"/>
                <w:rFonts w:cs="Arial"/>
                <w:b/>
                <w:kern w:val="2"/>
                <w:szCs w:val="18"/>
              </w:rPr>
            </w:pPr>
            <w:ins w:id="1128" w:author="Sana Zulfiqar -R02" w:date="2021-06-18T13:5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410DBF" w:rsidRDefault="00977476" w:rsidP="00977476">
            <w:pPr>
              <w:pStyle w:val="TAL"/>
              <w:snapToGrid w:val="0"/>
              <w:jc w:val="center"/>
              <w:rPr>
                <w:ins w:id="1129" w:author="Sana Zulfiqar -R02" w:date="2021-06-18T13:56:00Z"/>
                <w:rFonts w:cs="Arial"/>
                <w:b/>
                <w:szCs w:val="18"/>
              </w:rPr>
            </w:pPr>
            <w:ins w:id="1130" w:author="Sana Zulfiqar -R02" w:date="2021-06-18T13:5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410DBF" w:rsidRDefault="00977476" w:rsidP="00977476">
            <w:pPr>
              <w:pStyle w:val="TAL"/>
              <w:snapToGrid w:val="0"/>
              <w:jc w:val="center"/>
              <w:rPr>
                <w:ins w:id="1131" w:author="Sana Zulfiqar -R02" w:date="2021-06-18T13:56:00Z"/>
                <w:rFonts w:cs="Arial"/>
                <w:b/>
                <w:szCs w:val="18"/>
              </w:rPr>
            </w:pPr>
            <w:ins w:id="1132" w:author="Sana Zulfiqar -R02" w:date="2021-06-18T13:56:00Z">
              <w:r w:rsidRPr="00410DBF">
                <w:rPr>
                  <w:rFonts w:cs="Arial"/>
                  <w:b/>
                  <w:szCs w:val="18"/>
                </w:rPr>
                <w:t>Direction</w:t>
              </w:r>
            </w:ins>
          </w:p>
        </w:tc>
      </w:tr>
      <w:tr w:rsidR="00977476" w:rsidRPr="00410DBF" w14:paraId="6F514CBC" w14:textId="77777777" w:rsidTr="00977476">
        <w:trPr>
          <w:trHeight w:val="656"/>
          <w:jc w:val="center"/>
          <w:ins w:id="1133" w:author="Sana Zulfiqar -R02" w:date="2021-06-18T13:5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410DBF" w:rsidRDefault="00977476" w:rsidP="00977476">
            <w:pPr>
              <w:overflowPunct/>
              <w:autoSpaceDE/>
              <w:autoSpaceDN/>
              <w:adjustRightInd/>
              <w:spacing w:after="0"/>
              <w:rPr>
                <w:ins w:id="1134" w:author="Sana Zulfiqar -R02" w:date="2021-06-18T13:5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7A1D4F3" w14:textId="507A5D64" w:rsidR="00977476" w:rsidRPr="00410DBF" w:rsidRDefault="00977476" w:rsidP="00977476">
            <w:pPr>
              <w:keepNext/>
              <w:keepLines/>
              <w:snapToGrid w:val="0"/>
              <w:spacing w:after="0"/>
              <w:rPr>
                <w:ins w:id="1135" w:author="Sana Zulfiqar -R02" w:date="2021-06-18T13:56:00Z"/>
                <w:rFonts w:ascii="Arial" w:hAnsi="Arial" w:cs="Arial"/>
                <w:b/>
                <w:sz w:val="18"/>
                <w:szCs w:val="18"/>
              </w:rPr>
            </w:pPr>
            <w:ins w:id="1136" w:author="Sana Zulfiqar -R02" w:date="2021-06-18T13:56:00Z">
              <w:r w:rsidRPr="00410DBF">
                <w:rPr>
                  <w:rFonts w:ascii="Arial" w:hAnsi="Arial" w:cs="Arial"/>
                  <w:b/>
                  <w:sz w:val="18"/>
                  <w:szCs w:val="18"/>
                </w:rPr>
                <w:t>when {</w:t>
              </w:r>
              <w:r w:rsidRPr="00410DBF">
                <w:rPr>
                  <w:rFonts w:ascii="Arial" w:hAnsi="Arial" w:cs="Arial"/>
                  <w:sz w:val="18"/>
                  <w:szCs w:val="18"/>
                </w:rPr>
                <w:br/>
                <w:t xml:space="preserve">      The</w:t>
              </w:r>
              <w:r w:rsidRPr="00410DBF">
                <w:rPr>
                  <w:rFonts w:ascii="Arial" w:eastAsia="Times New Roman" w:hAnsi="Arial" w:cs="Arial"/>
                  <w:sz w:val="18"/>
                  <w:szCs w:val="18"/>
                </w:rPr>
                <w:t xml:space="preserve"> IUT </w:t>
              </w:r>
              <w:r>
                <w:rPr>
                  <w:rFonts w:ascii="Arial" w:eastAsia="Times New Roman" w:hAnsi="Arial" w:cs="Arial"/>
                  <w:sz w:val="18"/>
                  <w:szCs w:val="18"/>
                </w:rPr>
                <w:t xml:space="preserve">is not able to </w:t>
              </w:r>
            </w:ins>
            <w:ins w:id="1137" w:author="Sana Zulfiqar -R02" w:date="2021-06-18T13:58:00Z">
              <w:r>
                <w:rPr>
                  <w:rFonts w:ascii="Arial" w:eastAsia="Times New Roman" w:hAnsi="Arial" w:cs="Arial"/>
                  <w:sz w:val="18"/>
                  <w:szCs w:val="18"/>
                </w:rPr>
                <w:t>update</w:t>
              </w:r>
            </w:ins>
            <w:ins w:id="1138" w:author="Sana Zulfiqar -R02" w:date="2021-06-18T13:56:00Z">
              <w:r>
                <w:rPr>
                  <w:rFonts w:ascii="Arial" w:eastAsia="Times New Roman" w:hAnsi="Arial" w:cs="Arial"/>
                  <w:sz w:val="18"/>
                  <w:szCs w:val="18"/>
                </w:rPr>
                <w:t xml:space="preserve"> the [software] specialization</w:t>
              </w:r>
              <w:r w:rsidRPr="00410DBF">
                <w:rPr>
                  <w:rFonts w:ascii="Arial" w:hAnsi="Arial" w:cs="Arial"/>
                  <w:b/>
                  <w:sz w:val="18"/>
                  <w:szCs w:val="18"/>
                </w:rPr>
                <w:t xml:space="preserve"> </w:t>
              </w:r>
            </w:ins>
          </w:p>
          <w:p w14:paraId="66732187" w14:textId="77777777" w:rsidR="00977476" w:rsidRPr="00410DBF" w:rsidRDefault="00977476" w:rsidP="00977476">
            <w:pPr>
              <w:keepNext/>
              <w:keepLines/>
              <w:snapToGrid w:val="0"/>
              <w:spacing w:after="0"/>
              <w:rPr>
                <w:ins w:id="1139" w:author="Sana Zulfiqar -R02" w:date="2021-06-18T13:56:00Z"/>
                <w:rFonts w:ascii="Arial" w:eastAsia="Arial" w:hAnsi="Arial" w:cs="Arial"/>
                <w:b/>
                <w:color w:val="000000"/>
                <w:sz w:val="18"/>
                <w:szCs w:val="18"/>
                <w:lang w:eastAsia="en-GB"/>
              </w:rPr>
            </w:pPr>
            <w:ins w:id="1140" w:author="Sana Zulfiqar -R02" w:date="2021-06-18T13:56:00Z">
              <w:r w:rsidRPr="00410DBF">
                <w:rPr>
                  <w:rFonts w:ascii="Arial" w:hAnsi="Arial" w:cs="Arial"/>
                  <w:b/>
                  <w:sz w:val="18"/>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77777777" w:rsidR="00977476" w:rsidRPr="00410DBF" w:rsidRDefault="00977476" w:rsidP="00977476">
            <w:pPr>
              <w:pStyle w:val="TAL"/>
              <w:snapToGrid w:val="0"/>
              <w:jc w:val="center"/>
              <w:rPr>
                <w:ins w:id="1141" w:author="Sana Zulfiqar -R02" w:date="2021-06-18T13:56:00Z"/>
                <w:rFonts w:cs="Arial"/>
                <w:b/>
                <w:kern w:val="2"/>
                <w:szCs w:val="18"/>
              </w:rPr>
            </w:pPr>
            <w:ins w:id="1142" w:author="Sana Zulfiqar -R02" w:date="2021-06-18T13:56:00Z">
              <w:r w:rsidRPr="00410DBF">
                <w:rPr>
                  <w:rFonts w:eastAsia="Arial" w:cs="Arial"/>
                  <w:color w:val="000000"/>
                  <w:szCs w:val="18"/>
                  <w:lang w:eastAsia="en-GB"/>
                </w:rPr>
                <w:t>IUT</w:t>
              </w:r>
            </w:ins>
          </w:p>
        </w:tc>
      </w:tr>
      <w:tr w:rsidR="00977476" w:rsidRPr="00410DBF" w14:paraId="002AB8C6" w14:textId="77777777" w:rsidTr="00977476">
        <w:trPr>
          <w:trHeight w:val="917"/>
          <w:jc w:val="center"/>
          <w:ins w:id="1143" w:author="Sana Zulfiqar -R02" w:date="2021-06-18T13:5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410DBF" w:rsidRDefault="00977476" w:rsidP="00977476">
            <w:pPr>
              <w:overflowPunct/>
              <w:autoSpaceDE/>
              <w:autoSpaceDN/>
              <w:adjustRightInd/>
              <w:spacing w:after="0"/>
              <w:rPr>
                <w:ins w:id="1144" w:author="Sana Zulfiqar -R02" w:date="2021-06-18T13:5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410DBF" w:rsidRDefault="00977476" w:rsidP="00977476">
            <w:pPr>
              <w:pStyle w:val="TAL"/>
              <w:snapToGrid w:val="0"/>
              <w:rPr>
                <w:ins w:id="1145" w:author="Sana Zulfiqar -R02" w:date="2021-06-18T13:56:00Z"/>
                <w:rFonts w:eastAsia="Arial" w:cs="Arial"/>
                <w:color w:val="000000"/>
                <w:szCs w:val="18"/>
                <w:lang w:eastAsia="en-GB"/>
              </w:rPr>
            </w:pPr>
            <w:ins w:id="1146" w:author="Sana Zulfiqar -R02" w:date="2021-06-18T13:56:00Z">
              <w:r w:rsidRPr="00410DBF">
                <w:rPr>
                  <w:rFonts w:eastAsia="Arial" w:cs="Arial"/>
                  <w:b/>
                  <w:color w:val="000000"/>
                  <w:szCs w:val="18"/>
                  <w:lang w:eastAsia="en-GB"/>
                </w:rPr>
                <w:t>then {</w:t>
              </w:r>
            </w:ins>
          </w:p>
          <w:p w14:paraId="5BBA07D5" w14:textId="77777777" w:rsidR="00977476" w:rsidRDefault="00977476" w:rsidP="00977476">
            <w:pPr>
              <w:pStyle w:val="TAL"/>
              <w:snapToGrid w:val="0"/>
              <w:rPr>
                <w:ins w:id="1147" w:author="Sana Zulfiqar -R02" w:date="2021-06-18T13:56:00Z"/>
                <w:rFonts w:eastAsia="Arial" w:cs="Arial"/>
                <w:b/>
                <w:bCs/>
                <w:color w:val="000000"/>
                <w:szCs w:val="18"/>
                <w:lang w:eastAsia="en-GB"/>
              </w:rPr>
            </w:pPr>
            <w:ins w:id="1148" w:author="Sana Zulfiqar -R02" w:date="2021-06-18T13:56:00Z">
              <w:r w:rsidRPr="00410DBF">
                <w:rPr>
                  <w:rFonts w:cs="Arial"/>
                  <w:szCs w:val="18"/>
                </w:rPr>
                <w:t xml:space="preserve">      </w:t>
              </w:r>
              <w:r w:rsidRPr="00410DBF">
                <w:rPr>
                  <w:rFonts w:eastAsia="Arial" w:cs="Arial"/>
                  <w:color w:val="000000"/>
                  <w:szCs w:val="18"/>
                  <w:lang w:eastAsia="en-GB"/>
                </w:rPr>
                <w:t xml:space="preserve">the IUT </w:t>
              </w:r>
              <w:r w:rsidRPr="00410DBF">
                <w:rPr>
                  <w:rFonts w:eastAsia="Arial" w:cs="Arial"/>
                  <w:b/>
                  <w:bCs/>
                  <w:color w:val="000000"/>
                  <w:szCs w:val="18"/>
                  <w:lang w:eastAsia="en-GB"/>
                </w:rPr>
                <w:t xml:space="preserve">updates </w:t>
              </w:r>
              <w:r w:rsidRPr="00410DBF">
                <w:rPr>
                  <w:rFonts w:eastAsia="Arial" w:cs="Arial"/>
                  <w:color w:val="000000"/>
                  <w:szCs w:val="18"/>
                  <w:lang w:eastAsia="en-GB"/>
                </w:rPr>
                <w:t>the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&gt; resource</w:t>
              </w:r>
              <w:r>
                <w:rPr>
                  <w:rFonts w:eastAsia="Arial" w:cs="Arial"/>
                  <w:color w:val="000000"/>
                  <w:szCs w:val="18"/>
                  <w:lang w:eastAsia="en-GB"/>
                </w:rPr>
                <w:t xml:space="preserve"> </w:t>
              </w:r>
              <w:r w:rsidRPr="00410DBF">
                <w:rPr>
                  <w:rFonts w:eastAsia="Arial" w:cs="Arial"/>
                  <w:b/>
                  <w:bCs/>
                  <w:color w:val="000000"/>
                  <w:szCs w:val="18"/>
                  <w:lang w:eastAsia="en-GB"/>
                </w:rPr>
                <w:t>and</w:t>
              </w:r>
            </w:ins>
          </w:p>
          <w:p w14:paraId="0ACB4D86" w14:textId="77777777" w:rsidR="00977476" w:rsidRDefault="00977476" w:rsidP="00977476">
            <w:pPr>
              <w:pStyle w:val="TAL"/>
              <w:snapToGrid w:val="0"/>
              <w:rPr>
                <w:ins w:id="1149" w:author="Sana Zulfiqar -R02" w:date="2021-06-18T13:56:00Z"/>
                <w:rFonts w:cs="Arial"/>
                <w:color w:val="000000"/>
                <w:szCs w:val="18"/>
              </w:rPr>
            </w:pPr>
            <w:ins w:id="1150" w:author="Sana Zulfiqar -R02" w:date="2021-06-18T13:56:00Z">
              <w:r>
                <w:rPr>
                  <w:rFonts w:eastAsia="Arial" w:cs="Arial"/>
                  <w:b/>
                  <w:bCs/>
                  <w:color w:val="000000"/>
                  <w:szCs w:val="18"/>
                  <w:lang w:eastAsia="en-GB"/>
                </w:rPr>
                <w:t xml:space="preserve">      </w:t>
              </w:r>
              <w:r w:rsidRPr="00410DBF">
                <w:rPr>
                  <w:rFonts w:eastAsia="Arial" w:cs="Arial"/>
                  <w:color w:val="000000"/>
                  <w:szCs w:val="18"/>
                  <w:lang w:eastAsia="en-GB"/>
                </w:rPr>
                <w:t xml:space="preserve">the IUT </w:t>
              </w:r>
              <w:r w:rsidRPr="00410DBF">
                <w:rPr>
                  <w:rFonts w:cs="Arial"/>
                  <w:b/>
                  <w:color w:val="000000"/>
                  <w:szCs w:val="18"/>
                </w:rPr>
                <w:t>sends</w:t>
              </w:r>
              <w:r w:rsidRPr="00410DBF">
                <w:rPr>
                  <w:rFonts w:cs="Arial"/>
                  <w:color w:val="000000"/>
                  <w:szCs w:val="18"/>
                </w:rPr>
                <w:t xml:space="preserve"> a valid </w:t>
              </w:r>
              <w:r>
                <w:rPr>
                  <w:rFonts w:cs="Arial"/>
                  <w:color w:val="000000"/>
                  <w:szCs w:val="18"/>
                </w:rPr>
                <w:t>notification</w:t>
              </w:r>
              <w:r w:rsidRPr="00410DBF">
                <w:rPr>
                  <w:rFonts w:cs="Arial"/>
                  <w:color w:val="000000"/>
                  <w:szCs w:val="18"/>
                </w:rPr>
                <w:t xml:space="preserve"> to the AE</w:t>
              </w:r>
            </w:ins>
          </w:p>
          <w:p w14:paraId="3469CAAC" w14:textId="77777777" w:rsidR="00977476" w:rsidRPr="00397978" w:rsidRDefault="00977476" w:rsidP="00977476">
            <w:pPr>
              <w:pStyle w:val="TAL"/>
              <w:snapToGrid w:val="0"/>
              <w:rPr>
                <w:ins w:id="1151" w:author="Sana Zulfiqar -R02" w:date="2021-06-18T13:56:00Z"/>
                <w:rFonts w:cs="Arial"/>
                <w:color w:val="000000"/>
                <w:szCs w:val="18"/>
              </w:rPr>
            </w:pPr>
            <w:ins w:id="1152" w:author="Sana Zulfiqar -R02" w:date="2021-06-18T13:56:00Z">
              <w:r>
                <w:rPr>
                  <w:rFonts w:cs="Arial"/>
                  <w:color w:val="000000"/>
                  <w:szCs w:val="18"/>
                </w:rPr>
                <w:t xml:space="preserve">         Content </w:t>
              </w:r>
              <w:r w:rsidRPr="00397978">
                <w:rPr>
                  <w:rFonts w:cs="Arial"/>
                  <w:b/>
                  <w:color w:val="000000"/>
                  <w:szCs w:val="18"/>
                </w:rPr>
                <w:t>containing</w:t>
              </w:r>
            </w:ins>
          </w:p>
          <w:p w14:paraId="5990FCC7" w14:textId="77777777" w:rsidR="00977476" w:rsidRDefault="00977476" w:rsidP="00977476">
            <w:pPr>
              <w:pStyle w:val="TAL"/>
              <w:snapToGrid w:val="0"/>
              <w:rPr>
                <w:ins w:id="1153" w:author="Sana Zulfiqar -R02" w:date="2021-06-18T13:56:00Z"/>
                <w:rFonts w:cs="Arial"/>
                <w:color w:val="000000"/>
                <w:szCs w:val="18"/>
              </w:rPr>
            </w:pPr>
            <w:ins w:id="1154" w:author="Sana Zulfiqar -R02" w:date="2021-06-18T13:56:00Z">
              <w:r>
                <w:rPr>
                  <w:rFonts w:cs="Arial"/>
                  <w:b/>
                  <w:color w:val="000000"/>
                  <w:szCs w:val="18"/>
                </w:rPr>
                <w:t xml:space="preserve">            </w:t>
              </w:r>
              <w:r w:rsidRPr="00410DBF">
                <w:rPr>
                  <w:rFonts w:cs="Arial"/>
                  <w:szCs w:val="18"/>
                </w:rPr>
                <w:t>notification message</w:t>
              </w:r>
              <w:r>
                <w:rPr>
                  <w:rFonts w:cs="Arial"/>
                  <w:szCs w:val="18"/>
                </w:rPr>
                <w:t xml:space="preserve"> </w:t>
              </w:r>
              <w:r w:rsidRPr="00397978">
                <w:rPr>
                  <w:rFonts w:cs="Arial"/>
                  <w:b/>
                  <w:szCs w:val="18"/>
                </w:rPr>
                <w:t>containing</w:t>
              </w:r>
            </w:ins>
          </w:p>
          <w:p w14:paraId="2A3E4565" w14:textId="77777777" w:rsidR="00977476" w:rsidRPr="00410DBF" w:rsidRDefault="00977476" w:rsidP="00977476">
            <w:pPr>
              <w:pStyle w:val="TAL"/>
              <w:snapToGrid w:val="0"/>
              <w:rPr>
                <w:ins w:id="1155" w:author="Sana Zulfiqar -R02" w:date="2021-06-18T13:56:00Z"/>
                <w:rFonts w:cs="Arial"/>
                <w:bCs/>
                <w:color w:val="000000"/>
                <w:szCs w:val="18"/>
              </w:rPr>
            </w:pPr>
            <w:ins w:id="1156" w:author="Sana Zulfiqar -R02" w:date="2021-06-18T13:56:00Z">
              <w:r>
                <w:rPr>
                  <w:rFonts w:cs="Arial"/>
                  <w:color w:val="000000"/>
                  <w:szCs w:val="18"/>
                </w:rPr>
                <w:tab/>
                <w:t xml:space="preserve">   &lt;</w:t>
              </w:r>
              <w:proofErr w:type="spellStart"/>
              <w:r>
                <w:rPr>
                  <w:rFonts w:cs="Arial"/>
                  <w:color w:val="000000"/>
                  <w:szCs w:val="18"/>
                </w:rPr>
                <w:t>softwareCampaign</w:t>
              </w:r>
              <w:proofErr w:type="spellEnd"/>
              <w:r>
                <w:rPr>
                  <w:rFonts w:cs="Arial"/>
                  <w:color w:val="000000"/>
                  <w:szCs w:val="18"/>
                </w:rPr>
                <w:t xml:space="preserve">&gt; resource </w:t>
              </w:r>
              <w:r w:rsidRPr="00397978">
                <w:rPr>
                  <w:rFonts w:cs="Arial"/>
                  <w:b/>
                  <w:color w:val="000000"/>
                  <w:szCs w:val="18"/>
                </w:rPr>
                <w:t>containing</w:t>
              </w:r>
            </w:ins>
          </w:p>
          <w:p w14:paraId="31F90B22" w14:textId="77777777" w:rsidR="00977476" w:rsidRPr="00410DBF" w:rsidRDefault="00977476" w:rsidP="00977476">
            <w:pPr>
              <w:pStyle w:val="TAL"/>
              <w:snapToGrid w:val="0"/>
              <w:rPr>
                <w:ins w:id="1157" w:author="Sana Zulfiqar -R02" w:date="2021-06-18T13:56:00Z"/>
                <w:rFonts w:eastAsia="Arial" w:cs="Arial"/>
                <w:color w:val="000000"/>
                <w:szCs w:val="18"/>
                <w:lang w:eastAsia="en-GB"/>
              </w:rPr>
            </w:pPr>
            <w:ins w:id="1158" w:author="Sana Zulfiqar -R02" w:date="2021-06-18T13:56:00Z">
              <w:r>
                <w:rPr>
                  <w:rFonts w:eastAsia="Arial" w:cs="Arial"/>
                  <w:color w:val="000000"/>
                  <w:szCs w:val="18"/>
                  <w:lang w:eastAsia="en-GB"/>
                </w:rPr>
                <w:tab/>
                <w:t xml:space="preserve">       </w:t>
              </w:r>
              <w:proofErr w:type="spellStart"/>
              <w:r>
                <w:rPr>
                  <w:rFonts w:cs="Arial"/>
                  <w:szCs w:val="18"/>
                </w:rPr>
                <w:t>individual</w:t>
              </w:r>
              <w:r w:rsidRPr="00410DBF">
                <w:rPr>
                  <w:rFonts w:cs="Arial"/>
                  <w:szCs w:val="18"/>
                </w:rPr>
                <w:t>SoftwareStatus</w:t>
              </w:r>
              <w:r>
                <w:rPr>
                  <w:rFonts w:cs="Arial"/>
                  <w:szCs w:val="18"/>
                </w:rPr>
                <w:t>es</w:t>
              </w:r>
              <w:proofErr w:type="spellEnd"/>
              <w:r w:rsidRPr="00410DBF">
                <w:rPr>
                  <w:rFonts w:cs="Arial"/>
                  <w:szCs w:val="18"/>
                </w:rPr>
                <w:t xml:space="preserve"> </w:t>
              </w:r>
              <w:r w:rsidRPr="00397978">
                <w:rPr>
                  <w:rFonts w:cs="Arial"/>
                  <w:b/>
                  <w:szCs w:val="18"/>
                </w:rPr>
                <w:t>indicating</w:t>
              </w:r>
              <w:r>
                <w:rPr>
                  <w:rFonts w:cs="Arial"/>
                  <w:szCs w:val="18"/>
                </w:rPr>
                <w:t xml:space="preserve"> FAILURE for the corresponding [software] specialization</w:t>
              </w:r>
            </w:ins>
          </w:p>
          <w:p w14:paraId="3A2CF038" w14:textId="77777777" w:rsidR="00977476" w:rsidRPr="00410DBF" w:rsidRDefault="00977476" w:rsidP="00977476">
            <w:pPr>
              <w:pStyle w:val="TAL"/>
              <w:snapToGrid w:val="0"/>
              <w:rPr>
                <w:ins w:id="1159" w:author="Sana Zulfiqar -R02" w:date="2021-06-18T13:56:00Z"/>
                <w:rFonts w:cs="Arial"/>
                <w:b/>
                <w:szCs w:val="18"/>
              </w:rPr>
            </w:pPr>
            <w:ins w:id="1160" w:author="Sana Zulfiqar -R02" w:date="2021-06-18T13:5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77777777" w:rsidR="00977476" w:rsidRPr="00410DBF" w:rsidRDefault="00977476" w:rsidP="00977476">
            <w:pPr>
              <w:pStyle w:val="TAL"/>
              <w:snapToGrid w:val="0"/>
              <w:jc w:val="center"/>
              <w:rPr>
                <w:ins w:id="1161" w:author="Sana Zulfiqar -R02" w:date="2021-06-18T13:56:00Z"/>
                <w:rFonts w:cs="Arial"/>
                <w:szCs w:val="18"/>
                <w:lang w:eastAsia="ko-KR"/>
              </w:rPr>
            </w:pPr>
            <w:ins w:id="1162" w:author="Sana Zulfiqar -R02" w:date="2021-06-18T13:56:00Z">
              <w:r w:rsidRPr="00410DBF">
                <w:rPr>
                  <w:rFonts w:eastAsia="Arial" w:cs="Arial"/>
                  <w:color w:val="000000"/>
                  <w:szCs w:val="18"/>
                  <w:lang w:eastAsia="en-GB"/>
                </w:rPr>
                <w:t>IU</w:t>
              </w:r>
              <w:r w:rsidRPr="00410DBF">
                <w:rPr>
                  <w:rFonts w:eastAsia="Arial" w:cs="Arial"/>
                  <w:szCs w:val="18"/>
                  <w:lang w:eastAsia="en-GB"/>
                </w:rPr>
                <w:t xml:space="preserve">T </w:t>
              </w:r>
              <w:r w:rsidRPr="00410DBF">
                <w:rPr>
                  <w:rFonts w:cs="Arial"/>
                  <w:szCs w:val="18"/>
                  <w:lang w:val="en-US" w:eastAsia="ko-KR"/>
                </w:rPr>
                <w:sym w:font="Wingdings" w:char="F0E0"/>
              </w:r>
              <w:r w:rsidRPr="00410DBF">
                <w:rPr>
                  <w:rFonts w:cs="Arial"/>
                  <w:szCs w:val="18"/>
                  <w:lang w:val="en-US" w:eastAsia="ko-KR"/>
                </w:rPr>
                <w:t xml:space="preserve"> </w:t>
              </w:r>
              <w:r w:rsidRPr="00410DBF">
                <w:rPr>
                  <w:rFonts w:eastAsia="Times New Roman" w:cs="Arial"/>
                  <w:szCs w:val="18"/>
                  <w:lang w:eastAsia="ko-KR"/>
                </w:rPr>
                <w:t>AE</w:t>
              </w:r>
            </w:ins>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ins w:id="1163" w:author="Sana Zulfiqar -R02" w:date="2021-06-18T13:58:00Z"/>
          <w:rFonts w:ascii="Arial" w:hAnsi="Arial" w:cs="Arial"/>
          <w:sz w:val="18"/>
          <w:szCs w:val="18"/>
        </w:rPr>
      </w:pPr>
    </w:p>
    <w:p w14:paraId="051CA9D9" w14:textId="77777777" w:rsidR="005D0100" w:rsidRDefault="005D0100" w:rsidP="00343A48">
      <w:pPr>
        <w:rPr>
          <w:ins w:id="1164" w:author="Sana Zulfiqar -R02" w:date="2021-06-18T13:58:00Z"/>
          <w:rFonts w:ascii="Arial" w:hAnsi="Arial" w:cs="Arial"/>
          <w:sz w:val="18"/>
          <w:szCs w:val="18"/>
        </w:rPr>
      </w:pPr>
    </w:p>
    <w:p w14:paraId="37ACA2AA" w14:textId="77777777" w:rsidR="005D0100" w:rsidRDefault="005D0100" w:rsidP="00343A48">
      <w:pPr>
        <w:rPr>
          <w:ins w:id="1165" w:author="Sana Zulfiqar -R02" w:date="2021-06-18T13:58:00Z"/>
          <w:rFonts w:ascii="Arial" w:hAnsi="Arial" w:cs="Arial"/>
          <w:sz w:val="18"/>
          <w:szCs w:val="18"/>
        </w:rPr>
      </w:pPr>
    </w:p>
    <w:p w14:paraId="74E92121" w14:textId="77777777" w:rsidR="005D0100" w:rsidRDefault="005D0100" w:rsidP="00343A48">
      <w:pPr>
        <w:rPr>
          <w:ins w:id="1166" w:author="Sana Zulfiqar -R02" w:date="2021-06-18T13:58:00Z"/>
          <w:rFonts w:ascii="Arial" w:hAnsi="Arial" w:cs="Arial"/>
          <w:sz w:val="18"/>
          <w:szCs w:val="18"/>
        </w:rPr>
      </w:pPr>
    </w:p>
    <w:p w14:paraId="2EA8D9C3" w14:textId="77777777" w:rsidR="005D0100" w:rsidRDefault="005D0100" w:rsidP="00343A48">
      <w:pPr>
        <w:rPr>
          <w:ins w:id="1167" w:author="Sana Zulfiqar -R02" w:date="2021-06-18T13:58:00Z"/>
          <w:rFonts w:ascii="Arial" w:hAnsi="Arial" w:cs="Arial"/>
          <w:sz w:val="18"/>
          <w:szCs w:val="18"/>
        </w:rPr>
      </w:pPr>
    </w:p>
    <w:p w14:paraId="1EB6E189" w14:textId="77777777" w:rsidR="005D0100" w:rsidRDefault="005D0100" w:rsidP="00343A48">
      <w:pPr>
        <w:rPr>
          <w:ins w:id="1168" w:author="Sana Zulfiqar -R02" w:date="2021-06-18T13:58:00Z"/>
          <w:rFonts w:ascii="Arial" w:hAnsi="Arial" w:cs="Arial"/>
          <w:sz w:val="18"/>
          <w:szCs w:val="18"/>
        </w:rPr>
      </w:pPr>
    </w:p>
    <w:p w14:paraId="68F71A7C" w14:textId="77777777" w:rsidR="005D0100" w:rsidRDefault="005D0100" w:rsidP="00343A48">
      <w:pPr>
        <w:rPr>
          <w:ins w:id="1169" w:author="Sana Zulfiqar -R02" w:date="2021-06-18T13:58:00Z"/>
          <w:rFonts w:ascii="Arial" w:hAnsi="Arial" w:cs="Arial"/>
          <w:sz w:val="18"/>
          <w:szCs w:val="18"/>
        </w:rPr>
      </w:pPr>
    </w:p>
    <w:p w14:paraId="6ABFFF74" w14:textId="77777777" w:rsidR="005D0100" w:rsidRDefault="005D0100" w:rsidP="00343A48">
      <w:pPr>
        <w:rPr>
          <w:ins w:id="1170" w:author="Sana Zulfiqar -R02" w:date="2021-06-18T13:58:00Z"/>
          <w:rFonts w:ascii="Arial" w:hAnsi="Arial" w:cs="Arial"/>
          <w:sz w:val="18"/>
          <w:szCs w:val="18"/>
        </w:rPr>
      </w:pPr>
    </w:p>
    <w:p w14:paraId="62B8015F" w14:textId="77777777" w:rsidR="005D0100" w:rsidRDefault="005D0100" w:rsidP="00343A48">
      <w:pPr>
        <w:rPr>
          <w:ins w:id="1171" w:author="Sana Zulfiqar -R02" w:date="2021-06-18T13:58:00Z"/>
          <w:rFonts w:ascii="Arial" w:hAnsi="Arial" w:cs="Arial"/>
          <w:sz w:val="18"/>
          <w:szCs w:val="18"/>
        </w:rPr>
      </w:pPr>
    </w:p>
    <w:p w14:paraId="1456CAC4" w14:textId="77777777" w:rsidR="005D0100" w:rsidRPr="00410DBF" w:rsidDel="0025771D" w:rsidRDefault="005D0100" w:rsidP="00343A48">
      <w:pPr>
        <w:rPr>
          <w:del w:id="1172" w:author="Sana Zulfiqar -R02" w:date="2021-06-21T09:05:00Z"/>
          <w:rFonts w:ascii="Arial" w:hAnsi="Arial" w:cs="Arial"/>
          <w:sz w:val="18"/>
          <w:szCs w:val="18"/>
        </w:rPr>
      </w:pPr>
    </w:p>
    <w:p w14:paraId="66B0D6A8" w14:textId="77777777" w:rsidR="0025771D" w:rsidRDefault="0025771D" w:rsidP="00343A48">
      <w:pPr>
        <w:rPr>
          <w:ins w:id="1173" w:author="Sana Zulfiqar -R02" w:date="2021-06-21T09:07:00Z"/>
          <w:rFonts w:ascii="Arial" w:hAnsi="Arial" w:cs="Arial"/>
          <w:sz w:val="18"/>
          <w:szCs w:val="18"/>
        </w:rPr>
      </w:pPr>
    </w:p>
    <w:p w14:paraId="03897052" w14:textId="77777777" w:rsidR="0087390F" w:rsidRDefault="0087390F" w:rsidP="00343A48">
      <w:pPr>
        <w:rPr>
          <w:rFonts w:ascii="Arial" w:hAnsi="Arial" w:cs="Arial"/>
          <w:sz w:val="18"/>
          <w:szCs w:val="18"/>
        </w:rPr>
      </w:pPr>
    </w:p>
    <w:p w14:paraId="1DEEAAAA" w14:textId="57BDAF62" w:rsidR="00343A48" w:rsidRPr="00410DBF" w:rsidRDefault="00176F43" w:rsidP="00343A48">
      <w:pPr>
        <w:rPr>
          <w:rFonts w:ascii="Arial" w:hAnsi="Arial" w:cs="Arial"/>
          <w:sz w:val="18"/>
          <w:szCs w:val="18"/>
        </w:rPr>
      </w:pPr>
      <w:r w:rsidRPr="00410DBF">
        <w:rPr>
          <w:rFonts w:ascii="Arial" w:hAnsi="Arial" w:cs="Arial"/>
          <w:sz w:val="18"/>
          <w:szCs w:val="18"/>
        </w:rPr>
        <w:lastRenderedPageBreak/>
        <w:t>TP/oneM2M/CSE/SM/0</w:t>
      </w:r>
      <w:ins w:id="1174" w:author="Sana Zulfiqar -R02" w:date="2021-06-18T13:58:00Z">
        <w:r w:rsidR="005D0100">
          <w:rPr>
            <w:rFonts w:ascii="Arial" w:hAnsi="Arial" w:cs="Arial"/>
            <w:sz w:val="18"/>
            <w:szCs w:val="18"/>
          </w:rPr>
          <w:t>1</w:t>
        </w:r>
      </w:ins>
      <w:r w:rsidR="0087390F">
        <w:rPr>
          <w:rFonts w:ascii="Arial" w:hAnsi="Arial" w:cs="Arial"/>
          <w:sz w:val="18"/>
          <w:szCs w:val="18"/>
        </w:rPr>
        <w:t>7</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095EA605" w:rsidR="00343A48" w:rsidRPr="00410DBF" w:rsidRDefault="00343A48" w:rsidP="002A6205">
            <w:pPr>
              <w:pStyle w:val="TAL"/>
              <w:snapToGrid w:val="0"/>
              <w:rPr>
                <w:rFonts w:cs="Arial"/>
                <w:szCs w:val="18"/>
              </w:rPr>
            </w:pPr>
            <w:r w:rsidRPr="00410DBF">
              <w:rPr>
                <w:rFonts w:cs="Arial"/>
                <w:szCs w:val="18"/>
              </w:rPr>
              <w:t>TP/oneM2M/CSE/SM/</w:t>
            </w:r>
            <w:ins w:id="1175" w:author="Sana Zulfiqar -R02" w:date="2021-06-18T14:17:00Z">
              <w:r w:rsidR="009B2938" w:rsidRPr="00410DBF">
                <w:rPr>
                  <w:rFonts w:cs="Arial"/>
                  <w:szCs w:val="18"/>
                </w:rPr>
                <w:t>0</w:t>
              </w:r>
            </w:ins>
            <w:r w:rsidR="0087390F">
              <w:rPr>
                <w:rFonts w:cs="Arial"/>
                <w:szCs w:val="18"/>
              </w:rPr>
              <w:t>17</w:t>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0C935E41" w:rsidR="00343A48" w:rsidRPr="00410DBF" w:rsidRDefault="007110B8" w:rsidP="002A6205">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del w:id="1176" w:author="Sana Zulfiqar -R02" w:date="2021-06-18T14:17:00Z">
              <w:r w:rsidRPr="00410DBF" w:rsidDel="009B2938">
                <w:rPr>
                  <w:rFonts w:cs="Arial"/>
                  <w:szCs w:val="18"/>
                </w:rPr>
                <w:delText xml:space="preserve">ERROR </w:delText>
              </w:r>
            </w:del>
            <w:ins w:id="1177" w:author="Sana Zulfiqar -R02" w:date="2021-06-18T14:17:00Z">
              <w:r w:rsidR="009B2938">
                <w:rPr>
                  <w:rFonts w:cs="Arial"/>
                  <w:szCs w:val="18"/>
                </w:rPr>
                <w:t>FAILURE</w:t>
              </w:r>
              <w:r w:rsidR="009B2938" w:rsidRPr="00410DBF">
                <w:rPr>
                  <w:rFonts w:cs="Arial"/>
                  <w:szCs w:val="18"/>
                </w:rPr>
                <w:t xml:space="preserve"> </w:t>
              </w:r>
            </w:ins>
            <w:ins w:id="1178" w:author="Muhammad Hamza" w:date="2021-06-02T16:18:00Z">
              <w:r w:rsidR="00C241FE">
                <w:rPr>
                  <w:rFonts w:cs="Arial"/>
                  <w:szCs w:val="18"/>
                </w:rPr>
                <w:t xml:space="preserve">and sends a notification to AE </w:t>
              </w:r>
            </w:ins>
            <w:r w:rsidR="006944CD" w:rsidRPr="00410DBF">
              <w:rPr>
                <w:rFonts w:cs="Arial"/>
                <w:szCs w:val="18"/>
              </w:rPr>
              <w:t xml:space="preserve">when the IUT receives the </w:t>
            </w:r>
            <w:del w:id="1179" w:author="Sana Zulfiqar -R02" w:date="2021-06-18T14:17:00Z">
              <w:r w:rsidR="006944CD" w:rsidRPr="00410DBF" w:rsidDel="009B2938">
                <w:rPr>
                  <w:rFonts w:cs="Arial"/>
                  <w:szCs w:val="18"/>
                </w:rPr>
                <w:delText xml:space="preserve">ERROR </w:delText>
              </w:r>
            </w:del>
            <w:ins w:id="1180" w:author="Sana Zulfiqar -R02" w:date="2021-06-18T14:17:00Z">
              <w:r w:rsidR="009B2938">
                <w:rPr>
                  <w:rFonts w:cs="Arial"/>
                  <w:szCs w:val="18"/>
                </w:rPr>
                <w:t>FAILURE</w:t>
              </w:r>
              <w:r w:rsidR="009B2938" w:rsidRPr="00410DBF">
                <w:rPr>
                  <w:rFonts w:cs="Arial"/>
                  <w:szCs w:val="18"/>
                </w:rPr>
                <w:t xml:space="preserve"> </w:t>
              </w:r>
            </w:ins>
            <w:r w:rsidR="006944CD" w:rsidRPr="00410DBF">
              <w:rPr>
                <w:rFonts w:cs="Arial"/>
                <w:szCs w:val="18"/>
              </w:rPr>
              <w:t xml:space="preserve">notification </w:t>
            </w:r>
            <w:ins w:id="1181" w:author="Sana Zulfiqar -R02" w:date="2021-06-18T14:18:00Z">
              <w:r w:rsidR="009B2938">
                <w:rPr>
                  <w:rFonts w:cs="Arial"/>
                  <w:szCs w:val="18"/>
                </w:rPr>
                <w:t xml:space="preserve">from </w:t>
              </w:r>
            </w:ins>
            <w:del w:id="1182" w:author="Sana Zulfiqar -R02" w:date="2021-06-18T14:18:00Z">
              <w:r w:rsidR="006944CD" w:rsidRPr="00410DBF" w:rsidDel="009B2938">
                <w:rPr>
                  <w:rFonts w:cs="Arial"/>
                  <w:szCs w:val="18"/>
                </w:rPr>
                <w:delText xml:space="preserve">for software management operation </w:delText>
              </w:r>
            </w:del>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del w:id="1183" w:author="Sana Zulfiqar -R02" w:date="2021-06-18T14:18:00Z">
              <w:r w:rsidR="006944CD" w:rsidRPr="00410DBF" w:rsidDel="009B2938">
                <w:rPr>
                  <w:rFonts w:cs="Arial"/>
                  <w:szCs w:val="18"/>
                </w:rPr>
                <w:delText>target nodes</w:delText>
              </w:r>
            </w:del>
            <w:ins w:id="1184" w:author="Sana Zulfiqar -R02" w:date="2021-06-18T14:18:00Z">
              <w:r w:rsidR="009B2938">
                <w:rPr>
                  <w:rFonts w:cs="Arial"/>
                  <w:szCs w:val="18"/>
                </w:rPr>
                <w:t>[software] specialization</w:t>
              </w:r>
            </w:ins>
            <w:r w:rsidR="000963EA" w:rsidRPr="00410DBF">
              <w:rPr>
                <w:rFonts w:cs="Arial"/>
                <w:szCs w:val="18"/>
              </w:rPr>
              <w:t>.</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6785986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2A9D2CDE" w14:textId="77777777"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85" w:author="Muhammad Hamza" w:date="2021-06-02T16:09:00Z"/>
                <w:rFonts w:ascii="Arial" w:eastAsia="Arial" w:hAnsi="Arial" w:cs="Arial"/>
                <w:sz w:val="18"/>
                <w:szCs w:val="18"/>
                <w:lang w:eastAsia="en-GB"/>
              </w:rPr>
            </w:pPr>
            <w:ins w:id="1186" w:author="Muhammad Hamza" w:date="2021-06-02T16:09:00Z">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6ACF1D68" w14:textId="77777777"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87" w:author="Muhammad Hamza" w:date="2021-06-02T16:09:00Z"/>
                <w:rFonts w:ascii="Arial" w:eastAsia="Arial" w:hAnsi="Arial" w:cs="Arial"/>
                <w:sz w:val="18"/>
                <w:szCs w:val="18"/>
                <w:lang w:eastAsia="en-GB"/>
              </w:rPr>
            </w:pPr>
            <w:ins w:id="1188" w:author="Muhammad Hamza" w:date="2021-06-02T16:09:00Z">
              <w:r w:rsidRPr="0016655F">
                <w:rPr>
                  <w:rFonts w:ascii="Arial" w:eastAsia="Arial" w:hAnsi="Arial" w:cs="Arial"/>
                  <w:sz w:val="18"/>
                  <w:szCs w:val="18"/>
                  <w:lang w:eastAsia="en-GB"/>
                </w:rPr>
                <w:tab/>
              </w:r>
              <w:r>
                <w:rPr>
                  <w:rFonts w:ascii="Arial" w:eastAsia="Arial" w:hAnsi="Arial" w:cs="Arial"/>
                  <w:sz w:val="18"/>
                  <w:szCs w:val="18"/>
                  <w:lang w:eastAsia="en-GB"/>
                </w:rPr>
                <w:t xml:space="preserve"> </w:t>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r>
                <w:rPr>
                  <w:rFonts w:ascii="Arial" w:eastAsia="Arial" w:hAnsi="Arial" w:cs="Arial"/>
                  <w:sz w:val="18"/>
                  <w:szCs w:val="18"/>
                  <w:lang w:eastAsia="en-GB"/>
                </w:rPr>
                <w:t xml:space="preserve">   </w:t>
              </w:r>
            </w:ins>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89" w:author="Muhammad Hamza" w:date="2021-06-02T16:09:00Z"/>
                <w:rFonts w:ascii="Arial" w:hAnsi="Arial" w:cs="Arial"/>
                <w:iCs/>
                <w:sz w:val="18"/>
                <w:szCs w:val="18"/>
                <w:lang w:val="en-US" w:eastAsia="zh-CN"/>
              </w:rPr>
            </w:pPr>
            <w:ins w:id="1190" w:author="Muhammad Hamza" w:date="2021-06-02T16:09:00Z">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ins>
          </w:p>
          <w:p w14:paraId="19FBC3D5" w14:textId="77777777" w:rsidR="00C241FE" w:rsidRPr="00F0718B"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91" w:author="Muhammad Hamza" w:date="2021-06-02T16:09:00Z"/>
                <w:rFonts w:ascii="Arial" w:hAnsi="Arial" w:cs="Arial"/>
                <w:iCs/>
                <w:sz w:val="18"/>
                <w:szCs w:val="18"/>
                <w:lang w:val="en-US" w:eastAsia="zh-CN"/>
              </w:rPr>
            </w:pPr>
            <w:ins w:id="1192" w:author="Muhammad Hamza" w:date="2021-06-02T16:09:00Z">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Pr>
                  <w:rFonts w:ascii="Arial" w:eastAsia="Arial" w:hAnsi="Arial" w:cs="Arial"/>
                  <w:sz w:val="18"/>
                  <w:szCs w:val="18"/>
                  <w:lang w:eastAsia="en-GB"/>
                </w:rPr>
                <w:t xml:space="preserve"> REMOTE_CSE_1 and REMOTE_CSE_2 </w:t>
              </w:r>
            </w:ins>
          </w:p>
          <w:p w14:paraId="6A947FD1" w14:textId="2A884E33"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93" w:author="Muhammad Hamza" w:date="2021-06-02T16:09:00Z"/>
                <w:rFonts w:ascii="Arial" w:hAnsi="Arial" w:cs="Arial"/>
                <w:sz w:val="18"/>
                <w:szCs w:val="18"/>
              </w:rPr>
            </w:pPr>
            <w:ins w:id="1194" w:author="Muhammad Hamza" w:date="2021-06-02T16:09:00Z">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ins>
            <w:ins w:id="1195" w:author="Muhammad Hamza" w:date="2021-06-02T16:32:00Z">
              <w:r w:rsidR="00366104">
                <w:rPr>
                  <w:rFonts w:ascii="Arial" w:hAnsi="Arial" w:cs="Arial"/>
                  <w:b/>
                  <w:sz w:val="18"/>
                  <w:szCs w:val="18"/>
                </w:rPr>
                <w:t xml:space="preserve"> </w:t>
              </w:r>
            </w:ins>
            <w:ins w:id="1196" w:author="Muhammad Hamza" w:date="2021-06-02T16:30:00Z">
              <w:r w:rsidR="005170EA">
                <w:rPr>
                  <w:rFonts w:ascii="Arial" w:hAnsi="Arial" w:cs="Arial"/>
                  <w:bCs/>
                  <w:sz w:val="18"/>
                  <w:szCs w:val="18"/>
                </w:rPr>
                <w:t>a</w:t>
              </w:r>
            </w:ins>
            <w:ins w:id="1197" w:author="Muhammad Hamza" w:date="2021-06-02T16:09:00Z">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ins>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98" w:author="Sana Zulfiqar -R02" w:date="2021-06-18T14:18:00Z"/>
                <w:rFonts w:ascii="Arial" w:eastAsia="Wingdings" w:hAnsi="Arial" w:cs="Arial"/>
                <w:b/>
                <w:bCs/>
                <w:sz w:val="18"/>
                <w:szCs w:val="18"/>
              </w:rPr>
            </w:pPr>
            <w:ins w:id="1199" w:author="Muhammad Hamza" w:date="2021-06-02T16:09:00Z">
              <w:r>
                <w:rPr>
                  <w:rFonts w:ascii="Arial" w:hAnsi="Arial" w:cs="Arial"/>
                  <w:sz w:val="18"/>
                  <w:szCs w:val="18"/>
                </w:rPr>
                <w:t xml:space="preserve">            </w:t>
              </w:r>
            </w:ins>
            <w:ins w:id="1200" w:author="Sana Zulfiqar -R02" w:date="2021-06-18T14:22:00Z">
              <w:r w:rsidR="009B2938">
                <w:rPr>
                  <w:rFonts w:ascii="Arial" w:eastAsia="Wingdings" w:hAnsi="Arial" w:cs="Wingdings"/>
                  <w:sz w:val="18"/>
                </w:rPr>
                <w:t>TARGET</w:t>
              </w:r>
            </w:ins>
            <w:ins w:id="1201" w:author="Muhammad Hamza" w:date="2021-06-02T16:09:00Z">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ins>
            <w:ins w:id="1202" w:author="Muhammad Hamza" w:date="2021-06-02T16:30:00Z">
              <w:r w:rsidR="005170EA">
                <w:rPr>
                  <w:rFonts w:ascii="Arial" w:eastAsia="Wingdings" w:hAnsi="Arial" w:cs="Wingdings"/>
                  <w:sz w:val="18"/>
                </w:rPr>
                <w:t xml:space="preserve"> </w:t>
              </w:r>
              <w:r w:rsidR="005170EA">
                <w:rPr>
                  <w:rFonts w:ascii="Arial" w:eastAsia="Wingdings" w:hAnsi="Arial" w:cs="Arial"/>
                  <w:b/>
                  <w:bCs/>
                  <w:sz w:val="18"/>
                  <w:szCs w:val="18"/>
                </w:rPr>
                <w:t>containing</w:t>
              </w:r>
            </w:ins>
          </w:p>
          <w:p w14:paraId="3D47957F" w14:textId="0A96970B"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03" w:author="Muhammad Hamza" w:date="2021-06-02T16:30:00Z"/>
                <w:rFonts w:ascii="Arial" w:hAnsi="Arial" w:cs="Arial"/>
                <w:b/>
                <w:bCs/>
                <w:sz w:val="18"/>
                <w:szCs w:val="18"/>
              </w:rPr>
            </w:pPr>
            <w:ins w:id="1204" w:author="Sana Zulfiqar -R02" w:date="2021-06-18T14:18: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proofErr w:type="spellStart"/>
              <w:r w:rsidRPr="0025771D">
                <w:rPr>
                  <w:rFonts w:ascii="Arial" w:eastAsia="Wingdings" w:hAnsi="Arial" w:cs="Arial"/>
                  <w:bCs/>
                  <w:sz w:val="18"/>
                  <w:szCs w:val="18"/>
                </w:rPr>
                <w:t>campaignEnabled</w:t>
              </w:r>
            </w:ins>
            <w:proofErr w:type="spellEnd"/>
            <w:ins w:id="1205" w:author="Sana Zulfiqar -R02" w:date="2021-06-18T14:20:00Z">
              <w:r>
                <w:rPr>
                  <w:rFonts w:ascii="Arial" w:eastAsia="Wingdings" w:hAnsi="Arial" w:cs="Arial"/>
                  <w:bCs/>
                  <w:sz w:val="18"/>
                  <w:szCs w:val="18"/>
                </w:rPr>
                <w:t xml:space="preserve"> attribute</w:t>
              </w:r>
            </w:ins>
            <w:ins w:id="1206" w:author="Sana Zulfiqar -R02" w:date="2021-06-18T14:18:00Z">
              <w:r>
                <w:rPr>
                  <w:rFonts w:ascii="Arial" w:eastAsia="Wingdings" w:hAnsi="Arial" w:cs="Arial"/>
                  <w:b/>
                  <w:bCs/>
                  <w:sz w:val="18"/>
                  <w:szCs w:val="18"/>
                </w:rPr>
                <w:t xml:space="preserve"> set to </w:t>
              </w:r>
            </w:ins>
            <w:ins w:id="1207" w:author="Sana Zulfiqar -R02" w:date="2021-06-18T14:19:00Z">
              <w:r w:rsidRPr="0025771D">
                <w:rPr>
                  <w:rFonts w:ascii="Arial" w:eastAsia="Wingdings" w:hAnsi="Arial" w:cs="Arial"/>
                  <w:bCs/>
                  <w:sz w:val="18"/>
                  <w:szCs w:val="18"/>
                </w:rPr>
                <w:t>TRUE</w:t>
              </w:r>
            </w:ins>
            <w:r w:rsidR="00B31212">
              <w:rPr>
                <w:rFonts w:ascii="Arial" w:eastAsia="Wingdings" w:hAnsi="Arial" w:cs="Arial"/>
                <w:bCs/>
                <w:sz w:val="18"/>
                <w:szCs w:val="18"/>
              </w:rPr>
              <w:t xml:space="preserve"> </w:t>
            </w:r>
            <w:r w:rsidR="00B31212" w:rsidRPr="00B31212">
              <w:rPr>
                <w:rFonts w:ascii="Arial" w:eastAsia="Wingdings" w:hAnsi="Arial" w:cs="Arial"/>
                <w:b/>
                <w:sz w:val="18"/>
                <w:szCs w:val="18"/>
              </w:rPr>
              <w:t>and</w:t>
            </w:r>
          </w:p>
          <w:p w14:paraId="054D4BD9" w14:textId="5DECBDCD" w:rsidR="00C241FE" w:rsidRPr="006944C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08" w:author="Muhammad Hamza" w:date="2021-06-02T16:09:00Z"/>
                <w:rFonts w:ascii="Arial" w:hAnsi="Arial" w:cs="Arial"/>
                <w:sz w:val="18"/>
                <w:szCs w:val="18"/>
              </w:rPr>
            </w:pPr>
            <w:ins w:id="1209" w:author="Muhammad Hamza" w:date="2021-06-02T16:30:00Z">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ins>
          </w:p>
          <w:p w14:paraId="01638792" w14:textId="05B34630"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10" w:author="Muhammad Hamza" w:date="2021-06-02T16:09:00Z"/>
                <w:rFonts w:ascii="Arial" w:hAnsi="Arial" w:cs="Arial"/>
                <w:sz w:val="18"/>
                <w:szCs w:val="18"/>
              </w:rPr>
            </w:pPr>
            <w:ins w:id="1211" w:author="Muhammad Hamza" w:date="2021-06-02T16:09:00Z">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Pr="00F523CE">
                <w:rPr>
                  <w:rFonts w:ascii="Arial" w:hAnsi="Arial" w:cs="Arial"/>
                  <w:sz w:val="18"/>
                  <w:szCs w:val="18"/>
                </w:rPr>
                <w:t>IUT</w:t>
              </w:r>
              <w:r w:rsidRPr="007C6EB9">
                <w:rPr>
                  <w:rFonts w:ascii="Arial" w:hAnsi="Arial" w:cs="Arial"/>
                  <w:b/>
                  <w:bCs/>
                  <w:sz w:val="18"/>
                  <w:szCs w:val="18"/>
                </w:rPr>
                <w:t xml:space="preserve"> </w:t>
              </w:r>
              <w:r w:rsidRPr="00F523CE">
                <w:rPr>
                  <w:rFonts w:ascii="Arial" w:hAnsi="Arial" w:cs="Arial"/>
                  <w:b/>
                  <w:bCs/>
                  <w:sz w:val="18"/>
                  <w:szCs w:val="18"/>
                </w:rPr>
                <w:t>having</w:t>
              </w:r>
            </w:ins>
            <w:ins w:id="1212" w:author="Muhammad Hamza" w:date="2021-06-02T16:30:00Z">
              <w:r w:rsidR="005170EA">
                <w:rPr>
                  <w:rFonts w:ascii="Arial" w:hAnsi="Arial" w:cs="Arial"/>
                  <w:b/>
                  <w:bCs/>
                  <w:sz w:val="18"/>
                  <w:szCs w:val="18"/>
                </w:rPr>
                <w:t xml:space="preserve"> </w:t>
              </w:r>
            </w:ins>
            <w:ins w:id="1213" w:author="Muhammad Hamza" w:date="2021-06-02T16:09:00Z">
              <w:r w:rsidRPr="0025771D">
                <w:rPr>
                  <w:rFonts w:ascii="Arial" w:hAnsi="Arial" w:cs="Arial"/>
                  <w:b/>
                  <w:bCs/>
                  <w:sz w:val="18"/>
                  <w:szCs w:val="18"/>
                </w:rPr>
                <w:t>creat</w:t>
              </w:r>
            </w:ins>
            <w:ins w:id="1214" w:author="Muhammad Hamza" w:date="2021-06-02T16:30:00Z">
              <w:r w:rsidR="005170EA" w:rsidRPr="0025771D">
                <w:rPr>
                  <w:rFonts w:ascii="Arial" w:hAnsi="Arial" w:cs="Arial"/>
                  <w:b/>
                  <w:bCs/>
                  <w:sz w:val="18"/>
                  <w:szCs w:val="18"/>
                </w:rPr>
                <w:t>ed</w:t>
              </w:r>
            </w:ins>
            <w:ins w:id="1215" w:author="Muhammad Hamza" w:date="2021-06-02T16:09:00Z">
              <w:r>
                <w:rPr>
                  <w:rFonts w:ascii="Arial" w:hAnsi="Arial" w:cs="Arial"/>
                  <w:sz w:val="18"/>
                  <w:szCs w:val="18"/>
                </w:rPr>
                <w:t xml:space="preserve"> </w:t>
              </w:r>
            </w:ins>
            <w:ins w:id="1216" w:author="Muhammad Hamza" w:date="2021-06-02T16:31:00Z">
              <w:r w:rsidR="005170EA">
                <w:rPr>
                  <w:rFonts w:ascii="Arial" w:hAnsi="Arial" w:cs="Arial"/>
                  <w:sz w:val="18"/>
                  <w:szCs w:val="18"/>
                </w:rPr>
                <w:t>a</w:t>
              </w:r>
            </w:ins>
            <w:ins w:id="1217" w:author="Muhammad Hamza" w:date="2021-06-02T16:09:00Z">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ins>
          </w:p>
          <w:p w14:paraId="73C8ABA4" w14:textId="5E3A41C1"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18" w:author="Sana Zulfiqar -R02" w:date="2021-06-18T14:22:00Z"/>
                <w:rFonts w:ascii="Arial" w:eastAsia="Wingdings" w:hAnsi="Arial" w:cs="Arial"/>
                <w:b/>
                <w:bCs/>
                <w:sz w:val="18"/>
                <w:szCs w:val="18"/>
              </w:rPr>
            </w:pPr>
            <w:ins w:id="1219" w:author="Muhammad Hamza" w:date="2021-06-02T16:09:00Z">
              <w:r>
                <w:rPr>
                  <w:rFonts w:ascii="Arial" w:hAnsi="Arial" w:cs="Arial"/>
                  <w:sz w:val="18"/>
                  <w:szCs w:val="18"/>
                </w:rPr>
                <w:t xml:space="preserve">             </w:t>
              </w:r>
              <w:r>
                <w:rPr>
                  <w:rFonts w:ascii="Arial" w:eastAsia="Wingdings" w:hAnsi="Arial"/>
                  <w:sz w:val="18"/>
                </w:rPr>
                <w:t>REMOTE_CSE</w:t>
              </w:r>
            </w:ins>
            <w:ins w:id="1220" w:author="Sana Zulfiqar -R02" w:date="2021-06-18T14:24:00Z">
              <w:r w:rsidR="00417E8B" w:rsidDel="00417E8B">
                <w:rPr>
                  <w:rFonts w:ascii="Arial" w:eastAsia="Wingdings" w:hAnsi="Arial"/>
                  <w:sz w:val="18"/>
                </w:rPr>
                <w:t xml:space="preserve"> </w:t>
              </w:r>
            </w:ins>
            <w:ins w:id="1221" w:author="Muhammad Hamza" w:date="2021-06-02T16:09:00Z">
              <w:r>
                <w:rPr>
                  <w:rFonts w:ascii="Arial" w:eastAsia="Wingdings" w:hAnsi="Arial"/>
                  <w:sz w:val="18"/>
                </w:rPr>
                <w:t xml:space="preserve">_1 </w:t>
              </w:r>
            </w:ins>
            <w:ins w:id="1222" w:author="Muhammad Hamza" w:date="2021-06-02T16:31:00Z">
              <w:r w:rsidR="005170EA">
                <w:rPr>
                  <w:rFonts w:ascii="Arial" w:eastAsia="Wingdings" w:hAnsi="Arial" w:cs="Arial"/>
                  <w:b/>
                  <w:bCs/>
                  <w:sz w:val="18"/>
                  <w:szCs w:val="18"/>
                </w:rPr>
                <w:t>containing</w:t>
              </w:r>
            </w:ins>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23" w:author="Muhammad Hamza" w:date="2021-06-02T16:31:00Z"/>
                <w:rFonts w:ascii="Arial" w:hAnsi="Arial" w:cs="Arial"/>
                <w:b/>
                <w:bCs/>
                <w:sz w:val="18"/>
                <w:szCs w:val="18"/>
              </w:rPr>
            </w:pPr>
            <w:ins w:id="1224" w:author="Sana Zulfiqar -R02" w:date="2021-06-18T14:22: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ins>
            <w:ins w:id="1225" w:author="Sana Zulfiqar -R02" w:date="2021-06-18T14:23:00Z">
              <w:r>
                <w:rPr>
                  <w:rFonts w:ascii="Arial" w:eastAsia="Wingdings" w:hAnsi="Arial" w:cs="Arial"/>
                  <w:bCs/>
                  <w:sz w:val="18"/>
                  <w:szCs w:val="18"/>
                </w:rPr>
                <w:t>i</w:t>
              </w:r>
            </w:ins>
            <w:ins w:id="1226" w:author="Sana Zulfiqar -R02" w:date="2021-06-18T14:22:00Z">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ins>
            <w:ins w:id="1227" w:author="Sana Zulfiqar -R02" w:date="2021-06-18T14:23:00Z">
              <w:r>
                <w:rPr>
                  <w:rFonts w:ascii="Arial" w:eastAsia="Wingdings" w:hAnsi="Arial" w:cs="Arial"/>
                  <w:bCs/>
                  <w:sz w:val="18"/>
                  <w:szCs w:val="18"/>
                </w:rPr>
                <w:t xml:space="preserve"> </w:t>
              </w:r>
              <w:r w:rsidRPr="0025771D">
                <w:rPr>
                  <w:rFonts w:ascii="Arial" w:eastAsia="Wingdings" w:hAnsi="Arial" w:cs="Arial"/>
                  <w:b/>
                  <w:bCs/>
                  <w:sz w:val="18"/>
                  <w:szCs w:val="18"/>
                </w:rPr>
                <w:t>and</w:t>
              </w:r>
            </w:ins>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28" w:author="Muhammad Hamza" w:date="2021-06-02T16:09:00Z"/>
                <w:rFonts w:ascii="Arial" w:eastAsia="Arial" w:hAnsi="Arial" w:cs="Arial"/>
                <w:color w:val="000000"/>
                <w:sz w:val="18"/>
                <w:szCs w:val="18"/>
                <w:lang w:eastAsia="en-GB"/>
              </w:rPr>
            </w:pPr>
            <w:ins w:id="1229" w:author="Muhammad Hamza" w:date="2021-06-02T16:31:00Z">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ins>
          </w:p>
          <w:p w14:paraId="64A34F2D" w14:textId="4E6F8B9A"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30" w:author="Muhammad Hamza" w:date="2021-06-02T16:09:00Z"/>
                <w:rFonts w:ascii="Arial" w:hAnsi="Arial" w:cs="Arial"/>
                <w:sz w:val="18"/>
                <w:szCs w:val="18"/>
              </w:rPr>
            </w:pPr>
            <w:ins w:id="1231" w:author="Muhammad Hamza" w:date="2021-06-02T16:09:00Z">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Pr="00F523CE">
                <w:rPr>
                  <w:rFonts w:ascii="Arial" w:hAnsi="Arial" w:cs="Arial"/>
                  <w:sz w:val="18"/>
                  <w:szCs w:val="18"/>
                </w:rPr>
                <w:t>IUT</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ins>
            <w:ins w:id="1232" w:author="Muhammad Hamza" w:date="2021-06-02T16:31:00Z">
              <w:r w:rsidR="005170EA" w:rsidRPr="0025771D">
                <w:rPr>
                  <w:rFonts w:ascii="Arial" w:hAnsi="Arial" w:cs="Arial"/>
                  <w:b/>
                  <w:bCs/>
                  <w:sz w:val="18"/>
                  <w:szCs w:val="18"/>
                </w:rPr>
                <w:t>created</w:t>
              </w:r>
            </w:ins>
            <w:ins w:id="1233" w:author="Muhammad Hamza" w:date="2021-06-02T16:09:00Z">
              <w:r w:rsidRPr="007C6EB9">
                <w:rPr>
                  <w:rFonts w:ascii="Arial" w:hAnsi="Arial" w:cs="Arial"/>
                  <w:sz w:val="18"/>
                  <w:szCs w:val="18"/>
                </w:rPr>
                <w:t xml:space="preserve"> </w:t>
              </w:r>
            </w:ins>
            <w:ins w:id="1234" w:author="Muhammad Hamza" w:date="2021-06-02T16:31:00Z">
              <w:r w:rsidR="005170EA">
                <w:rPr>
                  <w:rFonts w:ascii="Arial" w:hAnsi="Arial" w:cs="Arial"/>
                  <w:sz w:val="18"/>
                  <w:szCs w:val="18"/>
                </w:rPr>
                <w:t xml:space="preserve">a </w:t>
              </w:r>
            </w:ins>
            <w:ins w:id="1235" w:author="Muhammad Hamza" w:date="2021-06-02T16:09:00Z">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ins>
          </w:p>
          <w:p w14:paraId="6FFB13CD" w14:textId="51166C66"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36" w:author="Sana Zulfiqar -R02" w:date="2021-06-18T14:23:00Z"/>
                <w:rFonts w:ascii="Arial" w:eastAsia="Wingdings" w:hAnsi="Arial" w:cs="Arial"/>
                <w:b/>
                <w:bCs/>
                <w:sz w:val="18"/>
                <w:szCs w:val="18"/>
              </w:rPr>
            </w:pPr>
            <w:ins w:id="1237" w:author="Muhammad Hamza" w:date="2021-06-02T16:09:00Z">
              <w:r>
                <w:rPr>
                  <w:rFonts w:ascii="Arial" w:hAnsi="Arial" w:cs="Arial"/>
                  <w:sz w:val="18"/>
                  <w:szCs w:val="18"/>
                </w:rPr>
                <w:t xml:space="preserve">             </w:t>
              </w:r>
              <w:r>
                <w:rPr>
                  <w:rFonts w:ascii="Arial" w:eastAsia="Wingdings" w:hAnsi="Arial"/>
                  <w:sz w:val="18"/>
                </w:rPr>
                <w:t>REMOTE_CSE</w:t>
              </w:r>
              <w:del w:id="1238" w:author="Sana Zulfiqar -R02" w:date="2021-06-18T14:24:00Z">
                <w:r w:rsidDel="00417E8B">
                  <w:rPr>
                    <w:rFonts w:ascii="Arial" w:eastAsia="Wingdings" w:hAnsi="Arial"/>
                    <w:sz w:val="18"/>
                  </w:rPr>
                  <w:delText>_</w:delText>
                </w:r>
              </w:del>
            </w:ins>
            <w:ins w:id="1239" w:author="Sana Zulfiqar -R02" w:date="2021-06-18T14:24:00Z">
              <w:r w:rsidR="00417E8B" w:rsidDel="00417E8B">
                <w:rPr>
                  <w:rFonts w:ascii="Arial" w:eastAsia="Wingdings" w:hAnsi="Arial"/>
                  <w:sz w:val="18"/>
                </w:rPr>
                <w:t xml:space="preserve"> </w:t>
              </w:r>
            </w:ins>
            <w:ins w:id="1240" w:author="Muhammad Hamza" w:date="2021-06-02T16:09:00Z">
              <w:r>
                <w:rPr>
                  <w:rFonts w:ascii="Arial" w:eastAsia="Wingdings" w:hAnsi="Arial"/>
                  <w:sz w:val="18"/>
                </w:rPr>
                <w:t xml:space="preserve">_2 </w:t>
              </w:r>
            </w:ins>
            <w:ins w:id="1241" w:author="Muhammad Hamza" w:date="2021-06-02T16:31:00Z">
              <w:r w:rsidR="005170EA">
                <w:rPr>
                  <w:rFonts w:ascii="Arial" w:eastAsia="Wingdings" w:hAnsi="Arial" w:cs="Arial"/>
                  <w:b/>
                  <w:bCs/>
                  <w:sz w:val="18"/>
                  <w:szCs w:val="18"/>
                </w:rPr>
                <w:t>containing</w:t>
              </w:r>
            </w:ins>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42" w:author="Muhammad Hamza" w:date="2021-06-02T16:31:00Z"/>
                <w:rFonts w:ascii="Arial" w:hAnsi="Arial" w:cs="Arial"/>
                <w:b/>
                <w:bCs/>
                <w:sz w:val="18"/>
                <w:szCs w:val="18"/>
              </w:rPr>
            </w:pPr>
            <w:ins w:id="1243" w:author="Sana Zulfiqar -R02" w:date="2021-06-18T14:23: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ins>
          </w:p>
          <w:p w14:paraId="68214F9B" w14:textId="49294629" w:rsidR="00C241FE" w:rsidRDefault="005170EA"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44" w:author="Muhammad Hamza" w:date="2021-06-02T16:36:00Z"/>
                <w:rFonts w:ascii="Arial" w:hAnsi="Arial" w:cs="Arial"/>
                <w:b/>
                <w:bCs/>
                <w:sz w:val="18"/>
                <w:szCs w:val="18"/>
              </w:rPr>
            </w:pPr>
            <w:ins w:id="1245" w:author="Muhammad Hamza" w:date="2021-06-02T16:31:00Z">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ins>
          </w:p>
          <w:p w14:paraId="4F757187" w14:textId="503896B9" w:rsidR="00F373F4" w:rsidRPr="0025771D" w:rsidDel="009B2938" w:rsidRDefault="00F373F4"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46" w:author="Muhammad Hamza" w:date="2021-06-02T16:09:00Z"/>
                <w:del w:id="1247" w:author="Sana Zulfiqar -R02" w:date="2021-06-18T14:21:00Z"/>
                <w:rFonts w:ascii="Arial" w:eastAsia="Arial" w:hAnsi="Arial" w:cs="Arial"/>
                <w:color w:val="000000"/>
                <w:sz w:val="18"/>
                <w:szCs w:val="18"/>
                <w:lang w:eastAsia="en-GB"/>
              </w:rPr>
            </w:pPr>
            <w:ins w:id="1248" w:author="Muhammad Hamza" w:date="2021-06-02T16:36:00Z">
              <w:del w:id="1249" w:author="Sana Zulfiqar -R02" w:date="2021-06-18T14:21:00Z">
                <w:r w:rsidDel="009B2938">
                  <w:rPr>
                    <w:rFonts w:ascii="Arial" w:hAnsi="Arial" w:cs="Arial"/>
                    <w:sz w:val="18"/>
                    <w:szCs w:val="18"/>
                  </w:rPr>
                  <w:delText xml:space="preserve">     </w:delText>
                </w:r>
                <w:r w:rsidDel="009B2938">
                  <w:rPr>
                    <w:rFonts w:ascii="Arial" w:hAnsi="Arial" w:cs="Arial"/>
                    <w:b/>
                    <w:bCs/>
                    <w:sz w:val="18"/>
                    <w:szCs w:val="18"/>
                  </w:rPr>
                  <w:delText xml:space="preserve">and </w:delText>
                </w:r>
                <w:r w:rsidDel="009B2938">
                  <w:rPr>
                    <w:rFonts w:ascii="Arial" w:hAnsi="Arial" w:cs="Arial"/>
                    <w:sz w:val="18"/>
                    <w:szCs w:val="18"/>
                  </w:rPr>
                  <w:delText xml:space="preserve">the [software] specialization </w:delText>
                </w:r>
                <w:r w:rsidDel="009B2938">
                  <w:rPr>
                    <w:rFonts w:ascii="Arial" w:hAnsi="Arial" w:cs="Arial"/>
                    <w:b/>
                    <w:bCs/>
                    <w:sz w:val="18"/>
                    <w:szCs w:val="18"/>
                  </w:rPr>
                  <w:delText xml:space="preserve">having </w:delText>
                </w:r>
                <w:r w:rsidDel="009B2938">
                  <w:rPr>
                    <w:rFonts w:ascii="Arial" w:hAnsi="Arial" w:cs="Arial"/>
                    <w:sz w:val="18"/>
                    <w:szCs w:val="18"/>
                  </w:rPr>
                  <w:delText>performed the software management operation</w:delText>
                </w:r>
              </w:del>
            </w:ins>
          </w:p>
          <w:p w14:paraId="60F7DA7A" w14:textId="6A39D5AC" w:rsidR="00C241FE" w:rsidRPr="00AC253A" w:rsidRDefault="00C241FE" w:rsidP="00C241FE">
            <w:pPr>
              <w:keepNext/>
              <w:keepLines/>
              <w:snapToGrid w:val="0"/>
              <w:spacing w:after="0"/>
              <w:rPr>
                <w:ins w:id="1250" w:author="Muhammad Hamza" w:date="2021-06-02T16:09:00Z"/>
                <w:rFonts w:ascii="Arial" w:hAnsi="Arial" w:cs="Arial"/>
                <w:sz w:val="18"/>
                <w:szCs w:val="18"/>
              </w:rPr>
            </w:pPr>
            <w:ins w:id="1251" w:author="Muhammad Hamza" w:date="2021-06-02T16:09:00Z">
              <w:r>
                <w:rPr>
                  <w:rFonts w:ascii="Arial" w:hAnsi="Arial" w:cs="Arial"/>
                  <w:sz w:val="18"/>
                  <w:szCs w:val="18"/>
                </w:rPr>
                <w:t xml:space="preserve">     </w:t>
              </w:r>
              <w:r w:rsidRPr="000076F1">
                <w:rPr>
                  <w:rFonts w:ascii="Arial" w:hAnsi="Arial" w:cs="Arial"/>
                  <w:b/>
                  <w:bCs/>
                  <w:sz w:val="18"/>
                  <w:szCs w:val="18"/>
                </w:rPr>
                <w:t xml:space="preserve">and </w:t>
              </w:r>
              <w:r>
                <w:rPr>
                  <w:rFonts w:ascii="Arial" w:eastAsia="Times New Roman" w:hAnsi="Arial" w:cs="Arial"/>
                  <w:sz w:val="18"/>
                  <w:szCs w:val="18"/>
                </w:rPr>
                <w:t>the</w:t>
              </w:r>
              <w:r w:rsidRPr="00077BE1">
                <w:rPr>
                  <w:rFonts w:ascii="Arial" w:eastAsia="Times New Roman" w:hAnsi="Arial" w:cs="Arial"/>
                  <w:sz w:val="18"/>
                  <w:szCs w:val="18"/>
                </w:rPr>
                <w:t xml:space="preserve"> IUT </w:t>
              </w:r>
              <w:r>
                <w:rPr>
                  <w:rFonts w:ascii="Arial" w:eastAsia="Times New Roman" w:hAnsi="Arial" w:cs="Arial"/>
                  <w:b/>
                  <w:bCs/>
                  <w:sz w:val="18"/>
                  <w:szCs w:val="18"/>
                </w:rPr>
                <w:t>having received</w:t>
              </w:r>
              <w:r>
                <w:rPr>
                  <w:rFonts w:ascii="Arial" w:eastAsia="Times New Roman" w:hAnsi="Arial" w:cs="Arial"/>
                  <w:sz w:val="18"/>
                  <w:szCs w:val="18"/>
                </w:rPr>
                <w:t xml:space="preserve"> a valid</w:t>
              </w:r>
              <w:r w:rsidRPr="00077BE1">
                <w:rPr>
                  <w:rFonts w:ascii="Arial" w:eastAsia="Times New Roman" w:hAnsi="Arial" w:cs="Arial"/>
                  <w:sz w:val="18"/>
                  <w:szCs w:val="18"/>
                </w:rPr>
                <w:t xml:space="preserve"> </w:t>
              </w:r>
              <w:r>
                <w:rPr>
                  <w:rFonts w:ascii="Arial" w:eastAsia="Times New Roman" w:hAnsi="Arial" w:cs="Arial"/>
                  <w:sz w:val="18"/>
                  <w:szCs w:val="18"/>
                </w:rPr>
                <w:t xml:space="preserve">NOTIFY Response </w:t>
              </w:r>
              <w:r w:rsidRPr="00B541F5">
                <w:rPr>
                  <w:rFonts w:ascii="Arial" w:hAnsi="Arial"/>
                  <w:b/>
                  <w:sz w:val="18"/>
                </w:rPr>
                <w:t>containing</w:t>
              </w:r>
              <w:r w:rsidRPr="00B541F5">
                <w:rPr>
                  <w:rFonts w:ascii="Arial" w:hAnsi="Arial"/>
                  <w:sz w:val="18"/>
                </w:rPr>
                <w:br/>
              </w:r>
              <w:r>
                <w:rPr>
                  <w:rFonts w:ascii="Arial" w:hAnsi="Arial"/>
                  <w:sz w:val="18"/>
                </w:rPr>
                <w:t xml:space="preserve">            </w:t>
              </w:r>
              <w:r>
                <w:rPr>
                  <w:rFonts w:ascii="Arial" w:eastAsia="Wingdings" w:hAnsi="Arial"/>
                  <w:sz w:val="18"/>
                </w:rPr>
                <w:t xml:space="preserve">To </w:t>
              </w:r>
              <w:r w:rsidRPr="00B541F5">
                <w:rPr>
                  <w:rFonts w:ascii="Arial" w:eastAsia="Wingdings" w:hAnsi="Arial"/>
                  <w:b/>
                  <w:sz w:val="18"/>
                </w:rPr>
                <w:t>set to</w:t>
              </w:r>
              <w:r w:rsidRPr="00B541F5">
                <w:rPr>
                  <w:rFonts w:ascii="Arial" w:eastAsia="Wingdings" w:hAnsi="Arial"/>
                  <w:sz w:val="18"/>
                </w:rPr>
                <w:t xml:space="preserve"> </w:t>
              </w:r>
            </w:ins>
            <w:ins w:id="1252" w:author="Sana Zulfiqar -R02" w:date="2021-06-18T14:21:00Z">
              <w:r w:rsidR="009B2938">
                <w:rPr>
                  <w:rFonts w:ascii="Arial" w:eastAsia="Wingdings" w:hAnsi="Arial" w:cs="Wingdings"/>
                  <w:sz w:val="18"/>
                </w:rPr>
                <w:t>TARGET</w:t>
              </w:r>
            </w:ins>
            <w:ins w:id="1253" w:author="Muhammad Hamza" w:date="2021-06-02T16:09:00Z">
              <w:r>
                <w:rPr>
                  <w:rFonts w:ascii="Arial" w:eastAsia="Wingdings" w:hAnsi="Arial" w:cs="Wingdings"/>
                  <w:sz w:val="18"/>
                </w:rPr>
                <w:t>_</w:t>
              </w:r>
            </w:ins>
            <w:ins w:id="1254" w:author="Sana Zulfiqar -R02" w:date="2021-06-18T14:21:00Z">
              <w:r w:rsidR="009B2938">
                <w:rPr>
                  <w:rFonts w:ascii="Arial" w:eastAsia="Wingdings" w:hAnsi="Arial" w:cs="Wingdings"/>
                  <w:sz w:val="18"/>
                </w:rPr>
                <w:t>NODE</w:t>
              </w:r>
            </w:ins>
            <w:ins w:id="1255" w:author="Muhammad Hamza" w:date="2021-06-02T16:09:00Z">
              <w:r>
                <w:rPr>
                  <w:rFonts w:ascii="Arial" w:eastAsia="Wingdings" w:hAnsi="Arial" w:cs="Wingdings"/>
                  <w:sz w:val="18"/>
                </w:rPr>
                <w:t>_</w:t>
              </w:r>
              <w:r w:rsidRPr="00B541F5">
                <w:rPr>
                  <w:rFonts w:ascii="Arial" w:eastAsia="Wingdings" w:hAnsi="Arial" w:cs="Wingdings"/>
                  <w:sz w:val="18"/>
                </w:rPr>
                <w:t xml:space="preserve">ADDRESS </w:t>
              </w:r>
              <w:r w:rsidRPr="00B541F5">
                <w:rPr>
                  <w:rFonts w:ascii="Arial" w:eastAsia="Wingdings" w:hAnsi="Arial"/>
                  <w:b/>
                  <w:sz w:val="18"/>
                </w:rPr>
                <w:t>and</w:t>
              </w:r>
            </w:ins>
          </w:p>
          <w:p w14:paraId="1F856D1D" w14:textId="35030CFF"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256" w:author="Muhammad Hamza" w:date="2021-06-02T16:09:00Z"/>
                <w:rFonts w:ascii="Arial" w:eastAsia="Arial" w:hAnsi="Arial" w:cs="Arial"/>
                <w:color w:val="000000"/>
                <w:sz w:val="18"/>
                <w:szCs w:val="18"/>
                <w:lang w:eastAsia="en-GB"/>
              </w:rPr>
            </w:pPr>
            <w:ins w:id="1257" w:author="Muhammad Hamza" w:date="2021-06-02T16:09:00Z">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REMOTE_CSE_1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ins>
          </w:p>
          <w:p w14:paraId="5CB7AF80" w14:textId="77777777" w:rsidR="00C241FE" w:rsidRDefault="00C241FE" w:rsidP="00C241FE">
            <w:pPr>
              <w:keepNext/>
              <w:keepLines/>
              <w:snapToGrid w:val="0"/>
              <w:spacing w:after="0"/>
              <w:rPr>
                <w:ins w:id="1258" w:author="Muhammad Hamza" w:date="2021-06-02T16:09:00Z"/>
                <w:rFonts w:ascii="Arial" w:hAnsi="Arial" w:cs="Arial"/>
                <w:b/>
                <w:bCs/>
                <w:sz w:val="18"/>
              </w:rPr>
            </w:pPr>
            <w:ins w:id="1259" w:author="Muhammad Hamza" w:date="2021-06-02T16:09:00Z">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ins>
          </w:p>
          <w:p w14:paraId="0DD4A3A9" w14:textId="77777777" w:rsidR="00C241FE" w:rsidRDefault="00C241FE" w:rsidP="00C241FE">
            <w:pPr>
              <w:keepNext/>
              <w:keepLines/>
              <w:snapToGrid w:val="0"/>
              <w:spacing w:after="0"/>
              <w:rPr>
                <w:ins w:id="1260" w:author="Sana Zulfiqar -R02" w:date="2021-06-18T14:26:00Z"/>
                <w:rFonts w:ascii="Arial" w:hAnsi="Arial" w:cs="Arial"/>
                <w:b/>
                <w:bCs/>
                <w:sz w:val="18"/>
              </w:rPr>
            </w:pPr>
            <w:ins w:id="1261" w:author="Muhammad Hamza" w:date="2021-06-02T16:09:00Z">
              <w:r>
                <w:rPr>
                  <w:rFonts w:ascii="Arial" w:hAnsi="Arial" w:cs="Arial"/>
                  <w:b/>
                  <w:bCs/>
                  <w:sz w:val="18"/>
                </w:rPr>
                <w:t xml:space="preserve">                    </w:t>
              </w:r>
              <w:r>
                <w:rPr>
                  <w:rFonts w:ascii="Arial" w:hAnsi="Arial" w:cs="Arial"/>
                  <w:sz w:val="18"/>
                </w:rPr>
                <w:t xml:space="preserve">notification message </w:t>
              </w:r>
              <w:r w:rsidRPr="00905794">
                <w:rPr>
                  <w:rFonts w:ascii="Arial" w:hAnsi="Arial" w:cs="Arial"/>
                  <w:b/>
                  <w:bCs/>
                  <w:sz w:val="18"/>
                </w:rPr>
                <w:t xml:space="preserve">containing </w:t>
              </w:r>
            </w:ins>
          </w:p>
          <w:p w14:paraId="63069D68" w14:textId="4E30A77C" w:rsidR="00417E8B" w:rsidRPr="002A6205" w:rsidRDefault="00417E8B" w:rsidP="00C241FE">
            <w:pPr>
              <w:keepNext/>
              <w:keepLines/>
              <w:snapToGrid w:val="0"/>
              <w:spacing w:after="0"/>
              <w:rPr>
                <w:ins w:id="1262" w:author="Muhammad Hamza" w:date="2021-06-02T16:09:00Z"/>
                <w:rFonts w:ascii="Arial" w:hAnsi="Arial" w:cs="Arial"/>
                <w:sz w:val="18"/>
              </w:rPr>
            </w:pPr>
            <w:ins w:id="1263" w:author="Sana Zulfiqar -R02" w:date="2021-06-18T14:26:00Z">
              <w:r>
                <w:rPr>
                  <w:rFonts w:ascii="Arial" w:hAnsi="Arial" w:cs="Arial"/>
                  <w:b/>
                  <w:bCs/>
                  <w:sz w:val="18"/>
                </w:rPr>
                <w:tab/>
              </w:r>
              <w:r>
                <w:rPr>
                  <w:rFonts w:ascii="Arial" w:hAnsi="Arial" w:cs="Arial"/>
                  <w:b/>
                  <w:bCs/>
                  <w:sz w:val="18"/>
                </w:rPr>
                <w:tab/>
              </w:r>
              <w:r>
                <w:rPr>
                  <w:rFonts w:ascii="Arial" w:hAnsi="Arial" w:cs="Arial"/>
                  <w:bCs/>
                  <w:sz w:val="18"/>
                </w:rPr>
                <w:t>[software] resource representatio</w:t>
              </w:r>
            </w:ins>
            <w:ins w:id="1264" w:author="Sana Zulfiqar -R02" w:date="2021-06-18T14:27:00Z">
              <w:r>
                <w:rPr>
                  <w:rFonts w:ascii="Arial" w:hAnsi="Arial" w:cs="Arial"/>
                  <w:bCs/>
                  <w:sz w:val="18"/>
                </w:rPr>
                <w:t xml:space="preserve">n </w:t>
              </w:r>
              <w:r w:rsidRPr="0025771D">
                <w:rPr>
                  <w:rFonts w:ascii="Arial" w:hAnsi="Arial" w:cs="Arial"/>
                  <w:b/>
                  <w:bCs/>
                  <w:sz w:val="18"/>
                </w:rPr>
                <w:t>containing</w:t>
              </w:r>
            </w:ins>
          </w:p>
          <w:p w14:paraId="31973BEC" w14:textId="09F2D98D" w:rsidR="00C241FE" w:rsidRPr="000076F1" w:rsidRDefault="00C241FE" w:rsidP="00C241FE">
            <w:pPr>
              <w:keepNext/>
              <w:keepLines/>
              <w:snapToGrid w:val="0"/>
              <w:spacing w:after="0"/>
              <w:rPr>
                <w:ins w:id="1265" w:author="Muhammad Hamza" w:date="2021-06-02T16:09:00Z"/>
                <w:rFonts w:ascii="Arial" w:hAnsi="Arial" w:cs="Arial"/>
                <w:sz w:val="18"/>
              </w:rPr>
            </w:pPr>
            <w:ins w:id="1266" w:author="Muhammad Hamza" w:date="2021-06-02T16:09:00Z">
              <w:r>
                <w:rPr>
                  <w:rFonts w:ascii="Arial" w:hAnsi="Arial" w:cs="Arial"/>
                  <w:sz w:val="18"/>
                </w:rPr>
                <w:t xml:space="preserve">                            </w:t>
              </w:r>
            </w:ins>
            <w:ins w:id="1267" w:author="Sana Zulfiqar -R02" w:date="2021-06-18T14:27:00Z">
              <w:r w:rsidR="00417E8B">
                <w:rPr>
                  <w:rFonts w:ascii="Arial" w:hAnsi="Arial" w:cs="Arial"/>
                  <w:sz w:val="18"/>
                </w:rPr>
                <w:tab/>
              </w:r>
              <w:r w:rsidR="00417E8B">
                <w:rPr>
                  <w:rFonts w:ascii="Arial" w:hAnsi="Arial" w:cs="Arial"/>
                  <w:sz w:val="18"/>
                </w:rPr>
                <w:tab/>
              </w:r>
            </w:ins>
            <w:proofErr w:type="spellStart"/>
            <w:ins w:id="1268" w:author="Muhammad Hamza" w:date="2021-06-02T16:09:00Z">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del w:id="1269" w:author="Sana Zulfiqar -R02" w:date="2021-06-18T14:21:00Z">
                <w:r w:rsidDel="009B2938">
                  <w:rPr>
                    <w:rFonts w:ascii="Arial" w:hAnsi="Arial" w:cs="Arial"/>
                    <w:sz w:val="18"/>
                  </w:rPr>
                  <w:delText>INSTALLLED</w:delText>
                </w:r>
              </w:del>
            </w:ins>
            <w:ins w:id="1270" w:author="Sana Zulfiqar -R02" w:date="2021-06-18T14:21:00Z">
              <w:r w:rsidR="009B2938">
                <w:rPr>
                  <w:rFonts w:ascii="Arial" w:hAnsi="Arial" w:cs="Arial"/>
                  <w:sz w:val="18"/>
                </w:rPr>
                <w:t>SUCCESSFUL</w:t>
              </w:r>
            </w:ins>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271" w:author="Muhammad Hamza" w:date="2021-06-02T16:09:00Z">
              <w:r w:rsidRPr="0016655F">
                <w:rPr>
                  <w:rFonts w:eastAsia="Arial" w:cs="Arial"/>
                  <w:b/>
                  <w:color w:val="000000"/>
                  <w:szCs w:val="18"/>
                  <w:lang w:eastAsia="en-GB"/>
                </w:rPr>
                <w:t>}</w:t>
              </w:r>
            </w:ins>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5921BB70"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r w:rsidR="00EA2DC4" w:rsidRPr="00410DBF">
              <w:rPr>
                <w:rFonts w:ascii="Arial" w:eastAsia="Times New Roman" w:hAnsi="Arial" w:cs="Arial"/>
                <w:sz w:val="18"/>
                <w:szCs w:val="18"/>
              </w:rPr>
              <w:t>NOTIFY</w:t>
            </w:r>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del w:id="1272" w:author="Sana Zulfiqar -R02" w:date="2021-06-18T14:22:00Z">
              <w:r w:rsidR="00B06A3E" w:rsidRPr="00410DBF" w:rsidDel="009B2938">
                <w:rPr>
                  <w:rFonts w:ascii="Arial" w:eastAsia="Wingdings" w:hAnsi="Arial" w:cs="Arial"/>
                  <w:sz w:val="18"/>
                  <w:szCs w:val="18"/>
                </w:rPr>
                <w:delText>SOFTWARE</w:delText>
              </w:r>
            </w:del>
            <w:ins w:id="1273" w:author="Sana Zulfiqar -R02" w:date="2021-06-18T14:22:00Z">
              <w:r w:rsidR="009B2938">
                <w:rPr>
                  <w:rFonts w:ascii="Arial" w:eastAsia="Wingdings" w:hAnsi="Arial" w:cs="Arial"/>
                  <w:sz w:val="18"/>
                  <w:szCs w:val="18"/>
                </w:rPr>
                <w:t>TARGET</w:t>
              </w:r>
            </w:ins>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3392727B"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r w:rsidRPr="00410DBF">
              <w:rPr>
                <w:rFonts w:ascii="Arial" w:eastAsia="Wingdings" w:hAnsi="Arial" w:cs="Arial"/>
                <w:sz w:val="18"/>
                <w:szCs w:val="18"/>
              </w:rPr>
              <w:t xml:space="preserve"> From </w:t>
            </w:r>
            <w:r w:rsidRPr="00410DBF">
              <w:rPr>
                <w:rFonts w:ascii="Arial" w:eastAsia="Wingdings" w:hAnsi="Arial" w:cs="Arial"/>
                <w:b/>
                <w:sz w:val="18"/>
                <w:szCs w:val="18"/>
              </w:rPr>
              <w:t>set to</w:t>
            </w:r>
            <w:r w:rsidRPr="00410DBF">
              <w:rPr>
                <w:rFonts w:ascii="Arial" w:eastAsia="Wingdings" w:hAnsi="Arial" w:cs="Arial"/>
                <w:sz w:val="18"/>
                <w:szCs w:val="18"/>
              </w:rPr>
              <w:t xml:space="preserve"> REMOTE_CSE</w:t>
            </w:r>
            <w:del w:id="1274" w:author="Sana Zulfiqar -R02" w:date="2021-06-18T14:24:00Z">
              <w:r w:rsidRPr="00410DBF" w:rsidDel="00417E8B">
                <w:rPr>
                  <w:rFonts w:ascii="Arial" w:eastAsia="Wingdings" w:hAnsi="Arial" w:cs="Arial"/>
                  <w:sz w:val="18"/>
                  <w:szCs w:val="18"/>
                </w:rPr>
                <w:delText>_ADDRESS</w:delText>
              </w:r>
            </w:del>
            <w:r w:rsidRPr="00410DBF">
              <w:rPr>
                <w:rFonts w:ascii="Arial" w:eastAsia="Wingdings" w:hAnsi="Arial" w:cs="Arial"/>
                <w:sz w:val="18"/>
                <w:szCs w:val="18"/>
              </w:rPr>
              <w:t>_</w:t>
            </w:r>
            <w:r w:rsidR="00B06A3E" w:rsidRPr="00410DBF">
              <w:rPr>
                <w:rFonts w:ascii="Arial" w:eastAsia="Wingdings" w:hAnsi="Arial" w:cs="Arial"/>
                <w:sz w:val="18"/>
                <w:szCs w:val="18"/>
              </w:rPr>
              <w:t>2</w:t>
            </w:r>
            <w:r w:rsidRPr="00410DBF">
              <w:rPr>
                <w:rFonts w:ascii="Arial" w:eastAsia="Wingdings" w:hAnsi="Arial" w:cs="Arial"/>
                <w:sz w:val="18"/>
                <w:szCs w:val="18"/>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2FB7C6C0" w14:textId="143EB6DF" w:rsidR="000206AE" w:rsidRPr="00410DBF"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 </w:t>
            </w:r>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80E7D7A" w14:textId="50C96F2E" w:rsidR="00EA2DC4" w:rsidRDefault="00EA2DC4" w:rsidP="000206AE">
            <w:pPr>
              <w:keepNext/>
              <w:keepLines/>
              <w:snapToGrid w:val="0"/>
              <w:spacing w:after="0"/>
              <w:rPr>
                <w:ins w:id="1275" w:author="Sana Zulfiqar -R02" w:date="2021-06-18T14:27:00Z"/>
                <w:rFonts w:ascii="Arial" w:hAnsi="Arial" w:cs="Arial"/>
                <w:b/>
                <w:bCs/>
                <w:sz w:val="18"/>
                <w:szCs w:val="18"/>
              </w:rPr>
            </w:pPr>
            <w:r w:rsidRPr="00410DBF">
              <w:rPr>
                <w:rFonts w:ascii="Arial" w:hAnsi="Arial" w:cs="Arial"/>
                <w:b/>
                <w:bCs/>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notification message </w:t>
            </w:r>
            <w:r w:rsidRPr="00410DBF">
              <w:rPr>
                <w:rFonts w:ascii="Arial" w:hAnsi="Arial" w:cs="Arial"/>
                <w:b/>
                <w:bCs/>
                <w:sz w:val="18"/>
                <w:szCs w:val="18"/>
              </w:rPr>
              <w:t xml:space="preserve">containing </w:t>
            </w:r>
          </w:p>
          <w:p w14:paraId="7EF8B09B" w14:textId="40BE0575" w:rsidR="00417E8B" w:rsidRPr="00410DBF" w:rsidRDefault="00417E8B" w:rsidP="000206AE">
            <w:pPr>
              <w:keepNext/>
              <w:keepLines/>
              <w:snapToGrid w:val="0"/>
              <w:spacing w:after="0"/>
              <w:rPr>
                <w:rFonts w:ascii="Arial" w:hAnsi="Arial" w:cs="Arial"/>
                <w:sz w:val="18"/>
                <w:szCs w:val="18"/>
              </w:rPr>
            </w:pPr>
            <w:ins w:id="1276" w:author="Sana Zulfiqar -R02" w:date="2021-06-18T14:27:00Z">
              <w:r>
                <w:rPr>
                  <w:rFonts w:ascii="Arial" w:hAnsi="Arial" w:cs="Arial"/>
                  <w:b/>
                  <w:bCs/>
                  <w:sz w:val="18"/>
                  <w:szCs w:val="18"/>
                </w:rPr>
                <w:tab/>
                <w:t xml:space="preserve">          </w:t>
              </w:r>
            </w:ins>
            <w:ins w:id="1277" w:author="Sana Zulfiqar -R02" w:date="2021-06-18T14:28:00Z">
              <w:r>
                <w:rPr>
                  <w:rFonts w:ascii="Arial" w:hAnsi="Arial" w:cs="Arial"/>
                  <w:b/>
                  <w:bCs/>
                  <w:sz w:val="18"/>
                  <w:szCs w:val="18"/>
                </w:rPr>
                <w:t xml:space="preserve">   </w:t>
              </w:r>
            </w:ins>
            <w:ins w:id="1278" w:author="Sana Zulfiqar -R02" w:date="2021-06-18T14:27:00Z">
              <w:r>
                <w:rPr>
                  <w:rFonts w:ascii="Arial" w:hAnsi="Arial" w:cs="Arial"/>
                  <w:bCs/>
                  <w:sz w:val="18"/>
                </w:rPr>
                <w:t xml:space="preserve">[software] resource representation </w:t>
              </w:r>
              <w:r w:rsidRPr="00397978">
                <w:rPr>
                  <w:rFonts w:ascii="Arial" w:hAnsi="Arial" w:cs="Arial"/>
                  <w:b/>
                  <w:bCs/>
                  <w:sz w:val="18"/>
                </w:rPr>
                <w:t>containing</w:t>
              </w:r>
            </w:ins>
          </w:p>
          <w:p w14:paraId="4A555AE5" w14:textId="0B225FB3"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ins w:id="1279" w:author="Sana Zulfiqar -R02" w:date="2021-06-18T14:28:00Z">
              <w:r w:rsidR="00417E8B">
                <w:rPr>
                  <w:rFonts w:ascii="Arial" w:hAnsi="Arial" w:cs="Arial"/>
                  <w:sz w:val="18"/>
                  <w:szCs w:val="18"/>
                </w:rPr>
                <w:tab/>
                <w:t xml:space="preserve">            </w:t>
              </w:r>
            </w:ins>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del w:id="1280" w:author="Sana Zulfiqar -R02" w:date="2021-06-18T14:24:00Z">
              <w:r w:rsidR="00B06A3E" w:rsidRPr="00410DBF" w:rsidDel="00417E8B">
                <w:rPr>
                  <w:rFonts w:ascii="Arial" w:hAnsi="Arial" w:cs="Arial"/>
                  <w:sz w:val="18"/>
                  <w:szCs w:val="18"/>
                </w:rPr>
                <w:delText>ERROR</w:delText>
              </w:r>
            </w:del>
            <w:ins w:id="1281" w:author="Sana Zulfiqar -R02" w:date="2021-06-18T14:24:00Z">
              <w:r w:rsidR="00417E8B">
                <w:rPr>
                  <w:rFonts w:ascii="Arial" w:hAnsi="Arial" w:cs="Arial"/>
                  <w:sz w:val="18"/>
                  <w:szCs w:val="18"/>
                </w:rPr>
                <w:t>FAILURE</w:t>
              </w:r>
            </w:ins>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5389E12A" w:rsidR="00343A48" w:rsidRPr="00410DBF" w:rsidRDefault="00B06A3E" w:rsidP="00192B00">
            <w:pPr>
              <w:pStyle w:val="TAL"/>
              <w:snapToGrid w:val="0"/>
              <w:jc w:val="center"/>
              <w:rPr>
                <w:rFonts w:cs="Arial"/>
                <w:b/>
                <w:kern w:val="2"/>
                <w:szCs w:val="18"/>
              </w:rPr>
            </w:pPr>
            <w:r w:rsidRPr="00410DBF">
              <w:rPr>
                <w:rFonts w:eastAsia="Arial" w:cs="Arial"/>
                <w:color w:val="000000"/>
                <w:szCs w:val="18"/>
                <w:lang w:eastAsia="en-GB"/>
              </w:rPr>
              <w:t>R-</w:t>
            </w:r>
            <w:r w:rsidR="00782439" w:rsidRPr="00410DBF">
              <w:rPr>
                <w:rFonts w:eastAsia="Arial" w:cs="Arial"/>
                <w:color w:val="000000"/>
                <w:szCs w:val="18"/>
                <w:lang w:eastAsia="en-GB"/>
              </w:rPr>
              <w:t>CSE</w:t>
            </w:r>
            <w:r w:rsidRPr="00410DBF">
              <w:rPr>
                <w:rFonts w:eastAsia="Arial" w:cs="Arial"/>
                <w:color w:val="000000"/>
                <w:szCs w:val="18"/>
                <w:lang w:eastAsia="en-GB"/>
              </w:rPr>
              <w:t>-2</w:t>
            </w:r>
            <w:r w:rsidR="00343A48" w:rsidRPr="00410DBF">
              <w:rPr>
                <w:rFonts w:eastAsia="Arial" w:cs="Arial"/>
                <w:color w:val="000000"/>
                <w:szCs w:val="18"/>
                <w:lang w:eastAsia="en-GB"/>
              </w:rPr>
              <w:t xml:space="preserve"> </w:t>
            </w:r>
            <w:ins w:id="1282" w:author="Muhammad Hamza" w:date="2021-06-02T16:39:00Z">
              <w:r w:rsidR="002957A2" w:rsidRPr="00410DBF">
                <w:rPr>
                  <w:rFonts w:cs="Arial"/>
                  <w:szCs w:val="18"/>
                  <w:lang w:val="en-US" w:eastAsia="ko-KR"/>
                </w:rPr>
                <w:sym w:font="Wingdings" w:char="F0E0"/>
              </w:r>
            </w:ins>
            <w:del w:id="1283" w:author="Muhammad Hamza" w:date="2021-06-02T16:39:00Z">
              <w:r w:rsidR="000963EA" w:rsidRPr="00410DBF" w:rsidDel="002957A2">
                <w:rPr>
                  <w:rFonts w:cs="Arial"/>
                  <w:szCs w:val="18"/>
                  <w:lang w:eastAsia="ko-KR"/>
                </w:rPr>
                <w:sym w:font="Wingdings" w:char="F0DF"/>
              </w:r>
              <w:r w:rsidR="000963EA" w:rsidRPr="00410DBF" w:rsidDel="002957A2">
                <w:rPr>
                  <w:rFonts w:cs="Arial"/>
                  <w:szCs w:val="18"/>
                  <w:lang w:eastAsia="ko-KR"/>
                </w:rPr>
                <w:delText xml:space="preserve"> </w:delText>
              </w:r>
            </w:del>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451806E3" w14:textId="60A42616" w:rsidR="000206AE" w:rsidRPr="00410DBF" w:rsidRDefault="000206AE" w:rsidP="000206AE">
            <w:pPr>
              <w:pStyle w:val="TAL"/>
              <w:snapToGrid w:val="0"/>
              <w:rPr>
                <w:rFonts w:eastAsia="Arial" w:cs="Arial"/>
                <w:color w:val="000000"/>
                <w:szCs w:val="18"/>
                <w:lang w:eastAsia="en-GB"/>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 xml:space="preserve">&gt; resource </w:t>
            </w:r>
          </w:p>
          <w:p w14:paraId="6A0A63E2" w14:textId="5D487D49" w:rsidR="00B06A3E" w:rsidRPr="00410DBF" w:rsidRDefault="00B06A3E" w:rsidP="00C3302F">
            <w:pPr>
              <w:keepNext/>
              <w:keepLines/>
              <w:snapToGrid w:val="0"/>
              <w:spacing w:after="0"/>
              <w:rPr>
                <w:rFonts w:ascii="Arial" w:eastAsia="Arial" w:hAnsi="Arial" w:cs="Arial"/>
                <w:color w:val="000000"/>
                <w:sz w:val="18"/>
                <w:szCs w:val="18"/>
                <w:lang w:eastAsia="en-GB"/>
              </w:rPr>
            </w:pPr>
            <w:r w:rsidRPr="00410DBF">
              <w:rPr>
                <w:rFonts w:ascii="Arial" w:eastAsia="Arial" w:hAnsi="Arial" w:cs="Arial"/>
                <w:b/>
                <w:bCs/>
                <w:color w:val="000000"/>
                <w:sz w:val="18"/>
                <w:szCs w:val="18"/>
                <w:lang w:eastAsia="en-GB"/>
              </w:rPr>
              <w:t xml:space="preserve">       and </w:t>
            </w:r>
            <w:r w:rsidRPr="00410DBF">
              <w:rPr>
                <w:rFonts w:ascii="Arial" w:eastAsia="Arial" w:hAnsi="Arial" w:cs="Arial"/>
                <w:color w:val="000000"/>
                <w:sz w:val="18"/>
                <w:szCs w:val="18"/>
                <w:lang w:eastAsia="en-GB"/>
              </w:rPr>
              <w:t xml:space="preserve">the IUT </w:t>
            </w:r>
            <w:r w:rsidRPr="00410DBF">
              <w:rPr>
                <w:rFonts w:ascii="Arial" w:hAnsi="Arial" w:cs="Arial"/>
                <w:b/>
                <w:color w:val="000000"/>
                <w:sz w:val="18"/>
                <w:szCs w:val="18"/>
              </w:rPr>
              <w:t>sends</w:t>
            </w:r>
            <w:r w:rsidRPr="00410DBF">
              <w:rPr>
                <w:rFonts w:ascii="Arial" w:hAnsi="Arial" w:cs="Arial"/>
                <w:color w:val="000000"/>
                <w:sz w:val="18"/>
                <w:szCs w:val="18"/>
              </w:rPr>
              <w:t xml:space="preserve"> a valid NOTIFY Response </w:t>
            </w:r>
            <w:r w:rsidRPr="00410DBF">
              <w:rPr>
                <w:rFonts w:ascii="Arial" w:hAnsi="Arial" w:cs="Arial"/>
                <w:b/>
                <w:sz w:val="18"/>
                <w:szCs w:val="18"/>
              </w:rPr>
              <w:t>containing</w:t>
            </w:r>
          </w:p>
          <w:p w14:paraId="2BA6C845" w14:textId="7C2BFD3E" w:rsidR="00B06A3E" w:rsidRPr="00410DBF" w:rsidRDefault="00B06A3E" w:rsidP="00B06A3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Content </w:t>
            </w:r>
            <w:r w:rsidRPr="00410DBF">
              <w:rPr>
                <w:rFonts w:ascii="Arial" w:hAnsi="Arial" w:cs="Arial"/>
                <w:b/>
                <w:bCs/>
                <w:sz w:val="18"/>
                <w:szCs w:val="18"/>
              </w:rPr>
              <w:t xml:space="preserve">containing </w:t>
            </w:r>
          </w:p>
          <w:p w14:paraId="385DB983" w14:textId="0C31CFDA" w:rsidR="00B06A3E" w:rsidRDefault="00B06A3E" w:rsidP="00B06A3E">
            <w:pPr>
              <w:keepNext/>
              <w:keepLines/>
              <w:snapToGrid w:val="0"/>
              <w:spacing w:after="0"/>
              <w:rPr>
                <w:ins w:id="1284" w:author="Sana Zulfiqar -R02" w:date="2021-06-18T14:29:00Z"/>
                <w:rFonts w:ascii="Arial" w:hAnsi="Arial" w:cs="Arial"/>
                <w:b/>
                <w:bCs/>
                <w:sz w:val="18"/>
                <w:szCs w:val="18"/>
              </w:rPr>
            </w:pPr>
            <w:r w:rsidRPr="00410DBF">
              <w:rPr>
                <w:rFonts w:ascii="Arial" w:hAnsi="Arial" w:cs="Arial"/>
                <w:b/>
                <w:bCs/>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notification message </w:t>
            </w:r>
            <w:r w:rsidRPr="00410DBF">
              <w:rPr>
                <w:rFonts w:ascii="Arial" w:hAnsi="Arial" w:cs="Arial"/>
                <w:b/>
                <w:bCs/>
                <w:sz w:val="18"/>
                <w:szCs w:val="18"/>
              </w:rPr>
              <w:t xml:space="preserve">containing </w:t>
            </w:r>
          </w:p>
          <w:p w14:paraId="54E43285" w14:textId="2C0215E5" w:rsidR="00417E8B" w:rsidRPr="002A6205" w:rsidRDefault="00417E8B" w:rsidP="00B06A3E">
            <w:pPr>
              <w:keepNext/>
              <w:keepLines/>
              <w:snapToGrid w:val="0"/>
              <w:spacing w:after="0"/>
              <w:rPr>
                <w:rFonts w:ascii="Arial" w:hAnsi="Arial" w:cs="Arial"/>
                <w:sz w:val="18"/>
                <w:szCs w:val="18"/>
              </w:rPr>
            </w:pPr>
            <w:ins w:id="1285" w:author="Sana Zulfiqar -R02" w:date="2021-06-18T14:29:00Z">
              <w:r>
                <w:rPr>
                  <w:rFonts w:ascii="Arial" w:hAnsi="Arial" w:cs="Arial"/>
                  <w:b/>
                  <w:bCs/>
                  <w:sz w:val="18"/>
                  <w:szCs w:val="18"/>
                </w:rPr>
                <w:tab/>
              </w:r>
              <w:r>
                <w:rPr>
                  <w:rFonts w:ascii="Arial" w:hAnsi="Arial" w:cs="Arial"/>
                  <w:b/>
                  <w:bCs/>
                  <w:sz w:val="18"/>
                  <w:szCs w:val="18"/>
                </w:rPr>
                <w:tab/>
              </w:r>
              <w:r>
                <w:rPr>
                  <w:rFonts w:ascii="Arial" w:hAnsi="Arial" w:cs="Arial"/>
                  <w:bCs/>
                  <w:sz w:val="18"/>
                  <w:szCs w:val="18"/>
                </w:rPr>
                <w:t>&lt;</w:t>
              </w:r>
              <w:proofErr w:type="spellStart"/>
              <w:r>
                <w:rPr>
                  <w:rFonts w:ascii="Arial" w:hAnsi="Arial" w:cs="Arial"/>
                  <w:bCs/>
                  <w:sz w:val="18"/>
                  <w:szCs w:val="18"/>
                </w:rPr>
                <w:t>softwareCampaign</w:t>
              </w:r>
              <w:proofErr w:type="spellEnd"/>
              <w:r>
                <w:rPr>
                  <w:rFonts w:ascii="Arial" w:hAnsi="Arial" w:cs="Arial"/>
                  <w:bCs/>
                  <w:sz w:val="18"/>
                  <w:szCs w:val="18"/>
                </w:rPr>
                <w:t xml:space="preserve">&gt; resource representation </w:t>
              </w:r>
              <w:r w:rsidRPr="00417E8B">
                <w:rPr>
                  <w:rFonts w:ascii="Arial" w:hAnsi="Arial" w:cs="Arial"/>
                  <w:b/>
                  <w:bCs/>
                  <w:sz w:val="18"/>
                  <w:szCs w:val="18"/>
                  <w:rPrChange w:id="1286" w:author="Sana Zulfiqar -R02" w:date="2021-06-18T14:29:00Z">
                    <w:rPr>
                      <w:rFonts w:ascii="Arial" w:hAnsi="Arial" w:cs="Arial"/>
                      <w:bCs/>
                      <w:sz w:val="18"/>
                      <w:szCs w:val="18"/>
                    </w:rPr>
                  </w:rPrChange>
                </w:rPr>
                <w:t>containing</w:t>
              </w:r>
            </w:ins>
          </w:p>
          <w:p w14:paraId="0B590B6F" w14:textId="76C1C7F5" w:rsidR="00B06A3E" w:rsidRPr="00410DBF" w:rsidDel="00417E8B" w:rsidRDefault="00B06A3E" w:rsidP="00B06A3E">
            <w:pPr>
              <w:pStyle w:val="TAL"/>
              <w:snapToGrid w:val="0"/>
              <w:rPr>
                <w:del w:id="1287" w:author="Sana Zulfiqar -R02" w:date="2021-06-18T14:30:00Z"/>
                <w:rFonts w:eastAsia="Arial" w:cs="Arial"/>
                <w:color w:val="000000"/>
                <w:szCs w:val="18"/>
                <w:lang w:eastAsia="en-GB"/>
              </w:rPr>
            </w:pPr>
            <w:r w:rsidRPr="00410DBF">
              <w:rPr>
                <w:rFonts w:cs="Arial"/>
                <w:szCs w:val="18"/>
              </w:rPr>
              <w:t xml:space="preserve">                      </w:t>
            </w:r>
            <w:r w:rsidR="00E42B76" w:rsidRPr="00410DBF">
              <w:rPr>
                <w:rFonts w:cs="Arial"/>
                <w:szCs w:val="18"/>
              </w:rPr>
              <w:t xml:space="preserve">       </w:t>
            </w:r>
            <w:ins w:id="1288" w:author="Sana Zulfiqar -R02" w:date="2021-06-18T14:30:00Z">
              <w:r w:rsidR="00417E8B">
                <w:rPr>
                  <w:rFonts w:cs="Arial"/>
                  <w:szCs w:val="18"/>
                </w:rPr>
                <w:t xml:space="preserve">           </w:t>
              </w:r>
            </w:ins>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del w:id="1289" w:author="Sana Zulfiqar -R02" w:date="2021-06-18T14:24:00Z">
              <w:r w:rsidRPr="00410DBF" w:rsidDel="00417E8B">
                <w:rPr>
                  <w:rFonts w:eastAsia="Arial" w:cs="Arial"/>
                  <w:color w:val="000000"/>
                  <w:szCs w:val="18"/>
                  <w:lang w:eastAsia="en-GB"/>
                </w:rPr>
                <w:delText>ERROR</w:delText>
              </w:r>
            </w:del>
            <w:ins w:id="1290" w:author="Sana Zulfiqar -R02" w:date="2021-06-18T14:24:00Z">
              <w:r w:rsidR="00417E8B">
                <w:rPr>
                  <w:rFonts w:eastAsia="Arial" w:cs="Arial"/>
                  <w:color w:val="000000"/>
                  <w:szCs w:val="18"/>
                  <w:lang w:eastAsia="en-GB"/>
                </w:rPr>
                <w:t>FAILURE</w:t>
              </w:r>
            </w:ins>
          </w:p>
          <w:p w14:paraId="64895F5A" w14:textId="72184C41" w:rsidR="00B06A3E" w:rsidRPr="00410DBF" w:rsidRDefault="00B06A3E">
            <w:pPr>
              <w:pStyle w:val="TAL"/>
              <w:snapToGrid w:val="0"/>
              <w:pPrChange w:id="1291" w:author="Sana Zulfiqar -R02" w:date="2021-06-18T14:30:00Z">
                <w:pPr>
                  <w:keepNext/>
                  <w:keepLines/>
                  <w:snapToGrid w:val="0"/>
                  <w:spacing w:after="0"/>
                </w:pPr>
              </w:pPrChange>
            </w:pP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38923D5A"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r w:rsidR="00B06A3E" w:rsidRPr="00410DBF">
              <w:rPr>
                <w:rFonts w:eastAsia="Arial" w:cs="Arial"/>
                <w:szCs w:val="18"/>
                <w:lang w:eastAsia="en-GB"/>
              </w:rPr>
              <w:t xml:space="preserve"> </w:t>
            </w:r>
            <w:r w:rsidR="000963EA" w:rsidRPr="00410DBF">
              <w:rPr>
                <w:rFonts w:cs="Arial"/>
                <w:szCs w:val="18"/>
                <w:lang w:val="en-US" w:eastAsia="ko-KR"/>
              </w:rPr>
              <w:sym w:font="Wingdings" w:char="F0E0"/>
            </w:r>
            <w:r w:rsidR="00B06A3E" w:rsidRPr="00410DBF">
              <w:rPr>
                <w:rFonts w:eastAsia="Wingdings" w:cs="Arial"/>
                <w:szCs w:val="18"/>
                <w:lang w:eastAsia="ko-KR"/>
              </w:rPr>
              <w:t xml:space="preserve"> AE</w:t>
            </w:r>
          </w:p>
        </w:tc>
      </w:tr>
    </w:tbl>
    <w:p w14:paraId="256CC763" w14:textId="77777777" w:rsidR="00410DBF" w:rsidRDefault="00410DBF" w:rsidP="00410DBF">
      <w:pPr>
        <w:rPr>
          <w:ins w:id="1292" w:author="Sana Zulfiqar -R02" w:date="2021-06-18T14:30:00Z"/>
          <w:rFonts w:ascii="Arial" w:hAnsi="Arial" w:cs="Arial"/>
          <w:sz w:val="18"/>
          <w:szCs w:val="18"/>
          <w:lang w:val="x-none"/>
        </w:rPr>
      </w:pPr>
    </w:p>
    <w:p w14:paraId="09063331" w14:textId="77777777" w:rsidR="0087390F" w:rsidRDefault="0087390F" w:rsidP="00417E8B">
      <w:pPr>
        <w:rPr>
          <w:rFonts w:ascii="Arial" w:hAnsi="Arial" w:cs="Arial"/>
          <w:sz w:val="18"/>
          <w:szCs w:val="18"/>
        </w:rPr>
      </w:pPr>
    </w:p>
    <w:p w14:paraId="239767AC" w14:textId="77777777" w:rsidR="0087390F" w:rsidRDefault="0087390F" w:rsidP="00417E8B">
      <w:pPr>
        <w:rPr>
          <w:rFonts w:ascii="Arial" w:hAnsi="Arial" w:cs="Arial"/>
          <w:sz w:val="18"/>
          <w:szCs w:val="18"/>
        </w:rPr>
      </w:pPr>
    </w:p>
    <w:p w14:paraId="1DA22440" w14:textId="62710420" w:rsidR="00417E8B" w:rsidRPr="00410DBF" w:rsidRDefault="00417E8B" w:rsidP="00417E8B">
      <w:pPr>
        <w:rPr>
          <w:ins w:id="1293" w:author="Sana Zulfiqar -R02" w:date="2021-06-18T14:31:00Z"/>
          <w:rFonts w:ascii="Arial" w:hAnsi="Arial" w:cs="Arial"/>
          <w:sz w:val="18"/>
          <w:szCs w:val="18"/>
        </w:rPr>
      </w:pPr>
      <w:ins w:id="1294" w:author="Sana Zulfiqar -R02" w:date="2021-06-18T14:31:00Z">
        <w:r w:rsidRPr="00410DBF">
          <w:rPr>
            <w:rFonts w:ascii="Arial" w:hAnsi="Arial" w:cs="Arial"/>
            <w:sz w:val="18"/>
            <w:szCs w:val="18"/>
          </w:rPr>
          <w:lastRenderedPageBreak/>
          <w:t>TP/oneM2M/CSE/SM/0</w:t>
        </w:r>
      </w:ins>
      <w:r w:rsidR="0087390F">
        <w:rPr>
          <w:rFonts w:ascii="Arial" w:hAnsi="Arial" w:cs="Arial"/>
          <w:sz w:val="18"/>
          <w:szCs w:val="18"/>
        </w:rPr>
        <w:t>18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417E8B" w:rsidRPr="00410DBF" w14:paraId="1D023B6D" w14:textId="77777777" w:rsidTr="00397978">
        <w:trPr>
          <w:jc w:val="center"/>
          <w:ins w:id="1295" w:author="Sana Zulfiqar -R02" w:date="2021-06-18T14:31:00Z"/>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410DBF" w:rsidRDefault="00417E8B" w:rsidP="00397978">
            <w:pPr>
              <w:pStyle w:val="TAL"/>
              <w:snapToGrid w:val="0"/>
              <w:jc w:val="center"/>
              <w:rPr>
                <w:ins w:id="1296" w:author="Sana Zulfiqar -R02" w:date="2021-06-18T14:31:00Z"/>
                <w:rFonts w:cs="Arial"/>
                <w:b/>
                <w:szCs w:val="18"/>
              </w:rPr>
            </w:pPr>
            <w:ins w:id="1297" w:author="Sana Zulfiqar -R02" w:date="2021-06-18T14:31: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75991701" w:rsidR="00417E8B" w:rsidRPr="00410DBF" w:rsidRDefault="00417E8B" w:rsidP="00397978">
            <w:pPr>
              <w:pStyle w:val="TAL"/>
              <w:snapToGrid w:val="0"/>
              <w:rPr>
                <w:ins w:id="1298" w:author="Sana Zulfiqar -R02" w:date="2021-06-18T14:31:00Z"/>
                <w:rFonts w:cs="Arial"/>
                <w:szCs w:val="18"/>
              </w:rPr>
            </w:pPr>
            <w:ins w:id="1299" w:author="Sana Zulfiqar -R02" w:date="2021-06-18T14:31:00Z">
              <w:r w:rsidRPr="00410DBF">
                <w:rPr>
                  <w:rFonts w:cs="Arial"/>
                  <w:szCs w:val="18"/>
                </w:rPr>
                <w:t>TP/oneM2M/CSE/SM/0</w:t>
              </w:r>
            </w:ins>
            <w:r w:rsidR="0087390F">
              <w:rPr>
                <w:rFonts w:cs="Arial"/>
                <w:szCs w:val="18"/>
              </w:rPr>
              <w:t>18</w:t>
            </w:r>
          </w:p>
        </w:tc>
      </w:tr>
      <w:tr w:rsidR="00417E8B" w:rsidRPr="00410DBF" w14:paraId="004FCBC2" w14:textId="77777777" w:rsidTr="00397978">
        <w:trPr>
          <w:jc w:val="center"/>
          <w:ins w:id="1300" w:author="Sana Zulfiqar -R02" w:date="2021-06-18T14:31:00Z"/>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410DBF" w:rsidRDefault="00417E8B" w:rsidP="00397978">
            <w:pPr>
              <w:pStyle w:val="TAL"/>
              <w:snapToGrid w:val="0"/>
              <w:jc w:val="center"/>
              <w:rPr>
                <w:ins w:id="1301" w:author="Sana Zulfiqar -R02" w:date="2021-06-18T14:31:00Z"/>
                <w:rFonts w:cs="Arial"/>
                <w:b/>
                <w:kern w:val="2"/>
                <w:szCs w:val="18"/>
              </w:rPr>
            </w:pPr>
            <w:ins w:id="1302" w:author="Sana Zulfiqar -R02" w:date="2021-06-18T14:31: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45398AF0" w:rsidR="00417E8B" w:rsidRPr="00397978" w:rsidRDefault="00417E8B" w:rsidP="002A6205">
            <w:pPr>
              <w:pStyle w:val="TAL"/>
              <w:snapToGrid w:val="0"/>
              <w:rPr>
                <w:ins w:id="1303" w:author="Sana Zulfiqar -R02" w:date="2021-06-18T14:31:00Z"/>
                <w:rFonts w:cs="Arial"/>
                <w:szCs w:val="18"/>
                <w:lang w:val="en-US" w:eastAsia="zh-CN"/>
              </w:rPr>
            </w:pPr>
            <w:ins w:id="1304" w:author="Sana Zulfiqar -R02" w:date="2021-06-18T14:31:00Z">
              <w:r w:rsidRPr="00410DBF">
                <w:rPr>
                  <w:rFonts w:cs="Arial"/>
                  <w:szCs w:val="18"/>
                </w:rPr>
                <w:t xml:space="preserve">Check that the IUT </w:t>
              </w:r>
              <w:r>
                <w:rPr>
                  <w:rFonts w:cs="Arial"/>
                  <w:szCs w:val="18"/>
                </w:rPr>
                <w:t xml:space="preserve">rejects the deletion request when </w:t>
              </w:r>
            </w:ins>
            <w:proofErr w:type="spellStart"/>
            <w:ins w:id="1305" w:author="Sana Zulfiqar -R02" w:date="2021-06-18T14:32:00Z">
              <w:r w:rsidRPr="00417E8B">
                <w:rPr>
                  <w:rFonts w:cs="Arial"/>
                  <w:szCs w:val="18"/>
                </w:rPr>
                <w:t>campaignStatus</w:t>
              </w:r>
              <w:proofErr w:type="spellEnd"/>
              <w:r w:rsidRPr="00417E8B">
                <w:rPr>
                  <w:rFonts w:cs="Arial"/>
                  <w:szCs w:val="18"/>
                </w:rPr>
                <w:t xml:space="preserve"> attribute of the </w:t>
              </w:r>
              <w:r>
                <w:rPr>
                  <w:rFonts w:cs="Arial"/>
                  <w:szCs w:val="18"/>
                </w:rPr>
                <w:t>&lt;</w:t>
              </w:r>
              <w:proofErr w:type="spellStart"/>
              <w:r>
                <w:rPr>
                  <w:rFonts w:cs="Arial"/>
                  <w:szCs w:val="18"/>
                </w:rPr>
                <w:t>softwareCampaign</w:t>
              </w:r>
              <w:proofErr w:type="spellEnd"/>
              <w:r>
                <w:rPr>
                  <w:rFonts w:cs="Arial"/>
                  <w:szCs w:val="18"/>
                </w:rPr>
                <w:t xml:space="preserve">&gt; </w:t>
              </w:r>
              <w:r w:rsidRPr="00417E8B">
                <w:rPr>
                  <w:rFonts w:cs="Arial"/>
                  <w:szCs w:val="18"/>
                </w:rPr>
                <w:t>resource</w:t>
              </w:r>
              <w:r>
                <w:rPr>
                  <w:rFonts w:cs="Arial"/>
                  <w:szCs w:val="18"/>
                </w:rPr>
                <w:t xml:space="preserve"> is set to </w:t>
              </w:r>
            </w:ins>
            <w:ins w:id="1306" w:author="Sana Zulfiqar -R02" w:date="2021-06-18T14:39:00Z">
              <w:r w:rsidR="00C2315D" w:rsidRPr="00C2315D">
                <w:rPr>
                  <w:rFonts w:cs="Arial"/>
                  <w:i/>
                  <w:szCs w:val="18"/>
                  <w:rPrChange w:id="1307" w:author="Sana Zulfiqar -R02" w:date="2021-06-18T14:39:00Z">
                    <w:rPr>
                      <w:rFonts w:cs="Arial"/>
                      <w:b/>
                      <w:i/>
                      <w:szCs w:val="18"/>
                    </w:rPr>
                  </w:rPrChange>
                </w:rPr>
                <w:t>CAMPAIGN_STATUS.</w:t>
              </w:r>
            </w:ins>
          </w:p>
        </w:tc>
      </w:tr>
      <w:tr w:rsidR="005879E6" w:rsidRPr="00410DBF" w14:paraId="461AFA0F" w14:textId="77777777" w:rsidTr="00397978">
        <w:trPr>
          <w:jc w:val="center"/>
          <w:ins w:id="1308" w:author="Sana Zulfiqar -R02" w:date="2021-06-18T14:31:00Z"/>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410DBF" w:rsidRDefault="005879E6" w:rsidP="005879E6">
            <w:pPr>
              <w:pStyle w:val="TAL"/>
              <w:snapToGrid w:val="0"/>
              <w:jc w:val="center"/>
              <w:rPr>
                <w:ins w:id="1309" w:author="Sana Zulfiqar -R02" w:date="2021-06-18T14:31:00Z"/>
                <w:rFonts w:cs="Arial"/>
                <w:b/>
                <w:kern w:val="2"/>
                <w:szCs w:val="18"/>
              </w:rPr>
            </w:pPr>
            <w:ins w:id="1310" w:author="Sana Zulfiqar -R02" w:date="2021-06-18T14:31: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410DBF" w:rsidRDefault="005879E6" w:rsidP="005879E6">
            <w:pPr>
              <w:pStyle w:val="TAL"/>
              <w:snapToGrid w:val="0"/>
              <w:rPr>
                <w:ins w:id="1311" w:author="Sana Zulfiqar -R02" w:date="2021-06-18T14:31: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417E8B" w:rsidRPr="00410DBF" w14:paraId="25E2309F" w14:textId="77777777" w:rsidTr="00397978">
        <w:trPr>
          <w:jc w:val="center"/>
          <w:ins w:id="1312" w:author="Sana Zulfiqar -R02" w:date="2021-06-18T14:31:00Z"/>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410DBF" w:rsidRDefault="00417E8B" w:rsidP="00397978">
            <w:pPr>
              <w:pStyle w:val="TAL"/>
              <w:snapToGrid w:val="0"/>
              <w:jc w:val="center"/>
              <w:rPr>
                <w:ins w:id="1313" w:author="Sana Zulfiqar -R02" w:date="2021-06-18T14:31:00Z"/>
                <w:rFonts w:cs="Arial"/>
                <w:b/>
                <w:kern w:val="2"/>
                <w:szCs w:val="18"/>
              </w:rPr>
            </w:pPr>
            <w:ins w:id="1314" w:author="Sana Zulfiqar -R02" w:date="2021-06-18T14:31: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3878ED94" w:rsidR="00417E8B" w:rsidRPr="00410DBF" w:rsidRDefault="00417E8B" w:rsidP="00397978">
            <w:pPr>
              <w:pStyle w:val="TAL"/>
              <w:snapToGrid w:val="0"/>
              <w:rPr>
                <w:ins w:id="1315" w:author="Sana Zulfiqar -R02" w:date="2021-06-18T14:31:00Z"/>
                <w:rFonts w:cs="Arial"/>
                <w:szCs w:val="18"/>
              </w:rPr>
            </w:pPr>
            <w:ins w:id="1316" w:author="Sana Zulfiqar -R02" w:date="2021-06-18T14:31:00Z">
              <w:r w:rsidRPr="00410DBF">
                <w:rPr>
                  <w:rFonts w:cs="Arial"/>
                  <w:szCs w:val="18"/>
                </w:rPr>
                <w:t>CF0</w:t>
              </w:r>
            </w:ins>
            <w:r w:rsidR="00861F7B">
              <w:rPr>
                <w:rFonts w:cs="Arial"/>
                <w:szCs w:val="18"/>
                <w:lang w:eastAsia="ko-KR"/>
              </w:rPr>
              <w:t>2</w:t>
            </w:r>
          </w:p>
        </w:tc>
      </w:tr>
      <w:tr w:rsidR="00417E8B" w:rsidRPr="00410DBF" w14:paraId="7C89EEED" w14:textId="77777777" w:rsidTr="00397978">
        <w:trPr>
          <w:jc w:val="center"/>
          <w:ins w:id="1317" w:author="Sana Zulfiqar -R02" w:date="2021-06-18T14:31:00Z"/>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410DBF" w:rsidRDefault="00417E8B" w:rsidP="00397978">
            <w:pPr>
              <w:pStyle w:val="TAL"/>
              <w:snapToGrid w:val="0"/>
              <w:jc w:val="center"/>
              <w:rPr>
                <w:ins w:id="1318" w:author="Sana Zulfiqar -R02" w:date="2021-06-18T14:31:00Z"/>
                <w:rFonts w:cs="Arial"/>
                <w:b/>
                <w:kern w:val="2"/>
                <w:szCs w:val="18"/>
              </w:rPr>
            </w:pPr>
            <w:ins w:id="1319" w:author="Sana Zulfiqar -R02" w:date="2021-06-18T14:31: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410DBF" w:rsidRDefault="00417E8B" w:rsidP="00397978">
            <w:pPr>
              <w:pStyle w:val="TAL"/>
              <w:snapToGrid w:val="0"/>
              <w:rPr>
                <w:ins w:id="1320" w:author="Sana Zulfiqar -R02" w:date="2021-06-18T14:31:00Z"/>
                <w:rFonts w:cs="Arial"/>
                <w:szCs w:val="18"/>
              </w:rPr>
            </w:pPr>
            <w:ins w:id="1321" w:author="Sana Zulfiqar -R02" w:date="2021-06-18T14:31:00Z">
              <w:r w:rsidRPr="00410DBF">
                <w:rPr>
                  <w:rFonts w:cs="Arial"/>
                  <w:szCs w:val="18"/>
                </w:rPr>
                <w:t xml:space="preserve">Release </w:t>
              </w:r>
              <w:r w:rsidRPr="00410DBF">
                <w:rPr>
                  <w:rFonts w:cs="Arial"/>
                  <w:szCs w:val="18"/>
                  <w:lang w:eastAsia="ko-KR"/>
                </w:rPr>
                <w:t>4</w:t>
              </w:r>
            </w:ins>
          </w:p>
        </w:tc>
      </w:tr>
      <w:tr w:rsidR="00417E8B" w:rsidRPr="00410DBF" w14:paraId="064773D2" w14:textId="77777777" w:rsidTr="00397978">
        <w:trPr>
          <w:jc w:val="center"/>
          <w:ins w:id="1322" w:author="Sana Zulfiqar -R02" w:date="2021-06-18T14:31:00Z"/>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410DBF" w:rsidRDefault="00417E8B" w:rsidP="00397978">
            <w:pPr>
              <w:pStyle w:val="TAL"/>
              <w:snapToGrid w:val="0"/>
              <w:jc w:val="center"/>
              <w:rPr>
                <w:ins w:id="1323" w:author="Sana Zulfiqar -R02" w:date="2021-06-18T14:31:00Z"/>
                <w:rFonts w:cs="Arial"/>
                <w:b/>
                <w:kern w:val="2"/>
                <w:szCs w:val="18"/>
              </w:rPr>
            </w:pPr>
            <w:ins w:id="1324" w:author="Sana Zulfiqar -R02" w:date="2021-06-18T14:31: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410DBF" w:rsidRDefault="00417E8B" w:rsidP="00397978">
            <w:pPr>
              <w:pStyle w:val="TAL"/>
              <w:snapToGrid w:val="0"/>
              <w:rPr>
                <w:ins w:id="1325" w:author="Sana Zulfiqar -R02" w:date="2021-06-18T14:31:00Z"/>
                <w:rFonts w:cs="Arial"/>
                <w:szCs w:val="18"/>
              </w:rPr>
            </w:pPr>
            <w:ins w:id="1326" w:author="Sana Zulfiqar -R02" w:date="2021-06-18T14:31:00Z">
              <w:r w:rsidRPr="00410DBF">
                <w:rPr>
                  <w:rFonts w:cs="Arial"/>
                  <w:szCs w:val="18"/>
                </w:rPr>
                <w:t>PICS_CSE</w:t>
              </w:r>
            </w:ins>
          </w:p>
        </w:tc>
      </w:tr>
      <w:tr w:rsidR="00417E8B" w:rsidRPr="00410DBF" w14:paraId="4A8A9F75" w14:textId="77777777" w:rsidTr="00397978">
        <w:trPr>
          <w:jc w:val="center"/>
          <w:ins w:id="1327" w:author="Sana Zulfiqar -R02" w:date="2021-06-18T14:31:00Z"/>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410DBF" w:rsidRDefault="00417E8B" w:rsidP="00397978">
            <w:pPr>
              <w:pStyle w:val="TAL"/>
              <w:snapToGrid w:val="0"/>
              <w:jc w:val="center"/>
              <w:rPr>
                <w:ins w:id="1328" w:author="Sana Zulfiqar -R02" w:date="2021-06-18T14:31:00Z"/>
                <w:rFonts w:cs="Arial"/>
                <w:b/>
                <w:kern w:val="2"/>
                <w:szCs w:val="18"/>
              </w:rPr>
            </w:pPr>
            <w:ins w:id="1329" w:author="Sana Zulfiqar -R02" w:date="2021-06-18T14:31: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65B3B11" w14:textId="77777777" w:rsidR="00417E8B" w:rsidRPr="00410DBF"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30" w:author="Sana Zulfiqar -R02" w:date="2021-06-18T14:31:00Z"/>
                <w:rFonts w:ascii="Arial" w:eastAsia="Arial" w:hAnsi="Arial" w:cs="Arial"/>
                <w:sz w:val="18"/>
                <w:szCs w:val="18"/>
                <w:lang w:eastAsia="en-GB"/>
              </w:rPr>
            </w:pPr>
            <w:ins w:id="1331" w:author="Sana Zulfiqar -R02" w:date="2021-06-18T14:31:00Z">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74F59DDD" w14:textId="77777777" w:rsidR="00417E8B" w:rsidRPr="00410DBF"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32" w:author="Sana Zulfiqar -R02" w:date="2021-06-18T14:31:00Z"/>
                <w:rFonts w:ascii="Arial" w:eastAsia="Arial" w:hAnsi="Arial" w:cs="Arial"/>
                <w:sz w:val="18"/>
                <w:szCs w:val="18"/>
                <w:lang w:eastAsia="en-GB"/>
              </w:rPr>
            </w:pPr>
            <w:ins w:id="1333" w:author="Sana Zulfiqar -R02" w:date="2021-06-18T14:31: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sz w:val="18"/>
                  <w:szCs w:val="18"/>
                  <w:lang w:eastAsia="en-GB"/>
                </w:rPr>
                <w:t xml:space="preserve">being </w:t>
              </w:r>
              <w:r w:rsidRPr="00410DBF">
                <w:rPr>
                  <w:rFonts w:ascii="Arial" w:eastAsia="Arial" w:hAnsi="Arial" w:cs="Arial"/>
                  <w:sz w:val="18"/>
                  <w:szCs w:val="18"/>
                  <w:lang w:eastAsia="en-GB"/>
                </w:rPr>
                <w:t xml:space="preserve">a hosting CSE    </w:t>
              </w:r>
            </w:ins>
          </w:p>
          <w:p w14:paraId="20A851A3" w14:textId="3BD53262" w:rsidR="00417E8B" w:rsidRPr="00C2315D"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34" w:author="Sana Zulfiqar -R02" w:date="2021-06-18T14:31:00Z"/>
                <w:rFonts w:ascii="Arial" w:hAnsi="Arial" w:cs="Arial"/>
                <w:iCs/>
                <w:sz w:val="18"/>
                <w:szCs w:val="18"/>
                <w:lang w:val="en-US" w:eastAsia="zh-CN"/>
                <w:rPrChange w:id="1335" w:author="Sana Zulfiqar -R02" w:date="2021-06-18T14:41:00Z">
                  <w:rPr>
                    <w:ins w:id="1336" w:author="Sana Zulfiqar -R02" w:date="2021-06-18T14:31:00Z"/>
                    <w:rFonts w:ascii="Arial" w:eastAsia="Wingdings" w:hAnsi="Arial" w:cs="Arial"/>
                    <w:sz w:val="18"/>
                    <w:szCs w:val="18"/>
                  </w:rPr>
                </w:rPrChange>
              </w:rPr>
            </w:pPr>
            <w:ins w:id="1337" w:author="Sana Zulfiqar -R02" w:date="2021-06-18T14:31: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00C2315D">
                <w:rPr>
                  <w:rFonts w:ascii="Arial" w:hAnsi="Arial" w:cs="Arial"/>
                  <w:iCs/>
                  <w:sz w:val="18"/>
                  <w:szCs w:val="18"/>
                  <w:lang w:val="en-US" w:eastAsia="zh-CN"/>
                </w:rPr>
                <w:t xml:space="preserve"> </w:t>
              </w:r>
            </w:ins>
          </w:p>
          <w:p w14:paraId="7450AF2E" w14:textId="77777777" w:rsidR="00417E8B" w:rsidRPr="00410DBF"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338" w:author="Sana Zulfiqar -R02" w:date="2021-06-18T14:31:00Z"/>
                <w:rFonts w:ascii="Arial" w:hAnsi="Arial" w:cs="Arial"/>
                <w:sz w:val="18"/>
                <w:szCs w:val="18"/>
              </w:rPr>
            </w:pPr>
            <w:ins w:id="1339" w:author="Sana Zulfiqar -R02" w:date="2021-06-18T14:31:00Z">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ins>
          </w:p>
          <w:p w14:paraId="565D772A" w14:textId="77777777" w:rsidR="00417E8B"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40" w:author="Sana Zulfiqar -R02" w:date="2021-06-18T14:31:00Z"/>
                <w:rFonts w:ascii="Arial" w:eastAsia="Wingdings" w:hAnsi="Arial" w:cs="Arial"/>
                <w:b/>
                <w:bCs/>
                <w:sz w:val="18"/>
                <w:szCs w:val="18"/>
              </w:rPr>
            </w:pPr>
            <w:ins w:id="1341" w:author="Sana Zulfiqar -R02" w:date="2021-06-18T14:31:00Z">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ins>
          </w:p>
          <w:p w14:paraId="5AB15F0C" w14:textId="418A0EE3" w:rsidR="00417E8B" w:rsidRPr="00161278"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42" w:author="Sana Zulfiqar -R02" w:date="2021-06-18T14:31:00Z"/>
                <w:rFonts w:ascii="Arial" w:hAnsi="Arial" w:cs="Arial"/>
                <w:b/>
                <w:bCs/>
                <w:sz w:val="18"/>
                <w:szCs w:val="18"/>
              </w:rPr>
            </w:pPr>
            <w:ins w:id="1343" w:author="Sana Zulfiqar -R02" w:date="2021-06-18T14:31: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Pr="00397978">
                <w:rPr>
                  <w:rFonts w:ascii="Arial" w:eastAsia="Wingdings" w:hAnsi="Arial" w:cs="Arial"/>
                  <w:bCs/>
                  <w:sz w:val="18"/>
                  <w:szCs w:val="18"/>
                </w:rPr>
                <w:t xml:space="preserve"> </w:t>
              </w:r>
            </w:ins>
            <w:ins w:id="1344" w:author="Sana Zulfiqar -R02" w:date="2021-06-18T14:34:00Z">
              <w:r w:rsidR="00C2315D">
                <w:rPr>
                  <w:rFonts w:ascii="Arial" w:eastAsia="Wingdings" w:hAnsi="Arial" w:cs="Arial"/>
                  <w:bCs/>
                  <w:sz w:val="18"/>
                  <w:szCs w:val="18"/>
                </w:rPr>
                <w:t xml:space="preserve">attribute </w:t>
              </w:r>
            </w:ins>
            <w:ins w:id="1345" w:author="Sana Zulfiqar -R02" w:date="2021-06-18T14:31:00Z">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ins>
          </w:p>
          <w:p w14:paraId="1AB25151" w14:textId="77777777" w:rsidR="00C2315D"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46" w:author="Sana Zulfiqar -R02" w:date="2021-06-18T14:40:00Z"/>
                <w:rFonts w:eastAsia="Arial" w:cs="Arial"/>
                <w:b/>
                <w:color w:val="000000"/>
                <w:szCs w:val="18"/>
                <w:lang w:eastAsia="en-GB"/>
              </w:rPr>
            </w:pPr>
            <w:ins w:id="1347" w:author="Sana Zulfiqar -R02" w:date="2021-06-18T14:31:00Z">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ins>
            <w:proofErr w:type="spellStart"/>
            <w:ins w:id="1348" w:author="Sana Zulfiqar -R02" w:date="2021-06-18T14:33:00Z">
              <w:r>
                <w:rPr>
                  <w:rFonts w:ascii="Arial" w:eastAsia="Wingdings" w:hAnsi="Arial" w:cs="Arial"/>
                  <w:sz w:val="18"/>
                  <w:szCs w:val="18"/>
                </w:rPr>
                <w:t>camap</w:t>
              </w:r>
            </w:ins>
            <w:ins w:id="1349" w:author="Sana Zulfiqar -R02" w:date="2021-06-18T14:34:00Z">
              <w:r w:rsidR="00C2315D">
                <w:rPr>
                  <w:rFonts w:ascii="Arial" w:eastAsia="Wingdings" w:hAnsi="Arial" w:cs="Arial"/>
                  <w:sz w:val="18"/>
                  <w:szCs w:val="18"/>
                </w:rPr>
                <w:t>a</w:t>
              </w:r>
            </w:ins>
            <w:ins w:id="1350" w:author="Sana Zulfiqar -R02" w:date="2021-06-18T14:33:00Z">
              <w:r>
                <w:rPr>
                  <w:rFonts w:ascii="Arial" w:eastAsia="Wingdings" w:hAnsi="Arial" w:cs="Arial"/>
                  <w:sz w:val="18"/>
                  <w:szCs w:val="18"/>
                </w:rPr>
                <w:t>ignStatus</w:t>
              </w:r>
              <w:proofErr w:type="spellEnd"/>
              <w:r>
                <w:rPr>
                  <w:rFonts w:ascii="Arial" w:eastAsia="Wingdings" w:hAnsi="Arial" w:cs="Arial"/>
                  <w:sz w:val="18"/>
                  <w:szCs w:val="18"/>
                </w:rPr>
                <w:t xml:space="preserve"> attribute </w:t>
              </w:r>
              <w:r w:rsidRPr="00C2315D">
                <w:rPr>
                  <w:rFonts w:ascii="Arial" w:eastAsia="Wingdings" w:hAnsi="Arial" w:cs="Arial"/>
                  <w:b/>
                  <w:sz w:val="18"/>
                  <w:szCs w:val="18"/>
                  <w:rPrChange w:id="1351" w:author="Sana Zulfiqar -R02" w:date="2021-06-18T14:34:00Z">
                    <w:rPr>
                      <w:rFonts w:ascii="Arial" w:eastAsia="Wingdings" w:hAnsi="Arial" w:cs="Arial"/>
                      <w:sz w:val="18"/>
                      <w:szCs w:val="18"/>
                    </w:rPr>
                  </w:rPrChange>
                </w:rPr>
                <w:t>set to</w:t>
              </w:r>
              <w:r>
                <w:rPr>
                  <w:rFonts w:ascii="Arial" w:eastAsia="Wingdings" w:hAnsi="Arial" w:cs="Arial"/>
                  <w:sz w:val="18"/>
                  <w:szCs w:val="18"/>
                </w:rPr>
                <w:t xml:space="preserve"> </w:t>
              </w:r>
            </w:ins>
            <w:ins w:id="1352" w:author="Sana Zulfiqar -R02" w:date="2021-06-18T14:36:00Z">
              <w:r w:rsidR="00C2315D" w:rsidRPr="00C2315D">
                <w:rPr>
                  <w:rFonts w:ascii="Arial" w:hAnsi="Arial" w:cs="Arial"/>
                  <w:i/>
                  <w:sz w:val="18"/>
                  <w:szCs w:val="18"/>
                  <w:rPrChange w:id="1353" w:author="Sana Zulfiqar -R02" w:date="2021-06-18T14:40:00Z">
                    <w:rPr>
                      <w:rFonts w:ascii="Arial" w:hAnsi="Arial" w:cs="Arial"/>
                      <w:b/>
                      <w:i/>
                      <w:sz w:val="18"/>
                      <w:szCs w:val="18"/>
                    </w:rPr>
                  </w:rPrChange>
                </w:rPr>
                <w:t>CAMPAIGN_STATUS</w:t>
              </w:r>
              <w:r w:rsidR="00C2315D" w:rsidRPr="0016655F">
                <w:rPr>
                  <w:rFonts w:eastAsia="Arial" w:cs="Arial"/>
                  <w:b/>
                  <w:color w:val="000000"/>
                  <w:szCs w:val="18"/>
                  <w:lang w:eastAsia="en-GB"/>
                </w:rPr>
                <w:t xml:space="preserve"> </w:t>
              </w:r>
            </w:ins>
          </w:p>
          <w:p w14:paraId="5F057874" w14:textId="3FB45A61" w:rsidR="00C2315D" w:rsidRPr="00410DBF"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354" w:author="Sana Zulfiqar -R02" w:date="2021-06-18T14:40:00Z"/>
                <w:rFonts w:ascii="Arial" w:eastAsia="Arial" w:hAnsi="Arial" w:cs="Arial"/>
                <w:sz w:val="18"/>
                <w:szCs w:val="18"/>
                <w:lang w:eastAsia="en-GB"/>
              </w:rPr>
            </w:pPr>
            <w:ins w:id="1355" w:author="Sana Zulfiqar -R02" w:date="2021-06-18T14:40:00Z">
              <w:r>
                <w:rPr>
                  <w:rFonts w:ascii="Arial" w:eastAsia="Arial" w:hAnsi="Arial" w:cs="Arial"/>
                  <w:b/>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Pr>
                  <w:rFonts w:ascii="Arial" w:eastAsia="Arial" w:hAnsi="Arial" w:cs="Arial"/>
                  <w:sz w:val="18"/>
                  <w:szCs w:val="18"/>
                  <w:lang w:eastAsia="en-GB"/>
                </w:rPr>
                <w:t>DELETE</w:t>
              </w:r>
              <w:r w:rsidRPr="00410DBF">
                <w:rPr>
                  <w:rFonts w:ascii="Arial" w:eastAsia="Arial" w:hAnsi="Arial" w:cs="Arial"/>
                  <w:sz w:val="18"/>
                  <w:szCs w:val="18"/>
                  <w:lang w:eastAsia="en-GB"/>
                </w:rPr>
                <w:t xml:space="preserve"> operation on </w:t>
              </w:r>
            </w:ins>
          </w:p>
          <w:p w14:paraId="035B4227" w14:textId="532C4FAE" w:rsidR="00C2315D" w:rsidRPr="00C2315D" w:rsidRDefault="00C2315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356" w:author="Sana Zulfiqar -R02" w:date="2021-06-18T14:36:00Z"/>
                <w:rFonts w:ascii="Arial" w:eastAsia="Arial" w:hAnsi="Arial" w:cs="Arial"/>
                <w:sz w:val="18"/>
                <w:szCs w:val="18"/>
                <w:lang w:eastAsia="en-GB"/>
                <w:rPrChange w:id="1357" w:author="Sana Zulfiqar -R02" w:date="2021-06-18T14:40:00Z">
                  <w:rPr>
                    <w:ins w:id="1358" w:author="Sana Zulfiqar -R02" w:date="2021-06-18T14:36:00Z"/>
                    <w:rFonts w:eastAsia="Arial" w:cs="Arial"/>
                    <w:b/>
                    <w:color w:val="000000"/>
                    <w:szCs w:val="18"/>
                    <w:lang w:eastAsia="en-GB"/>
                  </w:rPr>
                </w:rPrChange>
              </w:rPr>
              <w:pPrChange w:id="1359" w:author="Sana Zulfiqar -R02" w:date="2021-06-18T14:40: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ins w:id="1360" w:author="Sana Zulfiqar -R02" w:date="2021-06-18T14:40: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TARGET_RESOURCE_ADDRESS</w:t>
              </w:r>
            </w:ins>
          </w:p>
          <w:p w14:paraId="13A20AF2" w14:textId="45E64FAA" w:rsidR="00417E8B" w:rsidRPr="00410DBF"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61" w:author="Sana Zulfiqar -R02" w:date="2021-06-18T14:31:00Z"/>
                <w:rFonts w:ascii="Arial" w:eastAsia="Arial" w:hAnsi="Arial" w:cs="Arial"/>
                <w:sz w:val="18"/>
                <w:szCs w:val="18"/>
                <w:lang w:eastAsia="en-GB"/>
              </w:rPr>
            </w:pPr>
            <w:ins w:id="1362" w:author="Sana Zulfiqar -R02" w:date="2021-06-18T14:31:00Z">
              <w:r w:rsidRPr="0016655F">
                <w:rPr>
                  <w:rFonts w:eastAsia="Arial" w:cs="Arial"/>
                  <w:b/>
                  <w:color w:val="000000"/>
                  <w:szCs w:val="18"/>
                  <w:lang w:eastAsia="en-GB"/>
                </w:rPr>
                <w:t>}</w:t>
              </w:r>
            </w:ins>
          </w:p>
        </w:tc>
      </w:tr>
      <w:tr w:rsidR="00417E8B" w:rsidRPr="00410DBF" w14:paraId="1696EA4E" w14:textId="77777777" w:rsidTr="00397978">
        <w:trPr>
          <w:trHeight w:val="213"/>
          <w:jc w:val="center"/>
          <w:ins w:id="1363" w:author="Sana Zulfiqar -R02" w:date="2021-06-18T14:31: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410DBF" w:rsidRDefault="00417E8B" w:rsidP="00397978">
            <w:pPr>
              <w:pStyle w:val="TAL"/>
              <w:snapToGrid w:val="0"/>
              <w:jc w:val="center"/>
              <w:rPr>
                <w:ins w:id="1364" w:author="Sana Zulfiqar -R02" w:date="2021-06-18T14:31:00Z"/>
                <w:rFonts w:cs="Arial"/>
                <w:b/>
                <w:kern w:val="2"/>
                <w:szCs w:val="18"/>
              </w:rPr>
            </w:pPr>
            <w:ins w:id="1365" w:author="Sana Zulfiqar -R02" w:date="2021-06-18T14:31: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410DBF" w:rsidRDefault="00417E8B" w:rsidP="00397978">
            <w:pPr>
              <w:pStyle w:val="TAL"/>
              <w:snapToGrid w:val="0"/>
              <w:jc w:val="center"/>
              <w:rPr>
                <w:ins w:id="1366" w:author="Sana Zulfiqar -R02" w:date="2021-06-18T14:31:00Z"/>
                <w:rFonts w:cs="Arial"/>
                <w:b/>
                <w:szCs w:val="18"/>
              </w:rPr>
            </w:pPr>
            <w:ins w:id="1367" w:author="Sana Zulfiqar -R02" w:date="2021-06-18T14:31: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410DBF" w:rsidRDefault="00417E8B" w:rsidP="00397978">
            <w:pPr>
              <w:pStyle w:val="TAL"/>
              <w:snapToGrid w:val="0"/>
              <w:jc w:val="center"/>
              <w:rPr>
                <w:ins w:id="1368" w:author="Sana Zulfiqar -R02" w:date="2021-06-18T14:31:00Z"/>
                <w:rFonts w:cs="Arial"/>
                <w:b/>
                <w:szCs w:val="18"/>
              </w:rPr>
            </w:pPr>
            <w:ins w:id="1369" w:author="Sana Zulfiqar -R02" w:date="2021-06-18T14:31:00Z">
              <w:r w:rsidRPr="00410DBF">
                <w:rPr>
                  <w:rFonts w:cs="Arial"/>
                  <w:b/>
                  <w:szCs w:val="18"/>
                </w:rPr>
                <w:t>Direction</w:t>
              </w:r>
            </w:ins>
          </w:p>
        </w:tc>
      </w:tr>
      <w:tr w:rsidR="00417E8B" w:rsidRPr="00410DBF" w14:paraId="661C8FEB" w14:textId="77777777" w:rsidTr="00397978">
        <w:trPr>
          <w:trHeight w:val="656"/>
          <w:jc w:val="center"/>
          <w:ins w:id="1370" w:author="Sana Zulfiqar -R02" w:date="2021-06-18T14:31: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410DBF" w:rsidRDefault="00417E8B" w:rsidP="00397978">
            <w:pPr>
              <w:overflowPunct/>
              <w:autoSpaceDE/>
              <w:autoSpaceDN/>
              <w:adjustRightInd/>
              <w:spacing w:after="0"/>
              <w:rPr>
                <w:ins w:id="1371" w:author="Sana Zulfiqar -R02" w:date="2021-06-18T14:31: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04D0424" w14:textId="73C272FF" w:rsidR="00C2315D" w:rsidRPr="00397978"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372" w:author="Sana Zulfiqar -R02" w:date="2021-06-18T14:37:00Z"/>
                <w:rFonts w:ascii="Arial" w:eastAsia="Arial" w:hAnsi="Arial" w:cs="Arial"/>
                <w:b/>
                <w:sz w:val="18"/>
                <w:szCs w:val="18"/>
                <w:lang w:eastAsia="en-GB"/>
              </w:rPr>
            </w:pPr>
            <w:ins w:id="1373" w:author="Sana Zulfiqar -R02" w:date="2021-06-18T14:31:00Z">
              <w:r w:rsidRPr="00410DBF">
                <w:rPr>
                  <w:rFonts w:ascii="Arial" w:hAnsi="Arial" w:cs="Arial"/>
                  <w:b/>
                  <w:sz w:val="18"/>
                  <w:szCs w:val="18"/>
                </w:rPr>
                <w:t>when {</w:t>
              </w:r>
              <w:r w:rsidRPr="00410DBF">
                <w:rPr>
                  <w:rFonts w:ascii="Arial" w:hAnsi="Arial" w:cs="Arial"/>
                  <w:sz w:val="18"/>
                  <w:szCs w:val="18"/>
                </w:rPr>
                <w:br/>
                <w:t xml:space="preserve">      </w:t>
              </w:r>
            </w:ins>
            <w:ins w:id="1374" w:author="Sana Zulfiqar -R02" w:date="2021-06-18T14:37:00Z">
              <w:r w:rsidR="00C2315D" w:rsidRPr="00397978">
                <w:rPr>
                  <w:rFonts w:ascii="Arial" w:eastAsia="Arial" w:hAnsi="Arial" w:cs="Arial"/>
                  <w:sz w:val="18"/>
                  <w:szCs w:val="18"/>
                  <w:lang w:eastAsia="en-GB"/>
                </w:rPr>
                <w:t xml:space="preserve">the IUT </w:t>
              </w:r>
              <w:r w:rsidR="00C2315D" w:rsidRPr="00397978">
                <w:rPr>
                  <w:rFonts w:ascii="Arial" w:eastAsia="Arial" w:hAnsi="Arial" w:cs="Arial"/>
                  <w:b/>
                  <w:sz w:val="18"/>
                  <w:szCs w:val="18"/>
                  <w:lang w:eastAsia="en-GB"/>
                </w:rPr>
                <w:t xml:space="preserve">receives </w:t>
              </w:r>
              <w:r w:rsidR="00C2315D" w:rsidRPr="00397978">
                <w:rPr>
                  <w:rFonts w:ascii="Arial" w:eastAsia="Arial" w:hAnsi="Arial" w:cs="Arial"/>
                  <w:sz w:val="18"/>
                  <w:szCs w:val="18"/>
                  <w:lang w:eastAsia="en-GB"/>
                </w:rPr>
                <w:t xml:space="preserve">a valid </w:t>
              </w:r>
              <w:r w:rsidR="00C2315D">
                <w:rPr>
                  <w:rFonts w:ascii="Arial" w:hAnsi="Arial" w:cs="Arial"/>
                  <w:iCs/>
                  <w:sz w:val="18"/>
                  <w:szCs w:val="18"/>
                </w:rPr>
                <w:t>DELETE</w:t>
              </w:r>
              <w:r w:rsidR="00C2315D" w:rsidRPr="00397978">
                <w:rPr>
                  <w:rFonts w:ascii="Arial" w:eastAsia="Arial" w:hAnsi="Arial" w:cs="Arial"/>
                  <w:sz w:val="18"/>
                  <w:szCs w:val="18"/>
                  <w:lang w:eastAsia="en-GB"/>
                </w:rPr>
                <w:t xml:space="preserve"> Request from AE </w:t>
              </w:r>
              <w:r w:rsidR="00C2315D" w:rsidRPr="00397978">
                <w:rPr>
                  <w:rFonts w:ascii="Arial" w:eastAsia="Arial" w:hAnsi="Arial" w:cs="Arial"/>
                  <w:b/>
                  <w:sz w:val="18"/>
                  <w:szCs w:val="18"/>
                  <w:lang w:eastAsia="en-GB"/>
                </w:rPr>
                <w:t xml:space="preserve">containing </w:t>
              </w:r>
            </w:ins>
          </w:p>
          <w:p w14:paraId="15A4A941" w14:textId="77777777" w:rsidR="00C2315D" w:rsidRPr="00397978"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375" w:author="Sana Zulfiqar -R02" w:date="2021-06-18T14:37:00Z"/>
                <w:rFonts w:ascii="Arial" w:eastAsia="Arial" w:hAnsi="Arial" w:cs="Arial"/>
                <w:bCs/>
                <w:sz w:val="18"/>
                <w:szCs w:val="18"/>
                <w:lang w:eastAsia="en-GB"/>
              </w:rPr>
            </w:pPr>
            <w:ins w:id="1376" w:author="Sana Zulfiqar -R02" w:date="2021-06-18T14:37:00Z">
              <w:r w:rsidRPr="00397978">
                <w:rPr>
                  <w:rFonts w:ascii="Arial" w:eastAsia="Arial" w:hAnsi="Arial" w:cs="Arial"/>
                  <w:bCs/>
                  <w:sz w:val="18"/>
                  <w:szCs w:val="18"/>
                  <w:lang w:eastAsia="en-GB"/>
                </w:rPr>
                <w:t xml:space="preserve">         Resource Type </w:t>
              </w:r>
              <w:r w:rsidRPr="00397978">
                <w:rPr>
                  <w:rFonts w:ascii="Arial" w:eastAsia="Arial" w:hAnsi="Arial" w:cs="Arial"/>
                  <w:b/>
                  <w:sz w:val="18"/>
                  <w:szCs w:val="18"/>
                  <w:lang w:eastAsia="en-GB"/>
                </w:rPr>
                <w:t xml:space="preserve">set to </w:t>
              </w:r>
              <w:r w:rsidRPr="00397978">
                <w:rPr>
                  <w:rFonts w:ascii="Arial" w:eastAsia="Arial" w:hAnsi="Arial" w:cs="Arial"/>
                  <w:bCs/>
                  <w:sz w:val="18"/>
                  <w:szCs w:val="18"/>
                  <w:lang w:eastAsia="en-GB"/>
                </w:rPr>
                <w:t>61? (</w:t>
              </w:r>
              <w:proofErr w:type="spellStart"/>
              <w:r w:rsidRPr="00397978">
                <w:rPr>
                  <w:rFonts w:ascii="Arial" w:eastAsia="Arial" w:hAnsi="Arial" w:cs="Arial"/>
                  <w:bCs/>
                  <w:sz w:val="18"/>
                  <w:szCs w:val="18"/>
                  <w:lang w:eastAsia="en-GB"/>
                </w:rPr>
                <w:t>softwareCampaign</w:t>
              </w:r>
              <w:proofErr w:type="spellEnd"/>
              <w:r w:rsidRPr="00397978">
                <w:rPr>
                  <w:rFonts w:ascii="Arial" w:eastAsia="Arial" w:hAnsi="Arial" w:cs="Arial"/>
                  <w:bCs/>
                  <w:sz w:val="18"/>
                  <w:szCs w:val="18"/>
                  <w:lang w:eastAsia="en-GB"/>
                </w:rPr>
                <w:t>)</w:t>
              </w:r>
            </w:ins>
          </w:p>
          <w:p w14:paraId="68FDE3B9" w14:textId="77777777" w:rsidR="00C2315D" w:rsidRPr="00397978"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377" w:author="Sana Zulfiqar -R02" w:date="2021-06-18T14:37:00Z"/>
                <w:rFonts w:ascii="Arial" w:eastAsia="Arial" w:hAnsi="Arial" w:cs="Arial"/>
                <w:b/>
                <w:bCs/>
                <w:sz w:val="18"/>
                <w:szCs w:val="18"/>
                <w:lang w:eastAsia="en-GB"/>
              </w:rPr>
            </w:pPr>
            <w:ins w:id="1378" w:author="Sana Zulfiqar -R02" w:date="2021-06-18T14:37:00Z">
              <w:r w:rsidRPr="00397978">
                <w:rPr>
                  <w:rFonts w:ascii="Arial" w:eastAsia="Arial" w:hAnsi="Arial" w:cs="Arial"/>
                  <w:b/>
                  <w:sz w:val="18"/>
                  <w:szCs w:val="18"/>
                  <w:lang w:eastAsia="en-GB"/>
                </w:rPr>
                <w:tab/>
              </w:r>
              <w:r w:rsidRPr="00397978">
                <w:rPr>
                  <w:rFonts w:ascii="Arial" w:eastAsia="Arial" w:hAnsi="Arial" w:cs="Arial"/>
                  <w:b/>
                  <w:sz w:val="18"/>
                  <w:szCs w:val="18"/>
                  <w:lang w:eastAsia="en-GB"/>
                </w:rPr>
                <w:tab/>
              </w:r>
              <w:r w:rsidRPr="00397978">
                <w:rPr>
                  <w:rFonts w:ascii="Arial" w:eastAsia="Arial" w:hAnsi="Arial" w:cs="Arial"/>
                  <w:sz w:val="18"/>
                  <w:szCs w:val="18"/>
                  <w:lang w:eastAsia="en-GB"/>
                </w:rPr>
                <w:t>To</w:t>
              </w:r>
              <w:r w:rsidRPr="00397978">
                <w:rPr>
                  <w:rFonts w:ascii="Arial" w:eastAsia="Arial" w:hAnsi="Arial" w:cs="Arial"/>
                  <w:b/>
                  <w:sz w:val="18"/>
                  <w:szCs w:val="18"/>
                  <w:lang w:eastAsia="en-GB"/>
                </w:rPr>
                <w:t xml:space="preserve"> set to</w:t>
              </w:r>
              <w:r w:rsidRPr="00397978">
                <w:rPr>
                  <w:rFonts w:ascii="Arial" w:eastAsia="Arial" w:hAnsi="Arial" w:cs="Arial"/>
                  <w:sz w:val="18"/>
                  <w:szCs w:val="18"/>
                  <w:lang w:eastAsia="en-GB"/>
                </w:rPr>
                <w:t xml:space="preserve"> TARGET _RESOURCE_ADDRESS </w:t>
              </w:r>
              <w:r w:rsidRPr="00397978">
                <w:rPr>
                  <w:rFonts w:ascii="Arial" w:eastAsia="Arial" w:hAnsi="Arial" w:cs="Arial"/>
                  <w:b/>
                  <w:bCs/>
                  <w:sz w:val="18"/>
                  <w:szCs w:val="18"/>
                  <w:lang w:eastAsia="en-GB"/>
                </w:rPr>
                <w:t>and</w:t>
              </w:r>
            </w:ins>
          </w:p>
          <w:p w14:paraId="6F162A7D" w14:textId="77777777" w:rsidR="00C2315D" w:rsidRPr="00397978"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379" w:author="Sana Zulfiqar -R02" w:date="2021-06-18T14:37:00Z"/>
                <w:rFonts w:ascii="Arial" w:eastAsia="Arial" w:hAnsi="Arial" w:cs="Arial"/>
                <w:b/>
                <w:bCs/>
                <w:color w:val="000000" w:themeColor="text1"/>
                <w:sz w:val="18"/>
                <w:szCs w:val="18"/>
                <w:lang w:eastAsia="en-GB"/>
              </w:rPr>
            </w:pPr>
            <w:ins w:id="1380" w:author="Sana Zulfiqar -R02" w:date="2021-06-18T14:37:00Z">
              <w:r w:rsidRPr="00397978">
                <w:rPr>
                  <w:rFonts w:ascii="Arial" w:eastAsia="Arial" w:hAnsi="Arial" w:cs="Arial"/>
                  <w:b/>
                  <w:bCs/>
                  <w:sz w:val="18"/>
                  <w:szCs w:val="18"/>
                  <w:lang w:eastAsia="en-GB"/>
                </w:rPr>
                <w:tab/>
              </w:r>
              <w:r w:rsidRPr="00397978">
                <w:rPr>
                  <w:rFonts w:ascii="Arial" w:eastAsia="Arial" w:hAnsi="Arial" w:cs="Arial"/>
                  <w:b/>
                  <w:bCs/>
                  <w:sz w:val="18"/>
                  <w:szCs w:val="18"/>
                  <w:lang w:eastAsia="en-GB"/>
                </w:rPr>
                <w:tab/>
                <w:t xml:space="preserve"> </w:t>
              </w:r>
              <w:r w:rsidRPr="00397978">
                <w:rPr>
                  <w:rFonts w:ascii="Arial" w:eastAsia="Arial" w:hAnsi="Arial" w:cs="Arial"/>
                  <w:sz w:val="18"/>
                  <w:szCs w:val="18"/>
                  <w:lang w:eastAsia="en-GB"/>
                </w:rPr>
                <w:t xml:space="preserve">From </w:t>
              </w:r>
              <w:r w:rsidRPr="00397978">
                <w:rPr>
                  <w:rFonts w:ascii="Arial" w:eastAsia="Arial" w:hAnsi="Arial" w:cs="Arial"/>
                  <w:b/>
                  <w:sz w:val="18"/>
                  <w:szCs w:val="18"/>
                  <w:lang w:eastAsia="en-GB"/>
                </w:rPr>
                <w:t>set to</w:t>
              </w:r>
              <w:r w:rsidRPr="00397978">
                <w:rPr>
                  <w:rFonts w:ascii="Arial" w:eastAsia="Arial" w:hAnsi="Arial" w:cs="Arial"/>
                  <w:sz w:val="18"/>
                  <w:szCs w:val="18"/>
                  <w:lang w:eastAsia="en-GB"/>
                </w:rPr>
                <w:t xml:space="preserve"> AE-ID </w:t>
              </w:r>
              <w:r w:rsidRPr="00397978">
                <w:rPr>
                  <w:rFonts w:ascii="Arial" w:eastAsia="Arial" w:hAnsi="Arial" w:cs="Arial"/>
                  <w:b/>
                  <w:bCs/>
                  <w:sz w:val="18"/>
                  <w:szCs w:val="18"/>
                  <w:lang w:eastAsia="en-GB"/>
                </w:rPr>
                <w:t>and</w:t>
              </w:r>
              <w:r w:rsidRPr="00397978">
                <w:rPr>
                  <w:rFonts w:ascii="Arial" w:eastAsia="Arial" w:hAnsi="Arial" w:cs="Arial"/>
                  <w:b/>
                  <w:bCs/>
                  <w:color w:val="000000" w:themeColor="text1"/>
                  <w:sz w:val="18"/>
                  <w:szCs w:val="18"/>
                  <w:lang w:eastAsia="en-GB"/>
                </w:rPr>
                <w:t xml:space="preserve"> </w:t>
              </w:r>
            </w:ins>
          </w:p>
          <w:p w14:paraId="4068E809" w14:textId="77777777" w:rsidR="00C2315D" w:rsidRPr="00397978"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381" w:author="Sana Zulfiqar -R02" w:date="2021-06-18T14:37:00Z"/>
                <w:rFonts w:ascii="Arial" w:eastAsia="Arial" w:hAnsi="Arial" w:cs="Arial"/>
                <w:b/>
                <w:bCs/>
                <w:color w:val="000000" w:themeColor="text1"/>
                <w:sz w:val="18"/>
                <w:szCs w:val="18"/>
                <w:lang w:eastAsia="en-GB"/>
              </w:rPr>
            </w:pPr>
            <w:ins w:id="1382" w:author="Sana Zulfiqar -R02" w:date="2021-06-18T14:37:00Z">
              <w:r w:rsidRPr="00397978">
                <w:rPr>
                  <w:rFonts w:ascii="Arial" w:eastAsia="Arial" w:hAnsi="Arial" w:cs="Arial"/>
                  <w:b/>
                  <w:bCs/>
                  <w:color w:val="000000" w:themeColor="text1"/>
                  <w:sz w:val="18"/>
                  <w:szCs w:val="18"/>
                  <w:lang w:eastAsia="en-GB"/>
                </w:rPr>
                <w:t xml:space="preserve">         </w:t>
              </w:r>
              <w:r w:rsidRPr="00397978">
                <w:rPr>
                  <w:rFonts w:ascii="Arial" w:eastAsia="Arial" w:hAnsi="Arial" w:cs="Arial"/>
                  <w:color w:val="000000" w:themeColor="text1"/>
                  <w:sz w:val="18"/>
                  <w:szCs w:val="18"/>
                  <w:lang w:eastAsia="en-GB"/>
                </w:rPr>
                <w:t xml:space="preserve">Content </w:t>
              </w:r>
              <w:r w:rsidRPr="00397978">
                <w:rPr>
                  <w:rFonts w:ascii="Arial" w:eastAsia="Arial" w:hAnsi="Arial" w:cs="Arial"/>
                  <w:b/>
                  <w:bCs/>
                  <w:color w:val="000000" w:themeColor="text1"/>
                  <w:sz w:val="18"/>
                  <w:szCs w:val="18"/>
                  <w:lang w:eastAsia="en-GB"/>
                </w:rPr>
                <w:t>containing</w:t>
              </w:r>
            </w:ins>
          </w:p>
          <w:p w14:paraId="139A6708" w14:textId="77777777" w:rsidR="00C2315D" w:rsidRPr="00397978"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383" w:author="Sana Zulfiqar -R02" w:date="2021-06-18T14:37:00Z"/>
                <w:rFonts w:ascii="Arial" w:eastAsia="Arial" w:hAnsi="Arial" w:cs="Arial"/>
                <w:color w:val="000000" w:themeColor="text1"/>
                <w:sz w:val="18"/>
                <w:szCs w:val="18"/>
                <w:lang w:eastAsia="en-GB"/>
              </w:rPr>
            </w:pPr>
            <w:ins w:id="1384" w:author="Sana Zulfiqar -R02" w:date="2021-06-18T14:37:00Z">
              <w:r w:rsidRPr="00397978">
                <w:rPr>
                  <w:rFonts w:ascii="Arial" w:eastAsia="Arial" w:hAnsi="Arial" w:cs="Arial"/>
                  <w:b/>
                  <w:bCs/>
                  <w:color w:val="000000" w:themeColor="text1"/>
                  <w:sz w:val="18"/>
                  <w:szCs w:val="18"/>
                  <w:lang w:eastAsia="en-GB"/>
                </w:rPr>
                <w:tab/>
              </w:r>
              <w:r w:rsidRPr="00397978">
                <w:rPr>
                  <w:rFonts w:ascii="Arial" w:eastAsia="Arial" w:hAnsi="Arial" w:cs="Arial"/>
                  <w:b/>
                  <w:bCs/>
                  <w:color w:val="000000" w:themeColor="text1"/>
                  <w:sz w:val="18"/>
                  <w:szCs w:val="18"/>
                  <w:lang w:eastAsia="en-GB"/>
                </w:rPr>
                <w:tab/>
              </w:r>
              <w:r w:rsidRPr="00397978">
                <w:rPr>
                  <w:rFonts w:ascii="Arial" w:eastAsia="Arial" w:hAnsi="Arial" w:cs="Arial"/>
                  <w:b/>
                  <w:bCs/>
                  <w:color w:val="000000" w:themeColor="text1"/>
                  <w:sz w:val="18"/>
                  <w:szCs w:val="18"/>
                  <w:lang w:eastAsia="en-GB"/>
                </w:rPr>
                <w:tab/>
              </w:r>
              <w:proofErr w:type="spellStart"/>
              <w:r w:rsidRPr="00397978">
                <w:rPr>
                  <w:rFonts w:ascii="Arial" w:eastAsia="Arial" w:hAnsi="Arial" w:cs="Arial"/>
                  <w:bCs/>
                  <w:color w:val="000000" w:themeColor="text1"/>
                  <w:sz w:val="18"/>
                  <w:szCs w:val="18"/>
                  <w:lang w:eastAsia="en-GB"/>
                </w:rPr>
                <w:t>softwareCompaign</w:t>
              </w:r>
              <w:proofErr w:type="spellEnd"/>
              <w:r w:rsidRPr="00397978">
                <w:rPr>
                  <w:rFonts w:ascii="Arial" w:eastAsia="Arial" w:hAnsi="Arial" w:cs="Arial"/>
                  <w:bCs/>
                  <w:color w:val="000000" w:themeColor="text1"/>
                  <w:sz w:val="18"/>
                  <w:szCs w:val="18"/>
                  <w:lang w:eastAsia="en-GB"/>
                </w:rPr>
                <w:t xml:space="preserve"> resource</w:t>
              </w:r>
              <w:r w:rsidRPr="00397978">
                <w:rPr>
                  <w:rFonts w:ascii="Arial" w:eastAsia="Arial" w:hAnsi="Arial" w:cs="Arial"/>
                  <w:b/>
                  <w:bCs/>
                  <w:color w:val="000000" w:themeColor="text1"/>
                  <w:sz w:val="18"/>
                  <w:szCs w:val="18"/>
                  <w:lang w:eastAsia="en-GB"/>
                </w:rPr>
                <w:t xml:space="preserve"> containing</w:t>
              </w:r>
            </w:ins>
          </w:p>
          <w:p w14:paraId="3B300729" w14:textId="77777777" w:rsidR="00C2315D"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385" w:author="Sana Zulfiqar -R02" w:date="2021-06-18T14:37:00Z"/>
                <w:rFonts w:ascii="Arial" w:eastAsia="Arial Unicode MS" w:hAnsi="Arial" w:cs="Arial"/>
                <w:iCs/>
                <w:color w:val="000000" w:themeColor="text1"/>
                <w:sz w:val="18"/>
                <w:szCs w:val="18"/>
              </w:rPr>
            </w:pPr>
            <w:ins w:id="1386" w:author="Sana Zulfiqar -R02" w:date="2021-06-18T14:37:00Z">
              <w:r w:rsidRPr="00397978">
                <w:rPr>
                  <w:rFonts w:ascii="Arial" w:eastAsia="Arial Unicode MS" w:hAnsi="Arial" w:cs="Arial"/>
                  <w:iCs/>
                  <w:sz w:val="18"/>
                  <w:szCs w:val="18"/>
                </w:rPr>
                <w:tab/>
              </w:r>
              <w:r w:rsidRPr="00397978">
                <w:rPr>
                  <w:rFonts w:ascii="Arial" w:eastAsia="Arial Unicode MS" w:hAnsi="Arial" w:cs="Arial"/>
                  <w:iCs/>
                  <w:sz w:val="18"/>
                  <w:szCs w:val="18"/>
                </w:rPr>
                <w:tab/>
              </w:r>
              <w:r w:rsidRPr="00397978">
                <w:rPr>
                  <w:rFonts w:ascii="Arial" w:eastAsia="Arial Unicode MS" w:hAnsi="Arial" w:cs="Arial"/>
                  <w:iCs/>
                  <w:sz w:val="18"/>
                  <w:szCs w:val="18"/>
                </w:rPr>
                <w:tab/>
              </w:r>
              <w:r w:rsidRPr="00397978">
                <w:rPr>
                  <w:rFonts w:ascii="Arial" w:eastAsia="Arial Unicode MS" w:hAnsi="Arial" w:cs="Arial"/>
                  <w:iCs/>
                  <w:sz w:val="18"/>
                  <w:szCs w:val="18"/>
                </w:rPr>
                <w:tab/>
              </w:r>
              <w:proofErr w:type="spellStart"/>
              <w:r w:rsidRPr="00397978">
                <w:rPr>
                  <w:rFonts w:ascii="Arial" w:eastAsia="Arial Unicode MS" w:hAnsi="Arial" w:cs="Arial"/>
                  <w:iCs/>
                  <w:color w:val="000000" w:themeColor="text1"/>
                  <w:sz w:val="18"/>
                  <w:szCs w:val="18"/>
                </w:rPr>
                <w:t>campaignEnabled</w:t>
              </w:r>
              <w:proofErr w:type="spellEnd"/>
              <w:r w:rsidRPr="00397978">
                <w:rPr>
                  <w:rFonts w:ascii="Arial" w:eastAsia="Arial Unicode MS" w:hAnsi="Arial" w:cs="Arial"/>
                  <w:iCs/>
                  <w:color w:val="000000" w:themeColor="text1"/>
                  <w:sz w:val="18"/>
                  <w:szCs w:val="18"/>
                </w:rPr>
                <w:t xml:space="preserve"> </w:t>
              </w:r>
              <w:r w:rsidRPr="00397978">
                <w:rPr>
                  <w:rFonts w:ascii="Arial" w:eastAsia="Arial Unicode MS" w:hAnsi="Arial" w:cs="Arial"/>
                  <w:b/>
                  <w:bCs/>
                  <w:iCs/>
                  <w:color w:val="000000" w:themeColor="text1"/>
                  <w:sz w:val="18"/>
                  <w:szCs w:val="18"/>
                </w:rPr>
                <w:t>set to</w:t>
              </w:r>
              <w:r w:rsidRPr="00397978">
                <w:rPr>
                  <w:rFonts w:ascii="Arial" w:eastAsia="Arial Unicode MS" w:hAnsi="Arial" w:cs="Arial"/>
                  <w:iCs/>
                  <w:color w:val="000000" w:themeColor="text1"/>
                  <w:sz w:val="18"/>
                  <w:szCs w:val="18"/>
                </w:rPr>
                <w:t xml:space="preserve"> TRUE</w:t>
              </w:r>
              <w:r>
                <w:rPr>
                  <w:rFonts w:ascii="Arial" w:eastAsia="Arial Unicode MS" w:hAnsi="Arial" w:cs="Arial"/>
                  <w:iCs/>
                  <w:color w:val="000000" w:themeColor="text1"/>
                  <w:sz w:val="18"/>
                  <w:szCs w:val="18"/>
                </w:rPr>
                <w:t xml:space="preserve"> and</w:t>
              </w:r>
            </w:ins>
          </w:p>
          <w:p w14:paraId="50C8796A" w14:textId="3ABBFC48" w:rsidR="00417E8B" w:rsidRPr="00C2315D" w:rsidRDefault="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387" w:author="Sana Zulfiqar -R02" w:date="2021-06-18T14:31:00Z"/>
                <w:rFonts w:ascii="Arial" w:eastAsia="Arial" w:hAnsi="Arial" w:cs="Arial"/>
                <w:b/>
                <w:bCs/>
                <w:color w:val="000000" w:themeColor="text1"/>
                <w:sz w:val="18"/>
                <w:szCs w:val="18"/>
                <w:lang w:eastAsia="en-GB"/>
                <w:rPrChange w:id="1388" w:author="Sana Zulfiqar -R02" w:date="2021-06-18T14:38:00Z">
                  <w:rPr>
                    <w:ins w:id="1389" w:author="Sana Zulfiqar -R02" w:date="2021-06-18T14:31:00Z"/>
                    <w:rFonts w:ascii="Arial" w:hAnsi="Arial" w:cs="Arial"/>
                    <w:b/>
                    <w:sz w:val="18"/>
                    <w:szCs w:val="18"/>
                  </w:rPr>
                </w:rPrChange>
              </w:rPr>
              <w:pPrChange w:id="1390" w:author="Sana Zulfiqar -R02" w:date="2021-06-18T14:38:00Z">
                <w:pPr>
                  <w:keepNext/>
                  <w:keepLines/>
                  <w:snapToGrid w:val="0"/>
                  <w:spacing w:after="0"/>
                </w:pPr>
              </w:pPrChange>
            </w:pPr>
            <w:ins w:id="1391" w:author="Sana Zulfiqar -R02" w:date="2021-06-18T14:37:00Z">
              <w:r>
                <w:rPr>
                  <w:rFonts w:ascii="Arial" w:eastAsia="Arial Unicode MS" w:hAnsi="Arial" w:cs="Arial"/>
                  <w:iCs/>
                  <w:color w:val="000000" w:themeColor="text1"/>
                  <w:sz w:val="18"/>
                  <w:szCs w:val="18"/>
                </w:rPr>
                <w:tab/>
              </w:r>
              <w:r>
                <w:rPr>
                  <w:rFonts w:ascii="Arial" w:eastAsia="Arial Unicode MS" w:hAnsi="Arial" w:cs="Arial"/>
                  <w:iCs/>
                  <w:color w:val="000000" w:themeColor="text1"/>
                  <w:sz w:val="18"/>
                  <w:szCs w:val="18"/>
                </w:rPr>
                <w:tab/>
              </w:r>
              <w:r>
                <w:rPr>
                  <w:rFonts w:ascii="Arial" w:eastAsia="Arial Unicode MS" w:hAnsi="Arial" w:cs="Arial"/>
                  <w:iCs/>
                  <w:color w:val="000000" w:themeColor="text1"/>
                  <w:sz w:val="18"/>
                  <w:szCs w:val="18"/>
                </w:rPr>
                <w:tab/>
              </w:r>
              <w:r>
                <w:rPr>
                  <w:rFonts w:ascii="Arial" w:eastAsia="Arial Unicode MS" w:hAnsi="Arial" w:cs="Arial"/>
                  <w:iCs/>
                  <w:color w:val="000000" w:themeColor="text1"/>
                  <w:sz w:val="18"/>
                  <w:szCs w:val="18"/>
                </w:rPr>
                <w:tab/>
              </w:r>
            </w:ins>
            <w:proofErr w:type="spellStart"/>
            <w:ins w:id="1392" w:author="Sana Zulfiqar -R02" w:date="2021-06-18T14:38:00Z">
              <w:r>
                <w:rPr>
                  <w:rFonts w:ascii="Arial" w:eastAsia="Wingdings" w:hAnsi="Arial" w:cs="Arial"/>
                  <w:sz w:val="18"/>
                  <w:szCs w:val="18"/>
                </w:rPr>
                <w:t>camapaignStatus</w:t>
              </w:r>
              <w:proofErr w:type="spellEnd"/>
              <w:r>
                <w:rPr>
                  <w:rFonts w:ascii="Arial" w:eastAsia="Wingdings" w:hAnsi="Arial" w:cs="Arial"/>
                  <w:sz w:val="18"/>
                  <w:szCs w:val="18"/>
                </w:rPr>
                <w:t xml:space="preserve"> attribute </w:t>
              </w:r>
              <w:r w:rsidRPr="00397978">
                <w:rPr>
                  <w:rFonts w:ascii="Arial" w:eastAsia="Wingdings" w:hAnsi="Arial" w:cs="Arial"/>
                  <w:b/>
                  <w:sz w:val="18"/>
                  <w:szCs w:val="18"/>
                </w:rPr>
                <w:t>set to</w:t>
              </w:r>
              <w:r>
                <w:rPr>
                  <w:rFonts w:ascii="Arial" w:eastAsia="Wingdings" w:hAnsi="Arial" w:cs="Arial"/>
                  <w:sz w:val="18"/>
                  <w:szCs w:val="18"/>
                </w:rPr>
                <w:t xml:space="preserve"> </w:t>
              </w:r>
              <w:r w:rsidRPr="00C2315D">
                <w:rPr>
                  <w:rFonts w:ascii="Arial" w:hAnsi="Arial" w:cs="Arial"/>
                  <w:i/>
                  <w:sz w:val="18"/>
                  <w:szCs w:val="18"/>
                  <w:rPrChange w:id="1393" w:author="Sana Zulfiqar -R02" w:date="2021-06-18T14:40:00Z">
                    <w:rPr>
                      <w:rFonts w:ascii="Arial" w:hAnsi="Arial" w:cs="Arial"/>
                      <w:b/>
                      <w:i/>
                      <w:sz w:val="18"/>
                      <w:szCs w:val="18"/>
                    </w:rPr>
                  </w:rPrChange>
                </w:rPr>
                <w:t>CAMPAIGN_STATUS</w:t>
              </w:r>
            </w:ins>
          </w:p>
          <w:p w14:paraId="35E6A596" w14:textId="77777777" w:rsidR="00417E8B" w:rsidRPr="00410DBF" w:rsidRDefault="00417E8B" w:rsidP="00397978">
            <w:pPr>
              <w:keepNext/>
              <w:keepLines/>
              <w:snapToGrid w:val="0"/>
              <w:spacing w:after="0"/>
              <w:rPr>
                <w:ins w:id="1394" w:author="Sana Zulfiqar -R02" w:date="2021-06-18T14:31:00Z"/>
                <w:rFonts w:ascii="Arial" w:eastAsia="Arial" w:hAnsi="Arial" w:cs="Arial"/>
                <w:b/>
                <w:color w:val="000000"/>
                <w:sz w:val="18"/>
                <w:szCs w:val="18"/>
                <w:lang w:eastAsia="en-GB"/>
              </w:rPr>
            </w:pPr>
            <w:ins w:id="1395" w:author="Sana Zulfiqar -R02" w:date="2021-06-18T14:31:00Z">
              <w:r w:rsidRPr="00410DBF">
                <w:rPr>
                  <w:rFonts w:ascii="Arial" w:hAnsi="Arial" w:cs="Arial"/>
                  <w:b/>
                  <w:sz w:val="18"/>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77777777" w:rsidR="00417E8B" w:rsidRPr="00410DBF" w:rsidRDefault="00417E8B" w:rsidP="00397978">
            <w:pPr>
              <w:pStyle w:val="TAL"/>
              <w:snapToGrid w:val="0"/>
              <w:jc w:val="center"/>
              <w:rPr>
                <w:ins w:id="1396" w:author="Sana Zulfiqar -R02" w:date="2021-06-18T14:31:00Z"/>
                <w:rFonts w:cs="Arial"/>
                <w:b/>
                <w:kern w:val="2"/>
                <w:szCs w:val="18"/>
              </w:rPr>
            </w:pPr>
            <w:ins w:id="1397" w:author="Sana Zulfiqar -R02" w:date="2021-06-18T14:31:00Z">
              <w:r w:rsidRPr="00410DBF">
                <w:rPr>
                  <w:rFonts w:eastAsia="Arial" w:cs="Arial"/>
                  <w:color w:val="000000"/>
                  <w:szCs w:val="18"/>
                  <w:lang w:eastAsia="en-GB"/>
                </w:rPr>
                <w:t>IUT</w:t>
              </w:r>
            </w:ins>
          </w:p>
        </w:tc>
      </w:tr>
      <w:tr w:rsidR="00417E8B" w:rsidRPr="00410DBF" w14:paraId="4E49AAB8" w14:textId="77777777" w:rsidTr="00397978">
        <w:trPr>
          <w:trHeight w:val="917"/>
          <w:jc w:val="center"/>
          <w:ins w:id="1398" w:author="Sana Zulfiqar -R02" w:date="2021-06-18T14:31: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410DBF" w:rsidRDefault="00417E8B" w:rsidP="00397978">
            <w:pPr>
              <w:overflowPunct/>
              <w:autoSpaceDE/>
              <w:autoSpaceDN/>
              <w:adjustRightInd/>
              <w:spacing w:after="0"/>
              <w:rPr>
                <w:ins w:id="1399" w:author="Sana Zulfiqar -R02" w:date="2021-06-18T14:31: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410DBF" w:rsidRDefault="00417E8B" w:rsidP="00397978">
            <w:pPr>
              <w:pStyle w:val="TAL"/>
              <w:snapToGrid w:val="0"/>
              <w:rPr>
                <w:ins w:id="1400" w:author="Sana Zulfiqar -R02" w:date="2021-06-18T14:31:00Z"/>
                <w:rFonts w:eastAsia="Arial" w:cs="Arial"/>
                <w:color w:val="000000"/>
                <w:szCs w:val="18"/>
                <w:lang w:eastAsia="en-GB"/>
              </w:rPr>
            </w:pPr>
            <w:ins w:id="1401" w:author="Sana Zulfiqar -R02" w:date="2021-06-18T14:31:00Z">
              <w:r w:rsidRPr="00410DBF">
                <w:rPr>
                  <w:rFonts w:eastAsia="Arial" w:cs="Arial"/>
                  <w:b/>
                  <w:color w:val="000000"/>
                  <w:szCs w:val="18"/>
                  <w:lang w:eastAsia="en-GB"/>
                </w:rPr>
                <w:t>then {</w:t>
              </w:r>
            </w:ins>
          </w:p>
          <w:p w14:paraId="70C1A9B5" w14:textId="77777777" w:rsidR="00C2315D" w:rsidRPr="00410DBF"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402" w:author="Sana Zulfiqar -R02" w:date="2021-06-18T14:38:00Z"/>
                <w:rFonts w:ascii="Arial" w:eastAsia="Arial" w:hAnsi="Arial" w:cs="Arial"/>
                <w:color w:val="000000"/>
                <w:sz w:val="18"/>
                <w:szCs w:val="18"/>
                <w:lang w:eastAsia="en-GB"/>
              </w:rPr>
            </w:pPr>
            <w:ins w:id="1403" w:author="Sana Zulfiqar -R02" w:date="2021-06-18T14:31:00Z">
              <w:r w:rsidRPr="00410DBF">
                <w:rPr>
                  <w:rFonts w:cs="Arial"/>
                  <w:szCs w:val="18"/>
                </w:rPr>
                <w:t xml:space="preserve">      </w:t>
              </w:r>
            </w:ins>
            <w:ins w:id="1404" w:author="Sana Zulfiqar -R02" w:date="2021-06-18T14:38:00Z">
              <w:r w:rsidR="00C2315D" w:rsidRPr="00410DBF">
                <w:rPr>
                  <w:rFonts w:ascii="Arial" w:eastAsia="Arial" w:hAnsi="Arial" w:cs="Arial"/>
                  <w:color w:val="000000"/>
                  <w:sz w:val="18"/>
                  <w:szCs w:val="18"/>
                  <w:lang w:eastAsia="en-GB"/>
                </w:rPr>
                <w:t xml:space="preserve">the IUT </w:t>
              </w:r>
              <w:r w:rsidR="00C2315D" w:rsidRPr="00410DBF">
                <w:rPr>
                  <w:rFonts w:ascii="Arial" w:eastAsia="Arial" w:hAnsi="Arial" w:cs="Arial"/>
                  <w:b/>
                  <w:bCs/>
                  <w:color w:val="000000"/>
                  <w:sz w:val="18"/>
                  <w:szCs w:val="18"/>
                  <w:lang w:eastAsia="en-GB"/>
                </w:rPr>
                <w:t>sends</w:t>
              </w:r>
              <w:r w:rsidR="00C2315D" w:rsidRPr="00410DBF">
                <w:rPr>
                  <w:rFonts w:ascii="Arial" w:eastAsia="Arial" w:hAnsi="Arial" w:cs="Arial"/>
                  <w:color w:val="000000"/>
                  <w:sz w:val="18"/>
                  <w:szCs w:val="18"/>
                  <w:lang w:eastAsia="en-GB"/>
                </w:rPr>
                <w:t xml:space="preserve"> a valid Response </w:t>
              </w:r>
              <w:r w:rsidR="00C2315D" w:rsidRPr="00410DBF">
                <w:rPr>
                  <w:rFonts w:ascii="Arial" w:eastAsia="Arial" w:hAnsi="Arial" w:cs="Arial"/>
                  <w:b/>
                  <w:color w:val="000000"/>
                  <w:sz w:val="18"/>
                  <w:szCs w:val="18"/>
                  <w:lang w:eastAsia="en-GB"/>
                </w:rPr>
                <w:t>containing</w:t>
              </w:r>
              <w:r w:rsidR="00C2315D" w:rsidRPr="00410DBF">
                <w:rPr>
                  <w:rFonts w:ascii="Arial" w:eastAsia="Arial" w:hAnsi="Arial" w:cs="Arial"/>
                  <w:color w:val="000000"/>
                  <w:sz w:val="18"/>
                  <w:szCs w:val="18"/>
                  <w:lang w:eastAsia="en-GB"/>
                </w:rPr>
                <w:t xml:space="preserve"> </w:t>
              </w:r>
            </w:ins>
          </w:p>
          <w:p w14:paraId="50987F56" w14:textId="59C35DD6" w:rsidR="00C2315D" w:rsidRPr="00410DBF" w:rsidRDefault="00C2315D" w:rsidP="00C2315D">
            <w:pPr>
              <w:keepNext/>
              <w:keepLines/>
              <w:snapToGrid w:val="0"/>
              <w:spacing w:after="0"/>
              <w:rPr>
                <w:ins w:id="1405" w:author="Sana Zulfiqar -R02" w:date="2021-06-18T14:38:00Z"/>
                <w:rFonts w:ascii="Arial" w:hAnsi="Arial" w:cs="Arial"/>
                <w:b/>
                <w:sz w:val="18"/>
                <w:szCs w:val="18"/>
              </w:rPr>
            </w:pPr>
            <w:ins w:id="1406" w:author="Sana Zulfiqar -R02" w:date="2021-06-18T14:38: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Pr>
                  <w:rFonts w:ascii="Arial" w:hAnsi="Arial" w:cs="Arial"/>
                  <w:sz w:val="18"/>
                  <w:szCs w:val="18"/>
                  <w:lang w:eastAsia="ja-JP"/>
                </w:rPr>
                <w:t>4005</w:t>
              </w:r>
              <w:commentRangeStart w:id="1407"/>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commentRangeEnd w:id="1407"/>
              <w:r>
                <w:rPr>
                  <w:rStyle w:val="CommentReference"/>
                </w:rPr>
                <w:commentReference w:id="1407"/>
              </w:r>
            </w:ins>
          </w:p>
          <w:p w14:paraId="56A3A065" w14:textId="490F7328" w:rsidR="00417E8B" w:rsidRPr="00410DBF" w:rsidRDefault="00417E8B" w:rsidP="00397978">
            <w:pPr>
              <w:pStyle w:val="TAL"/>
              <w:snapToGrid w:val="0"/>
              <w:rPr>
                <w:ins w:id="1408" w:author="Sana Zulfiqar -R02" w:date="2021-06-18T14:31:00Z"/>
                <w:rFonts w:cs="Arial"/>
                <w:b/>
                <w:szCs w:val="18"/>
              </w:rPr>
            </w:pPr>
            <w:ins w:id="1409" w:author="Sana Zulfiqar -R02" w:date="2021-06-18T14:31: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410DBF" w:rsidRDefault="00417E8B" w:rsidP="00397978">
            <w:pPr>
              <w:pStyle w:val="TAL"/>
              <w:snapToGrid w:val="0"/>
              <w:jc w:val="center"/>
              <w:rPr>
                <w:ins w:id="1410" w:author="Sana Zulfiqar -R02" w:date="2021-06-18T14:31:00Z"/>
                <w:rFonts w:cs="Arial"/>
                <w:szCs w:val="18"/>
                <w:lang w:eastAsia="ko-KR"/>
              </w:rPr>
            </w:pPr>
            <w:ins w:id="1411" w:author="Sana Zulfiqar -R02" w:date="2021-06-18T14:31:00Z">
              <w:r w:rsidRPr="00410DBF">
                <w:rPr>
                  <w:rFonts w:eastAsia="Arial" w:cs="Arial"/>
                  <w:color w:val="000000"/>
                  <w:szCs w:val="18"/>
                  <w:lang w:eastAsia="en-GB"/>
                </w:rPr>
                <w:t>IU</w:t>
              </w:r>
              <w:r w:rsidRPr="00410DBF">
                <w:rPr>
                  <w:rFonts w:eastAsia="Arial" w:cs="Arial"/>
                  <w:szCs w:val="18"/>
                  <w:lang w:eastAsia="en-GB"/>
                </w:rPr>
                <w:t xml:space="preserve">T </w:t>
              </w:r>
              <w:r w:rsidRPr="00410DBF">
                <w:rPr>
                  <w:rFonts w:cs="Arial"/>
                  <w:szCs w:val="18"/>
                  <w:lang w:val="en-US" w:eastAsia="ko-KR"/>
                </w:rPr>
                <w:sym w:font="Wingdings" w:char="F0E0"/>
              </w:r>
              <w:r w:rsidRPr="00410DBF">
                <w:rPr>
                  <w:rFonts w:cs="Arial"/>
                  <w:szCs w:val="18"/>
                  <w:lang w:val="en-US" w:eastAsia="ko-KR"/>
                </w:rPr>
                <w:t xml:space="preserve"> </w:t>
              </w:r>
              <w:r w:rsidRPr="00410DBF">
                <w:rPr>
                  <w:rFonts w:eastAsia="Times New Roman" w:cs="Arial"/>
                  <w:szCs w:val="18"/>
                  <w:lang w:eastAsia="ko-KR"/>
                </w:rPr>
                <w:t>AE</w:t>
              </w:r>
            </w:ins>
          </w:p>
        </w:tc>
      </w:tr>
    </w:tbl>
    <w:p w14:paraId="0B917EF3" w14:textId="77777777" w:rsidR="00417E8B" w:rsidRDefault="00417E8B" w:rsidP="00410DBF">
      <w:pPr>
        <w:rPr>
          <w:ins w:id="1412" w:author="Sana Zulfiqar -R02" w:date="2021-06-18T14:30:00Z"/>
          <w:rFonts w:ascii="Arial" w:hAnsi="Arial" w:cs="Arial"/>
          <w:sz w:val="18"/>
          <w:szCs w:val="18"/>
          <w:lang w:val="x-none"/>
        </w:rPr>
      </w:pPr>
    </w:p>
    <w:tbl>
      <w:tblPr>
        <w:tblStyle w:val="TableGrid"/>
        <w:tblW w:w="9493" w:type="dxa"/>
        <w:tblLook w:val="04A0" w:firstRow="1" w:lastRow="0" w:firstColumn="1" w:lastColumn="0" w:noHBand="0" w:noVBand="1"/>
        <w:tblPrChange w:id="1413" w:author="Sana Zulfiqar -R02" w:date="2021-06-18T14:35:00Z">
          <w:tblPr>
            <w:tblStyle w:val="TableGrid"/>
            <w:tblW w:w="0" w:type="auto"/>
            <w:tblLook w:val="04A0" w:firstRow="1" w:lastRow="0" w:firstColumn="1" w:lastColumn="0" w:noHBand="0" w:noVBand="1"/>
          </w:tblPr>
        </w:tblPrChange>
      </w:tblPr>
      <w:tblGrid>
        <w:gridCol w:w="5240"/>
        <w:gridCol w:w="4253"/>
        <w:tblGridChange w:id="1414">
          <w:tblGrid>
            <w:gridCol w:w="3116"/>
            <w:gridCol w:w="3117"/>
          </w:tblGrid>
        </w:tblGridChange>
      </w:tblGrid>
      <w:tr w:rsidR="00C2315D" w14:paraId="45A63184" w14:textId="77777777" w:rsidTr="00C2315D">
        <w:trPr>
          <w:ins w:id="1415" w:author="Sana Zulfiqar -R02" w:date="2021-06-18T14:34:00Z"/>
        </w:trPr>
        <w:tc>
          <w:tcPr>
            <w:tcW w:w="5240" w:type="dxa"/>
            <w:tcPrChange w:id="1416" w:author="Sana Zulfiqar -R02" w:date="2021-06-18T14:35:00Z">
              <w:tcPr>
                <w:tcW w:w="3116" w:type="dxa"/>
              </w:tcPr>
            </w:tcPrChange>
          </w:tcPr>
          <w:p w14:paraId="347809C3" w14:textId="09118937" w:rsidR="00C2315D" w:rsidRPr="00C2315D" w:rsidRDefault="00C2315D">
            <w:pPr>
              <w:jc w:val="center"/>
              <w:rPr>
                <w:ins w:id="1417" w:author="Sana Zulfiqar -R02" w:date="2021-06-18T14:34:00Z"/>
                <w:rFonts w:ascii="Arial" w:hAnsi="Arial" w:cs="Arial"/>
                <w:b/>
                <w:sz w:val="18"/>
                <w:szCs w:val="18"/>
                <w:rPrChange w:id="1418" w:author="Sana Zulfiqar -R02" w:date="2021-06-18T14:36:00Z">
                  <w:rPr>
                    <w:ins w:id="1419" w:author="Sana Zulfiqar -R02" w:date="2021-06-18T14:34:00Z"/>
                    <w:rFonts w:ascii="Arial" w:hAnsi="Arial" w:cs="Arial"/>
                    <w:sz w:val="18"/>
                    <w:szCs w:val="18"/>
                    <w:lang w:val="x-none"/>
                  </w:rPr>
                </w:rPrChange>
              </w:rPr>
              <w:pPrChange w:id="1420" w:author="Sana Zulfiqar -R02" w:date="2021-06-18T14:36:00Z">
                <w:pPr/>
              </w:pPrChange>
            </w:pPr>
            <w:ins w:id="1421" w:author="Sana Zulfiqar -R02" w:date="2021-06-18T14:34:00Z">
              <w:r w:rsidRPr="00C2315D">
                <w:rPr>
                  <w:rFonts w:ascii="Arial" w:hAnsi="Arial" w:cs="Arial"/>
                  <w:b/>
                  <w:sz w:val="18"/>
                  <w:szCs w:val="18"/>
                  <w:rPrChange w:id="1422" w:author="Sana Zulfiqar -R02" w:date="2021-06-18T14:36:00Z">
                    <w:rPr>
                      <w:rFonts w:ascii="Arial" w:hAnsi="Arial" w:cs="Arial"/>
                      <w:sz w:val="18"/>
                      <w:szCs w:val="18"/>
                    </w:rPr>
                  </w:rPrChange>
                </w:rPr>
                <w:t>TP Id</w:t>
              </w:r>
            </w:ins>
          </w:p>
        </w:tc>
        <w:tc>
          <w:tcPr>
            <w:tcW w:w="4253" w:type="dxa"/>
            <w:tcPrChange w:id="1423" w:author="Sana Zulfiqar -R02" w:date="2021-06-18T14:35:00Z">
              <w:tcPr>
                <w:tcW w:w="3117" w:type="dxa"/>
              </w:tcPr>
            </w:tcPrChange>
          </w:tcPr>
          <w:p w14:paraId="7C1B5727" w14:textId="26E916F9" w:rsidR="00C2315D" w:rsidRPr="00C2315D" w:rsidRDefault="00C2315D">
            <w:pPr>
              <w:jc w:val="center"/>
              <w:rPr>
                <w:ins w:id="1424" w:author="Sana Zulfiqar -R02" w:date="2021-06-18T14:34:00Z"/>
                <w:rFonts w:ascii="Arial" w:hAnsi="Arial" w:cs="Arial"/>
                <w:b/>
                <w:i/>
                <w:sz w:val="18"/>
                <w:szCs w:val="18"/>
                <w:rPrChange w:id="1425" w:author="Sana Zulfiqar -R02" w:date="2021-06-18T14:36:00Z">
                  <w:rPr>
                    <w:ins w:id="1426" w:author="Sana Zulfiqar -R02" w:date="2021-06-18T14:34:00Z"/>
                    <w:rFonts w:ascii="Arial" w:hAnsi="Arial" w:cs="Arial"/>
                    <w:sz w:val="18"/>
                    <w:szCs w:val="18"/>
                    <w:lang w:val="x-none"/>
                  </w:rPr>
                </w:rPrChange>
              </w:rPr>
              <w:pPrChange w:id="1427" w:author="Sana Zulfiqar -R02" w:date="2021-06-18T14:36:00Z">
                <w:pPr/>
              </w:pPrChange>
            </w:pPr>
            <w:ins w:id="1428" w:author="Sana Zulfiqar -R02" w:date="2021-06-18T14:35:00Z">
              <w:r w:rsidRPr="00C2315D">
                <w:rPr>
                  <w:rFonts w:ascii="Arial" w:hAnsi="Arial" w:cs="Arial"/>
                  <w:b/>
                  <w:i/>
                  <w:sz w:val="18"/>
                  <w:szCs w:val="18"/>
                  <w:rPrChange w:id="1429" w:author="Sana Zulfiqar -R02" w:date="2021-06-18T14:36:00Z">
                    <w:rPr>
                      <w:rFonts w:ascii="Arial" w:hAnsi="Arial" w:cs="Arial"/>
                      <w:sz w:val="18"/>
                      <w:szCs w:val="18"/>
                    </w:rPr>
                  </w:rPrChange>
                </w:rPr>
                <w:t>CAMPAIGN_STATUS</w:t>
              </w:r>
            </w:ins>
          </w:p>
        </w:tc>
      </w:tr>
      <w:tr w:rsidR="00C2315D" w14:paraId="4CD31859" w14:textId="77777777" w:rsidTr="00C2315D">
        <w:trPr>
          <w:ins w:id="1430" w:author="Sana Zulfiqar -R02" w:date="2021-06-18T14:34:00Z"/>
        </w:trPr>
        <w:tc>
          <w:tcPr>
            <w:tcW w:w="5240" w:type="dxa"/>
            <w:tcPrChange w:id="1431" w:author="Sana Zulfiqar -R02" w:date="2021-06-18T14:35:00Z">
              <w:tcPr>
                <w:tcW w:w="3116" w:type="dxa"/>
              </w:tcPr>
            </w:tcPrChange>
          </w:tcPr>
          <w:p w14:paraId="13C67E9B" w14:textId="372FFDF6" w:rsidR="00C2315D" w:rsidRPr="002A6205" w:rsidRDefault="00C2315D" w:rsidP="00410DBF">
            <w:pPr>
              <w:rPr>
                <w:ins w:id="1432" w:author="Sana Zulfiqar -R02" w:date="2021-06-18T14:34:00Z"/>
                <w:rFonts w:ascii="Arial" w:hAnsi="Arial" w:cs="Arial"/>
                <w:sz w:val="18"/>
                <w:szCs w:val="18"/>
                <w:lang w:val="x-none"/>
              </w:rPr>
            </w:pPr>
            <w:ins w:id="1433" w:author="Sana Zulfiqar -R02" w:date="2021-06-18T14:39:00Z">
              <w:r w:rsidRPr="00C2315D">
                <w:rPr>
                  <w:rFonts w:ascii="Arial" w:hAnsi="Arial" w:cs="Arial"/>
                  <w:sz w:val="18"/>
                  <w:szCs w:val="18"/>
                  <w:rPrChange w:id="1434" w:author="Sana Zulfiqar -R02" w:date="2021-06-18T14:39:00Z">
                    <w:rPr>
                      <w:rFonts w:cs="Arial"/>
                      <w:szCs w:val="18"/>
                    </w:rPr>
                  </w:rPrChange>
                </w:rPr>
                <w:t>TP/oneM2M/CSE/SM/001</w:t>
              </w:r>
            </w:ins>
            <w:r w:rsidR="005310C1">
              <w:rPr>
                <w:rFonts w:ascii="Arial" w:hAnsi="Arial" w:cs="Arial"/>
                <w:sz w:val="18"/>
                <w:szCs w:val="18"/>
              </w:rPr>
              <w:t>8</w:t>
            </w:r>
            <w:ins w:id="1435" w:author="Sana Zulfiqar -R02" w:date="2021-06-18T14:39:00Z">
              <w:r>
                <w:rPr>
                  <w:rFonts w:ascii="Arial" w:hAnsi="Arial" w:cs="Arial"/>
                  <w:sz w:val="18"/>
                  <w:szCs w:val="18"/>
                </w:rPr>
                <w:t>/CANCEL</w:t>
              </w:r>
            </w:ins>
          </w:p>
        </w:tc>
        <w:tc>
          <w:tcPr>
            <w:tcW w:w="4253" w:type="dxa"/>
            <w:tcPrChange w:id="1436" w:author="Sana Zulfiqar -R02" w:date="2021-06-18T14:35:00Z">
              <w:tcPr>
                <w:tcW w:w="3117" w:type="dxa"/>
              </w:tcPr>
            </w:tcPrChange>
          </w:tcPr>
          <w:p w14:paraId="40F3B821" w14:textId="7B5EA2B4" w:rsidR="00C2315D" w:rsidRDefault="00C2315D">
            <w:pPr>
              <w:jc w:val="center"/>
              <w:rPr>
                <w:ins w:id="1437" w:author="Sana Zulfiqar -R02" w:date="2021-06-18T14:34:00Z"/>
                <w:rFonts w:ascii="Arial" w:hAnsi="Arial" w:cs="Arial"/>
                <w:sz w:val="18"/>
                <w:szCs w:val="18"/>
                <w:lang w:val="x-none"/>
              </w:rPr>
              <w:pPrChange w:id="1438" w:author="Sana Zulfiqar -R02" w:date="2021-06-18T14:36:00Z">
                <w:pPr/>
              </w:pPrChange>
            </w:pPr>
            <w:ins w:id="1439" w:author="Sana Zulfiqar -R02" w:date="2021-06-18T14:35:00Z">
              <w:r>
                <w:rPr>
                  <w:rFonts w:ascii="Arial" w:eastAsia="Wingdings" w:hAnsi="Arial" w:cs="Arial"/>
                  <w:sz w:val="18"/>
                  <w:szCs w:val="18"/>
                </w:rPr>
                <w:t>CANCELLING</w:t>
              </w:r>
            </w:ins>
          </w:p>
        </w:tc>
      </w:tr>
      <w:tr w:rsidR="00C2315D" w14:paraId="7BD36FD4" w14:textId="77777777" w:rsidTr="00C2315D">
        <w:trPr>
          <w:ins w:id="1440" w:author="Sana Zulfiqar -R02" w:date="2021-06-18T14:34:00Z"/>
        </w:trPr>
        <w:tc>
          <w:tcPr>
            <w:tcW w:w="5240" w:type="dxa"/>
            <w:tcPrChange w:id="1441" w:author="Sana Zulfiqar -R02" w:date="2021-06-18T14:35:00Z">
              <w:tcPr>
                <w:tcW w:w="3116" w:type="dxa"/>
              </w:tcPr>
            </w:tcPrChange>
          </w:tcPr>
          <w:p w14:paraId="5959F249" w14:textId="643D71FB" w:rsidR="00C2315D" w:rsidRPr="002A6205" w:rsidRDefault="00C2315D" w:rsidP="00410DBF">
            <w:pPr>
              <w:rPr>
                <w:ins w:id="1442" w:author="Sana Zulfiqar -R02" w:date="2021-06-18T14:34:00Z"/>
                <w:rFonts w:ascii="Arial" w:hAnsi="Arial" w:cs="Arial"/>
                <w:sz w:val="18"/>
                <w:szCs w:val="18"/>
                <w:lang w:val="x-none"/>
              </w:rPr>
            </w:pPr>
            <w:ins w:id="1443" w:author="Sana Zulfiqar -R02" w:date="2021-06-18T14:39:00Z">
              <w:r w:rsidRPr="00C2315D">
                <w:rPr>
                  <w:rFonts w:ascii="Arial" w:hAnsi="Arial" w:cs="Arial"/>
                  <w:sz w:val="18"/>
                  <w:szCs w:val="18"/>
                  <w:rPrChange w:id="1444" w:author="Sana Zulfiqar -R02" w:date="2021-06-18T14:39:00Z">
                    <w:rPr>
                      <w:rFonts w:cs="Arial"/>
                      <w:szCs w:val="18"/>
                    </w:rPr>
                  </w:rPrChange>
                </w:rPr>
                <w:t>TP/oneM2M/CSE/SM/001</w:t>
              </w:r>
            </w:ins>
            <w:r w:rsidR="005310C1">
              <w:rPr>
                <w:rFonts w:ascii="Arial" w:hAnsi="Arial" w:cs="Arial"/>
                <w:sz w:val="18"/>
                <w:szCs w:val="18"/>
              </w:rPr>
              <w:t>8</w:t>
            </w:r>
            <w:ins w:id="1445" w:author="Sana Zulfiqar -R02" w:date="2021-06-18T14:39:00Z">
              <w:r>
                <w:rPr>
                  <w:rFonts w:ascii="Arial" w:hAnsi="Arial" w:cs="Arial"/>
                  <w:sz w:val="18"/>
                  <w:szCs w:val="18"/>
                </w:rPr>
                <w:t>/INITIATE</w:t>
              </w:r>
            </w:ins>
          </w:p>
        </w:tc>
        <w:tc>
          <w:tcPr>
            <w:tcW w:w="4253" w:type="dxa"/>
            <w:tcPrChange w:id="1446" w:author="Sana Zulfiqar -R02" w:date="2021-06-18T14:35:00Z">
              <w:tcPr>
                <w:tcW w:w="3117" w:type="dxa"/>
              </w:tcPr>
            </w:tcPrChange>
          </w:tcPr>
          <w:p w14:paraId="6AB0C032" w14:textId="45E28488" w:rsidR="00C2315D" w:rsidRPr="00C2315D" w:rsidRDefault="00C2315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ins w:id="1447" w:author="Sana Zulfiqar -R02" w:date="2021-06-18T14:34:00Z"/>
                <w:rFonts w:ascii="Arial" w:eastAsia="Wingdings" w:hAnsi="Arial" w:cs="Arial"/>
                <w:sz w:val="18"/>
                <w:szCs w:val="18"/>
                <w:rPrChange w:id="1448" w:author="Sana Zulfiqar -R02" w:date="2021-06-18T14:35:00Z">
                  <w:rPr>
                    <w:ins w:id="1449" w:author="Sana Zulfiqar -R02" w:date="2021-06-18T14:34:00Z"/>
                    <w:rFonts w:ascii="Arial" w:hAnsi="Arial" w:cs="Arial"/>
                    <w:sz w:val="18"/>
                    <w:szCs w:val="18"/>
                    <w:lang w:val="x-none"/>
                  </w:rPr>
                </w:rPrChange>
              </w:rPr>
              <w:pPrChange w:id="1450" w:author="Sana Zulfiqar -R02" w:date="2021-06-18T14:36:00Z">
                <w:pPr/>
              </w:pPrChange>
            </w:pPr>
            <w:ins w:id="1451" w:author="Sana Zulfiqar -R02" w:date="2021-06-18T14:35:00Z">
              <w:r>
                <w:rPr>
                  <w:rFonts w:ascii="Arial" w:eastAsia="Wingdings" w:hAnsi="Arial" w:cs="Arial"/>
                  <w:sz w:val="18"/>
                  <w:szCs w:val="18"/>
                </w:rPr>
                <w:t>INITIATED</w:t>
              </w:r>
            </w:ins>
          </w:p>
        </w:tc>
      </w:tr>
    </w:tbl>
    <w:p w14:paraId="67BFE014" w14:textId="77777777" w:rsidR="00417E8B" w:rsidRPr="00410DBF" w:rsidRDefault="00417E8B" w:rsidP="00410DBF">
      <w:pPr>
        <w:rPr>
          <w:ins w:id="1452" w:author="rahulk0311@gmail.com" w:date="2021-04-22T16:24:00Z"/>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77777777" w:rsidR="00410DBF" w:rsidRDefault="00410DBF" w:rsidP="00410DBF">
      <w:pPr>
        <w:pStyle w:val="EW"/>
      </w:pPr>
      <w:bookmarkStart w:id="1453"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53"/>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6" w:author="Hammad Zafar" w:date="2021-06-21T13:46:00Z" w:initials="HZ">
    <w:p w14:paraId="1ACD9119" w14:textId="034FE4D2" w:rsidR="00F643C0" w:rsidRDefault="00F643C0">
      <w:pPr>
        <w:pStyle w:val="CommentText"/>
      </w:pPr>
      <w:r>
        <w:rPr>
          <w:rStyle w:val="CommentReference"/>
        </w:rPr>
        <w:annotationRef/>
      </w:r>
      <w:r>
        <w:t>In TS-004, this code indicates ‘CONFLICT’ error. Is the same code to be used or a new error code will be defined for SOFTWARE_CAMPAIGN_CONFLICT error?</w:t>
      </w:r>
    </w:p>
  </w:comment>
  <w:comment w:id="531" w:author="Hammad Zafar" w:date="2021-06-21T13:46:00Z" w:initials="HZ">
    <w:p w14:paraId="558F0A32" w14:textId="77777777" w:rsidR="00F643C0" w:rsidRDefault="00F643C0" w:rsidP="00F643C0">
      <w:pPr>
        <w:pStyle w:val="CommentText"/>
      </w:pPr>
      <w:r>
        <w:rPr>
          <w:rStyle w:val="CommentReference"/>
        </w:rPr>
        <w:annotationRef/>
      </w:r>
      <w:r>
        <w:t>In TS-004, this code indicates ‘CONFLICT’ error. Is the same code to be used or a new error code will be defined for SOFTWARE_CAMPAIGN_CONFLICT error?</w:t>
      </w:r>
    </w:p>
  </w:comment>
  <w:comment w:id="688" w:author="Sana Zulfiqar -R02" w:date="2021-06-18T14:15:00Z" w:initials="Sana">
    <w:p w14:paraId="1BF3FAD3" w14:textId="25ECC57E" w:rsidR="009B2938" w:rsidRDefault="009B2938">
      <w:pPr>
        <w:pStyle w:val="CommentText"/>
      </w:pPr>
      <w:r>
        <w:rPr>
          <w:rStyle w:val="CommentReference"/>
        </w:rPr>
        <w:annotationRef/>
      </w:r>
      <w:r>
        <w:t xml:space="preserve">The values </w:t>
      </w:r>
      <w:r w:rsidR="005310C1">
        <w:t xml:space="preserve">for [software] resource attributes </w:t>
      </w:r>
      <w:r>
        <w:t>are not explicitly defined. Got this from Annex D.3</w:t>
      </w:r>
    </w:p>
  </w:comment>
  <w:comment w:id="885" w:author="Miguel Angel Reina Ortega" w:date="2021-06-02T09:39:00Z" w:initials="MRO">
    <w:p w14:paraId="588FC9FD" w14:textId="563A181C" w:rsidR="00977476" w:rsidRDefault="00977476">
      <w:pPr>
        <w:pStyle w:val="CommentText"/>
      </w:pPr>
      <w:r>
        <w:rPr>
          <w:rStyle w:val="CommentReference"/>
        </w:rPr>
        <w:annotationRef/>
      </w:r>
      <w:r>
        <w:t>Apply same changes as in TP above.</w:t>
      </w:r>
    </w:p>
  </w:comment>
  <w:comment w:id="1407" w:author="Sana Zulfiqar" w:date="2021-06-02T16:57:00Z" w:initials="Sana">
    <w:p w14:paraId="0559E661" w14:textId="77777777" w:rsidR="00C2315D" w:rsidRDefault="00C2315D" w:rsidP="00C2315D">
      <w:pPr>
        <w:pStyle w:val="CommentText"/>
      </w:pPr>
      <w:r>
        <w:rPr>
          <w:rStyle w:val="CommentReference"/>
        </w:rPr>
        <w:annotationRef/>
      </w:r>
      <w:r>
        <w:t>Missing info in TS0001: list XXXX</w:t>
      </w:r>
    </w:p>
    <w:p w14:paraId="64E7CC6F" w14:textId="77777777" w:rsidR="00C2315D" w:rsidRDefault="00C2315D" w:rsidP="00C2315D">
      <w:pPr>
        <w:pStyle w:val="CommentText"/>
      </w:pPr>
      <w:r>
        <w:t xml:space="preserve">Send an email related to this contribution, describe the scenario regarding missing response code. Copy to SDS mailing group and Dale seed.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CD9119" w15:done="0"/>
  <w15:commentEx w15:paraId="558F0A32" w15:done="0"/>
  <w15:commentEx w15:paraId="1BF3FAD3" w15:done="0"/>
  <w15:commentEx w15:paraId="588FC9FD" w15:done="1"/>
  <w15:commentEx w15:paraId="64E7CC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169F" w16cex:dateUtc="2021-06-21T08:46:00Z"/>
  <w16cex:commentExtensible w16cex:durableId="247B171F" w16cex:dateUtc="2021-06-21T08:46:00Z"/>
  <w16cex:commentExtensible w16cex:durableId="2461D060" w16cex:dateUtc="2021-06-02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D9119" w16cid:durableId="247B169F"/>
  <w16cid:commentId w16cid:paraId="558F0A32" w16cid:durableId="247B171F"/>
  <w16cid:commentId w16cid:paraId="1BF3FAD3" w16cid:durableId="247B0776"/>
  <w16cid:commentId w16cid:paraId="588FC9FD" w16cid:durableId="2461D060"/>
  <w16cid:commentId w16cid:paraId="64E7CC6F" w16cid:durableId="247B07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65A2" w14:textId="77777777" w:rsidR="00631531" w:rsidRDefault="00631531" w:rsidP="00410DBF">
      <w:pPr>
        <w:spacing w:after="0"/>
      </w:pPr>
      <w:r>
        <w:separator/>
      </w:r>
    </w:p>
  </w:endnote>
  <w:endnote w:type="continuationSeparator" w:id="0">
    <w:p w14:paraId="58BCA225" w14:textId="77777777" w:rsidR="00631531" w:rsidRDefault="00631531"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2514" w14:textId="77777777" w:rsidR="00631531" w:rsidRDefault="00631531" w:rsidP="00410DBF">
      <w:pPr>
        <w:spacing w:after="0"/>
      </w:pPr>
      <w:r>
        <w:separator/>
      </w:r>
    </w:p>
  </w:footnote>
  <w:footnote w:type="continuationSeparator" w:id="0">
    <w:p w14:paraId="7BDE92D2" w14:textId="77777777" w:rsidR="00631531" w:rsidRDefault="00631531"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a Zulfiqar -R02">
    <w15:presenceInfo w15:providerId="None" w15:userId="Sana Zulfiqar -R02"/>
  </w15:person>
  <w15:person w15:author="Sana Zulfiqar">
    <w15:presenceInfo w15:providerId="None" w15:userId="Sana Zulfiqar"/>
  </w15:person>
  <w15:person w15:author="Muhammad Hamza">
    <w15:presenceInfo w15:providerId="Windows Live" w15:userId="6c31f08f9124fd04"/>
  </w15:person>
  <w15:person w15:author="Hammad Zafar">
    <w15:presenceInfo w15:providerId="AD" w15:userId="S::zafar@etsi.org::a37cdc88-2eed-4781-a2c4-9b8c4e1679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5A59"/>
    <w:rsid w:val="000071A6"/>
    <w:rsid w:val="00011608"/>
    <w:rsid w:val="000206AE"/>
    <w:rsid w:val="000244FF"/>
    <w:rsid w:val="0003351A"/>
    <w:rsid w:val="000377F2"/>
    <w:rsid w:val="00043038"/>
    <w:rsid w:val="00043AB9"/>
    <w:rsid w:val="00055D14"/>
    <w:rsid w:val="00072E99"/>
    <w:rsid w:val="00077BE1"/>
    <w:rsid w:val="00082A28"/>
    <w:rsid w:val="000871C0"/>
    <w:rsid w:val="00094FDD"/>
    <w:rsid w:val="000963EA"/>
    <w:rsid w:val="00096D63"/>
    <w:rsid w:val="00097ABD"/>
    <w:rsid w:val="000A08AE"/>
    <w:rsid w:val="000A1459"/>
    <w:rsid w:val="000A4A5C"/>
    <w:rsid w:val="000C00DA"/>
    <w:rsid w:val="000D02BD"/>
    <w:rsid w:val="000E76FA"/>
    <w:rsid w:val="000F066C"/>
    <w:rsid w:val="00106EDB"/>
    <w:rsid w:val="0012511F"/>
    <w:rsid w:val="001271C1"/>
    <w:rsid w:val="0013642B"/>
    <w:rsid w:val="00153301"/>
    <w:rsid w:val="00161278"/>
    <w:rsid w:val="00162593"/>
    <w:rsid w:val="00162902"/>
    <w:rsid w:val="001703F7"/>
    <w:rsid w:val="00170A13"/>
    <w:rsid w:val="00172868"/>
    <w:rsid w:val="00172E81"/>
    <w:rsid w:val="00176F43"/>
    <w:rsid w:val="00181DFB"/>
    <w:rsid w:val="00187189"/>
    <w:rsid w:val="001875E1"/>
    <w:rsid w:val="001910CD"/>
    <w:rsid w:val="00192B00"/>
    <w:rsid w:val="001957E1"/>
    <w:rsid w:val="00195EB3"/>
    <w:rsid w:val="001A113F"/>
    <w:rsid w:val="001A1B6F"/>
    <w:rsid w:val="001B0E9B"/>
    <w:rsid w:val="001B10AF"/>
    <w:rsid w:val="001C1168"/>
    <w:rsid w:val="001C3407"/>
    <w:rsid w:val="001D1345"/>
    <w:rsid w:val="001D4188"/>
    <w:rsid w:val="001E25CB"/>
    <w:rsid w:val="001E5C81"/>
    <w:rsid w:val="001F2651"/>
    <w:rsid w:val="001F6983"/>
    <w:rsid w:val="00204780"/>
    <w:rsid w:val="00205A7F"/>
    <w:rsid w:val="00206C08"/>
    <w:rsid w:val="0021114C"/>
    <w:rsid w:val="0022672A"/>
    <w:rsid w:val="00235288"/>
    <w:rsid w:val="0023784A"/>
    <w:rsid w:val="0024075A"/>
    <w:rsid w:val="00245A08"/>
    <w:rsid w:val="002470AA"/>
    <w:rsid w:val="0025413E"/>
    <w:rsid w:val="0025771D"/>
    <w:rsid w:val="0026438D"/>
    <w:rsid w:val="00264CD0"/>
    <w:rsid w:val="00271968"/>
    <w:rsid w:val="002727AE"/>
    <w:rsid w:val="0027326D"/>
    <w:rsid w:val="00282BE6"/>
    <w:rsid w:val="00285C51"/>
    <w:rsid w:val="00287F9F"/>
    <w:rsid w:val="00291F42"/>
    <w:rsid w:val="0029489C"/>
    <w:rsid w:val="002957A2"/>
    <w:rsid w:val="0029748B"/>
    <w:rsid w:val="002A3E6E"/>
    <w:rsid w:val="002A6205"/>
    <w:rsid w:val="002C1CB4"/>
    <w:rsid w:val="002C3842"/>
    <w:rsid w:val="002D0167"/>
    <w:rsid w:val="002D02FF"/>
    <w:rsid w:val="002D3443"/>
    <w:rsid w:val="002D685C"/>
    <w:rsid w:val="002E3227"/>
    <w:rsid w:val="002F070A"/>
    <w:rsid w:val="002F3C34"/>
    <w:rsid w:val="00304813"/>
    <w:rsid w:val="00316EA2"/>
    <w:rsid w:val="00317B3A"/>
    <w:rsid w:val="00322DB2"/>
    <w:rsid w:val="00336FAB"/>
    <w:rsid w:val="00337D81"/>
    <w:rsid w:val="003426C0"/>
    <w:rsid w:val="0034288C"/>
    <w:rsid w:val="00342986"/>
    <w:rsid w:val="00343A48"/>
    <w:rsid w:val="00345DFB"/>
    <w:rsid w:val="00352BA9"/>
    <w:rsid w:val="0035546B"/>
    <w:rsid w:val="00361744"/>
    <w:rsid w:val="003620A6"/>
    <w:rsid w:val="00366104"/>
    <w:rsid w:val="00370481"/>
    <w:rsid w:val="0037082A"/>
    <w:rsid w:val="00371A29"/>
    <w:rsid w:val="003A417A"/>
    <w:rsid w:val="003B14F9"/>
    <w:rsid w:val="003B380E"/>
    <w:rsid w:val="003B604C"/>
    <w:rsid w:val="003C2947"/>
    <w:rsid w:val="003C770A"/>
    <w:rsid w:val="003D24CD"/>
    <w:rsid w:val="003E2AAB"/>
    <w:rsid w:val="003E2B13"/>
    <w:rsid w:val="003E5E56"/>
    <w:rsid w:val="003E7475"/>
    <w:rsid w:val="003F5373"/>
    <w:rsid w:val="003F7B03"/>
    <w:rsid w:val="00403D8D"/>
    <w:rsid w:val="00410DBF"/>
    <w:rsid w:val="00417E8B"/>
    <w:rsid w:val="00417FE2"/>
    <w:rsid w:val="004237A0"/>
    <w:rsid w:val="00444227"/>
    <w:rsid w:val="00454F2E"/>
    <w:rsid w:val="00456BE9"/>
    <w:rsid w:val="004960CD"/>
    <w:rsid w:val="004A2480"/>
    <w:rsid w:val="004A274B"/>
    <w:rsid w:val="004A4BDE"/>
    <w:rsid w:val="004B24E1"/>
    <w:rsid w:val="004B60B9"/>
    <w:rsid w:val="004B625C"/>
    <w:rsid w:val="004B6F3A"/>
    <w:rsid w:val="004C2075"/>
    <w:rsid w:val="004C292A"/>
    <w:rsid w:val="004D453F"/>
    <w:rsid w:val="004E599E"/>
    <w:rsid w:val="004F7931"/>
    <w:rsid w:val="00503AA8"/>
    <w:rsid w:val="00505A10"/>
    <w:rsid w:val="00505B7C"/>
    <w:rsid w:val="0050747C"/>
    <w:rsid w:val="00507F13"/>
    <w:rsid w:val="0051468F"/>
    <w:rsid w:val="005170EA"/>
    <w:rsid w:val="00520E20"/>
    <w:rsid w:val="005310C1"/>
    <w:rsid w:val="00544666"/>
    <w:rsid w:val="0055636E"/>
    <w:rsid w:val="00557590"/>
    <w:rsid w:val="0056381C"/>
    <w:rsid w:val="00564848"/>
    <w:rsid w:val="005660A7"/>
    <w:rsid w:val="00570A9D"/>
    <w:rsid w:val="0057460E"/>
    <w:rsid w:val="005865AB"/>
    <w:rsid w:val="005879E6"/>
    <w:rsid w:val="0059080A"/>
    <w:rsid w:val="00590E4C"/>
    <w:rsid w:val="00596B13"/>
    <w:rsid w:val="005A7C52"/>
    <w:rsid w:val="005B11A2"/>
    <w:rsid w:val="005B16F0"/>
    <w:rsid w:val="005B2F81"/>
    <w:rsid w:val="005B380C"/>
    <w:rsid w:val="005C13CF"/>
    <w:rsid w:val="005C6725"/>
    <w:rsid w:val="005D0100"/>
    <w:rsid w:val="005E7963"/>
    <w:rsid w:val="005F284B"/>
    <w:rsid w:val="005F6D31"/>
    <w:rsid w:val="00603557"/>
    <w:rsid w:val="00604883"/>
    <w:rsid w:val="00604F1B"/>
    <w:rsid w:val="00612181"/>
    <w:rsid w:val="00616136"/>
    <w:rsid w:val="00620700"/>
    <w:rsid w:val="00630396"/>
    <w:rsid w:val="006314BD"/>
    <w:rsid w:val="00631531"/>
    <w:rsid w:val="00631EE2"/>
    <w:rsid w:val="0065519F"/>
    <w:rsid w:val="00664B44"/>
    <w:rsid w:val="00671470"/>
    <w:rsid w:val="0067359B"/>
    <w:rsid w:val="00673D4B"/>
    <w:rsid w:val="00681FCD"/>
    <w:rsid w:val="00682102"/>
    <w:rsid w:val="00692946"/>
    <w:rsid w:val="0069361D"/>
    <w:rsid w:val="006944CD"/>
    <w:rsid w:val="006A3235"/>
    <w:rsid w:val="006C18C4"/>
    <w:rsid w:val="006C228D"/>
    <w:rsid w:val="006D21BA"/>
    <w:rsid w:val="007019C7"/>
    <w:rsid w:val="007056A4"/>
    <w:rsid w:val="007110B8"/>
    <w:rsid w:val="00713FD5"/>
    <w:rsid w:val="00716DC5"/>
    <w:rsid w:val="007348B4"/>
    <w:rsid w:val="0073597E"/>
    <w:rsid w:val="007436AE"/>
    <w:rsid w:val="0074527E"/>
    <w:rsid w:val="00746450"/>
    <w:rsid w:val="00752A56"/>
    <w:rsid w:val="00754C56"/>
    <w:rsid w:val="00754C6A"/>
    <w:rsid w:val="00760A7B"/>
    <w:rsid w:val="00763E56"/>
    <w:rsid w:val="007753CD"/>
    <w:rsid w:val="00782439"/>
    <w:rsid w:val="007825D1"/>
    <w:rsid w:val="0078669D"/>
    <w:rsid w:val="00792C61"/>
    <w:rsid w:val="00796A04"/>
    <w:rsid w:val="007A492D"/>
    <w:rsid w:val="007A6412"/>
    <w:rsid w:val="007B5A55"/>
    <w:rsid w:val="007C4F60"/>
    <w:rsid w:val="007C5E89"/>
    <w:rsid w:val="007C6EB9"/>
    <w:rsid w:val="007E3488"/>
    <w:rsid w:val="007E4795"/>
    <w:rsid w:val="007F2868"/>
    <w:rsid w:val="00812317"/>
    <w:rsid w:val="008203CC"/>
    <w:rsid w:val="008215B6"/>
    <w:rsid w:val="008333B8"/>
    <w:rsid w:val="00855B98"/>
    <w:rsid w:val="00861F7B"/>
    <w:rsid w:val="0087390F"/>
    <w:rsid w:val="008848EB"/>
    <w:rsid w:val="0089376C"/>
    <w:rsid w:val="008A746E"/>
    <w:rsid w:val="008C6572"/>
    <w:rsid w:val="008D601D"/>
    <w:rsid w:val="008E02B8"/>
    <w:rsid w:val="008F3F6F"/>
    <w:rsid w:val="008F524C"/>
    <w:rsid w:val="009027D3"/>
    <w:rsid w:val="00905E00"/>
    <w:rsid w:val="00907773"/>
    <w:rsid w:val="00922D24"/>
    <w:rsid w:val="0092355C"/>
    <w:rsid w:val="00923FB6"/>
    <w:rsid w:val="009251CA"/>
    <w:rsid w:val="00926704"/>
    <w:rsid w:val="009346AA"/>
    <w:rsid w:val="009372C7"/>
    <w:rsid w:val="009437B3"/>
    <w:rsid w:val="00951BF3"/>
    <w:rsid w:val="0097275E"/>
    <w:rsid w:val="00973472"/>
    <w:rsid w:val="00974D7E"/>
    <w:rsid w:val="00977178"/>
    <w:rsid w:val="00977476"/>
    <w:rsid w:val="0098101B"/>
    <w:rsid w:val="009831D5"/>
    <w:rsid w:val="00984175"/>
    <w:rsid w:val="00994F1E"/>
    <w:rsid w:val="00995FE2"/>
    <w:rsid w:val="0099798C"/>
    <w:rsid w:val="009B2938"/>
    <w:rsid w:val="009B2F6A"/>
    <w:rsid w:val="009B7478"/>
    <w:rsid w:val="009C2656"/>
    <w:rsid w:val="009D51BC"/>
    <w:rsid w:val="009D6769"/>
    <w:rsid w:val="009E6385"/>
    <w:rsid w:val="009F265F"/>
    <w:rsid w:val="00A11CEE"/>
    <w:rsid w:val="00A254E3"/>
    <w:rsid w:val="00A329A3"/>
    <w:rsid w:val="00A331FD"/>
    <w:rsid w:val="00A42CFA"/>
    <w:rsid w:val="00A5016D"/>
    <w:rsid w:val="00A5128A"/>
    <w:rsid w:val="00A5396E"/>
    <w:rsid w:val="00A55CA2"/>
    <w:rsid w:val="00A61A42"/>
    <w:rsid w:val="00A74730"/>
    <w:rsid w:val="00A77E5A"/>
    <w:rsid w:val="00A806EA"/>
    <w:rsid w:val="00A85865"/>
    <w:rsid w:val="00A91C27"/>
    <w:rsid w:val="00A94F62"/>
    <w:rsid w:val="00A95E43"/>
    <w:rsid w:val="00AA3473"/>
    <w:rsid w:val="00AA3E3F"/>
    <w:rsid w:val="00AA6BD9"/>
    <w:rsid w:val="00AB31FA"/>
    <w:rsid w:val="00AC253A"/>
    <w:rsid w:val="00AC3462"/>
    <w:rsid w:val="00AC5AE3"/>
    <w:rsid w:val="00AE0AD2"/>
    <w:rsid w:val="00AE16BA"/>
    <w:rsid w:val="00AE2474"/>
    <w:rsid w:val="00AF29EB"/>
    <w:rsid w:val="00B00F32"/>
    <w:rsid w:val="00B0432C"/>
    <w:rsid w:val="00B06A3E"/>
    <w:rsid w:val="00B13DE8"/>
    <w:rsid w:val="00B167A4"/>
    <w:rsid w:val="00B23AF0"/>
    <w:rsid w:val="00B31212"/>
    <w:rsid w:val="00B316D3"/>
    <w:rsid w:val="00B36E3A"/>
    <w:rsid w:val="00B46596"/>
    <w:rsid w:val="00B50187"/>
    <w:rsid w:val="00B511C8"/>
    <w:rsid w:val="00B543D6"/>
    <w:rsid w:val="00B56F11"/>
    <w:rsid w:val="00B67351"/>
    <w:rsid w:val="00B72B3D"/>
    <w:rsid w:val="00B73D03"/>
    <w:rsid w:val="00B741FB"/>
    <w:rsid w:val="00B754A5"/>
    <w:rsid w:val="00BA1869"/>
    <w:rsid w:val="00BB7FC2"/>
    <w:rsid w:val="00BC701D"/>
    <w:rsid w:val="00BD1ED7"/>
    <w:rsid w:val="00BD2BD3"/>
    <w:rsid w:val="00BE5A5B"/>
    <w:rsid w:val="00BF2FEE"/>
    <w:rsid w:val="00BF76C6"/>
    <w:rsid w:val="00C03412"/>
    <w:rsid w:val="00C05B88"/>
    <w:rsid w:val="00C10F82"/>
    <w:rsid w:val="00C1148A"/>
    <w:rsid w:val="00C125F2"/>
    <w:rsid w:val="00C12D47"/>
    <w:rsid w:val="00C223CB"/>
    <w:rsid w:val="00C2315D"/>
    <w:rsid w:val="00C23B16"/>
    <w:rsid w:val="00C241FE"/>
    <w:rsid w:val="00C3302F"/>
    <w:rsid w:val="00C409B8"/>
    <w:rsid w:val="00C42354"/>
    <w:rsid w:val="00C458C1"/>
    <w:rsid w:val="00C603EA"/>
    <w:rsid w:val="00C6306D"/>
    <w:rsid w:val="00C72A13"/>
    <w:rsid w:val="00C86C1C"/>
    <w:rsid w:val="00C904AD"/>
    <w:rsid w:val="00C90BBD"/>
    <w:rsid w:val="00CA3DCE"/>
    <w:rsid w:val="00CB2719"/>
    <w:rsid w:val="00CC2832"/>
    <w:rsid w:val="00CC54BD"/>
    <w:rsid w:val="00CC7EBD"/>
    <w:rsid w:val="00CD0D27"/>
    <w:rsid w:val="00CF1323"/>
    <w:rsid w:val="00CF3A1E"/>
    <w:rsid w:val="00CF7A7A"/>
    <w:rsid w:val="00D023C8"/>
    <w:rsid w:val="00D10422"/>
    <w:rsid w:val="00D15CE0"/>
    <w:rsid w:val="00D21628"/>
    <w:rsid w:val="00D23173"/>
    <w:rsid w:val="00D26CD5"/>
    <w:rsid w:val="00D447E0"/>
    <w:rsid w:val="00D47AC5"/>
    <w:rsid w:val="00D50815"/>
    <w:rsid w:val="00D532E8"/>
    <w:rsid w:val="00D5798D"/>
    <w:rsid w:val="00D57F6F"/>
    <w:rsid w:val="00D6323E"/>
    <w:rsid w:val="00D650FF"/>
    <w:rsid w:val="00D75DA6"/>
    <w:rsid w:val="00D7613A"/>
    <w:rsid w:val="00D83798"/>
    <w:rsid w:val="00D85996"/>
    <w:rsid w:val="00D93BDF"/>
    <w:rsid w:val="00DA10C7"/>
    <w:rsid w:val="00DA1C2C"/>
    <w:rsid w:val="00DA5AB0"/>
    <w:rsid w:val="00DA7C6F"/>
    <w:rsid w:val="00DB644C"/>
    <w:rsid w:val="00DB6B95"/>
    <w:rsid w:val="00DB6E73"/>
    <w:rsid w:val="00DC48CB"/>
    <w:rsid w:val="00DC4D9A"/>
    <w:rsid w:val="00DC7240"/>
    <w:rsid w:val="00DC7257"/>
    <w:rsid w:val="00DC7E90"/>
    <w:rsid w:val="00DD2338"/>
    <w:rsid w:val="00DD494A"/>
    <w:rsid w:val="00DD6131"/>
    <w:rsid w:val="00DD684E"/>
    <w:rsid w:val="00DE3325"/>
    <w:rsid w:val="00DF1216"/>
    <w:rsid w:val="00DF7344"/>
    <w:rsid w:val="00E053B6"/>
    <w:rsid w:val="00E06584"/>
    <w:rsid w:val="00E065D7"/>
    <w:rsid w:val="00E07C4C"/>
    <w:rsid w:val="00E143BE"/>
    <w:rsid w:val="00E21142"/>
    <w:rsid w:val="00E239B8"/>
    <w:rsid w:val="00E26781"/>
    <w:rsid w:val="00E31E23"/>
    <w:rsid w:val="00E404F1"/>
    <w:rsid w:val="00E42B76"/>
    <w:rsid w:val="00E46205"/>
    <w:rsid w:val="00E5184F"/>
    <w:rsid w:val="00E55197"/>
    <w:rsid w:val="00E66419"/>
    <w:rsid w:val="00E90930"/>
    <w:rsid w:val="00EA11BE"/>
    <w:rsid w:val="00EA17FF"/>
    <w:rsid w:val="00EA2CB3"/>
    <w:rsid w:val="00EA2DC4"/>
    <w:rsid w:val="00EB2858"/>
    <w:rsid w:val="00EB6326"/>
    <w:rsid w:val="00EC1973"/>
    <w:rsid w:val="00EC3E9C"/>
    <w:rsid w:val="00EC4C98"/>
    <w:rsid w:val="00EC632E"/>
    <w:rsid w:val="00ED4796"/>
    <w:rsid w:val="00EE13DC"/>
    <w:rsid w:val="00EE41A3"/>
    <w:rsid w:val="00EE4301"/>
    <w:rsid w:val="00F02FD3"/>
    <w:rsid w:val="00F077BB"/>
    <w:rsid w:val="00F11818"/>
    <w:rsid w:val="00F3488F"/>
    <w:rsid w:val="00F372BE"/>
    <w:rsid w:val="00F373F4"/>
    <w:rsid w:val="00F439AB"/>
    <w:rsid w:val="00F523CE"/>
    <w:rsid w:val="00F52EB8"/>
    <w:rsid w:val="00F62372"/>
    <w:rsid w:val="00F643C0"/>
    <w:rsid w:val="00F70DA7"/>
    <w:rsid w:val="00F7663C"/>
    <w:rsid w:val="00F836C9"/>
    <w:rsid w:val="00F9283B"/>
    <w:rsid w:val="00F95E8C"/>
    <w:rsid w:val="00FA29BC"/>
    <w:rsid w:val="00FA5A0E"/>
    <w:rsid w:val="00FB5200"/>
    <w:rsid w:val="00FB61E9"/>
    <w:rsid w:val="00FB6331"/>
    <w:rsid w:val="00FB71D7"/>
    <w:rsid w:val="00FB7372"/>
    <w:rsid w:val="00FC7890"/>
    <w:rsid w:val="00FD2205"/>
    <w:rsid w:val="00FD31AE"/>
    <w:rsid w:val="00FE18C5"/>
    <w:rsid w:val="00FE2258"/>
    <w:rsid w:val="00FE4DF2"/>
    <w:rsid w:val="00FE6399"/>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customXml/itemProps2.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4.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Hammad Zafar</cp:lastModifiedBy>
  <cp:revision>5</cp:revision>
  <dcterms:created xsi:type="dcterms:W3CDTF">2021-06-21T08:32:00Z</dcterms:created>
  <dcterms:modified xsi:type="dcterms:W3CDTF">2021-06-21T09:22:00Z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