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FC38" w14:textId="21DEB246" w:rsidR="00C65017" w:rsidRDefault="00C65017" w:rsidP="00AB2279">
      <w:pPr>
        <w:pStyle w:val="H6"/>
        <w:rPr>
          <w:rFonts w:eastAsia="Times New Roman" w:cs="Arial"/>
          <w:sz w:val="22"/>
          <w:szCs w:val="22"/>
        </w:rPr>
      </w:pPr>
      <w:r w:rsidRPr="00C65017">
        <w:rPr>
          <w:rFonts w:eastAsia="Times New Roman" w:cs="Arial"/>
          <w:sz w:val="22"/>
          <w:szCs w:val="22"/>
        </w:rPr>
        <w:t>7.2.2.13.1</w:t>
      </w:r>
      <w:r w:rsidRPr="00C65017">
        <w:rPr>
          <w:rFonts w:eastAsia="Times New Roman" w:cs="Arial"/>
          <w:sz w:val="22"/>
          <w:szCs w:val="22"/>
        </w:rPr>
        <w:tab/>
        <w:t>CREATE Operation</w:t>
      </w:r>
    </w:p>
    <w:p w14:paraId="7769EC70" w14:textId="77777777" w:rsidR="00C65017" w:rsidRPr="00C65017" w:rsidRDefault="00C65017" w:rsidP="00C65017"/>
    <w:p w14:paraId="4AFFB118" w14:textId="18376578" w:rsidR="00C65017" w:rsidRPr="009D530A" w:rsidRDefault="00C65017" w:rsidP="00C65017">
      <w:pPr>
        <w:pStyle w:val="H6"/>
        <w:rPr>
          <w:rFonts w:eastAsia="Times New Roman"/>
        </w:rPr>
      </w:pPr>
      <w:r w:rsidRPr="009D530A">
        <w:rPr>
          <w:rFonts w:eastAsia="Times New Roman"/>
        </w:rPr>
        <w:t>TP/oneM2M/CSE/FLXC/CRE/00</w:t>
      </w:r>
      <w:r>
        <w:rPr>
          <w:rFonts w:eastAsia="Times New Roman"/>
        </w:rPr>
        <w:t>2</w:t>
      </w:r>
    </w:p>
    <w:tbl>
      <w:tblPr>
        <w:tblW w:w="9825" w:type="dxa"/>
        <w:jc w:val="center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84"/>
        <w:gridCol w:w="10"/>
        <w:gridCol w:w="6479"/>
        <w:gridCol w:w="1452"/>
      </w:tblGrid>
      <w:tr w:rsidR="00AB2279" w:rsidRPr="00562D6E" w14:paraId="59D52D99" w14:textId="77777777" w:rsidTr="009B3A84">
        <w:trPr>
          <w:trHeight w:val="243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5C2F86" w14:textId="77777777" w:rsidR="00AB2279" w:rsidRPr="00562D6E" w:rsidRDefault="00AB2279" w:rsidP="009B3A84">
            <w:pPr>
              <w:pStyle w:val="TAL"/>
              <w:snapToGrid w:val="0"/>
              <w:jc w:val="center"/>
              <w:rPr>
                <w:rFonts w:cs="Arial"/>
                <w:b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>TP Id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80A6F" w14:textId="2E8AE778" w:rsidR="00AB2279" w:rsidRPr="00562D6E" w:rsidRDefault="00C65017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C65017">
              <w:rPr>
                <w:rFonts w:cs="Arial"/>
                <w:szCs w:val="18"/>
              </w:rPr>
              <w:t>TP/oneM2M/CSE/FLXC/CRE/002</w:t>
            </w:r>
          </w:p>
        </w:tc>
      </w:tr>
      <w:tr w:rsidR="00AB2279" w:rsidRPr="00562D6E" w14:paraId="01349616" w14:textId="77777777" w:rsidTr="009B3A84">
        <w:trPr>
          <w:trHeight w:val="268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43285D" w14:textId="77777777" w:rsidR="00AB2279" w:rsidRPr="00562D6E" w:rsidRDefault="00AB2279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b/>
                <w:kern w:val="2"/>
                <w:szCs w:val="18"/>
              </w:rPr>
              <w:t>Test objective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05333" w14:textId="0957B4D1" w:rsidR="00C23AFB" w:rsidRPr="00562D6E" w:rsidRDefault="007010E5" w:rsidP="009B3A84">
            <w:pPr>
              <w:pStyle w:val="TAL"/>
              <w:snapToGrid w:val="0"/>
              <w:rPr>
                <w:rFonts w:cs="Arial"/>
                <w:szCs w:val="18"/>
                <w:lang w:eastAsia="ko-KR"/>
              </w:rPr>
            </w:pPr>
            <w:r w:rsidRPr="00562D6E">
              <w:rPr>
                <w:rFonts w:cs="Arial"/>
                <w:szCs w:val="18"/>
                <w:lang w:eastAsia="ko-KR"/>
              </w:rPr>
              <w:t xml:space="preserve">Check that the IUT rejects the </w:t>
            </w:r>
            <w:r w:rsidR="00E82EF0" w:rsidRPr="00562D6E">
              <w:rPr>
                <w:rFonts w:cs="Arial"/>
                <w:szCs w:val="18"/>
                <w:lang w:eastAsia="ko-KR"/>
              </w:rPr>
              <w:t>CREATE request</w:t>
            </w:r>
            <w:r w:rsidRPr="00562D6E">
              <w:rPr>
                <w:rFonts w:cs="Arial"/>
                <w:szCs w:val="18"/>
                <w:lang w:eastAsia="ko-KR"/>
              </w:rPr>
              <w:t xml:space="preserve"> of &lt;</w:t>
            </w:r>
            <w:proofErr w:type="spellStart"/>
            <w:r w:rsidRPr="00562D6E">
              <w:rPr>
                <w:rFonts w:cs="Arial"/>
                <w:szCs w:val="18"/>
                <w:lang w:eastAsia="ko-KR"/>
              </w:rPr>
              <w:t>flexContainer</w:t>
            </w:r>
            <w:proofErr w:type="spellEnd"/>
            <w:r w:rsidRPr="00562D6E">
              <w:rPr>
                <w:rFonts w:cs="Arial"/>
                <w:szCs w:val="18"/>
                <w:lang w:eastAsia="ko-KR"/>
              </w:rPr>
              <w:t xml:space="preserve">&gt; resource when the </w:t>
            </w:r>
            <w:proofErr w:type="spellStart"/>
            <w:r w:rsidRPr="00562D6E">
              <w:rPr>
                <w:rFonts w:cs="Arial"/>
                <w:szCs w:val="18"/>
                <w:lang w:eastAsia="ko-KR"/>
              </w:rPr>
              <w:t>containerDefinition</w:t>
            </w:r>
            <w:proofErr w:type="spellEnd"/>
            <w:r w:rsidRPr="00562D6E">
              <w:rPr>
                <w:rFonts w:cs="Arial"/>
                <w:szCs w:val="18"/>
                <w:lang w:eastAsia="ko-KR"/>
              </w:rPr>
              <w:t xml:space="preserve"> attribute does not </w:t>
            </w:r>
            <w:r w:rsidR="00EF002E" w:rsidRPr="00562D6E">
              <w:rPr>
                <w:rFonts w:cs="Arial"/>
                <w:szCs w:val="18"/>
                <w:lang w:eastAsia="ko-KR"/>
              </w:rPr>
              <w:t>include the</w:t>
            </w:r>
            <w:r w:rsidRPr="00562D6E">
              <w:rPr>
                <w:rFonts w:cs="Arial"/>
                <w:szCs w:val="18"/>
                <w:lang w:eastAsia="ko-KR"/>
              </w:rPr>
              <w:t xml:space="preserve"> schema value to </w:t>
            </w:r>
            <w:r w:rsidRPr="00562D6E">
              <w:rPr>
                <w:rFonts w:cs="Arial"/>
                <w:szCs w:val="18"/>
              </w:rPr>
              <w:t>validate the received resource representation</w:t>
            </w:r>
          </w:p>
        </w:tc>
      </w:tr>
      <w:tr w:rsidR="00AB2279" w:rsidRPr="00562D6E" w14:paraId="1110088A" w14:textId="77777777" w:rsidTr="009B3A84">
        <w:trPr>
          <w:trHeight w:val="243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6E7334" w14:textId="77777777" w:rsidR="00AB2279" w:rsidRPr="00562D6E" w:rsidRDefault="00AB2279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b/>
                <w:kern w:val="2"/>
                <w:szCs w:val="18"/>
              </w:rPr>
              <w:t>Reference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667FB" w14:textId="479E985D" w:rsidR="00AB2279" w:rsidRPr="00562D6E" w:rsidRDefault="00AB2279" w:rsidP="009B3A84">
            <w:pPr>
              <w:pStyle w:val="TAL"/>
              <w:snapToGrid w:val="0"/>
              <w:rPr>
                <w:rFonts w:cs="Arial"/>
                <w:color w:val="000000"/>
                <w:kern w:val="2"/>
                <w:szCs w:val="18"/>
              </w:rPr>
            </w:pPr>
            <w:r w:rsidRPr="00562D6E">
              <w:rPr>
                <w:rFonts w:cs="Arial"/>
                <w:color w:val="000000"/>
                <w:szCs w:val="18"/>
              </w:rPr>
              <w:t>TS-0001</w:t>
            </w:r>
            <w:r w:rsidRPr="00562D6E">
              <w:rPr>
                <w:rFonts w:cs="Arial"/>
                <w:color w:val="000000"/>
                <w:szCs w:val="18"/>
                <w:lang w:eastAsia="zh-CN"/>
              </w:rPr>
              <w:t xml:space="preserve"> [1], clause</w:t>
            </w:r>
            <w:r w:rsidRPr="00562D6E">
              <w:rPr>
                <w:rFonts w:cs="Arial"/>
                <w:color w:val="000000"/>
                <w:szCs w:val="18"/>
              </w:rPr>
              <w:t xml:space="preserve"> 10.1.</w:t>
            </w:r>
            <w:r w:rsidR="00884683" w:rsidRPr="00562D6E">
              <w:rPr>
                <w:rFonts w:cs="Arial"/>
                <w:color w:val="000000"/>
                <w:szCs w:val="18"/>
              </w:rPr>
              <w:t>2</w:t>
            </w:r>
            <w:r w:rsidRPr="00562D6E">
              <w:rPr>
                <w:rFonts w:cs="Arial"/>
                <w:color w:val="000000"/>
                <w:szCs w:val="18"/>
              </w:rPr>
              <w:t xml:space="preserve"> and 10.2.4.</w:t>
            </w:r>
            <w:r w:rsidR="00884683" w:rsidRPr="00562D6E">
              <w:rPr>
                <w:rFonts w:cs="Arial"/>
                <w:color w:val="000000"/>
                <w:szCs w:val="18"/>
              </w:rPr>
              <w:t>16</w:t>
            </w:r>
            <w:r w:rsidRPr="00562D6E">
              <w:rPr>
                <w:rFonts w:cs="Arial"/>
                <w:color w:val="000000"/>
                <w:szCs w:val="18"/>
              </w:rPr>
              <w:t>, TS-0004</w:t>
            </w:r>
            <w:r w:rsidRPr="00562D6E">
              <w:rPr>
                <w:rFonts w:cs="Arial"/>
                <w:color w:val="000000"/>
                <w:szCs w:val="18"/>
                <w:lang w:eastAsia="zh-CN"/>
              </w:rPr>
              <w:t xml:space="preserve"> [2], clause</w:t>
            </w:r>
            <w:r w:rsidRPr="00562D6E">
              <w:rPr>
                <w:rFonts w:cs="Arial"/>
                <w:color w:val="000000"/>
                <w:szCs w:val="18"/>
              </w:rPr>
              <w:t xml:space="preserve"> </w:t>
            </w:r>
            <w:r w:rsidR="00884683" w:rsidRPr="00562D6E">
              <w:rPr>
                <w:rFonts w:cs="Arial"/>
                <w:szCs w:val="18"/>
                <w:lang w:eastAsia="ko-KR"/>
              </w:rPr>
              <w:t>7.4.37.2.1</w:t>
            </w:r>
          </w:p>
        </w:tc>
      </w:tr>
      <w:tr w:rsidR="00AB2279" w:rsidRPr="00562D6E" w14:paraId="3482C7D5" w14:textId="77777777" w:rsidTr="009B3A84">
        <w:trPr>
          <w:trHeight w:val="259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244F74" w14:textId="77777777" w:rsidR="00AB2279" w:rsidRPr="00562D6E" w:rsidRDefault="00AB2279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b/>
                <w:kern w:val="2"/>
                <w:szCs w:val="18"/>
              </w:rPr>
              <w:t>Config Id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8ED42" w14:textId="550F25B2" w:rsidR="00AB2279" w:rsidRPr="00562D6E" w:rsidRDefault="00AB2279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562D6E">
              <w:rPr>
                <w:rFonts w:cs="Arial"/>
                <w:szCs w:val="18"/>
              </w:rPr>
              <w:t>CF0</w:t>
            </w:r>
            <w:r w:rsidR="00884683" w:rsidRPr="00562D6E">
              <w:rPr>
                <w:rFonts w:cs="Arial"/>
                <w:szCs w:val="18"/>
              </w:rPr>
              <w:t>3</w:t>
            </w:r>
          </w:p>
        </w:tc>
      </w:tr>
      <w:tr w:rsidR="00AB2279" w:rsidRPr="00562D6E" w14:paraId="5B330D21" w14:textId="77777777" w:rsidTr="009B3A84">
        <w:trPr>
          <w:trHeight w:val="259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8FB77" w14:textId="77777777" w:rsidR="00AB2279" w:rsidRPr="00562D6E" w:rsidRDefault="00AB2279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b/>
                <w:kern w:val="1"/>
                <w:szCs w:val="18"/>
              </w:rPr>
              <w:t>Parent Release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C9D6" w14:textId="24E6A628" w:rsidR="00AB2279" w:rsidRPr="00562D6E" w:rsidRDefault="00AB2279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562D6E">
              <w:rPr>
                <w:rFonts w:cs="Arial"/>
                <w:szCs w:val="18"/>
              </w:rPr>
              <w:t xml:space="preserve">Release </w:t>
            </w:r>
            <w:r w:rsidR="00884683" w:rsidRPr="00562D6E">
              <w:rPr>
                <w:rFonts w:cs="Arial"/>
                <w:szCs w:val="18"/>
              </w:rPr>
              <w:t>4</w:t>
            </w:r>
          </w:p>
        </w:tc>
      </w:tr>
      <w:tr w:rsidR="00AB2279" w:rsidRPr="00562D6E" w14:paraId="1982B3C4" w14:textId="77777777" w:rsidTr="009B3A84">
        <w:trPr>
          <w:trHeight w:val="243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8B8487" w14:textId="77777777" w:rsidR="00AB2279" w:rsidRPr="00562D6E" w:rsidRDefault="00AB2279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b/>
                <w:kern w:val="2"/>
                <w:szCs w:val="18"/>
              </w:rPr>
              <w:t>PICS Selection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80B35" w14:textId="633BE541" w:rsidR="00AB2279" w:rsidRPr="00562D6E" w:rsidRDefault="00AB2279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562D6E">
              <w:rPr>
                <w:rFonts w:cs="Arial"/>
                <w:szCs w:val="18"/>
              </w:rPr>
              <w:t>PICS_</w:t>
            </w:r>
            <w:r w:rsidR="00884683" w:rsidRPr="00562D6E">
              <w:rPr>
                <w:rFonts w:cs="Arial"/>
                <w:szCs w:val="18"/>
              </w:rPr>
              <w:t>CSE</w:t>
            </w:r>
          </w:p>
        </w:tc>
      </w:tr>
      <w:tr w:rsidR="00AB2279" w:rsidRPr="00562D6E" w14:paraId="461C9690" w14:textId="77777777" w:rsidTr="009B3A84">
        <w:trPr>
          <w:trHeight w:val="930"/>
          <w:jc w:val="center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732EE" w14:textId="77777777" w:rsidR="00AB2279" w:rsidRPr="00562D6E" w:rsidRDefault="00AB2279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b/>
                <w:kern w:val="2"/>
                <w:szCs w:val="18"/>
              </w:rPr>
              <w:t>Initial conditions</w:t>
            </w:r>
          </w:p>
        </w:tc>
        <w:tc>
          <w:tcPr>
            <w:tcW w:w="7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15990" w14:textId="02334D1B" w:rsidR="00056FD2" w:rsidRPr="00562D6E" w:rsidRDefault="00AB2279" w:rsidP="009B3A84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>with {</w:t>
            </w:r>
          </w:p>
          <w:p w14:paraId="3D577D44" w14:textId="3A92AE7D" w:rsidR="00056FD2" w:rsidRPr="00562D6E" w:rsidRDefault="00056FD2" w:rsidP="00056FD2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 w:rsidRPr="00562D6E">
              <w:rPr>
                <w:rFonts w:ascii="Arial" w:hAnsi="Arial" w:cs="Arial"/>
                <w:sz w:val="18"/>
                <w:szCs w:val="18"/>
              </w:rPr>
              <w:t xml:space="preserve">     the IUT </w:t>
            </w:r>
            <w:r w:rsidRPr="00562D6E">
              <w:rPr>
                <w:rFonts w:ascii="Arial" w:hAnsi="Arial" w:cs="Arial"/>
                <w:b/>
                <w:sz w:val="18"/>
                <w:szCs w:val="18"/>
              </w:rPr>
              <w:t>being</w:t>
            </w:r>
            <w:r w:rsidRPr="00562D6E">
              <w:rPr>
                <w:rFonts w:ascii="Arial" w:hAnsi="Arial" w:cs="Arial"/>
                <w:sz w:val="18"/>
                <w:szCs w:val="18"/>
              </w:rPr>
              <w:t xml:space="preserve"> in the "initial state"</w:t>
            </w:r>
          </w:p>
          <w:p w14:paraId="5C0B3349" w14:textId="77777777" w:rsidR="00056FD2" w:rsidRPr="00562D6E" w:rsidRDefault="00056FD2" w:rsidP="00056FD2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 w:rsidRPr="00562D6E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562D6E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and </w:t>
            </w:r>
            <w:r w:rsidRPr="00562D6E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the IUT </w:t>
            </w:r>
            <w:r w:rsidRPr="00562D6E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n-GB"/>
              </w:rPr>
              <w:t>having registered</w:t>
            </w:r>
            <w:r w:rsidRPr="00562D6E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an AE</w:t>
            </w:r>
          </w:p>
          <w:p w14:paraId="5E9091A5" w14:textId="47FD4443" w:rsidR="00AB2279" w:rsidRPr="00562D6E" w:rsidRDefault="00056FD2" w:rsidP="00F61D62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 w:rsidRPr="00562D6E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562D6E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n-GB"/>
              </w:rPr>
              <w:t>and</w:t>
            </w:r>
            <w:r w:rsidRPr="00562D6E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the IUT </w:t>
            </w:r>
            <w:r w:rsidRPr="00562D6E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being </w:t>
            </w:r>
            <w:r w:rsidRPr="00562D6E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a hosting CSE </w:t>
            </w:r>
          </w:p>
          <w:p w14:paraId="43EE47D4" w14:textId="49BEA6B3" w:rsidR="00F61D62" w:rsidRPr="00562D6E" w:rsidRDefault="00AB2279" w:rsidP="009B3A84">
            <w:pPr>
              <w:pStyle w:val="TAL"/>
              <w:snapToGrid w:val="0"/>
              <w:ind w:firstLineChars="150" w:firstLine="270"/>
              <w:rPr>
                <w:rFonts w:cs="Arial"/>
                <w:szCs w:val="18"/>
              </w:rPr>
            </w:pPr>
            <w:r w:rsidRPr="00562D6E">
              <w:rPr>
                <w:rFonts w:cs="Arial"/>
                <w:szCs w:val="18"/>
              </w:rPr>
              <w:t xml:space="preserve">the </w:t>
            </w:r>
            <w:r w:rsidR="005D599B" w:rsidRPr="00562D6E">
              <w:rPr>
                <w:rFonts w:cs="Arial"/>
                <w:szCs w:val="18"/>
              </w:rPr>
              <w:t>AE</w:t>
            </w:r>
            <w:r w:rsidRPr="00562D6E">
              <w:rPr>
                <w:rFonts w:cs="Arial"/>
                <w:b/>
                <w:szCs w:val="18"/>
              </w:rPr>
              <w:t xml:space="preserve"> having </w:t>
            </w:r>
            <w:r w:rsidRPr="00562D6E">
              <w:rPr>
                <w:rFonts w:cs="Arial"/>
                <w:szCs w:val="18"/>
              </w:rPr>
              <w:t xml:space="preserve">privileges to perform CREATE operation on </w:t>
            </w:r>
          </w:p>
          <w:p w14:paraId="6B304054" w14:textId="5EBD598B" w:rsidR="00AB2279" w:rsidRPr="00562D6E" w:rsidRDefault="00A060DC" w:rsidP="00446702">
            <w:pPr>
              <w:pStyle w:val="TAL"/>
              <w:snapToGrid w:val="0"/>
              <w:ind w:firstLineChars="150" w:firstLine="270"/>
              <w:rPr>
                <w:rFonts w:cs="Arial"/>
                <w:szCs w:val="18"/>
              </w:rPr>
            </w:pPr>
            <w:r w:rsidRPr="00562D6E">
              <w:rPr>
                <w:rFonts w:cs="Arial"/>
                <w:szCs w:val="18"/>
              </w:rPr>
              <w:t xml:space="preserve">     </w:t>
            </w:r>
            <w:r w:rsidR="00446702" w:rsidRPr="00562D6E">
              <w:rPr>
                <w:rFonts w:cs="Arial"/>
                <w:szCs w:val="18"/>
              </w:rPr>
              <w:t>TARGET_RESOURCE_ADDRESS</w:t>
            </w:r>
          </w:p>
          <w:p w14:paraId="3520CB1B" w14:textId="77777777" w:rsidR="00AB2279" w:rsidRPr="00562D6E" w:rsidRDefault="00AB2279" w:rsidP="009B3A84">
            <w:pPr>
              <w:pStyle w:val="TAL"/>
              <w:snapToGrid w:val="0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>}</w:t>
            </w:r>
          </w:p>
        </w:tc>
      </w:tr>
      <w:tr w:rsidR="00AB2279" w:rsidRPr="00562D6E" w14:paraId="7D975AD9" w14:textId="77777777" w:rsidTr="009B3A84">
        <w:trPr>
          <w:trHeight w:val="259"/>
          <w:jc w:val="center"/>
        </w:trPr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8DE4A" w14:textId="77777777" w:rsidR="00AB2279" w:rsidRPr="00562D6E" w:rsidRDefault="00AB2279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b/>
                <w:kern w:val="2"/>
                <w:szCs w:val="18"/>
              </w:rPr>
              <w:t>Expected behaviour</w:t>
            </w:r>
          </w:p>
        </w:tc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49DC4" w14:textId="77777777" w:rsidR="00AB2279" w:rsidRPr="00562D6E" w:rsidRDefault="00AB2279" w:rsidP="009B3A84">
            <w:pPr>
              <w:pStyle w:val="TAL"/>
              <w:snapToGrid w:val="0"/>
              <w:jc w:val="center"/>
              <w:rPr>
                <w:rFonts w:cs="Arial"/>
                <w:b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>Test events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53CB9" w14:textId="77777777" w:rsidR="00AB2279" w:rsidRPr="00562D6E" w:rsidRDefault="00AB2279" w:rsidP="009B3A84">
            <w:pPr>
              <w:pStyle w:val="TAL"/>
              <w:snapToGrid w:val="0"/>
              <w:jc w:val="center"/>
              <w:rPr>
                <w:rFonts w:cs="Arial"/>
                <w:b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>Direction</w:t>
            </w:r>
          </w:p>
        </w:tc>
      </w:tr>
      <w:tr w:rsidR="00AB2279" w:rsidRPr="00562D6E" w14:paraId="20F829F4" w14:textId="77777777" w:rsidTr="009B3A84">
        <w:trPr>
          <w:trHeight w:val="764"/>
          <w:jc w:val="center"/>
        </w:trPr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52846" w14:textId="77777777" w:rsidR="00AB2279" w:rsidRPr="00562D6E" w:rsidRDefault="00AB2279" w:rsidP="009B3A84">
            <w:pPr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139C5" w14:textId="77777777" w:rsidR="00A060DC" w:rsidRDefault="00AB2279" w:rsidP="00A060DC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>when {</w:t>
            </w:r>
          </w:p>
          <w:p w14:paraId="0521CA6A" w14:textId="77777777" w:rsidR="00A060DC" w:rsidRDefault="00A060DC" w:rsidP="00A060DC">
            <w:pPr>
              <w:pStyle w:val="TAL"/>
              <w:snapToGrid w:val="0"/>
              <w:rPr>
                <w:rFonts w:eastAsia="Arial" w:cs="Arial"/>
                <w:b/>
                <w:szCs w:val="18"/>
                <w:lang w:eastAsia="en-GB"/>
              </w:rPr>
            </w:pPr>
            <w:r w:rsidRPr="00562D6E">
              <w:rPr>
                <w:rFonts w:cs="Arial"/>
                <w:szCs w:val="18"/>
              </w:rPr>
              <w:t xml:space="preserve">     </w:t>
            </w:r>
            <w:r w:rsidR="00F61D62" w:rsidRPr="00562D6E">
              <w:rPr>
                <w:rFonts w:eastAsia="Arial" w:cs="Arial"/>
                <w:szCs w:val="18"/>
                <w:lang w:eastAsia="en-GB"/>
              </w:rPr>
              <w:t xml:space="preserve">the IUT </w:t>
            </w:r>
            <w:r w:rsidR="00F61D62" w:rsidRPr="00562D6E">
              <w:rPr>
                <w:rFonts w:eastAsia="Arial" w:cs="Arial"/>
                <w:b/>
                <w:szCs w:val="18"/>
                <w:lang w:eastAsia="en-GB"/>
              </w:rPr>
              <w:t xml:space="preserve">receives </w:t>
            </w:r>
            <w:r w:rsidR="00F61D62" w:rsidRPr="00562D6E">
              <w:rPr>
                <w:rFonts w:eastAsia="Arial" w:cs="Arial"/>
                <w:szCs w:val="18"/>
                <w:lang w:eastAsia="en-GB"/>
              </w:rPr>
              <w:t xml:space="preserve">a valid </w:t>
            </w:r>
            <w:r w:rsidR="00F61D62" w:rsidRPr="00562D6E">
              <w:rPr>
                <w:rFonts w:cs="Arial"/>
                <w:iCs/>
                <w:szCs w:val="18"/>
              </w:rPr>
              <w:t>CREATE</w:t>
            </w:r>
            <w:r w:rsidR="00F61D62" w:rsidRPr="00562D6E">
              <w:rPr>
                <w:rFonts w:eastAsia="Arial" w:cs="Arial"/>
                <w:szCs w:val="18"/>
                <w:lang w:eastAsia="en-GB"/>
              </w:rPr>
              <w:t xml:space="preserve"> Request from AE </w:t>
            </w:r>
            <w:r w:rsidR="00F61D62" w:rsidRPr="00562D6E">
              <w:rPr>
                <w:rFonts w:eastAsia="Arial" w:cs="Arial"/>
                <w:b/>
                <w:szCs w:val="18"/>
                <w:lang w:eastAsia="en-GB"/>
              </w:rPr>
              <w:t>containing</w:t>
            </w:r>
            <w:bookmarkStart w:id="0" w:name="_Hlk72503685"/>
          </w:p>
          <w:p w14:paraId="64A355EC" w14:textId="601EB661" w:rsidR="00A060DC" w:rsidRDefault="00A060DC" w:rsidP="00A060DC">
            <w:pPr>
              <w:pStyle w:val="TAL"/>
              <w:snapToGrid w:val="0"/>
              <w:rPr>
                <w:rFonts w:eastAsia="Arial" w:cs="Arial"/>
                <w:bCs/>
                <w:szCs w:val="18"/>
                <w:lang w:eastAsia="en-GB"/>
              </w:rPr>
            </w:pPr>
            <w:r w:rsidRPr="00562D6E">
              <w:rPr>
                <w:rFonts w:cs="Arial"/>
                <w:szCs w:val="18"/>
              </w:rPr>
              <w:t xml:space="preserve">     </w:t>
            </w:r>
            <w:r w:rsidR="00221856" w:rsidRPr="00562D6E">
              <w:rPr>
                <w:rFonts w:cs="Arial"/>
                <w:szCs w:val="18"/>
              </w:rPr>
              <w:t xml:space="preserve">     </w:t>
            </w:r>
            <w:r w:rsidR="00F61D62" w:rsidRPr="00562D6E">
              <w:rPr>
                <w:rFonts w:eastAsia="Arial" w:cs="Arial"/>
                <w:bCs/>
                <w:szCs w:val="18"/>
                <w:lang w:eastAsia="en-GB"/>
              </w:rPr>
              <w:t xml:space="preserve">Resource Type </w:t>
            </w:r>
            <w:r w:rsidR="00F61D62" w:rsidRPr="00562D6E">
              <w:rPr>
                <w:rFonts w:eastAsia="Arial" w:cs="Arial"/>
                <w:b/>
                <w:szCs w:val="18"/>
                <w:lang w:eastAsia="en-GB"/>
              </w:rPr>
              <w:t xml:space="preserve">set to </w:t>
            </w:r>
            <w:r w:rsidR="001C601C" w:rsidRPr="00562D6E">
              <w:rPr>
                <w:rFonts w:eastAsia="Arial" w:cs="Arial"/>
                <w:bCs/>
                <w:szCs w:val="18"/>
                <w:lang w:eastAsia="en-GB"/>
              </w:rPr>
              <w:t>28</w:t>
            </w:r>
            <w:r w:rsidR="00F61D62" w:rsidRPr="00562D6E">
              <w:rPr>
                <w:rFonts w:eastAsia="Arial" w:cs="Arial"/>
                <w:bCs/>
                <w:szCs w:val="18"/>
                <w:lang w:eastAsia="en-GB"/>
              </w:rPr>
              <w:t xml:space="preserve"> (</w:t>
            </w:r>
            <w:proofErr w:type="spellStart"/>
            <w:r w:rsidR="00F61D62" w:rsidRPr="00562D6E">
              <w:rPr>
                <w:rFonts w:cs="Arial"/>
                <w:szCs w:val="18"/>
                <w:lang w:eastAsia="ko-KR"/>
              </w:rPr>
              <w:t>flexContainer</w:t>
            </w:r>
            <w:proofErr w:type="spellEnd"/>
            <w:r w:rsidR="00F61D62" w:rsidRPr="00562D6E">
              <w:rPr>
                <w:rFonts w:eastAsia="Arial" w:cs="Arial"/>
                <w:bCs/>
                <w:szCs w:val="18"/>
                <w:lang w:eastAsia="en-GB"/>
              </w:rPr>
              <w:t>)</w:t>
            </w:r>
            <w:bookmarkEnd w:id="0"/>
          </w:p>
          <w:p w14:paraId="4D6290B6" w14:textId="15478ECB" w:rsidR="00A060DC" w:rsidRDefault="00A060DC" w:rsidP="00A060DC">
            <w:pPr>
              <w:pStyle w:val="TAL"/>
              <w:snapToGrid w:val="0"/>
              <w:rPr>
                <w:rFonts w:eastAsia="Arial" w:cs="Arial"/>
                <w:b/>
                <w:bCs/>
                <w:szCs w:val="18"/>
                <w:lang w:eastAsia="en-GB"/>
              </w:rPr>
            </w:pPr>
            <w:r w:rsidRPr="00562D6E">
              <w:rPr>
                <w:rFonts w:cs="Arial"/>
                <w:szCs w:val="18"/>
              </w:rPr>
              <w:t xml:space="preserve">     </w:t>
            </w:r>
            <w:r w:rsidR="00221856" w:rsidRPr="00562D6E">
              <w:rPr>
                <w:rFonts w:cs="Arial"/>
                <w:szCs w:val="18"/>
              </w:rPr>
              <w:t xml:space="preserve">     </w:t>
            </w:r>
            <w:r w:rsidR="00F61D62" w:rsidRPr="00562D6E">
              <w:rPr>
                <w:rFonts w:eastAsia="Arial" w:cs="Arial"/>
                <w:szCs w:val="18"/>
                <w:lang w:eastAsia="en-GB"/>
              </w:rPr>
              <w:t>To</w:t>
            </w:r>
            <w:r w:rsidR="00F61D62" w:rsidRPr="00562D6E">
              <w:rPr>
                <w:rFonts w:eastAsia="Arial" w:cs="Arial"/>
                <w:b/>
                <w:szCs w:val="18"/>
                <w:lang w:eastAsia="en-GB"/>
              </w:rPr>
              <w:t xml:space="preserve"> set to</w:t>
            </w:r>
            <w:r w:rsidR="00F61D62" w:rsidRPr="00562D6E">
              <w:rPr>
                <w:rFonts w:eastAsia="Arial" w:cs="Arial"/>
                <w:szCs w:val="18"/>
                <w:lang w:eastAsia="en-GB"/>
              </w:rPr>
              <w:t xml:space="preserve"> TARGET _RESOURCE_ADDRESS </w:t>
            </w:r>
            <w:r w:rsidR="00F61D62" w:rsidRPr="00562D6E">
              <w:rPr>
                <w:rFonts w:eastAsia="Arial" w:cs="Arial"/>
                <w:b/>
                <w:bCs/>
                <w:szCs w:val="18"/>
                <w:lang w:eastAsia="en-GB"/>
              </w:rPr>
              <w:t>and</w:t>
            </w:r>
          </w:p>
          <w:p w14:paraId="3BCEC16B" w14:textId="753DB645" w:rsidR="00A060DC" w:rsidRDefault="00A060DC" w:rsidP="00A060DC">
            <w:pPr>
              <w:pStyle w:val="TAL"/>
              <w:snapToGrid w:val="0"/>
              <w:rPr>
                <w:rFonts w:eastAsia="Arial" w:cs="Arial"/>
                <w:szCs w:val="18"/>
                <w:lang w:eastAsia="en-GB"/>
              </w:rPr>
            </w:pPr>
            <w:r w:rsidRPr="00562D6E">
              <w:rPr>
                <w:rFonts w:cs="Arial"/>
                <w:szCs w:val="18"/>
              </w:rPr>
              <w:t xml:space="preserve">     </w:t>
            </w:r>
            <w:r w:rsidR="00221856" w:rsidRPr="00562D6E">
              <w:rPr>
                <w:rFonts w:cs="Arial"/>
                <w:szCs w:val="18"/>
              </w:rPr>
              <w:t xml:space="preserve">     </w:t>
            </w:r>
            <w:r w:rsidR="00F61D62" w:rsidRPr="00562D6E">
              <w:rPr>
                <w:rFonts w:eastAsia="Arial" w:cs="Arial"/>
                <w:szCs w:val="18"/>
                <w:lang w:eastAsia="en-GB"/>
              </w:rPr>
              <w:t xml:space="preserve">From </w:t>
            </w:r>
            <w:r w:rsidR="00F61D62" w:rsidRPr="00562D6E">
              <w:rPr>
                <w:rFonts w:eastAsia="Arial" w:cs="Arial"/>
                <w:b/>
                <w:szCs w:val="18"/>
                <w:lang w:eastAsia="en-GB"/>
              </w:rPr>
              <w:t>set to</w:t>
            </w:r>
            <w:r w:rsidR="00F61D62" w:rsidRPr="00562D6E">
              <w:rPr>
                <w:rFonts w:eastAsia="Arial" w:cs="Arial"/>
                <w:szCs w:val="18"/>
                <w:lang w:eastAsia="en-GB"/>
              </w:rPr>
              <w:t xml:space="preserve"> AE_ID</w:t>
            </w:r>
          </w:p>
          <w:p w14:paraId="51F60546" w14:textId="5B865B91" w:rsidR="00A060DC" w:rsidRDefault="00A060DC" w:rsidP="00A060DC">
            <w:pPr>
              <w:pStyle w:val="TAL"/>
              <w:snapToGrid w:val="0"/>
              <w:rPr>
                <w:rFonts w:eastAsia="Arial" w:cs="Arial"/>
                <w:b/>
                <w:bCs/>
                <w:szCs w:val="18"/>
                <w:lang w:eastAsia="en-GB"/>
              </w:rPr>
            </w:pPr>
            <w:r w:rsidRPr="00562D6E">
              <w:rPr>
                <w:rFonts w:cs="Arial"/>
                <w:szCs w:val="18"/>
              </w:rPr>
              <w:t xml:space="preserve">     </w:t>
            </w:r>
            <w:r w:rsidR="00221856" w:rsidRPr="00562D6E">
              <w:rPr>
                <w:rFonts w:cs="Arial"/>
                <w:szCs w:val="18"/>
              </w:rPr>
              <w:t xml:space="preserve">     </w:t>
            </w:r>
            <w:ins w:id="1" w:author="Sana Zulfiqar" w:date="2021-06-10T12:07:00Z">
              <w:r w:rsidR="00F61D62" w:rsidRPr="00562D6E">
                <w:rPr>
                  <w:rFonts w:eastAsia="Arial" w:cs="Arial"/>
                  <w:szCs w:val="18"/>
                  <w:lang w:eastAsia="en-GB"/>
                </w:rPr>
                <w:t xml:space="preserve">Content </w:t>
              </w:r>
              <w:r w:rsidR="00F61D62" w:rsidRPr="00562D6E">
                <w:rPr>
                  <w:rFonts w:eastAsia="Arial" w:cs="Arial"/>
                  <w:b/>
                  <w:bCs/>
                  <w:szCs w:val="18"/>
                  <w:lang w:eastAsia="en-GB"/>
                </w:rPr>
                <w:t>containing</w:t>
              </w:r>
            </w:ins>
          </w:p>
          <w:p w14:paraId="21CD2915" w14:textId="6F4AD6D4" w:rsidR="00A060DC" w:rsidRDefault="00A060DC" w:rsidP="00A060DC">
            <w:pPr>
              <w:pStyle w:val="TAL"/>
              <w:snapToGrid w:val="0"/>
              <w:rPr>
                <w:rFonts w:eastAsia="Arial" w:cs="Arial"/>
                <w:b/>
                <w:szCs w:val="18"/>
                <w:lang w:eastAsia="en-GB"/>
              </w:rPr>
            </w:pPr>
            <w:r w:rsidRPr="00562D6E">
              <w:rPr>
                <w:rFonts w:cs="Arial"/>
                <w:szCs w:val="18"/>
              </w:rPr>
              <w:t xml:space="preserve">          </w:t>
            </w:r>
            <w:r w:rsidR="00221856" w:rsidRPr="00562D6E">
              <w:rPr>
                <w:rFonts w:cs="Arial"/>
                <w:szCs w:val="18"/>
              </w:rPr>
              <w:t xml:space="preserve">     </w:t>
            </w:r>
            <w:proofErr w:type="spellStart"/>
            <w:r w:rsidR="00F61D62" w:rsidRPr="00562D6E">
              <w:rPr>
                <w:rFonts w:cs="Arial"/>
                <w:szCs w:val="18"/>
              </w:rPr>
              <w:t>flex</w:t>
            </w:r>
            <w:ins w:id="2" w:author="Hammad Zafar" w:date="2021-07-26T11:46:00Z">
              <w:r w:rsidR="00C03664">
                <w:rPr>
                  <w:rFonts w:cs="Arial"/>
                  <w:szCs w:val="18"/>
                </w:rPr>
                <w:t>C</w:t>
              </w:r>
            </w:ins>
            <w:del w:id="3" w:author="Hammad Zafar" w:date="2021-07-26T11:46:00Z">
              <w:r w:rsidR="00C03664" w:rsidDel="00C03664">
                <w:rPr>
                  <w:rFonts w:cs="Arial"/>
                  <w:szCs w:val="18"/>
                </w:rPr>
                <w:delText>C</w:delText>
              </w:r>
            </w:del>
            <w:r w:rsidR="00F61D62" w:rsidRPr="00562D6E">
              <w:rPr>
                <w:rFonts w:cs="Arial"/>
                <w:szCs w:val="18"/>
              </w:rPr>
              <w:t>ontainer</w:t>
            </w:r>
            <w:proofErr w:type="spellEnd"/>
            <w:r w:rsidR="00F61D62" w:rsidRPr="00562D6E">
              <w:rPr>
                <w:rFonts w:cs="Arial"/>
                <w:szCs w:val="18"/>
              </w:rPr>
              <w:t xml:space="preserve"> </w:t>
            </w:r>
            <w:ins w:id="4" w:author="Sana Zulfiqar" w:date="2021-06-10T12:08:00Z">
              <w:r w:rsidR="00C23AFB" w:rsidRPr="00562D6E">
                <w:rPr>
                  <w:rFonts w:eastAsia="Arial" w:cs="Arial"/>
                  <w:szCs w:val="18"/>
                  <w:lang w:eastAsia="en-GB"/>
                </w:rPr>
                <w:t xml:space="preserve">resource </w:t>
              </w:r>
              <w:r w:rsidR="00C23AFB" w:rsidRPr="00562D6E">
                <w:rPr>
                  <w:rFonts w:eastAsia="Arial" w:cs="Arial"/>
                  <w:b/>
                  <w:szCs w:val="18"/>
                  <w:lang w:eastAsia="en-GB"/>
                </w:rPr>
                <w:t>containing</w:t>
              </w:r>
            </w:ins>
          </w:p>
          <w:p w14:paraId="30996AC6" w14:textId="0E1DB08E" w:rsidR="00C23AFB" w:rsidRPr="00A060DC" w:rsidRDefault="00A060DC" w:rsidP="00A060DC">
            <w:pPr>
              <w:pStyle w:val="TAL"/>
              <w:snapToGrid w:val="0"/>
              <w:rPr>
                <w:rFonts w:cs="Arial"/>
                <w:szCs w:val="18"/>
              </w:rPr>
            </w:pPr>
            <w:r w:rsidRPr="00562D6E">
              <w:rPr>
                <w:rFonts w:cs="Arial"/>
                <w:szCs w:val="18"/>
              </w:rPr>
              <w:t xml:space="preserve">               </w:t>
            </w:r>
            <w:r w:rsidR="00221856" w:rsidRPr="00562D6E">
              <w:rPr>
                <w:rFonts w:cs="Arial"/>
                <w:szCs w:val="18"/>
              </w:rPr>
              <w:t xml:space="preserve">     </w:t>
            </w:r>
            <w:proofErr w:type="spellStart"/>
            <w:r w:rsidR="00C23AFB" w:rsidRPr="00562D6E">
              <w:rPr>
                <w:rFonts w:cs="Arial"/>
                <w:iCs/>
                <w:szCs w:val="18"/>
              </w:rPr>
              <w:t>containerDefinition</w:t>
            </w:r>
            <w:proofErr w:type="spellEnd"/>
            <w:r w:rsidR="00C23AFB" w:rsidRPr="00562D6E">
              <w:rPr>
                <w:rFonts w:cs="Arial"/>
                <w:iCs/>
                <w:szCs w:val="18"/>
              </w:rPr>
              <w:t xml:space="preserve"> </w:t>
            </w:r>
            <w:r w:rsidR="00C23AFB" w:rsidRPr="00562D6E">
              <w:rPr>
                <w:rFonts w:cs="Arial"/>
                <w:b/>
                <w:bCs/>
                <w:iCs/>
                <w:szCs w:val="18"/>
              </w:rPr>
              <w:t>set to</w:t>
            </w:r>
            <w:r w:rsidR="00C23AFB" w:rsidRPr="00562D6E">
              <w:rPr>
                <w:rFonts w:cs="Arial"/>
                <w:iCs/>
                <w:szCs w:val="18"/>
              </w:rPr>
              <w:t xml:space="preserve"> empty</w:t>
            </w:r>
          </w:p>
          <w:p w14:paraId="452C22CA" w14:textId="77777777" w:rsidR="00AB2279" w:rsidRPr="00562D6E" w:rsidRDefault="00AB2279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>}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F6AFC" w14:textId="744B9994" w:rsidR="00AB2279" w:rsidRPr="00562D6E" w:rsidRDefault="00F61D62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szCs w:val="18"/>
                <w:lang w:eastAsia="ko-KR"/>
              </w:rPr>
              <w:t xml:space="preserve">IUT </w:t>
            </w:r>
            <w:r w:rsidRPr="00562D6E">
              <w:rPr>
                <w:rFonts w:cs="Arial"/>
                <w:szCs w:val="18"/>
                <w:lang w:eastAsia="ko-KR"/>
              </w:rPr>
              <w:sym w:font="Wingdings" w:char="F0DF"/>
            </w:r>
            <w:r w:rsidRPr="00562D6E">
              <w:rPr>
                <w:rFonts w:cs="Arial"/>
                <w:szCs w:val="18"/>
                <w:lang w:eastAsia="ko-KR"/>
              </w:rPr>
              <w:t xml:space="preserve"> AE</w:t>
            </w:r>
          </w:p>
        </w:tc>
      </w:tr>
      <w:tr w:rsidR="00AB2279" w:rsidRPr="00562D6E" w14:paraId="6245C5D4" w14:textId="77777777" w:rsidTr="00C23AFB">
        <w:trPr>
          <w:trHeight w:val="1151"/>
          <w:jc w:val="center"/>
        </w:trPr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E3866" w14:textId="77777777" w:rsidR="00AB2279" w:rsidRPr="00562D6E" w:rsidRDefault="00AB2279" w:rsidP="009B3A84">
            <w:pPr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3909F" w14:textId="77777777" w:rsidR="00A060DC" w:rsidRDefault="00AB2279" w:rsidP="00C23AFB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>then {</w:t>
            </w:r>
          </w:p>
          <w:p w14:paraId="551B24A0" w14:textId="77777777" w:rsidR="00A060DC" w:rsidRDefault="00A060DC" w:rsidP="00A060DC">
            <w:pPr>
              <w:pStyle w:val="TAL"/>
              <w:snapToGrid w:val="0"/>
              <w:rPr>
                <w:rFonts w:cs="Arial"/>
                <w:szCs w:val="18"/>
              </w:rPr>
            </w:pPr>
            <w:r w:rsidRPr="00562D6E">
              <w:rPr>
                <w:rFonts w:cs="Arial"/>
                <w:szCs w:val="18"/>
              </w:rPr>
              <w:t xml:space="preserve">     </w:t>
            </w:r>
            <w:r w:rsidR="00EF002E" w:rsidRPr="00562D6E">
              <w:rPr>
                <w:rFonts w:cs="Arial"/>
                <w:szCs w:val="18"/>
              </w:rPr>
              <w:t xml:space="preserve">the IUT </w:t>
            </w:r>
            <w:r w:rsidR="00EF002E" w:rsidRPr="00562D6E">
              <w:rPr>
                <w:rFonts w:cs="Arial"/>
                <w:b/>
                <w:szCs w:val="18"/>
              </w:rPr>
              <w:t xml:space="preserve">does not create </w:t>
            </w:r>
            <w:r w:rsidR="00EF002E" w:rsidRPr="00562D6E">
              <w:rPr>
                <w:rFonts w:cs="Arial"/>
                <w:szCs w:val="18"/>
              </w:rPr>
              <w:t xml:space="preserve">the </w:t>
            </w:r>
            <w:proofErr w:type="spellStart"/>
            <w:r w:rsidR="00EF002E" w:rsidRPr="00562D6E">
              <w:rPr>
                <w:rFonts w:cs="Arial"/>
                <w:szCs w:val="18"/>
              </w:rPr>
              <w:t>flexContainer</w:t>
            </w:r>
            <w:proofErr w:type="spellEnd"/>
            <w:r w:rsidR="00EF002E" w:rsidRPr="00562D6E">
              <w:rPr>
                <w:rFonts w:cs="Arial"/>
                <w:szCs w:val="18"/>
              </w:rPr>
              <w:t xml:space="preserve"> resource</w:t>
            </w:r>
          </w:p>
          <w:p w14:paraId="31201112" w14:textId="77777777" w:rsidR="00A060DC" w:rsidRDefault="00A060DC" w:rsidP="00A060DC">
            <w:pPr>
              <w:pStyle w:val="TAL"/>
              <w:snapToGrid w:val="0"/>
              <w:rPr>
                <w:rFonts w:eastAsia="Arial" w:cs="Arial"/>
                <w:color w:val="000000"/>
                <w:szCs w:val="18"/>
                <w:lang w:eastAsia="en-GB"/>
              </w:rPr>
            </w:pPr>
            <w:r w:rsidRPr="00562D6E">
              <w:rPr>
                <w:rFonts w:cs="Arial"/>
                <w:szCs w:val="18"/>
              </w:rPr>
              <w:t xml:space="preserve">     </w:t>
            </w:r>
            <w:r w:rsidR="00EF002E" w:rsidRPr="00562D6E">
              <w:rPr>
                <w:rFonts w:eastAsia="Arial" w:cs="Arial"/>
                <w:b/>
                <w:bCs/>
                <w:szCs w:val="18"/>
                <w:lang w:eastAsia="en-GB"/>
              </w:rPr>
              <w:t xml:space="preserve">and </w:t>
            </w:r>
            <w:r w:rsidR="00F61D62" w:rsidRPr="00562D6E">
              <w:rPr>
                <w:rFonts w:eastAsia="Arial" w:cs="Arial"/>
                <w:color w:val="000000"/>
                <w:szCs w:val="18"/>
                <w:lang w:eastAsia="en-GB"/>
              </w:rPr>
              <w:t xml:space="preserve">the IUT </w:t>
            </w:r>
            <w:r w:rsidR="00F61D62" w:rsidRPr="00562D6E">
              <w:rPr>
                <w:rFonts w:eastAsia="Arial" w:cs="Arial"/>
                <w:b/>
                <w:bCs/>
                <w:color w:val="000000"/>
                <w:szCs w:val="18"/>
                <w:lang w:eastAsia="en-GB"/>
              </w:rPr>
              <w:t>sends</w:t>
            </w:r>
            <w:r w:rsidR="00F61D62" w:rsidRPr="00562D6E">
              <w:rPr>
                <w:rFonts w:eastAsia="Arial" w:cs="Arial"/>
                <w:color w:val="000000"/>
                <w:szCs w:val="18"/>
                <w:lang w:eastAsia="en-GB"/>
              </w:rPr>
              <w:t xml:space="preserve"> a valid Response </w:t>
            </w:r>
            <w:r w:rsidR="00F61D62" w:rsidRPr="00562D6E">
              <w:rPr>
                <w:rFonts w:eastAsia="Arial" w:cs="Arial"/>
                <w:b/>
                <w:bCs/>
                <w:color w:val="000000"/>
                <w:szCs w:val="18"/>
                <w:lang w:eastAsia="en-GB"/>
              </w:rPr>
              <w:t>containing</w:t>
            </w:r>
            <w:r w:rsidR="00F61D62" w:rsidRPr="00562D6E">
              <w:rPr>
                <w:rFonts w:eastAsia="Arial" w:cs="Arial"/>
                <w:color w:val="000000"/>
                <w:szCs w:val="18"/>
                <w:lang w:eastAsia="en-GB"/>
              </w:rPr>
              <w:t xml:space="preserve"> </w:t>
            </w:r>
          </w:p>
          <w:p w14:paraId="5102CCA5" w14:textId="399E57F4" w:rsidR="00F61D62" w:rsidRPr="00A060DC" w:rsidRDefault="00A060DC" w:rsidP="00A060DC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562D6E">
              <w:rPr>
                <w:rFonts w:cs="Arial"/>
                <w:szCs w:val="18"/>
              </w:rPr>
              <w:t xml:space="preserve">          </w:t>
            </w:r>
            <w:r w:rsidR="00F61D62" w:rsidRPr="00562D6E">
              <w:rPr>
                <w:rFonts w:cs="Arial"/>
                <w:szCs w:val="18"/>
              </w:rPr>
              <w:t xml:space="preserve">Response Status Code </w:t>
            </w:r>
            <w:r w:rsidR="00F61D62" w:rsidRPr="00562D6E">
              <w:rPr>
                <w:rFonts w:cs="Arial"/>
                <w:b/>
                <w:szCs w:val="18"/>
              </w:rPr>
              <w:t xml:space="preserve">set </w:t>
            </w:r>
            <w:r w:rsidR="00F61D62" w:rsidRPr="00562D6E">
              <w:rPr>
                <w:rFonts w:cs="Arial"/>
                <w:b/>
                <w:szCs w:val="18"/>
                <w:lang w:eastAsia="ko-KR"/>
              </w:rPr>
              <w:t xml:space="preserve">to </w:t>
            </w:r>
            <w:r w:rsidR="00C23AFB" w:rsidRPr="00562D6E">
              <w:rPr>
                <w:rFonts w:eastAsia="Yu Mincho" w:cs="Arial"/>
                <w:szCs w:val="18"/>
                <w:lang w:eastAsia="ja-JP"/>
              </w:rPr>
              <w:t>4125</w:t>
            </w:r>
            <w:r>
              <w:rPr>
                <w:rFonts w:cs="Arial"/>
                <w:szCs w:val="18"/>
              </w:rPr>
              <w:t xml:space="preserve"> </w:t>
            </w:r>
            <w:r w:rsidR="00F61D62" w:rsidRPr="00562D6E">
              <w:rPr>
                <w:rFonts w:cs="Arial"/>
                <w:szCs w:val="18"/>
              </w:rPr>
              <w:t>(</w:t>
            </w:r>
            <w:r w:rsidR="00F61D62" w:rsidRPr="00562D6E">
              <w:rPr>
                <w:rFonts w:eastAsia="MS Mincho" w:cs="Arial"/>
                <w:szCs w:val="18"/>
                <w:lang w:eastAsia="ja-JP"/>
              </w:rPr>
              <w:t>SPECIALIZATION_SCHEMA_NOT_FOUND</w:t>
            </w:r>
            <w:r w:rsidR="00F61D62" w:rsidRPr="00562D6E">
              <w:rPr>
                <w:rFonts w:cs="Arial"/>
                <w:szCs w:val="18"/>
              </w:rPr>
              <w:t>)</w:t>
            </w:r>
          </w:p>
          <w:p w14:paraId="4A21CC4B" w14:textId="77777777" w:rsidR="00AB2279" w:rsidRPr="00562D6E" w:rsidRDefault="00AB2279" w:rsidP="009B3A84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562D6E">
              <w:rPr>
                <w:rFonts w:cs="Arial"/>
                <w:b/>
                <w:color w:val="000000"/>
                <w:szCs w:val="18"/>
              </w:rPr>
              <w:t>}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7326A" w14:textId="26B3E32A" w:rsidR="00AB2279" w:rsidRPr="00562D6E" w:rsidRDefault="00F61D62" w:rsidP="009B3A84">
            <w:pPr>
              <w:pStyle w:val="TAL"/>
              <w:snapToGrid w:val="0"/>
              <w:jc w:val="center"/>
              <w:rPr>
                <w:rFonts w:cs="Arial"/>
                <w:szCs w:val="18"/>
                <w:lang w:eastAsia="ko-KR"/>
              </w:rPr>
            </w:pPr>
            <w:r w:rsidRPr="00562D6E">
              <w:rPr>
                <w:rFonts w:cs="Arial"/>
                <w:szCs w:val="18"/>
                <w:lang w:eastAsia="ko-KR"/>
              </w:rPr>
              <w:t>A</w:t>
            </w:r>
            <w:r w:rsidR="00AB2279" w:rsidRPr="00562D6E">
              <w:rPr>
                <w:rFonts w:cs="Arial"/>
                <w:szCs w:val="18"/>
                <w:lang w:eastAsia="ko-KR"/>
              </w:rPr>
              <w:t xml:space="preserve">E </w:t>
            </w:r>
            <w:r w:rsidR="00AB2279" w:rsidRPr="00562D6E">
              <w:rPr>
                <w:rFonts w:cs="Arial"/>
                <w:szCs w:val="18"/>
                <w:lang w:eastAsia="ko-KR"/>
              </w:rPr>
              <w:sym w:font="Wingdings" w:char="F0DF"/>
            </w:r>
            <w:r w:rsidR="00AB2279" w:rsidRPr="00562D6E">
              <w:rPr>
                <w:rFonts w:cs="Arial"/>
                <w:szCs w:val="18"/>
                <w:lang w:eastAsia="ko-KR"/>
              </w:rPr>
              <w:t xml:space="preserve"> IUT</w:t>
            </w:r>
          </w:p>
        </w:tc>
      </w:tr>
    </w:tbl>
    <w:p w14:paraId="4A22F41E" w14:textId="7BB17CA2" w:rsidR="00D8781C" w:rsidRPr="00562D6E" w:rsidRDefault="00D8781C">
      <w:pPr>
        <w:rPr>
          <w:rFonts w:ascii="Arial" w:hAnsi="Arial" w:cs="Arial"/>
          <w:sz w:val="18"/>
          <w:szCs w:val="18"/>
        </w:rPr>
      </w:pPr>
    </w:p>
    <w:p w14:paraId="63074CFC" w14:textId="77777777" w:rsidR="00446702" w:rsidRPr="00562D6E" w:rsidRDefault="00446702">
      <w:pPr>
        <w:rPr>
          <w:rFonts w:ascii="Arial" w:hAnsi="Arial" w:cs="Arial"/>
          <w:sz w:val="18"/>
          <w:szCs w:val="18"/>
        </w:rPr>
      </w:pPr>
    </w:p>
    <w:p w14:paraId="23E31A85" w14:textId="33A2F7D4" w:rsidR="00C23AFB" w:rsidRPr="00562D6E" w:rsidRDefault="00C23AFB" w:rsidP="00C23AFB">
      <w:pPr>
        <w:rPr>
          <w:rFonts w:ascii="Arial" w:hAnsi="Arial" w:cs="Arial"/>
          <w:sz w:val="18"/>
          <w:szCs w:val="18"/>
        </w:rPr>
      </w:pPr>
    </w:p>
    <w:p w14:paraId="0E0A3CA3" w14:textId="77777777" w:rsidR="007010E5" w:rsidRPr="00562D6E" w:rsidRDefault="007010E5" w:rsidP="00C23AFB">
      <w:pPr>
        <w:rPr>
          <w:rFonts w:ascii="Arial" w:hAnsi="Arial" w:cs="Arial"/>
          <w:sz w:val="18"/>
          <w:szCs w:val="18"/>
        </w:rPr>
      </w:pPr>
    </w:p>
    <w:p w14:paraId="66037F71" w14:textId="02BFDF5A" w:rsidR="00C65017" w:rsidRPr="00DC00D9" w:rsidRDefault="00C65017" w:rsidP="00C65017">
      <w:pPr>
        <w:pStyle w:val="H6"/>
        <w:rPr>
          <w:rFonts w:eastAsia="Times New Roman" w:cs="Arial"/>
        </w:rPr>
      </w:pPr>
      <w:r w:rsidRPr="009D530A">
        <w:rPr>
          <w:rFonts w:eastAsia="Times New Roman"/>
        </w:rPr>
        <w:lastRenderedPageBreak/>
        <w:t>TP/oneM2M/CSE/</w:t>
      </w:r>
      <w:r w:rsidRPr="00DC00D9">
        <w:rPr>
          <w:rFonts w:eastAsia="Times New Roman" w:cs="Arial"/>
        </w:rPr>
        <w:t>FLXC/CRE/003</w:t>
      </w:r>
    </w:p>
    <w:tbl>
      <w:tblPr>
        <w:tblW w:w="9825" w:type="dxa"/>
        <w:jc w:val="center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84"/>
        <w:gridCol w:w="10"/>
        <w:gridCol w:w="6479"/>
        <w:gridCol w:w="1452"/>
      </w:tblGrid>
      <w:tr w:rsidR="007010E5" w:rsidRPr="00DC00D9" w14:paraId="73D0D89F" w14:textId="77777777" w:rsidTr="009B3A84">
        <w:trPr>
          <w:trHeight w:val="243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951FDE" w14:textId="77777777" w:rsidR="007010E5" w:rsidRPr="00DC00D9" w:rsidRDefault="007010E5" w:rsidP="009B3A84">
            <w:pPr>
              <w:pStyle w:val="TAL"/>
              <w:snapToGrid w:val="0"/>
              <w:jc w:val="center"/>
              <w:rPr>
                <w:rFonts w:cs="Arial"/>
                <w:b/>
                <w:szCs w:val="18"/>
              </w:rPr>
            </w:pPr>
            <w:r w:rsidRPr="00DC00D9">
              <w:rPr>
                <w:rFonts w:cs="Arial"/>
                <w:b/>
                <w:szCs w:val="18"/>
              </w:rPr>
              <w:t>TP Id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46B9B" w14:textId="11775AB4" w:rsidR="007010E5" w:rsidRPr="00DC00D9" w:rsidRDefault="00C65017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DC00D9">
              <w:rPr>
                <w:rFonts w:cs="Arial"/>
                <w:szCs w:val="18"/>
              </w:rPr>
              <w:t>TP/oneM2M/CSE/FLXC/CRE/003</w:t>
            </w:r>
          </w:p>
        </w:tc>
      </w:tr>
      <w:tr w:rsidR="007010E5" w:rsidRPr="00DC00D9" w14:paraId="7802C38F" w14:textId="77777777" w:rsidTr="009B3A84">
        <w:trPr>
          <w:trHeight w:val="268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133842" w14:textId="77777777" w:rsidR="007010E5" w:rsidRPr="00DC00D9" w:rsidRDefault="007010E5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DC00D9">
              <w:rPr>
                <w:rFonts w:cs="Arial"/>
                <w:b/>
                <w:kern w:val="2"/>
                <w:szCs w:val="18"/>
              </w:rPr>
              <w:t>Test objective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2166B" w14:textId="2D890038" w:rsidR="00FD2504" w:rsidRPr="00DC00D9" w:rsidRDefault="007010E5" w:rsidP="009B3A84">
            <w:pPr>
              <w:pStyle w:val="TAL"/>
              <w:snapToGrid w:val="0"/>
              <w:rPr>
                <w:rFonts w:cs="Arial"/>
                <w:szCs w:val="18"/>
                <w:lang w:eastAsia="ko-KR"/>
              </w:rPr>
            </w:pPr>
            <w:r w:rsidRPr="00DC00D9">
              <w:rPr>
                <w:rFonts w:cs="Arial"/>
                <w:szCs w:val="18"/>
                <w:lang w:eastAsia="ko-KR"/>
              </w:rPr>
              <w:t xml:space="preserve">Check that the IUT rejects </w:t>
            </w:r>
            <w:r w:rsidR="00E82EF0" w:rsidRPr="00DC00D9">
              <w:rPr>
                <w:rFonts w:cs="Arial"/>
                <w:szCs w:val="18"/>
                <w:lang w:eastAsia="ko-KR"/>
              </w:rPr>
              <w:t>the CREATE</w:t>
            </w:r>
            <w:ins w:id="5" w:author="Hammad Zafar" w:date="2021-07-26T11:46:00Z">
              <w:r w:rsidR="00C03664">
                <w:rPr>
                  <w:rFonts w:cs="Arial"/>
                  <w:szCs w:val="18"/>
                  <w:lang w:eastAsia="ko-KR"/>
                </w:rPr>
                <w:t xml:space="preserve"> request</w:t>
              </w:r>
            </w:ins>
            <w:r w:rsidR="00E82EF0" w:rsidRPr="00DC00D9">
              <w:rPr>
                <w:rFonts w:cs="Arial"/>
                <w:szCs w:val="18"/>
                <w:lang w:eastAsia="ko-KR"/>
              </w:rPr>
              <w:t xml:space="preserve"> </w:t>
            </w:r>
            <w:r w:rsidRPr="00DC00D9">
              <w:rPr>
                <w:rFonts w:cs="Arial"/>
                <w:szCs w:val="18"/>
                <w:lang w:eastAsia="ko-KR"/>
              </w:rPr>
              <w:t>of &lt;</w:t>
            </w:r>
            <w:proofErr w:type="spellStart"/>
            <w:r w:rsidRPr="00DC00D9">
              <w:rPr>
                <w:rFonts w:cs="Arial"/>
                <w:szCs w:val="18"/>
                <w:lang w:eastAsia="ko-KR"/>
              </w:rPr>
              <w:t>flexContainer</w:t>
            </w:r>
            <w:proofErr w:type="spellEnd"/>
            <w:r w:rsidRPr="00DC00D9">
              <w:rPr>
                <w:rFonts w:cs="Arial"/>
                <w:szCs w:val="18"/>
                <w:lang w:eastAsia="ko-KR"/>
              </w:rPr>
              <w:t>&gt; resource w</w:t>
            </w:r>
            <w:r w:rsidR="00FD2504" w:rsidRPr="00DC00D9">
              <w:rPr>
                <w:rFonts w:cs="Arial"/>
                <w:szCs w:val="18"/>
                <w:lang w:eastAsia="ko-KR"/>
              </w:rPr>
              <w:t xml:space="preserve">hen </w:t>
            </w:r>
            <w:del w:id="6" w:author="Miguel Angel Reina Ortega" w:date="2021-07-28T09:26:00Z">
              <w:r w:rsidR="00FD2504" w:rsidRPr="00DC00D9" w:rsidDel="009665FD">
                <w:rPr>
                  <w:rFonts w:cs="Arial"/>
                  <w:szCs w:val="18"/>
                  <w:lang w:eastAsia="ko-KR"/>
                </w:rPr>
                <w:delText xml:space="preserve">the </w:delText>
              </w:r>
              <w:r w:rsidR="00FD2504" w:rsidRPr="00DC00D9" w:rsidDel="009665FD">
                <w:rPr>
                  <w:rFonts w:cs="Arial"/>
                  <w:szCs w:val="18"/>
                </w:rPr>
                <w:delText xml:space="preserve">maxNrOfInstances attribute </w:delText>
              </w:r>
              <w:r w:rsidR="008701BA" w:rsidRPr="00DC00D9" w:rsidDel="009665FD">
                <w:rPr>
                  <w:rFonts w:cs="Arial"/>
                  <w:szCs w:val="18"/>
                </w:rPr>
                <w:delText>contains</w:delText>
              </w:r>
              <w:r w:rsidR="00FD2504" w:rsidRPr="00DC00D9" w:rsidDel="009665FD">
                <w:rPr>
                  <w:rFonts w:cs="Arial"/>
                  <w:szCs w:val="18"/>
                </w:rPr>
                <w:delText xml:space="preserve"> non-zero value and</w:delText>
              </w:r>
              <w:r w:rsidR="001060CA" w:rsidRPr="00DC00D9" w:rsidDel="009665FD">
                <w:rPr>
                  <w:rFonts w:cs="Arial"/>
                  <w:szCs w:val="18"/>
                </w:rPr>
                <w:delText xml:space="preserve"> size of</w:delText>
              </w:r>
            </w:del>
            <w:ins w:id="7" w:author="Miguel Angel Reina Ortega" w:date="2021-07-28T09:26:00Z">
              <w:r w:rsidR="009665FD">
                <w:rPr>
                  <w:rFonts w:cs="Arial"/>
                  <w:szCs w:val="18"/>
                  <w:lang w:eastAsia="ko-KR"/>
                </w:rPr>
                <w:t>value of</w:t>
              </w:r>
            </w:ins>
            <w:r w:rsidR="00FD2504" w:rsidRPr="00DC00D9">
              <w:rPr>
                <w:rFonts w:cs="Arial"/>
                <w:szCs w:val="18"/>
              </w:rPr>
              <w:t xml:space="preserve"> </w:t>
            </w:r>
            <w:proofErr w:type="spellStart"/>
            <w:r w:rsidR="00FD2504" w:rsidRPr="00DC00D9">
              <w:rPr>
                <w:rFonts w:cs="Arial"/>
                <w:szCs w:val="18"/>
              </w:rPr>
              <w:t>contentSize</w:t>
            </w:r>
            <w:proofErr w:type="spellEnd"/>
            <w:r w:rsidR="00FD2504" w:rsidRPr="00DC00D9">
              <w:rPr>
                <w:rFonts w:cs="Arial"/>
                <w:szCs w:val="18"/>
              </w:rPr>
              <w:t xml:space="preserve"> attribute is greater than </w:t>
            </w:r>
            <w:proofErr w:type="spellStart"/>
            <w:r w:rsidR="00FD2504" w:rsidRPr="00DC00D9">
              <w:rPr>
                <w:rFonts w:cs="Arial"/>
                <w:szCs w:val="18"/>
              </w:rPr>
              <w:t>maxByteSize</w:t>
            </w:r>
            <w:proofErr w:type="spellEnd"/>
            <w:r w:rsidR="00FD2504" w:rsidRPr="00DC00D9">
              <w:rPr>
                <w:rFonts w:cs="Arial"/>
                <w:szCs w:val="18"/>
              </w:rPr>
              <w:t xml:space="preserve"> </w:t>
            </w:r>
            <w:r w:rsidR="00FD2504" w:rsidRPr="00DC00D9">
              <w:rPr>
                <w:rFonts w:eastAsia="Batang" w:cs="Arial"/>
                <w:szCs w:val="18"/>
              </w:rPr>
              <w:t>attribute</w:t>
            </w:r>
          </w:p>
        </w:tc>
      </w:tr>
      <w:tr w:rsidR="007010E5" w:rsidRPr="00DC00D9" w14:paraId="28D8D027" w14:textId="77777777" w:rsidTr="009B3A84">
        <w:trPr>
          <w:trHeight w:val="243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154A19" w14:textId="77777777" w:rsidR="007010E5" w:rsidRPr="00DC00D9" w:rsidRDefault="007010E5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DC00D9">
              <w:rPr>
                <w:rFonts w:cs="Arial"/>
                <w:b/>
                <w:kern w:val="2"/>
                <w:szCs w:val="18"/>
              </w:rPr>
              <w:t>Reference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87261" w14:textId="77777777" w:rsidR="007010E5" w:rsidRPr="00DC00D9" w:rsidRDefault="007010E5" w:rsidP="009B3A84">
            <w:pPr>
              <w:pStyle w:val="TAL"/>
              <w:snapToGrid w:val="0"/>
              <w:rPr>
                <w:rFonts w:cs="Arial"/>
                <w:color w:val="000000"/>
                <w:kern w:val="2"/>
                <w:szCs w:val="18"/>
              </w:rPr>
            </w:pPr>
            <w:r w:rsidRPr="00DC00D9">
              <w:rPr>
                <w:rFonts w:cs="Arial"/>
                <w:color w:val="000000"/>
                <w:szCs w:val="18"/>
              </w:rPr>
              <w:t>TS-0001</w:t>
            </w:r>
            <w:r w:rsidRPr="00DC00D9">
              <w:rPr>
                <w:rFonts w:cs="Arial"/>
                <w:color w:val="000000"/>
                <w:szCs w:val="18"/>
                <w:lang w:eastAsia="zh-CN"/>
              </w:rPr>
              <w:t xml:space="preserve"> [1], clause</w:t>
            </w:r>
            <w:r w:rsidRPr="00DC00D9">
              <w:rPr>
                <w:rFonts w:cs="Arial"/>
                <w:color w:val="000000"/>
                <w:szCs w:val="18"/>
              </w:rPr>
              <w:t xml:space="preserve"> 10.1.2 and 10.2.4.16, TS-0004</w:t>
            </w:r>
            <w:r w:rsidRPr="00DC00D9">
              <w:rPr>
                <w:rFonts w:cs="Arial"/>
                <w:color w:val="000000"/>
                <w:szCs w:val="18"/>
                <w:lang w:eastAsia="zh-CN"/>
              </w:rPr>
              <w:t xml:space="preserve"> [2], clause</w:t>
            </w:r>
            <w:r w:rsidRPr="00DC00D9">
              <w:rPr>
                <w:rFonts w:cs="Arial"/>
                <w:color w:val="000000"/>
                <w:szCs w:val="18"/>
              </w:rPr>
              <w:t xml:space="preserve"> </w:t>
            </w:r>
            <w:r w:rsidRPr="00DC00D9">
              <w:rPr>
                <w:rFonts w:cs="Arial"/>
                <w:szCs w:val="18"/>
                <w:lang w:eastAsia="ko-KR"/>
              </w:rPr>
              <w:t>7.4.37.2.1</w:t>
            </w:r>
          </w:p>
        </w:tc>
      </w:tr>
      <w:tr w:rsidR="007010E5" w:rsidRPr="00DC00D9" w14:paraId="0155B54F" w14:textId="77777777" w:rsidTr="009B3A84">
        <w:trPr>
          <w:trHeight w:val="259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B624A3" w14:textId="77777777" w:rsidR="007010E5" w:rsidRPr="00DC00D9" w:rsidRDefault="007010E5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DC00D9">
              <w:rPr>
                <w:rFonts w:cs="Arial"/>
                <w:b/>
                <w:kern w:val="2"/>
                <w:szCs w:val="18"/>
              </w:rPr>
              <w:t>Config Id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84B19" w14:textId="77777777" w:rsidR="007010E5" w:rsidRPr="00DC00D9" w:rsidRDefault="007010E5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DC00D9">
              <w:rPr>
                <w:rFonts w:cs="Arial"/>
                <w:szCs w:val="18"/>
              </w:rPr>
              <w:t>CF03</w:t>
            </w:r>
          </w:p>
        </w:tc>
      </w:tr>
      <w:tr w:rsidR="007010E5" w:rsidRPr="00DC00D9" w14:paraId="01562100" w14:textId="77777777" w:rsidTr="009B3A84">
        <w:trPr>
          <w:trHeight w:val="259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94627" w14:textId="77777777" w:rsidR="007010E5" w:rsidRPr="00DC00D9" w:rsidRDefault="007010E5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DC00D9">
              <w:rPr>
                <w:rFonts w:cs="Arial"/>
                <w:b/>
                <w:kern w:val="1"/>
                <w:szCs w:val="18"/>
              </w:rPr>
              <w:t>Parent Release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37AF" w14:textId="77777777" w:rsidR="007010E5" w:rsidRPr="00DC00D9" w:rsidRDefault="007010E5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DC00D9">
              <w:rPr>
                <w:rFonts w:cs="Arial"/>
                <w:szCs w:val="18"/>
              </w:rPr>
              <w:t>Release 4</w:t>
            </w:r>
          </w:p>
        </w:tc>
      </w:tr>
      <w:tr w:rsidR="007010E5" w:rsidRPr="00DC00D9" w14:paraId="11B07B50" w14:textId="77777777" w:rsidTr="009B3A84">
        <w:trPr>
          <w:trHeight w:val="243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3CAA2E" w14:textId="77777777" w:rsidR="007010E5" w:rsidRPr="00DC00D9" w:rsidRDefault="007010E5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DC00D9">
              <w:rPr>
                <w:rFonts w:cs="Arial"/>
                <w:b/>
                <w:kern w:val="2"/>
                <w:szCs w:val="18"/>
              </w:rPr>
              <w:t>PICS Selection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994DC" w14:textId="77777777" w:rsidR="007010E5" w:rsidRPr="00DC00D9" w:rsidRDefault="007010E5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DC00D9">
              <w:rPr>
                <w:rFonts w:cs="Arial"/>
                <w:szCs w:val="18"/>
              </w:rPr>
              <w:t>PICS_CSE</w:t>
            </w:r>
          </w:p>
        </w:tc>
      </w:tr>
      <w:tr w:rsidR="007010E5" w:rsidRPr="00DC00D9" w14:paraId="64CF4912" w14:textId="77777777" w:rsidTr="009B3A84">
        <w:trPr>
          <w:trHeight w:val="930"/>
          <w:jc w:val="center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7792A" w14:textId="77777777" w:rsidR="007010E5" w:rsidRPr="00DC00D9" w:rsidRDefault="007010E5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DC00D9">
              <w:rPr>
                <w:rFonts w:cs="Arial"/>
                <w:b/>
                <w:kern w:val="2"/>
                <w:szCs w:val="18"/>
              </w:rPr>
              <w:t>Initial conditions</w:t>
            </w:r>
          </w:p>
        </w:tc>
        <w:tc>
          <w:tcPr>
            <w:tcW w:w="7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01694" w14:textId="77777777" w:rsidR="007010E5" w:rsidRPr="00DC00D9" w:rsidRDefault="007010E5" w:rsidP="009B3A84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DC00D9">
              <w:rPr>
                <w:rFonts w:cs="Arial"/>
                <w:b/>
                <w:szCs w:val="18"/>
              </w:rPr>
              <w:t>with {</w:t>
            </w:r>
          </w:p>
          <w:p w14:paraId="2B1EE8D5" w14:textId="77777777" w:rsidR="007010E5" w:rsidRPr="00DC00D9" w:rsidRDefault="007010E5" w:rsidP="009B3A84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 w:rsidRPr="00DC00D9">
              <w:rPr>
                <w:rFonts w:ascii="Arial" w:hAnsi="Arial" w:cs="Arial"/>
                <w:sz w:val="18"/>
                <w:szCs w:val="18"/>
              </w:rPr>
              <w:t xml:space="preserve">     the IUT </w:t>
            </w:r>
            <w:r w:rsidRPr="00DC00D9">
              <w:rPr>
                <w:rFonts w:ascii="Arial" w:hAnsi="Arial" w:cs="Arial"/>
                <w:b/>
                <w:sz w:val="18"/>
                <w:szCs w:val="18"/>
              </w:rPr>
              <w:t>being</w:t>
            </w:r>
            <w:r w:rsidRPr="00DC00D9">
              <w:rPr>
                <w:rFonts w:ascii="Arial" w:hAnsi="Arial" w:cs="Arial"/>
                <w:sz w:val="18"/>
                <w:szCs w:val="18"/>
              </w:rPr>
              <w:t xml:space="preserve"> in the "initial state"</w:t>
            </w:r>
          </w:p>
          <w:p w14:paraId="5BD70EA4" w14:textId="77777777" w:rsidR="007010E5" w:rsidRPr="00DC00D9" w:rsidRDefault="007010E5" w:rsidP="009B3A84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 w:rsidRPr="00DC00D9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DC00D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and </w:t>
            </w:r>
            <w:r w:rsidRPr="00DC00D9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the IUT </w:t>
            </w:r>
            <w:r w:rsidRPr="00DC00D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n-GB"/>
              </w:rPr>
              <w:t>having registered</w:t>
            </w:r>
            <w:r w:rsidRPr="00DC00D9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an AE</w:t>
            </w:r>
          </w:p>
          <w:p w14:paraId="6453468F" w14:textId="5267705B" w:rsidR="001060CA" w:rsidRPr="00DC00D9" w:rsidRDefault="007010E5" w:rsidP="001060CA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 w:rsidRPr="00DC00D9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DC00D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n-GB"/>
              </w:rPr>
              <w:t>and</w:t>
            </w:r>
            <w:r w:rsidRPr="00DC00D9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the IUT </w:t>
            </w:r>
            <w:r w:rsidRPr="00DC00D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being </w:t>
            </w:r>
            <w:r w:rsidRPr="00DC00D9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a hosting CSE </w:t>
            </w:r>
          </w:p>
          <w:p w14:paraId="3D9120C2" w14:textId="0EC56767" w:rsidR="00A060DC" w:rsidRPr="00DC00D9" w:rsidRDefault="00A060DC" w:rsidP="00A060DC">
            <w:pPr>
              <w:pStyle w:val="TAL"/>
              <w:snapToGrid w:val="0"/>
              <w:rPr>
                <w:rFonts w:cs="Arial"/>
                <w:szCs w:val="18"/>
              </w:rPr>
            </w:pPr>
            <w:r w:rsidRPr="00DC00D9">
              <w:rPr>
                <w:rFonts w:cs="Arial"/>
                <w:szCs w:val="18"/>
              </w:rPr>
              <w:t xml:space="preserve">     </w:t>
            </w:r>
            <w:r w:rsidR="007010E5" w:rsidRPr="00DC00D9">
              <w:rPr>
                <w:rFonts w:cs="Arial"/>
                <w:szCs w:val="18"/>
              </w:rPr>
              <w:t xml:space="preserve">the </w:t>
            </w:r>
            <w:r w:rsidR="005D599B" w:rsidRPr="00DC00D9">
              <w:rPr>
                <w:rFonts w:cs="Arial"/>
                <w:szCs w:val="18"/>
              </w:rPr>
              <w:t>AE</w:t>
            </w:r>
            <w:r w:rsidR="007010E5" w:rsidRPr="00DC00D9">
              <w:rPr>
                <w:rFonts w:cs="Arial"/>
                <w:b/>
                <w:szCs w:val="18"/>
              </w:rPr>
              <w:t xml:space="preserve"> having </w:t>
            </w:r>
            <w:r w:rsidR="007010E5" w:rsidRPr="00DC00D9">
              <w:rPr>
                <w:rFonts w:cs="Arial"/>
                <w:szCs w:val="18"/>
              </w:rPr>
              <w:t xml:space="preserve">privileges to perform CREATE operation on </w:t>
            </w:r>
          </w:p>
          <w:p w14:paraId="6786318B" w14:textId="03A291F0" w:rsidR="007010E5" w:rsidRPr="00DC00D9" w:rsidRDefault="00A060DC" w:rsidP="00A060DC">
            <w:pPr>
              <w:pStyle w:val="TAL"/>
              <w:snapToGrid w:val="0"/>
              <w:ind w:firstLineChars="150" w:firstLine="270"/>
              <w:rPr>
                <w:rFonts w:cs="Arial"/>
                <w:szCs w:val="18"/>
              </w:rPr>
            </w:pPr>
            <w:r w:rsidRPr="00DC00D9">
              <w:rPr>
                <w:rFonts w:cs="Arial"/>
                <w:szCs w:val="18"/>
              </w:rPr>
              <w:t xml:space="preserve">     </w:t>
            </w:r>
            <w:r w:rsidR="00446702" w:rsidRPr="00DC00D9">
              <w:rPr>
                <w:rFonts w:cs="Arial"/>
                <w:szCs w:val="18"/>
              </w:rPr>
              <w:t>TARGET_RESOURCE_ADDRESS</w:t>
            </w:r>
          </w:p>
          <w:p w14:paraId="22279D6E" w14:textId="77777777" w:rsidR="007010E5" w:rsidRPr="00DC00D9" w:rsidRDefault="007010E5" w:rsidP="009B3A84">
            <w:pPr>
              <w:pStyle w:val="TAL"/>
              <w:snapToGrid w:val="0"/>
              <w:rPr>
                <w:rFonts w:cs="Arial"/>
                <w:b/>
                <w:kern w:val="2"/>
                <w:szCs w:val="18"/>
              </w:rPr>
            </w:pPr>
            <w:r w:rsidRPr="00DC00D9">
              <w:rPr>
                <w:rFonts w:cs="Arial"/>
                <w:b/>
                <w:szCs w:val="18"/>
              </w:rPr>
              <w:t>}</w:t>
            </w:r>
          </w:p>
        </w:tc>
      </w:tr>
      <w:tr w:rsidR="007010E5" w:rsidRPr="00DC00D9" w14:paraId="52B415EC" w14:textId="77777777" w:rsidTr="009B3A84">
        <w:trPr>
          <w:trHeight w:val="259"/>
          <w:jc w:val="center"/>
        </w:trPr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315A5" w14:textId="77777777" w:rsidR="007010E5" w:rsidRPr="00DC00D9" w:rsidRDefault="007010E5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DC00D9">
              <w:rPr>
                <w:rFonts w:cs="Arial"/>
                <w:b/>
                <w:kern w:val="2"/>
                <w:szCs w:val="18"/>
              </w:rPr>
              <w:t>Expected behaviour</w:t>
            </w:r>
          </w:p>
        </w:tc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26089" w14:textId="77777777" w:rsidR="007010E5" w:rsidRPr="00DC00D9" w:rsidRDefault="007010E5" w:rsidP="009B3A84">
            <w:pPr>
              <w:pStyle w:val="TAL"/>
              <w:snapToGrid w:val="0"/>
              <w:jc w:val="center"/>
              <w:rPr>
                <w:rFonts w:cs="Arial"/>
                <w:b/>
                <w:szCs w:val="18"/>
              </w:rPr>
            </w:pPr>
            <w:r w:rsidRPr="00DC00D9">
              <w:rPr>
                <w:rFonts w:cs="Arial"/>
                <w:b/>
                <w:szCs w:val="18"/>
              </w:rPr>
              <w:t>Test events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E62E0" w14:textId="77777777" w:rsidR="007010E5" w:rsidRPr="00DC00D9" w:rsidRDefault="007010E5" w:rsidP="009B3A84">
            <w:pPr>
              <w:pStyle w:val="TAL"/>
              <w:snapToGrid w:val="0"/>
              <w:jc w:val="center"/>
              <w:rPr>
                <w:rFonts w:cs="Arial"/>
                <w:b/>
                <w:szCs w:val="18"/>
              </w:rPr>
            </w:pPr>
            <w:r w:rsidRPr="00DC00D9">
              <w:rPr>
                <w:rFonts w:cs="Arial"/>
                <w:b/>
                <w:szCs w:val="18"/>
              </w:rPr>
              <w:t>Direction</w:t>
            </w:r>
          </w:p>
        </w:tc>
      </w:tr>
      <w:tr w:rsidR="007010E5" w:rsidRPr="00DC00D9" w14:paraId="5B5BA2D5" w14:textId="77777777" w:rsidTr="009B3A84">
        <w:trPr>
          <w:trHeight w:val="764"/>
          <w:jc w:val="center"/>
        </w:trPr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9E3D0" w14:textId="77777777" w:rsidR="007010E5" w:rsidRPr="00DC00D9" w:rsidRDefault="007010E5" w:rsidP="009B3A84">
            <w:pPr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57DAD" w14:textId="77777777" w:rsidR="007010E5" w:rsidRPr="00DC00D9" w:rsidRDefault="007010E5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DC00D9">
              <w:rPr>
                <w:rFonts w:cs="Arial"/>
                <w:b/>
                <w:szCs w:val="18"/>
              </w:rPr>
              <w:t>when {</w:t>
            </w:r>
          </w:p>
          <w:p w14:paraId="5F4B9329" w14:textId="77777777" w:rsidR="00A060DC" w:rsidRPr="00DC00D9" w:rsidRDefault="00A060DC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</w:pPr>
            <w:r w:rsidRPr="00DC00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010E5"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the IUT </w:t>
            </w:r>
            <w:r w:rsidR="007010E5" w:rsidRPr="00DC00D9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receives </w:t>
            </w:r>
            <w:r w:rsidR="007010E5"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a valid </w:t>
            </w:r>
            <w:r w:rsidR="007010E5" w:rsidRPr="00DC00D9">
              <w:rPr>
                <w:rFonts w:ascii="Arial" w:hAnsi="Arial" w:cs="Arial"/>
                <w:iCs/>
                <w:sz w:val="18"/>
                <w:szCs w:val="18"/>
              </w:rPr>
              <w:t>CREATE</w:t>
            </w:r>
            <w:r w:rsidR="007010E5"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Request from AE </w:t>
            </w:r>
            <w:r w:rsidR="007010E5" w:rsidRPr="00DC00D9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>containing</w:t>
            </w:r>
          </w:p>
          <w:p w14:paraId="2FCA15A0" w14:textId="4786DEEB" w:rsidR="00A060DC" w:rsidRPr="00DC00D9" w:rsidRDefault="00A060DC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</w:pPr>
            <w:r w:rsidRPr="00DC00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21856" w:rsidRPr="00DC00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010E5" w:rsidRPr="00DC00D9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 xml:space="preserve">Resource Type </w:t>
            </w:r>
            <w:r w:rsidR="007010E5" w:rsidRPr="00DC00D9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set to </w:t>
            </w:r>
            <w:r w:rsidR="001C601C" w:rsidRPr="00DC00D9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>28</w:t>
            </w:r>
            <w:r w:rsidR="007010E5" w:rsidRPr="00DC00D9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7010E5" w:rsidRPr="00DC00D9">
              <w:rPr>
                <w:rFonts w:ascii="Arial" w:hAnsi="Arial" w:cs="Arial"/>
                <w:sz w:val="18"/>
                <w:szCs w:val="18"/>
                <w:lang w:eastAsia="ko-KR"/>
              </w:rPr>
              <w:t>flexContainer</w:t>
            </w:r>
            <w:proofErr w:type="spellEnd"/>
            <w:r w:rsidR="007010E5" w:rsidRPr="00DC00D9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>)</w:t>
            </w:r>
          </w:p>
          <w:p w14:paraId="0F7F97B8" w14:textId="1C22AEA2" w:rsidR="00A060DC" w:rsidRPr="00DC00D9" w:rsidRDefault="00A060DC" w:rsidP="001060CA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</w:pPr>
            <w:r w:rsidRPr="00DC00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21856" w:rsidRPr="00DC00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010E5"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>To</w:t>
            </w:r>
            <w:r w:rsidR="007010E5" w:rsidRPr="00DC00D9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 set to</w:t>
            </w:r>
            <w:r w:rsidR="007010E5"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TARGET _RESOURCE_ADDRESS </w:t>
            </w:r>
            <w:r w:rsidR="007010E5" w:rsidRPr="00DC00D9"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>and</w:t>
            </w:r>
          </w:p>
          <w:p w14:paraId="37DCBA90" w14:textId="79924322" w:rsidR="00A060DC" w:rsidRPr="00DC00D9" w:rsidRDefault="00A060DC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</w:pPr>
            <w:r w:rsidRPr="00DC00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21856" w:rsidRPr="00DC00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010E5"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From </w:t>
            </w:r>
            <w:r w:rsidR="007010E5" w:rsidRPr="00DC00D9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>set to</w:t>
            </w:r>
            <w:r w:rsidR="007010E5"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AE_ID</w:t>
            </w:r>
            <w:r w:rsidR="001060CA"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</w:t>
            </w:r>
            <w:r w:rsidR="001060CA" w:rsidRPr="00DC00D9"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>and</w:t>
            </w:r>
          </w:p>
          <w:p w14:paraId="24291F8D" w14:textId="7B2657B9" w:rsidR="00A060DC" w:rsidRPr="00DC00D9" w:rsidRDefault="00A060DC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</w:pPr>
            <w:r w:rsidRPr="00DC00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21856" w:rsidRPr="00DC00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ins w:id="8" w:author="Sana Zulfiqar" w:date="2021-06-10T12:07:00Z">
              <w:r w:rsidR="007010E5" w:rsidRPr="00DC00D9">
                <w:rPr>
                  <w:rFonts w:ascii="Arial" w:eastAsia="Arial" w:hAnsi="Arial" w:cs="Arial"/>
                  <w:sz w:val="18"/>
                  <w:szCs w:val="18"/>
                  <w:lang w:eastAsia="en-GB"/>
                </w:rPr>
                <w:t xml:space="preserve">Content </w:t>
              </w:r>
              <w:r w:rsidR="007010E5" w:rsidRPr="00DC00D9">
                <w:rPr>
                  <w:rFonts w:ascii="Arial" w:eastAsia="Arial" w:hAnsi="Arial" w:cs="Arial"/>
                  <w:b/>
                  <w:bCs/>
                  <w:sz w:val="18"/>
                  <w:szCs w:val="18"/>
                  <w:lang w:eastAsia="en-GB"/>
                </w:rPr>
                <w:t>containing</w:t>
              </w:r>
            </w:ins>
          </w:p>
          <w:p w14:paraId="4F122FFA" w14:textId="25206420" w:rsidR="00A060DC" w:rsidRPr="00DC00D9" w:rsidRDefault="00A060DC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</w:pPr>
            <w:r w:rsidRPr="00DC00D9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221856" w:rsidRPr="00DC00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 w:rsidR="001060CA" w:rsidRPr="00DC00D9">
              <w:rPr>
                <w:rFonts w:ascii="Arial" w:hAnsi="Arial" w:cs="Arial"/>
                <w:sz w:val="18"/>
                <w:szCs w:val="18"/>
              </w:rPr>
              <w:t>flex</w:t>
            </w:r>
            <w:ins w:id="9" w:author="Hammad Zafar" w:date="2021-07-26T11:46:00Z">
              <w:r w:rsidR="00C03664"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  <w:del w:id="10" w:author="Hammad Zafar" w:date="2021-07-26T11:46:00Z">
              <w:r w:rsidR="001060CA" w:rsidRPr="00DC00D9" w:rsidDel="00C03664">
                <w:rPr>
                  <w:rFonts w:ascii="Arial" w:hAnsi="Arial" w:cs="Arial"/>
                  <w:sz w:val="18"/>
                  <w:szCs w:val="18"/>
                </w:rPr>
                <w:delText>c</w:delText>
              </w:r>
            </w:del>
            <w:r w:rsidR="001060CA" w:rsidRPr="00DC00D9">
              <w:rPr>
                <w:rFonts w:ascii="Arial" w:hAnsi="Arial" w:cs="Arial"/>
                <w:sz w:val="18"/>
                <w:szCs w:val="18"/>
              </w:rPr>
              <w:t>ontainer</w:t>
            </w:r>
            <w:proofErr w:type="spellEnd"/>
            <w:r w:rsidR="001060CA" w:rsidRPr="00DC00D9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11" w:author="Sana Zulfiqar" w:date="2021-06-10T12:08:00Z">
              <w:r w:rsidR="001060CA" w:rsidRPr="00DC00D9">
                <w:rPr>
                  <w:rFonts w:ascii="Arial" w:eastAsia="Arial" w:hAnsi="Arial" w:cs="Arial"/>
                  <w:sz w:val="18"/>
                  <w:szCs w:val="18"/>
                  <w:lang w:eastAsia="en-GB"/>
                </w:rPr>
                <w:t xml:space="preserve">resource </w:t>
              </w:r>
              <w:r w:rsidR="001060CA" w:rsidRPr="00DC00D9">
                <w:rPr>
                  <w:rFonts w:ascii="Arial" w:eastAsia="Arial" w:hAnsi="Arial" w:cs="Arial"/>
                  <w:b/>
                  <w:sz w:val="18"/>
                  <w:szCs w:val="18"/>
                  <w:lang w:eastAsia="en-GB"/>
                </w:rPr>
                <w:t>containing</w:t>
              </w:r>
            </w:ins>
          </w:p>
          <w:p w14:paraId="46FAE1E2" w14:textId="23B258ED" w:rsidR="00A060DC" w:rsidRPr="00C03664" w:rsidRDefault="00A060DC" w:rsidP="001060CA">
            <w:pPr>
              <w:keepNext/>
              <w:keepLines/>
              <w:tabs>
                <w:tab w:val="left" w:pos="179"/>
                <w:tab w:val="left" w:pos="41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</w:pPr>
            <w:r w:rsidRPr="00DC00D9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221856" w:rsidRPr="00DC00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 w:rsidR="001060CA" w:rsidRPr="00DC00D9">
              <w:rPr>
                <w:rFonts w:ascii="Arial" w:hAnsi="Arial" w:cs="Arial"/>
                <w:sz w:val="18"/>
                <w:szCs w:val="18"/>
              </w:rPr>
              <w:t>maxNrOfInstances</w:t>
            </w:r>
            <w:proofErr w:type="spellEnd"/>
            <w:r w:rsidR="001060CA" w:rsidRPr="00DC00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60CA" w:rsidRPr="00DC00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set to </w:t>
            </w:r>
            <w:r w:rsidR="001060CA" w:rsidRPr="00DC00D9">
              <w:rPr>
                <w:rFonts w:ascii="Arial" w:hAnsi="Arial" w:cs="Arial"/>
                <w:sz w:val="18"/>
                <w:szCs w:val="18"/>
              </w:rPr>
              <w:t>non-zero value</w:t>
            </w:r>
            <w:ins w:id="12" w:author="Hammad Zafar" w:date="2021-07-26T11:49:00Z">
              <w:r w:rsidR="00C03664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="00C03664">
                <w:rPr>
                  <w:rFonts w:ascii="Arial" w:hAnsi="Arial" w:cs="Arial"/>
                  <w:b/>
                  <w:bCs/>
                  <w:sz w:val="18"/>
                  <w:szCs w:val="18"/>
                </w:rPr>
                <w:t>and</w:t>
              </w:r>
            </w:ins>
          </w:p>
          <w:p w14:paraId="03894B0C" w14:textId="323DA5D7" w:rsidR="009665FD" w:rsidDel="005E2ECD" w:rsidRDefault="00EE0CFC" w:rsidP="00EE0CFC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del w:id="13" w:author="Muhammad Hamza" w:date="2021-07-28T14:22:00Z"/>
                <w:rFonts w:ascii="Arial" w:hAnsi="Arial" w:cs="Arial"/>
                <w:b/>
                <w:sz w:val="18"/>
                <w:szCs w:val="18"/>
              </w:rPr>
            </w:pPr>
            <w:ins w:id="14" w:author="Hammad Zafar" w:date="2021-07-26T11:52:00Z">
              <w:r w:rsidRPr="00DC00D9">
                <w:rPr>
                  <w:rFonts w:ascii="Arial" w:hAnsi="Arial" w:cs="Arial"/>
                  <w:b/>
                  <w:sz w:val="18"/>
                  <w:szCs w:val="18"/>
                </w:rPr>
                <w:t xml:space="preserve">               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   </w:t>
              </w:r>
              <w:r w:rsidRPr="009665FD">
                <w:rPr>
                  <w:rFonts w:ascii="Arial" w:hAnsi="Arial" w:cs="Arial"/>
                  <w:bCs/>
                  <w:sz w:val="18"/>
                  <w:szCs w:val="18"/>
                  <w:rPrChange w:id="15" w:author="Miguel Angel Reina Ortega" w:date="2021-07-28T09:28:00Z">
                    <w:rPr>
                      <w:rFonts w:ascii="Arial" w:hAnsi="Arial" w:cs="Arial"/>
                      <w:b/>
                      <w:sz w:val="18"/>
                      <w:szCs w:val="18"/>
                    </w:rPr>
                  </w:rPrChange>
                </w:rPr>
                <w:t xml:space="preserve"> </w:t>
              </w:r>
            </w:ins>
            <w:ins w:id="16" w:author="Miguel Angel Reina Ortega" w:date="2021-07-28T09:26:00Z">
              <w:r w:rsidR="009665FD" w:rsidRPr="009665FD">
                <w:rPr>
                  <w:rFonts w:ascii="Arial" w:hAnsi="Arial" w:cs="Arial"/>
                  <w:bCs/>
                  <w:sz w:val="18"/>
                  <w:szCs w:val="18"/>
                  <w:rPrChange w:id="17" w:author="Miguel Angel Reina Ortega" w:date="2021-07-28T09:28:00Z">
                    <w:rPr>
                      <w:rFonts w:ascii="Arial" w:hAnsi="Arial" w:cs="Arial"/>
                      <w:b/>
                      <w:sz w:val="18"/>
                      <w:szCs w:val="18"/>
                    </w:rPr>
                  </w:rPrChange>
                </w:rPr>
                <w:t xml:space="preserve">a </w:t>
              </w:r>
            </w:ins>
            <w:ins w:id="18" w:author="Miguel Angel Reina Ortega" w:date="2021-07-28T09:27:00Z">
              <w:r w:rsidR="009665FD" w:rsidRPr="009665FD">
                <w:rPr>
                  <w:rFonts w:ascii="Arial" w:hAnsi="Arial" w:cs="Arial"/>
                  <w:bCs/>
                  <w:sz w:val="18"/>
                  <w:szCs w:val="18"/>
                  <w:rPrChange w:id="19" w:author="Miguel Angel Reina Ortega" w:date="2021-07-28T09:28:00Z">
                    <w:rPr>
                      <w:rFonts w:ascii="Arial" w:hAnsi="Arial" w:cs="Arial"/>
                      <w:b/>
                      <w:sz w:val="18"/>
                      <w:szCs w:val="18"/>
                    </w:rPr>
                  </w:rPrChange>
                </w:rPr>
                <w:t xml:space="preserve">valid </w:t>
              </w:r>
              <w:proofErr w:type="spellStart"/>
              <w:r w:rsidR="009665FD" w:rsidRPr="009665FD">
                <w:rPr>
                  <w:rFonts w:ascii="Arial" w:hAnsi="Arial" w:cs="Arial"/>
                  <w:bCs/>
                  <w:sz w:val="18"/>
                  <w:szCs w:val="18"/>
                  <w:rPrChange w:id="20" w:author="Miguel Angel Reina Ortega" w:date="2021-07-28T09:28:00Z">
                    <w:rPr>
                      <w:rFonts w:ascii="Arial" w:hAnsi="Arial" w:cs="Arial"/>
                      <w:b/>
                      <w:sz w:val="18"/>
                      <w:szCs w:val="18"/>
                    </w:rPr>
                  </w:rPrChange>
                </w:rPr>
                <w:t>maxByteSize</w:t>
              </w:r>
              <w:proofErr w:type="spellEnd"/>
              <w:r w:rsidR="009665FD">
                <w:rPr>
                  <w:rFonts w:ascii="Arial" w:hAnsi="Arial" w:cs="Arial"/>
                  <w:b/>
                  <w:sz w:val="18"/>
                  <w:szCs w:val="18"/>
                </w:rPr>
                <w:t xml:space="preserve"> and </w:t>
              </w:r>
            </w:ins>
          </w:p>
          <w:p w14:paraId="020FF89C" w14:textId="77777777" w:rsidR="005E2ECD" w:rsidRDefault="005E2ECD" w:rsidP="00EE0CFC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ins w:id="21" w:author="Muhammad Hamza" w:date="2021-07-28T14:22:00Z"/>
                <w:rFonts w:ascii="Arial" w:hAnsi="Arial" w:cs="Arial"/>
                <w:b/>
                <w:sz w:val="18"/>
                <w:szCs w:val="18"/>
              </w:rPr>
            </w:pPr>
          </w:p>
          <w:p w14:paraId="1D94D255" w14:textId="0BC5D697" w:rsidR="00EE0CFC" w:rsidRPr="00DC00D9" w:rsidRDefault="005E2ECD" w:rsidP="00EE0CFC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ins w:id="22" w:author="Hammad Zafar" w:date="2021-07-26T11:52:00Z"/>
                <w:rFonts w:ascii="Arial" w:eastAsia="Arial" w:hAnsi="Arial" w:cs="Arial"/>
                <w:sz w:val="18"/>
                <w:szCs w:val="18"/>
                <w:lang w:eastAsia="en-GB"/>
              </w:rPr>
            </w:pPr>
            <w:ins w:id="23" w:author="Muhammad Hamza" w:date="2021-07-28T14:22:00Z"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                   </w:t>
              </w:r>
            </w:ins>
            <w:ins w:id="24" w:author="Miguel Angel Reina Ortega" w:date="2021-07-28T09:27:00Z">
              <w:del w:id="25" w:author="Muhammad Hamza" w:date="2021-07-28T14:22:00Z">
                <w:r w:rsidR="009665FD" w:rsidDel="005E2ECD">
                  <w:rPr>
                    <w:rFonts w:ascii="Arial" w:hAnsi="Arial" w:cs="Arial"/>
                    <w:b/>
                    <w:sz w:val="18"/>
                    <w:szCs w:val="18"/>
                  </w:rPr>
                  <w:tab/>
                </w:r>
                <w:r w:rsidR="009665FD" w:rsidDel="005E2ECD">
                  <w:rPr>
                    <w:rFonts w:ascii="Arial" w:hAnsi="Arial" w:cs="Arial"/>
                    <w:b/>
                    <w:sz w:val="18"/>
                    <w:szCs w:val="18"/>
                  </w:rPr>
                  <w:tab/>
                </w:r>
                <w:r w:rsidR="009665FD" w:rsidDel="005E2ECD">
                  <w:rPr>
                    <w:rFonts w:ascii="Arial" w:hAnsi="Arial" w:cs="Arial"/>
                    <w:b/>
                    <w:sz w:val="18"/>
                    <w:szCs w:val="18"/>
                  </w:rPr>
                  <w:tab/>
                </w:r>
                <w:r w:rsidR="009665FD" w:rsidDel="005E2ECD">
                  <w:rPr>
                    <w:rFonts w:ascii="Arial" w:hAnsi="Arial" w:cs="Arial"/>
                    <w:b/>
                    <w:sz w:val="18"/>
                    <w:szCs w:val="18"/>
                  </w:rPr>
                  <w:tab/>
                </w:r>
              </w:del>
            </w:ins>
            <w:ins w:id="26" w:author="Miguel Angel Reina Ortega" w:date="2021-07-28T09:28:00Z">
              <w:del w:id="27" w:author="Muhammad Hamza" w:date="2021-07-28T14:22:00Z">
                <w:r w:rsidR="009665FD" w:rsidDel="005E2ECD">
                  <w:rPr>
                    <w:rFonts w:ascii="Arial" w:hAnsi="Arial" w:cs="Arial"/>
                    <w:b/>
                    <w:sz w:val="18"/>
                    <w:szCs w:val="18"/>
                  </w:rPr>
                  <w:delText xml:space="preserve"> </w:delText>
                </w:r>
              </w:del>
              <w:r w:rsidR="009665FD" w:rsidRPr="009665FD">
                <w:rPr>
                  <w:rFonts w:ascii="Arial" w:hAnsi="Arial" w:cs="Arial"/>
                  <w:bCs/>
                  <w:sz w:val="18"/>
                  <w:szCs w:val="18"/>
                  <w:rPrChange w:id="28" w:author="Miguel Angel Reina Ortega" w:date="2021-07-28T09:28:00Z">
                    <w:rPr>
                      <w:rFonts w:ascii="Arial" w:hAnsi="Arial" w:cs="Arial"/>
                      <w:b/>
                      <w:sz w:val="18"/>
                      <w:szCs w:val="18"/>
                    </w:rPr>
                  </w:rPrChange>
                </w:rPr>
                <w:t>a valid</w:t>
              </w:r>
              <w:r w:rsidR="009665FD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  <w:ins w:id="29" w:author="Miguel Angel Reina Ortega" w:date="2021-07-28T09:27:00Z">
              <w:r w:rsidR="009665FD" w:rsidRPr="009665FD">
                <w:rPr>
                  <w:rFonts w:ascii="Arial" w:hAnsi="Arial" w:cs="Arial"/>
                  <w:bCs/>
                  <w:sz w:val="18"/>
                  <w:szCs w:val="18"/>
                  <w:rPrChange w:id="30" w:author="Miguel Angel Reina Ortega" w:date="2021-07-28T09:28:00Z">
                    <w:rPr>
                      <w:rFonts w:ascii="Arial" w:hAnsi="Arial" w:cs="Arial"/>
                      <w:b/>
                      <w:sz w:val="18"/>
                      <w:szCs w:val="18"/>
                    </w:rPr>
                  </w:rPrChange>
                </w:rPr>
                <w:t>CUSTOM_ATTRIBUTE with size</w:t>
              </w:r>
              <w:r w:rsidR="009665FD">
                <w:rPr>
                  <w:rFonts w:ascii="Arial" w:hAnsi="Arial" w:cs="Arial"/>
                  <w:b/>
                  <w:sz w:val="18"/>
                  <w:szCs w:val="18"/>
                </w:rPr>
                <w:t xml:space="preserve"> bigger than </w:t>
              </w:r>
              <w:proofErr w:type="spellStart"/>
              <w:r w:rsidR="009665FD" w:rsidRPr="009665FD">
                <w:rPr>
                  <w:rFonts w:ascii="Arial" w:hAnsi="Arial" w:cs="Arial"/>
                  <w:bCs/>
                  <w:sz w:val="18"/>
                  <w:szCs w:val="18"/>
                  <w:rPrChange w:id="31" w:author="Miguel Angel Reina Ortega" w:date="2021-07-28T09:28:00Z">
                    <w:rPr>
                      <w:rFonts w:ascii="Arial" w:hAnsi="Arial" w:cs="Arial"/>
                      <w:b/>
                      <w:sz w:val="18"/>
                      <w:szCs w:val="18"/>
                    </w:rPr>
                  </w:rPrChange>
                </w:rPr>
                <w:t>maxByteSize</w:t>
              </w:r>
            </w:ins>
            <w:proofErr w:type="spellEnd"/>
            <w:ins w:id="32" w:author="Hammad Zafar" w:date="2021-07-26T11:52:00Z">
              <w:del w:id="33" w:author="Miguel Angel Reina Ortega" w:date="2021-07-28T09:27:00Z">
                <w:r w:rsidR="00EE0CFC" w:rsidRPr="00DC00D9" w:rsidDel="009665FD">
                  <w:rPr>
                    <w:rFonts w:ascii="Arial" w:eastAsia="Arial Unicode MS" w:hAnsi="Arial" w:cs="Arial"/>
                    <w:iCs/>
                    <w:sz w:val="18"/>
                    <w:szCs w:val="18"/>
                  </w:rPr>
                  <w:delText>c</w:delText>
                </w:r>
                <w:r w:rsidR="00EE0CFC" w:rsidDel="009665FD">
                  <w:rPr>
                    <w:rFonts w:ascii="Arial" w:eastAsia="Arial Unicode MS" w:hAnsi="Arial" w:cs="Arial"/>
                    <w:iCs/>
                    <w:sz w:val="18"/>
                    <w:szCs w:val="18"/>
                  </w:rPr>
                  <w:delText>ontentSize</w:delText>
                </w:r>
                <w:r w:rsidR="00EE0CFC" w:rsidRPr="00DC00D9" w:rsidDel="009665FD">
                  <w:rPr>
                    <w:rFonts w:ascii="Arial" w:eastAsia="Arial Unicode MS" w:hAnsi="Arial" w:cs="Arial"/>
                    <w:i/>
                    <w:sz w:val="18"/>
                    <w:szCs w:val="18"/>
                  </w:rPr>
                  <w:delText xml:space="preserve"> </w:delText>
                </w:r>
                <w:r w:rsidR="00EE0CFC" w:rsidRPr="00DC00D9" w:rsidDel="009665FD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delText xml:space="preserve">set to </w:delText>
                </w:r>
                <w:r w:rsidR="00EE0CFC" w:rsidRPr="00DC00D9" w:rsidDel="009665FD">
                  <w:rPr>
                    <w:rFonts w:ascii="Arial" w:hAnsi="Arial" w:cs="Arial"/>
                    <w:sz w:val="18"/>
                    <w:szCs w:val="18"/>
                  </w:rPr>
                  <w:delText>value greater than maxByteSize</w:delText>
                </w:r>
              </w:del>
            </w:ins>
          </w:p>
          <w:p w14:paraId="3DAEC8AF" w14:textId="35E49780" w:rsidR="001060CA" w:rsidRPr="00DC00D9" w:rsidDel="00EE0CFC" w:rsidRDefault="00A060DC" w:rsidP="001060CA">
            <w:pPr>
              <w:keepNext/>
              <w:keepLines/>
              <w:tabs>
                <w:tab w:val="left" w:pos="179"/>
                <w:tab w:val="left" w:pos="41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del w:id="34" w:author="Hammad Zafar" w:date="2021-07-26T11:52:00Z"/>
                <w:rFonts w:ascii="Arial" w:eastAsia="Arial" w:hAnsi="Arial" w:cs="Arial"/>
                <w:b/>
                <w:sz w:val="18"/>
                <w:szCs w:val="18"/>
                <w:lang w:eastAsia="en-GB"/>
              </w:rPr>
            </w:pPr>
            <w:del w:id="35" w:author="Hammad Zafar" w:date="2021-07-26T11:52:00Z">
              <w:r w:rsidRPr="00DC00D9" w:rsidDel="00EE0CFC">
                <w:rPr>
                  <w:rFonts w:ascii="Arial" w:hAnsi="Arial" w:cs="Arial"/>
                  <w:sz w:val="18"/>
                  <w:szCs w:val="18"/>
                </w:rPr>
                <w:delText xml:space="preserve">               </w:delText>
              </w:r>
              <w:r w:rsidR="00221856" w:rsidRPr="00DC00D9" w:rsidDel="00EE0CFC">
                <w:rPr>
                  <w:rFonts w:ascii="Arial" w:hAnsi="Arial" w:cs="Arial"/>
                  <w:sz w:val="18"/>
                  <w:szCs w:val="18"/>
                </w:rPr>
                <w:delText xml:space="preserve">     </w:delText>
              </w:r>
            </w:del>
            <w:del w:id="36" w:author="Hammad Zafar" w:date="2021-07-26T11:50:00Z">
              <w:r w:rsidR="001060CA" w:rsidRPr="00DC00D9" w:rsidDel="00C03664">
                <w:rPr>
                  <w:rFonts w:ascii="Arial" w:hAnsi="Arial" w:cs="Arial"/>
                  <w:sz w:val="18"/>
                  <w:szCs w:val="18"/>
                </w:rPr>
                <w:delText>size</w:delText>
              </w:r>
            </w:del>
            <w:del w:id="37" w:author="Hammad Zafar" w:date="2021-07-26T11:52:00Z">
              <w:r w:rsidR="001060CA" w:rsidRPr="00DC00D9" w:rsidDel="00EE0CFC">
                <w:rPr>
                  <w:rFonts w:ascii="Arial" w:hAnsi="Arial" w:cs="Arial"/>
                  <w:sz w:val="18"/>
                  <w:szCs w:val="18"/>
                </w:rPr>
                <w:delText xml:space="preserve"> of contentSize attribute is greater than maxByteSize </w:delText>
              </w:r>
              <w:r w:rsidR="001060CA" w:rsidRPr="00DC00D9" w:rsidDel="00EE0CFC">
                <w:rPr>
                  <w:rFonts w:ascii="Arial" w:eastAsia="Batang" w:hAnsi="Arial" w:cs="Arial"/>
                  <w:sz w:val="18"/>
                  <w:szCs w:val="18"/>
                </w:rPr>
                <w:delText>attribute</w:delText>
              </w:r>
            </w:del>
          </w:p>
          <w:p w14:paraId="1131A6B3" w14:textId="77777777" w:rsidR="007010E5" w:rsidRPr="00DC00D9" w:rsidRDefault="007010E5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DC00D9">
              <w:rPr>
                <w:rFonts w:cs="Arial"/>
                <w:b/>
                <w:szCs w:val="18"/>
              </w:rPr>
              <w:t>}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4EB82" w14:textId="77777777" w:rsidR="007010E5" w:rsidRPr="00DC00D9" w:rsidRDefault="007010E5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DC00D9">
              <w:rPr>
                <w:rFonts w:cs="Arial"/>
                <w:szCs w:val="18"/>
                <w:lang w:eastAsia="ko-KR"/>
              </w:rPr>
              <w:t xml:space="preserve">IUT </w:t>
            </w:r>
            <w:r w:rsidRPr="00DC00D9">
              <w:rPr>
                <w:rFonts w:cs="Arial"/>
                <w:szCs w:val="18"/>
                <w:lang w:eastAsia="ko-KR"/>
              </w:rPr>
              <w:sym w:font="Wingdings" w:char="F0DF"/>
            </w:r>
            <w:r w:rsidRPr="00DC00D9">
              <w:rPr>
                <w:rFonts w:cs="Arial"/>
                <w:szCs w:val="18"/>
                <w:lang w:eastAsia="ko-KR"/>
              </w:rPr>
              <w:t xml:space="preserve"> AE</w:t>
            </w:r>
          </w:p>
        </w:tc>
      </w:tr>
      <w:tr w:rsidR="007010E5" w:rsidRPr="00DC00D9" w14:paraId="79E44DEE" w14:textId="77777777" w:rsidTr="009B3A84">
        <w:trPr>
          <w:trHeight w:val="971"/>
          <w:jc w:val="center"/>
        </w:trPr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29F97" w14:textId="77777777" w:rsidR="007010E5" w:rsidRPr="00DC00D9" w:rsidRDefault="007010E5" w:rsidP="009B3A84">
            <w:pPr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74D45" w14:textId="77777777" w:rsidR="00A060DC" w:rsidRPr="00DC00D9" w:rsidRDefault="007010E5" w:rsidP="009B3A84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DC00D9">
              <w:rPr>
                <w:rFonts w:cs="Arial"/>
                <w:b/>
                <w:szCs w:val="18"/>
              </w:rPr>
              <w:t>then {</w:t>
            </w:r>
          </w:p>
          <w:p w14:paraId="2AE7F032" w14:textId="77777777" w:rsidR="00A060DC" w:rsidRPr="00DC00D9" w:rsidRDefault="00A060DC" w:rsidP="00A060DC">
            <w:pPr>
              <w:pStyle w:val="TAL"/>
              <w:snapToGrid w:val="0"/>
              <w:rPr>
                <w:rFonts w:cs="Arial"/>
                <w:szCs w:val="18"/>
              </w:rPr>
            </w:pPr>
            <w:r w:rsidRPr="00DC00D9">
              <w:rPr>
                <w:rFonts w:cs="Arial"/>
                <w:szCs w:val="18"/>
              </w:rPr>
              <w:t xml:space="preserve">     </w:t>
            </w:r>
            <w:r w:rsidR="0024255D" w:rsidRPr="00DC00D9">
              <w:rPr>
                <w:rFonts w:cs="Arial"/>
                <w:szCs w:val="18"/>
              </w:rPr>
              <w:t xml:space="preserve">the IUT </w:t>
            </w:r>
            <w:r w:rsidR="0024255D" w:rsidRPr="00DC00D9">
              <w:rPr>
                <w:rFonts w:cs="Arial"/>
                <w:b/>
                <w:szCs w:val="18"/>
              </w:rPr>
              <w:t xml:space="preserve">does not create </w:t>
            </w:r>
            <w:r w:rsidR="0024255D" w:rsidRPr="00DC00D9">
              <w:rPr>
                <w:rFonts w:cs="Arial"/>
                <w:szCs w:val="18"/>
              </w:rPr>
              <w:t xml:space="preserve">the </w:t>
            </w:r>
            <w:proofErr w:type="spellStart"/>
            <w:r w:rsidR="0024255D" w:rsidRPr="00DC00D9">
              <w:rPr>
                <w:rFonts w:cs="Arial"/>
                <w:szCs w:val="18"/>
              </w:rPr>
              <w:t>flexContainer</w:t>
            </w:r>
            <w:proofErr w:type="spellEnd"/>
            <w:r w:rsidR="0024255D" w:rsidRPr="00DC00D9">
              <w:rPr>
                <w:rFonts w:cs="Arial"/>
                <w:szCs w:val="18"/>
              </w:rPr>
              <w:t xml:space="preserve"> resource</w:t>
            </w:r>
          </w:p>
          <w:p w14:paraId="634907A4" w14:textId="77777777" w:rsidR="00A060DC" w:rsidRPr="00DC00D9" w:rsidRDefault="00A060DC" w:rsidP="00A060DC">
            <w:pPr>
              <w:pStyle w:val="TAL"/>
              <w:snapToGrid w:val="0"/>
              <w:rPr>
                <w:rFonts w:eastAsia="Arial" w:cs="Arial"/>
                <w:color w:val="000000"/>
                <w:szCs w:val="18"/>
                <w:lang w:eastAsia="en-GB"/>
              </w:rPr>
            </w:pPr>
            <w:r w:rsidRPr="00DC00D9">
              <w:rPr>
                <w:rFonts w:cs="Arial"/>
                <w:szCs w:val="18"/>
              </w:rPr>
              <w:t xml:space="preserve">     </w:t>
            </w:r>
            <w:r w:rsidR="009E30AC" w:rsidRPr="00DC00D9">
              <w:rPr>
                <w:rFonts w:eastAsia="Arial" w:cs="Arial"/>
                <w:b/>
                <w:bCs/>
                <w:szCs w:val="18"/>
                <w:lang w:eastAsia="en-GB"/>
              </w:rPr>
              <w:t xml:space="preserve">and </w:t>
            </w:r>
            <w:r w:rsidR="007010E5" w:rsidRPr="00DC00D9">
              <w:rPr>
                <w:rFonts w:eastAsia="Arial" w:cs="Arial"/>
                <w:color w:val="000000"/>
                <w:szCs w:val="18"/>
                <w:lang w:eastAsia="en-GB"/>
              </w:rPr>
              <w:t xml:space="preserve">the IUT </w:t>
            </w:r>
            <w:r w:rsidR="007010E5" w:rsidRPr="00DC00D9">
              <w:rPr>
                <w:rFonts w:eastAsia="Arial" w:cs="Arial"/>
                <w:b/>
                <w:bCs/>
                <w:color w:val="000000"/>
                <w:szCs w:val="18"/>
                <w:lang w:eastAsia="en-GB"/>
              </w:rPr>
              <w:t>sends</w:t>
            </w:r>
            <w:r w:rsidR="007010E5" w:rsidRPr="00DC00D9">
              <w:rPr>
                <w:rFonts w:eastAsia="Arial" w:cs="Arial"/>
                <w:color w:val="000000"/>
                <w:szCs w:val="18"/>
                <w:lang w:eastAsia="en-GB"/>
              </w:rPr>
              <w:t xml:space="preserve"> a valid Response </w:t>
            </w:r>
            <w:r w:rsidR="007010E5" w:rsidRPr="00DC00D9">
              <w:rPr>
                <w:rFonts w:eastAsia="Arial" w:cs="Arial"/>
                <w:b/>
                <w:bCs/>
                <w:color w:val="000000"/>
                <w:szCs w:val="18"/>
                <w:lang w:eastAsia="en-GB"/>
              </w:rPr>
              <w:t>containing</w:t>
            </w:r>
          </w:p>
          <w:p w14:paraId="49C3A8B5" w14:textId="2141C60F" w:rsidR="007010E5" w:rsidRPr="00DC00D9" w:rsidRDefault="00A060DC" w:rsidP="00A060DC">
            <w:pPr>
              <w:pStyle w:val="TAL"/>
              <w:snapToGrid w:val="0"/>
              <w:rPr>
                <w:rFonts w:eastAsia="Arial" w:cs="Arial"/>
                <w:color w:val="000000"/>
                <w:szCs w:val="18"/>
                <w:lang w:eastAsia="en-GB"/>
              </w:rPr>
            </w:pPr>
            <w:r w:rsidRPr="00DC00D9">
              <w:rPr>
                <w:rFonts w:cs="Arial"/>
                <w:szCs w:val="18"/>
              </w:rPr>
              <w:t xml:space="preserve">          </w:t>
            </w:r>
            <w:r w:rsidR="007010E5" w:rsidRPr="00DC00D9">
              <w:rPr>
                <w:rFonts w:cs="Arial"/>
                <w:szCs w:val="18"/>
              </w:rPr>
              <w:t xml:space="preserve">Response Status Code </w:t>
            </w:r>
            <w:r w:rsidR="007010E5" w:rsidRPr="00DC00D9">
              <w:rPr>
                <w:rFonts w:cs="Arial"/>
                <w:b/>
                <w:szCs w:val="18"/>
              </w:rPr>
              <w:t xml:space="preserve">set </w:t>
            </w:r>
            <w:r w:rsidR="007010E5" w:rsidRPr="00DC00D9">
              <w:rPr>
                <w:rFonts w:cs="Arial"/>
                <w:b/>
                <w:szCs w:val="18"/>
                <w:lang w:eastAsia="ko-KR"/>
              </w:rPr>
              <w:t xml:space="preserve">to </w:t>
            </w:r>
            <w:r w:rsidR="006E5663" w:rsidRPr="00DC00D9">
              <w:rPr>
                <w:rFonts w:cs="Arial"/>
                <w:szCs w:val="18"/>
                <w:lang w:eastAsia="ja-JP"/>
              </w:rPr>
              <w:t>5207</w:t>
            </w:r>
            <w:r w:rsidR="006E5663" w:rsidRPr="00DC00D9">
              <w:rPr>
                <w:rFonts w:cs="Arial"/>
                <w:szCs w:val="18"/>
              </w:rPr>
              <w:t xml:space="preserve"> </w:t>
            </w:r>
            <w:r w:rsidR="007010E5" w:rsidRPr="00DC00D9">
              <w:rPr>
                <w:rFonts w:cs="Arial"/>
                <w:szCs w:val="18"/>
              </w:rPr>
              <w:t>(</w:t>
            </w:r>
            <w:r w:rsidR="006E5663" w:rsidRPr="00DC00D9">
              <w:rPr>
                <w:rFonts w:cs="Arial"/>
                <w:szCs w:val="18"/>
              </w:rPr>
              <w:t>NOT_ACCEPTABLE</w:t>
            </w:r>
            <w:r w:rsidR="007010E5" w:rsidRPr="00DC00D9">
              <w:rPr>
                <w:rFonts w:cs="Arial"/>
                <w:szCs w:val="18"/>
              </w:rPr>
              <w:t>)</w:t>
            </w:r>
          </w:p>
          <w:p w14:paraId="722C0843" w14:textId="77777777" w:rsidR="007010E5" w:rsidRPr="00DC00D9" w:rsidRDefault="007010E5" w:rsidP="009B3A84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DC00D9">
              <w:rPr>
                <w:rFonts w:cs="Arial"/>
                <w:b/>
                <w:color w:val="000000"/>
                <w:szCs w:val="18"/>
              </w:rPr>
              <w:t>}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5E163" w14:textId="77777777" w:rsidR="007010E5" w:rsidRPr="00DC00D9" w:rsidRDefault="007010E5" w:rsidP="009B3A84">
            <w:pPr>
              <w:pStyle w:val="TAL"/>
              <w:snapToGrid w:val="0"/>
              <w:jc w:val="center"/>
              <w:rPr>
                <w:rFonts w:cs="Arial"/>
                <w:szCs w:val="18"/>
                <w:lang w:eastAsia="ko-KR"/>
              </w:rPr>
            </w:pPr>
            <w:r w:rsidRPr="00DC00D9">
              <w:rPr>
                <w:rFonts w:cs="Arial"/>
                <w:szCs w:val="18"/>
                <w:lang w:eastAsia="ko-KR"/>
              </w:rPr>
              <w:t xml:space="preserve">AE </w:t>
            </w:r>
            <w:r w:rsidRPr="00DC00D9">
              <w:rPr>
                <w:rFonts w:cs="Arial"/>
                <w:szCs w:val="18"/>
                <w:lang w:eastAsia="ko-KR"/>
              </w:rPr>
              <w:sym w:font="Wingdings" w:char="F0DF"/>
            </w:r>
            <w:r w:rsidRPr="00DC00D9">
              <w:rPr>
                <w:rFonts w:cs="Arial"/>
                <w:szCs w:val="18"/>
                <w:lang w:eastAsia="ko-KR"/>
              </w:rPr>
              <w:t xml:space="preserve"> IUT</w:t>
            </w:r>
          </w:p>
        </w:tc>
      </w:tr>
    </w:tbl>
    <w:p w14:paraId="4451E38E" w14:textId="0292FA8A" w:rsidR="00C23AFB" w:rsidRPr="00562D6E" w:rsidRDefault="00C23AFB">
      <w:pPr>
        <w:rPr>
          <w:rFonts w:ascii="Arial" w:hAnsi="Arial" w:cs="Arial"/>
          <w:sz w:val="18"/>
          <w:szCs w:val="18"/>
        </w:rPr>
      </w:pPr>
    </w:p>
    <w:p w14:paraId="5BA22D8A" w14:textId="034CD529" w:rsidR="00B5289E" w:rsidRPr="00562D6E" w:rsidRDefault="00B5289E">
      <w:pPr>
        <w:rPr>
          <w:rFonts w:ascii="Arial" w:hAnsi="Arial" w:cs="Arial"/>
          <w:sz w:val="18"/>
          <w:szCs w:val="18"/>
        </w:rPr>
      </w:pPr>
    </w:p>
    <w:p w14:paraId="546D6FC4" w14:textId="4FBB2C75" w:rsidR="00B5289E" w:rsidRPr="00C65017" w:rsidRDefault="00C65017" w:rsidP="00C65017">
      <w:pPr>
        <w:pStyle w:val="H6"/>
        <w:rPr>
          <w:rFonts w:eastAsia="Times New Roman"/>
        </w:rPr>
      </w:pPr>
      <w:r w:rsidRPr="009D530A">
        <w:rPr>
          <w:rFonts w:eastAsia="Times New Roman"/>
        </w:rPr>
        <w:lastRenderedPageBreak/>
        <w:t>TP/oneM2M/CSE/FLXC/CRE/00</w:t>
      </w:r>
      <w:r>
        <w:rPr>
          <w:rFonts w:eastAsia="Times New Roman"/>
        </w:rPr>
        <w:t>4</w:t>
      </w:r>
    </w:p>
    <w:tbl>
      <w:tblPr>
        <w:tblW w:w="9825" w:type="dxa"/>
        <w:jc w:val="center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84"/>
        <w:gridCol w:w="10"/>
        <w:gridCol w:w="6479"/>
        <w:gridCol w:w="1452"/>
      </w:tblGrid>
      <w:tr w:rsidR="00B5289E" w:rsidRPr="00DC00D9" w14:paraId="28A14246" w14:textId="77777777" w:rsidTr="009B3A84">
        <w:trPr>
          <w:trHeight w:val="243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6586BA" w14:textId="77777777" w:rsidR="00B5289E" w:rsidRPr="00DC00D9" w:rsidRDefault="00B5289E" w:rsidP="009B3A84">
            <w:pPr>
              <w:pStyle w:val="TAL"/>
              <w:snapToGrid w:val="0"/>
              <w:jc w:val="center"/>
              <w:rPr>
                <w:rFonts w:cs="Arial"/>
                <w:b/>
                <w:szCs w:val="18"/>
              </w:rPr>
            </w:pPr>
            <w:r w:rsidRPr="00DC00D9">
              <w:rPr>
                <w:rFonts w:cs="Arial"/>
                <w:b/>
                <w:szCs w:val="18"/>
              </w:rPr>
              <w:t>TP Id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E3CDA" w14:textId="63B2A277" w:rsidR="00B5289E" w:rsidRPr="00DC00D9" w:rsidRDefault="00C65017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DC00D9">
              <w:rPr>
                <w:rFonts w:cs="Arial"/>
                <w:szCs w:val="18"/>
              </w:rPr>
              <w:t>TP/oneM2M/CSE/FLXC/CRE/004</w:t>
            </w:r>
          </w:p>
        </w:tc>
      </w:tr>
      <w:tr w:rsidR="00B5289E" w:rsidRPr="00DC00D9" w14:paraId="555420D4" w14:textId="77777777" w:rsidTr="009B3A84">
        <w:trPr>
          <w:trHeight w:val="268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78516B" w14:textId="77777777" w:rsidR="00B5289E" w:rsidRPr="00DC00D9" w:rsidRDefault="00B5289E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DC00D9">
              <w:rPr>
                <w:rFonts w:cs="Arial"/>
                <w:b/>
                <w:kern w:val="2"/>
                <w:szCs w:val="18"/>
              </w:rPr>
              <w:t>Test objective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8557B" w14:textId="6B6FB9E1" w:rsidR="00645D4B" w:rsidRPr="00DC00D9" w:rsidRDefault="0025122E" w:rsidP="005D599B">
            <w:pPr>
              <w:pStyle w:val="TAL"/>
              <w:snapToGrid w:val="0"/>
              <w:rPr>
                <w:rFonts w:eastAsia="Batang" w:cs="Arial"/>
                <w:szCs w:val="18"/>
              </w:rPr>
            </w:pPr>
            <w:bookmarkStart w:id="38" w:name="_Hlk77328609"/>
            <w:r w:rsidRPr="00DC00D9">
              <w:rPr>
                <w:rFonts w:cs="Arial"/>
                <w:szCs w:val="18"/>
                <w:lang w:eastAsia="ko-KR"/>
              </w:rPr>
              <w:t xml:space="preserve">Check that the IUT </w:t>
            </w:r>
            <w:r w:rsidR="0024255D" w:rsidRPr="00DC00D9">
              <w:rPr>
                <w:rFonts w:cs="Arial"/>
                <w:szCs w:val="18"/>
                <w:lang w:eastAsia="ko-KR"/>
              </w:rPr>
              <w:t>successfully</w:t>
            </w:r>
            <w:r w:rsidR="00197E27" w:rsidRPr="00DC00D9">
              <w:rPr>
                <w:rFonts w:cs="Arial"/>
                <w:szCs w:val="18"/>
                <w:lang w:eastAsia="ko-KR"/>
              </w:rPr>
              <w:t xml:space="preserve"> </w:t>
            </w:r>
            <w:r w:rsidRPr="00DC00D9">
              <w:rPr>
                <w:rFonts w:cs="Arial"/>
                <w:szCs w:val="18"/>
                <w:lang w:eastAsia="ko-KR"/>
              </w:rPr>
              <w:t>creat</w:t>
            </w:r>
            <w:r w:rsidR="0024255D" w:rsidRPr="00DC00D9">
              <w:rPr>
                <w:rFonts w:cs="Arial"/>
                <w:szCs w:val="18"/>
                <w:lang w:eastAsia="ko-KR"/>
              </w:rPr>
              <w:t>es</w:t>
            </w:r>
            <w:r w:rsidRPr="00DC00D9">
              <w:rPr>
                <w:rFonts w:cs="Arial"/>
                <w:szCs w:val="18"/>
                <w:lang w:eastAsia="ko-KR"/>
              </w:rPr>
              <w:t xml:space="preserve"> </w:t>
            </w:r>
            <w:r w:rsidR="0024255D" w:rsidRPr="00DC00D9">
              <w:rPr>
                <w:rFonts w:cs="Arial"/>
                <w:szCs w:val="18"/>
                <w:lang w:eastAsia="ko-KR"/>
              </w:rPr>
              <w:t xml:space="preserve">the </w:t>
            </w:r>
            <w:r w:rsidRPr="00DC00D9">
              <w:rPr>
                <w:rFonts w:cs="Arial"/>
                <w:szCs w:val="18"/>
                <w:lang w:eastAsia="ko-KR"/>
              </w:rPr>
              <w:t>&lt;</w:t>
            </w:r>
            <w:proofErr w:type="spellStart"/>
            <w:r w:rsidRPr="00DC00D9">
              <w:rPr>
                <w:rFonts w:cs="Arial"/>
                <w:szCs w:val="18"/>
                <w:lang w:eastAsia="ko-KR"/>
              </w:rPr>
              <w:t>flexContainer</w:t>
            </w:r>
            <w:proofErr w:type="spellEnd"/>
            <w:r w:rsidRPr="00DC00D9">
              <w:rPr>
                <w:rFonts w:cs="Arial"/>
                <w:szCs w:val="18"/>
                <w:lang w:eastAsia="ko-KR"/>
              </w:rPr>
              <w:t xml:space="preserve">&gt; </w:t>
            </w:r>
            <w:r w:rsidR="00E82EF0" w:rsidRPr="00DC00D9">
              <w:rPr>
                <w:rFonts w:cs="Arial"/>
                <w:szCs w:val="18"/>
                <w:lang w:eastAsia="ko-KR"/>
              </w:rPr>
              <w:t xml:space="preserve">resource </w:t>
            </w:r>
            <w:r w:rsidR="0024255D" w:rsidRPr="00DC00D9">
              <w:rPr>
                <w:rFonts w:cs="Arial"/>
                <w:szCs w:val="18"/>
                <w:lang w:eastAsia="ko-KR"/>
              </w:rPr>
              <w:t xml:space="preserve">and </w:t>
            </w:r>
            <w:r w:rsidR="00E82EF0" w:rsidRPr="00DC00D9">
              <w:rPr>
                <w:rFonts w:cs="Arial"/>
                <w:szCs w:val="18"/>
                <w:lang w:eastAsia="ko-KR"/>
              </w:rPr>
              <w:t xml:space="preserve">its child </w:t>
            </w:r>
            <w:r w:rsidR="0024255D" w:rsidRPr="00DC00D9">
              <w:rPr>
                <w:rFonts w:cs="Arial"/>
                <w:szCs w:val="18"/>
                <w:lang w:eastAsia="ko-KR"/>
              </w:rPr>
              <w:t>&lt;</w:t>
            </w:r>
            <w:proofErr w:type="spellStart"/>
            <w:r w:rsidR="0024255D" w:rsidRPr="00DC00D9">
              <w:rPr>
                <w:rFonts w:cs="Arial"/>
                <w:szCs w:val="18"/>
                <w:lang w:eastAsia="ko-KR"/>
              </w:rPr>
              <w:t>flexcontainerInstance</w:t>
            </w:r>
            <w:proofErr w:type="spellEnd"/>
            <w:r w:rsidR="0024255D" w:rsidRPr="00DC00D9">
              <w:rPr>
                <w:rFonts w:cs="Arial"/>
                <w:szCs w:val="18"/>
                <w:lang w:eastAsia="ko-KR"/>
              </w:rPr>
              <w:t xml:space="preserve">&gt; </w:t>
            </w:r>
            <w:r w:rsidR="005753B1" w:rsidRPr="00DC00D9">
              <w:rPr>
                <w:rFonts w:cs="Arial"/>
                <w:szCs w:val="18"/>
                <w:lang w:eastAsia="ko-KR"/>
              </w:rPr>
              <w:t xml:space="preserve">resource </w:t>
            </w:r>
            <w:r w:rsidR="005753B1" w:rsidRPr="00DC00D9">
              <w:rPr>
                <w:rFonts w:cs="Arial"/>
                <w:szCs w:val="18"/>
              </w:rPr>
              <w:t xml:space="preserve">when </w:t>
            </w:r>
            <w:ins w:id="39" w:author="Muhammad Hamza" w:date="2021-07-28T14:24:00Z">
              <w:r w:rsidR="00B00C12" w:rsidRPr="00B00C12">
                <w:rPr>
                  <w:rFonts w:cs="Arial"/>
                  <w:i/>
                  <w:iCs/>
                  <w:szCs w:val="18"/>
                  <w:rPrChange w:id="40" w:author="Muhammad Hamza" w:date="2021-07-28T14:25:00Z">
                    <w:rPr>
                      <w:rFonts w:cs="Arial"/>
                      <w:szCs w:val="18"/>
                    </w:rPr>
                  </w:rPrChange>
                </w:rPr>
                <w:t>ATTRIBUTE</w:t>
              </w:r>
              <w:r w:rsidR="00B00C12">
                <w:rPr>
                  <w:rFonts w:cs="Arial"/>
                  <w:szCs w:val="18"/>
                </w:rPr>
                <w:t xml:space="preserve"> </w:t>
              </w:r>
            </w:ins>
            <w:proofErr w:type="spellStart"/>
            <w:ins w:id="41" w:author="Muhammad Hamza" w:date="2021-07-28T14:58:00Z">
              <w:r w:rsidR="00577650">
                <w:rPr>
                  <w:rFonts w:cs="Arial"/>
                  <w:szCs w:val="18"/>
                </w:rPr>
                <w:t>attribute</w:t>
              </w:r>
              <w:proofErr w:type="spellEnd"/>
              <w:r w:rsidR="00577650">
                <w:rPr>
                  <w:rFonts w:cs="Arial"/>
                  <w:szCs w:val="18"/>
                </w:rPr>
                <w:t xml:space="preserve"> </w:t>
              </w:r>
            </w:ins>
            <w:ins w:id="42" w:author="Muhammad Hamza" w:date="2021-07-28T14:24:00Z">
              <w:r w:rsidR="00B00C12">
                <w:rPr>
                  <w:rFonts w:cs="Arial"/>
                  <w:szCs w:val="18"/>
                </w:rPr>
                <w:t>of &lt;</w:t>
              </w:r>
              <w:proofErr w:type="spellStart"/>
              <w:r w:rsidR="00B00C12">
                <w:rPr>
                  <w:rFonts w:cs="Arial"/>
                  <w:szCs w:val="18"/>
                </w:rPr>
                <w:t>flexContainer</w:t>
              </w:r>
              <w:proofErr w:type="spellEnd"/>
              <w:r w:rsidR="00B00C12">
                <w:rPr>
                  <w:rFonts w:cs="Arial"/>
                  <w:szCs w:val="18"/>
                </w:rPr>
                <w:t>&gt; resource</w:t>
              </w:r>
              <w:r w:rsidR="00B00C12">
                <w:rPr>
                  <w:rFonts w:cs="Arial"/>
                  <w:szCs w:val="18"/>
                  <w:lang w:eastAsia="zh-CN"/>
                </w:rPr>
                <w:t xml:space="preserve"> is</w:t>
              </w:r>
            </w:ins>
            <w:del w:id="43" w:author="Muhammad Hamza" w:date="2021-07-28T14:24:00Z">
              <w:r w:rsidR="005753B1" w:rsidRPr="00DC00D9" w:rsidDel="00B00C12">
                <w:rPr>
                  <w:rFonts w:cs="Arial"/>
                  <w:szCs w:val="18"/>
                  <w:lang w:eastAsia="zh-CN"/>
                </w:rPr>
                <w:delText xml:space="preserve">at least one of the </w:delText>
              </w:r>
              <w:r w:rsidR="005753B1" w:rsidRPr="00DC00D9" w:rsidDel="00B00C12">
                <w:rPr>
                  <w:rFonts w:eastAsia="Arial Unicode MS" w:cs="Arial"/>
                  <w:szCs w:val="18"/>
                </w:rPr>
                <w:delText>maxNrOfInstances, maxByteSize or maxInstanceAge</w:delText>
              </w:r>
              <w:r w:rsidR="005753B1" w:rsidRPr="00DC00D9" w:rsidDel="00B00C12">
                <w:rPr>
                  <w:rFonts w:cs="Arial"/>
                  <w:szCs w:val="18"/>
                </w:rPr>
                <w:delText xml:space="preserve"> attribute</w:delText>
              </w:r>
              <w:r w:rsidR="002A30E6" w:rsidRPr="00DC00D9" w:rsidDel="00B00C12">
                <w:rPr>
                  <w:rFonts w:cs="Arial"/>
                  <w:szCs w:val="18"/>
                </w:rPr>
                <w:delText>s</w:delText>
              </w:r>
              <w:r w:rsidR="005753B1" w:rsidRPr="00DC00D9" w:rsidDel="00B00C12">
                <w:rPr>
                  <w:rFonts w:cs="Arial"/>
                  <w:szCs w:val="18"/>
                </w:rPr>
                <w:delText xml:space="preserve"> is</w:delText>
              </w:r>
            </w:del>
            <w:r w:rsidR="005753B1" w:rsidRPr="00DC00D9">
              <w:rPr>
                <w:rFonts w:cs="Arial"/>
                <w:szCs w:val="18"/>
              </w:rPr>
              <w:t xml:space="preserve"> </w:t>
            </w:r>
            <w:r w:rsidR="005753B1" w:rsidRPr="00DC00D9">
              <w:rPr>
                <w:rFonts w:eastAsia="Batang" w:cs="Arial"/>
                <w:szCs w:val="18"/>
              </w:rPr>
              <w:t>present</w:t>
            </w:r>
            <w:r w:rsidR="002A30E6" w:rsidRPr="00DC00D9">
              <w:rPr>
                <w:rFonts w:eastAsia="Batang" w:cs="Arial"/>
                <w:szCs w:val="18"/>
              </w:rPr>
              <w:t xml:space="preserve"> </w:t>
            </w:r>
            <w:r w:rsidR="002E18FD" w:rsidRPr="00DC00D9">
              <w:rPr>
                <w:rFonts w:eastAsia="Batang" w:cs="Arial"/>
                <w:szCs w:val="18"/>
              </w:rPr>
              <w:t xml:space="preserve">with </w:t>
            </w:r>
            <w:ins w:id="44" w:author="Muhammad Hamza" w:date="2021-07-28T14:25:00Z">
              <w:r w:rsidR="00B00C12">
                <w:rPr>
                  <w:rFonts w:eastAsia="Batang" w:cs="Arial"/>
                  <w:szCs w:val="18"/>
                </w:rPr>
                <w:t xml:space="preserve">a </w:t>
              </w:r>
            </w:ins>
            <w:r w:rsidR="002E18FD" w:rsidRPr="00DC00D9">
              <w:rPr>
                <w:rFonts w:eastAsia="Batang" w:cs="Arial"/>
                <w:szCs w:val="18"/>
              </w:rPr>
              <w:t xml:space="preserve">non-zero value </w:t>
            </w:r>
            <w:r w:rsidR="002A30E6" w:rsidRPr="00DC00D9">
              <w:rPr>
                <w:rFonts w:eastAsia="Batang" w:cs="Arial"/>
                <w:szCs w:val="18"/>
              </w:rPr>
              <w:t>in the request</w:t>
            </w:r>
            <w:bookmarkEnd w:id="38"/>
          </w:p>
        </w:tc>
      </w:tr>
      <w:tr w:rsidR="00B5289E" w:rsidRPr="00DC00D9" w14:paraId="442063B2" w14:textId="77777777" w:rsidTr="009B3A84">
        <w:trPr>
          <w:trHeight w:val="243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7C5A5B" w14:textId="77777777" w:rsidR="00B5289E" w:rsidRPr="00DC00D9" w:rsidRDefault="00B5289E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DC00D9">
              <w:rPr>
                <w:rFonts w:cs="Arial"/>
                <w:b/>
                <w:kern w:val="2"/>
                <w:szCs w:val="18"/>
              </w:rPr>
              <w:t>Reference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319C5" w14:textId="77777777" w:rsidR="00B5289E" w:rsidRPr="00DC00D9" w:rsidRDefault="00B5289E" w:rsidP="009B3A84">
            <w:pPr>
              <w:pStyle w:val="TAL"/>
              <w:snapToGrid w:val="0"/>
              <w:rPr>
                <w:rFonts w:cs="Arial"/>
                <w:color w:val="000000"/>
                <w:kern w:val="2"/>
                <w:szCs w:val="18"/>
              </w:rPr>
            </w:pPr>
            <w:r w:rsidRPr="00DC00D9">
              <w:rPr>
                <w:rFonts w:cs="Arial"/>
                <w:color w:val="000000"/>
                <w:szCs w:val="18"/>
              </w:rPr>
              <w:t>TS-0001</w:t>
            </w:r>
            <w:r w:rsidRPr="00DC00D9">
              <w:rPr>
                <w:rFonts w:cs="Arial"/>
                <w:color w:val="000000"/>
                <w:szCs w:val="18"/>
                <w:lang w:eastAsia="zh-CN"/>
              </w:rPr>
              <w:t xml:space="preserve"> [1], clause</w:t>
            </w:r>
            <w:r w:rsidRPr="00DC00D9">
              <w:rPr>
                <w:rFonts w:cs="Arial"/>
                <w:color w:val="000000"/>
                <w:szCs w:val="18"/>
              </w:rPr>
              <w:t xml:space="preserve"> 10.1.2 and 10.2.4.16, TS-0004</w:t>
            </w:r>
            <w:r w:rsidRPr="00DC00D9">
              <w:rPr>
                <w:rFonts w:cs="Arial"/>
                <w:color w:val="000000"/>
                <w:szCs w:val="18"/>
                <w:lang w:eastAsia="zh-CN"/>
              </w:rPr>
              <w:t xml:space="preserve"> [2], clause</w:t>
            </w:r>
            <w:r w:rsidRPr="00DC00D9">
              <w:rPr>
                <w:rFonts w:cs="Arial"/>
                <w:color w:val="000000"/>
                <w:szCs w:val="18"/>
              </w:rPr>
              <w:t xml:space="preserve"> </w:t>
            </w:r>
            <w:r w:rsidRPr="00DC00D9">
              <w:rPr>
                <w:rFonts w:cs="Arial"/>
                <w:szCs w:val="18"/>
                <w:lang w:eastAsia="ko-KR"/>
              </w:rPr>
              <w:t>7.4.37.2.1</w:t>
            </w:r>
          </w:p>
        </w:tc>
      </w:tr>
      <w:tr w:rsidR="00B5289E" w:rsidRPr="00DC00D9" w14:paraId="77FEE469" w14:textId="77777777" w:rsidTr="009B3A84">
        <w:trPr>
          <w:trHeight w:val="259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9D884B" w14:textId="77777777" w:rsidR="00B5289E" w:rsidRPr="00DC00D9" w:rsidRDefault="00B5289E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DC00D9">
              <w:rPr>
                <w:rFonts w:cs="Arial"/>
                <w:b/>
                <w:kern w:val="2"/>
                <w:szCs w:val="18"/>
              </w:rPr>
              <w:t>Config Id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27CEA" w14:textId="77777777" w:rsidR="00B5289E" w:rsidRPr="00DC00D9" w:rsidRDefault="00B5289E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DC00D9">
              <w:rPr>
                <w:rFonts w:cs="Arial"/>
                <w:szCs w:val="18"/>
              </w:rPr>
              <w:t>CF03</w:t>
            </w:r>
          </w:p>
        </w:tc>
      </w:tr>
      <w:tr w:rsidR="00B5289E" w:rsidRPr="00DC00D9" w14:paraId="548783F5" w14:textId="77777777" w:rsidTr="009B3A84">
        <w:trPr>
          <w:trHeight w:val="259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D9452" w14:textId="77777777" w:rsidR="00B5289E" w:rsidRPr="00DC00D9" w:rsidRDefault="00B5289E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DC00D9">
              <w:rPr>
                <w:rFonts w:cs="Arial"/>
                <w:b/>
                <w:kern w:val="1"/>
                <w:szCs w:val="18"/>
              </w:rPr>
              <w:t>Parent Release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D126" w14:textId="77777777" w:rsidR="00B5289E" w:rsidRPr="00DC00D9" w:rsidRDefault="00B5289E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DC00D9">
              <w:rPr>
                <w:rFonts w:cs="Arial"/>
                <w:szCs w:val="18"/>
              </w:rPr>
              <w:t>Release 4</w:t>
            </w:r>
          </w:p>
        </w:tc>
      </w:tr>
      <w:tr w:rsidR="00B5289E" w:rsidRPr="00DC00D9" w14:paraId="7115CD70" w14:textId="77777777" w:rsidTr="009B3A84">
        <w:trPr>
          <w:trHeight w:val="243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DE3015" w14:textId="77777777" w:rsidR="00B5289E" w:rsidRPr="00DC00D9" w:rsidRDefault="00B5289E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DC00D9">
              <w:rPr>
                <w:rFonts w:cs="Arial"/>
                <w:b/>
                <w:kern w:val="2"/>
                <w:szCs w:val="18"/>
              </w:rPr>
              <w:t>PICS Selection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78CE9" w14:textId="77777777" w:rsidR="00B5289E" w:rsidRPr="00DC00D9" w:rsidRDefault="00B5289E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DC00D9">
              <w:rPr>
                <w:rFonts w:cs="Arial"/>
                <w:szCs w:val="18"/>
              </w:rPr>
              <w:t>PICS_CSE</w:t>
            </w:r>
          </w:p>
        </w:tc>
      </w:tr>
      <w:tr w:rsidR="00B5289E" w:rsidRPr="00DC00D9" w14:paraId="1B18CC94" w14:textId="77777777" w:rsidTr="009B3A84">
        <w:trPr>
          <w:trHeight w:val="930"/>
          <w:jc w:val="center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73932" w14:textId="77777777" w:rsidR="00B5289E" w:rsidRPr="00DC00D9" w:rsidRDefault="00B5289E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DC00D9">
              <w:rPr>
                <w:rFonts w:cs="Arial"/>
                <w:b/>
                <w:kern w:val="2"/>
                <w:szCs w:val="18"/>
              </w:rPr>
              <w:t>Initial conditions</w:t>
            </w:r>
          </w:p>
        </w:tc>
        <w:tc>
          <w:tcPr>
            <w:tcW w:w="7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A2894" w14:textId="77777777" w:rsidR="00B5289E" w:rsidRPr="00DC00D9" w:rsidRDefault="00B5289E" w:rsidP="009B3A84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DC00D9">
              <w:rPr>
                <w:rFonts w:cs="Arial"/>
                <w:b/>
                <w:szCs w:val="18"/>
              </w:rPr>
              <w:t>with {</w:t>
            </w:r>
          </w:p>
          <w:p w14:paraId="30538185" w14:textId="77777777" w:rsidR="00B5289E" w:rsidRPr="00DC00D9" w:rsidRDefault="00B5289E" w:rsidP="009B3A84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 w:rsidRPr="00DC00D9">
              <w:rPr>
                <w:rFonts w:ascii="Arial" w:hAnsi="Arial" w:cs="Arial"/>
                <w:sz w:val="18"/>
                <w:szCs w:val="18"/>
              </w:rPr>
              <w:t xml:space="preserve">     the IUT </w:t>
            </w:r>
            <w:r w:rsidRPr="00DC00D9">
              <w:rPr>
                <w:rFonts w:ascii="Arial" w:hAnsi="Arial" w:cs="Arial"/>
                <w:b/>
                <w:sz w:val="18"/>
                <w:szCs w:val="18"/>
              </w:rPr>
              <w:t>being</w:t>
            </w:r>
            <w:r w:rsidRPr="00DC00D9">
              <w:rPr>
                <w:rFonts w:ascii="Arial" w:hAnsi="Arial" w:cs="Arial"/>
                <w:sz w:val="18"/>
                <w:szCs w:val="18"/>
              </w:rPr>
              <w:t xml:space="preserve"> in the "initial state"</w:t>
            </w:r>
          </w:p>
          <w:p w14:paraId="0E9C974C" w14:textId="77777777" w:rsidR="00B5289E" w:rsidRPr="00DC00D9" w:rsidRDefault="00B5289E" w:rsidP="009B3A84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 w:rsidRPr="00DC00D9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DC00D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and </w:t>
            </w:r>
            <w:r w:rsidRPr="00DC00D9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the IUT </w:t>
            </w:r>
            <w:r w:rsidRPr="00DC00D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n-GB"/>
              </w:rPr>
              <w:t>having registered</w:t>
            </w:r>
            <w:r w:rsidRPr="00DC00D9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an AE</w:t>
            </w:r>
          </w:p>
          <w:p w14:paraId="44B63B82" w14:textId="036E752B" w:rsidR="00B5289E" w:rsidRPr="00DC00D9" w:rsidRDefault="00B5289E" w:rsidP="009B3A84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 w:rsidRPr="00DC00D9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DC00D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n-GB"/>
              </w:rPr>
              <w:t>and</w:t>
            </w:r>
            <w:r w:rsidRPr="00DC00D9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the IUT </w:t>
            </w:r>
            <w:r w:rsidRPr="00DC00D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being </w:t>
            </w:r>
            <w:r w:rsidRPr="00DC00D9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a hosting CSE </w:t>
            </w:r>
          </w:p>
          <w:p w14:paraId="1E15BFDF" w14:textId="214D0CF4" w:rsidR="00B5289E" w:rsidRPr="00DC00D9" w:rsidRDefault="00344C85" w:rsidP="00344C85">
            <w:pPr>
              <w:pStyle w:val="TAL"/>
              <w:snapToGrid w:val="0"/>
              <w:rPr>
                <w:rFonts w:cs="Arial"/>
                <w:szCs w:val="18"/>
              </w:rPr>
            </w:pPr>
            <w:r w:rsidRPr="00DC00D9">
              <w:rPr>
                <w:rFonts w:cs="Arial"/>
                <w:b/>
                <w:bCs/>
                <w:szCs w:val="18"/>
              </w:rPr>
              <w:t xml:space="preserve">     and </w:t>
            </w:r>
            <w:r w:rsidR="00B5289E" w:rsidRPr="00DC00D9">
              <w:rPr>
                <w:rFonts w:cs="Arial"/>
                <w:szCs w:val="18"/>
              </w:rPr>
              <w:t xml:space="preserve">the </w:t>
            </w:r>
            <w:r w:rsidR="005D599B" w:rsidRPr="00DC00D9">
              <w:rPr>
                <w:rFonts w:cs="Arial"/>
                <w:szCs w:val="18"/>
              </w:rPr>
              <w:t>AE</w:t>
            </w:r>
            <w:r w:rsidR="00B5289E" w:rsidRPr="00DC00D9">
              <w:rPr>
                <w:rFonts w:cs="Arial"/>
                <w:b/>
                <w:szCs w:val="18"/>
              </w:rPr>
              <w:t xml:space="preserve"> having </w:t>
            </w:r>
            <w:r w:rsidR="00B5289E" w:rsidRPr="00DC00D9">
              <w:rPr>
                <w:rFonts w:cs="Arial"/>
                <w:szCs w:val="18"/>
              </w:rPr>
              <w:t xml:space="preserve">privileges to perform CREATE operation on </w:t>
            </w:r>
          </w:p>
          <w:p w14:paraId="436E9917" w14:textId="2F05A865" w:rsidR="00B5289E" w:rsidRPr="00DC00D9" w:rsidRDefault="00B5289E" w:rsidP="009B3A84">
            <w:pPr>
              <w:pStyle w:val="TAL"/>
              <w:snapToGrid w:val="0"/>
              <w:ind w:firstLineChars="150" w:firstLine="270"/>
              <w:rPr>
                <w:rFonts w:cs="Arial"/>
                <w:szCs w:val="18"/>
              </w:rPr>
            </w:pPr>
            <w:r w:rsidRPr="00DC00D9">
              <w:rPr>
                <w:rFonts w:cs="Arial"/>
                <w:szCs w:val="18"/>
              </w:rPr>
              <w:t xml:space="preserve">      </w:t>
            </w:r>
            <w:r w:rsidR="0025122E" w:rsidRPr="00DC00D9">
              <w:rPr>
                <w:rFonts w:cs="Arial"/>
                <w:szCs w:val="18"/>
              </w:rPr>
              <w:t>TARGET_RESOURCE_ADDRESS</w:t>
            </w:r>
          </w:p>
          <w:p w14:paraId="04F3E159" w14:textId="77777777" w:rsidR="00B5289E" w:rsidRPr="00DC00D9" w:rsidRDefault="00B5289E" w:rsidP="009B3A84">
            <w:pPr>
              <w:pStyle w:val="TAL"/>
              <w:snapToGrid w:val="0"/>
              <w:rPr>
                <w:rFonts w:cs="Arial"/>
                <w:b/>
                <w:kern w:val="2"/>
                <w:szCs w:val="18"/>
              </w:rPr>
            </w:pPr>
            <w:r w:rsidRPr="00DC00D9">
              <w:rPr>
                <w:rFonts w:cs="Arial"/>
                <w:b/>
                <w:szCs w:val="18"/>
              </w:rPr>
              <w:t>}</w:t>
            </w:r>
          </w:p>
        </w:tc>
      </w:tr>
      <w:tr w:rsidR="00B5289E" w:rsidRPr="00DC00D9" w14:paraId="5F4CAE2E" w14:textId="77777777" w:rsidTr="009B3A84">
        <w:trPr>
          <w:trHeight w:val="259"/>
          <w:jc w:val="center"/>
        </w:trPr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D1AEA" w14:textId="77777777" w:rsidR="00B5289E" w:rsidRPr="00DC00D9" w:rsidRDefault="00B5289E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DC00D9">
              <w:rPr>
                <w:rFonts w:cs="Arial"/>
                <w:b/>
                <w:kern w:val="2"/>
                <w:szCs w:val="18"/>
              </w:rPr>
              <w:t>Expected behaviour</w:t>
            </w:r>
          </w:p>
        </w:tc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E51FB" w14:textId="77777777" w:rsidR="00B5289E" w:rsidRPr="00DC00D9" w:rsidRDefault="00B5289E" w:rsidP="009B3A84">
            <w:pPr>
              <w:pStyle w:val="TAL"/>
              <w:snapToGrid w:val="0"/>
              <w:jc w:val="center"/>
              <w:rPr>
                <w:rFonts w:cs="Arial"/>
                <w:b/>
                <w:szCs w:val="18"/>
              </w:rPr>
            </w:pPr>
            <w:r w:rsidRPr="00DC00D9">
              <w:rPr>
                <w:rFonts w:cs="Arial"/>
                <w:b/>
                <w:szCs w:val="18"/>
              </w:rPr>
              <w:t>Test events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BF542" w14:textId="77777777" w:rsidR="00B5289E" w:rsidRPr="00DC00D9" w:rsidRDefault="00B5289E" w:rsidP="009B3A84">
            <w:pPr>
              <w:pStyle w:val="TAL"/>
              <w:snapToGrid w:val="0"/>
              <w:jc w:val="center"/>
              <w:rPr>
                <w:rFonts w:cs="Arial"/>
                <w:b/>
                <w:szCs w:val="18"/>
              </w:rPr>
            </w:pPr>
            <w:r w:rsidRPr="00DC00D9">
              <w:rPr>
                <w:rFonts w:cs="Arial"/>
                <w:b/>
                <w:szCs w:val="18"/>
              </w:rPr>
              <w:t>Direction</w:t>
            </w:r>
          </w:p>
        </w:tc>
      </w:tr>
      <w:tr w:rsidR="00B5289E" w:rsidRPr="00DC00D9" w14:paraId="1D9DAD7F" w14:textId="77777777" w:rsidTr="009B3A84">
        <w:trPr>
          <w:trHeight w:val="764"/>
          <w:jc w:val="center"/>
        </w:trPr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3064F" w14:textId="77777777" w:rsidR="00B5289E" w:rsidRPr="00DC00D9" w:rsidRDefault="00B5289E" w:rsidP="009B3A84">
            <w:pPr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5D83F" w14:textId="77777777" w:rsidR="00B5289E" w:rsidRPr="00DC00D9" w:rsidRDefault="00B5289E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DC00D9">
              <w:rPr>
                <w:rFonts w:cs="Arial"/>
                <w:b/>
                <w:szCs w:val="18"/>
              </w:rPr>
              <w:t>when {</w:t>
            </w:r>
          </w:p>
          <w:p w14:paraId="2394DDE3" w14:textId="77777777" w:rsidR="00A060DC" w:rsidRPr="00DC00D9" w:rsidRDefault="00A060DC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</w:pPr>
            <w:r w:rsidRPr="00DC00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5289E"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the IUT </w:t>
            </w:r>
            <w:r w:rsidR="00B5289E" w:rsidRPr="00DC00D9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receives </w:t>
            </w:r>
            <w:r w:rsidR="00B5289E"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a valid </w:t>
            </w:r>
            <w:r w:rsidR="00B5289E" w:rsidRPr="00DC00D9">
              <w:rPr>
                <w:rFonts w:ascii="Arial" w:hAnsi="Arial" w:cs="Arial"/>
                <w:iCs/>
                <w:sz w:val="18"/>
                <w:szCs w:val="18"/>
              </w:rPr>
              <w:t>CREATE</w:t>
            </w:r>
            <w:r w:rsidR="00B5289E"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Request from AE </w:t>
            </w:r>
            <w:r w:rsidR="00B5289E" w:rsidRPr="00DC00D9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containing </w:t>
            </w:r>
          </w:p>
          <w:p w14:paraId="3F34F622" w14:textId="7F90AA34" w:rsidR="00A060DC" w:rsidRPr="00DC00D9" w:rsidRDefault="00A060DC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</w:pPr>
            <w:r w:rsidRPr="00DC00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172CA" w:rsidRPr="00DC00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5289E" w:rsidRPr="00DC00D9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 xml:space="preserve">Resource Type </w:t>
            </w:r>
            <w:r w:rsidR="00B5289E" w:rsidRPr="00DC00D9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set to </w:t>
            </w:r>
            <w:r w:rsidR="001C601C" w:rsidRPr="00DC00D9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>28</w:t>
            </w:r>
            <w:r w:rsidR="00B5289E" w:rsidRPr="00DC00D9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B5289E" w:rsidRPr="00DC00D9">
              <w:rPr>
                <w:rFonts w:ascii="Arial" w:hAnsi="Arial" w:cs="Arial"/>
                <w:sz w:val="18"/>
                <w:szCs w:val="18"/>
                <w:lang w:eastAsia="ko-KR"/>
              </w:rPr>
              <w:t>flexContainer</w:t>
            </w:r>
            <w:proofErr w:type="spellEnd"/>
            <w:r w:rsidR="00B5289E" w:rsidRPr="00DC00D9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>)</w:t>
            </w:r>
          </w:p>
          <w:p w14:paraId="483CA081" w14:textId="6BDE87EC" w:rsidR="00A060DC" w:rsidRPr="00DC00D9" w:rsidRDefault="00A060DC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</w:pPr>
            <w:r w:rsidRPr="00DC00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172CA" w:rsidRPr="00DC00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5289E"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>To</w:t>
            </w:r>
            <w:r w:rsidR="00B5289E" w:rsidRPr="00DC00D9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 set to</w:t>
            </w:r>
            <w:r w:rsidR="00B5289E"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TARGET _RESOURCE_ADDRESS </w:t>
            </w:r>
            <w:r w:rsidR="00B5289E" w:rsidRPr="00DC00D9"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>and</w:t>
            </w:r>
          </w:p>
          <w:p w14:paraId="2EBC8D64" w14:textId="53114C77" w:rsidR="00A060DC" w:rsidRPr="00DC00D9" w:rsidRDefault="00A060DC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</w:pPr>
            <w:r w:rsidRPr="00DC00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172CA" w:rsidRPr="00DC00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5289E"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From </w:t>
            </w:r>
            <w:r w:rsidR="00B5289E" w:rsidRPr="00DC00D9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>set to</w:t>
            </w:r>
            <w:r w:rsidR="00B5289E"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AE_ID</w:t>
            </w:r>
          </w:p>
          <w:p w14:paraId="389CB599" w14:textId="59AF4214" w:rsidR="00A060DC" w:rsidRPr="00DC00D9" w:rsidRDefault="00A060DC" w:rsidP="00A060DC">
            <w:pPr>
              <w:keepNext/>
              <w:keepLines/>
              <w:tabs>
                <w:tab w:val="left" w:pos="179"/>
                <w:tab w:val="left" w:pos="41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</w:pPr>
            <w:r w:rsidRPr="00DC00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172CA" w:rsidRPr="00DC00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ins w:id="45" w:author="Sana Zulfiqar" w:date="2021-06-10T12:07:00Z">
              <w:r w:rsidR="00B5289E" w:rsidRPr="00DC00D9">
                <w:rPr>
                  <w:rFonts w:ascii="Arial" w:eastAsia="Arial" w:hAnsi="Arial" w:cs="Arial"/>
                  <w:sz w:val="18"/>
                  <w:szCs w:val="18"/>
                  <w:lang w:eastAsia="en-GB"/>
                </w:rPr>
                <w:t xml:space="preserve">Content </w:t>
              </w:r>
              <w:r w:rsidR="00B5289E" w:rsidRPr="00DC00D9">
                <w:rPr>
                  <w:rFonts w:ascii="Arial" w:eastAsia="Arial" w:hAnsi="Arial" w:cs="Arial"/>
                  <w:b/>
                  <w:bCs/>
                  <w:sz w:val="18"/>
                  <w:szCs w:val="18"/>
                  <w:lang w:eastAsia="en-GB"/>
                </w:rPr>
                <w:t>containing</w:t>
              </w:r>
            </w:ins>
          </w:p>
          <w:p w14:paraId="236BB69F" w14:textId="070AF7EF" w:rsidR="00B5289E" w:rsidRDefault="00A060DC" w:rsidP="00A060DC">
            <w:pPr>
              <w:keepNext/>
              <w:keepLines/>
              <w:tabs>
                <w:tab w:val="left" w:pos="179"/>
                <w:tab w:val="left" w:pos="41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ins w:id="46" w:author="Miguel Angel Reina Ortega" w:date="2021-07-28T09:42:00Z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00D9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7172CA" w:rsidRPr="00DC00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 w:rsidR="00B5289E" w:rsidRPr="00DC00D9">
              <w:rPr>
                <w:rFonts w:ascii="Arial" w:hAnsi="Arial" w:cs="Arial"/>
                <w:sz w:val="18"/>
                <w:szCs w:val="18"/>
                <w:lang w:eastAsia="ko-KR"/>
              </w:rPr>
              <w:t>flexContainer</w:t>
            </w:r>
            <w:proofErr w:type="spellEnd"/>
            <w:r w:rsidR="009A5D1B" w:rsidRPr="00DC00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ins w:id="47" w:author="Sana Zulfiqar -R02" w:date="2021-06-18T11:56:00Z">
              <w:r w:rsidR="00B5289E" w:rsidRPr="00DC00D9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resource </w:t>
              </w:r>
            </w:ins>
            <w:r w:rsidR="009A5D1B" w:rsidRPr="00DC00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containing</w:t>
            </w:r>
          </w:p>
          <w:p w14:paraId="4AD6455E" w14:textId="4B504033" w:rsidR="009B3A84" w:rsidDel="00B00C12" w:rsidRDefault="009B3A84" w:rsidP="00B00C12">
            <w:pPr>
              <w:keepNext/>
              <w:keepLines/>
              <w:tabs>
                <w:tab w:val="left" w:pos="179"/>
                <w:tab w:val="left" w:pos="41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del w:id="48" w:author="Muhammad Hamza" w:date="2021-07-28T14:24:00Z"/>
                <w:rFonts w:ascii="Arial" w:hAnsi="Arial" w:cs="Arial"/>
                <w:color w:val="000000"/>
                <w:sz w:val="18"/>
                <w:szCs w:val="18"/>
              </w:rPr>
            </w:pPr>
            <w:ins w:id="49" w:author="Miguel Angel Reina Ortega" w:date="2021-07-28T09:42:00Z">
              <w: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ab/>
              </w:r>
              <w: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ab/>
              </w:r>
              <w: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ab/>
              </w:r>
              <w: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ab/>
              </w:r>
              <w:r w:rsidRPr="009B3A84">
                <w:rPr>
                  <w:rFonts w:ascii="Arial" w:hAnsi="Arial" w:cs="Arial"/>
                  <w:color w:val="000000"/>
                  <w:sz w:val="18"/>
                  <w:szCs w:val="18"/>
                  <w:rPrChange w:id="50" w:author="Miguel Angel Reina Ortega" w:date="2021-07-28T09:42:00Z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rPrChange>
                </w:rPr>
                <w:t xml:space="preserve">a valid </w:t>
              </w:r>
              <w:r w:rsidRPr="009B3A84">
                <w:rPr>
                  <w:rFonts w:ascii="Arial" w:hAnsi="Arial" w:cs="Arial"/>
                  <w:i/>
                  <w:iCs/>
                  <w:color w:val="000000"/>
                  <w:sz w:val="18"/>
                  <w:szCs w:val="18"/>
                  <w:rPrChange w:id="51" w:author="Miguel Angel Reina Ortega" w:date="2021-07-28T09:42:00Z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rPrChange>
                </w:rPr>
                <w:t>ATTRIBUTE</w:t>
              </w:r>
              <w:r w:rsidRPr="009B3A84">
                <w:rPr>
                  <w:rFonts w:ascii="Arial" w:hAnsi="Arial" w:cs="Arial"/>
                  <w:i/>
                  <w:iCs/>
                  <w:color w:val="000000"/>
                  <w:sz w:val="18"/>
                  <w:szCs w:val="18"/>
                  <w:rPrChange w:id="52" w:author="Miguel Angel Reina Ortega" w:date="2021-07-28T09:42:00Z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rPrChange>
                </w:rPr>
                <w:t xml:space="preserve"> </w:t>
              </w:r>
              <w:proofErr w:type="spellStart"/>
              <w:r w:rsidRPr="009B3A84">
                <w:rPr>
                  <w:rFonts w:ascii="Arial" w:hAnsi="Arial" w:cs="Arial"/>
                  <w:color w:val="000000"/>
                  <w:sz w:val="18"/>
                  <w:szCs w:val="18"/>
                  <w:rPrChange w:id="53" w:author="Miguel Angel Reina Ortega" w:date="2021-07-28T09:42:00Z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rPrChange>
                </w:rPr>
                <w:t>attribute</w:t>
              </w:r>
            </w:ins>
            <w:proofErr w:type="spellEnd"/>
          </w:p>
          <w:p w14:paraId="60BBAFFA" w14:textId="77777777" w:rsidR="00B00C12" w:rsidRPr="009B3A84" w:rsidRDefault="00B00C12" w:rsidP="005D4A05">
            <w:pPr>
              <w:keepNext/>
              <w:keepLines/>
              <w:tabs>
                <w:tab w:val="left" w:pos="179"/>
                <w:tab w:val="left" w:pos="41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ins w:id="54" w:author="Muhammad Hamza" w:date="2021-07-28T14:24:00Z"/>
                <w:rFonts w:ascii="Arial" w:eastAsia="Arial" w:hAnsi="Arial" w:cs="Arial"/>
                <w:sz w:val="18"/>
                <w:szCs w:val="18"/>
                <w:lang w:eastAsia="en-GB"/>
                <w:rPrChange w:id="55" w:author="Miguel Angel Reina Ortega" w:date="2021-07-28T09:42:00Z">
                  <w:rPr>
                    <w:ins w:id="56" w:author="Muhammad Hamza" w:date="2021-07-28T14:24:00Z"/>
                    <w:rFonts w:ascii="Arial" w:eastAsia="Arial" w:hAnsi="Arial" w:cs="Arial"/>
                    <w:b/>
                    <w:sz w:val="18"/>
                    <w:szCs w:val="18"/>
                    <w:lang w:eastAsia="en-GB"/>
                  </w:rPr>
                </w:rPrChange>
              </w:rPr>
            </w:pPr>
          </w:p>
          <w:p w14:paraId="0886F2ED" w14:textId="018C2D8E" w:rsidR="009A5D1B" w:rsidRPr="00DC00D9" w:rsidDel="00B00C12" w:rsidRDefault="009A5D1B" w:rsidP="00B00C12">
            <w:pPr>
              <w:keepNext/>
              <w:keepLines/>
              <w:tabs>
                <w:tab w:val="left" w:pos="179"/>
                <w:tab w:val="left" w:pos="41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ins w:id="57" w:author="Sana Zulfiqar" w:date="2021-06-02T16:52:00Z"/>
                <w:del w:id="58" w:author="Muhammad Hamza" w:date="2021-07-28T14:24:00Z"/>
                <w:rFonts w:ascii="Arial" w:eastAsia="Arial Unicode MS" w:hAnsi="Arial" w:cs="Arial"/>
                <w:sz w:val="18"/>
                <w:szCs w:val="18"/>
              </w:rPr>
              <w:pPrChange w:id="59" w:author="Muhammad Hamza" w:date="2021-07-28T14:24:00Z">
                <w:pPr>
                  <w:keepNext/>
                  <w:keepLines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79"/>
                    <w:tab w:val="left" w:pos="389"/>
                    <w:tab w:val="left" w:pos="659"/>
                    <w:tab w:val="left" w:pos="951"/>
                    <w:tab w:val="left" w:pos="1214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</w:tabs>
                  <w:overflowPunct/>
                  <w:autoSpaceDE/>
                  <w:autoSpaceDN/>
                  <w:adjustRightInd/>
                  <w:spacing w:after="0"/>
                  <w:textAlignment w:val="auto"/>
                </w:pPr>
              </w:pPrChange>
            </w:pPr>
            <w:del w:id="60" w:author="Muhammad Hamza" w:date="2021-07-28T14:24:00Z">
              <w:r w:rsidRPr="00DC00D9" w:rsidDel="00B00C1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delText xml:space="preserve">          </w:delText>
              </w:r>
              <w:r w:rsidR="007172CA" w:rsidRPr="00DC00D9" w:rsidDel="00B00C12">
                <w:rPr>
                  <w:rFonts w:ascii="Arial" w:hAnsi="Arial" w:cs="Arial"/>
                  <w:sz w:val="18"/>
                  <w:szCs w:val="18"/>
                </w:rPr>
                <w:delText xml:space="preserve">     </w:delText>
              </w:r>
              <w:r w:rsidRPr="00DC00D9" w:rsidDel="00B00C12">
                <w:rPr>
                  <w:rFonts w:ascii="Arial" w:eastAsia="Arial Unicode MS" w:hAnsi="Arial" w:cs="Arial"/>
                  <w:sz w:val="18"/>
                  <w:szCs w:val="18"/>
                </w:rPr>
                <w:delText>maxNrOfInstances, maxByteSize</w:delText>
              </w:r>
              <w:r w:rsidR="006B164B" w:rsidRPr="00DC00D9" w:rsidDel="00B00C12">
                <w:rPr>
                  <w:rFonts w:ascii="Arial" w:eastAsia="Arial Unicode MS" w:hAnsi="Arial" w:cs="Arial"/>
                  <w:sz w:val="18"/>
                  <w:szCs w:val="18"/>
                </w:rPr>
                <w:delText>,</w:delText>
              </w:r>
              <w:r w:rsidRPr="00DC00D9" w:rsidDel="00B00C12">
                <w:rPr>
                  <w:rFonts w:ascii="Arial" w:eastAsia="Arial Unicode MS" w:hAnsi="Arial" w:cs="Arial"/>
                  <w:sz w:val="18"/>
                  <w:szCs w:val="18"/>
                </w:rPr>
                <w:delText xml:space="preserve"> or </w:delText>
              </w:r>
              <w:r w:rsidR="0024255D" w:rsidRPr="00DC00D9" w:rsidDel="00B00C12">
                <w:rPr>
                  <w:rFonts w:ascii="Arial" w:eastAsia="Arial Unicode MS" w:hAnsi="Arial" w:cs="Arial"/>
                  <w:i/>
                  <w:sz w:val="18"/>
                  <w:szCs w:val="18"/>
                </w:rPr>
                <w:delText>maxInstanceAge</w:delText>
              </w:r>
              <w:r w:rsidR="002A30E6" w:rsidRPr="00DC00D9" w:rsidDel="00B00C12">
                <w:rPr>
                  <w:rFonts w:ascii="Arial" w:hAnsi="Arial" w:cs="Arial"/>
                  <w:sz w:val="18"/>
                  <w:szCs w:val="18"/>
                </w:rPr>
                <w:delText xml:space="preserve"> attribute(s)</w:delText>
              </w:r>
            </w:del>
          </w:p>
          <w:p w14:paraId="7649B113" w14:textId="77777777" w:rsidR="00B5289E" w:rsidRPr="00DC00D9" w:rsidRDefault="00B5289E" w:rsidP="00B00C12">
            <w:pPr>
              <w:keepNext/>
              <w:keepLines/>
              <w:tabs>
                <w:tab w:val="left" w:pos="179"/>
                <w:tab w:val="left" w:pos="41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cs="Arial"/>
                <w:szCs w:val="18"/>
              </w:rPr>
              <w:pPrChange w:id="61" w:author="Muhammad Hamza" w:date="2021-07-28T14:24:00Z">
                <w:pPr>
                  <w:pStyle w:val="TAL"/>
                  <w:snapToGrid w:val="0"/>
                </w:pPr>
              </w:pPrChange>
            </w:pPr>
            <w:r w:rsidRPr="00DC00D9">
              <w:rPr>
                <w:rFonts w:cs="Arial"/>
                <w:b/>
                <w:szCs w:val="18"/>
              </w:rPr>
              <w:t>}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B1267" w14:textId="77777777" w:rsidR="00B5289E" w:rsidRPr="00DC00D9" w:rsidRDefault="00B5289E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DC00D9">
              <w:rPr>
                <w:rFonts w:cs="Arial"/>
                <w:szCs w:val="18"/>
                <w:lang w:eastAsia="ko-KR"/>
              </w:rPr>
              <w:t xml:space="preserve">IUT </w:t>
            </w:r>
            <w:r w:rsidRPr="00DC00D9">
              <w:rPr>
                <w:rFonts w:cs="Arial"/>
                <w:szCs w:val="18"/>
                <w:lang w:eastAsia="ko-KR"/>
              </w:rPr>
              <w:sym w:font="Wingdings" w:char="F0DF"/>
            </w:r>
            <w:r w:rsidRPr="00DC00D9">
              <w:rPr>
                <w:rFonts w:cs="Arial"/>
                <w:szCs w:val="18"/>
                <w:lang w:eastAsia="ko-KR"/>
              </w:rPr>
              <w:t xml:space="preserve"> AE</w:t>
            </w:r>
          </w:p>
        </w:tc>
      </w:tr>
      <w:tr w:rsidR="00B5289E" w:rsidRPr="00DC00D9" w14:paraId="5680B869" w14:textId="77777777" w:rsidTr="009B3A84">
        <w:trPr>
          <w:trHeight w:val="971"/>
          <w:jc w:val="center"/>
        </w:trPr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59DD4" w14:textId="77777777" w:rsidR="00B5289E" w:rsidRPr="00DC00D9" w:rsidRDefault="00B5289E" w:rsidP="009B3A84">
            <w:pPr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4ACCC" w14:textId="0C6249EA" w:rsidR="00B5289E" w:rsidRPr="00DC00D9" w:rsidRDefault="00B5289E" w:rsidP="009B3A84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DC00D9">
              <w:rPr>
                <w:rFonts w:cs="Arial"/>
                <w:b/>
                <w:szCs w:val="18"/>
              </w:rPr>
              <w:t>then {</w:t>
            </w:r>
          </w:p>
          <w:p w14:paraId="31BA527A" w14:textId="5937AB48" w:rsidR="00EF002E" w:rsidRPr="00DC00D9" w:rsidRDefault="00A060DC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DC00D9">
              <w:rPr>
                <w:rFonts w:cs="Arial"/>
                <w:szCs w:val="18"/>
              </w:rPr>
              <w:t xml:space="preserve">     </w:t>
            </w:r>
            <w:r w:rsidR="00EF002E" w:rsidRPr="00DC00D9">
              <w:rPr>
                <w:rFonts w:cs="Arial"/>
                <w:szCs w:val="18"/>
              </w:rPr>
              <w:t xml:space="preserve">the IUT </w:t>
            </w:r>
            <w:r w:rsidR="00EF002E" w:rsidRPr="00DC00D9">
              <w:rPr>
                <w:rFonts w:cs="Arial"/>
                <w:b/>
                <w:szCs w:val="18"/>
              </w:rPr>
              <w:t>create</w:t>
            </w:r>
            <w:r w:rsidR="0024255D" w:rsidRPr="00DC00D9">
              <w:rPr>
                <w:rFonts w:cs="Arial"/>
                <w:b/>
                <w:szCs w:val="18"/>
              </w:rPr>
              <w:t>s</w:t>
            </w:r>
            <w:r w:rsidR="00EF002E" w:rsidRPr="00DC00D9">
              <w:rPr>
                <w:rFonts w:cs="Arial"/>
                <w:b/>
                <w:szCs w:val="18"/>
              </w:rPr>
              <w:t xml:space="preserve"> </w:t>
            </w:r>
            <w:r w:rsidR="00EF002E" w:rsidRPr="00DC00D9">
              <w:rPr>
                <w:rFonts w:cs="Arial"/>
                <w:szCs w:val="18"/>
              </w:rPr>
              <w:t>the &lt;</w:t>
            </w:r>
            <w:proofErr w:type="spellStart"/>
            <w:r w:rsidR="00EF002E" w:rsidRPr="00DC00D9">
              <w:rPr>
                <w:rFonts w:cs="Arial"/>
                <w:szCs w:val="18"/>
              </w:rPr>
              <w:t>flexContainer</w:t>
            </w:r>
            <w:proofErr w:type="spellEnd"/>
            <w:r w:rsidR="00EF002E" w:rsidRPr="00DC00D9">
              <w:rPr>
                <w:rFonts w:cs="Arial"/>
                <w:szCs w:val="18"/>
              </w:rPr>
              <w:t>&gt; resource</w:t>
            </w:r>
          </w:p>
          <w:p w14:paraId="723C43FF" w14:textId="1D920843" w:rsidR="00DA27F4" w:rsidRPr="00DC00D9" w:rsidRDefault="00EF002E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DC00D9">
              <w:rPr>
                <w:rFonts w:cs="Arial"/>
                <w:szCs w:val="18"/>
              </w:rPr>
              <w:t xml:space="preserve">     </w:t>
            </w:r>
            <w:r w:rsidRPr="00DC00D9">
              <w:rPr>
                <w:rFonts w:cs="Arial"/>
                <w:b/>
                <w:bCs/>
                <w:szCs w:val="18"/>
              </w:rPr>
              <w:t xml:space="preserve">and </w:t>
            </w:r>
            <w:r w:rsidRPr="00DC00D9">
              <w:rPr>
                <w:rFonts w:cs="Arial"/>
                <w:szCs w:val="18"/>
              </w:rPr>
              <w:t xml:space="preserve">the IUT </w:t>
            </w:r>
            <w:r w:rsidRPr="00DC00D9">
              <w:rPr>
                <w:rFonts w:cs="Arial"/>
                <w:b/>
                <w:szCs w:val="18"/>
              </w:rPr>
              <w:t>create</w:t>
            </w:r>
            <w:r w:rsidR="0024255D" w:rsidRPr="00DC00D9">
              <w:rPr>
                <w:rFonts w:cs="Arial"/>
                <w:b/>
                <w:szCs w:val="18"/>
              </w:rPr>
              <w:t>s</w:t>
            </w:r>
            <w:r w:rsidRPr="00DC00D9">
              <w:rPr>
                <w:rFonts w:cs="Arial"/>
                <w:b/>
                <w:szCs w:val="18"/>
              </w:rPr>
              <w:t xml:space="preserve"> </w:t>
            </w:r>
            <w:r w:rsidRPr="00DC00D9">
              <w:rPr>
                <w:rFonts w:cs="Arial"/>
                <w:szCs w:val="18"/>
              </w:rPr>
              <w:t>the child &lt;</w:t>
            </w:r>
            <w:proofErr w:type="spellStart"/>
            <w:r w:rsidRPr="00DC00D9">
              <w:rPr>
                <w:rFonts w:cs="Arial"/>
                <w:szCs w:val="18"/>
              </w:rPr>
              <w:t>flexContainerInstance</w:t>
            </w:r>
            <w:proofErr w:type="spellEnd"/>
            <w:r w:rsidRPr="00DC00D9">
              <w:rPr>
                <w:rFonts w:cs="Arial"/>
                <w:szCs w:val="18"/>
              </w:rPr>
              <w:t>&gt; resource</w:t>
            </w:r>
          </w:p>
          <w:p w14:paraId="707605B1" w14:textId="27962CB6" w:rsidR="00B5289E" w:rsidRPr="00DC00D9" w:rsidRDefault="00B5289E" w:rsidP="009B3A84">
            <w:pPr>
              <w:keepNext/>
              <w:keepLines/>
              <w:tabs>
                <w:tab w:val="left" w:pos="179"/>
                <w:tab w:val="left" w:pos="411"/>
                <w:tab w:val="left" w:pos="681"/>
                <w:tab w:val="left" w:pos="97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    </w:t>
            </w:r>
            <w:r w:rsidR="00EF002E" w:rsidRPr="00DC00D9"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 xml:space="preserve">and </w:t>
            </w:r>
            <w:r w:rsidRPr="00DC00D9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the IUT </w:t>
            </w:r>
            <w:r w:rsidRPr="00DC00D9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sends</w:t>
            </w:r>
            <w:r w:rsidRPr="00DC00D9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a valid Response </w:t>
            </w:r>
            <w:r w:rsidRPr="00DC00D9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containing</w:t>
            </w:r>
            <w:r w:rsidRPr="00DC00D9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7AC5539B" w14:textId="6940B918" w:rsidR="00B5289E" w:rsidRPr="00DC00D9" w:rsidRDefault="00B5289E" w:rsidP="009B3A84">
            <w:pPr>
              <w:keepNext/>
              <w:keepLines/>
              <w:tabs>
                <w:tab w:val="left" w:pos="179"/>
                <w:tab w:val="left" w:pos="411"/>
                <w:tab w:val="left" w:pos="681"/>
                <w:tab w:val="left" w:pos="97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    </w:t>
            </w:r>
            <w:r w:rsidR="00A060DC" w:rsidRPr="00DC00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C00D9">
              <w:rPr>
                <w:rFonts w:ascii="Arial" w:hAnsi="Arial" w:cs="Arial"/>
                <w:sz w:val="18"/>
                <w:szCs w:val="18"/>
              </w:rPr>
              <w:t xml:space="preserve">Response Status Code </w:t>
            </w:r>
            <w:r w:rsidRPr="00DC00D9">
              <w:rPr>
                <w:rFonts w:ascii="Arial" w:hAnsi="Arial" w:cs="Arial"/>
                <w:b/>
                <w:sz w:val="18"/>
                <w:szCs w:val="18"/>
              </w:rPr>
              <w:t xml:space="preserve">set </w:t>
            </w:r>
            <w:r w:rsidRPr="00DC00D9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to </w:t>
            </w:r>
            <w:r w:rsidR="009A5D1B" w:rsidRPr="00DC00D9">
              <w:rPr>
                <w:rFonts w:ascii="Arial" w:hAnsi="Arial" w:cs="Arial"/>
                <w:sz w:val="18"/>
                <w:szCs w:val="18"/>
                <w:lang w:eastAsia="ja-JP"/>
              </w:rPr>
              <w:t>2001</w:t>
            </w:r>
            <w:r w:rsidRPr="00DC00D9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A5D1B" w:rsidRPr="00DC00D9">
              <w:rPr>
                <w:rFonts w:ascii="Arial" w:hAnsi="Arial" w:cs="Arial"/>
                <w:sz w:val="18"/>
                <w:szCs w:val="18"/>
              </w:rPr>
              <w:t>CREATED</w:t>
            </w:r>
            <w:r w:rsidRPr="00DC00D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F254855" w14:textId="77777777" w:rsidR="00B5289E" w:rsidRPr="00DC00D9" w:rsidRDefault="00B5289E" w:rsidP="009B3A84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DC00D9">
              <w:rPr>
                <w:rFonts w:cs="Arial"/>
                <w:b/>
                <w:color w:val="000000"/>
                <w:szCs w:val="18"/>
              </w:rPr>
              <w:t>}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4DBCA" w14:textId="77777777" w:rsidR="00B5289E" w:rsidRPr="00DC00D9" w:rsidRDefault="00B5289E" w:rsidP="009B3A84">
            <w:pPr>
              <w:pStyle w:val="TAL"/>
              <w:snapToGrid w:val="0"/>
              <w:jc w:val="center"/>
              <w:rPr>
                <w:rFonts w:cs="Arial"/>
                <w:szCs w:val="18"/>
                <w:lang w:eastAsia="ko-KR"/>
              </w:rPr>
            </w:pPr>
            <w:r w:rsidRPr="00DC00D9">
              <w:rPr>
                <w:rFonts w:cs="Arial"/>
                <w:szCs w:val="18"/>
                <w:lang w:eastAsia="ko-KR"/>
              </w:rPr>
              <w:t xml:space="preserve">AE </w:t>
            </w:r>
            <w:r w:rsidRPr="00DC00D9">
              <w:rPr>
                <w:rFonts w:cs="Arial"/>
                <w:szCs w:val="18"/>
                <w:lang w:eastAsia="ko-KR"/>
              </w:rPr>
              <w:sym w:font="Wingdings" w:char="F0DF"/>
            </w:r>
            <w:r w:rsidRPr="00DC00D9">
              <w:rPr>
                <w:rFonts w:cs="Arial"/>
                <w:szCs w:val="18"/>
                <w:lang w:eastAsia="ko-KR"/>
              </w:rPr>
              <w:t xml:space="preserve"> IUT</w:t>
            </w:r>
          </w:p>
        </w:tc>
      </w:tr>
    </w:tbl>
    <w:p w14:paraId="1F63D84B" w14:textId="09DE137F" w:rsidR="00B5289E" w:rsidRPr="00DC00D9" w:rsidRDefault="00B5289E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810" w:type="dxa"/>
        <w:tblInd w:w="-275" w:type="dxa"/>
        <w:tblLayout w:type="fixed"/>
        <w:tblLook w:val="06A0" w:firstRow="1" w:lastRow="0" w:firstColumn="1" w:lastColumn="0" w:noHBand="1" w:noVBand="1"/>
        <w:tblPrChange w:id="62" w:author="Muhammad Hamza" w:date="2021-07-28T15:03:00Z">
          <w:tblPr>
            <w:tblStyle w:val="TableGrid"/>
            <w:tblW w:w="0" w:type="auto"/>
            <w:tblLayout w:type="fixed"/>
            <w:tblLook w:val="06A0" w:firstRow="1" w:lastRow="0" w:firstColumn="1" w:lastColumn="0" w:noHBand="1" w:noVBand="1"/>
          </w:tblPr>
        </w:tblPrChange>
      </w:tblPr>
      <w:tblGrid>
        <w:gridCol w:w="4955"/>
        <w:gridCol w:w="4855"/>
        <w:tblGridChange w:id="63">
          <w:tblGrid>
            <w:gridCol w:w="4680"/>
            <w:gridCol w:w="4680"/>
          </w:tblGrid>
        </w:tblGridChange>
      </w:tblGrid>
      <w:tr w:rsidR="00B00C12" w14:paraId="5A2E747C" w14:textId="77777777" w:rsidTr="006E57C0">
        <w:trPr>
          <w:trHeight w:val="395"/>
          <w:ins w:id="64" w:author="Muhammad Hamza" w:date="2021-07-28T14:23:00Z"/>
        </w:trPr>
        <w:tc>
          <w:tcPr>
            <w:tcW w:w="4955" w:type="dxa"/>
            <w:tcPrChange w:id="65" w:author="Muhammad Hamza" w:date="2021-07-28T15:03:00Z">
              <w:tcPr>
                <w:tcW w:w="4680" w:type="dxa"/>
              </w:tcPr>
            </w:tcPrChange>
          </w:tcPr>
          <w:p w14:paraId="0659071B" w14:textId="77777777" w:rsidR="00B00C12" w:rsidRDefault="00B00C12" w:rsidP="00A61BE3">
            <w:pPr>
              <w:jc w:val="center"/>
              <w:rPr>
                <w:ins w:id="66" w:author="Muhammad Hamza" w:date="2021-07-28T14:23:00Z"/>
                <w:rFonts w:ascii="Arial" w:eastAsia="Arial" w:hAnsi="Arial" w:cs="Arial"/>
                <w:b/>
                <w:bCs/>
                <w:sz w:val="18"/>
                <w:szCs w:val="18"/>
                <w:rPrChange w:id="67" w:author="Muhammad Hamza" w:date="2021-07-28T07:54:00Z">
                  <w:rPr>
                    <w:ins w:id="68" w:author="Muhammad Hamza" w:date="2021-07-28T14:23:00Z"/>
                    <w:rFonts w:ascii="Arial" w:eastAsia="Arial" w:hAnsi="Arial" w:cs="Arial"/>
                  </w:rPr>
                </w:rPrChange>
              </w:rPr>
              <w:pPrChange w:id="69" w:author="Muhammad Hamza" w:date="2021-07-28T07:54:00Z">
                <w:pPr/>
              </w:pPrChange>
            </w:pPr>
            <w:ins w:id="70" w:author="Muhammad Hamza" w:date="2021-07-28T14:23:00Z">
              <w:r w:rsidRPr="547CFCD1">
                <w:rPr>
                  <w:rFonts w:ascii="Arial" w:eastAsia="Arial" w:hAnsi="Arial" w:cs="Arial"/>
                  <w:b/>
                  <w:bCs/>
                  <w:sz w:val="18"/>
                  <w:szCs w:val="18"/>
                  <w:rPrChange w:id="71" w:author="Muhammad Hamza" w:date="2021-07-28T07:54:00Z">
                    <w:rPr/>
                  </w:rPrChange>
                </w:rPr>
                <w:t>TP Id</w:t>
              </w:r>
            </w:ins>
          </w:p>
        </w:tc>
        <w:tc>
          <w:tcPr>
            <w:tcW w:w="4855" w:type="dxa"/>
            <w:tcPrChange w:id="72" w:author="Muhammad Hamza" w:date="2021-07-28T15:03:00Z">
              <w:tcPr>
                <w:tcW w:w="4680" w:type="dxa"/>
              </w:tcPr>
            </w:tcPrChange>
          </w:tcPr>
          <w:p w14:paraId="207240D8" w14:textId="77777777" w:rsidR="00B00C12" w:rsidRDefault="00B00C12" w:rsidP="00A61BE3">
            <w:pPr>
              <w:jc w:val="center"/>
              <w:rPr>
                <w:ins w:id="73" w:author="Muhammad Hamza" w:date="2021-07-28T14:23:00Z"/>
                <w:rFonts w:ascii="Arial" w:eastAsia="Arial" w:hAnsi="Arial" w:cs="Arial"/>
                <w:b/>
                <w:bCs/>
                <w:sz w:val="18"/>
                <w:szCs w:val="18"/>
                <w:rPrChange w:id="74" w:author="Muhammad Hamza" w:date="2021-07-28T07:54:00Z">
                  <w:rPr>
                    <w:ins w:id="75" w:author="Muhammad Hamza" w:date="2021-07-28T14:23:00Z"/>
                  </w:rPr>
                </w:rPrChange>
              </w:rPr>
              <w:pPrChange w:id="76" w:author="Muhammad Hamza" w:date="2021-07-28T07:54:00Z">
                <w:pPr/>
              </w:pPrChange>
            </w:pPr>
            <w:ins w:id="77" w:author="Muhammad Hamza" w:date="2021-07-28T14:23:00Z">
              <w:r w:rsidRPr="547CFCD1">
                <w:rPr>
                  <w:rFonts w:ascii="Arial" w:eastAsia="Arial" w:hAnsi="Arial" w:cs="Arial"/>
                  <w:b/>
                  <w:bCs/>
                  <w:sz w:val="18"/>
                  <w:szCs w:val="18"/>
                  <w:rPrChange w:id="78" w:author="Muhammad Hamza" w:date="2021-07-28T07:54:00Z">
                    <w:rPr/>
                  </w:rPrChange>
                </w:rPr>
                <w:t>ATTRIBUTE</w:t>
              </w:r>
            </w:ins>
          </w:p>
        </w:tc>
      </w:tr>
      <w:tr w:rsidR="00B00C12" w14:paraId="1BFC52CE" w14:textId="77777777" w:rsidTr="006E57C0">
        <w:trPr>
          <w:trHeight w:val="431"/>
          <w:ins w:id="79" w:author="Muhammad Hamza" w:date="2021-07-28T14:23:00Z"/>
        </w:trPr>
        <w:tc>
          <w:tcPr>
            <w:tcW w:w="4955" w:type="dxa"/>
            <w:tcPrChange w:id="80" w:author="Muhammad Hamza" w:date="2021-07-28T15:03:00Z">
              <w:tcPr>
                <w:tcW w:w="4680" w:type="dxa"/>
              </w:tcPr>
            </w:tcPrChange>
          </w:tcPr>
          <w:p w14:paraId="4337A6F8" w14:textId="5254AD5C" w:rsidR="00B00C12" w:rsidRDefault="00B00C12" w:rsidP="00A61BE3">
            <w:pPr>
              <w:pStyle w:val="TAL"/>
              <w:rPr>
                <w:ins w:id="81" w:author="Muhammad Hamza" w:date="2021-07-28T14:23:00Z"/>
                <w:rFonts w:eastAsia="Arial" w:cs="Arial"/>
                <w:szCs w:val="18"/>
                <w:rPrChange w:id="82" w:author="Muhammad Hamza" w:date="2021-07-28T07:55:00Z">
                  <w:rPr>
                    <w:ins w:id="83" w:author="Muhammad Hamza" w:date="2021-07-28T14:23:00Z"/>
                    <w:rFonts w:cs="Arial"/>
                  </w:rPr>
                </w:rPrChange>
              </w:rPr>
            </w:pPr>
            <w:ins w:id="84" w:author="Muhammad Hamza" w:date="2021-07-28T14:23:00Z">
              <w:r w:rsidRPr="547CFCD1">
                <w:rPr>
                  <w:rFonts w:eastAsia="Arial" w:cs="Arial"/>
                  <w:szCs w:val="18"/>
                  <w:rPrChange w:id="85" w:author="Muhammad Hamza" w:date="2021-07-28T07:55:00Z">
                    <w:rPr>
                      <w:rFonts w:cs="Arial"/>
                    </w:rPr>
                  </w:rPrChange>
                </w:rPr>
                <w:t>TP/oneM2M/CSE/FLXC/CRE/004</w:t>
              </w:r>
            </w:ins>
            <w:ins w:id="86" w:author="Muhammad Hamza" w:date="2021-07-28T15:28:00Z">
              <w:r w:rsidR="001C0D59">
                <w:rPr>
                  <w:rFonts w:eastAsia="Arial" w:cs="Arial"/>
                  <w:szCs w:val="18"/>
                </w:rPr>
                <w:t>/MNI</w:t>
              </w:r>
            </w:ins>
          </w:p>
        </w:tc>
        <w:tc>
          <w:tcPr>
            <w:tcW w:w="4855" w:type="dxa"/>
            <w:tcPrChange w:id="87" w:author="Muhammad Hamza" w:date="2021-07-28T15:03:00Z">
              <w:tcPr>
                <w:tcW w:w="4680" w:type="dxa"/>
              </w:tcPr>
            </w:tcPrChange>
          </w:tcPr>
          <w:p w14:paraId="490D3D7A" w14:textId="77777777" w:rsidR="00B00C12" w:rsidRDefault="00B00C12" w:rsidP="00A61BE3">
            <w:pPr>
              <w:rPr>
                <w:ins w:id="88" w:author="Muhammad Hamza" w:date="2021-07-28T14:23:00Z"/>
                <w:rFonts w:ascii="Arial" w:eastAsia="Arial" w:hAnsi="Arial" w:cs="Arial"/>
                <w:sz w:val="18"/>
                <w:szCs w:val="18"/>
                <w:rPrChange w:id="89" w:author="Muhammad Hamza" w:date="2021-07-28T07:55:00Z">
                  <w:rPr>
                    <w:ins w:id="90" w:author="Muhammad Hamza" w:date="2021-07-28T14:23:00Z"/>
                  </w:rPr>
                </w:rPrChange>
              </w:rPr>
            </w:pPr>
            <w:proofErr w:type="spellStart"/>
            <w:ins w:id="91" w:author="Muhammad Hamza" w:date="2021-07-28T14:23:00Z">
              <w:r w:rsidRPr="547CFCD1">
                <w:rPr>
                  <w:rFonts w:ascii="Arial" w:eastAsia="Arial" w:hAnsi="Arial" w:cs="Arial"/>
                  <w:sz w:val="18"/>
                  <w:szCs w:val="18"/>
                  <w:rPrChange w:id="92" w:author="Muhammad Hamza" w:date="2021-07-28T07:55:00Z">
                    <w:rPr>
                      <w:rFonts w:ascii="Arial" w:eastAsia="Arial Unicode MS" w:hAnsi="Arial" w:cs="Arial"/>
                      <w:sz w:val="18"/>
                      <w:szCs w:val="18"/>
                    </w:rPr>
                  </w:rPrChange>
                </w:rPr>
                <w:t>maxNrOfInstances</w:t>
              </w:r>
              <w:proofErr w:type="spellEnd"/>
            </w:ins>
          </w:p>
        </w:tc>
      </w:tr>
      <w:tr w:rsidR="00B00C12" w14:paraId="2C05B016" w14:textId="77777777" w:rsidTr="006E57C0">
        <w:trPr>
          <w:trHeight w:val="440"/>
          <w:ins w:id="93" w:author="Muhammad Hamza" w:date="2021-07-28T14:23:00Z"/>
        </w:trPr>
        <w:tc>
          <w:tcPr>
            <w:tcW w:w="4955" w:type="dxa"/>
            <w:tcPrChange w:id="94" w:author="Muhammad Hamza" w:date="2021-07-28T15:03:00Z">
              <w:tcPr>
                <w:tcW w:w="4680" w:type="dxa"/>
              </w:tcPr>
            </w:tcPrChange>
          </w:tcPr>
          <w:p w14:paraId="3A016860" w14:textId="62ACF798" w:rsidR="00B00C12" w:rsidRDefault="00B00C12" w:rsidP="00A61BE3">
            <w:pPr>
              <w:pStyle w:val="TAL"/>
              <w:rPr>
                <w:ins w:id="95" w:author="Muhammad Hamza" w:date="2021-07-28T14:23:00Z"/>
                <w:rFonts w:eastAsia="Arial" w:cs="Arial"/>
                <w:szCs w:val="18"/>
                <w:rPrChange w:id="96" w:author="Muhammad Hamza" w:date="2021-07-28T07:55:00Z">
                  <w:rPr>
                    <w:ins w:id="97" w:author="Muhammad Hamza" w:date="2021-07-28T14:23:00Z"/>
                    <w:rFonts w:ascii="Times New Roman" w:hAnsi="Times New Roman"/>
                    <w:sz w:val="20"/>
                  </w:rPr>
                </w:rPrChange>
              </w:rPr>
            </w:pPr>
            <w:ins w:id="98" w:author="Muhammad Hamza" w:date="2021-07-28T14:23:00Z">
              <w:r w:rsidRPr="00B00C12">
                <w:rPr>
                  <w:rFonts w:eastAsia="Arial" w:cs="Arial"/>
                  <w:szCs w:val="18"/>
                </w:rPr>
                <w:t>TP/oneM2M/CSE/FLXC/CRE/004</w:t>
              </w:r>
            </w:ins>
            <w:ins w:id="99" w:author="Muhammad Hamza" w:date="2021-07-28T15:28:00Z">
              <w:r w:rsidR="001C0D59">
                <w:rPr>
                  <w:rFonts w:eastAsia="Arial" w:cs="Arial"/>
                  <w:szCs w:val="18"/>
                </w:rPr>
                <w:t>/MBS</w:t>
              </w:r>
            </w:ins>
          </w:p>
        </w:tc>
        <w:tc>
          <w:tcPr>
            <w:tcW w:w="4855" w:type="dxa"/>
            <w:tcPrChange w:id="100" w:author="Muhammad Hamza" w:date="2021-07-28T15:03:00Z">
              <w:tcPr>
                <w:tcW w:w="4680" w:type="dxa"/>
              </w:tcPr>
            </w:tcPrChange>
          </w:tcPr>
          <w:p w14:paraId="630E05E9" w14:textId="77777777" w:rsidR="00B00C12" w:rsidRDefault="00B00C12" w:rsidP="00A61BE3">
            <w:pPr>
              <w:rPr>
                <w:ins w:id="101" w:author="Muhammad Hamza" w:date="2021-07-28T14:23:00Z"/>
                <w:rFonts w:ascii="Arial" w:eastAsia="Arial" w:hAnsi="Arial" w:cs="Arial"/>
                <w:sz w:val="18"/>
                <w:szCs w:val="18"/>
                <w:rPrChange w:id="102" w:author="Muhammad Hamza" w:date="2021-07-28T07:55:00Z">
                  <w:rPr>
                    <w:ins w:id="103" w:author="Muhammad Hamza" w:date="2021-07-28T14:23:00Z"/>
                  </w:rPr>
                </w:rPrChange>
              </w:rPr>
            </w:pPr>
            <w:proofErr w:type="spellStart"/>
            <w:ins w:id="104" w:author="Muhammad Hamza" w:date="2021-07-28T14:23:00Z">
              <w:r w:rsidRPr="547CFCD1">
                <w:rPr>
                  <w:rFonts w:ascii="Arial" w:eastAsia="Arial" w:hAnsi="Arial" w:cs="Arial"/>
                  <w:sz w:val="18"/>
                  <w:szCs w:val="18"/>
                  <w:rPrChange w:id="105" w:author="Muhammad Hamza" w:date="2021-07-28T07:55:00Z">
                    <w:rPr>
                      <w:rFonts w:ascii="Arial" w:eastAsia="Arial Unicode MS" w:hAnsi="Arial" w:cs="Arial"/>
                      <w:sz w:val="18"/>
                      <w:szCs w:val="18"/>
                    </w:rPr>
                  </w:rPrChange>
                </w:rPr>
                <w:t>maxByteSize</w:t>
              </w:r>
              <w:proofErr w:type="spellEnd"/>
            </w:ins>
          </w:p>
        </w:tc>
      </w:tr>
      <w:tr w:rsidR="00B00C12" w14:paraId="27193F02" w14:textId="77777777" w:rsidTr="006E57C0">
        <w:trPr>
          <w:trHeight w:val="431"/>
          <w:ins w:id="106" w:author="Muhammad Hamza" w:date="2021-07-28T14:23:00Z"/>
        </w:trPr>
        <w:tc>
          <w:tcPr>
            <w:tcW w:w="4955" w:type="dxa"/>
            <w:tcPrChange w:id="107" w:author="Muhammad Hamza" w:date="2021-07-28T15:03:00Z">
              <w:tcPr>
                <w:tcW w:w="4680" w:type="dxa"/>
              </w:tcPr>
            </w:tcPrChange>
          </w:tcPr>
          <w:p w14:paraId="7140F9CE" w14:textId="13E4762F" w:rsidR="00B00C12" w:rsidRDefault="00B00C12" w:rsidP="00A61BE3">
            <w:pPr>
              <w:pStyle w:val="TAL"/>
              <w:rPr>
                <w:ins w:id="108" w:author="Muhammad Hamza" w:date="2021-07-28T14:23:00Z"/>
                <w:rFonts w:eastAsia="Arial" w:cs="Arial"/>
                <w:szCs w:val="18"/>
                <w:rPrChange w:id="109" w:author="Muhammad Hamza" w:date="2021-07-28T07:55:00Z">
                  <w:rPr>
                    <w:ins w:id="110" w:author="Muhammad Hamza" w:date="2021-07-28T14:23:00Z"/>
                    <w:rFonts w:ascii="Times New Roman" w:hAnsi="Times New Roman"/>
                    <w:sz w:val="20"/>
                  </w:rPr>
                </w:rPrChange>
              </w:rPr>
            </w:pPr>
            <w:ins w:id="111" w:author="Muhammad Hamza" w:date="2021-07-28T14:23:00Z">
              <w:r w:rsidRPr="00B00C12">
                <w:rPr>
                  <w:rFonts w:eastAsia="Arial" w:cs="Arial"/>
                  <w:szCs w:val="18"/>
                </w:rPr>
                <w:t>TP/oneM2M/CSE/FLXC/CRE/004</w:t>
              </w:r>
            </w:ins>
            <w:ins w:id="112" w:author="Muhammad Hamza" w:date="2021-07-28T15:28:00Z">
              <w:r w:rsidR="001C0D59">
                <w:rPr>
                  <w:rFonts w:eastAsia="Arial" w:cs="Arial"/>
                  <w:szCs w:val="18"/>
                </w:rPr>
                <w:t>/MIA</w:t>
              </w:r>
            </w:ins>
          </w:p>
        </w:tc>
        <w:tc>
          <w:tcPr>
            <w:tcW w:w="4855" w:type="dxa"/>
            <w:tcPrChange w:id="113" w:author="Muhammad Hamza" w:date="2021-07-28T15:03:00Z">
              <w:tcPr>
                <w:tcW w:w="4680" w:type="dxa"/>
              </w:tcPr>
            </w:tcPrChange>
          </w:tcPr>
          <w:p w14:paraId="64BC4E6B" w14:textId="77777777" w:rsidR="00B00C12" w:rsidRDefault="00B00C12" w:rsidP="00A61BE3">
            <w:pPr>
              <w:rPr>
                <w:ins w:id="114" w:author="Muhammad Hamza" w:date="2021-07-28T14:23:00Z"/>
                <w:rFonts w:ascii="Arial" w:eastAsia="Arial" w:hAnsi="Arial" w:cs="Arial"/>
                <w:sz w:val="18"/>
                <w:szCs w:val="18"/>
                <w:rPrChange w:id="115" w:author="Muhammad Hamza" w:date="2021-07-28T07:55:00Z">
                  <w:rPr>
                    <w:ins w:id="116" w:author="Muhammad Hamza" w:date="2021-07-28T14:23:00Z"/>
                  </w:rPr>
                </w:rPrChange>
              </w:rPr>
            </w:pPr>
            <w:proofErr w:type="spellStart"/>
            <w:ins w:id="117" w:author="Muhammad Hamza" w:date="2021-07-28T14:23:00Z">
              <w:r w:rsidRPr="547CFCD1">
                <w:rPr>
                  <w:rFonts w:ascii="Arial" w:eastAsia="Arial" w:hAnsi="Arial" w:cs="Arial"/>
                  <w:i/>
                  <w:iCs/>
                  <w:sz w:val="18"/>
                  <w:szCs w:val="18"/>
                  <w:rPrChange w:id="118" w:author="Muhammad Hamza" w:date="2021-07-28T07:55:00Z">
                    <w:rPr>
                      <w:rFonts w:ascii="Arial" w:eastAsia="Arial Unicode MS" w:hAnsi="Arial" w:cs="Arial"/>
                      <w:i/>
                      <w:iCs/>
                      <w:sz w:val="18"/>
                      <w:szCs w:val="18"/>
                    </w:rPr>
                  </w:rPrChange>
                </w:rPr>
                <w:t>maxInstanceAge</w:t>
              </w:r>
              <w:proofErr w:type="spellEnd"/>
            </w:ins>
          </w:p>
        </w:tc>
      </w:tr>
    </w:tbl>
    <w:p w14:paraId="1418DBFE" w14:textId="56CA9E33" w:rsidR="0025122E" w:rsidRPr="00562D6E" w:rsidRDefault="0025122E">
      <w:pPr>
        <w:rPr>
          <w:rFonts w:ascii="Arial" w:hAnsi="Arial" w:cs="Arial"/>
          <w:sz w:val="18"/>
          <w:szCs w:val="18"/>
        </w:rPr>
      </w:pPr>
    </w:p>
    <w:p w14:paraId="489FFB0E" w14:textId="526C34A6" w:rsidR="001C601C" w:rsidRPr="00562D6E" w:rsidRDefault="001C601C">
      <w:pPr>
        <w:rPr>
          <w:rFonts w:ascii="Arial" w:hAnsi="Arial" w:cs="Arial"/>
          <w:sz w:val="18"/>
          <w:szCs w:val="18"/>
        </w:rPr>
      </w:pPr>
    </w:p>
    <w:p w14:paraId="1C2CB201" w14:textId="65E5BBB5" w:rsidR="001C601C" w:rsidRPr="00562D6E" w:rsidRDefault="001C601C">
      <w:pPr>
        <w:rPr>
          <w:rFonts w:ascii="Arial" w:hAnsi="Arial" w:cs="Arial"/>
          <w:sz w:val="18"/>
          <w:szCs w:val="18"/>
        </w:rPr>
      </w:pPr>
    </w:p>
    <w:p w14:paraId="395EF51B" w14:textId="76A4DE52" w:rsidR="001C601C" w:rsidRPr="00562D6E" w:rsidRDefault="001C601C">
      <w:pPr>
        <w:rPr>
          <w:rFonts w:ascii="Arial" w:hAnsi="Arial" w:cs="Arial"/>
          <w:sz w:val="18"/>
          <w:szCs w:val="18"/>
        </w:rPr>
      </w:pPr>
    </w:p>
    <w:p w14:paraId="2DF1E67A" w14:textId="6CC8F080" w:rsidR="001C601C" w:rsidRPr="00562D6E" w:rsidRDefault="001C601C">
      <w:pPr>
        <w:rPr>
          <w:rFonts w:ascii="Arial" w:hAnsi="Arial" w:cs="Arial"/>
          <w:sz w:val="18"/>
          <w:szCs w:val="18"/>
        </w:rPr>
      </w:pPr>
    </w:p>
    <w:p w14:paraId="73BF466C" w14:textId="0BFD9B0B" w:rsidR="00447698" w:rsidRPr="00562D6E" w:rsidRDefault="00447698">
      <w:pPr>
        <w:rPr>
          <w:rFonts w:ascii="Arial" w:hAnsi="Arial" w:cs="Arial"/>
          <w:sz w:val="18"/>
          <w:szCs w:val="18"/>
        </w:rPr>
      </w:pPr>
    </w:p>
    <w:p w14:paraId="1B31A793" w14:textId="5AF67D2E" w:rsidR="00447698" w:rsidRPr="00562D6E" w:rsidRDefault="00447698">
      <w:pPr>
        <w:rPr>
          <w:rFonts w:ascii="Arial" w:hAnsi="Arial" w:cs="Arial"/>
          <w:sz w:val="18"/>
          <w:szCs w:val="18"/>
        </w:rPr>
      </w:pPr>
    </w:p>
    <w:p w14:paraId="10C8034B" w14:textId="77777777" w:rsidR="00C754D3" w:rsidRPr="0014119A" w:rsidRDefault="00C754D3" w:rsidP="00C754D3">
      <w:pPr>
        <w:pStyle w:val="H6"/>
        <w:rPr>
          <w:rFonts w:eastAsia="Times New Roman" w:cs="Arial"/>
          <w:sz w:val="22"/>
          <w:szCs w:val="22"/>
        </w:rPr>
      </w:pPr>
      <w:r w:rsidRPr="0014119A">
        <w:rPr>
          <w:rFonts w:eastAsia="Times New Roman" w:cs="Arial"/>
          <w:sz w:val="22"/>
          <w:szCs w:val="22"/>
        </w:rPr>
        <w:lastRenderedPageBreak/>
        <w:t>7.2.2.13.2</w:t>
      </w:r>
      <w:r w:rsidRPr="0014119A">
        <w:rPr>
          <w:rFonts w:eastAsia="Times New Roman" w:cs="Arial"/>
          <w:sz w:val="22"/>
          <w:szCs w:val="22"/>
        </w:rPr>
        <w:tab/>
        <w:t>UPDATE Operation</w:t>
      </w:r>
    </w:p>
    <w:p w14:paraId="643302DA" w14:textId="77777777" w:rsidR="00C754D3" w:rsidRDefault="00C754D3" w:rsidP="00C754D3">
      <w:pPr>
        <w:pStyle w:val="H6"/>
        <w:rPr>
          <w:rFonts w:eastAsia="Times New Roman" w:cs="Arial"/>
          <w:sz w:val="18"/>
          <w:szCs w:val="18"/>
        </w:rPr>
      </w:pPr>
    </w:p>
    <w:p w14:paraId="140149CA" w14:textId="77777777" w:rsidR="00C754D3" w:rsidRPr="00DC00D9" w:rsidRDefault="00C754D3" w:rsidP="00C754D3">
      <w:pPr>
        <w:pStyle w:val="H6"/>
        <w:rPr>
          <w:rFonts w:eastAsia="Times New Roman" w:cs="Arial"/>
        </w:rPr>
      </w:pPr>
      <w:r w:rsidRPr="0014119A">
        <w:rPr>
          <w:rFonts w:cs="Arial"/>
        </w:rPr>
        <w:t>TP/oneM2M/CSE/</w:t>
      </w:r>
      <w:r w:rsidRPr="00DC00D9">
        <w:rPr>
          <w:rFonts w:cs="Arial"/>
        </w:rPr>
        <w:t>FLXC/UPD/004</w:t>
      </w:r>
    </w:p>
    <w:tbl>
      <w:tblPr>
        <w:tblW w:w="9825" w:type="dxa"/>
        <w:jc w:val="center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84"/>
        <w:gridCol w:w="10"/>
        <w:gridCol w:w="6479"/>
        <w:gridCol w:w="1452"/>
      </w:tblGrid>
      <w:tr w:rsidR="00C754D3" w:rsidRPr="00DC00D9" w14:paraId="6447A8D1" w14:textId="77777777" w:rsidTr="009B3A84">
        <w:trPr>
          <w:trHeight w:val="243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788B6C" w14:textId="77777777" w:rsidR="00C754D3" w:rsidRPr="00DC00D9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szCs w:val="18"/>
              </w:rPr>
            </w:pPr>
            <w:r w:rsidRPr="00DC00D9">
              <w:rPr>
                <w:rFonts w:cs="Arial"/>
                <w:b/>
                <w:szCs w:val="18"/>
              </w:rPr>
              <w:t>TP Id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97B2F" w14:textId="77777777" w:rsidR="00C754D3" w:rsidRPr="00DC00D9" w:rsidRDefault="00C754D3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DC00D9">
              <w:rPr>
                <w:rFonts w:cs="Arial"/>
                <w:szCs w:val="18"/>
              </w:rPr>
              <w:t>TP/oneM2M/CSE/DMR/UPD/004</w:t>
            </w:r>
          </w:p>
        </w:tc>
      </w:tr>
      <w:tr w:rsidR="00C754D3" w:rsidRPr="00DC00D9" w14:paraId="0DB82B87" w14:textId="77777777" w:rsidTr="009B3A84">
        <w:trPr>
          <w:trHeight w:val="268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445C0" w14:textId="77777777" w:rsidR="00C754D3" w:rsidRPr="00DC00D9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DC00D9">
              <w:rPr>
                <w:rFonts w:cs="Arial"/>
                <w:b/>
                <w:kern w:val="2"/>
                <w:szCs w:val="18"/>
              </w:rPr>
              <w:t>Test objective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498D7" w14:textId="77777777" w:rsidR="00C754D3" w:rsidRPr="00DC00D9" w:rsidRDefault="00C754D3" w:rsidP="009B3A84">
            <w:pPr>
              <w:pStyle w:val="TAL"/>
              <w:snapToGrid w:val="0"/>
              <w:rPr>
                <w:rFonts w:cs="Arial"/>
                <w:szCs w:val="18"/>
                <w:lang w:eastAsia="ja-JP"/>
              </w:rPr>
            </w:pPr>
            <w:r w:rsidRPr="00DC00D9">
              <w:rPr>
                <w:rFonts w:cs="Arial"/>
                <w:color w:val="000000"/>
                <w:szCs w:val="18"/>
              </w:rPr>
              <w:t xml:space="preserve">Check that the IUT rejects the </w:t>
            </w:r>
            <w:r w:rsidRPr="00DC00D9">
              <w:rPr>
                <w:rFonts w:cs="Arial"/>
                <w:szCs w:val="18"/>
              </w:rPr>
              <w:t>UPDATE</w:t>
            </w:r>
            <w:r w:rsidRPr="00DC00D9">
              <w:rPr>
                <w:rFonts w:cs="Arial"/>
                <w:color w:val="000000"/>
                <w:szCs w:val="18"/>
              </w:rPr>
              <w:t xml:space="preserve"> request of &lt;</w:t>
            </w:r>
            <w:proofErr w:type="spellStart"/>
            <w:r w:rsidRPr="00DC00D9">
              <w:rPr>
                <w:rFonts w:cs="Arial"/>
                <w:color w:val="000000"/>
                <w:szCs w:val="18"/>
              </w:rPr>
              <w:t>flexContainer</w:t>
            </w:r>
            <w:proofErr w:type="spellEnd"/>
            <w:r w:rsidRPr="00DC00D9">
              <w:rPr>
                <w:rFonts w:cs="Arial"/>
                <w:color w:val="000000"/>
                <w:szCs w:val="18"/>
              </w:rPr>
              <w:t xml:space="preserve">&gt; resource when the size </w:t>
            </w:r>
            <w:r w:rsidRPr="00DC00D9">
              <w:rPr>
                <w:rFonts w:cs="Arial"/>
                <w:szCs w:val="18"/>
              </w:rPr>
              <w:t xml:space="preserve">value of the </w:t>
            </w:r>
            <w:proofErr w:type="spellStart"/>
            <w:r w:rsidRPr="00DC00D9">
              <w:rPr>
                <w:rFonts w:eastAsia="Arial Unicode MS" w:cs="Arial"/>
                <w:iCs/>
                <w:szCs w:val="18"/>
              </w:rPr>
              <w:t>customAttribute</w:t>
            </w:r>
            <w:proofErr w:type="spellEnd"/>
            <w:r w:rsidRPr="00DC00D9">
              <w:rPr>
                <w:rFonts w:eastAsia="Arial Unicode MS" w:cs="Arial"/>
                <w:i/>
                <w:szCs w:val="18"/>
              </w:rPr>
              <w:t xml:space="preserve"> </w:t>
            </w:r>
            <w:r w:rsidRPr="00DC00D9">
              <w:rPr>
                <w:rFonts w:eastAsia="Arial Unicode MS" w:cs="Arial"/>
                <w:iCs/>
                <w:szCs w:val="18"/>
              </w:rPr>
              <w:t xml:space="preserve">exceeds </w:t>
            </w:r>
            <w:r w:rsidRPr="00DC00D9">
              <w:rPr>
                <w:rFonts w:cs="Arial"/>
                <w:szCs w:val="18"/>
                <w:lang w:eastAsia="ja-JP"/>
              </w:rPr>
              <w:t xml:space="preserve">the value specified in the </w:t>
            </w:r>
            <w:proofErr w:type="spellStart"/>
            <w:r w:rsidRPr="00DC00D9">
              <w:rPr>
                <w:rFonts w:eastAsia="Arial Unicode MS" w:cs="Arial"/>
                <w:iCs/>
                <w:szCs w:val="18"/>
                <w:lang w:eastAsia="ko-KR"/>
              </w:rPr>
              <w:t>maxByteSize</w:t>
            </w:r>
            <w:proofErr w:type="spellEnd"/>
            <w:r w:rsidRPr="00DC00D9">
              <w:rPr>
                <w:rFonts w:cs="Arial"/>
                <w:szCs w:val="18"/>
                <w:lang w:eastAsia="ja-JP"/>
              </w:rPr>
              <w:t xml:space="preserve"> attribute</w:t>
            </w:r>
          </w:p>
        </w:tc>
      </w:tr>
      <w:tr w:rsidR="00C754D3" w:rsidRPr="00DC00D9" w14:paraId="23FA8B15" w14:textId="77777777" w:rsidTr="009B3A84">
        <w:trPr>
          <w:trHeight w:val="243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6A8F17" w14:textId="77777777" w:rsidR="00C754D3" w:rsidRPr="00DC00D9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DC00D9">
              <w:rPr>
                <w:rFonts w:cs="Arial"/>
                <w:b/>
                <w:kern w:val="2"/>
                <w:szCs w:val="18"/>
              </w:rPr>
              <w:t>Reference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05646" w14:textId="77777777" w:rsidR="00C754D3" w:rsidRPr="00DC00D9" w:rsidRDefault="00C754D3" w:rsidP="009B3A84">
            <w:pPr>
              <w:pStyle w:val="TAL"/>
              <w:snapToGrid w:val="0"/>
              <w:rPr>
                <w:rFonts w:cs="Arial"/>
                <w:color w:val="000000"/>
                <w:kern w:val="2"/>
                <w:szCs w:val="18"/>
              </w:rPr>
            </w:pPr>
            <w:r w:rsidRPr="00DC00D9">
              <w:rPr>
                <w:rFonts w:cs="Arial"/>
                <w:color w:val="000000"/>
                <w:szCs w:val="18"/>
              </w:rPr>
              <w:t>TS-0001</w:t>
            </w:r>
            <w:r w:rsidRPr="00DC00D9">
              <w:rPr>
                <w:rFonts w:cs="Arial"/>
                <w:color w:val="000000"/>
                <w:szCs w:val="18"/>
                <w:lang w:eastAsia="zh-CN"/>
              </w:rPr>
              <w:t xml:space="preserve"> [1], clause</w:t>
            </w:r>
            <w:r w:rsidRPr="00DC00D9">
              <w:rPr>
                <w:rFonts w:cs="Arial"/>
                <w:color w:val="000000"/>
                <w:szCs w:val="18"/>
              </w:rPr>
              <w:t xml:space="preserve"> 10.1.4 and </w:t>
            </w:r>
            <w:r w:rsidRPr="00DC00D9">
              <w:rPr>
                <w:rFonts w:eastAsia="SimSun" w:cs="Arial"/>
                <w:szCs w:val="18"/>
                <w:lang w:eastAsia="zh-CN"/>
              </w:rPr>
              <w:t>10.2.4.18</w:t>
            </w:r>
            <w:r w:rsidRPr="00DC00D9">
              <w:rPr>
                <w:rFonts w:cs="Arial"/>
                <w:color w:val="000000"/>
                <w:szCs w:val="18"/>
              </w:rPr>
              <w:t>, TS-0004</w:t>
            </w:r>
            <w:r w:rsidRPr="00DC00D9">
              <w:rPr>
                <w:rFonts w:cs="Arial"/>
                <w:color w:val="000000"/>
                <w:szCs w:val="18"/>
                <w:lang w:eastAsia="zh-CN"/>
              </w:rPr>
              <w:t xml:space="preserve"> [2], clause</w:t>
            </w:r>
            <w:r w:rsidRPr="00DC00D9">
              <w:rPr>
                <w:rFonts w:cs="Arial"/>
                <w:color w:val="000000"/>
                <w:szCs w:val="18"/>
              </w:rPr>
              <w:t xml:space="preserve"> </w:t>
            </w:r>
            <w:r w:rsidRPr="00DC00D9">
              <w:rPr>
                <w:rFonts w:cs="Arial"/>
                <w:szCs w:val="18"/>
                <w:lang w:eastAsia="ko-KR"/>
              </w:rPr>
              <w:t>7.4.37.2.3</w:t>
            </w:r>
          </w:p>
        </w:tc>
      </w:tr>
      <w:tr w:rsidR="00C754D3" w:rsidRPr="00DC00D9" w14:paraId="5204725F" w14:textId="77777777" w:rsidTr="009B3A84">
        <w:trPr>
          <w:trHeight w:val="259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B65B53" w14:textId="77777777" w:rsidR="00C754D3" w:rsidRPr="00DC00D9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DC00D9">
              <w:rPr>
                <w:rFonts w:cs="Arial"/>
                <w:b/>
                <w:kern w:val="2"/>
                <w:szCs w:val="18"/>
              </w:rPr>
              <w:t>Config Id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A6FEC" w14:textId="77777777" w:rsidR="00C754D3" w:rsidRPr="00DC00D9" w:rsidRDefault="00C754D3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DC00D9">
              <w:rPr>
                <w:rFonts w:cs="Arial"/>
                <w:szCs w:val="18"/>
              </w:rPr>
              <w:t>CF03</w:t>
            </w:r>
          </w:p>
        </w:tc>
      </w:tr>
      <w:tr w:rsidR="00C754D3" w:rsidRPr="00DC00D9" w14:paraId="6E6696FA" w14:textId="77777777" w:rsidTr="009B3A84">
        <w:trPr>
          <w:trHeight w:val="259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484DA" w14:textId="77777777" w:rsidR="00C754D3" w:rsidRPr="00DC00D9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DC00D9">
              <w:rPr>
                <w:rFonts w:cs="Arial"/>
                <w:b/>
                <w:kern w:val="1"/>
                <w:szCs w:val="18"/>
              </w:rPr>
              <w:t>Parent Release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469C" w14:textId="77777777" w:rsidR="00C754D3" w:rsidRPr="00DC00D9" w:rsidRDefault="00C754D3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DC00D9">
              <w:rPr>
                <w:rFonts w:cs="Arial"/>
                <w:szCs w:val="18"/>
              </w:rPr>
              <w:t>Release 4</w:t>
            </w:r>
          </w:p>
        </w:tc>
      </w:tr>
      <w:tr w:rsidR="00C754D3" w:rsidRPr="00DC00D9" w14:paraId="360C8ECA" w14:textId="77777777" w:rsidTr="009B3A84">
        <w:trPr>
          <w:trHeight w:val="243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BAD985" w14:textId="77777777" w:rsidR="00C754D3" w:rsidRPr="00DC00D9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DC00D9">
              <w:rPr>
                <w:rFonts w:cs="Arial"/>
                <w:b/>
                <w:kern w:val="2"/>
                <w:szCs w:val="18"/>
              </w:rPr>
              <w:t>PICS Selection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7C850" w14:textId="77777777" w:rsidR="00C754D3" w:rsidRPr="00DC00D9" w:rsidRDefault="00C754D3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DC00D9">
              <w:rPr>
                <w:rFonts w:cs="Arial"/>
                <w:szCs w:val="18"/>
              </w:rPr>
              <w:t>PICS_CSE</w:t>
            </w:r>
          </w:p>
        </w:tc>
      </w:tr>
      <w:tr w:rsidR="00C754D3" w:rsidRPr="00DC00D9" w14:paraId="194F7A33" w14:textId="77777777" w:rsidTr="009B3A84">
        <w:trPr>
          <w:trHeight w:val="930"/>
          <w:jc w:val="center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E9A2D" w14:textId="77777777" w:rsidR="00C754D3" w:rsidRPr="00DC00D9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DC00D9">
              <w:rPr>
                <w:rFonts w:cs="Arial"/>
                <w:b/>
                <w:kern w:val="2"/>
                <w:szCs w:val="18"/>
              </w:rPr>
              <w:t>Initial conditions</w:t>
            </w:r>
          </w:p>
        </w:tc>
        <w:tc>
          <w:tcPr>
            <w:tcW w:w="7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D6C12" w14:textId="77777777" w:rsidR="00C754D3" w:rsidRPr="00DC00D9" w:rsidRDefault="00C754D3" w:rsidP="009B3A84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DC00D9">
              <w:rPr>
                <w:rFonts w:cs="Arial"/>
                <w:b/>
                <w:szCs w:val="18"/>
              </w:rPr>
              <w:t>with {</w:t>
            </w:r>
          </w:p>
          <w:p w14:paraId="4F279919" w14:textId="77777777" w:rsidR="00C754D3" w:rsidRPr="00DC00D9" w:rsidRDefault="00C754D3" w:rsidP="009B3A84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DC00D9">
              <w:rPr>
                <w:rFonts w:cs="Arial"/>
                <w:b/>
                <w:szCs w:val="18"/>
              </w:rPr>
              <w:t xml:space="preserve">     </w:t>
            </w:r>
            <w:r w:rsidRPr="00DC00D9">
              <w:rPr>
                <w:rFonts w:cs="Arial"/>
                <w:szCs w:val="18"/>
              </w:rPr>
              <w:t xml:space="preserve">the IUT </w:t>
            </w:r>
            <w:r w:rsidRPr="00DC00D9">
              <w:rPr>
                <w:rFonts w:cs="Arial"/>
                <w:b/>
                <w:szCs w:val="18"/>
              </w:rPr>
              <w:t>being</w:t>
            </w:r>
            <w:r w:rsidRPr="00DC00D9">
              <w:rPr>
                <w:rFonts w:cs="Arial"/>
                <w:szCs w:val="18"/>
              </w:rPr>
              <w:t xml:space="preserve"> in the "initial state"</w:t>
            </w:r>
          </w:p>
          <w:p w14:paraId="3D293485" w14:textId="77777777" w:rsidR="00C754D3" w:rsidRPr="00DC00D9" w:rsidRDefault="00C754D3" w:rsidP="009B3A84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 w:rsidRPr="00DC00D9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DC00D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and </w:t>
            </w:r>
            <w:r w:rsidRPr="00DC00D9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the IUT </w:t>
            </w:r>
            <w:r w:rsidRPr="00DC00D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n-GB"/>
              </w:rPr>
              <w:t>having registered</w:t>
            </w:r>
            <w:r w:rsidRPr="00DC00D9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an AE</w:t>
            </w:r>
          </w:p>
          <w:p w14:paraId="70D09407" w14:textId="77777777" w:rsidR="00C754D3" w:rsidRPr="00DC00D9" w:rsidRDefault="00C754D3" w:rsidP="009B3A84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 w:rsidRPr="00DC00D9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DC00D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n-GB"/>
              </w:rPr>
              <w:t>and</w:t>
            </w:r>
            <w:r w:rsidRPr="00DC00D9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the IUT </w:t>
            </w:r>
            <w:r w:rsidRPr="00DC00D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being </w:t>
            </w:r>
            <w:r w:rsidRPr="00DC00D9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a hosting CSE </w:t>
            </w:r>
          </w:p>
          <w:p w14:paraId="0CCBB5D9" w14:textId="77777777" w:rsidR="00C754D3" w:rsidRPr="00DC00D9" w:rsidRDefault="00C754D3" w:rsidP="009B3A84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C00D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    </w:t>
            </w:r>
            <w:r w:rsidRPr="00DC00D9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DC00D9">
              <w:rPr>
                <w:rFonts w:ascii="Arial" w:hAnsi="Arial" w:cs="Arial"/>
                <w:sz w:val="18"/>
                <w:szCs w:val="18"/>
              </w:rPr>
              <w:t xml:space="preserve"> the IUT </w:t>
            </w:r>
            <w:r w:rsidRPr="00DC00D9">
              <w:rPr>
                <w:rFonts w:ascii="Arial" w:hAnsi="Arial" w:cs="Arial"/>
                <w:b/>
                <w:sz w:val="18"/>
                <w:szCs w:val="18"/>
              </w:rPr>
              <w:t xml:space="preserve">having </w:t>
            </w:r>
            <w:r w:rsidRPr="00DC00D9">
              <w:rPr>
                <w:rFonts w:ascii="Arial" w:hAnsi="Arial" w:cs="Arial"/>
                <w:bCs/>
                <w:sz w:val="18"/>
                <w:szCs w:val="18"/>
              </w:rPr>
              <w:t xml:space="preserve">a </w:t>
            </w:r>
            <w:r w:rsidRPr="00DC00D9">
              <w:rPr>
                <w:rFonts w:ascii="Arial" w:hAnsi="Arial" w:cs="Arial"/>
                <w:sz w:val="18"/>
                <w:szCs w:val="18"/>
              </w:rPr>
              <w:t>&lt;</w:t>
            </w:r>
            <w:proofErr w:type="spellStart"/>
            <w:r w:rsidRPr="00DC00D9">
              <w:rPr>
                <w:rFonts w:ascii="Arial" w:hAnsi="Arial" w:cs="Arial"/>
                <w:sz w:val="18"/>
                <w:szCs w:val="18"/>
                <w:lang w:eastAsia="ko-KR"/>
              </w:rPr>
              <w:t>flexContainer</w:t>
            </w:r>
            <w:proofErr w:type="spellEnd"/>
            <w:r w:rsidRPr="00DC00D9">
              <w:rPr>
                <w:rFonts w:ascii="Arial" w:hAnsi="Arial" w:cs="Arial"/>
                <w:sz w:val="18"/>
                <w:szCs w:val="18"/>
              </w:rPr>
              <w:t xml:space="preserve">&gt; resource at </w:t>
            </w:r>
          </w:p>
          <w:p w14:paraId="7E0C0F7C" w14:textId="16AA3295" w:rsidR="00C754D3" w:rsidRDefault="00C754D3" w:rsidP="009B3A84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ins w:id="119" w:author="Miguel Angel Reina Ortega" w:date="2021-07-28T09:44:00Z"/>
                <w:rFonts w:ascii="Arial" w:hAnsi="Arial" w:cs="Arial"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DC00D9">
              <w:rPr>
                <w:rFonts w:ascii="Arial" w:hAnsi="Arial" w:cs="Arial"/>
                <w:sz w:val="18"/>
                <w:szCs w:val="18"/>
              </w:rPr>
              <w:t xml:space="preserve">TARGET_RESOURCE_ADDRESS </w:t>
            </w:r>
            <w:ins w:id="120" w:author="Miguel Angel Reina Ortega" w:date="2021-07-28T09:44:00Z">
              <w:r w:rsidR="009B3A84" w:rsidRPr="009B3A84">
                <w:rPr>
                  <w:rFonts w:ascii="Arial" w:hAnsi="Arial" w:cs="Arial"/>
                  <w:b/>
                  <w:bCs/>
                  <w:sz w:val="18"/>
                  <w:szCs w:val="18"/>
                  <w:rPrChange w:id="121" w:author="Miguel Angel Reina Ortega" w:date="2021-07-28T09:44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containing</w:t>
              </w:r>
              <w:r w:rsidR="009B3A84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1A634EFB" w14:textId="1CA538C3" w:rsidR="009B3A84" w:rsidRPr="00DC00D9" w:rsidRDefault="009B3A84" w:rsidP="009B3A84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sz w:val="18"/>
                <w:szCs w:val="18"/>
              </w:rPr>
            </w:pPr>
            <w:ins w:id="122" w:author="Miguel Angel Reina Ortega" w:date="2021-07-28T09:44:00Z">
              <w:r>
                <w:rPr>
                  <w:rFonts w:ascii="Arial" w:hAnsi="Arial" w:cs="Arial"/>
                  <w:sz w:val="18"/>
                  <w:szCs w:val="18"/>
                </w:rPr>
                <w:tab/>
              </w:r>
              <w:r>
                <w:rPr>
                  <w:rFonts w:ascii="Arial" w:hAnsi="Arial" w:cs="Arial"/>
                  <w:sz w:val="18"/>
                  <w:szCs w:val="18"/>
                </w:rPr>
                <w:tab/>
              </w:r>
              <w:r>
                <w:rPr>
                  <w:rFonts w:ascii="Arial" w:hAnsi="Arial" w:cs="Arial"/>
                  <w:sz w:val="18"/>
                  <w:szCs w:val="18"/>
                </w:rPr>
                <w:tab/>
              </w:r>
              <w:r>
                <w:rPr>
                  <w:rFonts w:ascii="Arial" w:hAnsi="Arial" w:cs="Arial"/>
                  <w:sz w:val="18"/>
                  <w:szCs w:val="18"/>
                </w:rPr>
                <w:tab/>
                <w:t xml:space="preserve">a valid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maxByteSize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 xml:space="preserve"> attribute</w:t>
              </w:r>
            </w:ins>
          </w:p>
          <w:p w14:paraId="2FBAF718" w14:textId="77777777" w:rsidR="00C754D3" w:rsidRPr="00DC00D9" w:rsidRDefault="00C754D3" w:rsidP="009B3A84">
            <w:pPr>
              <w:pStyle w:val="TAL"/>
              <w:snapToGrid w:val="0"/>
              <w:ind w:firstLineChars="150" w:firstLine="270"/>
              <w:rPr>
                <w:rFonts w:cs="Arial"/>
                <w:szCs w:val="18"/>
              </w:rPr>
            </w:pPr>
            <w:r w:rsidRPr="00DC00D9">
              <w:rPr>
                <w:rFonts w:cs="Arial"/>
                <w:b/>
                <w:bCs/>
                <w:szCs w:val="18"/>
              </w:rPr>
              <w:t xml:space="preserve">and </w:t>
            </w:r>
            <w:r w:rsidRPr="00DC00D9">
              <w:rPr>
                <w:rFonts w:cs="Arial"/>
                <w:szCs w:val="18"/>
              </w:rPr>
              <w:t>the AE</w:t>
            </w:r>
            <w:r w:rsidRPr="00DC00D9">
              <w:rPr>
                <w:rFonts w:cs="Arial"/>
                <w:b/>
                <w:szCs w:val="18"/>
              </w:rPr>
              <w:t xml:space="preserve"> having </w:t>
            </w:r>
            <w:r w:rsidRPr="00DC00D9">
              <w:rPr>
                <w:rFonts w:cs="Arial"/>
                <w:szCs w:val="18"/>
              </w:rPr>
              <w:t xml:space="preserve">privileges to perform UPDATE operation on </w:t>
            </w:r>
          </w:p>
          <w:p w14:paraId="32A60EB0" w14:textId="77777777" w:rsidR="00C754D3" w:rsidRPr="00DC00D9" w:rsidRDefault="00C754D3" w:rsidP="009B3A84">
            <w:pPr>
              <w:pStyle w:val="TAL"/>
              <w:snapToGrid w:val="0"/>
              <w:ind w:firstLineChars="150" w:firstLine="270"/>
              <w:rPr>
                <w:rFonts w:cs="Arial"/>
                <w:szCs w:val="18"/>
              </w:rPr>
            </w:pPr>
            <w:r w:rsidRPr="00DC00D9">
              <w:rPr>
                <w:rFonts w:cs="Arial"/>
                <w:szCs w:val="18"/>
              </w:rPr>
              <w:t xml:space="preserve">     TARGET_RESOURCE_ADDRESS</w:t>
            </w:r>
          </w:p>
          <w:p w14:paraId="278E4DE8" w14:textId="77777777" w:rsidR="00C754D3" w:rsidRPr="00DC00D9" w:rsidRDefault="00C754D3" w:rsidP="009B3A84">
            <w:pPr>
              <w:pStyle w:val="TAL"/>
              <w:snapToGrid w:val="0"/>
              <w:rPr>
                <w:rFonts w:cs="Arial"/>
                <w:b/>
                <w:kern w:val="2"/>
                <w:szCs w:val="18"/>
              </w:rPr>
            </w:pPr>
            <w:r w:rsidRPr="00DC00D9">
              <w:rPr>
                <w:rFonts w:cs="Arial"/>
                <w:b/>
                <w:szCs w:val="18"/>
              </w:rPr>
              <w:t>}</w:t>
            </w:r>
          </w:p>
        </w:tc>
      </w:tr>
      <w:tr w:rsidR="00C754D3" w:rsidRPr="00DC00D9" w14:paraId="2CF76B93" w14:textId="77777777" w:rsidTr="009B3A84">
        <w:trPr>
          <w:trHeight w:val="259"/>
          <w:jc w:val="center"/>
        </w:trPr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FC3DB" w14:textId="77777777" w:rsidR="00C754D3" w:rsidRPr="00DC00D9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DC00D9">
              <w:rPr>
                <w:rFonts w:cs="Arial"/>
                <w:b/>
                <w:kern w:val="2"/>
                <w:szCs w:val="18"/>
              </w:rPr>
              <w:t>Expected behaviour</w:t>
            </w:r>
          </w:p>
        </w:tc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96D6C" w14:textId="77777777" w:rsidR="00C754D3" w:rsidRPr="00DC00D9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szCs w:val="18"/>
              </w:rPr>
            </w:pPr>
            <w:r w:rsidRPr="00DC00D9">
              <w:rPr>
                <w:rFonts w:cs="Arial"/>
                <w:b/>
                <w:szCs w:val="18"/>
              </w:rPr>
              <w:t>Test events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778F1" w14:textId="77777777" w:rsidR="00C754D3" w:rsidRPr="00DC00D9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szCs w:val="18"/>
              </w:rPr>
            </w:pPr>
            <w:r w:rsidRPr="00DC00D9">
              <w:rPr>
                <w:rFonts w:cs="Arial"/>
                <w:b/>
                <w:szCs w:val="18"/>
              </w:rPr>
              <w:t>Direction</w:t>
            </w:r>
          </w:p>
        </w:tc>
      </w:tr>
      <w:tr w:rsidR="00C754D3" w:rsidRPr="00DC00D9" w14:paraId="2BCFE492" w14:textId="77777777" w:rsidTr="009B3A84">
        <w:trPr>
          <w:trHeight w:val="764"/>
          <w:jc w:val="center"/>
        </w:trPr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6BED2" w14:textId="77777777" w:rsidR="00C754D3" w:rsidRPr="00DC00D9" w:rsidRDefault="00C754D3" w:rsidP="009B3A84">
            <w:pPr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33EA6" w14:textId="77777777" w:rsidR="00C754D3" w:rsidRPr="00DC00D9" w:rsidRDefault="00C754D3" w:rsidP="009B3A84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DC00D9">
              <w:rPr>
                <w:rFonts w:cs="Arial"/>
                <w:b/>
                <w:szCs w:val="18"/>
              </w:rPr>
              <w:t>when {</w:t>
            </w:r>
          </w:p>
          <w:p w14:paraId="55F767A1" w14:textId="77777777" w:rsidR="00C754D3" w:rsidRPr="00DC00D9" w:rsidRDefault="00C754D3" w:rsidP="009B3A84">
            <w:pPr>
              <w:pStyle w:val="TAL"/>
              <w:snapToGrid w:val="0"/>
              <w:rPr>
                <w:rFonts w:eastAsia="Arial" w:cs="Arial"/>
                <w:b/>
                <w:szCs w:val="18"/>
                <w:lang w:eastAsia="en-GB"/>
              </w:rPr>
            </w:pPr>
            <w:r w:rsidRPr="00DC00D9">
              <w:rPr>
                <w:rFonts w:cs="Arial"/>
                <w:b/>
                <w:szCs w:val="18"/>
              </w:rPr>
              <w:t xml:space="preserve">     </w:t>
            </w:r>
            <w:r w:rsidRPr="00DC00D9">
              <w:rPr>
                <w:rFonts w:eastAsia="Arial" w:cs="Arial"/>
                <w:szCs w:val="18"/>
                <w:lang w:eastAsia="en-GB"/>
              </w:rPr>
              <w:t xml:space="preserve">the IUT </w:t>
            </w:r>
            <w:r w:rsidRPr="00DC00D9">
              <w:rPr>
                <w:rFonts w:eastAsia="Arial" w:cs="Arial"/>
                <w:b/>
                <w:szCs w:val="18"/>
                <w:lang w:eastAsia="en-GB"/>
              </w:rPr>
              <w:t xml:space="preserve">receives </w:t>
            </w:r>
            <w:r w:rsidRPr="00DC00D9">
              <w:rPr>
                <w:rFonts w:eastAsia="Arial" w:cs="Arial"/>
                <w:szCs w:val="18"/>
                <w:lang w:eastAsia="en-GB"/>
              </w:rPr>
              <w:t xml:space="preserve">a valid </w:t>
            </w:r>
            <w:r w:rsidRPr="00DC00D9">
              <w:rPr>
                <w:rFonts w:cs="Arial"/>
                <w:szCs w:val="18"/>
              </w:rPr>
              <w:t xml:space="preserve">UPDATE </w:t>
            </w:r>
            <w:r w:rsidRPr="00DC00D9">
              <w:rPr>
                <w:rFonts w:eastAsia="Arial" w:cs="Arial"/>
                <w:szCs w:val="18"/>
                <w:lang w:eastAsia="en-GB"/>
              </w:rPr>
              <w:t xml:space="preserve">Request from AE </w:t>
            </w:r>
            <w:r w:rsidRPr="00DC00D9">
              <w:rPr>
                <w:rFonts w:eastAsia="Arial" w:cs="Arial"/>
                <w:b/>
                <w:szCs w:val="18"/>
                <w:lang w:eastAsia="en-GB"/>
              </w:rPr>
              <w:t>containing</w:t>
            </w:r>
          </w:p>
          <w:p w14:paraId="0F4F791D" w14:textId="77777777" w:rsidR="00C754D3" w:rsidRPr="00DC00D9" w:rsidRDefault="00C754D3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DC00D9">
              <w:rPr>
                <w:rFonts w:cs="Arial"/>
                <w:b/>
                <w:szCs w:val="18"/>
              </w:rPr>
              <w:t xml:space="preserve">          </w:t>
            </w:r>
            <w:r w:rsidRPr="00DC00D9">
              <w:rPr>
                <w:rFonts w:eastAsia="Arial" w:cs="Arial"/>
                <w:bCs/>
                <w:szCs w:val="18"/>
                <w:lang w:eastAsia="en-GB"/>
              </w:rPr>
              <w:t xml:space="preserve">Resource Type </w:t>
            </w:r>
            <w:r w:rsidRPr="00DC00D9">
              <w:rPr>
                <w:rFonts w:eastAsia="Arial" w:cs="Arial"/>
                <w:b/>
                <w:szCs w:val="18"/>
                <w:lang w:eastAsia="en-GB"/>
              </w:rPr>
              <w:t xml:space="preserve">set to </w:t>
            </w:r>
            <w:r w:rsidRPr="00DC00D9">
              <w:rPr>
                <w:rFonts w:eastAsia="Arial" w:cs="Arial"/>
                <w:bCs/>
                <w:szCs w:val="18"/>
                <w:lang w:eastAsia="en-GB"/>
              </w:rPr>
              <w:t>28 (</w:t>
            </w:r>
            <w:proofErr w:type="spellStart"/>
            <w:r w:rsidRPr="00DC00D9">
              <w:rPr>
                <w:rFonts w:cs="Arial"/>
                <w:szCs w:val="18"/>
                <w:lang w:eastAsia="ko-KR"/>
              </w:rPr>
              <w:t>flexContainer</w:t>
            </w:r>
            <w:proofErr w:type="spellEnd"/>
            <w:r w:rsidRPr="00DC00D9">
              <w:rPr>
                <w:rFonts w:eastAsia="Arial" w:cs="Arial"/>
                <w:bCs/>
                <w:szCs w:val="18"/>
                <w:lang w:eastAsia="en-GB"/>
              </w:rPr>
              <w:t>)</w:t>
            </w:r>
          </w:p>
          <w:p w14:paraId="76E5F70B" w14:textId="77777777" w:rsidR="00C754D3" w:rsidRPr="00DC00D9" w:rsidRDefault="00C754D3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</w:pPr>
            <w:r w:rsidRPr="00DC00D9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 xml:space="preserve">          </w:t>
            </w:r>
            <w:r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>To</w:t>
            </w:r>
            <w:r w:rsidRPr="00DC00D9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 set to</w:t>
            </w:r>
            <w:r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TARGET _RESOURCE_ADDRESS </w:t>
            </w:r>
            <w:r w:rsidRPr="00DC00D9"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>and</w:t>
            </w:r>
          </w:p>
          <w:p w14:paraId="6F4352F6" w14:textId="77777777" w:rsidR="00C754D3" w:rsidRPr="00DC00D9" w:rsidRDefault="00C754D3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0DC00D9"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ab/>
            </w:r>
            <w:r w:rsidRPr="00DC00D9"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ab/>
              <w:t xml:space="preserve">  </w:t>
            </w:r>
            <w:r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From </w:t>
            </w:r>
            <w:r w:rsidRPr="00DC00D9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>set to</w:t>
            </w:r>
            <w:r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AE_ID</w:t>
            </w:r>
          </w:p>
          <w:p w14:paraId="04D28BDA" w14:textId="77777777" w:rsidR="00C754D3" w:rsidRPr="00DC00D9" w:rsidRDefault="00C754D3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0DC00D9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proofErr w:type="spellStart"/>
            <w:r w:rsidRPr="00DC00D9">
              <w:rPr>
                <w:rFonts w:ascii="Arial" w:hAnsi="Arial" w:cs="Arial"/>
                <w:sz w:val="18"/>
                <w:szCs w:val="18"/>
              </w:rPr>
              <w:t>flexcontainer</w:t>
            </w:r>
            <w:proofErr w:type="spellEnd"/>
            <w:r w:rsidRPr="00DC00D9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123" w:author="Sana Zulfiqar" w:date="2021-06-10T12:08:00Z">
              <w:r w:rsidRPr="00DC00D9">
                <w:rPr>
                  <w:rFonts w:ascii="Arial" w:eastAsia="Arial" w:hAnsi="Arial" w:cs="Arial"/>
                  <w:sz w:val="18"/>
                  <w:szCs w:val="18"/>
                  <w:lang w:eastAsia="en-GB"/>
                </w:rPr>
                <w:t xml:space="preserve">resource </w:t>
              </w:r>
              <w:r w:rsidRPr="00DC00D9">
                <w:rPr>
                  <w:rFonts w:ascii="Arial" w:eastAsia="Arial" w:hAnsi="Arial" w:cs="Arial"/>
                  <w:b/>
                  <w:sz w:val="18"/>
                  <w:szCs w:val="18"/>
                  <w:lang w:eastAsia="en-GB"/>
                </w:rPr>
                <w:t>containing</w:t>
              </w:r>
            </w:ins>
          </w:p>
          <w:p w14:paraId="1C4BCDA4" w14:textId="02FB2B71" w:rsidR="00C754D3" w:rsidRPr="00DC00D9" w:rsidRDefault="00C754D3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0DC00D9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del w:id="124" w:author="Miguel Angel Reina Ortega" w:date="2021-07-28T09:44:00Z">
              <w:r w:rsidRPr="00DC00D9" w:rsidDel="009B3A84">
                <w:rPr>
                  <w:rFonts w:ascii="Arial" w:eastAsia="Arial Unicode MS" w:hAnsi="Arial" w:cs="Arial"/>
                  <w:iCs/>
                  <w:sz w:val="18"/>
                  <w:szCs w:val="18"/>
                </w:rPr>
                <w:delText>customAttribute</w:delText>
              </w:r>
              <w:r w:rsidRPr="00DC00D9" w:rsidDel="009B3A84">
                <w:rPr>
                  <w:rFonts w:ascii="Arial" w:eastAsia="Arial Unicode MS" w:hAnsi="Arial" w:cs="Arial"/>
                  <w:i/>
                  <w:sz w:val="18"/>
                  <w:szCs w:val="18"/>
                </w:rPr>
                <w:delText xml:space="preserve"> </w:delText>
              </w:r>
            </w:del>
            <w:ins w:id="125" w:author="Miguel Angel Reina Ortega" w:date="2021-07-28T09:44:00Z">
              <w:r w:rsidR="009B3A84">
                <w:rPr>
                  <w:rFonts w:ascii="Arial" w:eastAsia="Arial Unicode MS" w:hAnsi="Arial" w:cs="Arial"/>
                  <w:iCs/>
                  <w:sz w:val="18"/>
                  <w:szCs w:val="18"/>
                </w:rPr>
                <w:t>a valid CUSTOM_ATTRIBUTE</w:t>
              </w:r>
              <w:r w:rsidR="009B3A84" w:rsidRPr="00DC00D9">
                <w:rPr>
                  <w:rFonts w:ascii="Arial" w:eastAsia="Arial Unicode MS" w:hAnsi="Arial" w:cs="Arial"/>
                  <w:i/>
                  <w:sz w:val="18"/>
                  <w:szCs w:val="18"/>
                </w:rPr>
                <w:t xml:space="preserve"> </w:t>
              </w:r>
            </w:ins>
            <w:del w:id="126" w:author="Miguel Angel Reina Ortega" w:date="2021-07-28T09:43:00Z">
              <w:r w:rsidRPr="009B3A84" w:rsidDel="009B3A84">
                <w:rPr>
                  <w:rFonts w:ascii="Arial" w:hAnsi="Arial" w:cs="Arial"/>
                  <w:sz w:val="18"/>
                  <w:szCs w:val="18"/>
                  <w:rPrChange w:id="127" w:author="Miguel Angel Reina Ortega" w:date="2021-07-28T09:43:00Z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PrChange>
                </w:rPr>
                <w:delText xml:space="preserve">set to </w:delText>
              </w:r>
              <w:r w:rsidRPr="009B3A84" w:rsidDel="009B3A84">
                <w:rPr>
                  <w:rFonts w:ascii="Arial" w:hAnsi="Arial" w:cs="Arial"/>
                  <w:sz w:val="18"/>
                  <w:szCs w:val="18"/>
                </w:rPr>
                <w:delText>value</w:delText>
              </w:r>
            </w:del>
            <w:ins w:id="128" w:author="Miguel Angel Reina Ortega" w:date="2021-07-28T09:43:00Z">
              <w:r w:rsidR="009B3A84" w:rsidRPr="009B3A84">
                <w:rPr>
                  <w:rFonts w:ascii="Arial" w:hAnsi="Arial" w:cs="Arial"/>
                  <w:sz w:val="18"/>
                  <w:szCs w:val="18"/>
                  <w:rPrChange w:id="129" w:author="Miguel Angel Reina Ortega" w:date="2021-07-28T09:43:00Z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PrChange>
                </w:rPr>
                <w:t>with size</w:t>
              </w:r>
            </w:ins>
            <w:r w:rsidRPr="00DC00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3A84">
              <w:rPr>
                <w:rFonts w:ascii="Arial" w:hAnsi="Arial" w:cs="Arial"/>
                <w:b/>
                <w:bCs/>
                <w:sz w:val="18"/>
                <w:szCs w:val="18"/>
                <w:rPrChange w:id="130" w:author="Miguel Angel Reina Ortega" w:date="2021-07-28T09:43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greater than</w:t>
            </w:r>
            <w:r w:rsidRPr="00DC00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00D9">
              <w:rPr>
                <w:rFonts w:ascii="Arial" w:hAnsi="Arial" w:cs="Arial"/>
                <w:sz w:val="18"/>
                <w:szCs w:val="18"/>
              </w:rPr>
              <w:t>maxByteSize</w:t>
            </w:r>
            <w:proofErr w:type="spellEnd"/>
          </w:p>
          <w:p w14:paraId="231CBCD6" w14:textId="77777777" w:rsidR="00C754D3" w:rsidRPr="00DC00D9" w:rsidRDefault="00C754D3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sz w:val="18"/>
                <w:szCs w:val="18"/>
              </w:rPr>
              <w:t>}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51052" w14:textId="77777777" w:rsidR="00C754D3" w:rsidRPr="00DC00D9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DC00D9">
              <w:rPr>
                <w:rFonts w:cs="Arial"/>
                <w:szCs w:val="18"/>
                <w:lang w:eastAsia="ko-KR"/>
              </w:rPr>
              <w:t xml:space="preserve">IUT </w:t>
            </w:r>
            <w:r w:rsidRPr="00DC00D9">
              <w:rPr>
                <w:rFonts w:cs="Arial"/>
                <w:szCs w:val="18"/>
                <w:lang w:eastAsia="ko-KR"/>
              </w:rPr>
              <w:sym w:font="Wingdings" w:char="F0DF"/>
            </w:r>
            <w:r w:rsidRPr="00DC00D9">
              <w:rPr>
                <w:rFonts w:cs="Arial"/>
                <w:szCs w:val="18"/>
                <w:lang w:eastAsia="ko-KR"/>
              </w:rPr>
              <w:t xml:space="preserve"> AE</w:t>
            </w:r>
          </w:p>
        </w:tc>
      </w:tr>
      <w:tr w:rsidR="00C754D3" w:rsidRPr="00DC00D9" w14:paraId="485F1312" w14:textId="77777777" w:rsidTr="009B3A84">
        <w:trPr>
          <w:trHeight w:val="971"/>
          <w:jc w:val="center"/>
        </w:trPr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07327" w14:textId="77777777" w:rsidR="00C754D3" w:rsidRPr="00DC00D9" w:rsidRDefault="00C754D3" w:rsidP="009B3A84">
            <w:pPr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E8F43" w14:textId="77777777" w:rsidR="00C754D3" w:rsidRPr="00DC00D9" w:rsidRDefault="00C754D3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DC00D9">
              <w:rPr>
                <w:rFonts w:cs="Arial"/>
                <w:b/>
                <w:szCs w:val="18"/>
              </w:rPr>
              <w:t>then {</w:t>
            </w:r>
          </w:p>
          <w:p w14:paraId="6A5ACCFD" w14:textId="77777777" w:rsidR="00C754D3" w:rsidRPr="00DC00D9" w:rsidRDefault="00C754D3" w:rsidP="009B3A84">
            <w:pPr>
              <w:keepNext/>
              <w:keepLines/>
              <w:tabs>
                <w:tab w:val="left" w:pos="179"/>
                <w:tab w:val="left" w:pos="411"/>
                <w:tab w:val="left" w:pos="681"/>
                <w:tab w:val="left" w:pos="97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 w:rsidRPr="00DC00D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DC00D9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the IUT </w:t>
            </w:r>
            <w:r w:rsidRPr="00DC00D9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sends</w:t>
            </w:r>
            <w:r w:rsidRPr="00DC00D9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a valid Response </w:t>
            </w:r>
            <w:r w:rsidRPr="00DC00D9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containing</w:t>
            </w:r>
          </w:p>
          <w:p w14:paraId="3876E2F9" w14:textId="77777777" w:rsidR="00C754D3" w:rsidRPr="00DC00D9" w:rsidRDefault="00C754D3" w:rsidP="009B3A84">
            <w:pPr>
              <w:keepNext/>
              <w:keepLines/>
              <w:tabs>
                <w:tab w:val="left" w:pos="179"/>
                <w:tab w:val="left" w:pos="411"/>
                <w:tab w:val="left" w:pos="681"/>
                <w:tab w:val="left" w:pos="97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 w:rsidRPr="00DC00D9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DC00D9">
              <w:rPr>
                <w:rFonts w:ascii="Arial" w:hAnsi="Arial" w:cs="Arial"/>
                <w:sz w:val="18"/>
                <w:szCs w:val="18"/>
              </w:rPr>
              <w:t xml:space="preserve">Response Status Code </w:t>
            </w:r>
            <w:r w:rsidRPr="00DC00D9">
              <w:rPr>
                <w:rFonts w:ascii="Arial" w:hAnsi="Arial" w:cs="Arial"/>
                <w:b/>
                <w:sz w:val="18"/>
                <w:szCs w:val="18"/>
              </w:rPr>
              <w:t xml:space="preserve">set </w:t>
            </w:r>
            <w:r w:rsidRPr="00DC00D9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to </w:t>
            </w:r>
            <w:r w:rsidRPr="00DC00D9">
              <w:rPr>
                <w:rFonts w:ascii="Arial" w:hAnsi="Arial" w:cs="Arial"/>
                <w:sz w:val="18"/>
                <w:szCs w:val="18"/>
                <w:lang w:eastAsia="ja-JP"/>
              </w:rPr>
              <w:t>5207</w:t>
            </w:r>
            <w:r w:rsidRPr="00DC00D9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DC00D9">
              <w:rPr>
                <w:rFonts w:ascii="Arial" w:hAnsi="Arial" w:cs="Arial"/>
                <w:sz w:val="18"/>
                <w:szCs w:val="18"/>
                <w:lang w:eastAsia="ja-JP"/>
              </w:rPr>
              <w:t>NOT_ACCEPTABLE</w:t>
            </w:r>
            <w:r w:rsidRPr="00DC00D9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43EE34DC" w14:textId="77777777" w:rsidR="00C754D3" w:rsidRPr="00DC00D9" w:rsidRDefault="00C754D3" w:rsidP="009B3A84">
            <w:pPr>
              <w:keepNext/>
              <w:keepLines/>
              <w:tabs>
                <w:tab w:val="left" w:pos="179"/>
                <w:tab w:val="left" w:pos="411"/>
                <w:tab w:val="left" w:pos="681"/>
                <w:tab w:val="left" w:pos="97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color w:val="000000"/>
                <w:sz w:val="18"/>
                <w:szCs w:val="18"/>
              </w:rPr>
              <w:t>}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EC3ED" w14:textId="77777777" w:rsidR="00C754D3" w:rsidRPr="00DC00D9" w:rsidRDefault="00C754D3" w:rsidP="009B3A84">
            <w:pPr>
              <w:pStyle w:val="TAL"/>
              <w:snapToGrid w:val="0"/>
              <w:jc w:val="center"/>
              <w:rPr>
                <w:rFonts w:cs="Arial"/>
                <w:szCs w:val="18"/>
                <w:lang w:eastAsia="ko-KR"/>
              </w:rPr>
            </w:pPr>
            <w:r w:rsidRPr="00DC00D9">
              <w:rPr>
                <w:rFonts w:cs="Arial"/>
                <w:szCs w:val="18"/>
                <w:lang w:eastAsia="ko-KR"/>
              </w:rPr>
              <w:t xml:space="preserve">AE </w:t>
            </w:r>
            <w:r w:rsidRPr="00DC00D9">
              <w:rPr>
                <w:rFonts w:cs="Arial"/>
                <w:szCs w:val="18"/>
                <w:lang w:eastAsia="ko-KR"/>
              </w:rPr>
              <w:sym w:font="Wingdings" w:char="F0DF"/>
            </w:r>
            <w:r w:rsidRPr="00DC00D9">
              <w:rPr>
                <w:rFonts w:cs="Arial"/>
                <w:szCs w:val="18"/>
                <w:lang w:eastAsia="ko-KR"/>
              </w:rPr>
              <w:t xml:space="preserve"> IUT</w:t>
            </w:r>
          </w:p>
        </w:tc>
      </w:tr>
    </w:tbl>
    <w:p w14:paraId="026B6752" w14:textId="77777777" w:rsidR="00C754D3" w:rsidRPr="00DC00D9" w:rsidRDefault="00C754D3" w:rsidP="00C754D3">
      <w:pPr>
        <w:rPr>
          <w:rFonts w:ascii="Arial" w:hAnsi="Arial" w:cs="Arial"/>
          <w:sz w:val="18"/>
          <w:szCs w:val="18"/>
        </w:rPr>
      </w:pPr>
    </w:p>
    <w:p w14:paraId="6D6756BB" w14:textId="77777777" w:rsidR="00C754D3" w:rsidRPr="00DC00D9" w:rsidRDefault="00C754D3" w:rsidP="00C754D3">
      <w:pPr>
        <w:rPr>
          <w:rFonts w:ascii="Arial" w:hAnsi="Arial" w:cs="Arial"/>
          <w:sz w:val="18"/>
          <w:szCs w:val="18"/>
        </w:rPr>
      </w:pPr>
    </w:p>
    <w:p w14:paraId="307728A4" w14:textId="77777777" w:rsidR="00C754D3" w:rsidRPr="00562D6E" w:rsidRDefault="00C754D3" w:rsidP="00C754D3">
      <w:pPr>
        <w:rPr>
          <w:rFonts w:ascii="Arial" w:hAnsi="Arial" w:cs="Arial"/>
          <w:sz w:val="18"/>
          <w:szCs w:val="18"/>
        </w:rPr>
      </w:pPr>
    </w:p>
    <w:p w14:paraId="665EEAED" w14:textId="77777777" w:rsidR="00C754D3" w:rsidRPr="0014119A" w:rsidRDefault="00C754D3" w:rsidP="00C754D3">
      <w:pPr>
        <w:pStyle w:val="H6"/>
        <w:rPr>
          <w:rFonts w:eastAsia="Times New Roman" w:cs="Arial"/>
        </w:rPr>
      </w:pPr>
      <w:r w:rsidRPr="0014119A">
        <w:rPr>
          <w:rFonts w:eastAsia="Times New Roman" w:cs="Arial"/>
        </w:rPr>
        <w:lastRenderedPageBreak/>
        <w:t>TP/oneM2M/CSE/FLXC/UPD/005</w:t>
      </w:r>
    </w:p>
    <w:tbl>
      <w:tblPr>
        <w:tblW w:w="9825" w:type="dxa"/>
        <w:jc w:val="center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84"/>
        <w:gridCol w:w="10"/>
        <w:gridCol w:w="6479"/>
        <w:gridCol w:w="1452"/>
      </w:tblGrid>
      <w:tr w:rsidR="00C754D3" w:rsidRPr="00562D6E" w14:paraId="0338C24F" w14:textId="77777777" w:rsidTr="009B3A84">
        <w:trPr>
          <w:trHeight w:val="243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76DA6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>TP Id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65432" w14:textId="77777777" w:rsidR="00C754D3" w:rsidRPr="00562D6E" w:rsidRDefault="00C754D3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14119A">
              <w:rPr>
                <w:rFonts w:cs="Arial"/>
                <w:szCs w:val="18"/>
              </w:rPr>
              <w:t>TP/oneM2M/CSE/FLXC/UPD/00</w:t>
            </w:r>
            <w:r>
              <w:rPr>
                <w:rFonts w:cs="Arial"/>
                <w:szCs w:val="18"/>
              </w:rPr>
              <w:t>5</w:t>
            </w:r>
          </w:p>
        </w:tc>
      </w:tr>
      <w:tr w:rsidR="00C754D3" w:rsidRPr="00562D6E" w14:paraId="47BDF113" w14:textId="77777777" w:rsidTr="009B3A84">
        <w:trPr>
          <w:trHeight w:val="268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82F065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b/>
                <w:kern w:val="2"/>
                <w:szCs w:val="18"/>
              </w:rPr>
              <w:t>Test objective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D262A" w14:textId="734456FB" w:rsidR="00C754D3" w:rsidRPr="00562D6E" w:rsidRDefault="00C754D3" w:rsidP="009B3A84">
            <w:pPr>
              <w:pStyle w:val="TAL"/>
              <w:snapToGrid w:val="0"/>
              <w:rPr>
                <w:rFonts w:cs="Arial"/>
                <w:color w:val="000000"/>
                <w:szCs w:val="18"/>
              </w:rPr>
            </w:pPr>
            <w:r w:rsidRPr="00562D6E">
              <w:rPr>
                <w:rFonts w:cs="Arial"/>
                <w:szCs w:val="18"/>
                <w:lang w:eastAsia="ja-JP"/>
              </w:rPr>
              <w:t>Check that IUT updates the &lt;</w:t>
            </w:r>
            <w:proofErr w:type="spellStart"/>
            <w:r w:rsidRPr="00562D6E">
              <w:rPr>
                <w:rFonts w:cs="Arial"/>
                <w:szCs w:val="18"/>
                <w:lang w:eastAsia="ja-JP"/>
              </w:rPr>
              <w:t>flexContainer</w:t>
            </w:r>
            <w:proofErr w:type="spellEnd"/>
            <w:r w:rsidRPr="00562D6E">
              <w:rPr>
                <w:rFonts w:cs="Arial"/>
                <w:szCs w:val="18"/>
                <w:lang w:eastAsia="ja-JP"/>
              </w:rPr>
              <w:t>&gt; resource and creates its new child &lt;</w:t>
            </w:r>
            <w:proofErr w:type="spellStart"/>
            <w:r w:rsidRPr="00562D6E">
              <w:rPr>
                <w:rFonts w:cs="Arial"/>
                <w:szCs w:val="18"/>
              </w:rPr>
              <w:t>flexContainerInstance</w:t>
            </w:r>
            <w:proofErr w:type="spellEnd"/>
            <w:r w:rsidRPr="00562D6E">
              <w:rPr>
                <w:rFonts w:cs="Arial"/>
                <w:szCs w:val="18"/>
              </w:rPr>
              <w:t xml:space="preserve">&gt; resource when request contains </w:t>
            </w:r>
            <w:del w:id="131" w:author="Miguel Angel Reina Ortega" w:date="2021-07-28T09:57:00Z">
              <w:r w:rsidRPr="00562D6E" w:rsidDel="00B76F5A">
                <w:rPr>
                  <w:rFonts w:cs="Arial"/>
                  <w:szCs w:val="18"/>
                </w:rPr>
                <w:delText xml:space="preserve">none or at least one </w:delText>
              </w:r>
            </w:del>
            <w:ins w:id="132" w:author="Miguel Angel Reina Ortega" w:date="2021-07-28T09:57:00Z">
              <w:r w:rsidR="00B76F5A">
                <w:rPr>
                  <w:rFonts w:cs="Arial"/>
                  <w:szCs w:val="18"/>
                </w:rPr>
                <w:t xml:space="preserve">a </w:t>
              </w:r>
            </w:ins>
            <w:r w:rsidRPr="00B76F5A">
              <w:rPr>
                <w:rFonts w:cs="Arial"/>
                <w:iCs/>
                <w:szCs w:val="18"/>
                <w:rPrChange w:id="133" w:author="Miguel Angel Reina Ortega" w:date="2021-07-28T09:57:00Z">
                  <w:rPr>
                    <w:rFonts w:cs="Arial"/>
                    <w:i/>
                    <w:szCs w:val="18"/>
                  </w:rPr>
                </w:rPrChange>
              </w:rPr>
              <w:t>custom</w:t>
            </w:r>
            <w:r w:rsidRPr="00562D6E">
              <w:rPr>
                <w:rFonts w:cs="Arial"/>
                <w:szCs w:val="18"/>
              </w:rPr>
              <w:t xml:space="preserve"> attribute of the targeted &lt;</w:t>
            </w:r>
            <w:proofErr w:type="spellStart"/>
            <w:r w:rsidRPr="00562D6E">
              <w:rPr>
                <w:rFonts w:cs="Arial"/>
                <w:szCs w:val="18"/>
              </w:rPr>
              <w:t>flexContainer</w:t>
            </w:r>
            <w:proofErr w:type="spellEnd"/>
            <w:r w:rsidRPr="00562D6E">
              <w:rPr>
                <w:rFonts w:cs="Arial"/>
                <w:szCs w:val="18"/>
              </w:rPr>
              <w:t>&gt; resource</w:t>
            </w:r>
            <w:del w:id="134" w:author="Miguel Angel Reina Ortega" w:date="2021-07-28T09:58:00Z">
              <w:r w:rsidRPr="00562D6E" w:rsidDel="00B76F5A">
                <w:rPr>
                  <w:rFonts w:cs="Arial"/>
                  <w:szCs w:val="18"/>
                </w:rPr>
                <w:delText xml:space="preserve">, provided that </w:delText>
              </w:r>
              <w:commentRangeStart w:id="135"/>
              <w:commentRangeStart w:id="136"/>
              <w:r w:rsidRPr="00562D6E" w:rsidDel="00B76F5A">
                <w:rPr>
                  <w:rFonts w:cs="Arial"/>
                  <w:szCs w:val="18"/>
                </w:rPr>
                <w:delText xml:space="preserve">at least one of the </w:delText>
              </w:r>
              <w:r w:rsidRPr="00562D6E" w:rsidDel="00B76F5A">
                <w:rPr>
                  <w:rFonts w:cs="Arial"/>
                  <w:i/>
                  <w:szCs w:val="18"/>
                </w:rPr>
                <w:delText xml:space="preserve">maxNrOfInstances, maxByteSize </w:delText>
              </w:r>
              <w:r w:rsidRPr="00562D6E" w:rsidDel="00B76F5A">
                <w:rPr>
                  <w:rFonts w:cs="Arial"/>
                  <w:szCs w:val="18"/>
                </w:rPr>
                <w:delText>or</w:delText>
              </w:r>
              <w:r w:rsidRPr="00562D6E" w:rsidDel="00B76F5A">
                <w:rPr>
                  <w:rFonts w:cs="Arial"/>
                  <w:i/>
                  <w:szCs w:val="18"/>
                </w:rPr>
                <w:delText xml:space="preserve"> </w:delText>
              </w:r>
              <w:r w:rsidRPr="00562D6E" w:rsidDel="00B76F5A">
                <w:rPr>
                  <w:rFonts w:eastAsia="Batang" w:cs="Arial"/>
                  <w:i/>
                  <w:iCs/>
                  <w:szCs w:val="18"/>
                </w:rPr>
                <w:delText xml:space="preserve">maxInstanceAge </w:delText>
              </w:r>
              <w:r w:rsidRPr="00562D6E" w:rsidDel="00B76F5A">
                <w:rPr>
                  <w:rFonts w:eastAsia="Batang" w:cs="Arial"/>
                  <w:iCs/>
                  <w:szCs w:val="18"/>
                </w:rPr>
                <w:delText xml:space="preserve">attributes </w:delText>
              </w:r>
              <w:commentRangeEnd w:id="135"/>
              <w:r w:rsidR="00B76F5A" w:rsidDel="00B76F5A">
                <w:rPr>
                  <w:rStyle w:val="CommentReference"/>
                  <w:rFonts w:ascii="Times New Roman" w:hAnsi="Times New Roman"/>
                </w:rPr>
                <w:commentReference w:id="135"/>
              </w:r>
              <w:r w:rsidRPr="00562D6E" w:rsidDel="00B76F5A">
                <w:rPr>
                  <w:rFonts w:eastAsia="Batang" w:cs="Arial"/>
                  <w:iCs/>
                  <w:szCs w:val="18"/>
                </w:rPr>
                <w:delText>is present in the targeted &lt;flexContainer&gt;</w:delText>
              </w:r>
              <w:commentRangeEnd w:id="136"/>
              <w:r w:rsidRPr="00562D6E" w:rsidDel="00B76F5A">
                <w:rPr>
                  <w:rStyle w:val="CommentReference"/>
                  <w:rFonts w:cs="Arial"/>
                  <w:sz w:val="18"/>
                  <w:szCs w:val="18"/>
                </w:rPr>
                <w:commentReference w:id="136"/>
              </w:r>
            </w:del>
          </w:p>
        </w:tc>
      </w:tr>
      <w:tr w:rsidR="00C754D3" w:rsidRPr="00562D6E" w14:paraId="535D0D9D" w14:textId="77777777" w:rsidTr="009B3A84">
        <w:trPr>
          <w:trHeight w:val="243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D63B3F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b/>
                <w:kern w:val="2"/>
                <w:szCs w:val="18"/>
              </w:rPr>
              <w:t>Reference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BB575" w14:textId="77777777" w:rsidR="00C754D3" w:rsidRPr="00562D6E" w:rsidRDefault="00C754D3" w:rsidP="009B3A84">
            <w:pPr>
              <w:pStyle w:val="TAL"/>
              <w:snapToGrid w:val="0"/>
              <w:rPr>
                <w:rFonts w:cs="Arial"/>
                <w:color w:val="000000"/>
                <w:kern w:val="2"/>
                <w:szCs w:val="18"/>
              </w:rPr>
            </w:pPr>
            <w:r w:rsidRPr="00562D6E">
              <w:rPr>
                <w:rFonts w:cs="Arial"/>
                <w:color w:val="000000"/>
                <w:szCs w:val="18"/>
              </w:rPr>
              <w:t>TS-0001</w:t>
            </w:r>
            <w:r w:rsidRPr="00562D6E">
              <w:rPr>
                <w:rFonts w:cs="Arial"/>
                <w:color w:val="000000"/>
                <w:szCs w:val="18"/>
                <w:lang w:eastAsia="zh-CN"/>
              </w:rPr>
              <w:t xml:space="preserve"> [1], clause</w:t>
            </w:r>
            <w:r w:rsidRPr="00562D6E">
              <w:rPr>
                <w:rFonts w:cs="Arial"/>
                <w:color w:val="000000"/>
                <w:szCs w:val="18"/>
              </w:rPr>
              <w:t xml:space="preserve"> 10.1.4 and 10.2.4.18, TS-0004</w:t>
            </w:r>
            <w:r w:rsidRPr="00562D6E">
              <w:rPr>
                <w:rFonts w:cs="Arial"/>
                <w:color w:val="000000"/>
                <w:szCs w:val="18"/>
                <w:lang w:eastAsia="zh-CN"/>
              </w:rPr>
              <w:t xml:space="preserve"> [2], clause</w:t>
            </w:r>
            <w:r w:rsidRPr="00562D6E">
              <w:rPr>
                <w:rFonts w:cs="Arial"/>
                <w:color w:val="000000"/>
                <w:szCs w:val="18"/>
              </w:rPr>
              <w:t xml:space="preserve"> </w:t>
            </w:r>
            <w:r w:rsidRPr="00562D6E">
              <w:rPr>
                <w:rFonts w:cs="Arial"/>
                <w:szCs w:val="18"/>
                <w:lang w:eastAsia="ko-KR"/>
              </w:rPr>
              <w:t>7.4.37.2.3</w:t>
            </w:r>
          </w:p>
        </w:tc>
      </w:tr>
      <w:tr w:rsidR="00C754D3" w:rsidRPr="00562D6E" w14:paraId="3FB0D184" w14:textId="77777777" w:rsidTr="009B3A84">
        <w:trPr>
          <w:trHeight w:val="259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E01E25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b/>
                <w:kern w:val="2"/>
                <w:szCs w:val="18"/>
              </w:rPr>
              <w:t>Config Id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150AD" w14:textId="77777777" w:rsidR="00C754D3" w:rsidRPr="00562D6E" w:rsidRDefault="00C754D3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562D6E">
              <w:rPr>
                <w:rFonts w:cs="Arial"/>
                <w:szCs w:val="18"/>
              </w:rPr>
              <w:t>CF03</w:t>
            </w:r>
          </w:p>
        </w:tc>
      </w:tr>
      <w:tr w:rsidR="00C754D3" w:rsidRPr="00562D6E" w14:paraId="0BD94F0D" w14:textId="77777777" w:rsidTr="009B3A84">
        <w:trPr>
          <w:trHeight w:val="259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29888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b/>
                <w:kern w:val="1"/>
                <w:szCs w:val="18"/>
              </w:rPr>
              <w:t>Parent Release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829B" w14:textId="77777777" w:rsidR="00C754D3" w:rsidRPr="00562D6E" w:rsidRDefault="00C754D3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562D6E">
              <w:rPr>
                <w:rFonts w:cs="Arial"/>
                <w:szCs w:val="18"/>
              </w:rPr>
              <w:t>Release 4</w:t>
            </w:r>
          </w:p>
        </w:tc>
      </w:tr>
      <w:tr w:rsidR="00C754D3" w:rsidRPr="00562D6E" w14:paraId="2F5F34C7" w14:textId="77777777" w:rsidTr="009B3A84">
        <w:trPr>
          <w:trHeight w:val="243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BA57ED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b/>
                <w:kern w:val="2"/>
                <w:szCs w:val="18"/>
              </w:rPr>
              <w:t>PICS Selection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BED66" w14:textId="77777777" w:rsidR="00C754D3" w:rsidRPr="00562D6E" w:rsidRDefault="00C754D3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562D6E">
              <w:rPr>
                <w:rFonts w:cs="Arial"/>
                <w:szCs w:val="18"/>
              </w:rPr>
              <w:t>PICS_CSE</w:t>
            </w:r>
          </w:p>
        </w:tc>
      </w:tr>
      <w:tr w:rsidR="00C754D3" w:rsidRPr="00562D6E" w14:paraId="666A188E" w14:textId="77777777" w:rsidTr="009B3A84">
        <w:trPr>
          <w:trHeight w:val="930"/>
          <w:jc w:val="center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87E25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b/>
                <w:kern w:val="2"/>
                <w:szCs w:val="18"/>
              </w:rPr>
              <w:t>Initial conditions</w:t>
            </w:r>
          </w:p>
        </w:tc>
        <w:tc>
          <w:tcPr>
            <w:tcW w:w="7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C5911" w14:textId="77777777" w:rsidR="00C754D3" w:rsidRPr="00562D6E" w:rsidRDefault="00C754D3" w:rsidP="009B3A84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>with {</w:t>
            </w:r>
          </w:p>
          <w:p w14:paraId="0A418BF7" w14:textId="77777777" w:rsidR="00C754D3" w:rsidRPr="00562D6E" w:rsidRDefault="00C754D3" w:rsidP="009B3A84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 w:rsidRPr="00562D6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562D6E">
              <w:rPr>
                <w:rFonts w:ascii="Arial" w:hAnsi="Arial" w:cs="Arial"/>
                <w:sz w:val="18"/>
                <w:szCs w:val="18"/>
              </w:rPr>
              <w:t xml:space="preserve">the IUT </w:t>
            </w:r>
            <w:r w:rsidRPr="00562D6E">
              <w:rPr>
                <w:rFonts w:ascii="Arial" w:hAnsi="Arial" w:cs="Arial"/>
                <w:b/>
                <w:sz w:val="18"/>
                <w:szCs w:val="18"/>
              </w:rPr>
              <w:t>being</w:t>
            </w:r>
            <w:r w:rsidRPr="00562D6E">
              <w:rPr>
                <w:rFonts w:ascii="Arial" w:hAnsi="Arial" w:cs="Arial"/>
                <w:sz w:val="18"/>
                <w:szCs w:val="18"/>
              </w:rPr>
              <w:t xml:space="preserve"> in the "initial state"</w:t>
            </w:r>
          </w:p>
          <w:p w14:paraId="0FA32B58" w14:textId="77777777" w:rsidR="00C754D3" w:rsidRPr="00562D6E" w:rsidRDefault="00C754D3" w:rsidP="009B3A84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 w:rsidRPr="00562D6E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562D6E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and </w:t>
            </w:r>
            <w:r w:rsidRPr="00562D6E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the IUT </w:t>
            </w:r>
            <w:r w:rsidRPr="00562D6E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n-GB"/>
              </w:rPr>
              <w:t>having registered</w:t>
            </w:r>
            <w:r w:rsidRPr="00562D6E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an AE</w:t>
            </w:r>
          </w:p>
          <w:p w14:paraId="01C293AF" w14:textId="77777777" w:rsidR="00C754D3" w:rsidRPr="00562D6E" w:rsidRDefault="00C754D3" w:rsidP="009B3A84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 w:rsidRPr="00562D6E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562D6E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n-GB"/>
              </w:rPr>
              <w:t>and</w:t>
            </w:r>
            <w:r w:rsidRPr="00562D6E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the IUT </w:t>
            </w:r>
            <w:r w:rsidRPr="00562D6E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being </w:t>
            </w:r>
            <w:r w:rsidRPr="00562D6E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a hosting CSE </w:t>
            </w:r>
          </w:p>
          <w:p w14:paraId="20A84358" w14:textId="77777777" w:rsidR="00C754D3" w:rsidRPr="00562D6E" w:rsidRDefault="00C754D3" w:rsidP="009B3A84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62D6E">
              <w:rPr>
                <w:rFonts w:ascii="Arial" w:hAnsi="Arial" w:cs="Arial"/>
                <w:sz w:val="18"/>
                <w:szCs w:val="18"/>
                <w:lang w:eastAsia="ko-KR"/>
              </w:rPr>
              <w:t xml:space="preserve">     </w:t>
            </w:r>
            <w:r w:rsidRPr="00562D6E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562D6E">
              <w:rPr>
                <w:rFonts w:ascii="Arial" w:hAnsi="Arial" w:cs="Arial"/>
                <w:sz w:val="18"/>
                <w:szCs w:val="18"/>
              </w:rPr>
              <w:t xml:space="preserve"> the IUT </w:t>
            </w:r>
            <w:r w:rsidRPr="00562D6E">
              <w:rPr>
                <w:rFonts w:ascii="Arial" w:hAnsi="Arial" w:cs="Arial"/>
                <w:b/>
                <w:sz w:val="18"/>
                <w:szCs w:val="18"/>
              </w:rPr>
              <w:t xml:space="preserve">having </w:t>
            </w:r>
            <w:r w:rsidRPr="00562D6E">
              <w:rPr>
                <w:rFonts w:ascii="Arial" w:hAnsi="Arial" w:cs="Arial"/>
                <w:bCs/>
                <w:sz w:val="18"/>
                <w:szCs w:val="18"/>
              </w:rPr>
              <w:t xml:space="preserve">a </w:t>
            </w:r>
            <w:r w:rsidRPr="00562D6E">
              <w:rPr>
                <w:rFonts w:ascii="Arial" w:hAnsi="Arial" w:cs="Arial"/>
                <w:sz w:val="18"/>
                <w:szCs w:val="18"/>
              </w:rPr>
              <w:t>&lt;</w:t>
            </w:r>
            <w:proofErr w:type="spellStart"/>
            <w:r w:rsidRPr="00562D6E">
              <w:rPr>
                <w:rFonts w:ascii="Arial" w:hAnsi="Arial" w:cs="Arial"/>
                <w:sz w:val="18"/>
                <w:szCs w:val="18"/>
                <w:lang w:eastAsia="ko-KR"/>
              </w:rPr>
              <w:t>flexContainer</w:t>
            </w:r>
            <w:proofErr w:type="spellEnd"/>
            <w:r w:rsidRPr="00562D6E">
              <w:rPr>
                <w:rFonts w:ascii="Arial" w:hAnsi="Arial" w:cs="Arial"/>
                <w:sz w:val="18"/>
                <w:szCs w:val="18"/>
              </w:rPr>
              <w:t xml:space="preserve">&gt; resource at </w:t>
            </w:r>
          </w:p>
          <w:p w14:paraId="722C453C" w14:textId="77777777" w:rsidR="00C754D3" w:rsidRPr="00562D6E" w:rsidRDefault="00C754D3" w:rsidP="009B3A84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D6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62D6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562D6E">
              <w:rPr>
                <w:rFonts w:ascii="Arial" w:hAnsi="Arial" w:cs="Arial"/>
                <w:sz w:val="18"/>
                <w:szCs w:val="18"/>
              </w:rPr>
              <w:t xml:space="preserve">TARGET_RESOURCE_ADDRESS </w:t>
            </w:r>
            <w:r w:rsidRPr="00562D6E">
              <w:rPr>
                <w:rFonts w:ascii="Arial" w:hAnsi="Arial" w:cs="Arial"/>
                <w:b/>
                <w:bCs/>
                <w:sz w:val="18"/>
                <w:szCs w:val="18"/>
              </w:rPr>
              <w:t>containing</w:t>
            </w:r>
          </w:p>
          <w:p w14:paraId="7BE598F8" w14:textId="77777777" w:rsidR="00B76F5A" w:rsidRDefault="00C754D3" w:rsidP="009B3A84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ins w:id="138" w:author="Miguel Angel Reina Ortega" w:date="2021-07-28T09:58:00Z"/>
                <w:rFonts w:ascii="Arial" w:hAnsi="Arial" w:cs="Arial"/>
                <w:sz w:val="18"/>
                <w:szCs w:val="18"/>
              </w:rPr>
            </w:pPr>
            <w:r w:rsidRPr="00562D6E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         </w:t>
            </w:r>
            <w:r w:rsidRPr="00562D6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ins w:id="139" w:author="Miguel Angel Reina Ortega" w:date="2021-07-28T09:58:00Z">
              <w:r w:rsidR="00B76F5A" w:rsidRPr="00B76F5A">
                <w:rPr>
                  <w:rFonts w:ascii="Arial" w:hAnsi="Arial" w:cs="Arial"/>
                  <w:bCs/>
                  <w:sz w:val="18"/>
                  <w:szCs w:val="18"/>
                  <w:rPrChange w:id="140" w:author="Miguel Angel Reina Ortega" w:date="2021-07-28T09:58:00Z">
                    <w:rPr>
                      <w:rFonts w:ascii="Arial" w:hAnsi="Arial" w:cs="Arial"/>
                      <w:b/>
                      <w:sz w:val="18"/>
                      <w:szCs w:val="18"/>
                    </w:rPr>
                  </w:rPrChange>
                </w:rPr>
                <w:t>a</w:t>
              </w:r>
              <w:r w:rsidR="00B76F5A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  <w:proofErr w:type="spellStart"/>
            <w:r w:rsidRPr="00562D6E">
              <w:rPr>
                <w:rFonts w:ascii="Arial" w:hAnsi="Arial" w:cs="Arial"/>
                <w:sz w:val="18"/>
                <w:szCs w:val="18"/>
              </w:rPr>
              <w:t>maxNrOfInstances</w:t>
            </w:r>
            <w:proofErr w:type="spellEnd"/>
            <w:ins w:id="141" w:author="Miguel Angel Reina Ortega" w:date="2021-07-28T09:58:00Z">
              <w:r w:rsidR="00B76F5A">
                <w:rPr>
                  <w:rFonts w:ascii="Arial" w:hAnsi="Arial" w:cs="Arial"/>
                  <w:sz w:val="18"/>
                  <w:szCs w:val="18"/>
                </w:rPr>
                <w:t xml:space="preserve"> attribute </w:t>
              </w:r>
              <w:r w:rsidR="00B76F5A" w:rsidRPr="00B76F5A">
                <w:rPr>
                  <w:rFonts w:ascii="Arial" w:hAnsi="Arial" w:cs="Arial"/>
                  <w:b/>
                  <w:bCs/>
                  <w:sz w:val="18"/>
                  <w:szCs w:val="18"/>
                  <w:rPrChange w:id="142" w:author="Miguel Angel Reina Ortega" w:date="2021-07-28T09:59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set to</w:t>
              </w:r>
              <w:r w:rsidR="00B76F5A">
                <w:rPr>
                  <w:rFonts w:ascii="Arial" w:hAnsi="Arial" w:cs="Arial"/>
                  <w:sz w:val="18"/>
                  <w:szCs w:val="18"/>
                </w:rPr>
                <w:t xml:space="preserve"> non-zero value </w:t>
              </w:r>
              <w:r w:rsidR="00B76F5A" w:rsidRPr="00B76F5A">
                <w:rPr>
                  <w:rFonts w:ascii="Arial" w:hAnsi="Arial" w:cs="Arial"/>
                  <w:b/>
                  <w:bCs/>
                  <w:sz w:val="18"/>
                  <w:szCs w:val="18"/>
                  <w:rPrChange w:id="143" w:author="Miguel Angel Reina Ortega" w:date="2021-07-28T09:58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and</w:t>
              </w:r>
            </w:ins>
            <w:del w:id="144" w:author="Miguel Angel Reina Ortega" w:date="2021-07-28T09:58:00Z">
              <w:r w:rsidRPr="00562D6E" w:rsidDel="00B76F5A">
                <w:rPr>
                  <w:rFonts w:ascii="Arial" w:hAnsi="Arial" w:cs="Arial"/>
                  <w:sz w:val="18"/>
                  <w:szCs w:val="18"/>
                </w:rPr>
                <w:delText>,</w:delText>
              </w:r>
            </w:del>
          </w:p>
          <w:p w14:paraId="47377224" w14:textId="77777777" w:rsidR="00B76F5A" w:rsidRDefault="00C754D3" w:rsidP="009B3A84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ins w:id="145" w:author="Miguel Angel Reina Ortega" w:date="2021-07-28T09:59:00Z"/>
                <w:rFonts w:ascii="Arial" w:hAnsi="Arial" w:cs="Arial"/>
                <w:sz w:val="18"/>
                <w:szCs w:val="18"/>
              </w:rPr>
            </w:pPr>
            <w:del w:id="146" w:author="Miguel Angel Reina Ortega" w:date="2021-07-28T09:59:00Z">
              <w:r w:rsidRPr="00562D6E" w:rsidDel="00B76F5A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ins w:id="147" w:author="Miguel Angel Reina Ortega" w:date="2021-07-28T09:59:00Z">
              <w:r w:rsidR="00B76F5A">
                <w:rPr>
                  <w:rFonts w:ascii="Arial" w:hAnsi="Arial" w:cs="Arial"/>
                  <w:sz w:val="18"/>
                  <w:szCs w:val="18"/>
                </w:rPr>
                <w:tab/>
              </w:r>
              <w:r w:rsidR="00B76F5A">
                <w:rPr>
                  <w:rFonts w:ascii="Arial" w:hAnsi="Arial" w:cs="Arial"/>
                  <w:sz w:val="18"/>
                  <w:szCs w:val="18"/>
                </w:rPr>
                <w:tab/>
              </w:r>
              <w:r w:rsidR="00B76F5A">
                <w:rPr>
                  <w:rFonts w:ascii="Arial" w:hAnsi="Arial" w:cs="Arial"/>
                  <w:sz w:val="18"/>
                  <w:szCs w:val="18"/>
                </w:rPr>
                <w:tab/>
                <w:t xml:space="preserve">  a </w:t>
              </w:r>
            </w:ins>
            <w:proofErr w:type="spellStart"/>
            <w:r w:rsidRPr="00562D6E">
              <w:rPr>
                <w:rFonts w:ascii="Arial" w:hAnsi="Arial" w:cs="Arial"/>
                <w:sz w:val="18"/>
                <w:szCs w:val="18"/>
              </w:rPr>
              <w:t>maxByteSize</w:t>
            </w:r>
            <w:proofErr w:type="spellEnd"/>
            <w:r w:rsidRPr="00562D6E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148" w:author="Miguel Angel Reina Ortega" w:date="2021-07-28T09:59:00Z">
              <w:r w:rsidR="00B76F5A">
                <w:rPr>
                  <w:rFonts w:ascii="Arial" w:hAnsi="Arial" w:cs="Arial"/>
                  <w:sz w:val="18"/>
                  <w:szCs w:val="18"/>
                </w:rPr>
                <w:t xml:space="preserve">attribute </w:t>
              </w:r>
              <w:r w:rsidR="00B76F5A" w:rsidRPr="00B76F5A">
                <w:rPr>
                  <w:rFonts w:ascii="Arial" w:hAnsi="Arial" w:cs="Arial"/>
                  <w:b/>
                  <w:bCs/>
                  <w:sz w:val="18"/>
                  <w:szCs w:val="18"/>
                  <w:rPrChange w:id="149" w:author="Miguel Angel Reina Ortega" w:date="2021-07-28T09:59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set to</w:t>
              </w:r>
              <w:r w:rsidR="00B76F5A">
                <w:rPr>
                  <w:rFonts w:ascii="Arial" w:hAnsi="Arial" w:cs="Arial"/>
                  <w:sz w:val="18"/>
                  <w:szCs w:val="18"/>
                </w:rPr>
                <w:t xml:space="preserve"> non-zero value </w:t>
              </w:r>
              <w:r w:rsidR="00B76F5A" w:rsidRPr="00B76F5A">
                <w:rPr>
                  <w:rFonts w:ascii="Arial" w:hAnsi="Arial" w:cs="Arial"/>
                  <w:b/>
                  <w:bCs/>
                  <w:sz w:val="18"/>
                  <w:szCs w:val="18"/>
                  <w:rPrChange w:id="150" w:author="Miguel Angel Reina Ortega" w:date="2021-07-28T09:59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and</w:t>
              </w:r>
              <w:r w:rsidR="00B76F5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2768FD78" w14:textId="2CAB4AA7" w:rsidR="00C754D3" w:rsidRPr="00562D6E" w:rsidRDefault="00B76F5A" w:rsidP="009B3A84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ins w:id="151" w:author="Miguel Angel Reina Ortega" w:date="2021-07-28T09:59:00Z">
              <w:r>
                <w:rPr>
                  <w:rFonts w:ascii="Arial" w:hAnsi="Arial" w:cs="Arial"/>
                  <w:sz w:val="18"/>
                  <w:szCs w:val="18"/>
                </w:rPr>
                <w:tab/>
              </w:r>
              <w:r>
                <w:rPr>
                  <w:rFonts w:ascii="Arial" w:hAnsi="Arial" w:cs="Arial"/>
                  <w:sz w:val="18"/>
                  <w:szCs w:val="18"/>
                </w:rPr>
                <w:tab/>
              </w:r>
              <w:r>
                <w:rPr>
                  <w:rFonts w:ascii="Arial" w:hAnsi="Arial" w:cs="Arial"/>
                  <w:sz w:val="18"/>
                  <w:szCs w:val="18"/>
                </w:rPr>
                <w:tab/>
                <w:t xml:space="preserve">  a </w:t>
              </w:r>
            </w:ins>
            <w:del w:id="152" w:author="Miguel Angel Reina Ortega" w:date="2021-07-28T09:59:00Z">
              <w:r w:rsidR="00C754D3" w:rsidRPr="00562D6E" w:rsidDel="00B76F5A">
                <w:rPr>
                  <w:rFonts w:ascii="Arial" w:hAnsi="Arial" w:cs="Arial"/>
                  <w:sz w:val="18"/>
                  <w:szCs w:val="18"/>
                </w:rPr>
                <w:delText xml:space="preserve">or </w:delText>
              </w:r>
            </w:del>
            <w:proofErr w:type="spellStart"/>
            <w:r w:rsidR="00C754D3" w:rsidRPr="00562D6E">
              <w:rPr>
                <w:rFonts w:ascii="Arial" w:eastAsia="Batang" w:hAnsi="Arial" w:cs="Arial"/>
                <w:sz w:val="18"/>
                <w:szCs w:val="18"/>
              </w:rPr>
              <w:t>maxInstanceAge</w:t>
            </w:r>
            <w:proofErr w:type="spellEnd"/>
            <w:r w:rsidR="00C754D3" w:rsidRPr="00562D6E">
              <w:rPr>
                <w:rFonts w:ascii="Arial" w:eastAsia="Batang" w:hAnsi="Arial" w:cs="Arial"/>
                <w:sz w:val="18"/>
                <w:szCs w:val="18"/>
              </w:rPr>
              <w:t xml:space="preserve"> attribute</w:t>
            </w:r>
            <w:del w:id="153" w:author="Miguel Angel Reina Ortega" w:date="2021-07-28T09:59:00Z">
              <w:r w:rsidR="00C754D3" w:rsidRPr="00562D6E" w:rsidDel="00B76F5A">
                <w:rPr>
                  <w:rFonts w:ascii="Arial" w:eastAsia="Batang" w:hAnsi="Arial" w:cs="Arial"/>
                  <w:sz w:val="18"/>
                  <w:szCs w:val="18"/>
                </w:rPr>
                <w:delText>(s)</w:delText>
              </w:r>
            </w:del>
            <w:ins w:id="154" w:author="Miguel Angel Reina Ortega" w:date="2021-07-28T09:59:00Z">
              <w:r>
                <w:rPr>
                  <w:rFonts w:ascii="Arial" w:eastAsia="Batang" w:hAnsi="Arial" w:cs="Arial"/>
                  <w:sz w:val="18"/>
                  <w:szCs w:val="18"/>
                </w:rPr>
                <w:t xml:space="preserve"> </w:t>
              </w:r>
              <w:r w:rsidRPr="00B76F5A">
                <w:rPr>
                  <w:rFonts w:ascii="Arial" w:eastAsia="Batang" w:hAnsi="Arial" w:cs="Arial"/>
                  <w:b/>
                  <w:bCs/>
                  <w:sz w:val="18"/>
                  <w:szCs w:val="18"/>
                  <w:rPrChange w:id="155" w:author="Miguel Angel Reina Ortega" w:date="2021-07-28T09:59:00Z">
                    <w:rPr>
                      <w:rFonts w:ascii="Arial" w:eastAsia="Batang" w:hAnsi="Arial" w:cs="Arial"/>
                      <w:sz w:val="18"/>
                      <w:szCs w:val="18"/>
                    </w:rPr>
                  </w:rPrChange>
                </w:rPr>
                <w:t>set to</w:t>
              </w:r>
              <w:r>
                <w:rPr>
                  <w:rFonts w:ascii="Arial" w:eastAsia="Batang" w:hAnsi="Arial" w:cs="Arial"/>
                  <w:sz w:val="18"/>
                  <w:szCs w:val="18"/>
                </w:rPr>
                <w:t xml:space="preserve"> non-zero value</w:t>
              </w:r>
            </w:ins>
          </w:p>
          <w:p w14:paraId="01D0A303" w14:textId="77777777" w:rsidR="00C754D3" w:rsidRPr="00562D6E" w:rsidRDefault="00C754D3" w:rsidP="009B3A84">
            <w:pPr>
              <w:pStyle w:val="TAL"/>
              <w:snapToGrid w:val="0"/>
              <w:ind w:firstLineChars="150" w:firstLine="270"/>
              <w:rPr>
                <w:rFonts w:cs="Arial"/>
                <w:szCs w:val="18"/>
              </w:rPr>
            </w:pPr>
            <w:r w:rsidRPr="00B065A6">
              <w:rPr>
                <w:rFonts w:cs="Arial"/>
                <w:b/>
                <w:bCs/>
                <w:szCs w:val="18"/>
              </w:rPr>
              <w:t xml:space="preserve">and </w:t>
            </w:r>
            <w:r w:rsidRPr="00562D6E">
              <w:rPr>
                <w:rFonts w:cs="Arial"/>
                <w:szCs w:val="18"/>
              </w:rPr>
              <w:t>the AE</w:t>
            </w:r>
            <w:r w:rsidRPr="00562D6E">
              <w:rPr>
                <w:rFonts w:cs="Arial"/>
                <w:b/>
                <w:szCs w:val="18"/>
              </w:rPr>
              <w:t xml:space="preserve"> having </w:t>
            </w:r>
            <w:r w:rsidRPr="00562D6E">
              <w:rPr>
                <w:rFonts w:cs="Arial"/>
                <w:szCs w:val="18"/>
              </w:rPr>
              <w:t xml:space="preserve">privileges to perform UPDATE operation on </w:t>
            </w:r>
          </w:p>
          <w:p w14:paraId="3C0A6954" w14:textId="77777777" w:rsidR="00C754D3" w:rsidRPr="00562D6E" w:rsidRDefault="00C754D3" w:rsidP="009B3A84">
            <w:pPr>
              <w:pStyle w:val="TAL"/>
              <w:snapToGrid w:val="0"/>
              <w:ind w:firstLineChars="150" w:firstLine="270"/>
              <w:rPr>
                <w:rFonts w:cs="Arial"/>
                <w:szCs w:val="18"/>
              </w:rPr>
            </w:pPr>
            <w:r w:rsidRPr="00562D6E">
              <w:rPr>
                <w:rFonts w:cs="Arial"/>
                <w:szCs w:val="18"/>
              </w:rPr>
              <w:t xml:space="preserve">      TARGET_RESOURCE_ADDRESS</w:t>
            </w:r>
          </w:p>
          <w:p w14:paraId="7677A10B" w14:textId="77777777" w:rsidR="00C754D3" w:rsidRPr="00562D6E" w:rsidRDefault="00C754D3" w:rsidP="009B3A84">
            <w:pPr>
              <w:pStyle w:val="TAL"/>
              <w:snapToGrid w:val="0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>}</w:t>
            </w:r>
          </w:p>
        </w:tc>
      </w:tr>
      <w:tr w:rsidR="00C754D3" w:rsidRPr="00562D6E" w14:paraId="0F196A25" w14:textId="77777777" w:rsidTr="009B3A84">
        <w:trPr>
          <w:trHeight w:val="259"/>
          <w:jc w:val="center"/>
        </w:trPr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FFA4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b/>
                <w:kern w:val="2"/>
                <w:szCs w:val="18"/>
              </w:rPr>
              <w:t>Expected behaviour</w:t>
            </w:r>
          </w:p>
        </w:tc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7FA51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>Test events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AB0B2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>Direction</w:t>
            </w:r>
          </w:p>
        </w:tc>
      </w:tr>
      <w:tr w:rsidR="00C754D3" w:rsidRPr="00562D6E" w14:paraId="41C9BAE6" w14:textId="77777777" w:rsidTr="009B3A84">
        <w:trPr>
          <w:trHeight w:val="764"/>
          <w:jc w:val="center"/>
        </w:trPr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9B9DF" w14:textId="77777777" w:rsidR="00C754D3" w:rsidRPr="00562D6E" w:rsidRDefault="00C754D3" w:rsidP="009B3A84">
            <w:pPr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C9533" w14:textId="77777777" w:rsidR="00C754D3" w:rsidRPr="00562D6E" w:rsidRDefault="00C754D3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>when {</w:t>
            </w:r>
          </w:p>
          <w:p w14:paraId="1E64A2AA" w14:textId="77777777" w:rsidR="00C754D3" w:rsidRDefault="00C754D3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</w:pPr>
            <w:r w:rsidRPr="00562D6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562D6E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the IUT </w:t>
            </w:r>
            <w:r w:rsidRPr="00562D6E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receives </w:t>
            </w:r>
            <w:r w:rsidRPr="00562D6E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a valid </w:t>
            </w:r>
            <w:r w:rsidRPr="00562D6E">
              <w:rPr>
                <w:rFonts w:ascii="Arial" w:hAnsi="Arial" w:cs="Arial"/>
                <w:sz w:val="18"/>
                <w:szCs w:val="18"/>
              </w:rPr>
              <w:t xml:space="preserve">UPDATE </w:t>
            </w:r>
            <w:r w:rsidRPr="00562D6E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Request from AE </w:t>
            </w:r>
            <w:r w:rsidRPr="00562D6E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containing </w:t>
            </w:r>
          </w:p>
          <w:p w14:paraId="15C12522" w14:textId="77777777" w:rsidR="00C754D3" w:rsidRDefault="00C754D3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</w:pPr>
            <w:r w:rsidRPr="00562D6E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562D6E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 xml:space="preserve">Resource Type </w:t>
            </w:r>
            <w:r w:rsidRPr="00562D6E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set to </w:t>
            </w:r>
            <w:r w:rsidRPr="00562D6E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>28 (</w:t>
            </w:r>
            <w:proofErr w:type="spellStart"/>
            <w:r w:rsidRPr="00562D6E">
              <w:rPr>
                <w:rFonts w:ascii="Arial" w:hAnsi="Arial" w:cs="Arial"/>
                <w:sz w:val="18"/>
                <w:szCs w:val="18"/>
                <w:lang w:eastAsia="ko-KR"/>
              </w:rPr>
              <w:t>flexContainer</w:t>
            </w:r>
            <w:proofErr w:type="spellEnd"/>
            <w:r w:rsidRPr="00562D6E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>)</w:t>
            </w:r>
          </w:p>
          <w:p w14:paraId="2DBA46DE" w14:textId="77777777" w:rsidR="00C754D3" w:rsidRDefault="00C754D3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</w:pPr>
            <w:r w:rsidRPr="00562D6E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562D6E">
              <w:rPr>
                <w:rFonts w:ascii="Arial" w:eastAsia="Arial" w:hAnsi="Arial" w:cs="Arial"/>
                <w:sz w:val="18"/>
                <w:szCs w:val="18"/>
                <w:lang w:eastAsia="en-GB"/>
              </w:rPr>
              <w:t>To</w:t>
            </w:r>
            <w:r w:rsidRPr="00562D6E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 set to</w:t>
            </w:r>
            <w:r w:rsidRPr="00562D6E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TARGET _RESOURCE_ADDRESS </w:t>
            </w:r>
            <w:r w:rsidRPr="00562D6E"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>and</w:t>
            </w:r>
          </w:p>
          <w:p w14:paraId="5E3D915B" w14:textId="77777777" w:rsidR="00C754D3" w:rsidRDefault="00C754D3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</w:pPr>
            <w:r w:rsidRPr="00562D6E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562D6E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From </w:t>
            </w:r>
            <w:r w:rsidRPr="00562D6E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>set to</w:t>
            </w:r>
            <w:r w:rsidRPr="00562D6E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AE_ID</w:t>
            </w:r>
          </w:p>
          <w:p w14:paraId="7AFE40AC" w14:textId="77777777" w:rsidR="00C754D3" w:rsidRDefault="00C754D3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</w:pPr>
            <w:r w:rsidRPr="00562D6E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562D6E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Content </w:t>
            </w:r>
            <w:ins w:id="156" w:author="Sana Zulfiqar" w:date="2021-06-10T12:07:00Z">
              <w:r w:rsidRPr="00562D6E">
                <w:rPr>
                  <w:rFonts w:ascii="Arial" w:eastAsia="Arial" w:hAnsi="Arial" w:cs="Arial"/>
                  <w:b/>
                  <w:bCs/>
                  <w:sz w:val="18"/>
                  <w:szCs w:val="18"/>
                  <w:lang w:eastAsia="en-GB"/>
                </w:rPr>
                <w:t>containing</w:t>
              </w:r>
            </w:ins>
          </w:p>
          <w:p w14:paraId="070406EA" w14:textId="77777777" w:rsidR="00C754D3" w:rsidRPr="00B065A6" w:rsidRDefault="00C754D3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</w:pPr>
            <w:r w:rsidRPr="00562D6E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proofErr w:type="spellStart"/>
            <w:r w:rsidRPr="00562D6E">
              <w:rPr>
                <w:rFonts w:ascii="Arial" w:hAnsi="Arial" w:cs="Arial"/>
                <w:sz w:val="18"/>
                <w:szCs w:val="18"/>
              </w:rPr>
              <w:t>flexcontainer</w:t>
            </w:r>
            <w:proofErr w:type="spellEnd"/>
            <w:r w:rsidRPr="00562D6E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157" w:author="Sana Zulfiqar" w:date="2021-06-10T12:08:00Z">
              <w:r w:rsidRPr="00562D6E">
                <w:rPr>
                  <w:rFonts w:ascii="Arial" w:eastAsia="Arial" w:hAnsi="Arial" w:cs="Arial"/>
                  <w:sz w:val="18"/>
                  <w:szCs w:val="18"/>
                  <w:lang w:eastAsia="en-GB"/>
                </w:rPr>
                <w:t xml:space="preserve">resource </w:t>
              </w:r>
              <w:r w:rsidRPr="00562D6E">
                <w:rPr>
                  <w:rFonts w:ascii="Arial" w:eastAsia="Arial" w:hAnsi="Arial" w:cs="Arial"/>
                  <w:b/>
                  <w:sz w:val="18"/>
                  <w:szCs w:val="18"/>
                  <w:lang w:eastAsia="en-GB"/>
                </w:rPr>
                <w:t>containing</w:t>
              </w:r>
            </w:ins>
          </w:p>
          <w:p w14:paraId="4089FF5F" w14:textId="1C10B1A3" w:rsidR="00C754D3" w:rsidRPr="00562D6E" w:rsidRDefault="00C754D3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b/>
                <w:iCs/>
                <w:sz w:val="18"/>
                <w:szCs w:val="18"/>
                <w:lang w:eastAsia="en-GB"/>
              </w:rPr>
            </w:pPr>
            <w:r w:rsidRPr="00562D6E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              </w:t>
            </w:r>
            <w:r w:rsidRPr="00562D6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del w:id="158" w:author="Miguel Angel Reina Ortega" w:date="2021-07-28T09:59:00Z">
              <w:r w:rsidRPr="00562D6E" w:rsidDel="00B76F5A">
                <w:rPr>
                  <w:rFonts w:ascii="Arial" w:hAnsi="Arial" w:cs="Arial"/>
                  <w:sz w:val="18"/>
                  <w:szCs w:val="18"/>
                </w:rPr>
                <w:delText xml:space="preserve">no attribute at all or at least one </w:delText>
              </w:r>
            </w:del>
            <w:ins w:id="159" w:author="Miguel Angel Reina Ortega" w:date="2021-07-28T09:59:00Z">
              <w:r w:rsidR="00B76F5A">
                <w:rPr>
                  <w:rFonts w:ascii="Arial" w:hAnsi="Arial" w:cs="Arial"/>
                  <w:sz w:val="18"/>
                  <w:szCs w:val="18"/>
                </w:rPr>
                <w:t xml:space="preserve">a valid </w:t>
              </w:r>
            </w:ins>
            <w:del w:id="160" w:author="Miguel Angel Reina Ortega" w:date="2021-07-28T10:00:00Z">
              <w:r w:rsidRPr="00B76F5A" w:rsidDel="00B76F5A">
                <w:rPr>
                  <w:rFonts w:ascii="Arial" w:hAnsi="Arial" w:cs="Arial"/>
                  <w:iCs/>
                  <w:sz w:val="18"/>
                  <w:szCs w:val="18"/>
                  <w:rPrChange w:id="161" w:author="Miguel Angel Reina Ortega" w:date="2021-07-28T09:59:00Z">
                    <w:rPr>
                      <w:rFonts w:ascii="Arial" w:hAnsi="Arial" w:cs="Arial"/>
                      <w:i/>
                      <w:sz w:val="18"/>
                      <w:szCs w:val="18"/>
                    </w:rPr>
                  </w:rPrChange>
                </w:rPr>
                <w:delText>custom</w:delText>
              </w:r>
              <w:r w:rsidRPr="00562D6E" w:rsidDel="00B76F5A">
                <w:rPr>
                  <w:rFonts w:ascii="Arial" w:hAnsi="Arial" w:cs="Arial"/>
                  <w:sz w:val="18"/>
                  <w:szCs w:val="18"/>
                </w:rPr>
                <w:delText xml:space="preserve"> attribute</w:delText>
              </w:r>
            </w:del>
            <w:ins w:id="162" w:author="Miguel Angel Reina Ortega" w:date="2021-07-28T10:00:00Z">
              <w:r w:rsidR="00B76F5A">
                <w:rPr>
                  <w:rFonts w:ascii="Arial" w:hAnsi="Arial" w:cs="Arial"/>
                  <w:iCs/>
                  <w:sz w:val="18"/>
                  <w:szCs w:val="18"/>
                </w:rPr>
                <w:t>CUSTOM_ATTRIBUTE attribute</w:t>
              </w:r>
            </w:ins>
          </w:p>
          <w:p w14:paraId="0916BA7A" w14:textId="77777777" w:rsidR="00C754D3" w:rsidRPr="00562D6E" w:rsidRDefault="00C754D3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62D6E">
              <w:rPr>
                <w:rFonts w:ascii="Arial" w:hAnsi="Arial" w:cs="Arial"/>
                <w:b/>
                <w:sz w:val="18"/>
                <w:szCs w:val="18"/>
              </w:rPr>
              <w:t>}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CA16D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szCs w:val="18"/>
                <w:lang w:eastAsia="ko-KR"/>
              </w:rPr>
              <w:t xml:space="preserve">IUT </w:t>
            </w:r>
            <w:r w:rsidRPr="00562D6E">
              <w:rPr>
                <w:rFonts w:cs="Arial"/>
                <w:szCs w:val="18"/>
                <w:lang w:eastAsia="ko-KR"/>
              </w:rPr>
              <w:sym w:font="Wingdings" w:char="F0DF"/>
            </w:r>
            <w:r w:rsidRPr="00562D6E">
              <w:rPr>
                <w:rFonts w:cs="Arial"/>
                <w:szCs w:val="18"/>
                <w:lang w:eastAsia="ko-KR"/>
              </w:rPr>
              <w:t xml:space="preserve"> AE</w:t>
            </w:r>
          </w:p>
        </w:tc>
      </w:tr>
      <w:tr w:rsidR="00C754D3" w:rsidRPr="00562D6E" w14:paraId="37A8AF6D" w14:textId="77777777" w:rsidTr="009B3A84">
        <w:trPr>
          <w:trHeight w:val="971"/>
          <w:jc w:val="center"/>
        </w:trPr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3DD66" w14:textId="77777777" w:rsidR="00C754D3" w:rsidRPr="00562D6E" w:rsidRDefault="00C754D3" w:rsidP="009B3A84">
            <w:pPr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175B5" w14:textId="77777777" w:rsidR="00C754D3" w:rsidRDefault="00C754D3" w:rsidP="009B3A84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>then {</w:t>
            </w:r>
          </w:p>
          <w:p w14:paraId="0AAD9113" w14:textId="77777777" w:rsidR="00C754D3" w:rsidRPr="00B065A6" w:rsidRDefault="00C754D3" w:rsidP="009B3A84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 xml:space="preserve">     </w:t>
            </w:r>
            <w:r w:rsidRPr="00562D6E">
              <w:rPr>
                <w:rFonts w:cs="Arial"/>
                <w:szCs w:val="18"/>
              </w:rPr>
              <w:t xml:space="preserve">the IUT </w:t>
            </w:r>
            <w:r w:rsidRPr="00562D6E">
              <w:rPr>
                <w:rFonts w:cs="Arial"/>
                <w:b/>
                <w:szCs w:val="18"/>
              </w:rPr>
              <w:t xml:space="preserve">updates </w:t>
            </w:r>
            <w:r w:rsidRPr="00562D6E">
              <w:rPr>
                <w:rFonts w:cs="Arial"/>
                <w:szCs w:val="18"/>
              </w:rPr>
              <w:t>the &lt;</w:t>
            </w:r>
            <w:proofErr w:type="spellStart"/>
            <w:r w:rsidRPr="00562D6E">
              <w:rPr>
                <w:rFonts w:cs="Arial"/>
                <w:szCs w:val="18"/>
              </w:rPr>
              <w:t>flexContainer</w:t>
            </w:r>
            <w:proofErr w:type="spellEnd"/>
            <w:r w:rsidRPr="00562D6E">
              <w:rPr>
                <w:rFonts w:cs="Arial"/>
                <w:szCs w:val="18"/>
              </w:rPr>
              <w:t>&gt; resource</w:t>
            </w:r>
          </w:p>
          <w:p w14:paraId="3FA34418" w14:textId="77777777" w:rsidR="00C754D3" w:rsidRPr="00562D6E" w:rsidRDefault="00C754D3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562D6E">
              <w:rPr>
                <w:rFonts w:cs="Arial"/>
                <w:szCs w:val="18"/>
              </w:rPr>
              <w:t xml:space="preserve">     </w:t>
            </w:r>
            <w:r w:rsidRPr="00562D6E">
              <w:rPr>
                <w:rFonts w:cs="Arial"/>
                <w:b/>
                <w:bCs/>
                <w:szCs w:val="18"/>
              </w:rPr>
              <w:t xml:space="preserve">and </w:t>
            </w:r>
            <w:r w:rsidRPr="00562D6E">
              <w:rPr>
                <w:rFonts w:cs="Arial"/>
                <w:szCs w:val="18"/>
              </w:rPr>
              <w:t xml:space="preserve">the IUT </w:t>
            </w:r>
            <w:r w:rsidRPr="00562D6E">
              <w:rPr>
                <w:rFonts w:cs="Arial"/>
                <w:b/>
                <w:szCs w:val="18"/>
              </w:rPr>
              <w:t xml:space="preserve">creates </w:t>
            </w:r>
            <w:r w:rsidRPr="00562D6E">
              <w:rPr>
                <w:rFonts w:cs="Arial"/>
                <w:szCs w:val="18"/>
              </w:rPr>
              <w:t>the child &lt;</w:t>
            </w:r>
            <w:proofErr w:type="spellStart"/>
            <w:r w:rsidRPr="00562D6E">
              <w:rPr>
                <w:rFonts w:cs="Arial"/>
                <w:szCs w:val="18"/>
              </w:rPr>
              <w:t>flexContainerInstance</w:t>
            </w:r>
            <w:proofErr w:type="spellEnd"/>
            <w:r w:rsidRPr="00562D6E">
              <w:rPr>
                <w:rFonts w:cs="Arial"/>
                <w:szCs w:val="18"/>
              </w:rPr>
              <w:t>&gt; resource</w:t>
            </w:r>
          </w:p>
          <w:p w14:paraId="75781D6A" w14:textId="77777777" w:rsidR="00C754D3" w:rsidRPr="00562D6E" w:rsidRDefault="00C754D3" w:rsidP="009B3A84">
            <w:pPr>
              <w:keepNext/>
              <w:keepLines/>
              <w:tabs>
                <w:tab w:val="left" w:pos="179"/>
                <w:tab w:val="left" w:pos="411"/>
                <w:tab w:val="left" w:pos="681"/>
                <w:tab w:val="left" w:pos="97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 w:rsidRPr="00562D6E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    </w:t>
            </w:r>
            <w:r w:rsidRPr="00B065A6"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 xml:space="preserve">and </w:t>
            </w:r>
            <w:r w:rsidRPr="00562D6E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the IUT </w:t>
            </w:r>
            <w:r w:rsidRPr="00562D6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sends</w:t>
            </w:r>
            <w:r w:rsidRPr="00562D6E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a valid Response </w:t>
            </w:r>
            <w:r w:rsidRPr="00562D6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containing</w:t>
            </w:r>
            <w:r w:rsidRPr="00562D6E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1C0D5D67" w14:textId="77777777" w:rsidR="00C754D3" w:rsidRPr="00562D6E" w:rsidRDefault="00C754D3" w:rsidP="009B3A84">
            <w:pPr>
              <w:keepNext/>
              <w:keepLines/>
              <w:tabs>
                <w:tab w:val="left" w:pos="179"/>
                <w:tab w:val="left" w:pos="411"/>
                <w:tab w:val="left" w:pos="681"/>
                <w:tab w:val="left" w:pos="97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D6E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    </w:t>
            </w:r>
            <w:r w:rsidRPr="00562D6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562D6E">
              <w:rPr>
                <w:rFonts w:ascii="Arial" w:hAnsi="Arial" w:cs="Arial"/>
                <w:sz w:val="18"/>
                <w:szCs w:val="18"/>
              </w:rPr>
              <w:t xml:space="preserve">Response Status Code </w:t>
            </w:r>
            <w:r w:rsidRPr="00562D6E">
              <w:rPr>
                <w:rFonts w:ascii="Arial" w:hAnsi="Arial" w:cs="Arial"/>
                <w:b/>
                <w:sz w:val="18"/>
                <w:szCs w:val="18"/>
              </w:rPr>
              <w:t xml:space="preserve">set </w:t>
            </w:r>
            <w:r w:rsidRPr="00562D6E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to </w:t>
            </w:r>
            <w:r w:rsidRPr="00562D6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2004</w:t>
            </w:r>
            <w:r w:rsidRPr="00562D6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562D6E">
              <w:rPr>
                <w:rFonts w:ascii="Arial" w:hAnsi="Arial" w:cs="Arial"/>
                <w:sz w:val="18"/>
                <w:szCs w:val="18"/>
                <w:lang w:eastAsia="ja-JP"/>
              </w:rPr>
              <w:t>UPDATED</w:t>
            </w:r>
            <w:r w:rsidRPr="00562D6E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47C4EF7D" w14:textId="77777777" w:rsidR="00C754D3" w:rsidRPr="00562D6E" w:rsidRDefault="00C754D3" w:rsidP="009B3A84">
            <w:pPr>
              <w:keepNext/>
              <w:keepLines/>
              <w:tabs>
                <w:tab w:val="left" w:pos="179"/>
                <w:tab w:val="left" w:pos="411"/>
                <w:tab w:val="left" w:pos="681"/>
                <w:tab w:val="left" w:pos="97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2D6E">
              <w:rPr>
                <w:rFonts w:ascii="Arial" w:hAnsi="Arial" w:cs="Arial"/>
                <w:b/>
                <w:color w:val="000000"/>
                <w:sz w:val="18"/>
                <w:szCs w:val="18"/>
              </w:rPr>
              <w:t>}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47BA7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szCs w:val="18"/>
                <w:lang w:eastAsia="ko-KR"/>
              </w:rPr>
            </w:pPr>
            <w:r w:rsidRPr="00562D6E">
              <w:rPr>
                <w:rFonts w:cs="Arial"/>
                <w:szCs w:val="18"/>
                <w:lang w:eastAsia="ko-KR"/>
              </w:rPr>
              <w:t xml:space="preserve">AE </w:t>
            </w:r>
            <w:r w:rsidRPr="00562D6E">
              <w:rPr>
                <w:rFonts w:cs="Arial"/>
                <w:szCs w:val="18"/>
                <w:lang w:eastAsia="ko-KR"/>
              </w:rPr>
              <w:sym w:font="Wingdings" w:char="F0DF"/>
            </w:r>
            <w:r w:rsidRPr="00562D6E">
              <w:rPr>
                <w:rFonts w:cs="Arial"/>
                <w:szCs w:val="18"/>
                <w:lang w:eastAsia="ko-KR"/>
              </w:rPr>
              <w:t xml:space="preserve"> IUT</w:t>
            </w:r>
          </w:p>
        </w:tc>
      </w:tr>
    </w:tbl>
    <w:p w14:paraId="5D5EC8CE" w14:textId="77777777" w:rsidR="00C754D3" w:rsidRPr="00562D6E" w:rsidRDefault="00C754D3" w:rsidP="00C754D3">
      <w:pPr>
        <w:rPr>
          <w:rFonts w:ascii="Arial" w:hAnsi="Arial" w:cs="Arial"/>
          <w:sz w:val="18"/>
          <w:szCs w:val="18"/>
        </w:rPr>
      </w:pPr>
    </w:p>
    <w:p w14:paraId="184A695F" w14:textId="77777777" w:rsidR="00C754D3" w:rsidRPr="00562D6E" w:rsidRDefault="00C754D3" w:rsidP="00C754D3">
      <w:pPr>
        <w:rPr>
          <w:rFonts w:ascii="Arial" w:hAnsi="Arial" w:cs="Arial"/>
          <w:sz w:val="18"/>
          <w:szCs w:val="18"/>
        </w:rPr>
      </w:pPr>
    </w:p>
    <w:p w14:paraId="79B90F84" w14:textId="77777777" w:rsidR="00C754D3" w:rsidRPr="00562D6E" w:rsidRDefault="00C754D3" w:rsidP="00C754D3">
      <w:pPr>
        <w:rPr>
          <w:rFonts w:ascii="Arial" w:hAnsi="Arial" w:cs="Arial"/>
          <w:sz w:val="18"/>
          <w:szCs w:val="18"/>
        </w:rPr>
      </w:pPr>
    </w:p>
    <w:p w14:paraId="4B952906" w14:textId="77777777" w:rsidR="00C754D3" w:rsidRPr="00C754D3" w:rsidRDefault="00C754D3" w:rsidP="00C754D3">
      <w:pPr>
        <w:pStyle w:val="H6"/>
        <w:rPr>
          <w:rFonts w:eastAsia="Times New Roman" w:cs="Arial"/>
        </w:rPr>
      </w:pPr>
      <w:r w:rsidRPr="00C754D3">
        <w:rPr>
          <w:rFonts w:cs="Arial"/>
        </w:rPr>
        <w:lastRenderedPageBreak/>
        <w:t>TP/oneM2M/CSE/FLXC/UPD/006</w:t>
      </w:r>
    </w:p>
    <w:tbl>
      <w:tblPr>
        <w:tblW w:w="9825" w:type="dxa"/>
        <w:jc w:val="center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84"/>
        <w:gridCol w:w="10"/>
        <w:gridCol w:w="6479"/>
        <w:gridCol w:w="1452"/>
      </w:tblGrid>
      <w:tr w:rsidR="00C754D3" w:rsidRPr="00562D6E" w14:paraId="58693C34" w14:textId="77777777" w:rsidTr="009B3A84">
        <w:trPr>
          <w:trHeight w:val="243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39E93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>TP Id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74D9D" w14:textId="77777777" w:rsidR="00C754D3" w:rsidRPr="00562D6E" w:rsidRDefault="00C754D3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14119A">
              <w:rPr>
                <w:rFonts w:cs="Arial"/>
                <w:szCs w:val="18"/>
              </w:rPr>
              <w:t>TP/oneM2M/CSE/FLXC/UPD/00</w:t>
            </w:r>
            <w:r>
              <w:rPr>
                <w:rFonts w:cs="Arial"/>
                <w:szCs w:val="18"/>
              </w:rPr>
              <w:t>6</w:t>
            </w:r>
          </w:p>
        </w:tc>
      </w:tr>
      <w:tr w:rsidR="00C754D3" w:rsidRPr="00562D6E" w14:paraId="5806ECAE" w14:textId="77777777" w:rsidTr="009B3A84">
        <w:trPr>
          <w:trHeight w:val="268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376B42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b/>
                <w:kern w:val="2"/>
                <w:szCs w:val="18"/>
              </w:rPr>
              <w:t>Test objective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AB10B" w14:textId="70DC41AB" w:rsidR="00C754D3" w:rsidRPr="00562D6E" w:rsidRDefault="00C754D3" w:rsidP="009B3A84">
            <w:pPr>
              <w:pStyle w:val="TAL"/>
              <w:snapToGrid w:val="0"/>
              <w:rPr>
                <w:rFonts w:cs="Arial"/>
                <w:color w:val="000000"/>
                <w:szCs w:val="18"/>
              </w:rPr>
            </w:pPr>
            <w:r w:rsidRPr="00562D6E">
              <w:rPr>
                <w:rFonts w:cs="Arial"/>
                <w:szCs w:val="18"/>
                <w:lang w:eastAsia="zh-CN"/>
              </w:rPr>
              <w:t>Check that the IUT update</w:t>
            </w:r>
            <w:r>
              <w:rPr>
                <w:rFonts w:cs="Arial"/>
                <w:szCs w:val="18"/>
                <w:lang w:eastAsia="zh-CN"/>
              </w:rPr>
              <w:t>s</w:t>
            </w:r>
            <w:r w:rsidRPr="00562D6E">
              <w:rPr>
                <w:rFonts w:cs="Arial"/>
                <w:szCs w:val="18"/>
                <w:lang w:eastAsia="zh-CN"/>
              </w:rPr>
              <w:t xml:space="preserve"> the</w:t>
            </w:r>
            <w:r>
              <w:rPr>
                <w:rFonts w:cs="Arial"/>
                <w:szCs w:val="18"/>
                <w:lang w:eastAsia="zh-CN"/>
              </w:rPr>
              <w:t xml:space="preserve"> set of</w:t>
            </w:r>
            <w:r w:rsidRPr="00562D6E">
              <w:rPr>
                <w:rFonts w:cs="Arial"/>
                <w:szCs w:val="18"/>
                <w:lang w:eastAsia="zh-CN"/>
              </w:rPr>
              <w:t xml:space="preserve"> &lt;</w:t>
            </w:r>
            <w:proofErr w:type="spellStart"/>
            <w:r w:rsidRPr="00562D6E">
              <w:rPr>
                <w:rFonts w:cs="Arial"/>
                <w:szCs w:val="18"/>
                <w:lang w:eastAsia="zh-CN"/>
              </w:rPr>
              <w:t>flexContainerInstance</w:t>
            </w:r>
            <w:proofErr w:type="spellEnd"/>
            <w:r w:rsidRPr="00562D6E">
              <w:rPr>
                <w:rFonts w:cs="Arial"/>
                <w:szCs w:val="18"/>
                <w:lang w:eastAsia="zh-CN"/>
              </w:rPr>
              <w:t xml:space="preserve">&gt; </w:t>
            </w:r>
            <w:proofErr w:type="gramStart"/>
            <w:r>
              <w:rPr>
                <w:rFonts w:cs="Arial"/>
                <w:szCs w:val="18"/>
                <w:lang w:eastAsia="zh-CN"/>
              </w:rPr>
              <w:t>children</w:t>
            </w:r>
            <w:proofErr w:type="gramEnd"/>
            <w:r>
              <w:rPr>
                <w:rFonts w:cs="Arial"/>
                <w:szCs w:val="18"/>
                <w:lang w:eastAsia="zh-CN"/>
              </w:rPr>
              <w:t xml:space="preserve"> </w:t>
            </w:r>
            <w:r w:rsidRPr="00562D6E">
              <w:rPr>
                <w:rFonts w:cs="Arial"/>
                <w:szCs w:val="18"/>
                <w:lang w:eastAsia="zh-CN"/>
              </w:rPr>
              <w:t>resource</w:t>
            </w:r>
            <w:r>
              <w:rPr>
                <w:rFonts w:cs="Arial"/>
                <w:szCs w:val="18"/>
                <w:lang w:eastAsia="zh-CN"/>
              </w:rPr>
              <w:t>s</w:t>
            </w:r>
            <w:r w:rsidRPr="00562D6E">
              <w:rPr>
                <w:rFonts w:cs="Arial"/>
                <w:szCs w:val="18"/>
                <w:lang w:eastAsia="zh-CN"/>
              </w:rPr>
              <w:t xml:space="preserve">, </w:t>
            </w:r>
            <w:proofErr w:type="spellStart"/>
            <w:r w:rsidRPr="00562D6E">
              <w:rPr>
                <w:rFonts w:cs="Arial"/>
                <w:szCs w:val="18"/>
                <w:lang w:eastAsia="zh-CN"/>
              </w:rPr>
              <w:t>currentNrOfInstances</w:t>
            </w:r>
            <w:proofErr w:type="spellEnd"/>
            <w:r w:rsidRPr="00562D6E">
              <w:rPr>
                <w:rFonts w:cs="Arial"/>
                <w:szCs w:val="18"/>
                <w:lang w:eastAsia="zh-CN"/>
              </w:rPr>
              <w:t xml:space="preserve"> and </w:t>
            </w:r>
            <w:proofErr w:type="spellStart"/>
            <w:r w:rsidRPr="00562D6E">
              <w:rPr>
                <w:rFonts w:cs="Arial"/>
                <w:szCs w:val="18"/>
              </w:rPr>
              <w:t>currentByteSize</w:t>
            </w:r>
            <w:proofErr w:type="spellEnd"/>
            <w:r w:rsidRPr="00562D6E">
              <w:rPr>
                <w:rFonts w:cs="Arial"/>
                <w:szCs w:val="18"/>
              </w:rPr>
              <w:t xml:space="preserve"> attributes </w:t>
            </w:r>
            <w:r>
              <w:rPr>
                <w:rFonts w:eastAsia="Arial Unicode MS" w:cs="Arial"/>
                <w:szCs w:val="18"/>
              </w:rPr>
              <w:t>of the &lt;</w:t>
            </w:r>
            <w:proofErr w:type="spellStart"/>
            <w:r>
              <w:rPr>
                <w:rFonts w:eastAsia="Arial Unicode MS" w:cs="Arial"/>
                <w:szCs w:val="18"/>
              </w:rPr>
              <w:t>flexContainer</w:t>
            </w:r>
            <w:proofErr w:type="spellEnd"/>
            <w:r>
              <w:rPr>
                <w:rFonts w:eastAsia="Arial Unicode MS" w:cs="Arial"/>
                <w:szCs w:val="18"/>
              </w:rPr>
              <w:t xml:space="preserve">&gt; resource </w:t>
            </w:r>
            <w:r w:rsidRPr="00562D6E">
              <w:rPr>
                <w:rFonts w:cs="Arial"/>
                <w:szCs w:val="18"/>
              </w:rPr>
              <w:t>when</w:t>
            </w:r>
            <w:r>
              <w:rPr>
                <w:rFonts w:cs="Arial"/>
                <w:szCs w:val="18"/>
              </w:rPr>
              <w:t xml:space="preserve"> the UPDATE</w:t>
            </w:r>
            <w:r w:rsidRPr="00562D6E">
              <w:rPr>
                <w:rFonts w:cs="Arial"/>
                <w:szCs w:val="18"/>
              </w:rPr>
              <w:t xml:space="preserve"> request creates, modifies or deletes </w:t>
            </w:r>
            <w:del w:id="163" w:author="Muhammad Hamza" w:date="2021-07-28T14:46:00Z">
              <w:r w:rsidRPr="00C938B2" w:rsidDel="00C938B2">
                <w:rPr>
                  <w:rFonts w:cs="Arial"/>
                  <w:i/>
                  <w:iCs/>
                  <w:szCs w:val="18"/>
                  <w:rPrChange w:id="164" w:author="Muhammad Hamza" w:date="2021-07-28T14:47:00Z">
                    <w:rPr>
                      <w:rFonts w:cs="Arial"/>
                      <w:szCs w:val="18"/>
                    </w:rPr>
                  </w:rPrChange>
                </w:rPr>
                <w:delText xml:space="preserve">at least one of the </w:delText>
              </w:r>
              <w:r w:rsidRPr="00C938B2" w:rsidDel="00C938B2">
                <w:rPr>
                  <w:rFonts w:eastAsia="Arial Unicode MS" w:cs="Arial"/>
                  <w:i/>
                  <w:iCs/>
                  <w:szCs w:val="18"/>
                  <w:rPrChange w:id="165" w:author="Muhammad Hamza" w:date="2021-07-28T14:47:00Z">
                    <w:rPr>
                      <w:rFonts w:eastAsia="Arial Unicode MS" w:cs="Arial"/>
                      <w:i/>
                      <w:szCs w:val="18"/>
                    </w:rPr>
                  </w:rPrChange>
                </w:rPr>
                <w:delText xml:space="preserve">maxNrOfInstances, maxByteSize </w:delText>
              </w:r>
              <w:r w:rsidRPr="00C938B2" w:rsidDel="00C938B2">
                <w:rPr>
                  <w:rFonts w:eastAsia="Arial Unicode MS" w:cs="Arial"/>
                  <w:i/>
                  <w:iCs/>
                  <w:szCs w:val="18"/>
                  <w:rPrChange w:id="166" w:author="Muhammad Hamza" w:date="2021-07-28T14:47:00Z">
                    <w:rPr>
                      <w:rFonts w:eastAsia="Arial Unicode MS" w:cs="Arial"/>
                      <w:szCs w:val="18"/>
                    </w:rPr>
                  </w:rPrChange>
                </w:rPr>
                <w:delText>or</w:delText>
              </w:r>
              <w:r w:rsidRPr="00C938B2" w:rsidDel="00C938B2">
                <w:rPr>
                  <w:rFonts w:eastAsia="Arial Unicode MS" w:cs="Arial"/>
                  <w:i/>
                  <w:iCs/>
                  <w:szCs w:val="18"/>
                  <w:rPrChange w:id="167" w:author="Muhammad Hamza" w:date="2021-07-28T14:47:00Z">
                    <w:rPr>
                      <w:rFonts w:eastAsia="Arial Unicode MS" w:cs="Arial"/>
                      <w:i/>
                      <w:szCs w:val="18"/>
                    </w:rPr>
                  </w:rPrChange>
                </w:rPr>
                <w:delText xml:space="preserve"> maxInstanceAge </w:delText>
              </w:r>
              <w:r w:rsidRPr="00C938B2" w:rsidDel="00C938B2">
                <w:rPr>
                  <w:rFonts w:eastAsia="Arial Unicode MS" w:cs="Arial"/>
                  <w:i/>
                  <w:iCs/>
                  <w:szCs w:val="18"/>
                  <w:rPrChange w:id="168" w:author="Muhammad Hamza" w:date="2021-07-28T14:47:00Z">
                    <w:rPr>
                      <w:rFonts w:eastAsia="Arial Unicode MS" w:cs="Arial"/>
                      <w:szCs w:val="18"/>
                    </w:rPr>
                  </w:rPrChange>
                </w:rPr>
                <w:delText xml:space="preserve">attributes </w:delText>
              </w:r>
            </w:del>
            <w:ins w:id="169" w:author="Muhammad Hamza" w:date="2021-07-28T14:46:00Z">
              <w:r w:rsidR="00C938B2" w:rsidRPr="00C938B2">
                <w:rPr>
                  <w:rFonts w:cs="Arial"/>
                  <w:i/>
                  <w:iCs/>
                  <w:szCs w:val="18"/>
                  <w:rPrChange w:id="170" w:author="Muhammad Hamza" w:date="2021-07-28T14:47:00Z">
                    <w:rPr>
                      <w:rFonts w:cs="Arial"/>
                      <w:szCs w:val="18"/>
                    </w:rPr>
                  </w:rPrChange>
                </w:rPr>
                <w:t>ATTRIBUTE</w:t>
              </w:r>
            </w:ins>
            <w:ins w:id="171" w:author="Muhammad Hamza" w:date="2021-07-28T14:47:00Z">
              <w:r w:rsidR="00C938B2" w:rsidRPr="00C938B2">
                <w:rPr>
                  <w:rFonts w:cs="Arial"/>
                  <w:i/>
                  <w:iCs/>
                  <w:szCs w:val="18"/>
                  <w:rPrChange w:id="172" w:author="Muhammad Hamza" w:date="2021-07-28T14:47:00Z">
                    <w:rPr>
                      <w:rFonts w:cs="Arial"/>
                      <w:szCs w:val="18"/>
                    </w:rPr>
                  </w:rPrChange>
                </w:rPr>
                <w:t xml:space="preserve"> </w:t>
              </w:r>
            </w:ins>
            <w:proofErr w:type="spellStart"/>
            <w:ins w:id="173" w:author="Muhammad Hamza" w:date="2021-07-28T14:59:00Z">
              <w:r w:rsidR="00577650" w:rsidRPr="00577650">
                <w:rPr>
                  <w:rFonts w:cs="Arial"/>
                  <w:szCs w:val="18"/>
                  <w:rPrChange w:id="174" w:author="Muhammad Hamza" w:date="2021-07-28T14:59:00Z">
                    <w:rPr>
                      <w:rFonts w:cs="Arial"/>
                      <w:i/>
                      <w:iCs/>
                      <w:szCs w:val="18"/>
                    </w:rPr>
                  </w:rPrChange>
                </w:rPr>
                <w:t>attribute</w:t>
              </w:r>
              <w:proofErr w:type="spellEnd"/>
              <w:r w:rsidR="00577650" w:rsidRPr="00577650">
                <w:rPr>
                  <w:rFonts w:cs="Arial"/>
                  <w:szCs w:val="18"/>
                  <w:rPrChange w:id="175" w:author="Muhammad Hamza" w:date="2021-07-28T14:59:00Z">
                    <w:rPr>
                      <w:rFonts w:cs="Arial"/>
                      <w:i/>
                      <w:iCs/>
                      <w:szCs w:val="18"/>
                    </w:rPr>
                  </w:rPrChange>
                </w:rPr>
                <w:t xml:space="preserve"> </w:t>
              </w:r>
            </w:ins>
            <w:r>
              <w:rPr>
                <w:rFonts w:eastAsia="Arial Unicode MS" w:cs="Arial"/>
                <w:szCs w:val="18"/>
              </w:rPr>
              <w:t>of the &lt;</w:t>
            </w:r>
            <w:proofErr w:type="spellStart"/>
            <w:r>
              <w:rPr>
                <w:rFonts w:eastAsia="Arial Unicode MS" w:cs="Arial"/>
                <w:szCs w:val="18"/>
              </w:rPr>
              <w:t>flexContainer</w:t>
            </w:r>
            <w:proofErr w:type="spellEnd"/>
            <w:r>
              <w:rPr>
                <w:rFonts w:eastAsia="Arial Unicode MS" w:cs="Arial"/>
                <w:szCs w:val="18"/>
              </w:rPr>
              <w:t>&gt;</w:t>
            </w:r>
            <w:ins w:id="176" w:author="Muhammad Hamza" w:date="2021-07-28T14:46:00Z">
              <w:r w:rsidR="00C938B2">
                <w:rPr>
                  <w:rFonts w:eastAsia="Arial Unicode MS" w:cs="Arial"/>
                  <w:szCs w:val="18"/>
                </w:rPr>
                <w:t xml:space="preserve"> resource</w:t>
              </w:r>
            </w:ins>
          </w:p>
        </w:tc>
      </w:tr>
      <w:tr w:rsidR="00C754D3" w:rsidRPr="00562D6E" w14:paraId="346991F5" w14:textId="77777777" w:rsidTr="009B3A84">
        <w:trPr>
          <w:trHeight w:val="243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B2A874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b/>
                <w:kern w:val="2"/>
                <w:szCs w:val="18"/>
              </w:rPr>
              <w:t>Reference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52A6F" w14:textId="77777777" w:rsidR="00C754D3" w:rsidRPr="00562D6E" w:rsidRDefault="00C754D3" w:rsidP="009B3A84">
            <w:pPr>
              <w:pStyle w:val="TAL"/>
              <w:snapToGrid w:val="0"/>
              <w:rPr>
                <w:rFonts w:cs="Arial"/>
                <w:color w:val="000000"/>
                <w:kern w:val="2"/>
                <w:szCs w:val="18"/>
              </w:rPr>
            </w:pPr>
            <w:r w:rsidRPr="00562D6E">
              <w:rPr>
                <w:rFonts w:cs="Arial"/>
                <w:color w:val="000000"/>
                <w:szCs w:val="18"/>
              </w:rPr>
              <w:t>TS-0001</w:t>
            </w:r>
            <w:r w:rsidRPr="00562D6E">
              <w:rPr>
                <w:rFonts w:cs="Arial"/>
                <w:color w:val="000000"/>
                <w:szCs w:val="18"/>
                <w:lang w:eastAsia="zh-CN"/>
              </w:rPr>
              <w:t xml:space="preserve"> [1], clause</w:t>
            </w:r>
            <w:r w:rsidRPr="00562D6E">
              <w:rPr>
                <w:rFonts w:cs="Arial"/>
                <w:color w:val="000000"/>
                <w:szCs w:val="18"/>
              </w:rPr>
              <w:t xml:space="preserve"> 10.1.4 and 10.2.4.18, TS-0004</w:t>
            </w:r>
            <w:r w:rsidRPr="00562D6E">
              <w:rPr>
                <w:rFonts w:cs="Arial"/>
                <w:color w:val="000000"/>
                <w:szCs w:val="18"/>
                <w:lang w:eastAsia="zh-CN"/>
              </w:rPr>
              <w:t xml:space="preserve"> [2], clause</w:t>
            </w:r>
            <w:r w:rsidRPr="00562D6E">
              <w:rPr>
                <w:rFonts w:cs="Arial"/>
                <w:color w:val="000000"/>
                <w:szCs w:val="18"/>
              </w:rPr>
              <w:t xml:space="preserve"> </w:t>
            </w:r>
            <w:r w:rsidRPr="00562D6E">
              <w:rPr>
                <w:rFonts w:cs="Arial"/>
                <w:szCs w:val="18"/>
                <w:lang w:eastAsia="ko-KR"/>
              </w:rPr>
              <w:t>7.4.37.2.3</w:t>
            </w:r>
          </w:p>
        </w:tc>
      </w:tr>
      <w:tr w:rsidR="00C754D3" w:rsidRPr="00562D6E" w14:paraId="138BEACB" w14:textId="77777777" w:rsidTr="009B3A84">
        <w:trPr>
          <w:trHeight w:val="259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12F3B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b/>
                <w:kern w:val="2"/>
                <w:szCs w:val="18"/>
              </w:rPr>
              <w:t>Config Id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DD25D" w14:textId="77777777" w:rsidR="00C754D3" w:rsidRPr="00562D6E" w:rsidRDefault="00C754D3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562D6E">
              <w:rPr>
                <w:rFonts w:cs="Arial"/>
                <w:szCs w:val="18"/>
              </w:rPr>
              <w:t>CF03</w:t>
            </w:r>
          </w:p>
        </w:tc>
      </w:tr>
      <w:tr w:rsidR="00C754D3" w:rsidRPr="00562D6E" w14:paraId="4EA7DF38" w14:textId="77777777" w:rsidTr="009B3A84">
        <w:trPr>
          <w:trHeight w:val="259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B1947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b/>
                <w:kern w:val="1"/>
                <w:szCs w:val="18"/>
              </w:rPr>
              <w:t>Parent Release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A717" w14:textId="77777777" w:rsidR="00C754D3" w:rsidRPr="00562D6E" w:rsidRDefault="00C754D3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562D6E">
              <w:rPr>
                <w:rFonts w:cs="Arial"/>
                <w:szCs w:val="18"/>
              </w:rPr>
              <w:t>Release 4</w:t>
            </w:r>
          </w:p>
        </w:tc>
      </w:tr>
      <w:tr w:rsidR="00C754D3" w:rsidRPr="00562D6E" w14:paraId="0F65DEB2" w14:textId="77777777" w:rsidTr="009B3A84">
        <w:trPr>
          <w:trHeight w:val="243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B3439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b/>
                <w:kern w:val="2"/>
                <w:szCs w:val="18"/>
              </w:rPr>
              <w:t>PICS Selection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F301F" w14:textId="77777777" w:rsidR="00C754D3" w:rsidRPr="00562D6E" w:rsidRDefault="00C754D3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562D6E">
              <w:rPr>
                <w:rFonts w:cs="Arial"/>
                <w:szCs w:val="18"/>
              </w:rPr>
              <w:t>PICS_CSE</w:t>
            </w:r>
          </w:p>
        </w:tc>
      </w:tr>
      <w:tr w:rsidR="00C754D3" w:rsidRPr="00562D6E" w14:paraId="454327A4" w14:textId="77777777" w:rsidTr="009B3A84">
        <w:trPr>
          <w:trHeight w:val="930"/>
          <w:jc w:val="center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D0670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b/>
                <w:kern w:val="2"/>
                <w:szCs w:val="18"/>
              </w:rPr>
              <w:t>Initial conditions</w:t>
            </w:r>
          </w:p>
        </w:tc>
        <w:tc>
          <w:tcPr>
            <w:tcW w:w="7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CE43C" w14:textId="77777777" w:rsidR="00C754D3" w:rsidRDefault="00C754D3" w:rsidP="009B3A84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>with {</w:t>
            </w:r>
          </w:p>
          <w:p w14:paraId="3E1C9AB4" w14:textId="77777777" w:rsidR="00C754D3" w:rsidRPr="003F7EE4" w:rsidRDefault="00C754D3" w:rsidP="009B3A84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 xml:space="preserve">     </w:t>
            </w:r>
            <w:r w:rsidRPr="00562D6E">
              <w:rPr>
                <w:rFonts w:cs="Arial"/>
                <w:szCs w:val="18"/>
              </w:rPr>
              <w:t xml:space="preserve">the IUT </w:t>
            </w:r>
            <w:r w:rsidRPr="00562D6E">
              <w:rPr>
                <w:rFonts w:cs="Arial"/>
                <w:b/>
                <w:szCs w:val="18"/>
              </w:rPr>
              <w:t>being</w:t>
            </w:r>
            <w:r w:rsidRPr="00562D6E">
              <w:rPr>
                <w:rFonts w:cs="Arial"/>
                <w:szCs w:val="18"/>
              </w:rPr>
              <w:t xml:space="preserve"> in the "initial state"</w:t>
            </w:r>
          </w:p>
          <w:p w14:paraId="6A67BB1D" w14:textId="77777777" w:rsidR="00C754D3" w:rsidRPr="00562D6E" w:rsidRDefault="00C754D3" w:rsidP="009B3A84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 w:rsidRPr="00562D6E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562D6E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and </w:t>
            </w:r>
            <w:r w:rsidRPr="00562D6E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the IUT </w:t>
            </w:r>
            <w:r w:rsidRPr="00562D6E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n-GB"/>
              </w:rPr>
              <w:t>having registered</w:t>
            </w:r>
            <w:r w:rsidRPr="00562D6E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an AE</w:t>
            </w:r>
          </w:p>
          <w:p w14:paraId="28822B91" w14:textId="77777777" w:rsidR="00C754D3" w:rsidRPr="00562D6E" w:rsidRDefault="00C754D3" w:rsidP="009B3A84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 w:rsidRPr="00562D6E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562D6E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n-GB"/>
              </w:rPr>
              <w:t>and</w:t>
            </w:r>
            <w:r w:rsidRPr="00562D6E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the IUT </w:t>
            </w:r>
            <w:r w:rsidRPr="00562D6E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being </w:t>
            </w:r>
            <w:r w:rsidRPr="00562D6E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a hosting CSE </w:t>
            </w:r>
          </w:p>
          <w:p w14:paraId="24CE1FF6" w14:textId="77777777" w:rsidR="00C754D3" w:rsidRPr="00562D6E" w:rsidRDefault="00C754D3" w:rsidP="009B3A84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62D6E">
              <w:rPr>
                <w:rFonts w:ascii="Arial" w:hAnsi="Arial" w:cs="Arial"/>
                <w:sz w:val="18"/>
                <w:szCs w:val="18"/>
                <w:lang w:eastAsia="ko-KR"/>
              </w:rPr>
              <w:t xml:space="preserve">     </w:t>
            </w:r>
            <w:r w:rsidRPr="00562D6E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562D6E">
              <w:rPr>
                <w:rFonts w:ascii="Arial" w:hAnsi="Arial" w:cs="Arial"/>
                <w:sz w:val="18"/>
                <w:szCs w:val="18"/>
              </w:rPr>
              <w:t xml:space="preserve"> the IUT </w:t>
            </w:r>
            <w:r w:rsidRPr="00562D6E">
              <w:rPr>
                <w:rFonts w:ascii="Arial" w:hAnsi="Arial" w:cs="Arial"/>
                <w:b/>
                <w:sz w:val="18"/>
                <w:szCs w:val="18"/>
              </w:rPr>
              <w:t xml:space="preserve">having </w:t>
            </w:r>
            <w:r w:rsidRPr="00562D6E">
              <w:rPr>
                <w:rFonts w:ascii="Arial" w:hAnsi="Arial" w:cs="Arial"/>
                <w:bCs/>
                <w:sz w:val="18"/>
                <w:szCs w:val="18"/>
              </w:rPr>
              <w:t xml:space="preserve">a </w:t>
            </w:r>
            <w:r w:rsidRPr="00562D6E">
              <w:rPr>
                <w:rFonts w:ascii="Arial" w:hAnsi="Arial" w:cs="Arial"/>
                <w:sz w:val="18"/>
                <w:szCs w:val="18"/>
              </w:rPr>
              <w:t>&lt;</w:t>
            </w:r>
            <w:proofErr w:type="spellStart"/>
            <w:r w:rsidRPr="00562D6E">
              <w:rPr>
                <w:rFonts w:ascii="Arial" w:hAnsi="Arial" w:cs="Arial"/>
                <w:sz w:val="18"/>
                <w:szCs w:val="18"/>
                <w:lang w:eastAsia="ko-KR"/>
              </w:rPr>
              <w:t>flexContainer</w:t>
            </w:r>
            <w:proofErr w:type="spellEnd"/>
            <w:r w:rsidRPr="00562D6E">
              <w:rPr>
                <w:rFonts w:ascii="Arial" w:hAnsi="Arial" w:cs="Arial"/>
                <w:sz w:val="18"/>
                <w:szCs w:val="18"/>
              </w:rPr>
              <w:t xml:space="preserve">&gt; resource at </w:t>
            </w:r>
          </w:p>
          <w:p w14:paraId="12ACE262" w14:textId="77777777" w:rsidR="00C754D3" w:rsidRPr="00562D6E" w:rsidRDefault="00C754D3" w:rsidP="009B3A84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D6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62D6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562D6E">
              <w:rPr>
                <w:rFonts w:ascii="Arial" w:hAnsi="Arial" w:cs="Arial"/>
                <w:sz w:val="18"/>
                <w:szCs w:val="18"/>
              </w:rPr>
              <w:t xml:space="preserve">TARGET_RESOURCE_ADDRESS </w:t>
            </w:r>
            <w:r w:rsidRPr="00562D6E">
              <w:rPr>
                <w:rFonts w:ascii="Arial" w:hAnsi="Arial" w:cs="Arial"/>
                <w:b/>
                <w:bCs/>
                <w:sz w:val="18"/>
                <w:szCs w:val="18"/>
              </w:rPr>
              <w:t>containing</w:t>
            </w:r>
          </w:p>
          <w:p w14:paraId="0D757E0E" w14:textId="77777777" w:rsidR="00C754D3" w:rsidRPr="00562D6E" w:rsidRDefault="00C754D3" w:rsidP="009B3A84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 w:rsidRPr="00562D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</w:t>
            </w:r>
            <w:r w:rsidRPr="00562D6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562D6E">
              <w:rPr>
                <w:rFonts w:ascii="Arial" w:eastAsia="Wingdings" w:hAnsi="Arial" w:cs="Arial"/>
                <w:sz w:val="18"/>
                <w:szCs w:val="18"/>
              </w:rPr>
              <w:t>child</w:t>
            </w:r>
            <w:r>
              <w:rPr>
                <w:rFonts w:ascii="Arial" w:eastAsia="Wingdings" w:hAnsi="Arial" w:cs="Arial"/>
                <w:sz w:val="18"/>
                <w:szCs w:val="18"/>
              </w:rPr>
              <w:t>ren</w:t>
            </w:r>
            <w:r w:rsidRPr="00562D6E">
              <w:rPr>
                <w:rFonts w:ascii="Arial" w:eastAsia="Wingdings" w:hAnsi="Arial" w:cs="Arial"/>
                <w:sz w:val="18"/>
                <w:szCs w:val="18"/>
              </w:rPr>
              <w:t xml:space="preserve"> &lt;</w:t>
            </w:r>
            <w:proofErr w:type="spellStart"/>
            <w:r w:rsidRPr="00562D6E">
              <w:rPr>
                <w:rFonts w:ascii="Arial" w:hAnsi="Arial" w:cs="Arial"/>
                <w:sz w:val="18"/>
                <w:szCs w:val="18"/>
                <w:lang w:eastAsia="ko-KR"/>
              </w:rPr>
              <w:t>flexContainerInstance</w:t>
            </w:r>
            <w:proofErr w:type="spellEnd"/>
            <w:r w:rsidRPr="00562D6E">
              <w:rPr>
                <w:rFonts w:ascii="Arial" w:eastAsia="Wingdings" w:hAnsi="Arial" w:cs="Arial"/>
                <w:sz w:val="18"/>
                <w:szCs w:val="18"/>
              </w:rPr>
              <w:t>&gt; resource</w:t>
            </w:r>
            <w:r>
              <w:rPr>
                <w:rFonts w:ascii="Arial" w:eastAsia="Wingdings" w:hAnsi="Arial" w:cs="Arial"/>
                <w:sz w:val="18"/>
                <w:szCs w:val="18"/>
              </w:rPr>
              <w:t>s</w:t>
            </w:r>
          </w:p>
          <w:p w14:paraId="6F719841" w14:textId="77777777" w:rsidR="00C754D3" w:rsidRPr="00562D6E" w:rsidRDefault="00C754D3" w:rsidP="009B3A84">
            <w:pPr>
              <w:pStyle w:val="TAL"/>
              <w:snapToGrid w:val="0"/>
              <w:ind w:firstLineChars="150" w:firstLine="270"/>
              <w:rPr>
                <w:rFonts w:cs="Arial"/>
                <w:szCs w:val="18"/>
              </w:rPr>
            </w:pPr>
            <w:r w:rsidRPr="00DD030C">
              <w:rPr>
                <w:rFonts w:cs="Arial"/>
                <w:b/>
                <w:bCs/>
                <w:szCs w:val="18"/>
              </w:rPr>
              <w:t xml:space="preserve">and </w:t>
            </w:r>
            <w:r w:rsidRPr="00562D6E">
              <w:rPr>
                <w:rFonts w:cs="Arial"/>
                <w:szCs w:val="18"/>
              </w:rPr>
              <w:t>the AE</w:t>
            </w:r>
            <w:r w:rsidRPr="00562D6E">
              <w:rPr>
                <w:rFonts w:cs="Arial"/>
                <w:b/>
                <w:szCs w:val="18"/>
              </w:rPr>
              <w:t xml:space="preserve"> having </w:t>
            </w:r>
            <w:r w:rsidRPr="00562D6E">
              <w:rPr>
                <w:rFonts w:cs="Arial"/>
                <w:szCs w:val="18"/>
              </w:rPr>
              <w:t xml:space="preserve">privileges to perform UPDATE operation on </w:t>
            </w:r>
          </w:p>
          <w:p w14:paraId="73EAE627" w14:textId="77777777" w:rsidR="00C754D3" w:rsidRPr="00562D6E" w:rsidRDefault="00C754D3" w:rsidP="009B3A84">
            <w:pPr>
              <w:pStyle w:val="TAL"/>
              <w:snapToGrid w:val="0"/>
              <w:ind w:firstLineChars="150" w:firstLine="270"/>
              <w:rPr>
                <w:rFonts w:cs="Arial"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 xml:space="preserve">     </w:t>
            </w:r>
            <w:r w:rsidRPr="00562D6E">
              <w:rPr>
                <w:rFonts w:cs="Arial"/>
                <w:szCs w:val="18"/>
              </w:rPr>
              <w:t>TARGET_RESOURCE_ADDRESS</w:t>
            </w:r>
          </w:p>
          <w:p w14:paraId="158C5FC8" w14:textId="77777777" w:rsidR="00C754D3" w:rsidRPr="00562D6E" w:rsidRDefault="00C754D3" w:rsidP="009B3A84">
            <w:pPr>
              <w:pStyle w:val="TAL"/>
              <w:snapToGrid w:val="0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>}</w:t>
            </w:r>
          </w:p>
        </w:tc>
      </w:tr>
      <w:tr w:rsidR="00C754D3" w:rsidRPr="00562D6E" w14:paraId="4290568E" w14:textId="77777777" w:rsidTr="009B3A84">
        <w:trPr>
          <w:trHeight w:val="259"/>
          <w:jc w:val="center"/>
        </w:trPr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489F5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b/>
                <w:kern w:val="2"/>
                <w:szCs w:val="18"/>
              </w:rPr>
              <w:t>Expected behaviour</w:t>
            </w:r>
          </w:p>
        </w:tc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D4B82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>Test events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662FD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>Direction</w:t>
            </w:r>
          </w:p>
        </w:tc>
      </w:tr>
      <w:tr w:rsidR="00C754D3" w:rsidRPr="00562D6E" w14:paraId="26EFE1CD" w14:textId="77777777" w:rsidTr="009B3A84">
        <w:trPr>
          <w:trHeight w:val="764"/>
          <w:jc w:val="center"/>
        </w:trPr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56CD7" w14:textId="77777777" w:rsidR="00C754D3" w:rsidRPr="00562D6E" w:rsidRDefault="00C754D3" w:rsidP="009B3A84">
            <w:pPr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D3320" w14:textId="77777777" w:rsidR="00C754D3" w:rsidRDefault="00C754D3" w:rsidP="009B3A84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>when {</w:t>
            </w:r>
          </w:p>
          <w:p w14:paraId="74DEFCE2" w14:textId="77777777" w:rsidR="00C754D3" w:rsidRDefault="00C754D3" w:rsidP="009B3A84">
            <w:pPr>
              <w:pStyle w:val="TAL"/>
              <w:snapToGrid w:val="0"/>
              <w:rPr>
                <w:rFonts w:eastAsia="Arial" w:cs="Arial"/>
                <w:b/>
                <w:szCs w:val="18"/>
                <w:lang w:eastAsia="en-GB"/>
              </w:rPr>
            </w:pPr>
            <w:r w:rsidRPr="00562D6E">
              <w:rPr>
                <w:rFonts w:cs="Arial"/>
                <w:b/>
                <w:szCs w:val="18"/>
              </w:rPr>
              <w:t xml:space="preserve">     </w:t>
            </w:r>
            <w:r w:rsidRPr="00562D6E">
              <w:rPr>
                <w:rFonts w:eastAsia="Arial" w:cs="Arial"/>
                <w:szCs w:val="18"/>
                <w:lang w:eastAsia="en-GB"/>
              </w:rPr>
              <w:t xml:space="preserve">the IUT </w:t>
            </w:r>
            <w:r w:rsidRPr="00562D6E">
              <w:rPr>
                <w:rFonts w:eastAsia="Arial" w:cs="Arial"/>
                <w:b/>
                <w:szCs w:val="18"/>
                <w:lang w:eastAsia="en-GB"/>
              </w:rPr>
              <w:t xml:space="preserve">receives </w:t>
            </w:r>
            <w:r w:rsidRPr="00562D6E">
              <w:rPr>
                <w:rFonts w:eastAsia="Arial" w:cs="Arial"/>
                <w:szCs w:val="18"/>
                <w:lang w:eastAsia="en-GB"/>
              </w:rPr>
              <w:t xml:space="preserve">a valid </w:t>
            </w:r>
            <w:r w:rsidRPr="00562D6E">
              <w:rPr>
                <w:rFonts w:cs="Arial"/>
                <w:szCs w:val="18"/>
              </w:rPr>
              <w:t xml:space="preserve">UPDATE </w:t>
            </w:r>
            <w:r w:rsidRPr="00562D6E">
              <w:rPr>
                <w:rFonts w:eastAsia="Arial" w:cs="Arial"/>
                <w:szCs w:val="18"/>
                <w:lang w:eastAsia="en-GB"/>
              </w:rPr>
              <w:t xml:space="preserve">Request from AE </w:t>
            </w:r>
            <w:r w:rsidRPr="00562D6E">
              <w:rPr>
                <w:rFonts w:eastAsia="Arial" w:cs="Arial"/>
                <w:b/>
                <w:szCs w:val="18"/>
                <w:lang w:eastAsia="en-GB"/>
              </w:rPr>
              <w:t xml:space="preserve">containing </w:t>
            </w:r>
          </w:p>
          <w:p w14:paraId="29985507" w14:textId="77777777" w:rsidR="00C754D3" w:rsidRPr="003F7EE4" w:rsidRDefault="00C754D3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 xml:space="preserve">          </w:t>
            </w:r>
            <w:r w:rsidRPr="00562D6E">
              <w:rPr>
                <w:rFonts w:eastAsia="Arial" w:cs="Arial"/>
                <w:bCs/>
                <w:szCs w:val="18"/>
                <w:lang w:eastAsia="en-GB"/>
              </w:rPr>
              <w:t xml:space="preserve">Resource Type </w:t>
            </w:r>
            <w:r w:rsidRPr="00562D6E">
              <w:rPr>
                <w:rFonts w:eastAsia="Arial" w:cs="Arial"/>
                <w:b/>
                <w:szCs w:val="18"/>
                <w:lang w:eastAsia="en-GB"/>
              </w:rPr>
              <w:t xml:space="preserve">set to </w:t>
            </w:r>
            <w:r w:rsidRPr="00562D6E">
              <w:rPr>
                <w:rFonts w:eastAsia="Arial" w:cs="Arial"/>
                <w:bCs/>
                <w:szCs w:val="18"/>
                <w:lang w:eastAsia="en-GB"/>
              </w:rPr>
              <w:t>28 (</w:t>
            </w:r>
            <w:proofErr w:type="spellStart"/>
            <w:r w:rsidRPr="00562D6E">
              <w:rPr>
                <w:rFonts w:cs="Arial"/>
                <w:szCs w:val="18"/>
                <w:lang w:eastAsia="ko-KR"/>
              </w:rPr>
              <w:t>flexContainer</w:t>
            </w:r>
            <w:proofErr w:type="spellEnd"/>
            <w:r w:rsidRPr="00562D6E">
              <w:rPr>
                <w:rFonts w:eastAsia="Arial" w:cs="Arial"/>
                <w:bCs/>
                <w:szCs w:val="18"/>
                <w:lang w:eastAsia="en-GB"/>
              </w:rPr>
              <w:t>)</w:t>
            </w:r>
          </w:p>
          <w:p w14:paraId="5402A8CF" w14:textId="77777777" w:rsidR="00C754D3" w:rsidRPr="00562D6E" w:rsidRDefault="00C754D3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</w:pPr>
            <w:r w:rsidRPr="00562D6E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562D6E">
              <w:rPr>
                <w:rFonts w:ascii="Arial" w:eastAsia="Arial" w:hAnsi="Arial" w:cs="Arial"/>
                <w:sz w:val="18"/>
                <w:szCs w:val="18"/>
                <w:lang w:eastAsia="en-GB"/>
              </w:rPr>
              <w:t>To</w:t>
            </w:r>
            <w:r w:rsidRPr="00562D6E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 set to</w:t>
            </w:r>
            <w:r w:rsidRPr="00562D6E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TARGET _RESOURCE_ADDRESS </w:t>
            </w:r>
            <w:r w:rsidRPr="00562D6E"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>and</w:t>
            </w:r>
          </w:p>
          <w:p w14:paraId="53AC0ABB" w14:textId="77777777" w:rsidR="00EE0CFC" w:rsidRDefault="00C754D3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ins w:id="177" w:author="Hammad Zafar" w:date="2021-07-26T11:59:00Z"/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</w:pPr>
            <w:r w:rsidRPr="00562D6E"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ab/>
            </w:r>
            <w:r w:rsidRPr="00562D6E"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 xml:space="preserve">  </w:t>
            </w:r>
            <w:r w:rsidRPr="00562D6E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From </w:t>
            </w:r>
            <w:r w:rsidRPr="00562D6E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>set to</w:t>
            </w:r>
            <w:r w:rsidRPr="00562D6E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AE_ID</w:t>
            </w:r>
            <w:ins w:id="178" w:author="Hammad Zafar" w:date="2021-07-26T11:58:00Z">
              <w:r w:rsidR="00EE0CFC">
                <w:rPr>
                  <w:rFonts w:ascii="Arial" w:eastAsia="Arial" w:hAnsi="Arial" w:cs="Arial"/>
                  <w:sz w:val="18"/>
                  <w:szCs w:val="18"/>
                  <w:lang w:eastAsia="en-GB"/>
                </w:rPr>
                <w:t xml:space="preserve"> </w:t>
              </w:r>
            </w:ins>
            <w:ins w:id="179" w:author="Hammad Zafar" w:date="2021-07-26T11:59:00Z">
              <w:r w:rsidR="00EE0CFC">
                <w:rPr>
                  <w:rFonts w:ascii="Arial" w:eastAsia="Arial" w:hAnsi="Arial" w:cs="Arial"/>
                  <w:b/>
                  <w:bCs/>
                  <w:sz w:val="18"/>
                  <w:szCs w:val="18"/>
                  <w:lang w:eastAsia="en-GB"/>
                </w:rPr>
                <w:t>and</w:t>
              </w:r>
            </w:ins>
          </w:p>
          <w:p w14:paraId="0513010B" w14:textId="505723F9" w:rsidR="00C754D3" w:rsidRPr="00562D6E" w:rsidRDefault="00EE0CFC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ins w:id="180" w:author="Hammad Zafar" w:date="2021-07-26T11:59:00Z">
              <w:r>
                <w:rPr>
                  <w:rFonts w:ascii="Arial" w:eastAsia="Arial" w:hAnsi="Arial" w:cs="Arial"/>
                  <w:b/>
                  <w:bCs/>
                  <w:sz w:val="18"/>
                  <w:szCs w:val="18"/>
                  <w:lang w:eastAsia="en-GB"/>
                </w:rPr>
                <w:t xml:space="preserve">          </w:t>
              </w:r>
            </w:ins>
            <w:r w:rsidR="00C754D3" w:rsidRPr="00562D6E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Content </w:t>
            </w:r>
            <w:ins w:id="181" w:author="Sana Zulfiqar" w:date="2021-06-10T12:07:00Z">
              <w:r w:rsidR="00C754D3" w:rsidRPr="00562D6E">
                <w:rPr>
                  <w:rFonts w:ascii="Arial" w:eastAsia="Arial" w:hAnsi="Arial" w:cs="Arial"/>
                  <w:b/>
                  <w:bCs/>
                  <w:sz w:val="18"/>
                  <w:szCs w:val="18"/>
                  <w:lang w:eastAsia="en-GB"/>
                </w:rPr>
                <w:t>containing</w:t>
              </w:r>
            </w:ins>
          </w:p>
          <w:p w14:paraId="451BAF6E" w14:textId="77777777" w:rsidR="00C754D3" w:rsidRDefault="00C754D3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ins w:id="182" w:author="Sana Zulfiqar" w:date="2021-06-02T16:26:00Z">
              <w:r w:rsidRPr="00562D6E">
                <w:rPr>
                  <w:rFonts w:ascii="Arial" w:eastAsia="Arial" w:hAnsi="Arial" w:cs="Arial"/>
                  <w:sz w:val="18"/>
                  <w:szCs w:val="18"/>
                  <w:lang w:eastAsia="en-GB"/>
                </w:rPr>
                <w:tab/>
              </w:r>
              <w:r w:rsidRPr="00562D6E">
                <w:rPr>
                  <w:rFonts w:ascii="Arial" w:eastAsia="Arial" w:hAnsi="Arial" w:cs="Arial"/>
                  <w:sz w:val="18"/>
                  <w:szCs w:val="18"/>
                  <w:lang w:eastAsia="en-GB"/>
                </w:rPr>
                <w:tab/>
              </w:r>
            </w:ins>
            <w:r w:rsidRPr="00562D6E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 </w:t>
            </w:r>
            <w:r w:rsidRPr="00562D6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spellStart"/>
            <w:r w:rsidRPr="00564AFC">
              <w:rPr>
                <w:rFonts w:ascii="Arial" w:hAnsi="Arial" w:cs="Arial"/>
                <w:sz w:val="18"/>
                <w:szCs w:val="18"/>
              </w:rPr>
              <w:t>flexContainer</w:t>
            </w:r>
            <w:proofErr w:type="spellEnd"/>
            <w:r w:rsidRPr="00564AFC">
              <w:rPr>
                <w:rFonts w:ascii="Arial" w:hAnsi="Arial" w:cs="Arial"/>
                <w:sz w:val="18"/>
                <w:szCs w:val="18"/>
              </w:rPr>
              <w:t xml:space="preserve"> resource </w:t>
            </w:r>
            <w:r w:rsidRPr="00564AFC">
              <w:rPr>
                <w:rFonts w:ascii="Arial" w:hAnsi="Arial" w:cs="Arial"/>
                <w:b/>
                <w:bCs/>
                <w:sz w:val="18"/>
                <w:szCs w:val="18"/>
              </w:rPr>
              <w:t>containing</w:t>
            </w:r>
          </w:p>
          <w:p w14:paraId="5225DDC9" w14:textId="5CEF1ADF" w:rsidR="00C754D3" w:rsidRPr="003F7EE4" w:rsidRDefault="00C754D3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D6E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ins w:id="183" w:author="Muhammad Hamza" w:date="2021-07-28T14:47:00Z">
              <w:r w:rsidR="00C938B2" w:rsidRPr="00A61BE3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a valid </w:t>
              </w:r>
              <w:r w:rsidR="00C938B2" w:rsidRPr="00A61BE3">
                <w:rPr>
                  <w:rFonts w:ascii="Arial" w:hAnsi="Arial" w:cs="Arial"/>
                  <w:i/>
                  <w:iCs/>
                  <w:color w:val="000000"/>
                  <w:sz w:val="18"/>
                  <w:szCs w:val="18"/>
                </w:rPr>
                <w:t xml:space="preserve">ATTRIBUTE </w:t>
              </w:r>
              <w:proofErr w:type="spellStart"/>
              <w:r w:rsidR="00C938B2" w:rsidRPr="00A61BE3">
                <w:rPr>
                  <w:rFonts w:ascii="Arial" w:hAnsi="Arial" w:cs="Arial"/>
                  <w:color w:val="000000"/>
                  <w:sz w:val="18"/>
                  <w:szCs w:val="18"/>
                </w:rPr>
                <w:t>attribute</w:t>
              </w:r>
            </w:ins>
            <w:proofErr w:type="spellEnd"/>
            <w:del w:id="184" w:author="Muhammad Hamza" w:date="2021-07-28T14:47:00Z">
              <w:r w:rsidRPr="00562D6E" w:rsidDel="00C938B2">
                <w:rPr>
                  <w:rFonts w:ascii="Arial" w:hAnsi="Arial" w:cs="Arial"/>
                  <w:sz w:val="18"/>
                  <w:szCs w:val="18"/>
                </w:rPr>
                <w:delText xml:space="preserve">maxNrOfInstances, maxByteSize or </w:delText>
              </w:r>
              <w:r w:rsidRPr="00562D6E" w:rsidDel="00C938B2">
                <w:rPr>
                  <w:rFonts w:ascii="Arial" w:eastAsia="Batang" w:hAnsi="Arial" w:cs="Arial"/>
                  <w:sz w:val="18"/>
                  <w:szCs w:val="18"/>
                </w:rPr>
                <w:delText>maxInstanceAge attribute(s)</w:delText>
              </w:r>
            </w:del>
          </w:p>
          <w:p w14:paraId="11BA4529" w14:textId="77777777" w:rsidR="00C754D3" w:rsidRPr="00562D6E" w:rsidRDefault="00C754D3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62D6E">
              <w:rPr>
                <w:rFonts w:ascii="Arial" w:hAnsi="Arial" w:cs="Arial"/>
                <w:b/>
                <w:sz w:val="18"/>
                <w:szCs w:val="18"/>
              </w:rPr>
              <w:t>}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E0E8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szCs w:val="18"/>
                <w:lang w:eastAsia="ko-KR"/>
              </w:rPr>
              <w:t xml:space="preserve">IUT </w:t>
            </w:r>
            <w:r w:rsidRPr="00562D6E">
              <w:rPr>
                <w:rFonts w:cs="Arial"/>
                <w:szCs w:val="18"/>
                <w:lang w:eastAsia="ko-KR"/>
              </w:rPr>
              <w:sym w:font="Wingdings" w:char="F0DF"/>
            </w:r>
            <w:r w:rsidRPr="00562D6E">
              <w:rPr>
                <w:rFonts w:cs="Arial"/>
                <w:szCs w:val="18"/>
                <w:lang w:eastAsia="ko-KR"/>
              </w:rPr>
              <w:t xml:space="preserve"> AE</w:t>
            </w:r>
          </w:p>
        </w:tc>
      </w:tr>
      <w:tr w:rsidR="00C754D3" w:rsidRPr="00562D6E" w14:paraId="03763891" w14:textId="77777777" w:rsidTr="009B3A84">
        <w:trPr>
          <w:trHeight w:val="971"/>
          <w:jc w:val="center"/>
        </w:trPr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62DD1" w14:textId="77777777" w:rsidR="00C754D3" w:rsidRPr="00562D6E" w:rsidRDefault="00C754D3" w:rsidP="009B3A84">
            <w:pPr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89B8A" w14:textId="77777777" w:rsidR="00C754D3" w:rsidRDefault="00C754D3" w:rsidP="009B3A84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>then {</w:t>
            </w:r>
          </w:p>
          <w:p w14:paraId="2043FD90" w14:textId="77777777" w:rsidR="00C754D3" w:rsidRDefault="00C754D3" w:rsidP="009B3A84">
            <w:pPr>
              <w:pStyle w:val="TAL"/>
              <w:snapToGrid w:val="0"/>
              <w:rPr>
                <w:rFonts w:cs="Arial"/>
                <w:bCs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 xml:space="preserve">     </w:t>
            </w:r>
            <w:r>
              <w:rPr>
                <w:rFonts w:cs="Arial"/>
                <w:bCs/>
                <w:szCs w:val="18"/>
              </w:rPr>
              <w:t xml:space="preserve">the IUT </w:t>
            </w:r>
            <w:r w:rsidRPr="00564AFC">
              <w:rPr>
                <w:rFonts w:cs="Arial"/>
                <w:b/>
                <w:szCs w:val="18"/>
              </w:rPr>
              <w:t>updates</w:t>
            </w:r>
            <w:r>
              <w:rPr>
                <w:rFonts w:cs="Arial"/>
                <w:bCs/>
                <w:szCs w:val="18"/>
              </w:rPr>
              <w:t xml:space="preserve"> the set of &lt;</w:t>
            </w:r>
            <w:proofErr w:type="spellStart"/>
            <w:r>
              <w:rPr>
                <w:rFonts w:cs="Arial"/>
                <w:bCs/>
                <w:szCs w:val="18"/>
              </w:rPr>
              <w:t>flexContainerInstances</w:t>
            </w:r>
            <w:proofErr w:type="spellEnd"/>
            <w:r>
              <w:rPr>
                <w:rFonts w:cs="Arial"/>
                <w:bCs/>
                <w:szCs w:val="18"/>
              </w:rPr>
              <w:t>&gt; resources according to the modified &lt;</w:t>
            </w:r>
            <w:proofErr w:type="spellStart"/>
            <w:r>
              <w:rPr>
                <w:rFonts w:cs="Arial"/>
                <w:bCs/>
                <w:szCs w:val="18"/>
              </w:rPr>
              <w:t>flexContainer</w:t>
            </w:r>
            <w:proofErr w:type="spellEnd"/>
            <w:r>
              <w:rPr>
                <w:rFonts w:cs="Arial"/>
                <w:bCs/>
                <w:szCs w:val="18"/>
              </w:rPr>
              <w:t>&gt; attributes</w:t>
            </w:r>
          </w:p>
          <w:p w14:paraId="6B633DAC" w14:textId="77777777" w:rsidR="00C754D3" w:rsidRDefault="00C754D3" w:rsidP="009B3A84">
            <w:pPr>
              <w:pStyle w:val="TAL"/>
              <w:snapToGrid w:val="0"/>
              <w:rPr>
                <w:rFonts w:eastAsia="Arial" w:cs="Arial"/>
                <w:color w:val="000000"/>
                <w:szCs w:val="18"/>
                <w:lang w:eastAsia="en-GB"/>
              </w:rPr>
            </w:pPr>
            <w:r w:rsidRPr="00562D6E">
              <w:rPr>
                <w:rFonts w:cs="Arial"/>
                <w:b/>
                <w:szCs w:val="18"/>
              </w:rPr>
              <w:t xml:space="preserve">     </w:t>
            </w:r>
            <w:r w:rsidRPr="00564AFC">
              <w:rPr>
                <w:rFonts w:eastAsia="Arial" w:cs="Arial"/>
                <w:b/>
                <w:bCs/>
                <w:szCs w:val="18"/>
                <w:lang w:eastAsia="en-GB"/>
              </w:rPr>
              <w:t xml:space="preserve">and </w:t>
            </w:r>
            <w:r w:rsidRPr="00564AFC">
              <w:rPr>
                <w:rFonts w:eastAsia="Arial" w:cs="Arial"/>
                <w:color w:val="000000"/>
                <w:szCs w:val="18"/>
                <w:lang w:eastAsia="en-GB"/>
              </w:rPr>
              <w:t xml:space="preserve">the IUT </w:t>
            </w:r>
            <w:r w:rsidRPr="00564AFC">
              <w:rPr>
                <w:rFonts w:eastAsia="Arial" w:cs="Arial"/>
                <w:b/>
                <w:bCs/>
                <w:color w:val="000000"/>
                <w:szCs w:val="18"/>
                <w:lang w:eastAsia="en-GB"/>
              </w:rPr>
              <w:t>sends</w:t>
            </w:r>
            <w:r w:rsidRPr="00564AFC">
              <w:rPr>
                <w:rFonts w:eastAsia="Arial" w:cs="Arial"/>
                <w:color w:val="000000"/>
                <w:szCs w:val="18"/>
                <w:lang w:eastAsia="en-GB"/>
              </w:rPr>
              <w:t xml:space="preserve"> a valid Response </w:t>
            </w:r>
            <w:r w:rsidRPr="00564AFC">
              <w:rPr>
                <w:rFonts w:eastAsia="Arial" w:cs="Arial"/>
                <w:b/>
                <w:bCs/>
                <w:color w:val="000000"/>
                <w:szCs w:val="18"/>
                <w:lang w:eastAsia="en-GB"/>
              </w:rPr>
              <w:t>containing</w:t>
            </w:r>
            <w:r w:rsidRPr="00564AFC">
              <w:rPr>
                <w:rFonts w:eastAsia="Arial" w:cs="Arial"/>
                <w:color w:val="000000"/>
                <w:szCs w:val="18"/>
                <w:lang w:eastAsia="en-GB"/>
              </w:rPr>
              <w:t xml:space="preserve"> </w:t>
            </w:r>
          </w:p>
          <w:p w14:paraId="5941F0CF" w14:textId="77777777" w:rsidR="00C754D3" w:rsidRDefault="00C754D3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 xml:space="preserve">          </w:t>
            </w:r>
            <w:r w:rsidRPr="00564AFC">
              <w:rPr>
                <w:rFonts w:cs="Arial"/>
                <w:szCs w:val="18"/>
              </w:rPr>
              <w:t xml:space="preserve">Response Status Code </w:t>
            </w:r>
            <w:r w:rsidRPr="00564AFC">
              <w:rPr>
                <w:rFonts w:cs="Arial"/>
                <w:b/>
                <w:szCs w:val="18"/>
              </w:rPr>
              <w:t xml:space="preserve">set </w:t>
            </w:r>
            <w:r w:rsidRPr="00564AFC">
              <w:rPr>
                <w:rFonts w:cs="Arial"/>
                <w:b/>
                <w:szCs w:val="18"/>
                <w:lang w:eastAsia="ko-KR"/>
              </w:rPr>
              <w:t xml:space="preserve">to </w:t>
            </w:r>
            <w:r w:rsidRPr="00564AFC">
              <w:rPr>
                <w:rFonts w:eastAsia="MS Mincho" w:cs="Arial"/>
                <w:szCs w:val="18"/>
                <w:lang w:eastAsia="ja-JP"/>
              </w:rPr>
              <w:t>2004</w:t>
            </w:r>
            <w:r w:rsidRPr="00564AFC">
              <w:rPr>
                <w:rFonts w:cs="Arial"/>
                <w:szCs w:val="18"/>
              </w:rPr>
              <w:t xml:space="preserve"> (</w:t>
            </w:r>
            <w:r w:rsidRPr="00564AFC">
              <w:rPr>
                <w:rFonts w:cs="Arial"/>
                <w:szCs w:val="18"/>
                <w:lang w:eastAsia="ja-JP"/>
              </w:rPr>
              <w:t>UPDATED</w:t>
            </w:r>
            <w:r w:rsidRPr="00564AFC">
              <w:rPr>
                <w:rFonts w:cs="Arial"/>
                <w:szCs w:val="18"/>
              </w:rPr>
              <w:t>)</w:t>
            </w:r>
          </w:p>
          <w:p w14:paraId="51C022D2" w14:textId="77777777" w:rsidR="00C754D3" w:rsidRDefault="00C754D3" w:rsidP="009B3A84">
            <w:pPr>
              <w:pStyle w:val="TAL"/>
              <w:snapToGrid w:val="0"/>
              <w:rPr>
                <w:rFonts w:cs="Arial"/>
                <w:b/>
                <w:bCs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 xml:space="preserve">          </w:t>
            </w:r>
            <w:r w:rsidRPr="00564AFC">
              <w:rPr>
                <w:rFonts w:cs="Arial"/>
                <w:szCs w:val="18"/>
              </w:rPr>
              <w:t xml:space="preserve">Content </w:t>
            </w:r>
            <w:r w:rsidRPr="00564AFC">
              <w:rPr>
                <w:rFonts w:cs="Arial"/>
                <w:b/>
                <w:bCs/>
                <w:szCs w:val="18"/>
              </w:rPr>
              <w:t>containing</w:t>
            </w:r>
          </w:p>
          <w:p w14:paraId="5304A229" w14:textId="77777777" w:rsidR="00C754D3" w:rsidRDefault="00C754D3" w:rsidP="009B3A84">
            <w:pPr>
              <w:pStyle w:val="TAL"/>
              <w:snapToGrid w:val="0"/>
              <w:rPr>
                <w:rFonts w:cs="Arial"/>
                <w:b/>
                <w:bCs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 xml:space="preserve">               </w:t>
            </w:r>
            <w:proofErr w:type="spellStart"/>
            <w:r w:rsidRPr="00564AFC">
              <w:rPr>
                <w:rFonts w:cs="Arial"/>
                <w:szCs w:val="18"/>
              </w:rPr>
              <w:t>flexContainer</w:t>
            </w:r>
            <w:proofErr w:type="spellEnd"/>
            <w:r w:rsidRPr="00564AFC">
              <w:rPr>
                <w:rFonts w:cs="Arial"/>
                <w:szCs w:val="18"/>
              </w:rPr>
              <w:t xml:space="preserve"> resource </w:t>
            </w:r>
            <w:r w:rsidRPr="00564AFC">
              <w:rPr>
                <w:rFonts w:cs="Arial"/>
                <w:b/>
                <w:bCs/>
                <w:szCs w:val="18"/>
              </w:rPr>
              <w:t>containing</w:t>
            </w:r>
          </w:p>
          <w:p w14:paraId="73CDF0DC" w14:textId="77777777" w:rsidR="00C754D3" w:rsidRPr="003F7EE4" w:rsidRDefault="00C754D3" w:rsidP="009B3A84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 xml:space="preserve">                    </w:t>
            </w:r>
            <w:proofErr w:type="spellStart"/>
            <w:r w:rsidRPr="00564AFC">
              <w:rPr>
                <w:rFonts w:cs="Arial"/>
                <w:szCs w:val="18"/>
                <w:lang w:eastAsia="zh-CN"/>
              </w:rPr>
              <w:t>currentNrOfInstances</w:t>
            </w:r>
            <w:proofErr w:type="spellEnd"/>
            <w:r w:rsidRPr="00564AFC">
              <w:rPr>
                <w:rFonts w:cs="Arial"/>
                <w:szCs w:val="18"/>
                <w:lang w:eastAsia="zh-CN"/>
              </w:rPr>
              <w:t xml:space="preserve"> and </w:t>
            </w:r>
            <w:proofErr w:type="spellStart"/>
            <w:r w:rsidRPr="00564AFC">
              <w:rPr>
                <w:rFonts w:cs="Arial"/>
                <w:szCs w:val="18"/>
              </w:rPr>
              <w:t>currentByteSize</w:t>
            </w:r>
            <w:proofErr w:type="spellEnd"/>
            <w:r w:rsidRPr="00564AFC">
              <w:rPr>
                <w:rFonts w:cs="Arial"/>
                <w:szCs w:val="18"/>
              </w:rPr>
              <w:t xml:space="preserve"> attributes</w:t>
            </w:r>
            <w:r>
              <w:rPr>
                <w:rFonts w:cs="Arial"/>
                <w:szCs w:val="18"/>
              </w:rPr>
              <w:t xml:space="preserve"> </w:t>
            </w:r>
            <w:r w:rsidRPr="00564AFC">
              <w:rPr>
                <w:rFonts w:cs="Arial"/>
                <w:b/>
                <w:bCs/>
                <w:szCs w:val="18"/>
              </w:rPr>
              <w:t>indicating</w:t>
            </w:r>
            <w:r>
              <w:rPr>
                <w:rFonts w:cs="Arial"/>
                <w:b/>
                <w:bCs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modified values</w:t>
            </w:r>
          </w:p>
          <w:p w14:paraId="3E9E0C54" w14:textId="77777777" w:rsidR="00C754D3" w:rsidRPr="00562D6E" w:rsidRDefault="00C754D3" w:rsidP="009B3A84">
            <w:pPr>
              <w:keepNext/>
              <w:keepLines/>
              <w:tabs>
                <w:tab w:val="left" w:pos="179"/>
                <w:tab w:val="left" w:pos="411"/>
                <w:tab w:val="left" w:pos="681"/>
                <w:tab w:val="left" w:pos="97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2D6E">
              <w:rPr>
                <w:rFonts w:ascii="Arial" w:hAnsi="Arial" w:cs="Arial"/>
                <w:b/>
                <w:color w:val="000000"/>
                <w:sz w:val="18"/>
                <w:szCs w:val="18"/>
              </w:rPr>
              <w:t>}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BB547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szCs w:val="18"/>
                <w:lang w:eastAsia="ko-KR"/>
              </w:rPr>
            </w:pPr>
            <w:r w:rsidRPr="00562D6E">
              <w:rPr>
                <w:rFonts w:cs="Arial"/>
                <w:szCs w:val="18"/>
                <w:lang w:eastAsia="ko-KR"/>
              </w:rPr>
              <w:t xml:space="preserve">AE </w:t>
            </w:r>
            <w:r w:rsidRPr="00562D6E">
              <w:rPr>
                <w:rFonts w:cs="Arial"/>
                <w:szCs w:val="18"/>
                <w:lang w:eastAsia="ko-KR"/>
              </w:rPr>
              <w:sym w:font="Wingdings" w:char="F0DF"/>
            </w:r>
            <w:r w:rsidRPr="00562D6E">
              <w:rPr>
                <w:rFonts w:cs="Arial"/>
                <w:szCs w:val="18"/>
                <w:lang w:eastAsia="ko-KR"/>
              </w:rPr>
              <w:t xml:space="preserve"> IUT</w:t>
            </w:r>
          </w:p>
        </w:tc>
      </w:tr>
    </w:tbl>
    <w:p w14:paraId="6964C8FF" w14:textId="77777777" w:rsidR="00C754D3" w:rsidRDefault="00C754D3" w:rsidP="00C754D3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720" w:type="dxa"/>
        <w:tblInd w:w="-185" w:type="dxa"/>
        <w:tblLayout w:type="fixed"/>
        <w:tblLook w:val="06A0" w:firstRow="1" w:lastRow="0" w:firstColumn="1" w:lastColumn="0" w:noHBand="1" w:noVBand="1"/>
        <w:tblPrChange w:id="185" w:author="Muhammad Hamza" w:date="2021-07-28T15:02:00Z">
          <w:tblPr>
            <w:tblStyle w:val="TableGrid"/>
            <w:tblW w:w="9720" w:type="dxa"/>
            <w:tblInd w:w="-185" w:type="dxa"/>
            <w:tblLayout w:type="fixed"/>
            <w:tblLook w:val="06A0" w:firstRow="1" w:lastRow="0" w:firstColumn="1" w:lastColumn="0" w:noHBand="1" w:noVBand="1"/>
          </w:tblPr>
        </w:tblPrChange>
      </w:tblPr>
      <w:tblGrid>
        <w:gridCol w:w="4865"/>
        <w:gridCol w:w="4855"/>
        <w:tblGridChange w:id="186">
          <w:tblGrid>
            <w:gridCol w:w="4865"/>
            <w:gridCol w:w="4855"/>
          </w:tblGrid>
        </w:tblGridChange>
      </w:tblGrid>
      <w:tr w:rsidR="00C938B2" w14:paraId="25F42652" w14:textId="77777777" w:rsidTr="009F48E1">
        <w:trPr>
          <w:trHeight w:val="467"/>
          <w:ins w:id="187" w:author="Muhammad Hamza" w:date="2021-07-28T14:50:00Z"/>
        </w:trPr>
        <w:tc>
          <w:tcPr>
            <w:tcW w:w="4865" w:type="dxa"/>
            <w:tcPrChange w:id="188" w:author="Muhammad Hamza" w:date="2021-07-28T15:02:00Z">
              <w:tcPr>
                <w:tcW w:w="4865" w:type="dxa"/>
              </w:tcPr>
            </w:tcPrChange>
          </w:tcPr>
          <w:p w14:paraId="74DD3499" w14:textId="77777777" w:rsidR="00C938B2" w:rsidRPr="00A61BE3" w:rsidRDefault="00C938B2" w:rsidP="00A61BE3">
            <w:pPr>
              <w:jc w:val="center"/>
              <w:rPr>
                <w:ins w:id="189" w:author="Muhammad Hamza" w:date="2021-07-28T14:50:00Z"/>
                <w:rFonts w:ascii="Arial" w:eastAsia="Arial" w:hAnsi="Arial" w:cs="Arial"/>
                <w:b/>
                <w:bCs/>
                <w:sz w:val="18"/>
                <w:szCs w:val="18"/>
              </w:rPr>
            </w:pPr>
            <w:ins w:id="190" w:author="Muhammad Hamza" w:date="2021-07-28T14:50:00Z">
              <w:r w:rsidRPr="00A61BE3">
                <w:rPr>
                  <w:rFonts w:ascii="Arial" w:eastAsia="Arial" w:hAnsi="Arial" w:cs="Arial"/>
                  <w:b/>
                  <w:bCs/>
                  <w:sz w:val="18"/>
                  <w:szCs w:val="18"/>
                </w:rPr>
                <w:t>TP Id</w:t>
              </w:r>
            </w:ins>
          </w:p>
        </w:tc>
        <w:tc>
          <w:tcPr>
            <w:tcW w:w="4855" w:type="dxa"/>
            <w:tcPrChange w:id="191" w:author="Muhammad Hamza" w:date="2021-07-28T15:02:00Z">
              <w:tcPr>
                <w:tcW w:w="4855" w:type="dxa"/>
              </w:tcPr>
            </w:tcPrChange>
          </w:tcPr>
          <w:p w14:paraId="6537BA54" w14:textId="77777777" w:rsidR="00C938B2" w:rsidRPr="00A61BE3" w:rsidRDefault="00C938B2" w:rsidP="00A61BE3">
            <w:pPr>
              <w:jc w:val="center"/>
              <w:rPr>
                <w:ins w:id="192" w:author="Muhammad Hamza" w:date="2021-07-28T14:50:00Z"/>
                <w:rFonts w:ascii="Arial" w:eastAsia="Arial" w:hAnsi="Arial" w:cs="Arial"/>
                <w:b/>
                <w:bCs/>
                <w:sz w:val="18"/>
                <w:szCs w:val="18"/>
              </w:rPr>
            </w:pPr>
            <w:ins w:id="193" w:author="Muhammad Hamza" w:date="2021-07-28T14:50:00Z">
              <w:r w:rsidRPr="00A61BE3">
                <w:rPr>
                  <w:rFonts w:ascii="Arial" w:eastAsia="Arial" w:hAnsi="Arial" w:cs="Arial"/>
                  <w:b/>
                  <w:bCs/>
                  <w:sz w:val="18"/>
                  <w:szCs w:val="18"/>
                </w:rPr>
                <w:t>ATTRIBUTE</w:t>
              </w:r>
            </w:ins>
          </w:p>
        </w:tc>
      </w:tr>
      <w:tr w:rsidR="00C938B2" w14:paraId="19DFC0B5" w14:textId="77777777" w:rsidTr="009F48E1">
        <w:trPr>
          <w:trHeight w:val="431"/>
          <w:ins w:id="194" w:author="Muhammad Hamza" w:date="2021-07-28T14:50:00Z"/>
        </w:trPr>
        <w:tc>
          <w:tcPr>
            <w:tcW w:w="4865" w:type="dxa"/>
            <w:tcPrChange w:id="195" w:author="Muhammad Hamza" w:date="2021-07-28T15:02:00Z">
              <w:tcPr>
                <w:tcW w:w="4865" w:type="dxa"/>
              </w:tcPr>
            </w:tcPrChange>
          </w:tcPr>
          <w:p w14:paraId="226EF0A8" w14:textId="76254C40" w:rsidR="00C938B2" w:rsidRPr="00A61BE3" w:rsidRDefault="00C938B2" w:rsidP="00A61BE3">
            <w:pPr>
              <w:pStyle w:val="TAL"/>
              <w:rPr>
                <w:ins w:id="196" w:author="Muhammad Hamza" w:date="2021-07-28T14:50:00Z"/>
                <w:rFonts w:eastAsia="Arial" w:cs="Arial"/>
                <w:szCs w:val="18"/>
              </w:rPr>
            </w:pPr>
            <w:ins w:id="197" w:author="Muhammad Hamza" w:date="2021-07-28T14:51:00Z">
              <w:r w:rsidRPr="00C938B2">
                <w:rPr>
                  <w:rFonts w:eastAsia="Arial" w:cs="Arial"/>
                  <w:szCs w:val="18"/>
                </w:rPr>
                <w:t>TP/oneM2M/CSE/FLXC/UPD/006</w:t>
              </w:r>
            </w:ins>
            <w:ins w:id="198" w:author="Muhammad Hamza" w:date="2021-07-28T15:28:00Z">
              <w:r w:rsidR="001C0D59">
                <w:rPr>
                  <w:rFonts w:eastAsia="Arial" w:cs="Arial"/>
                  <w:szCs w:val="18"/>
                </w:rPr>
                <w:t>/MNI</w:t>
              </w:r>
            </w:ins>
          </w:p>
        </w:tc>
        <w:tc>
          <w:tcPr>
            <w:tcW w:w="4855" w:type="dxa"/>
            <w:tcPrChange w:id="199" w:author="Muhammad Hamza" w:date="2021-07-28T15:02:00Z">
              <w:tcPr>
                <w:tcW w:w="4855" w:type="dxa"/>
              </w:tcPr>
            </w:tcPrChange>
          </w:tcPr>
          <w:p w14:paraId="151320D8" w14:textId="77777777" w:rsidR="00C938B2" w:rsidRPr="00A61BE3" w:rsidRDefault="00C938B2" w:rsidP="00A61BE3">
            <w:pPr>
              <w:rPr>
                <w:ins w:id="200" w:author="Muhammad Hamza" w:date="2021-07-28T14:50:00Z"/>
                <w:rFonts w:ascii="Arial" w:eastAsia="Arial" w:hAnsi="Arial" w:cs="Arial"/>
                <w:sz w:val="18"/>
                <w:szCs w:val="18"/>
              </w:rPr>
            </w:pPr>
            <w:proofErr w:type="spellStart"/>
            <w:ins w:id="201" w:author="Muhammad Hamza" w:date="2021-07-28T14:50:00Z">
              <w:r w:rsidRPr="00A61BE3">
                <w:rPr>
                  <w:rFonts w:ascii="Arial" w:eastAsia="Arial" w:hAnsi="Arial" w:cs="Arial"/>
                  <w:sz w:val="18"/>
                  <w:szCs w:val="18"/>
                </w:rPr>
                <w:t>maxNrOfInstances</w:t>
              </w:r>
              <w:proofErr w:type="spellEnd"/>
            </w:ins>
          </w:p>
        </w:tc>
      </w:tr>
      <w:tr w:rsidR="00C938B2" w14:paraId="26C07D46" w14:textId="77777777" w:rsidTr="009F48E1">
        <w:trPr>
          <w:trHeight w:val="440"/>
          <w:ins w:id="202" w:author="Muhammad Hamza" w:date="2021-07-28T14:50:00Z"/>
        </w:trPr>
        <w:tc>
          <w:tcPr>
            <w:tcW w:w="4865" w:type="dxa"/>
            <w:tcPrChange w:id="203" w:author="Muhammad Hamza" w:date="2021-07-28T15:02:00Z">
              <w:tcPr>
                <w:tcW w:w="4865" w:type="dxa"/>
              </w:tcPr>
            </w:tcPrChange>
          </w:tcPr>
          <w:p w14:paraId="37F0A91C" w14:textId="38FABB23" w:rsidR="00C938B2" w:rsidRPr="00A61BE3" w:rsidRDefault="00C938B2" w:rsidP="00A61BE3">
            <w:pPr>
              <w:pStyle w:val="TAL"/>
              <w:rPr>
                <w:ins w:id="204" w:author="Muhammad Hamza" w:date="2021-07-28T14:50:00Z"/>
                <w:rFonts w:eastAsia="Arial" w:cs="Arial"/>
                <w:szCs w:val="18"/>
              </w:rPr>
            </w:pPr>
            <w:ins w:id="205" w:author="Muhammad Hamza" w:date="2021-07-28T14:51:00Z">
              <w:r w:rsidRPr="00C938B2">
                <w:rPr>
                  <w:rFonts w:eastAsia="Arial" w:cs="Arial"/>
                  <w:szCs w:val="18"/>
                </w:rPr>
                <w:t>TP/oneM2M/CSE/FLXC/UPD/006</w:t>
              </w:r>
            </w:ins>
            <w:ins w:id="206" w:author="Muhammad Hamza" w:date="2021-07-28T15:28:00Z">
              <w:r w:rsidR="001C0D59">
                <w:rPr>
                  <w:rFonts w:eastAsia="Arial" w:cs="Arial"/>
                  <w:szCs w:val="18"/>
                </w:rPr>
                <w:t>/M</w:t>
              </w:r>
            </w:ins>
            <w:ins w:id="207" w:author="Muhammad Hamza" w:date="2021-07-28T15:29:00Z">
              <w:r w:rsidR="001C0D59">
                <w:rPr>
                  <w:rFonts w:eastAsia="Arial" w:cs="Arial"/>
                  <w:szCs w:val="18"/>
                </w:rPr>
                <w:t>BS</w:t>
              </w:r>
            </w:ins>
          </w:p>
        </w:tc>
        <w:tc>
          <w:tcPr>
            <w:tcW w:w="4855" w:type="dxa"/>
            <w:tcPrChange w:id="208" w:author="Muhammad Hamza" w:date="2021-07-28T15:02:00Z">
              <w:tcPr>
                <w:tcW w:w="4855" w:type="dxa"/>
              </w:tcPr>
            </w:tcPrChange>
          </w:tcPr>
          <w:p w14:paraId="26946A58" w14:textId="77777777" w:rsidR="00C938B2" w:rsidRPr="00A61BE3" w:rsidRDefault="00C938B2" w:rsidP="00A61BE3">
            <w:pPr>
              <w:rPr>
                <w:ins w:id="209" w:author="Muhammad Hamza" w:date="2021-07-28T14:50:00Z"/>
                <w:rFonts w:ascii="Arial" w:eastAsia="Arial" w:hAnsi="Arial" w:cs="Arial"/>
                <w:sz w:val="18"/>
                <w:szCs w:val="18"/>
              </w:rPr>
            </w:pPr>
            <w:proofErr w:type="spellStart"/>
            <w:ins w:id="210" w:author="Muhammad Hamza" w:date="2021-07-28T14:50:00Z">
              <w:r w:rsidRPr="00A61BE3">
                <w:rPr>
                  <w:rFonts w:ascii="Arial" w:eastAsia="Arial" w:hAnsi="Arial" w:cs="Arial"/>
                  <w:sz w:val="18"/>
                  <w:szCs w:val="18"/>
                </w:rPr>
                <w:t>maxByteSize</w:t>
              </w:r>
              <w:proofErr w:type="spellEnd"/>
            </w:ins>
          </w:p>
        </w:tc>
      </w:tr>
      <w:tr w:rsidR="00C938B2" w14:paraId="74F1E74E" w14:textId="77777777" w:rsidTr="009F48E1">
        <w:trPr>
          <w:trHeight w:val="440"/>
          <w:ins w:id="211" w:author="Muhammad Hamza" w:date="2021-07-28T14:50:00Z"/>
        </w:trPr>
        <w:tc>
          <w:tcPr>
            <w:tcW w:w="4865" w:type="dxa"/>
            <w:tcPrChange w:id="212" w:author="Muhammad Hamza" w:date="2021-07-28T15:02:00Z">
              <w:tcPr>
                <w:tcW w:w="4865" w:type="dxa"/>
              </w:tcPr>
            </w:tcPrChange>
          </w:tcPr>
          <w:p w14:paraId="4192AEF6" w14:textId="463E0BBC" w:rsidR="00C938B2" w:rsidRPr="00A61BE3" w:rsidRDefault="00C938B2" w:rsidP="00A61BE3">
            <w:pPr>
              <w:pStyle w:val="TAL"/>
              <w:rPr>
                <w:ins w:id="213" w:author="Muhammad Hamza" w:date="2021-07-28T14:50:00Z"/>
                <w:rFonts w:eastAsia="Arial" w:cs="Arial"/>
                <w:szCs w:val="18"/>
              </w:rPr>
            </w:pPr>
            <w:ins w:id="214" w:author="Muhammad Hamza" w:date="2021-07-28T14:51:00Z">
              <w:r w:rsidRPr="00C938B2">
                <w:rPr>
                  <w:rFonts w:eastAsia="Arial" w:cs="Arial"/>
                  <w:szCs w:val="18"/>
                </w:rPr>
                <w:t>TP/oneM2M/CSE/FLXC/UPD/006</w:t>
              </w:r>
            </w:ins>
            <w:ins w:id="215" w:author="Muhammad Hamza" w:date="2021-07-28T15:29:00Z">
              <w:r w:rsidR="001C0D59">
                <w:rPr>
                  <w:rFonts w:eastAsia="Arial" w:cs="Arial"/>
                  <w:szCs w:val="18"/>
                </w:rPr>
                <w:t>/MIA</w:t>
              </w:r>
            </w:ins>
          </w:p>
        </w:tc>
        <w:tc>
          <w:tcPr>
            <w:tcW w:w="4855" w:type="dxa"/>
            <w:tcPrChange w:id="216" w:author="Muhammad Hamza" w:date="2021-07-28T15:02:00Z">
              <w:tcPr>
                <w:tcW w:w="4855" w:type="dxa"/>
              </w:tcPr>
            </w:tcPrChange>
          </w:tcPr>
          <w:p w14:paraId="334EE69D" w14:textId="77777777" w:rsidR="00C938B2" w:rsidRPr="00A61BE3" w:rsidRDefault="00C938B2" w:rsidP="00A61BE3">
            <w:pPr>
              <w:rPr>
                <w:ins w:id="217" w:author="Muhammad Hamza" w:date="2021-07-28T14:50:00Z"/>
                <w:rFonts w:ascii="Arial" w:eastAsia="Arial" w:hAnsi="Arial" w:cs="Arial"/>
                <w:sz w:val="18"/>
                <w:szCs w:val="18"/>
              </w:rPr>
            </w:pPr>
            <w:proofErr w:type="spellStart"/>
            <w:ins w:id="218" w:author="Muhammad Hamza" w:date="2021-07-28T14:50:00Z">
              <w:r w:rsidRPr="00A61BE3">
                <w:rPr>
                  <w:rFonts w:ascii="Arial" w:eastAsia="Arial" w:hAnsi="Arial" w:cs="Arial"/>
                  <w:i/>
                  <w:iCs/>
                  <w:sz w:val="18"/>
                  <w:szCs w:val="18"/>
                </w:rPr>
                <w:t>maxInstanceAge</w:t>
              </w:r>
              <w:proofErr w:type="spellEnd"/>
            </w:ins>
          </w:p>
        </w:tc>
      </w:tr>
    </w:tbl>
    <w:p w14:paraId="5A7FD2ED" w14:textId="77777777" w:rsidR="00C754D3" w:rsidRDefault="00C754D3" w:rsidP="00C754D3">
      <w:pPr>
        <w:rPr>
          <w:rFonts w:ascii="Arial" w:hAnsi="Arial" w:cs="Arial"/>
          <w:sz w:val="18"/>
          <w:szCs w:val="18"/>
        </w:rPr>
      </w:pPr>
    </w:p>
    <w:p w14:paraId="74CBA456" w14:textId="77777777" w:rsidR="00C754D3" w:rsidRPr="0014119A" w:rsidRDefault="00C754D3" w:rsidP="00C754D3">
      <w:pPr>
        <w:pStyle w:val="H6"/>
        <w:rPr>
          <w:rFonts w:eastAsia="Times New Roman" w:cs="Arial"/>
        </w:rPr>
      </w:pPr>
      <w:r w:rsidRPr="0014119A">
        <w:rPr>
          <w:rFonts w:eastAsia="Times New Roman" w:cs="Arial"/>
        </w:rPr>
        <w:lastRenderedPageBreak/>
        <w:t>TP/oneM2M/CSE/FLXC/UPD/00</w:t>
      </w:r>
      <w:r>
        <w:rPr>
          <w:rFonts w:eastAsia="Times New Roman" w:cs="Arial"/>
        </w:rPr>
        <w:t>7</w:t>
      </w:r>
    </w:p>
    <w:tbl>
      <w:tblPr>
        <w:tblW w:w="9825" w:type="dxa"/>
        <w:jc w:val="center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84"/>
        <w:gridCol w:w="10"/>
        <w:gridCol w:w="6479"/>
        <w:gridCol w:w="1452"/>
      </w:tblGrid>
      <w:tr w:rsidR="00C754D3" w:rsidRPr="00562D6E" w14:paraId="45E1B94C" w14:textId="77777777" w:rsidTr="009B3A84">
        <w:trPr>
          <w:trHeight w:val="243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6C7A11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>TP Id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3BDB6" w14:textId="77777777" w:rsidR="00C754D3" w:rsidRPr="00562D6E" w:rsidRDefault="00C754D3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14119A">
              <w:rPr>
                <w:rFonts w:cs="Arial"/>
                <w:szCs w:val="18"/>
              </w:rPr>
              <w:t>TP/oneM2M/CSE/FLXC/UPD/00</w:t>
            </w:r>
            <w:r>
              <w:rPr>
                <w:rFonts w:cs="Arial"/>
                <w:szCs w:val="18"/>
              </w:rPr>
              <w:t>7</w:t>
            </w:r>
          </w:p>
        </w:tc>
      </w:tr>
      <w:tr w:rsidR="00C754D3" w:rsidRPr="00562D6E" w14:paraId="05371603" w14:textId="77777777" w:rsidTr="009B3A84">
        <w:trPr>
          <w:trHeight w:val="268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8E6BB4" w14:textId="77777777" w:rsidR="00C754D3" w:rsidRPr="00562D6E" w:rsidRDefault="00C754D3" w:rsidP="009B3A84">
            <w:pPr>
              <w:pStyle w:val="TAL"/>
              <w:snapToGrid w:val="0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b/>
                <w:kern w:val="2"/>
                <w:szCs w:val="18"/>
              </w:rPr>
              <w:t>Test objective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6C317" w14:textId="72CFAB9C" w:rsidR="00C754D3" w:rsidRPr="002E0739" w:rsidRDefault="00C754D3" w:rsidP="009B3A84">
            <w:pPr>
              <w:pStyle w:val="TAL"/>
              <w:snapToGrid w:val="0"/>
              <w:rPr>
                <w:szCs w:val="18"/>
                <w:lang w:eastAsia="zh-CN"/>
              </w:rPr>
            </w:pPr>
            <w:r w:rsidRPr="002E0739">
              <w:rPr>
                <w:rFonts w:eastAsia="Arial Unicode MS" w:cs="Arial"/>
                <w:szCs w:val="18"/>
              </w:rPr>
              <w:t xml:space="preserve">Check that the IUT deletes all </w:t>
            </w:r>
            <w:r w:rsidRPr="002E0739">
              <w:rPr>
                <w:szCs w:val="18"/>
                <w:lang w:eastAsia="zh-CN"/>
              </w:rPr>
              <w:t>child &lt;</w:t>
            </w:r>
            <w:proofErr w:type="spellStart"/>
            <w:r w:rsidRPr="002E0739">
              <w:rPr>
                <w:szCs w:val="18"/>
                <w:lang w:eastAsia="zh-CN"/>
              </w:rPr>
              <w:t>flexContainerInstance</w:t>
            </w:r>
            <w:proofErr w:type="spellEnd"/>
            <w:r w:rsidRPr="002E0739">
              <w:rPr>
                <w:szCs w:val="18"/>
                <w:lang w:eastAsia="zh-CN"/>
              </w:rPr>
              <w:t xml:space="preserve">&gt; resources and the </w:t>
            </w:r>
            <w:proofErr w:type="spellStart"/>
            <w:r w:rsidRPr="002E0739">
              <w:rPr>
                <w:szCs w:val="18"/>
              </w:rPr>
              <w:t>currentNrOfInstances</w:t>
            </w:r>
            <w:proofErr w:type="spellEnd"/>
            <w:r w:rsidRPr="002E0739">
              <w:rPr>
                <w:szCs w:val="18"/>
              </w:rPr>
              <w:t xml:space="preserve">, </w:t>
            </w:r>
            <w:proofErr w:type="spellStart"/>
            <w:r w:rsidRPr="002E0739">
              <w:rPr>
                <w:szCs w:val="18"/>
              </w:rPr>
              <w:t>currentByteSize</w:t>
            </w:r>
            <w:proofErr w:type="spellEnd"/>
            <w:r w:rsidRPr="002E0739">
              <w:rPr>
                <w:szCs w:val="18"/>
              </w:rPr>
              <w:t xml:space="preserve">, </w:t>
            </w:r>
            <w:proofErr w:type="spellStart"/>
            <w:r w:rsidRPr="002E0739">
              <w:rPr>
                <w:szCs w:val="18"/>
              </w:rPr>
              <w:t>maxNrOfInstances</w:t>
            </w:r>
            <w:proofErr w:type="spellEnd"/>
            <w:r w:rsidRPr="002E0739">
              <w:rPr>
                <w:szCs w:val="18"/>
              </w:rPr>
              <w:t xml:space="preserve">, </w:t>
            </w:r>
            <w:proofErr w:type="spellStart"/>
            <w:r w:rsidRPr="002E0739">
              <w:rPr>
                <w:szCs w:val="18"/>
              </w:rPr>
              <w:t>maxByteSize</w:t>
            </w:r>
            <w:proofErr w:type="spellEnd"/>
            <w:r w:rsidRPr="002E0739">
              <w:rPr>
                <w:szCs w:val="18"/>
              </w:rPr>
              <w:t xml:space="preserve"> and </w:t>
            </w:r>
            <w:proofErr w:type="spellStart"/>
            <w:r w:rsidRPr="002E0739">
              <w:rPr>
                <w:szCs w:val="18"/>
              </w:rPr>
              <w:t>maxInstanceAge</w:t>
            </w:r>
            <w:proofErr w:type="spellEnd"/>
            <w:r w:rsidRPr="002E0739">
              <w:rPr>
                <w:szCs w:val="18"/>
                <w:lang w:eastAsia="zh-CN"/>
              </w:rPr>
              <w:t xml:space="preserve"> attributes of the &lt;</w:t>
            </w:r>
            <w:proofErr w:type="spellStart"/>
            <w:r w:rsidRPr="002E0739">
              <w:rPr>
                <w:szCs w:val="18"/>
                <w:lang w:eastAsia="zh-CN"/>
              </w:rPr>
              <w:t>flexContainer</w:t>
            </w:r>
            <w:proofErr w:type="spellEnd"/>
            <w:r w:rsidRPr="002E0739">
              <w:rPr>
                <w:szCs w:val="18"/>
                <w:lang w:eastAsia="zh-CN"/>
              </w:rPr>
              <w:t xml:space="preserve">&gt; when </w:t>
            </w:r>
            <w:r>
              <w:rPr>
                <w:szCs w:val="18"/>
                <w:lang w:eastAsia="zh-CN"/>
              </w:rPr>
              <w:t>UPDATE</w:t>
            </w:r>
            <w:r w:rsidRPr="002E0739">
              <w:rPr>
                <w:szCs w:val="18"/>
                <w:lang w:eastAsia="zh-CN"/>
              </w:rPr>
              <w:t xml:space="preserve"> request updates</w:t>
            </w:r>
            <w:ins w:id="219" w:author="Muhammad Hamza" w:date="2021-07-28T14:31:00Z">
              <w:r w:rsidR="005D4A05">
                <w:rPr>
                  <w:szCs w:val="18"/>
                  <w:lang w:eastAsia="zh-CN"/>
                </w:rPr>
                <w:t xml:space="preserve"> </w:t>
              </w:r>
              <w:r w:rsidR="005D4A05" w:rsidRPr="005D4A05">
                <w:rPr>
                  <w:i/>
                  <w:iCs/>
                  <w:szCs w:val="18"/>
                  <w:lang w:eastAsia="zh-CN"/>
                  <w:rPrChange w:id="220" w:author="Muhammad Hamza" w:date="2021-07-28T14:31:00Z">
                    <w:rPr>
                      <w:szCs w:val="18"/>
                      <w:lang w:eastAsia="zh-CN"/>
                    </w:rPr>
                  </w:rPrChange>
                </w:rPr>
                <w:t>ATTRIBUTE</w:t>
              </w:r>
            </w:ins>
            <w:r w:rsidRPr="002E0739">
              <w:rPr>
                <w:szCs w:val="18"/>
                <w:lang w:eastAsia="zh-CN"/>
              </w:rPr>
              <w:t xml:space="preserve"> </w:t>
            </w:r>
            <w:ins w:id="221" w:author="Muhammad Hamza" w:date="2021-07-28T14:32:00Z">
              <w:r w:rsidR="005D4A05">
                <w:rPr>
                  <w:szCs w:val="18"/>
                  <w:lang w:eastAsia="zh-CN"/>
                </w:rPr>
                <w:t xml:space="preserve">of </w:t>
              </w:r>
            </w:ins>
            <w:del w:id="222" w:author="Muhammad Hamza" w:date="2021-07-28T14:32:00Z">
              <w:r w:rsidRPr="002E0739" w:rsidDel="005D4A05">
                <w:rPr>
                  <w:szCs w:val="18"/>
                  <w:lang w:eastAsia="zh-CN"/>
                </w:rPr>
                <w:delText xml:space="preserve">at least one of the </w:delText>
              </w:r>
              <w:r w:rsidRPr="002E0739" w:rsidDel="005D4A05">
                <w:rPr>
                  <w:szCs w:val="18"/>
                </w:rPr>
                <w:delText>maxNrOfInstances, maxByteSize or maxInstanceAge attributes</w:delText>
              </w:r>
              <w:r w:rsidDel="005D4A05">
                <w:rPr>
                  <w:szCs w:val="18"/>
                </w:rPr>
                <w:delText xml:space="preserve"> </w:delText>
              </w:r>
              <w:r w:rsidRPr="002E0739" w:rsidDel="005D4A05">
                <w:rPr>
                  <w:szCs w:val="18"/>
                  <w:lang w:eastAsia="zh-CN"/>
                </w:rPr>
                <w:delText xml:space="preserve">of </w:delText>
              </w:r>
            </w:del>
            <w:r w:rsidRPr="002E0739">
              <w:rPr>
                <w:szCs w:val="18"/>
                <w:lang w:eastAsia="zh-CN"/>
              </w:rPr>
              <w:t>the &lt;</w:t>
            </w:r>
            <w:proofErr w:type="spellStart"/>
            <w:r w:rsidRPr="002E0739">
              <w:rPr>
                <w:szCs w:val="18"/>
                <w:lang w:eastAsia="zh-CN"/>
              </w:rPr>
              <w:t>flexContainer</w:t>
            </w:r>
            <w:proofErr w:type="spellEnd"/>
            <w:r w:rsidRPr="002E0739">
              <w:rPr>
                <w:szCs w:val="18"/>
                <w:lang w:eastAsia="zh-CN"/>
              </w:rPr>
              <w:t xml:space="preserve">&gt; </w:t>
            </w:r>
            <w:ins w:id="223" w:author="Muhammad Hamza" w:date="2021-07-28T14:32:00Z">
              <w:r w:rsidR="005D4A05">
                <w:rPr>
                  <w:szCs w:val="18"/>
                  <w:lang w:eastAsia="zh-CN"/>
                </w:rPr>
                <w:t xml:space="preserve">resource </w:t>
              </w:r>
            </w:ins>
            <w:r w:rsidRPr="002E0739">
              <w:rPr>
                <w:szCs w:val="18"/>
                <w:lang w:eastAsia="zh-CN"/>
              </w:rPr>
              <w:t>with a value of zero</w:t>
            </w:r>
            <w:r>
              <w:rPr>
                <w:szCs w:val="18"/>
                <w:lang w:eastAsia="zh-CN"/>
              </w:rPr>
              <w:t xml:space="preserve"> </w:t>
            </w:r>
          </w:p>
        </w:tc>
      </w:tr>
      <w:tr w:rsidR="00C754D3" w:rsidRPr="00562D6E" w14:paraId="197ED7E4" w14:textId="77777777" w:rsidTr="009B3A84">
        <w:trPr>
          <w:trHeight w:val="243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541D99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b/>
                <w:kern w:val="2"/>
                <w:szCs w:val="18"/>
              </w:rPr>
              <w:t>Reference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04C61" w14:textId="77777777" w:rsidR="00C754D3" w:rsidRPr="00562D6E" w:rsidRDefault="00C754D3" w:rsidP="009B3A84">
            <w:pPr>
              <w:pStyle w:val="TAL"/>
              <w:snapToGrid w:val="0"/>
              <w:rPr>
                <w:rFonts w:cs="Arial"/>
                <w:color w:val="000000"/>
                <w:kern w:val="2"/>
                <w:szCs w:val="18"/>
              </w:rPr>
            </w:pPr>
            <w:r w:rsidRPr="00562D6E">
              <w:rPr>
                <w:rFonts w:cs="Arial"/>
                <w:color w:val="000000"/>
                <w:szCs w:val="18"/>
              </w:rPr>
              <w:t>TS-0001</w:t>
            </w:r>
            <w:r w:rsidRPr="00562D6E">
              <w:rPr>
                <w:rFonts w:cs="Arial"/>
                <w:color w:val="000000"/>
                <w:szCs w:val="18"/>
                <w:lang w:eastAsia="zh-CN"/>
              </w:rPr>
              <w:t xml:space="preserve"> [1], clause</w:t>
            </w:r>
            <w:r w:rsidRPr="00562D6E">
              <w:rPr>
                <w:rFonts w:cs="Arial"/>
                <w:color w:val="000000"/>
                <w:szCs w:val="18"/>
              </w:rPr>
              <w:t xml:space="preserve"> 10.1.4 and 10.2.4.18, TS-0004</w:t>
            </w:r>
            <w:r w:rsidRPr="00562D6E">
              <w:rPr>
                <w:rFonts w:cs="Arial"/>
                <w:color w:val="000000"/>
                <w:szCs w:val="18"/>
                <w:lang w:eastAsia="zh-CN"/>
              </w:rPr>
              <w:t xml:space="preserve"> [2], clause</w:t>
            </w:r>
            <w:r w:rsidRPr="00562D6E">
              <w:rPr>
                <w:rFonts w:cs="Arial"/>
                <w:color w:val="000000"/>
                <w:szCs w:val="18"/>
              </w:rPr>
              <w:t xml:space="preserve"> </w:t>
            </w:r>
            <w:r w:rsidRPr="00562D6E">
              <w:rPr>
                <w:rFonts w:cs="Arial"/>
                <w:szCs w:val="18"/>
                <w:lang w:eastAsia="ko-KR"/>
              </w:rPr>
              <w:t>7.4.37.2.3</w:t>
            </w:r>
          </w:p>
        </w:tc>
      </w:tr>
      <w:tr w:rsidR="00C754D3" w:rsidRPr="00562D6E" w14:paraId="7D83FCF1" w14:textId="77777777" w:rsidTr="009B3A84">
        <w:trPr>
          <w:trHeight w:val="259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2D1793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b/>
                <w:kern w:val="2"/>
                <w:szCs w:val="18"/>
              </w:rPr>
              <w:t>Config Id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E42C4" w14:textId="77777777" w:rsidR="00C754D3" w:rsidRPr="00562D6E" w:rsidRDefault="00C754D3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562D6E">
              <w:rPr>
                <w:rFonts w:cs="Arial"/>
                <w:szCs w:val="18"/>
              </w:rPr>
              <w:t>CF03</w:t>
            </w:r>
          </w:p>
        </w:tc>
      </w:tr>
      <w:tr w:rsidR="00C754D3" w:rsidRPr="00562D6E" w14:paraId="5A79A06B" w14:textId="77777777" w:rsidTr="009B3A84">
        <w:trPr>
          <w:trHeight w:val="259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B9C0A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b/>
                <w:kern w:val="1"/>
                <w:szCs w:val="18"/>
              </w:rPr>
              <w:t>Parent Release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1A74" w14:textId="77777777" w:rsidR="00C754D3" w:rsidRPr="00562D6E" w:rsidRDefault="00C754D3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562D6E">
              <w:rPr>
                <w:rFonts w:cs="Arial"/>
                <w:szCs w:val="18"/>
              </w:rPr>
              <w:t>Release 4</w:t>
            </w:r>
          </w:p>
        </w:tc>
      </w:tr>
      <w:tr w:rsidR="00C754D3" w:rsidRPr="00562D6E" w14:paraId="7F6604CC" w14:textId="77777777" w:rsidTr="009B3A84">
        <w:trPr>
          <w:trHeight w:val="243"/>
          <w:jc w:val="center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0BFF44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b/>
                <w:kern w:val="2"/>
                <w:szCs w:val="18"/>
              </w:rPr>
              <w:t>PICS Selection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C97BC" w14:textId="77777777" w:rsidR="00C754D3" w:rsidRPr="00562D6E" w:rsidRDefault="00C754D3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562D6E">
              <w:rPr>
                <w:rFonts w:cs="Arial"/>
                <w:szCs w:val="18"/>
              </w:rPr>
              <w:t>PICS_CSE</w:t>
            </w:r>
          </w:p>
        </w:tc>
      </w:tr>
      <w:tr w:rsidR="00C754D3" w:rsidRPr="00562D6E" w14:paraId="73A9AE87" w14:textId="77777777" w:rsidTr="009B3A84">
        <w:trPr>
          <w:trHeight w:val="930"/>
          <w:jc w:val="center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30FE8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b/>
                <w:kern w:val="2"/>
                <w:szCs w:val="18"/>
              </w:rPr>
              <w:t>Initial conditions</w:t>
            </w:r>
          </w:p>
        </w:tc>
        <w:tc>
          <w:tcPr>
            <w:tcW w:w="7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5EC41" w14:textId="77777777" w:rsidR="00C754D3" w:rsidRPr="00562D6E" w:rsidRDefault="00C754D3" w:rsidP="009B3A84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>with {</w:t>
            </w:r>
          </w:p>
          <w:p w14:paraId="2F156390" w14:textId="77777777" w:rsidR="00C754D3" w:rsidRPr="00562D6E" w:rsidRDefault="00C754D3" w:rsidP="009B3A84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 w:rsidRPr="00562D6E">
              <w:rPr>
                <w:rFonts w:ascii="Arial" w:hAnsi="Arial" w:cs="Arial"/>
                <w:sz w:val="18"/>
                <w:szCs w:val="18"/>
              </w:rPr>
              <w:t xml:space="preserve">     the IUT </w:t>
            </w:r>
            <w:r w:rsidRPr="00562D6E">
              <w:rPr>
                <w:rFonts w:ascii="Arial" w:hAnsi="Arial" w:cs="Arial"/>
                <w:b/>
                <w:sz w:val="18"/>
                <w:szCs w:val="18"/>
              </w:rPr>
              <w:t>being</w:t>
            </w:r>
            <w:r w:rsidRPr="00562D6E">
              <w:rPr>
                <w:rFonts w:ascii="Arial" w:hAnsi="Arial" w:cs="Arial"/>
                <w:sz w:val="18"/>
                <w:szCs w:val="18"/>
              </w:rPr>
              <w:t xml:space="preserve"> in the "initial state"</w:t>
            </w:r>
          </w:p>
          <w:p w14:paraId="62995F01" w14:textId="77777777" w:rsidR="00C754D3" w:rsidRPr="00562D6E" w:rsidRDefault="00C754D3" w:rsidP="009B3A84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 w:rsidRPr="00562D6E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562D6E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and </w:t>
            </w:r>
            <w:r w:rsidRPr="00562D6E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the IUT </w:t>
            </w:r>
            <w:r w:rsidRPr="00562D6E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n-GB"/>
              </w:rPr>
              <w:t>having registered</w:t>
            </w:r>
            <w:r w:rsidRPr="00562D6E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an AE</w:t>
            </w:r>
          </w:p>
          <w:p w14:paraId="30DEA572" w14:textId="77777777" w:rsidR="00C754D3" w:rsidRPr="00562D6E" w:rsidRDefault="00C754D3" w:rsidP="009B3A84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 w:rsidRPr="00562D6E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562D6E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n-GB"/>
              </w:rPr>
              <w:t>and</w:t>
            </w:r>
            <w:r w:rsidRPr="00562D6E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the IUT </w:t>
            </w:r>
            <w:r w:rsidRPr="00562D6E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being </w:t>
            </w:r>
            <w:r w:rsidRPr="00562D6E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a hosting CSE </w:t>
            </w:r>
          </w:p>
          <w:p w14:paraId="687DD875" w14:textId="77777777" w:rsidR="00C754D3" w:rsidRPr="00562D6E" w:rsidRDefault="00C754D3" w:rsidP="009B3A84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62D6E">
              <w:rPr>
                <w:rFonts w:ascii="Arial" w:hAnsi="Arial" w:cs="Arial"/>
                <w:sz w:val="18"/>
                <w:szCs w:val="18"/>
                <w:lang w:eastAsia="ko-KR"/>
              </w:rPr>
              <w:t xml:space="preserve">     </w:t>
            </w:r>
            <w:r w:rsidRPr="00562D6E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562D6E">
              <w:rPr>
                <w:rFonts w:ascii="Arial" w:hAnsi="Arial" w:cs="Arial"/>
                <w:sz w:val="18"/>
                <w:szCs w:val="18"/>
              </w:rPr>
              <w:t xml:space="preserve"> the IUT </w:t>
            </w:r>
            <w:r w:rsidRPr="00562D6E">
              <w:rPr>
                <w:rFonts w:ascii="Arial" w:hAnsi="Arial" w:cs="Arial"/>
                <w:b/>
                <w:sz w:val="18"/>
                <w:szCs w:val="18"/>
              </w:rPr>
              <w:t xml:space="preserve">having </w:t>
            </w:r>
            <w:r w:rsidRPr="00562D6E">
              <w:rPr>
                <w:rFonts w:ascii="Arial" w:hAnsi="Arial" w:cs="Arial"/>
                <w:bCs/>
                <w:sz w:val="18"/>
                <w:szCs w:val="18"/>
              </w:rPr>
              <w:t xml:space="preserve">a </w:t>
            </w:r>
            <w:r w:rsidRPr="00562D6E">
              <w:rPr>
                <w:rFonts w:ascii="Arial" w:hAnsi="Arial" w:cs="Arial"/>
                <w:sz w:val="18"/>
                <w:szCs w:val="18"/>
              </w:rPr>
              <w:t>&lt;</w:t>
            </w:r>
            <w:proofErr w:type="spellStart"/>
            <w:r w:rsidRPr="00562D6E">
              <w:rPr>
                <w:rFonts w:ascii="Arial" w:hAnsi="Arial" w:cs="Arial"/>
                <w:sz w:val="18"/>
                <w:szCs w:val="18"/>
                <w:lang w:eastAsia="ko-KR"/>
              </w:rPr>
              <w:t>flexContainer</w:t>
            </w:r>
            <w:proofErr w:type="spellEnd"/>
            <w:r w:rsidRPr="00562D6E">
              <w:rPr>
                <w:rFonts w:ascii="Arial" w:hAnsi="Arial" w:cs="Arial"/>
                <w:sz w:val="18"/>
                <w:szCs w:val="18"/>
              </w:rPr>
              <w:t xml:space="preserve">&gt; resource at </w:t>
            </w:r>
          </w:p>
          <w:p w14:paraId="3EE5FCBC" w14:textId="77777777" w:rsidR="00C754D3" w:rsidRDefault="00C754D3" w:rsidP="009B3A84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D6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62D6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2E0739">
              <w:rPr>
                <w:rFonts w:ascii="Arial" w:hAnsi="Arial" w:cs="Arial"/>
                <w:sz w:val="18"/>
                <w:szCs w:val="18"/>
              </w:rPr>
              <w:t xml:space="preserve">TARGET_RESOURCE_ADDRESS </w:t>
            </w:r>
            <w:r w:rsidRPr="002E0739">
              <w:rPr>
                <w:rFonts w:ascii="Arial" w:hAnsi="Arial" w:cs="Arial"/>
                <w:b/>
                <w:bCs/>
                <w:sz w:val="18"/>
                <w:szCs w:val="18"/>
              </w:rPr>
              <w:t>containing</w:t>
            </w:r>
          </w:p>
          <w:p w14:paraId="181D9848" w14:textId="77777777" w:rsidR="00C754D3" w:rsidRPr="009931AB" w:rsidRDefault="00C754D3" w:rsidP="009B3A84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D6E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Pr="002E0739">
              <w:rPr>
                <w:rFonts w:ascii="Arial" w:eastAsia="Wingdings" w:hAnsi="Arial" w:cs="Arial"/>
                <w:sz w:val="18"/>
                <w:szCs w:val="18"/>
              </w:rPr>
              <w:t>child</w:t>
            </w:r>
            <w:r>
              <w:rPr>
                <w:rFonts w:ascii="Arial" w:eastAsia="Wingdings" w:hAnsi="Arial" w:cs="Arial"/>
                <w:sz w:val="18"/>
                <w:szCs w:val="18"/>
              </w:rPr>
              <w:t>ren</w:t>
            </w:r>
            <w:r w:rsidRPr="002E0739">
              <w:rPr>
                <w:rFonts w:ascii="Arial" w:eastAsia="Wingdings" w:hAnsi="Arial" w:cs="Arial"/>
                <w:sz w:val="18"/>
                <w:szCs w:val="18"/>
              </w:rPr>
              <w:t xml:space="preserve"> &lt;</w:t>
            </w:r>
            <w:proofErr w:type="spellStart"/>
            <w:r w:rsidRPr="002E0739">
              <w:rPr>
                <w:rFonts w:ascii="Arial" w:hAnsi="Arial" w:cs="Arial"/>
                <w:sz w:val="18"/>
                <w:szCs w:val="18"/>
                <w:lang w:eastAsia="ko-KR"/>
              </w:rPr>
              <w:t>flexContainerInstance</w:t>
            </w:r>
            <w:proofErr w:type="spellEnd"/>
            <w:r w:rsidRPr="002E0739">
              <w:rPr>
                <w:rFonts w:ascii="Arial" w:eastAsia="Wingdings" w:hAnsi="Arial" w:cs="Arial"/>
                <w:sz w:val="18"/>
                <w:szCs w:val="18"/>
              </w:rPr>
              <w:t>&gt; resource</w:t>
            </w:r>
            <w:r>
              <w:rPr>
                <w:rFonts w:ascii="Arial" w:eastAsia="Wingdings" w:hAnsi="Arial" w:cs="Arial"/>
                <w:sz w:val="18"/>
                <w:szCs w:val="18"/>
              </w:rPr>
              <w:t>s</w:t>
            </w:r>
          </w:p>
          <w:p w14:paraId="4267CFC8" w14:textId="77777777" w:rsidR="00C754D3" w:rsidRDefault="00C754D3" w:rsidP="009B3A84">
            <w:pPr>
              <w:pStyle w:val="TAL"/>
              <w:snapToGrid w:val="0"/>
              <w:ind w:firstLineChars="150" w:firstLine="270"/>
              <w:rPr>
                <w:rFonts w:cs="Arial"/>
                <w:szCs w:val="18"/>
              </w:rPr>
            </w:pPr>
            <w:r w:rsidRPr="002E0739">
              <w:rPr>
                <w:rFonts w:cs="Arial"/>
                <w:b/>
                <w:bCs/>
                <w:szCs w:val="18"/>
              </w:rPr>
              <w:t xml:space="preserve">and </w:t>
            </w:r>
            <w:r w:rsidRPr="002E0739">
              <w:rPr>
                <w:rFonts w:cs="Arial"/>
                <w:szCs w:val="18"/>
              </w:rPr>
              <w:t>the AE</w:t>
            </w:r>
            <w:r w:rsidRPr="002E0739">
              <w:rPr>
                <w:rFonts w:cs="Arial"/>
                <w:b/>
                <w:szCs w:val="18"/>
              </w:rPr>
              <w:t xml:space="preserve"> having </w:t>
            </w:r>
            <w:r w:rsidRPr="002E0739">
              <w:rPr>
                <w:rFonts w:cs="Arial"/>
                <w:szCs w:val="18"/>
              </w:rPr>
              <w:t>privileges to perform UPDATE operation on</w:t>
            </w:r>
          </w:p>
          <w:p w14:paraId="239B0C64" w14:textId="77777777" w:rsidR="00C754D3" w:rsidRPr="002E0739" w:rsidRDefault="00C754D3" w:rsidP="009B3A84">
            <w:pPr>
              <w:pStyle w:val="TAL"/>
              <w:snapToGrid w:val="0"/>
              <w:ind w:firstLineChars="150" w:firstLine="270"/>
              <w:rPr>
                <w:rFonts w:cs="Arial"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 xml:space="preserve">     </w:t>
            </w:r>
            <w:r w:rsidRPr="002E0739">
              <w:rPr>
                <w:rFonts w:cs="Arial"/>
                <w:szCs w:val="18"/>
              </w:rPr>
              <w:t>TARGET_RESOURCE_ADDRESS</w:t>
            </w:r>
          </w:p>
          <w:p w14:paraId="0E371EEA" w14:textId="77777777" w:rsidR="00C754D3" w:rsidRPr="00562D6E" w:rsidRDefault="00C754D3" w:rsidP="009B3A84">
            <w:pPr>
              <w:pStyle w:val="TAL"/>
              <w:snapToGrid w:val="0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>}</w:t>
            </w:r>
          </w:p>
        </w:tc>
      </w:tr>
      <w:tr w:rsidR="00C754D3" w:rsidRPr="00562D6E" w14:paraId="64DDCFDB" w14:textId="77777777" w:rsidTr="009B3A84">
        <w:trPr>
          <w:trHeight w:val="259"/>
          <w:jc w:val="center"/>
        </w:trPr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961BC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b/>
                <w:kern w:val="2"/>
                <w:szCs w:val="18"/>
              </w:rPr>
              <w:t>Expected behaviour</w:t>
            </w:r>
          </w:p>
        </w:tc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74A54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>Test events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B5AF9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>Direction</w:t>
            </w:r>
          </w:p>
        </w:tc>
      </w:tr>
      <w:tr w:rsidR="00C754D3" w:rsidRPr="00562D6E" w14:paraId="1A7454F2" w14:textId="77777777" w:rsidTr="009B3A84">
        <w:trPr>
          <w:trHeight w:val="764"/>
          <w:jc w:val="center"/>
        </w:trPr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BF6C0" w14:textId="77777777" w:rsidR="00C754D3" w:rsidRPr="00562D6E" w:rsidRDefault="00C754D3" w:rsidP="009B3A84">
            <w:pPr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5F6B2" w14:textId="77777777" w:rsidR="00C754D3" w:rsidRDefault="00C754D3" w:rsidP="009B3A84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>when {</w:t>
            </w:r>
          </w:p>
          <w:p w14:paraId="21C5E76D" w14:textId="77777777" w:rsidR="00C754D3" w:rsidRDefault="00C754D3" w:rsidP="009B3A84">
            <w:pPr>
              <w:pStyle w:val="TAL"/>
              <w:snapToGrid w:val="0"/>
              <w:rPr>
                <w:rFonts w:eastAsia="Arial" w:cs="Arial"/>
                <w:b/>
                <w:szCs w:val="18"/>
                <w:lang w:eastAsia="en-GB"/>
              </w:rPr>
            </w:pPr>
            <w:r w:rsidRPr="00562D6E">
              <w:rPr>
                <w:rFonts w:cs="Arial"/>
                <w:b/>
                <w:szCs w:val="18"/>
              </w:rPr>
              <w:t xml:space="preserve">     </w:t>
            </w:r>
            <w:r w:rsidRPr="00562D6E">
              <w:rPr>
                <w:rFonts w:eastAsia="Arial" w:cs="Arial"/>
                <w:szCs w:val="18"/>
                <w:lang w:eastAsia="en-GB"/>
              </w:rPr>
              <w:t xml:space="preserve">the IUT </w:t>
            </w:r>
            <w:r w:rsidRPr="00562D6E">
              <w:rPr>
                <w:rFonts w:eastAsia="Arial" w:cs="Arial"/>
                <w:b/>
                <w:szCs w:val="18"/>
                <w:lang w:eastAsia="en-GB"/>
              </w:rPr>
              <w:t xml:space="preserve">receives </w:t>
            </w:r>
            <w:r w:rsidRPr="00562D6E">
              <w:rPr>
                <w:rFonts w:eastAsia="Arial" w:cs="Arial"/>
                <w:szCs w:val="18"/>
                <w:lang w:eastAsia="en-GB"/>
              </w:rPr>
              <w:t xml:space="preserve">a valid </w:t>
            </w:r>
            <w:r w:rsidRPr="00562D6E">
              <w:rPr>
                <w:rFonts w:cs="Arial"/>
                <w:szCs w:val="18"/>
              </w:rPr>
              <w:t xml:space="preserve">UPDATE </w:t>
            </w:r>
            <w:r w:rsidRPr="00562D6E">
              <w:rPr>
                <w:rFonts w:eastAsia="Arial" w:cs="Arial"/>
                <w:szCs w:val="18"/>
                <w:lang w:eastAsia="en-GB"/>
              </w:rPr>
              <w:t xml:space="preserve">Request from AE </w:t>
            </w:r>
            <w:r w:rsidRPr="00562D6E">
              <w:rPr>
                <w:rFonts w:eastAsia="Arial" w:cs="Arial"/>
                <w:b/>
                <w:szCs w:val="18"/>
                <w:lang w:eastAsia="en-GB"/>
              </w:rPr>
              <w:t xml:space="preserve">containing </w:t>
            </w:r>
          </w:p>
          <w:p w14:paraId="404C157E" w14:textId="77777777" w:rsidR="00C754D3" w:rsidRPr="00364689" w:rsidRDefault="00C754D3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 xml:space="preserve">          </w:t>
            </w:r>
            <w:r w:rsidRPr="00562D6E">
              <w:rPr>
                <w:rFonts w:eastAsia="Arial" w:cs="Arial"/>
                <w:bCs/>
                <w:szCs w:val="18"/>
                <w:lang w:eastAsia="en-GB"/>
              </w:rPr>
              <w:t xml:space="preserve">Resource Type </w:t>
            </w:r>
            <w:r w:rsidRPr="00562D6E">
              <w:rPr>
                <w:rFonts w:eastAsia="Arial" w:cs="Arial"/>
                <w:b/>
                <w:szCs w:val="18"/>
                <w:lang w:eastAsia="en-GB"/>
              </w:rPr>
              <w:t xml:space="preserve">set to </w:t>
            </w:r>
            <w:r w:rsidRPr="00562D6E">
              <w:rPr>
                <w:rFonts w:eastAsia="Arial" w:cs="Arial"/>
                <w:bCs/>
                <w:szCs w:val="18"/>
                <w:lang w:eastAsia="en-GB"/>
              </w:rPr>
              <w:t>28 (</w:t>
            </w:r>
            <w:proofErr w:type="spellStart"/>
            <w:r w:rsidRPr="00562D6E">
              <w:rPr>
                <w:rFonts w:cs="Arial"/>
                <w:szCs w:val="18"/>
                <w:lang w:eastAsia="ko-KR"/>
              </w:rPr>
              <w:t>flexContainer</w:t>
            </w:r>
            <w:proofErr w:type="spellEnd"/>
            <w:r w:rsidRPr="00562D6E">
              <w:rPr>
                <w:rFonts w:eastAsia="Arial" w:cs="Arial"/>
                <w:bCs/>
                <w:szCs w:val="18"/>
                <w:lang w:eastAsia="en-GB"/>
              </w:rPr>
              <w:t>)</w:t>
            </w:r>
          </w:p>
          <w:p w14:paraId="41E154E5" w14:textId="77777777" w:rsidR="00C754D3" w:rsidRPr="00562D6E" w:rsidRDefault="00C754D3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</w:pPr>
            <w:r w:rsidRPr="00562D6E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 xml:space="preserve">       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 xml:space="preserve">  </w:t>
            </w:r>
            <w:r w:rsidRPr="00562D6E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 xml:space="preserve"> </w:t>
            </w:r>
            <w:r w:rsidRPr="00562D6E">
              <w:rPr>
                <w:rFonts w:ascii="Arial" w:eastAsia="Arial" w:hAnsi="Arial" w:cs="Arial"/>
                <w:sz w:val="18"/>
                <w:szCs w:val="18"/>
                <w:lang w:eastAsia="en-GB"/>
              </w:rPr>
              <w:t>To</w:t>
            </w:r>
            <w:r w:rsidRPr="00562D6E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 set to</w:t>
            </w:r>
            <w:r w:rsidRPr="00562D6E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TARGET _RESOURCE_ADDRESS </w:t>
            </w:r>
            <w:r w:rsidRPr="00562D6E"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>and</w:t>
            </w:r>
          </w:p>
          <w:p w14:paraId="7C82B206" w14:textId="77777777" w:rsidR="00C754D3" w:rsidRPr="00562D6E" w:rsidRDefault="00C754D3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0562D6E"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ab/>
            </w:r>
            <w:r w:rsidRPr="00562D6E"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 xml:space="preserve">  </w:t>
            </w:r>
            <w:r w:rsidRPr="00562D6E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From </w:t>
            </w:r>
            <w:r w:rsidRPr="00562D6E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>set to</w:t>
            </w:r>
            <w:r w:rsidRPr="00562D6E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AE_ID</w:t>
            </w:r>
          </w:p>
          <w:p w14:paraId="3CF49268" w14:textId="77777777" w:rsidR="00C754D3" w:rsidRPr="00562D6E" w:rsidRDefault="00C754D3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0562D6E"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 xml:space="preserve">      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 xml:space="preserve">  </w:t>
            </w:r>
            <w:r w:rsidRPr="00562D6E"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562D6E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Content </w:t>
            </w:r>
            <w:ins w:id="224" w:author="Sana Zulfiqar" w:date="2021-06-10T12:07:00Z">
              <w:r w:rsidRPr="00562D6E">
                <w:rPr>
                  <w:rFonts w:ascii="Arial" w:eastAsia="Arial" w:hAnsi="Arial" w:cs="Arial"/>
                  <w:b/>
                  <w:bCs/>
                  <w:sz w:val="18"/>
                  <w:szCs w:val="18"/>
                  <w:lang w:eastAsia="en-GB"/>
                </w:rPr>
                <w:t>containing</w:t>
              </w:r>
            </w:ins>
          </w:p>
          <w:p w14:paraId="0DA16DEF" w14:textId="77777777" w:rsidR="00C754D3" w:rsidRDefault="00C754D3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en-GB"/>
              </w:rPr>
            </w:pPr>
            <w:ins w:id="225" w:author="Sana Zulfiqar" w:date="2021-06-02T16:26:00Z">
              <w:r w:rsidRPr="00562D6E">
                <w:rPr>
                  <w:rFonts w:ascii="Arial" w:eastAsia="Arial" w:hAnsi="Arial" w:cs="Arial"/>
                  <w:sz w:val="18"/>
                  <w:szCs w:val="18"/>
                  <w:lang w:eastAsia="en-GB"/>
                </w:rPr>
                <w:tab/>
              </w:r>
              <w:r w:rsidRPr="00562D6E">
                <w:rPr>
                  <w:rFonts w:ascii="Arial" w:eastAsia="Arial" w:hAnsi="Arial" w:cs="Arial"/>
                  <w:sz w:val="18"/>
                  <w:szCs w:val="18"/>
                  <w:lang w:eastAsia="en-GB"/>
                </w:rPr>
                <w:tab/>
              </w:r>
            </w:ins>
            <w:r w:rsidRPr="00562D6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62D6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562D6E">
              <w:rPr>
                <w:rFonts w:ascii="Arial" w:hAnsi="Arial" w:cs="Arial"/>
                <w:sz w:val="18"/>
                <w:szCs w:val="18"/>
              </w:rPr>
              <w:t>&lt;</w:t>
            </w:r>
            <w:proofErr w:type="spellStart"/>
            <w:r w:rsidRPr="00562D6E">
              <w:rPr>
                <w:rFonts w:ascii="Arial" w:hAnsi="Arial" w:cs="Arial"/>
                <w:sz w:val="18"/>
                <w:szCs w:val="18"/>
              </w:rPr>
              <w:t>flexContainer</w:t>
            </w:r>
            <w:proofErr w:type="spellEnd"/>
            <w:r w:rsidRPr="00562D6E">
              <w:rPr>
                <w:rFonts w:ascii="Arial" w:hAnsi="Arial" w:cs="Arial"/>
                <w:sz w:val="18"/>
                <w:szCs w:val="18"/>
              </w:rPr>
              <w:t xml:space="preserve">&gt; </w:t>
            </w:r>
            <w:ins w:id="226" w:author="Sana Zulfiqar" w:date="2021-06-02T16:53:00Z">
              <w:r w:rsidRPr="00562D6E">
                <w:rPr>
                  <w:rFonts w:ascii="Arial" w:eastAsia="Arial" w:hAnsi="Arial" w:cs="Arial"/>
                  <w:bCs/>
                  <w:color w:val="000000" w:themeColor="text1"/>
                  <w:sz w:val="18"/>
                  <w:szCs w:val="18"/>
                  <w:lang w:eastAsia="en-GB"/>
                </w:rPr>
                <w:t xml:space="preserve">resource </w:t>
              </w:r>
            </w:ins>
            <w:r w:rsidRPr="00B3309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containing</w:t>
            </w:r>
          </w:p>
          <w:p w14:paraId="05032E9D" w14:textId="1B27B601" w:rsidR="00C754D3" w:rsidRPr="00562D6E" w:rsidRDefault="00C754D3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               </w:t>
            </w:r>
            <w:r w:rsidRPr="00562D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2D6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ins w:id="227" w:author="Muhammad Hamza" w:date="2021-07-28T14:32:00Z">
              <w:r w:rsidR="005D4A05" w:rsidRPr="00A61BE3">
                <w:rPr>
                  <w:rFonts w:ascii="Arial" w:hAnsi="Arial" w:cs="Arial"/>
                  <w:i/>
                  <w:iCs/>
                  <w:color w:val="000000"/>
                  <w:sz w:val="18"/>
                  <w:szCs w:val="18"/>
                </w:rPr>
                <w:t xml:space="preserve">ATTRIBUTE </w:t>
              </w:r>
              <w:proofErr w:type="spellStart"/>
              <w:r w:rsidR="005D4A05" w:rsidRPr="00A61BE3">
                <w:rPr>
                  <w:rFonts w:ascii="Arial" w:hAnsi="Arial" w:cs="Arial"/>
                  <w:color w:val="000000"/>
                  <w:sz w:val="18"/>
                  <w:szCs w:val="18"/>
                </w:rPr>
                <w:t>attribute</w:t>
              </w:r>
            </w:ins>
            <w:proofErr w:type="spellEnd"/>
            <w:ins w:id="228" w:author="Muhammad Hamza" w:date="2021-07-28T14:48:00Z">
              <w:r w:rsidR="00C938B2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</w:t>
              </w:r>
              <w:r w:rsidR="00C938B2" w:rsidRPr="00C938B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rPrChange w:id="229" w:author="Muhammad Hamza" w:date="2021-07-28T14:48:00Z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rPrChange>
                </w:rPr>
                <w:t>set to</w:t>
              </w:r>
              <w:r w:rsidR="00C938B2">
                <w:rPr>
                  <w:rFonts w:ascii="Arial" w:hAnsi="Arial" w:cs="Arial"/>
                  <w:sz w:val="18"/>
                  <w:szCs w:val="18"/>
                </w:rPr>
                <w:t xml:space="preserve"> ZERO</w:t>
              </w:r>
            </w:ins>
            <w:del w:id="230" w:author="Muhammad Hamza" w:date="2021-07-28T14:32:00Z">
              <w:r w:rsidDel="005D4A05">
                <w:rPr>
                  <w:rFonts w:ascii="Arial" w:hAnsi="Arial" w:cs="Arial"/>
                  <w:sz w:val="18"/>
                  <w:szCs w:val="18"/>
                </w:rPr>
                <w:delText xml:space="preserve">atleast one of the </w:delText>
              </w:r>
              <w:r w:rsidRPr="00562D6E" w:rsidDel="005D4A05">
                <w:rPr>
                  <w:rFonts w:ascii="Arial" w:eastAsia="Arial Unicode MS" w:hAnsi="Arial" w:cs="Arial"/>
                  <w:sz w:val="18"/>
                  <w:szCs w:val="18"/>
                </w:rPr>
                <w:delText xml:space="preserve">maxNrOfInstances, maxByteSize, or </w:delText>
              </w:r>
              <w:r w:rsidRPr="005729F9" w:rsidDel="005D4A05">
                <w:rPr>
                  <w:rFonts w:ascii="Arial" w:eastAsia="Arial Unicode MS" w:hAnsi="Arial" w:cs="Arial"/>
                  <w:iCs/>
                  <w:sz w:val="18"/>
                  <w:szCs w:val="18"/>
                </w:rPr>
                <w:delText>maxInstanceAge</w:delText>
              </w:r>
              <w:r w:rsidRPr="005729F9" w:rsidDel="005D4A05">
                <w:rPr>
                  <w:rFonts w:ascii="Arial" w:hAnsi="Arial" w:cs="Arial"/>
                  <w:iCs/>
                  <w:sz w:val="18"/>
                  <w:szCs w:val="18"/>
                </w:rPr>
                <w:delText xml:space="preserve"> attribute</w:delText>
              </w:r>
              <w:r w:rsidDel="005D4A05">
                <w:rPr>
                  <w:rFonts w:ascii="Arial" w:hAnsi="Arial" w:cs="Arial"/>
                  <w:iCs/>
                  <w:sz w:val="18"/>
                  <w:szCs w:val="18"/>
                </w:rPr>
                <w:delText xml:space="preserve">s </w:delText>
              </w:r>
              <w:r w:rsidRPr="005729F9" w:rsidDel="005D4A05">
                <w:rPr>
                  <w:rFonts w:ascii="Arial" w:hAnsi="Arial" w:cs="Arial"/>
                  <w:b/>
                  <w:bCs/>
                  <w:iCs/>
                  <w:sz w:val="18"/>
                  <w:szCs w:val="18"/>
                </w:rPr>
                <w:delText>set to</w:delText>
              </w:r>
              <w:r w:rsidDel="005D4A05">
                <w:rPr>
                  <w:rFonts w:ascii="Arial" w:hAnsi="Arial" w:cs="Arial"/>
                  <w:b/>
                  <w:bCs/>
                  <w:iCs/>
                  <w:sz w:val="18"/>
                  <w:szCs w:val="18"/>
                </w:rPr>
                <w:delText xml:space="preserve"> </w:delText>
              </w:r>
              <w:r w:rsidDel="005D4A05">
                <w:rPr>
                  <w:rFonts w:ascii="Arial" w:hAnsi="Arial" w:cs="Arial"/>
                  <w:iCs/>
                  <w:sz w:val="18"/>
                  <w:szCs w:val="18"/>
                </w:rPr>
                <w:delText>ZERO</w:delText>
              </w:r>
            </w:del>
          </w:p>
          <w:p w14:paraId="661FE6C5" w14:textId="77777777" w:rsidR="00C754D3" w:rsidRPr="00562D6E" w:rsidRDefault="00C754D3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62D6E">
              <w:rPr>
                <w:rFonts w:ascii="Arial" w:hAnsi="Arial" w:cs="Arial"/>
                <w:b/>
                <w:sz w:val="18"/>
                <w:szCs w:val="18"/>
              </w:rPr>
              <w:t>}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4F412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b/>
                <w:kern w:val="2"/>
                <w:szCs w:val="18"/>
              </w:rPr>
            </w:pPr>
            <w:r w:rsidRPr="00562D6E">
              <w:rPr>
                <w:rFonts w:cs="Arial"/>
                <w:szCs w:val="18"/>
                <w:lang w:eastAsia="ko-KR"/>
              </w:rPr>
              <w:t xml:space="preserve">IUT </w:t>
            </w:r>
            <w:r w:rsidRPr="00562D6E">
              <w:rPr>
                <w:rFonts w:cs="Arial"/>
                <w:szCs w:val="18"/>
                <w:lang w:eastAsia="ko-KR"/>
              </w:rPr>
              <w:sym w:font="Wingdings" w:char="F0DF"/>
            </w:r>
            <w:r w:rsidRPr="00562D6E">
              <w:rPr>
                <w:rFonts w:cs="Arial"/>
                <w:szCs w:val="18"/>
                <w:lang w:eastAsia="ko-KR"/>
              </w:rPr>
              <w:t xml:space="preserve"> AE</w:t>
            </w:r>
          </w:p>
        </w:tc>
      </w:tr>
      <w:tr w:rsidR="00C754D3" w:rsidRPr="00562D6E" w14:paraId="784F0A59" w14:textId="77777777" w:rsidTr="009B3A84">
        <w:trPr>
          <w:trHeight w:val="971"/>
          <w:jc w:val="center"/>
        </w:trPr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B8BDF" w14:textId="77777777" w:rsidR="00C754D3" w:rsidRPr="00562D6E" w:rsidRDefault="00C754D3" w:rsidP="009B3A84">
            <w:pPr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</w:p>
        </w:tc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1E08D" w14:textId="77777777" w:rsidR="00C754D3" w:rsidRDefault="00C754D3" w:rsidP="009B3A84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>then {</w:t>
            </w:r>
          </w:p>
          <w:p w14:paraId="43F0427C" w14:textId="77777777" w:rsidR="00C754D3" w:rsidRPr="007419C4" w:rsidRDefault="00C754D3" w:rsidP="009B3A84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562D6E">
              <w:rPr>
                <w:rFonts w:cs="Arial"/>
                <w:b/>
                <w:szCs w:val="18"/>
              </w:rPr>
              <w:t xml:space="preserve">     </w:t>
            </w:r>
            <w:r w:rsidRPr="00562D6E">
              <w:rPr>
                <w:rFonts w:cs="Arial"/>
                <w:szCs w:val="18"/>
              </w:rPr>
              <w:t xml:space="preserve">the IUT </w:t>
            </w:r>
            <w:r>
              <w:rPr>
                <w:rFonts w:cs="Arial"/>
                <w:b/>
                <w:szCs w:val="18"/>
              </w:rPr>
              <w:t>deletes</w:t>
            </w:r>
            <w:r w:rsidRPr="00562D6E">
              <w:rPr>
                <w:rFonts w:cs="Arial"/>
                <w:bCs/>
                <w:szCs w:val="18"/>
              </w:rPr>
              <w:t xml:space="preserve"> </w:t>
            </w:r>
            <w:r>
              <w:rPr>
                <w:rFonts w:cs="Arial"/>
                <w:szCs w:val="18"/>
                <w:lang w:eastAsia="zh-CN"/>
              </w:rPr>
              <w:t xml:space="preserve">all </w:t>
            </w:r>
            <w:r w:rsidRPr="00562D6E">
              <w:rPr>
                <w:rFonts w:cs="Arial"/>
                <w:szCs w:val="18"/>
              </w:rPr>
              <w:t>&lt;</w:t>
            </w:r>
            <w:proofErr w:type="spellStart"/>
            <w:r w:rsidRPr="00562D6E">
              <w:rPr>
                <w:rFonts w:cs="Arial"/>
                <w:szCs w:val="18"/>
              </w:rPr>
              <w:t>flexContainer</w:t>
            </w:r>
            <w:r>
              <w:rPr>
                <w:rFonts w:cs="Arial"/>
                <w:szCs w:val="18"/>
              </w:rPr>
              <w:t>Instance</w:t>
            </w:r>
            <w:proofErr w:type="spellEnd"/>
            <w:r w:rsidRPr="00562D6E">
              <w:rPr>
                <w:rFonts w:cs="Arial"/>
                <w:szCs w:val="18"/>
              </w:rPr>
              <w:t>&gt;</w:t>
            </w:r>
            <w:r>
              <w:rPr>
                <w:rFonts w:cs="Arial"/>
                <w:szCs w:val="18"/>
              </w:rPr>
              <w:t xml:space="preserve"> resources</w:t>
            </w:r>
          </w:p>
          <w:p w14:paraId="733370E7" w14:textId="77777777" w:rsidR="00C754D3" w:rsidRPr="002E0739" w:rsidRDefault="00C754D3" w:rsidP="009B3A84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     </w:t>
            </w:r>
            <w:r w:rsidRPr="002E0739">
              <w:rPr>
                <w:rFonts w:cs="Arial"/>
                <w:b/>
                <w:szCs w:val="18"/>
              </w:rPr>
              <w:t>and</w:t>
            </w:r>
            <w:r>
              <w:rPr>
                <w:rFonts w:cs="Arial"/>
                <w:b/>
                <w:szCs w:val="18"/>
              </w:rPr>
              <w:t xml:space="preserve"> </w:t>
            </w:r>
            <w:r>
              <w:rPr>
                <w:rFonts w:cs="Arial"/>
                <w:bCs/>
                <w:szCs w:val="18"/>
              </w:rPr>
              <w:t xml:space="preserve">the IUT </w:t>
            </w:r>
            <w:r>
              <w:rPr>
                <w:rFonts w:cs="Arial"/>
                <w:b/>
                <w:szCs w:val="18"/>
              </w:rPr>
              <w:t xml:space="preserve">deletes </w:t>
            </w:r>
            <w:proofErr w:type="spellStart"/>
            <w:r w:rsidRPr="002E0739">
              <w:rPr>
                <w:szCs w:val="18"/>
              </w:rPr>
              <w:t>currentNrOfInstances</w:t>
            </w:r>
            <w:proofErr w:type="spellEnd"/>
            <w:r w:rsidRPr="002E0739">
              <w:rPr>
                <w:szCs w:val="18"/>
              </w:rPr>
              <w:t xml:space="preserve">, </w:t>
            </w:r>
            <w:proofErr w:type="spellStart"/>
            <w:r w:rsidRPr="002E0739">
              <w:rPr>
                <w:szCs w:val="18"/>
              </w:rPr>
              <w:t>currentByteSize</w:t>
            </w:r>
            <w:proofErr w:type="spellEnd"/>
            <w:r w:rsidRPr="002E0739">
              <w:rPr>
                <w:szCs w:val="18"/>
              </w:rPr>
              <w:t xml:space="preserve">, </w:t>
            </w:r>
            <w:proofErr w:type="spellStart"/>
            <w:r w:rsidRPr="002E0739">
              <w:rPr>
                <w:szCs w:val="18"/>
              </w:rPr>
              <w:t>maxNrOfInstances</w:t>
            </w:r>
            <w:proofErr w:type="spellEnd"/>
            <w:r w:rsidRPr="002E0739">
              <w:rPr>
                <w:szCs w:val="18"/>
              </w:rPr>
              <w:t xml:space="preserve">, </w:t>
            </w:r>
            <w:proofErr w:type="spellStart"/>
            <w:r w:rsidRPr="002E0739">
              <w:rPr>
                <w:szCs w:val="18"/>
              </w:rPr>
              <w:t>maxByteSize</w:t>
            </w:r>
            <w:proofErr w:type="spellEnd"/>
            <w:r w:rsidRPr="002E0739">
              <w:rPr>
                <w:szCs w:val="18"/>
              </w:rPr>
              <w:t xml:space="preserve"> and </w:t>
            </w:r>
            <w:proofErr w:type="spellStart"/>
            <w:r w:rsidRPr="002E0739">
              <w:rPr>
                <w:szCs w:val="18"/>
              </w:rPr>
              <w:t>maxInstanceAge</w:t>
            </w:r>
            <w:proofErr w:type="spellEnd"/>
            <w:r w:rsidRPr="002E0739">
              <w:rPr>
                <w:szCs w:val="18"/>
                <w:lang w:eastAsia="zh-CN"/>
              </w:rPr>
              <w:t xml:space="preserve"> attributes</w:t>
            </w:r>
            <w:r>
              <w:rPr>
                <w:szCs w:val="18"/>
                <w:lang w:eastAsia="zh-CN"/>
              </w:rPr>
              <w:t xml:space="preserve"> of </w:t>
            </w:r>
            <w:r w:rsidRPr="00562D6E">
              <w:rPr>
                <w:rFonts w:cs="Arial"/>
                <w:szCs w:val="18"/>
              </w:rPr>
              <w:t>&lt;</w:t>
            </w:r>
            <w:proofErr w:type="spellStart"/>
            <w:r w:rsidRPr="00562D6E">
              <w:rPr>
                <w:rFonts w:cs="Arial"/>
                <w:szCs w:val="18"/>
              </w:rPr>
              <w:t>flexContainer</w:t>
            </w:r>
            <w:proofErr w:type="spellEnd"/>
            <w:r w:rsidRPr="00562D6E">
              <w:rPr>
                <w:rFonts w:cs="Arial"/>
                <w:szCs w:val="18"/>
              </w:rPr>
              <w:t>&gt;</w:t>
            </w:r>
          </w:p>
          <w:p w14:paraId="177F304D" w14:textId="77777777" w:rsidR="00C754D3" w:rsidRDefault="00C754D3" w:rsidP="009B3A84">
            <w:pPr>
              <w:keepNext/>
              <w:keepLines/>
              <w:tabs>
                <w:tab w:val="left" w:pos="179"/>
                <w:tab w:val="left" w:pos="411"/>
                <w:tab w:val="left" w:pos="681"/>
                <w:tab w:val="left" w:pos="97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 w:rsidRPr="00562D6E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    </w:t>
            </w:r>
            <w:r w:rsidRPr="00562D6E"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 xml:space="preserve">and </w:t>
            </w:r>
            <w:r w:rsidRPr="00562D6E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the IUT </w:t>
            </w:r>
            <w:r w:rsidRPr="00562D6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sends</w:t>
            </w:r>
            <w:r w:rsidRPr="00562D6E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a valid Response </w:t>
            </w:r>
            <w:r w:rsidRPr="00562D6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containing</w:t>
            </w:r>
          </w:p>
          <w:p w14:paraId="056CC07C" w14:textId="77777777" w:rsidR="00C754D3" w:rsidRPr="007419C4" w:rsidRDefault="00C754D3" w:rsidP="009B3A84">
            <w:pPr>
              <w:keepNext/>
              <w:keepLines/>
              <w:tabs>
                <w:tab w:val="left" w:pos="179"/>
                <w:tab w:val="left" w:pos="411"/>
                <w:tab w:val="left" w:pos="681"/>
                <w:tab w:val="left" w:pos="97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 w:rsidRPr="00562D6E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562D6E">
              <w:rPr>
                <w:rFonts w:ascii="Arial" w:hAnsi="Arial" w:cs="Arial"/>
                <w:sz w:val="18"/>
                <w:szCs w:val="18"/>
              </w:rPr>
              <w:t xml:space="preserve">Response Status Code </w:t>
            </w:r>
            <w:r w:rsidRPr="00562D6E">
              <w:rPr>
                <w:rFonts w:ascii="Arial" w:hAnsi="Arial" w:cs="Arial"/>
                <w:b/>
                <w:sz w:val="18"/>
                <w:szCs w:val="18"/>
              </w:rPr>
              <w:t xml:space="preserve">set </w:t>
            </w:r>
            <w:r w:rsidRPr="00562D6E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to </w:t>
            </w:r>
            <w:r w:rsidRPr="00562D6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2004</w:t>
            </w:r>
            <w:r w:rsidRPr="00562D6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562D6E">
              <w:rPr>
                <w:rFonts w:ascii="Arial" w:hAnsi="Arial" w:cs="Arial"/>
                <w:sz w:val="18"/>
                <w:szCs w:val="18"/>
                <w:lang w:eastAsia="ja-JP"/>
              </w:rPr>
              <w:t>UPDATED</w:t>
            </w:r>
            <w:r w:rsidRPr="00562D6E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3821059A" w14:textId="72EFEB2E" w:rsidR="005D4A05" w:rsidRPr="005D4A05" w:rsidRDefault="00C754D3" w:rsidP="009B3A84">
            <w:pPr>
              <w:keepNext/>
              <w:keepLines/>
              <w:tabs>
                <w:tab w:val="left" w:pos="179"/>
                <w:tab w:val="left" w:pos="411"/>
                <w:tab w:val="left" w:pos="681"/>
                <w:tab w:val="left" w:pos="97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rPrChange w:id="231" w:author="Muhammad Hamza" w:date="2021-07-28T14:30:00Z">
                  <w:rPr>
                    <w:rFonts w:ascii="Arial" w:hAnsi="Arial" w:cs="Arial"/>
                    <w:b/>
                    <w:sz w:val="18"/>
                    <w:szCs w:val="18"/>
                  </w:rPr>
                </w:rPrChange>
              </w:rPr>
            </w:pPr>
            <w:r w:rsidRPr="00562D6E">
              <w:rPr>
                <w:rFonts w:ascii="Arial" w:hAnsi="Arial" w:cs="Arial"/>
                <w:b/>
                <w:color w:val="000000"/>
                <w:sz w:val="18"/>
                <w:szCs w:val="18"/>
              </w:rPr>
              <w:t>}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0B365" w14:textId="77777777" w:rsidR="00C754D3" w:rsidRPr="00562D6E" w:rsidRDefault="00C754D3" w:rsidP="009B3A84">
            <w:pPr>
              <w:pStyle w:val="TAL"/>
              <w:snapToGrid w:val="0"/>
              <w:jc w:val="center"/>
              <w:rPr>
                <w:rFonts w:cs="Arial"/>
                <w:szCs w:val="18"/>
                <w:lang w:eastAsia="ko-KR"/>
              </w:rPr>
            </w:pPr>
            <w:r w:rsidRPr="00562D6E">
              <w:rPr>
                <w:rFonts w:cs="Arial"/>
                <w:szCs w:val="18"/>
                <w:lang w:eastAsia="ko-KR"/>
              </w:rPr>
              <w:t xml:space="preserve">AE </w:t>
            </w:r>
            <w:r w:rsidRPr="00562D6E">
              <w:rPr>
                <w:rFonts w:cs="Arial"/>
                <w:szCs w:val="18"/>
                <w:lang w:eastAsia="ko-KR"/>
              </w:rPr>
              <w:sym w:font="Wingdings" w:char="F0DF"/>
            </w:r>
            <w:r w:rsidRPr="00562D6E">
              <w:rPr>
                <w:rFonts w:cs="Arial"/>
                <w:szCs w:val="18"/>
                <w:lang w:eastAsia="ko-KR"/>
              </w:rPr>
              <w:t xml:space="preserve"> IUT</w:t>
            </w:r>
          </w:p>
        </w:tc>
      </w:tr>
    </w:tbl>
    <w:p w14:paraId="012F5B23" w14:textId="2900B9C2" w:rsidR="00C754D3" w:rsidDel="005D4A05" w:rsidRDefault="00C754D3" w:rsidP="005D4A05">
      <w:pPr>
        <w:pStyle w:val="H6"/>
        <w:ind w:left="0" w:firstLine="0"/>
        <w:rPr>
          <w:del w:id="232" w:author="Muhammad Hamza" w:date="2021-07-28T14:30:00Z"/>
          <w:rFonts w:eastAsia="Times New Roman" w:cs="Arial"/>
          <w:sz w:val="22"/>
          <w:szCs w:val="22"/>
        </w:rPr>
      </w:pPr>
    </w:p>
    <w:p w14:paraId="1BE31FF8" w14:textId="4234FFAC" w:rsidR="005D4A05" w:rsidRDefault="005D4A05" w:rsidP="005D4A05">
      <w:pPr>
        <w:rPr>
          <w:ins w:id="233" w:author="Muhammad Hamza" w:date="2021-07-28T14:31:00Z"/>
        </w:rPr>
      </w:pPr>
    </w:p>
    <w:tbl>
      <w:tblPr>
        <w:tblStyle w:val="TableGrid"/>
        <w:tblW w:w="9720" w:type="dxa"/>
        <w:tblInd w:w="-185" w:type="dxa"/>
        <w:tblLayout w:type="fixed"/>
        <w:tblLook w:val="06A0" w:firstRow="1" w:lastRow="0" w:firstColumn="1" w:lastColumn="0" w:noHBand="1" w:noVBand="1"/>
        <w:tblPrChange w:id="234" w:author="Muhammad Hamza" w:date="2021-07-28T15:02:00Z">
          <w:tblPr>
            <w:tblStyle w:val="TableGrid"/>
            <w:tblW w:w="0" w:type="auto"/>
            <w:tblLayout w:type="fixed"/>
            <w:tblLook w:val="06A0" w:firstRow="1" w:lastRow="0" w:firstColumn="1" w:lastColumn="0" w:noHBand="1" w:noVBand="1"/>
          </w:tblPr>
        </w:tblPrChange>
      </w:tblPr>
      <w:tblGrid>
        <w:gridCol w:w="4865"/>
        <w:gridCol w:w="4855"/>
        <w:tblGridChange w:id="235">
          <w:tblGrid>
            <w:gridCol w:w="4680"/>
            <w:gridCol w:w="4680"/>
          </w:tblGrid>
        </w:tblGridChange>
      </w:tblGrid>
      <w:tr w:rsidR="005D4A05" w14:paraId="2B6CA28C" w14:textId="77777777" w:rsidTr="009F48E1">
        <w:trPr>
          <w:trHeight w:val="494"/>
          <w:ins w:id="236" w:author="Muhammad Hamza" w:date="2021-07-28T14:31:00Z"/>
        </w:trPr>
        <w:tc>
          <w:tcPr>
            <w:tcW w:w="4865" w:type="dxa"/>
            <w:tcPrChange w:id="237" w:author="Muhammad Hamza" w:date="2021-07-28T15:02:00Z">
              <w:tcPr>
                <w:tcW w:w="4680" w:type="dxa"/>
              </w:tcPr>
            </w:tcPrChange>
          </w:tcPr>
          <w:p w14:paraId="0E005883" w14:textId="77777777" w:rsidR="005D4A05" w:rsidRPr="00A61BE3" w:rsidRDefault="005D4A05" w:rsidP="00A61BE3">
            <w:pPr>
              <w:jc w:val="center"/>
              <w:rPr>
                <w:ins w:id="238" w:author="Muhammad Hamza" w:date="2021-07-28T14:31:00Z"/>
                <w:rFonts w:ascii="Arial" w:eastAsia="Arial" w:hAnsi="Arial" w:cs="Arial"/>
                <w:b/>
                <w:bCs/>
                <w:sz w:val="18"/>
                <w:szCs w:val="18"/>
              </w:rPr>
            </w:pPr>
            <w:ins w:id="239" w:author="Muhammad Hamza" w:date="2021-07-28T14:31:00Z">
              <w:r w:rsidRPr="00A61BE3">
                <w:rPr>
                  <w:rFonts w:ascii="Arial" w:eastAsia="Arial" w:hAnsi="Arial" w:cs="Arial"/>
                  <w:b/>
                  <w:bCs/>
                  <w:sz w:val="18"/>
                  <w:szCs w:val="18"/>
                </w:rPr>
                <w:t>TP Id</w:t>
              </w:r>
            </w:ins>
          </w:p>
        </w:tc>
        <w:tc>
          <w:tcPr>
            <w:tcW w:w="4855" w:type="dxa"/>
            <w:tcPrChange w:id="240" w:author="Muhammad Hamza" w:date="2021-07-28T15:02:00Z">
              <w:tcPr>
                <w:tcW w:w="4680" w:type="dxa"/>
              </w:tcPr>
            </w:tcPrChange>
          </w:tcPr>
          <w:p w14:paraId="3E5058D4" w14:textId="77777777" w:rsidR="005D4A05" w:rsidRPr="00A61BE3" w:rsidRDefault="005D4A05" w:rsidP="00A61BE3">
            <w:pPr>
              <w:jc w:val="center"/>
              <w:rPr>
                <w:ins w:id="241" w:author="Muhammad Hamza" w:date="2021-07-28T14:31:00Z"/>
                <w:rFonts w:ascii="Arial" w:eastAsia="Arial" w:hAnsi="Arial" w:cs="Arial"/>
                <w:b/>
                <w:bCs/>
                <w:sz w:val="18"/>
                <w:szCs w:val="18"/>
              </w:rPr>
            </w:pPr>
            <w:ins w:id="242" w:author="Muhammad Hamza" w:date="2021-07-28T14:31:00Z">
              <w:r w:rsidRPr="00A61BE3">
                <w:rPr>
                  <w:rFonts w:ascii="Arial" w:eastAsia="Arial" w:hAnsi="Arial" w:cs="Arial"/>
                  <w:b/>
                  <w:bCs/>
                  <w:sz w:val="18"/>
                  <w:szCs w:val="18"/>
                </w:rPr>
                <w:t>ATTRIBUTE</w:t>
              </w:r>
            </w:ins>
          </w:p>
        </w:tc>
      </w:tr>
      <w:tr w:rsidR="005D4A05" w14:paraId="22292583" w14:textId="77777777" w:rsidTr="009F48E1">
        <w:trPr>
          <w:trHeight w:val="440"/>
          <w:ins w:id="243" w:author="Muhammad Hamza" w:date="2021-07-28T14:31:00Z"/>
        </w:trPr>
        <w:tc>
          <w:tcPr>
            <w:tcW w:w="4865" w:type="dxa"/>
            <w:tcPrChange w:id="244" w:author="Muhammad Hamza" w:date="2021-07-28T15:02:00Z">
              <w:tcPr>
                <w:tcW w:w="4680" w:type="dxa"/>
              </w:tcPr>
            </w:tcPrChange>
          </w:tcPr>
          <w:p w14:paraId="01A48D0F" w14:textId="10B4D1BB" w:rsidR="005D4A05" w:rsidRPr="00A61BE3" w:rsidRDefault="005D4A05" w:rsidP="00A61BE3">
            <w:pPr>
              <w:pStyle w:val="TAL"/>
              <w:rPr>
                <w:ins w:id="245" w:author="Muhammad Hamza" w:date="2021-07-28T14:31:00Z"/>
                <w:rFonts w:eastAsia="Arial" w:cs="Arial"/>
                <w:szCs w:val="18"/>
              </w:rPr>
            </w:pPr>
            <w:ins w:id="246" w:author="Muhammad Hamza" w:date="2021-07-28T14:33:00Z">
              <w:r w:rsidRPr="005D4A05">
                <w:rPr>
                  <w:rFonts w:eastAsia="Arial" w:cs="Arial"/>
                  <w:szCs w:val="18"/>
                </w:rPr>
                <w:t>TP/oneM2M/CSE/FLXC/UPD/007</w:t>
              </w:r>
            </w:ins>
            <w:ins w:id="247" w:author="Muhammad Hamza" w:date="2021-07-28T15:29:00Z">
              <w:r w:rsidR="001C0D59">
                <w:rPr>
                  <w:rFonts w:eastAsia="Arial" w:cs="Arial"/>
                  <w:szCs w:val="18"/>
                </w:rPr>
                <w:t>/MNI</w:t>
              </w:r>
            </w:ins>
          </w:p>
        </w:tc>
        <w:tc>
          <w:tcPr>
            <w:tcW w:w="4855" w:type="dxa"/>
            <w:tcPrChange w:id="248" w:author="Muhammad Hamza" w:date="2021-07-28T15:02:00Z">
              <w:tcPr>
                <w:tcW w:w="4680" w:type="dxa"/>
              </w:tcPr>
            </w:tcPrChange>
          </w:tcPr>
          <w:p w14:paraId="20C434C5" w14:textId="77777777" w:rsidR="005D4A05" w:rsidRPr="00A61BE3" w:rsidRDefault="005D4A05" w:rsidP="00A61BE3">
            <w:pPr>
              <w:rPr>
                <w:ins w:id="249" w:author="Muhammad Hamza" w:date="2021-07-28T14:31:00Z"/>
                <w:rFonts w:ascii="Arial" w:eastAsia="Arial" w:hAnsi="Arial" w:cs="Arial"/>
                <w:sz w:val="18"/>
                <w:szCs w:val="18"/>
              </w:rPr>
            </w:pPr>
            <w:proofErr w:type="spellStart"/>
            <w:ins w:id="250" w:author="Muhammad Hamza" w:date="2021-07-28T14:31:00Z">
              <w:r w:rsidRPr="00A61BE3">
                <w:rPr>
                  <w:rFonts w:ascii="Arial" w:eastAsia="Arial" w:hAnsi="Arial" w:cs="Arial"/>
                  <w:sz w:val="18"/>
                  <w:szCs w:val="18"/>
                </w:rPr>
                <w:t>maxNrOfInstances</w:t>
              </w:r>
              <w:proofErr w:type="spellEnd"/>
            </w:ins>
          </w:p>
        </w:tc>
      </w:tr>
      <w:tr w:rsidR="005D4A05" w14:paraId="27A449F2" w14:textId="77777777" w:rsidTr="009F48E1">
        <w:trPr>
          <w:trHeight w:val="449"/>
          <w:ins w:id="251" w:author="Muhammad Hamza" w:date="2021-07-28T14:31:00Z"/>
        </w:trPr>
        <w:tc>
          <w:tcPr>
            <w:tcW w:w="4865" w:type="dxa"/>
            <w:tcPrChange w:id="252" w:author="Muhammad Hamza" w:date="2021-07-28T15:02:00Z">
              <w:tcPr>
                <w:tcW w:w="4680" w:type="dxa"/>
              </w:tcPr>
            </w:tcPrChange>
          </w:tcPr>
          <w:p w14:paraId="1F90DD8F" w14:textId="0C81E5AA" w:rsidR="005D4A05" w:rsidRPr="00A61BE3" w:rsidRDefault="005D4A05" w:rsidP="00A61BE3">
            <w:pPr>
              <w:pStyle w:val="TAL"/>
              <w:rPr>
                <w:ins w:id="253" w:author="Muhammad Hamza" w:date="2021-07-28T14:31:00Z"/>
                <w:rFonts w:eastAsia="Arial" w:cs="Arial"/>
                <w:szCs w:val="18"/>
              </w:rPr>
            </w:pPr>
            <w:ins w:id="254" w:author="Muhammad Hamza" w:date="2021-07-28T14:33:00Z">
              <w:r w:rsidRPr="005D4A05">
                <w:rPr>
                  <w:rFonts w:eastAsia="Arial" w:cs="Arial"/>
                  <w:szCs w:val="18"/>
                </w:rPr>
                <w:t>TP/oneM2M/CSE/FLXC/UPD/007</w:t>
              </w:r>
            </w:ins>
            <w:ins w:id="255" w:author="Muhammad Hamza" w:date="2021-07-28T15:29:00Z">
              <w:r w:rsidR="001C0D59">
                <w:rPr>
                  <w:rFonts w:eastAsia="Arial" w:cs="Arial"/>
                  <w:szCs w:val="18"/>
                </w:rPr>
                <w:t>/MBS</w:t>
              </w:r>
            </w:ins>
          </w:p>
        </w:tc>
        <w:tc>
          <w:tcPr>
            <w:tcW w:w="4855" w:type="dxa"/>
            <w:tcPrChange w:id="256" w:author="Muhammad Hamza" w:date="2021-07-28T15:02:00Z">
              <w:tcPr>
                <w:tcW w:w="4680" w:type="dxa"/>
              </w:tcPr>
            </w:tcPrChange>
          </w:tcPr>
          <w:p w14:paraId="1390734F" w14:textId="77777777" w:rsidR="005D4A05" w:rsidRPr="00A61BE3" w:rsidRDefault="005D4A05" w:rsidP="00A61BE3">
            <w:pPr>
              <w:rPr>
                <w:ins w:id="257" w:author="Muhammad Hamza" w:date="2021-07-28T14:31:00Z"/>
                <w:rFonts w:ascii="Arial" w:eastAsia="Arial" w:hAnsi="Arial" w:cs="Arial"/>
                <w:sz w:val="18"/>
                <w:szCs w:val="18"/>
              </w:rPr>
            </w:pPr>
            <w:proofErr w:type="spellStart"/>
            <w:ins w:id="258" w:author="Muhammad Hamza" w:date="2021-07-28T14:31:00Z">
              <w:r w:rsidRPr="00A61BE3">
                <w:rPr>
                  <w:rFonts w:ascii="Arial" w:eastAsia="Arial" w:hAnsi="Arial" w:cs="Arial"/>
                  <w:sz w:val="18"/>
                  <w:szCs w:val="18"/>
                </w:rPr>
                <w:t>maxByteSize</w:t>
              </w:r>
              <w:proofErr w:type="spellEnd"/>
            </w:ins>
          </w:p>
        </w:tc>
      </w:tr>
      <w:tr w:rsidR="005D4A05" w14:paraId="01A0BDF4" w14:textId="77777777" w:rsidTr="009F48E1">
        <w:trPr>
          <w:trHeight w:val="521"/>
          <w:ins w:id="259" w:author="Muhammad Hamza" w:date="2021-07-28T14:31:00Z"/>
        </w:trPr>
        <w:tc>
          <w:tcPr>
            <w:tcW w:w="4865" w:type="dxa"/>
            <w:tcPrChange w:id="260" w:author="Muhammad Hamza" w:date="2021-07-28T15:02:00Z">
              <w:tcPr>
                <w:tcW w:w="4680" w:type="dxa"/>
              </w:tcPr>
            </w:tcPrChange>
          </w:tcPr>
          <w:p w14:paraId="64B5997F" w14:textId="2AD77F33" w:rsidR="005D4A05" w:rsidRPr="00A61BE3" w:rsidRDefault="005D4A05" w:rsidP="00A61BE3">
            <w:pPr>
              <w:pStyle w:val="TAL"/>
              <w:rPr>
                <w:ins w:id="261" w:author="Muhammad Hamza" w:date="2021-07-28T14:31:00Z"/>
                <w:rFonts w:eastAsia="Arial" w:cs="Arial"/>
                <w:szCs w:val="18"/>
              </w:rPr>
            </w:pPr>
            <w:ins w:id="262" w:author="Muhammad Hamza" w:date="2021-07-28T14:33:00Z">
              <w:r w:rsidRPr="005D4A05">
                <w:rPr>
                  <w:rFonts w:eastAsia="Arial" w:cs="Arial"/>
                  <w:szCs w:val="18"/>
                </w:rPr>
                <w:t>TP/oneM2M/CSE/FLXC/UPD/007</w:t>
              </w:r>
            </w:ins>
            <w:ins w:id="263" w:author="Muhammad Hamza" w:date="2021-07-28T15:29:00Z">
              <w:r w:rsidR="001C0D59">
                <w:rPr>
                  <w:rFonts w:eastAsia="Arial" w:cs="Arial"/>
                  <w:szCs w:val="18"/>
                </w:rPr>
                <w:t>/MIA</w:t>
              </w:r>
            </w:ins>
          </w:p>
        </w:tc>
        <w:tc>
          <w:tcPr>
            <w:tcW w:w="4855" w:type="dxa"/>
            <w:tcPrChange w:id="264" w:author="Muhammad Hamza" w:date="2021-07-28T15:02:00Z">
              <w:tcPr>
                <w:tcW w:w="4680" w:type="dxa"/>
              </w:tcPr>
            </w:tcPrChange>
          </w:tcPr>
          <w:p w14:paraId="25CE97C2" w14:textId="77777777" w:rsidR="005D4A05" w:rsidRPr="00A61BE3" w:rsidRDefault="005D4A05" w:rsidP="00A61BE3">
            <w:pPr>
              <w:rPr>
                <w:ins w:id="265" w:author="Muhammad Hamza" w:date="2021-07-28T14:31:00Z"/>
                <w:rFonts w:ascii="Arial" w:eastAsia="Arial" w:hAnsi="Arial" w:cs="Arial"/>
                <w:sz w:val="18"/>
                <w:szCs w:val="18"/>
              </w:rPr>
            </w:pPr>
            <w:proofErr w:type="spellStart"/>
            <w:ins w:id="266" w:author="Muhammad Hamza" w:date="2021-07-28T14:31:00Z">
              <w:r w:rsidRPr="00A61BE3">
                <w:rPr>
                  <w:rFonts w:ascii="Arial" w:eastAsia="Arial" w:hAnsi="Arial" w:cs="Arial"/>
                  <w:i/>
                  <w:iCs/>
                  <w:sz w:val="18"/>
                  <w:szCs w:val="18"/>
                </w:rPr>
                <w:t>maxInstanceAge</w:t>
              </w:r>
              <w:proofErr w:type="spellEnd"/>
            </w:ins>
          </w:p>
        </w:tc>
      </w:tr>
    </w:tbl>
    <w:p w14:paraId="064130F8" w14:textId="77777777" w:rsidR="005D4A05" w:rsidRPr="005D4A05" w:rsidRDefault="005D4A05" w:rsidP="005D4A05">
      <w:pPr>
        <w:rPr>
          <w:ins w:id="267" w:author="Muhammad Hamza" w:date="2021-07-28T14:31:00Z"/>
          <w:rPrChange w:id="268" w:author="Muhammad Hamza" w:date="2021-07-28T14:31:00Z">
            <w:rPr>
              <w:ins w:id="269" w:author="Muhammad Hamza" w:date="2021-07-28T14:31:00Z"/>
              <w:rFonts w:eastAsia="Times New Roman" w:cs="Arial"/>
              <w:sz w:val="22"/>
              <w:szCs w:val="22"/>
            </w:rPr>
          </w:rPrChange>
        </w:rPr>
        <w:pPrChange w:id="270" w:author="Muhammad Hamza" w:date="2021-07-28T14:31:00Z">
          <w:pPr>
            <w:pStyle w:val="H6"/>
          </w:pPr>
        </w:pPrChange>
      </w:pPr>
    </w:p>
    <w:p w14:paraId="49B897D0" w14:textId="4E006BAB" w:rsidR="00C65017" w:rsidRDefault="00C65017" w:rsidP="005D4A05">
      <w:pPr>
        <w:pStyle w:val="H6"/>
        <w:ind w:left="0" w:firstLine="0"/>
        <w:rPr>
          <w:rFonts w:eastAsia="Times New Roman" w:cs="Arial"/>
          <w:sz w:val="22"/>
          <w:szCs w:val="22"/>
        </w:rPr>
        <w:pPrChange w:id="271" w:author="Muhammad Hamza" w:date="2021-07-28T14:30:00Z">
          <w:pPr>
            <w:pStyle w:val="H6"/>
          </w:pPr>
        </w:pPrChange>
      </w:pPr>
      <w:r w:rsidRPr="00C65017">
        <w:rPr>
          <w:rFonts w:eastAsia="Times New Roman" w:cs="Arial"/>
          <w:sz w:val="22"/>
          <w:szCs w:val="22"/>
        </w:rPr>
        <w:lastRenderedPageBreak/>
        <w:t>7.2.2.13.</w:t>
      </w:r>
      <w:r w:rsidR="00D938A5">
        <w:rPr>
          <w:rFonts w:eastAsia="Times New Roman" w:cs="Arial"/>
          <w:sz w:val="22"/>
          <w:szCs w:val="22"/>
        </w:rPr>
        <w:t>3</w:t>
      </w:r>
      <w:r w:rsidRPr="00C65017">
        <w:rPr>
          <w:rFonts w:eastAsia="Times New Roman" w:cs="Arial"/>
          <w:sz w:val="22"/>
          <w:szCs w:val="22"/>
        </w:rPr>
        <w:tab/>
      </w:r>
      <w:r>
        <w:rPr>
          <w:rFonts w:eastAsia="Batang" w:cs="Arial"/>
          <w:sz w:val="22"/>
          <w:szCs w:val="22"/>
        </w:rPr>
        <w:t>RETRIEVE</w:t>
      </w:r>
      <w:r w:rsidRPr="00C65017">
        <w:rPr>
          <w:rFonts w:eastAsia="Times New Roman" w:cs="Arial"/>
          <w:sz w:val="22"/>
          <w:szCs w:val="22"/>
        </w:rPr>
        <w:t xml:space="preserve"> Operation</w:t>
      </w:r>
    </w:p>
    <w:p w14:paraId="10633A19" w14:textId="77777777" w:rsidR="00C65017" w:rsidRDefault="00C65017" w:rsidP="00C65017">
      <w:pPr>
        <w:pStyle w:val="H6"/>
        <w:rPr>
          <w:rFonts w:eastAsia="Times New Roman"/>
        </w:rPr>
      </w:pPr>
    </w:p>
    <w:p w14:paraId="1DE0378C" w14:textId="4ED9B0DF" w:rsidR="00447698" w:rsidRPr="00C65017" w:rsidRDefault="00C65017" w:rsidP="00C65017">
      <w:pPr>
        <w:pStyle w:val="H6"/>
        <w:rPr>
          <w:rFonts w:eastAsia="Times New Roman"/>
        </w:rPr>
      </w:pPr>
      <w:r w:rsidRPr="009D530A">
        <w:rPr>
          <w:rFonts w:eastAsia="Times New Roman"/>
        </w:rPr>
        <w:t>TP/oneM2M/CSE/FLXC/</w:t>
      </w:r>
      <w:r>
        <w:rPr>
          <w:rFonts w:eastAsia="Times New Roman"/>
        </w:rPr>
        <w:t>RET</w:t>
      </w:r>
      <w:r w:rsidRPr="009D530A">
        <w:rPr>
          <w:rFonts w:eastAsia="Times New Roman"/>
        </w:rPr>
        <w:t>/00</w:t>
      </w:r>
      <w:r>
        <w:rPr>
          <w:rFonts w:eastAsia="Times New Roman"/>
        </w:rPr>
        <w:t>1</w:t>
      </w:r>
    </w:p>
    <w:tbl>
      <w:tblPr>
        <w:tblW w:w="9659" w:type="dxa"/>
        <w:jc w:val="center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853"/>
        <w:gridCol w:w="10"/>
        <w:gridCol w:w="6369"/>
        <w:gridCol w:w="1427"/>
      </w:tblGrid>
      <w:tr w:rsidR="00447698" w:rsidRPr="0095114B" w14:paraId="6DCE2497" w14:textId="77777777" w:rsidTr="009B3A84">
        <w:trPr>
          <w:trHeight w:val="268"/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BFB639" w14:textId="77777777" w:rsidR="00447698" w:rsidRPr="0095114B" w:rsidRDefault="00447698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>TP Id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83AB" w14:textId="61B4ADF4" w:rsidR="00447698" w:rsidRPr="0095114B" w:rsidRDefault="00C65017" w:rsidP="009B3A84">
            <w:pPr>
              <w:keepNext/>
              <w:keepLines/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017">
              <w:rPr>
                <w:rFonts w:ascii="Arial" w:hAnsi="Arial" w:cs="Arial"/>
                <w:sz w:val="18"/>
                <w:szCs w:val="18"/>
              </w:rPr>
              <w:t>TP/oneM2M/CSE/FLXC/RET/001</w:t>
            </w:r>
          </w:p>
        </w:tc>
      </w:tr>
      <w:tr w:rsidR="00447698" w:rsidRPr="0095114B" w14:paraId="49991F4A" w14:textId="77777777" w:rsidTr="009B3A84">
        <w:trPr>
          <w:trHeight w:val="20"/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E9D3C" w14:textId="77777777" w:rsidR="00447698" w:rsidRPr="0095114B" w:rsidRDefault="00447698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kern w:val="1"/>
                <w:sz w:val="18"/>
                <w:szCs w:val="18"/>
              </w:rPr>
              <w:t>Test objective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2BB53" w14:textId="230E8564" w:rsidR="00447698" w:rsidRPr="0095114B" w:rsidRDefault="00447698" w:rsidP="00DE0BFB">
            <w:pPr>
              <w:keepNext/>
              <w:keepLines/>
              <w:snapToGri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4B">
              <w:rPr>
                <w:rFonts w:ascii="Arial" w:eastAsia="Batang" w:hAnsi="Arial" w:cs="Arial"/>
                <w:sz w:val="18"/>
                <w:szCs w:val="18"/>
              </w:rPr>
              <w:t xml:space="preserve">Check that the IUT performs the </w:t>
            </w:r>
            <w:r w:rsidR="007939BB" w:rsidRPr="0095114B">
              <w:rPr>
                <w:rFonts w:ascii="Arial" w:eastAsia="Batang" w:hAnsi="Arial" w:cs="Arial"/>
                <w:sz w:val="18"/>
                <w:szCs w:val="18"/>
              </w:rPr>
              <w:t>RETRIEVE</w:t>
            </w:r>
            <w:r w:rsidRPr="0095114B">
              <w:rPr>
                <w:rFonts w:ascii="Arial" w:eastAsia="Batang" w:hAnsi="Arial" w:cs="Arial"/>
                <w:i/>
                <w:iCs/>
                <w:sz w:val="18"/>
                <w:szCs w:val="18"/>
              </w:rPr>
              <w:t xml:space="preserve"> </w:t>
            </w:r>
            <w:r w:rsidRPr="0095114B">
              <w:rPr>
                <w:rFonts w:ascii="Arial" w:eastAsia="Batang" w:hAnsi="Arial" w:cs="Arial"/>
                <w:sz w:val="18"/>
                <w:szCs w:val="18"/>
              </w:rPr>
              <w:t xml:space="preserve">request for the latest </w:t>
            </w:r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>&lt;</w:t>
            </w:r>
            <w:proofErr w:type="spellStart"/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>flexContainerInstance</w:t>
            </w:r>
            <w:proofErr w:type="spellEnd"/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>&gt; resource</w:t>
            </w:r>
          </w:p>
        </w:tc>
      </w:tr>
      <w:tr w:rsidR="00447698" w:rsidRPr="0095114B" w14:paraId="72841F39" w14:textId="77777777" w:rsidTr="009B3A84">
        <w:trPr>
          <w:trHeight w:val="56"/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2464F" w14:textId="77777777" w:rsidR="00447698" w:rsidRPr="0095114B" w:rsidRDefault="00447698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kern w:val="1"/>
                <w:sz w:val="18"/>
                <w:szCs w:val="18"/>
              </w:rPr>
              <w:t>Reference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FD44" w14:textId="50E02651" w:rsidR="00447698" w:rsidRPr="0095114B" w:rsidRDefault="00562D6E" w:rsidP="009B3A84">
            <w:pPr>
              <w:pStyle w:val="CommentText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14B">
              <w:rPr>
                <w:rFonts w:ascii="Arial" w:hAnsi="Arial" w:cs="Arial"/>
                <w:sz w:val="18"/>
                <w:szCs w:val="18"/>
              </w:rPr>
              <w:t>TS-0001</w:t>
            </w:r>
            <w:r w:rsidRPr="009511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114B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[1], clause</w:t>
            </w:r>
            <w:r w:rsidRPr="009511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456C">
              <w:rPr>
                <w:rFonts w:ascii="Arial" w:hAnsi="Arial" w:cs="Arial"/>
                <w:sz w:val="18"/>
                <w:szCs w:val="18"/>
              </w:rPr>
              <w:t xml:space="preserve">10.1.3, </w:t>
            </w:r>
            <w:r w:rsidR="00BF6672" w:rsidRPr="00BF6672">
              <w:rPr>
                <w:rFonts w:ascii="Arial" w:hAnsi="Arial" w:cs="Arial"/>
                <w:sz w:val="18"/>
                <w:szCs w:val="18"/>
              </w:rPr>
              <w:t>10.2.4.17</w:t>
            </w:r>
            <w:r w:rsidRPr="0095114B">
              <w:rPr>
                <w:rFonts w:ascii="Arial" w:hAnsi="Arial" w:cs="Arial"/>
                <w:sz w:val="18"/>
                <w:szCs w:val="18"/>
              </w:rPr>
              <w:t>, TS-0004</w:t>
            </w:r>
            <w:r w:rsidRPr="009511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114B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[2], clause</w:t>
            </w:r>
            <w:r w:rsidRPr="009511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1F16" w:rsidRPr="00981F16">
              <w:rPr>
                <w:rFonts w:ascii="Arial" w:hAnsi="Arial" w:cs="Arial"/>
                <w:sz w:val="18"/>
                <w:szCs w:val="18"/>
                <w:lang w:eastAsia="ko-KR"/>
              </w:rPr>
              <w:t>7.4.37.2.2</w:t>
            </w:r>
          </w:p>
        </w:tc>
      </w:tr>
      <w:tr w:rsidR="00447698" w:rsidRPr="0095114B" w14:paraId="47F0EF2E" w14:textId="77777777" w:rsidTr="009B3A84">
        <w:trPr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AEC1EC" w14:textId="77777777" w:rsidR="00447698" w:rsidRPr="0095114B" w:rsidRDefault="00447698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kern w:val="1"/>
                <w:sz w:val="18"/>
                <w:szCs w:val="18"/>
              </w:rPr>
              <w:t>Config Id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24A16" w14:textId="77777777" w:rsidR="00447698" w:rsidRPr="0095114B" w:rsidRDefault="00447698" w:rsidP="009B3A84">
            <w:pPr>
              <w:keepNext/>
              <w:keepLines/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14B">
              <w:rPr>
                <w:rFonts w:ascii="Arial" w:hAnsi="Arial" w:cs="Arial"/>
                <w:sz w:val="18"/>
                <w:szCs w:val="18"/>
              </w:rPr>
              <w:t>CF01</w:t>
            </w:r>
          </w:p>
        </w:tc>
      </w:tr>
      <w:tr w:rsidR="00447698" w:rsidRPr="0095114B" w14:paraId="3F7CB80D" w14:textId="77777777" w:rsidTr="009B3A84">
        <w:trPr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4929A" w14:textId="77777777" w:rsidR="00447698" w:rsidRPr="0095114B" w:rsidRDefault="00447698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kern w:val="1"/>
                <w:sz w:val="18"/>
                <w:szCs w:val="18"/>
              </w:rPr>
              <w:t>Parent Release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DE16" w14:textId="77777777" w:rsidR="00447698" w:rsidRPr="0095114B" w:rsidRDefault="00447698" w:rsidP="009B3A84">
            <w:pPr>
              <w:keepNext/>
              <w:keepLines/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14B">
              <w:rPr>
                <w:rFonts w:ascii="Arial" w:hAnsi="Arial" w:cs="Arial"/>
                <w:sz w:val="18"/>
                <w:szCs w:val="18"/>
              </w:rPr>
              <w:t>Release 1</w:t>
            </w:r>
          </w:p>
        </w:tc>
      </w:tr>
      <w:tr w:rsidR="00447698" w:rsidRPr="0095114B" w14:paraId="47EEF783" w14:textId="77777777" w:rsidTr="009B3A84">
        <w:trPr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DA9B2" w14:textId="77777777" w:rsidR="00447698" w:rsidRPr="0095114B" w:rsidRDefault="00447698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kern w:val="1"/>
                <w:sz w:val="18"/>
                <w:szCs w:val="18"/>
              </w:rPr>
              <w:t>PICS Selection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3E116" w14:textId="77777777" w:rsidR="00447698" w:rsidRPr="0095114B" w:rsidRDefault="00447698" w:rsidP="009B3A84">
            <w:pPr>
              <w:keepNext/>
              <w:keepLines/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14B">
              <w:rPr>
                <w:rFonts w:ascii="Arial" w:hAnsi="Arial" w:cs="Arial"/>
                <w:sz w:val="18"/>
                <w:szCs w:val="18"/>
              </w:rPr>
              <w:t>PICS_CSE</w:t>
            </w:r>
          </w:p>
        </w:tc>
      </w:tr>
      <w:tr w:rsidR="00447698" w:rsidRPr="0095114B" w14:paraId="53C558C4" w14:textId="77777777" w:rsidTr="009B3A84">
        <w:trPr>
          <w:trHeight w:val="1313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335C" w14:textId="77777777" w:rsidR="00447698" w:rsidRPr="0095114B" w:rsidRDefault="00447698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kern w:val="1"/>
                <w:sz w:val="18"/>
                <w:szCs w:val="18"/>
              </w:rPr>
              <w:t>Initial conditions</w:t>
            </w:r>
          </w:p>
        </w:tc>
        <w:tc>
          <w:tcPr>
            <w:tcW w:w="7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10EF" w14:textId="590C5FC0" w:rsidR="00447698" w:rsidRPr="0095114B" w:rsidRDefault="00447698" w:rsidP="009B3A84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>with {</w:t>
            </w:r>
            <w:r w:rsidRPr="0095114B">
              <w:rPr>
                <w:rFonts w:ascii="Arial" w:hAnsi="Arial" w:cs="Arial"/>
                <w:sz w:val="18"/>
                <w:szCs w:val="18"/>
              </w:rPr>
              <w:br/>
            </w:r>
            <w:r w:rsidR="00A060DC" w:rsidRPr="0095114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5114B">
              <w:rPr>
                <w:rFonts w:ascii="Arial" w:hAnsi="Arial" w:cs="Arial"/>
                <w:sz w:val="18"/>
                <w:szCs w:val="18"/>
              </w:rPr>
              <w:t xml:space="preserve">the IUT </w:t>
            </w:r>
            <w:r w:rsidRPr="0095114B">
              <w:rPr>
                <w:rFonts w:ascii="Arial" w:hAnsi="Arial" w:cs="Arial"/>
                <w:b/>
                <w:sz w:val="18"/>
                <w:szCs w:val="18"/>
              </w:rPr>
              <w:t>being</w:t>
            </w:r>
            <w:r w:rsidRPr="0095114B">
              <w:rPr>
                <w:rFonts w:ascii="Arial" w:hAnsi="Arial" w:cs="Arial"/>
                <w:sz w:val="18"/>
                <w:szCs w:val="18"/>
              </w:rPr>
              <w:t xml:space="preserve"> in the "initial state" </w:t>
            </w:r>
          </w:p>
          <w:p w14:paraId="5EE389B9" w14:textId="4AC2291C" w:rsidR="00447698" w:rsidRPr="0095114B" w:rsidRDefault="00447698" w:rsidP="009B3A84">
            <w:pPr>
              <w:keepNext/>
              <w:keepLines/>
              <w:snapToGri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 xml:space="preserve">     and </w:t>
            </w:r>
            <w:r w:rsidRPr="0095114B">
              <w:rPr>
                <w:rFonts w:ascii="Arial" w:hAnsi="Arial" w:cs="Arial"/>
                <w:sz w:val="18"/>
                <w:szCs w:val="18"/>
              </w:rPr>
              <w:t xml:space="preserve">the IUT </w:t>
            </w:r>
            <w:r w:rsidRPr="0095114B">
              <w:rPr>
                <w:rFonts w:ascii="Arial" w:hAnsi="Arial" w:cs="Arial"/>
                <w:b/>
                <w:sz w:val="18"/>
                <w:szCs w:val="18"/>
              </w:rPr>
              <w:t>having registered</w:t>
            </w:r>
            <w:r w:rsidRPr="0095114B">
              <w:rPr>
                <w:rFonts w:ascii="Arial" w:hAnsi="Arial" w:cs="Arial"/>
                <w:sz w:val="18"/>
                <w:szCs w:val="18"/>
              </w:rPr>
              <w:t xml:space="preserve"> the AE </w:t>
            </w:r>
            <w:r w:rsidRPr="0095114B">
              <w:rPr>
                <w:rFonts w:ascii="Arial" w:hAnsi="Arial" w:cs="Arial"/>
                <w:b/>
                <w:sz w:val="18"/>
                <w:szCs w:val="18"/>
              </w:rPr>
              <w:t>containing</w:t>
            </w:r>
          </w:p>
          <w:p w14:paraId="33A9817E" w14:textId="1CB0EA4B" w:rsidR="00447698" w:rsidRPr="0095114B" w:rsidRDefault="00447698" w:rsidP="00447698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114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5114B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95114B">
              <w:rPr>
                <w:rFonts w:ascii="Arial" w:hAnsi="Arial" w:cs="Arial"/>
                <w:sz w:val="18"/>
                <w:szCs w:val="18"/>
              </w:rPr>
              <w:t xml:space="preserve"> the IUT </w:t>
            </w:r>
            <w:r w:rsidRPr="0095114B">
              <w:rPr>
                <w:rFonts w:ascii="Arial" w:hAnsi="Arial" w:cs="Arial"/>
                <w:b/>
                <w:sz w:val="18"/>
                <w:szCs w:val="18"/>
              </w:rPr>
              <w:t xml:space="preserve">having </w:t>
            </w:r>
            <w:r w:rsidRPr="0095114B">
              <w:rPr>
                <w:rFonts w:ascii="Arial" w:hAnsi="Arial" w:cs="Arial"/>
                <w:sz w:val="18"/>
                <w:szCs w:val="18"/>
              </w:rPr>
              <w:t>a &lt;</w:t>
            </w:r>
            <w:proofErr w:type="spellStart"/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>flexContainer</w:t>
            </w:r>
            <w:proofErr w:type="spellEnd"/>
            <w:r w:rsidRPr="0095114B">
              <w:rPr>
                <w:rFonts w:ascii="Arial" w:hAnsi="Arial" w:cs="Arial"/>
                <w:sz w:val="18"/>
                <w:szCs w:val="18"/>
              </w:rPr>
              <w:t xml:space="preserve">&gt; resource at </w:t>
            </w:r>
          </w:p>
          <w:p w14:paraId="37313497" w14:textId="77777777" w:rsidR="00A060DC" w:rsidRPr="0095114B" w:rsidRDefault="00447698" w:rsidP="004E24EC">
            <w:pPr>
              <w:pStyle w:val="TAL"/>
              <w:snapToGrid w:val="0"/>
              <w:rPr>
                <w:rFonts w:cs="Arial"/>
                <w:b/>
                <w:bCs/>
                <w:szCs w:val="18"/>
              </w:rPr>
            </w:pPr>
            <w:r w:rsidRPr="0095114B">
              <w:rPr>
                <w:rFonts w:cs="Arial"/>
                <w:szCs w:val="18"/>
              </w:rPr>
              <w:t xml:space="preserve">     </w:t>
            </w:r>
            <w:r w:rsidR="00A060DC" w:rsidRPr="0095114B">
              <w:rPr>
                <w:rFonts w:cs="Arial"/>
                <w:szCs w:val="18"/>
              </w:rPr>
              <w:t xml:space="preserve">     </w:t>
            </w:r>
            <w:r w:rsidRPr="0095114B">
              <w:rPr>
                <w:rFonts w:cs="Arial"/>
                <w:szCs w:val="18"/>
              </w:rPr>
              <w:t xml:space="preserve">TARGET_RESOURCE_ADDRESS </w:t>
            </w:r>
            <w:r w:rsidRPr="0095114B">
              <w:rPr>
                <w:rFonts w:cs="Arial"/>
                <w:b/>
                <w:bCs/>
                <w:szCs w:val="18"/>
              </w:rPr>
              <w:t>containing</w:t>
            </w:r>
          </w:p>
          <w:p w14:paraId="2DA2665E" w14:textId="04768D49" w:rsidR="004E24EC" w:rsidRPr="0095114B" w:rsidRDefault="00A060DC" w:rsidP="004E24EC">
            <w:pPr>
              <w:pStyle w:val="TAL"/>
              <w:snapToGrid w:val="0"/>
              <w:rPr>
                <w:rFonts w:cs="Arial"/>
                <w:b/>
                <w:bCs/>
                <w:szCs w:val="18"/>
              </w:rPr>
            </w:pPr>
            <w:r w:rsidRPr="0095114B">
              <w:rPr>
                <w:rFonts w:cs="Arial"/>
                <w:szCs w:val="18"/>
              </w:rPr>
              <w:t xml:space="preserve">               </w:t>
            </w:r>
            <w:r w:rsidR="004E24EC" w:rsidRPr="0095114B">
              <w:rPr>
                <w:rFonts w:cs="Arial"/>
                <w:szCs w:val="18"/>
              </w:rPr>
              <w:t>a child &lt;</w:t>
            </w:r>
            <w:proofErr w:type="spellStart"/>
            <w:r w:rsidR="004E24EC" w:rsidRPr="0095114B">
              <w:rPr>
                <w:rFonts w:cs="Arial"/>
                <w:szCs w:val="18"/>
              </w:rPr>
              <w:t>flexContainerInstance</w:t>
            </w:r>
            <w:proofErr w:type="spellEnd"/>
            <w:r w:rsidR="004E24EC" w:rsidRPr="0095114B">
              <w:rPr>
                <w:rFonts w:cs="Arial"/>
                <w:szCs w:val="18"/>
              </w:rPr>
              <w:t xml:space="preserve">&gt; resource </w:t>
            </w:r>
            <w:r w:rsidR="004E24EC" w:rsidRPr="0095114B">
              <w:rPr>
                <w:rFonts w:cs="Arial"/>
                <w:b/>
                <w:bCs/>
                <w:szCs w:val="18"/>
              </w:rPr>
              <w:t>as</w:t>
            </w:r>
            <w:r w:rsidR="004E24EC" w:rsidRPr="0095114B">
              <w:rPr>
                <w:rFonts w:cs="Arial"/>
                <w:szCs w:val="18"/>
              </w:rPr>
              <w:t xml:space="preserve"> FLEX_</w:t>
            </w:r>
            <w:r w:rsidR="004E24EC" w:rsidRPr="009665FD">
              <w:rPr>
                <w:rFonts w:cs="Arial"/>
                <w:szCs w:val="18"/>
                <w:rPrChange w:id="272" w:author="Miguel Angel Reina Ortega" w:date="2021-07-28T09:26:00Z">
                  <w:rPr>
                    <w:rFonts w:cs="Arial"/>
                    <w:szCs w:val="18"/>
                    <w:lang w:val="fr-FR"/>
                  </w:rPr>
                </w:rPrChange>
              </w:rPr>
              <w:t>CONTAINER_INSTANCE_1</w:t>
            </w:r>
          </w:p>
          <w:p w14:paraId="15D6D008" w14:textId="77777777" w:rsidR="00A060DC" w:rsidRPr="009665FD" w:rsidRDefault="004E24EC" w:rsidP="001521B1">
            <w:pPr>
              <w:pStyle w:val="TAL"/>
              <w:snapToGrid w:val="0"/>
              <w:rPr>
                <w:rFonts w:cs="Arial"/>
                <w:szCs w:val="18"/>
                <w:rPrChange w:id="273" w:author="Miguel Angel Reina Ortega" w:date="2021-07-28T09:26:00Z">
                  <w:rPr>
                    <w:rFonts w:cs="Arial"/>
                    <w:szCs w:val="18"/>
                    <w:lang w:val="fr-FR"/>
                  </w:rPr>
                </w:rPrChange>
              </w:rPr>
            </w:pPr>
            <w:r w:rsidRPr="009665FD">
              <w:rPr>
                <w:rFonts w:cs="Arial"/>
                <w:szCs w:val="18"/>
                <w:rPrChange w:id="274" w:author="Miguel Angel Reina Ortega" w:date="2021-07-28T09:26:00Z">
                  <w:rPr>
                    <w:rFonts w:cs="Arial"/>
                    <w:szCs w:val="18"/>
                    <w:lang w:val="fr-FR"/>
                  </w:rPr>
                </w:rPrChange>
              </w:rPr>
              <w:t xml:space="preserve">               </w:t>
            </w:r>
            <w:r w:rsidRPr="0095114B">
              <w:rPr>
                <w:rFonts w:cs="Arial"/>
                <w:szCs w:val="18"/>
              </w:rPr>
              <w:t>a child &lt;</w:t>
            </w:r>
            <w:proofErr w:type="spellStart"/>
            <w:r w:rsidRPr="0095114B">
              <w:rPr>
                <w:rFonts w:cs="Arial"/>
                <w:szCs w:val="18"/>
              </w:rPr>
              <w:t>flexContainerInstance</w:t>
            </w:r>
            <w:proofErr w:type="spellEnd"/>
            <w:r w:rsidRPr="0095114B">
              <w:rPr>
                <w:rFonts w:cs="Arial"/>
                <w:szCs w:val="18"/>
              </w:rPr>
              <w:t xml:space="preserve">&gt; resource </w:t>
            </w:r>
            <w:r w:rsidRPr="0095114B">
              <w:rPr>
                <w:rFonts w:cs="Arial"/>
                <w:b/>
                <w:bCs/>
                <w:szCs w:val="18"/>
              </w:rPr>
              <w:t>as</w:t>
            </w:r>
            <w:r w:rsidRPr="0095114B">
              <w:rPr>
                <w:rFonts w:cs="Arial"/>
                <w:szCs w:val="18"/>
              </w:rPr>
              <w:t xml:space="preserve"> FLEX_</w:t>
            </w:r>
            <w:r w:rsidRPr="009665FD">
              <w:rPr>
                <w:rFonts w:cs="Arial"/>
                <w:szCs w:val="18"/>
                <w:rPrChange w:id="275" w:author="Miguel Angel Reina Ortega" w:date="2021-07-28T09:26:00Z">
                  <w:rPr>
                    <w:rFonts w:cs="Arial"/>
                    <w:szCs w:val="18"/>
                    <w:lang w:val="fr-FR"/>
                  </w:rPr>
                </w:rPrChange>
              </w:rPr>
              <w:t>CONTAINER_INSTANCE_2</w:t>
            </w:r>
          </w:p>
          <w:p w14:paraId="13E826B7" w14:textId="77777777" w:rsidR="00A060DC" w:rsidRPr="009665FD" w:rsidRDefault="00A060DC" w:rsidP="001521B1">
            <w:pPr>
              <w:pStyle w:val="TAL"/>
              <w:snapToGrid w:val="0"/>
              <w:rPr>
                <w:rFonts w:cs="Arial"/>
                <w:szCs w:val="18"/>
                <w:rPrChange w:id="276" w:author="Miguel Angel Reina Ortega" w:date="2021-07-28T09:26:00Z">
                  <w:rPr>
                    <w:rFonts w:cs="Arial"/>
                    <w:szCs w:val="18"/>
                    <w:lang w:val="fr-FR"/>
                  </w:rPr>
                </w:rPrChange>
              </w:rPr>
            </w:pPr>
            <w:r w:rsidRPr="0095114B">
              <w:rPr>
                <w:rFonts w:cs="Arial"/>
                <w:szCs w:val="18"/>
              </w:rPr>
              <w:t xml:space="preserve">     </w:t>
            </w:r>
            <w:r w:rsidR="00447698" w:rsidRPr="0095114B">
              <w:rPr>
                <w:rFonts w:cs="Arial"/>
                <w:b/>
                <w:szCs w:val="18"/>
              </w:rPr>
              <w:t xml:space="preserve">and </w:t>
            </w:r>
            <w:proofErr w:type="spellStart"/>
            <w:r w:rsidR="00447698" w:rsidRPr="0095114B">
              <w:rPr>
                <w:rFonts w:cs="Arial"/>
                <w:szCs w:val="18"/>
              </w:rPr>
              <w:t>creationTime</w:t>
            </w:r>
            <w:proofErr w:type="spellEnd"/>
            <w:r w:rsidR="00447698" w:rsidRPr="0095114B">
              <w:rPr>
                <w:rFonts w:cs="Arial"/>
                <w:szCs w:val="18"/>
              </w:rPr>
              <w:t xml:space="preserve"> attribute of</w:t>
            </w:r>
            <w:r w:rsidR="00447698" w:rsidRPr="0095114B">
              <w:rPr>
                <w:rFonts w:cs="Arial"/>
                <w:b/>
                <w:szCs w:val="18"/>
              </w:rPr>
              <w:t xml:space="preserve"> </w:t>
            </w:r>
            <w:r w:rsidR="001521B1" w:rsidRPr="0095114B">
              <w:rPr>
                <w:rFonts w:cs="Arial"/>
                <w:szCs w:val="18"/>
              </w:rPr>
              <w:t>FLEX_</w:t>
            </w:r>
            <w:r w:rsidR="001521B1" w:rsidRPr="009665FD">
              <w:rPr>
                <w:rFonts w:cs="Arial"/>
                <w:szCs w:val="18"/>
                <w:rPrChange w:id="277" w:author="Miguel Angel Reina Ortega" w:date="2021-07-28T09:26:00Z">
                  <w:rPr>
                    <w:rFonts w:cs="Arial"/>
                    <w:szCs w:val="18"/>
                    <w:lang w:val="fr-FR"/>
                  </w:rPr>
                </w:rPrChange>
              </w:rPr>
              <w:t xml:space="preserve">CONTAINER_INSTANCE_1 </w:t>
            </w:r>
            <w:r w:rsidR="00447698" w:rsidRPr="0095114B">
              <w:rPr>
                <w:rFonts w:cs="Arial"/>
                <w:szCs w:val="18"/>
              </w:rPr>
              <w:t xml:space="preserve">&lt; </w:t>
            </w:r>
            <w:proofErr w:type="spellStart"/>
            <w:r w:rsidR="00447698" w:rsidRPr="0095114B">
              <w:rPr>
                <w:rFonts w:cs="Arial"/>
                <w:szCs w:val="18"/>
              </w:rPr>
              <w:t>creationTime</w:t>
            </w:r>
            <w:proofErr w:type="spellEnd"/>
            <w:r w:rsidR="00447698" w:rsidRPr="0095114B">
              <w:rPr>
                <w:rFonts w:cs="Arial"/>
                <w:szCs w:val="18"/>
              </w:rPr>
              <w:t xml:space="preserve"> attribute o</w:t>
            </w:r>
            <w:r w:rsidR="001521B1" w:rsidRPr="0095114B">
              <w:rPr>
                <w:rFonts w:cs="Arial"/>
                <w:szCs w:val="18"/>
              </w:rPr>
              <w:t>f FLEX_</w:t>
            </w:r>
            <w:r w:rsidR="001521B1" w:rsidRPr="009665FD">
              <w:rPr>
                <w:rFonts w:cs="Arial"/>
                <w:szCs w:val="18"/>
                <w:rPrChange w:id="278" w:author="Miguel Angel Reina Ortega" w:date="2021-07-28T09:26:00Z">
                  <w:rPr>
                    <w:rFonts w:cs="Arial"/>
                    <w:szCs w:val="18"/>
                    <w:lang w:val="fr-FR"/>
                  </w:rPr>
                </w:rPrChange>
              </w:rPr>
              <w:t>CONTAINER_INSTANCE_2</w:t>
            </w:r>
          </w:p>
          <w:p w14:paraId="3299C844" w14:textId="77777777" w:rsidR="00A060DC" w:rsidRPr="0095114B" w:rsidRDefault="00A060DC" w:rsidP="00A060DC">
            <w:pPr>
              <w:pStyle w:val="TAL"/>
              <w:snapToGrid w:val="0"/>
              <w:rPr>
                <w:rFonts w:cs="Arial"/>
                <w:szCs w:val="18"/>
              </w:rPr>
            </w:pPr>
            <w:r w:rsidRPr="0095114B">
              <w:rPr>
                <w:rFonts w:cs="Arial"/>
                <w:szCs w:val="18"/>
              </w:rPr>
              <w:t xml:space="preserve">     </w:t>
            </w:r>
            <w:r w:rsidR="001521B1" w:rsidRPr="0095114B">
              <w:rPr>
                <w:rFonts w:cs="Arial"/>
                <w:b/>
                <w:szCs w:val="18"/>
              </w:rPr>
              <w:t xml:space="preserve">and </w:t>
            </w:r>
            <w:r w:rsidR="001521B1" w:rsidRPr="0095114B">
              <w:rPr>
                <w:rFonts w:cs="Arial"/>
                <w:szCs w:val="18"/>
              </w:rPr>
              <w:t>the AE</w:t>
            </w:r>
            <w:r w:rsidR="001521B1" w:rsidRPr="0095114B">
              <w:rPr>
                <w:rFonts w:cs="Arial"/>
                <w:b/>
                <w:szCs w:val="18"/>
              </w:rPr>
              <w:t xml:space="preserve"> having </w:t>
            </w:r>
            <w:r w:rsidR="001521B1" w:rsidRPr="0095114B">
              <w:rPr>
                <w:rFonts w:cs="Arial"/>
                <w:szCs w:val="18"/>
              </w:rPr>
              <w:t xml:space="preserve">privileges to perform </w:t>
            </w:r>
            <w:r w:rsidR="009B2FC8" w:rsidRPr="0095114B">
              <w:rPr>
                <w:rFonts w:eastAsia="Batang" w:cs="Arial"/>
                <w:szCs w:val="18"/>
              </w:rPr>
              <w:t>RETRIEVE</w:t>
            </w:r>
            <w:r w:rsidR="009B2FC8" w:rsidRPr="0095114B">
              <w:rPr>
                <w:rFonts w:eastAsia="Batang" w:cs="Arial"/>
                <w:i/>
                <w:iCs/>
                <w:szCs w:val="18"/>
              </w:rPr>
              <w:t xml:space="preserve"> </w:t>
            </w:r>
            <w:r w:rsidR="001521B1" w:rsidRPr="0095114B">
              <w:rPr>
                <w:rFonts w:cs="Arial"/>
                <w:szCs w:val="18"/>
              </w:rPr>
              <w:t>operation on</w:t>
            </w:r>
          </w:p>
          <w:p w14:paraId="1D376226" w14:textId="56D00DC8" w:rsidR="001521B1" w:rsidRPr="0095114B" w:rsidRDefault="00A060DC" w:rsidP="00A060DC">
            <w:pPr>
              <w:pStyle w:val="TAL"/>
              <w:snapToGrid w:val="0"/>
              <w:rPr>
                <w:rFonts w:cs="Arial"/>
                <w:szCs w:val="18"/>
              </w:rPr>
            </w:pPr>
            <w:r w:rsidRPr="0095114B">
              <w:rPr>
                <w:rFonts w:cs="Arial"/>
                <w:szCs w:val="18"/>
              </w:rPr>
              <w:t xml:space="preserve">          </w:t>
            </w:r>
            <w:r w:rsidR="001521B1" w:rsidRPr="0095114B">
              <w:rPr>
                <w:rFonts w:cs="Arial"/>
                <w:szCs w:val="18"/>
              </w:rPr>
              <w:t>TARGET_RESOURCE_ADDRESS</w:t>
            </w:r>
          </w:p>
          <w:p w14:paraId="195101F8" w14:textId="77777777" w:rsidR="00447698" w:rsidRPr="0095114B" w:rsidRDefault="00447698" w:rsidP="009B3A84">
            <w:pPr>
              <w:keepNext/>
              <w:keepLines/>
              <w:snapToGrid w:val="0"/>
              <w:spacing w:after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>}</w:t>
            </w:r>
          </w:p>
        </w:tc>
      </w:tr>
      <w:tr w:rsidR="00447698" w:rsidRPr="0095114B" w14:paraId="195CE79A" w14:textId="77777777" w:rsidTr="009B3A84">
        <w:trPr>
          <w:trHeight w:val="213"/>
          <w:jc w:val="center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EB3097" w14:textId="77777777" w:rsidR="00447698" w:rsidRPr="0095114B" w:rsidRDefault="00447698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kern w:val="1"/>
                <w:sz w:val="18"/>
                <w:szCs w:val="18"/>
              </w:rPr>
              <w:t>Expected behaviour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0571" w14:textId="77777777" w:rsidR="00447698" w:rsidRPr="0095114B" w:rsidDel="00A906CE" w:rsidRDefault="00447698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>Test events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B22A" w14:textId="77777777" w:rsidR="00447698" w:rsidRPr="0095114B" w:rsidRDefault="00447698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>Direction</w:t>
            </w:r>
          </w:p>
        </w:tc>
      </w:tr>
      <w:tr w:rsidR="00447698" w:rsidRPr="0095114B" w14:paraId="4A5FAD55" w14:textId="77777777" w:rsidTr="009B3A84">
        <w:trPr>
          <w:trHeight w:val="962"/>
          <w:jc w:val="center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2DB978" w14:textId="77777777" w:rsidR="00447698" w:rsidRPr="0095114B" w:rsidRDefault="00447698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03A4" w14:textId="77777777" w:rsidR="00A060DC" w:rsidRPr="0095114B" w:rsidRDefault="00447698" w:rsidP="00A060DC">
            <w:pPr>
              <w:keepNext/>
              <w:keepLines/>
              <w:snapToGrid w:val="0"/>
              <w:spacing w:after="0"/>
              <w:ind w:left="270" w:hangingChars="15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>when {</w:t>
            </w:r>
          </w:p>
          <w:p w14:paraId="2A9B07B3" w14:textId="77777777" w:rsidR="00A060DC" w:rsidRPr="0095114B" w:rsidRDefault="00A060DC" w:rsidP="00A060DC">
            <w:pPr>
              <w:keepNext/>
              <w:keepLines/>
              <w:snapToGrid w:val="0"/>
              <w:spacing w:after="0"/>
              <w:ind w:left="270" w:hangingChars="150" w:hanging="270"/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</w:pPr>
            <w:r w:rsidRPr="0095114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1521B1" w:rsidRPr="0095114B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the IUT </w:t>
            </w:r>
            <w:r w:rsidR="001521B1" w:rsidRPr="0095114B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receives </w:t>
            </w:r>
            <w:r w:rsidR="001521B1" w:rsidRPr="0095114B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a valid </w:t>
            </w:r>
            <w:r w:rsidR="007939BB" w:rsidRPr="0095114B">
              <w:rPr>
                <w:rFonts w:ascii="Arial" w:eastAsia="Batang" w:hAnsi="Arial" w:cs="Arial"/>
                <w:sz w:val="18"/>
                <w:szCs w:val="18"/>
              </w:rPr>
              <w:t>RETRIEVE</w:t>
            </w:r>
            <w:r w:rsidR="007939BB" w:rsidRPr="0095114B">
              <w:rPr>
                <w:rFonts w:ascii="Arial" w:eastAsia="Batang" w:hAnsi="Arial" w:cs="Arial"/>
                <w:i/>
                <w:iCs/>
                <w:sz w:val="18"/>
                <w:szCs w:val="18"/>
              </w:rPr>
              <w:t xml:space="preserve"> </w:t>
            </w:r>
            <w:r w:rsidR="001521B1" w:rsidRPr="0095114B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Request from AE </w:t>
            </w:r>
            <w:r w:rsidR="001521B1" w:rsidRPr="0095114B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>containing</w:t>
            </w:r>
          </w:p>
          <w:p w14:paraId="2E8579B3" w14:textId="781809F6" w:rsidR="001521B1" w:rsidRPr="0095114B" w:rsidRDefault="00A060DC" w:rsidP="00A060DC">
            <w:pPr>
              <w:keepNext/>
              <w:keepLines/>
              <w:snapToGrid w:val="0"/>
              <w:spacing w:after="0"/>
              <w:ind w:left="270" w:hangingChars="15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95114B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1521B1" w:rsidRPr="0095114B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 xml:space="preserve">Resource Type </w:t>
            </w:r>
            <w:r w:rsidR="001521B1" w:rsidRPr="0095114B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set to </w:t>
            </w:r>
            <w:r w:rsidR="00F27B93" w:rsidRPr="0095114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58</w:t>
            </w:r>
            <w:r w:rsidR="001521B1" w:rsidRPr="0095114B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1521B1" w:rsidRPr="0095114B">
              <w:rPr>
                <w:rFonts w:ascii="Arial" w:hAnsi="Arial" w:cs="Arial"/>
                <w:sz w:val="18"/>
                <w:szCs w:val="18"/>
                <w:lang w:eastAsia="ko-KR"/>
              </w:rPr>
              <w:t>flexContainer</w:t>
            </w:r>
            <w:r w:rsidR="00F27B93" w:rsidRPr="0095114B">
              <w:rPr>
                <w:rFonts w:ascii="Arial" w:hAnsi="Arial" w:cs="Arial"/>
                <w:sz w:val="18"/>
                <w:szCs w:val="18"/>
                <w:lang w:eastAsia="ko-KR"/>
              </w:rPr>
              <w:t>Instance</w:t>
            </w:r>
            <w:proofErr w:type="spellEnd"/>
            <w:r w:rsidR="001521B1" w:rsidRPr="0095114B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>)</w:t>
            </w:r>
            <w:r w:rsidR="007939BB" w:rsidRPr="0095114B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 xml:space="preserve"> </w:t>
            </w:r>
            <w:r w:rsidR="007939BB" w:rsidRPr="0095114B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>and</w:t>
            </w:r>
          </w:p>
          <w:p w14:paraId="519A97AD" w14:textId="47252036" w:rsidR="001521B1" w:rsidRPr="0095114B" w:rsidRDefault="001521B1" w:rsidP="001521B1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</w:pPr>
            <w:r w:rsidRPr="0095114B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 xml:space="preserve">        </w:t>
            </w:r>
            <w:r w:rsidR="007939BB" w:rsidRPr="0095114B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 xml:space="preserve">  </w:t>
            </w:r>
            <w:r w:rsidRPr="0095114B">
              <w:rPr>
                <w:rFonts w:ascii="Arial" w:eastAsia="Arial" w:hAnsi="Arial" w:cs="Arial"/>
                <w:sz w:val="18"/>
                <w:szCs w:val="18"/>
                <w:lang w:eastAsia="en-GB"/>
              </w:rPr>
              <w:t>To</w:t>
            </w:r>
            <w:r w:rsidRPr="0095114B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 set to</w:t>
            </w:r>
            <w:r w:rsidRPr="0095114B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TARGET _RESOURCE_ADDRESS</w:t>
            </w:r>
            <w:ins w:id="279" w:author="Muhammad Hamza" w:date="2021-07-28T14:42:00Z">
              <w:r w:rsidR="00E91EEC">
                <w:rPr>
                  <w:rFonts w:ascii="Arial" w:eastAsia="Arial" w:hAnsi="Arial" w:cs="Arial"/>
                  <w:sz w:val="18"/>
                  <w:szCs w:val="18"/>
                  <w:lang w:eastAsia="en-GB"/>
                </w:rPr>
                <w:t>/la</w:t>
              </w:r>
            </w:ins>
            <w:r w:rsidRPr="0095114B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</w:t>
            </w:r>
            <w:r w:rsidRPr="0095114B"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>and</w:t>
            </w:r>
          </w:p>
          <w:p w14:paraId="49ABC403" w14:textId="6B6B5425" w:rsidR="00447698" w:rsidRPr="0095114B" w:rsidRDefault="001521B1" w:rsidP="001521B1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72"/>
                <w:tab w:val="left" w:pos="2556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095114B"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ab/>
            </w:r>
            <w:r w:rsidRPr="0095114B"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ab/>
            </w:r>
            <w:r w:rsidR="007939BB" w:rsidRPr="0095114B"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 xml:space="preserve">  </w:t>
            </w:r>
            <w:r w:rsidRPr="0095114B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From </w:t>
            </w:r>
            <w:r w:rsidRPr="0095114B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>set to</w:t>
            </w:r>
            <w:r w:rsidRPr="0095114B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AE_ID</w:t>
            </w:r>
            <w:r w:rsidR="00447698" w:rsidRPr="0095114B">
              <w:rPr>
                <w:rFonts w:ascii="Arial" w:hAnsi="Arial" w:cs="Arial"/>
                <w:sz w:val="18"/>
                <w:szCs w:val="18"/>
              </w:rPr>
              <w:br/>
            </w:r>
            <w:r w:rsidR="00447698" w:rsidRPr="0095114B">
              <w:rPr>
                <w:rFonts w:ascii="Arial" w:hAnsi="Arial" w:cs="Arial"/>
                <w:b/>
                <w:sz w:val="18"/>
                <w:szCs w:val="18"/>
              </w:rPr>
              <w:t>}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B76F6" w14:textId="77777777" w:rsidR="00447698" w:rsidRPr="0095114B" w:rsidRDefault="00447698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 xml:space="preserve">IUT </w:t>
            </w:r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sym w:font="Wingdings" w:char="F0DF"/>
            </w:r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 xml:space="preserve"> AE</w:t>
            </w:r>
          </w:p>
        </w:tc>
      </w:tr>
      <w:tr w:rsidR="00447698" w:rsidRPr="0095114B" w14:paraId="6189A06C" w14:textId="77777777" w:rsidTr="009B3A84">
        <w:trPr>
          <w:trHeight w:val="962"/>
          <w:jc w:val="center"/>
        </w:trPr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7A48" w14:textId="77777777" w:rsidR="00447698" w:rsidRPr="0095114B" w:rsidRDefault="00447698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C09A" w14:textId="77777777" w:rsidR="007172CA" w:rsidRPr="0095114B" w:rsidRDefault="007939BB" w:rsidP="007939BB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95114B">
              <w:rPr>
                <w:rFonts w:cs="Arial"/>
                <w:b/>
                <w:szCs w:val="18"/>
              </w:rPr>
              <w:t>then {</w:t>
            </w:r>
          </w:p>
          <w:p w14:paraId="3FAC6953" w14:textId="58CB8EB0" w:rsidR="007939BB" w:rsidRPr="0095114B" w:rsidRDefault="007172CA" w:rsidP="007939BB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95114B">
              <w:rPr>
                <w:rFonts w:cs="Arial"/>
                <w:szCs w:val="18"/>
              </w:rPr>
              <w:t xml:space="preserve">     </w:t>
            </w:r>
            <w:r w:rsidR="007939BB" w:rsidRPr="0095114B">
              <w:rPr>
                <w:rFonts w:cs="Arial"/>
                <w:bCs/>
                <w:szCs w:val="18"/>
              </w:rPr>
              <w:t xml:space="preserve">the IUT sends a Response </w:t>
            </w:r>
            <w:r w:rsidR="007939BB" w:rsidRPr="0095114B">
              <w:rPr>
                <w:rFonts w:cs="Arial"/>
                <w:b/>
                <w:szCs w:val="18"/>
              </w:rPr>
              <w:t>containing</w:t>
            </w:r>
          </w:p>
          <w:p w14:paraId="54517DC0" w14:textId="6F187557" w:rsidR="007939BB" w:rsidRPr="0095114B" w:rsidRDefault="007939BB" w:rsidP="007939BB">
            <w:pPr>
              <w:pStyle w:val="TAL"/>
              <w:snapToGrid w:val="0"/>
              <w:rPr>
                <w:rFonts w:cs="Arial"/>
                <w:bCs/>
                <w:szCs w:val="18"/>
              </w:rPr>
            </w:pPr>
            <w:r w:rsidRPr="0095114B">
              <w:rPr>
                <w:rFonts w:cs="Arial"/>
                <w:bCs/>
                <w:szCs w:val="18"/>
              </w:rPr>
              <w:t xml:space="preserve">     </w:t>
            </w:r>
            <w:r w:rsidR="007172CA" w:rsidRPr="0095114B">
              <w:rPr>
                <w:rFonts w:cs="Arial"/>
                <w:szCs w:val="18"/>
              </w:rPr>
              <w:t xml:space="preserve">     </w:t>
            </w:r>
            <w:r w:rsidRPr="0095114B">
              <w:rPr>
                <w:rFonts w:cs="Arial"/>
                <w:bCs/>
                <w:szCs w:val="18"/>
              </w:rPr>
              <w:t xml:space="preserve">Response Status Code </w:t>
            </w:r>
            <w:r w:rsidRPr="0095114B">
              <w:rPr>
                <w:rFonts w:cs="Arial"/>
                <w:b/>
                <w:szCs w:val="18"/>
              </w:rPr>
              <w:t xml:space="preserve">set to </w:t>
            </w:r>
            <w:r w:rsidRPr="0095114B">
              <w:rPr>
                <w:rFonts w:cs="Arial"/>
                <w:bCs/>
                <w:szCs w:val="18"/>
              </w:rPr>
              <w:t xml:space="preserve">2000 (OK) </w:t>
            </w:r>
            <w:r w:rsidRPr="0095114B">
              <w:rPr>
                <w:rFonts w:cs="Arial"/>
                <w:b/>
                <w:szCs w:val="18"/>
              </w:rPr>
              <w:t>and</w:t>
            </w:r>
          </w:p>
          <w:p w14:paraId="1CFD40F4" w14:textId="185A875D" w:rsidR="007172CA" w:rsidRPr="0095114B" w:rsidRDefault="007939BB" w:rsidP="007939BB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95114B">
              <w:rPr>
                <w:rFonts w:cs="Arial"/>
                <w:bCs/>
                <w:szCs w:val="18"/>
              </w:rPr>
              <w:t xml:space="preserve">     </w:t>
            </w:r>
            <w:r w:rsidR="007172CA" w:rsidRPr="0095114B">
              <w:rPr>
                <w:rFonts w:cs="Arial"/>
                <w:szCs w:val="18"/>
              </w:rPr>
              <w:t xml:space="preserve">     </w:t>
            </w:r>
            <w:r w:rsidRPr="0095114B">
              <w:rPr>
                <w:rFonts w:cs="Arial"/>
                <w:bCs/>
                <w:szCs w:val="18"/>
              </w:rPr>
              <w:t xml:space="preserve">Content </w:t>
            </w:r>
            <w:r w:rsidRPr="0095114B">
              <w:rPr>
                <w:rFonts w:cs="Arial"/>
                <w:b/>
                <w:szCs w:val="18"/>
              </w:rPr>
              <w:t>containing</w:t>
            </w:r>
          </w:p>
          <w:p w14:paraId="37832C3C" w14:textId="6407BEE5" w:rsidR="007172CA" w:rsidRPr="0095114B" w:rsidRDefault="007172CA" w:rsidP="007939BB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95114B">
              <w:rPr>
                <w:rFonts w:cs="Arial"/>
                <w:szCs w:val="18"/>
              </w:rPr>
              <w:t xml:space="preserve">               </w:t>
            </w:r>
            <w:proofErr w:type="spellStart"/>
            <w:r w:rsidR="007939BB" w:rsidRPr="0095114B">
              <w:rPr>
                <w:rFonts w:cs="Arial"/>
                <w:bCs/>
                <w:szCs w:val="18"/>
              </w:rPr>
              <w:t>flexContainerInstance</w:t>
            </w:r>
            <w:proofErr w:type="spellEnd"/>
            <w:r w:rsidR="007939BB" w:rsidRPr="0095114B">
              <w:rPr>
                <w:rFonts w:cs="Arial"/>
                <w:bCs/>
                <w:szCs w:val="18"/>
              </w:rPr>
              <w:t xml:space="preserve"> resource </w:t>
            </w:r>
            <w:r w:rsidR="007939BB" w:rsidRPr="0095114B">
              <w:rPr>
                <w:rFonts w:cs="Arial"/>
                <w:b/>
                <w:szCs w:val="18"/>
              </w:rPr>
              <w:t>containing</w:t>
            </w:r>
          </w:p>
          <w:p w14:paraId="078E8E83" w14:textId="1833354E" w:rsidR="007939BB" w:rsidRPr="0095114B" w:rsidRDefault="007172CA" w:rsidP="007939BB">
            <w:pPr>
              <w:pStyle w:val="TAL"/>
              <w:snapToGrid w:val="0"/>
              <w:rPr>
                <w:rFonts w:cs="Arial"/>
                <w:bCs/>
                <w:szCs w:val="18"/>
              </w:rPr>
            </w:pPr>
            <w:r w:rsidRPr="0095114B">
              <w:rPr>
                <w:rFonts w:cs="Arial"/>
                <w:szCs w:val="18"/>
              </w:rPr>
              <w:t xml:space="preserve">                    </w:t>
            </w:r>
            <w:proofErr w:type="spellStart"/>
            <w:r w:rsidR="007939BB" w:rsidRPr="0095114B">
              <w:rPr>
                <w:rFonts w:cs="Arial"/>
                <w:bCs/>
                <w:szCs w:val="18"/>
              </w:rPr>
              <w:t>resourceName</w:t>
            </w:r>
            <w:proofErr w:type="spellEnd"/>
            <w:r w:rsidR="007939BB" w:rsidRPr="0095114B">
              <w:rPr>
                <w:rFonts w:cs="Arial"/>
                <w:bCs/>
                <w:szCs w:val="18"/>
              </w:rPr>
              <w:t xml:space="preserve"> attribute </w:t>
            </w:r>
            <w:r w:rsidR="007939BB" w:rsidRPr="0095114B">
              <w:rPr>
                <w:rFonts w:cs="Arial"/>
                <w:b/>
                <w:szCs w:val="18"/>
              </w:rPr>
              <w:t>set to</w:t>
            </w:r>
            <w:r w:rsidR="007939BB" w:rsidRPr="0095114B">
              <w:rPr>
                <w:rFonts w:cs="Arial"/>
                <w:bCs/>
                <w:szCs w:val="18"/>
              </w:rPr>
              <w:t xml:space="preserve"> </w:t>
            </w:r>
            <w:r w:rsidR="007939BB" w:rsidRPr="0095114B">
              <w:rPr>
                <w:rFonts w:cs="Arial"/>
                <w:szCs w:val="18"/>
              </w:rPr>
              <w:t>FLEX_</w:t>
            </w:r>
            <w:r w:rsidR="007939BB" w:rsidRPr="0095114B">
              <w:rPr>
                <w:rFonts w:cs="Arial"/>
                <w:szCs w:val="18"/>
                <w:lang w:val="fr-FR"/>
              </w:rPr>
              <w:t>CONTAINER_INSTANCE_2</w:t>
            </w:r>
          </w:p>
          <w:p w14:paraId="49525DA8" w14:textId="02FDD9C3" w:rsidR="007939BB" w:rsidRPr="0095114B" w:rsidRDefault="007939BB" w:rsidP="007939BB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95114B">
              <w:rPr>
                <w:rFonts w:cs="Arial"/>
                <w:b/>
                <w:szCs w:val="18"/>
              </w:rPr>
              <w:t>}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FD8B5" w14:textId="77777777" w:rsidR="00447698" w:rsidRPr="0095114B" w:rsidRDefault="00447698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 xml:space="preserve">IUT </w:t>
            </w:r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sym w:font="Wingdings" w:char="F0E0"/>
            </w:r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 xml:space="preserve"> AE</w:t>
            </w:r>
          </w:p>
        </w:tc>
      </w:tr>
    </w:tbl>
    <w:p w14:paraId="3D2D3231" w14:textId="09EB4B89" w:rsidR="00447698" w:rsidRPr="0095114B" w:rsidRDefault="00447698">
      <w:pPr>
        <w:rPr>
          <w:rFonts w:ascii="Arial" w:hAnsi="Arial" w:cs="Arial"/>
          <w:sz w:val="18"/>
          <w:szCs w:val="18"/>
        </w:rPr>
      </w:pPr>
    </w:p>
    <w:p w14:paraId="22BD700F" w14:textId="442F9BDC" w:rsidR="00447698" w:rsidRDefault="00447698">
      <w:pPr>
        <w:rPr>
          <w:rFonts w:ascii="Arial" w:hAnsi="Arial" w:cs="Arial"/>
          <w:sz w:val="18"/>
          <w:szCs w:val="18"/>
        </w:rPr>
      </w:pPr>
    </w:p>
    <w:p w14:paraId="717B1EE3" w14:textId="1B5CCDBF" w:rsidR="00C87C0F" w:rsidRDefault="00C87C0F">
      <w:pPr>
        <w:rPr>
          <w:rFonts w:ascii="Arial" w:hAnsi="Arial" w:cs="Arial"/>
          <w:sz w:val="18"/>
          <w:szCs w:val="18"/>
        </w:rPr>
      </w:pPr>
    </w:p>
    <w:p w14:paraId="524DE5C9" w14:textId="11754237" w:rsidR="00C87C0F" w:rsidRDefault="00C87C0F">
      <w:pPr>
        <w:rPr>
          <w:rFonts w:ascii="Arial" w:hAnsi="Arial" w:cs="Arial"/>
          <w:sz w:val="18"/>
          <w:szCs w:val="18"/>
        </w:rPr>
      </w:pPr>
    </w:p>
    <w:p w14:paraId="5A79E490" w14:textId="11424514" w:rsidR="00C87C0F" w:rsidRDefault="00C87C0F">
      <w:pPr>
        <w:rPr>
          <w:rFonts w:ascii="Arial" w:hAnsi="Arial" w:cs="Arial"/>
          <w:sz w:val="18"/>
          <w:szCs w:val="18"/>
        </w:rPr>
      </w:pPr>
    </w:p>
    <w:p w14:paraId="3660BECC" w14:textId="38846A3B" w:rsidR="00C87C0F" w:rsidRDefault="00C87C0F">
      <w:pPr>
        <w:rPr>
          <w:rFonts w:ascii="Arial" w:hAnsi="Arial" w:cs="Arial"/>
          <w:sz w:val="18"/>
          <w:szCs w:val="18"/>
        </w:rPr>
      </w:pPr>
    </w:p>
    <w:p w14:paraId="4AEC3645" w14:textId="62EAD0ED" w:rsidR="00C87C0F" w:rsidRDefault="00C87C0F">
      <w:pPr>
        <w:rPr>
          <w:rFonts w:ascii="Arial" w:hAnsi="Arial" w:cs="Arial"/>
          <w:sz w:val="18"/>
          <w:szCs w:val="18"/>
        </w:rPr>
      </w:pPr>
    </w:p>
    <w:p w14:paraId="655E0876" w14:textId="63777413" w:rsidR="00C87C0F" w:rsidRDefault="00C87C0F">
      <w:pPr>
        <w:rPr>
          <w:rFonts w:ascii="Arial" w:hAnsi="Arial" w:cs="Arial"/>
          <w:sz w:val="18"/>
          <w:szCs w:val="18"/>
        </w:rPr>
      </w:pPr>
    </w:p>
    <w:p w14:paraId="1F3D4912" w14:textId="7DD5A45C" w:rsidR="00C87C0F" w:rsidRPr="00DC00D9" w:rsidRDefault="00C65017" w:rsidP="00C87C0F">
      <w:pPr>
        <w:pStyle w:val="H6"/>
        <w:rPr>
          <w:rFonts w:eastAsia="Times New Roman" w:cs="Arial"/>
        </w:rPr>
      </w:pPr>
      <w:r w:rsidRPr="00C65017">
        <w:rPr>
          <w:rFonts w:eastAsia="Times New Roman" w:cs="Arial"/>
        </w:rPr>
        <w:lastRenderedPageBreak/>
        <w:t>TP/oneM2M/CSE/FL</w:t>
      </w:r>
      <w:r w:rsidRPr="00DC00D9">
        <w:rPr>
          <w:rFonts w:eastAsia="Times New Roman" w:cs="Arial"/>
        </w:rPr>
        <w:t>XC/RET/002</w:t>
      </w:r>
    </w:p>
    <w:tbl>
      <w:tblPr>
        <w:tblW w:w="9659" w:type="dxa"/>
        <w:jc w:val="center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853"/>
        <w:gridCol w:w="10"/>
        <w:gridCol w:w="6369"/>
        <w:gridCol w:w="1427"/>
      </w:tblGrid>
      <w:tr w:rsidR="00C87C0F" w:rsidRPr="00DC00D9" w14:paraId="5040CF24" w14:textId="77777777" w:rsidTr="009B3A84">
        <w:trPr>
          <w:trHeight w:val="268"/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8F06A" w14:textId="77777777" w:rsidR="00C87C0F" w:rsidRPr="00DC00D9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sz w:val="18"/>
                <w:szCs w:val="18"/>
              </w:rPr>
              <w:t>TP Id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BC0CF" w14:textId="3D611DD1" w:rsidR="00C87C0F" w:rsidRPr="00DC00D9" w:rsidRDefault="00C65017" w:rsidP="009B3A84">
            <w:pPr>
              <w:keepNext/>
              <w:keepLines/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0D9">
              <w:rPr>
                <w:rFonts w:ascii="Arial" w:hAnsi="Arial" w:cs="Arial"/>
                <w:sz w:val="18"/>
                <w:szCs w:val="18"/>
              </w:rPr>
              <w:t>TP/oneM2M/CSE/FLXC/RET/002</w:t>
            </w:r>
          </w:p>
        </w:tc>
      </w:tr>
      <w:tr w:rsidR="00C87C0F" w:rsidRPr="00DC00D9" w14:paraId="2495B2DD" w14:textId="77777777" w:rsidTr="009B3A84">
        <w:trPr>
          <w:trHeight w:val="20"/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7815A" w14:textId="77777777" w:rsidR="00C87C0F" w:rsidRPr="00DC00D9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kern w:val="1"/>
                <w:sz w:val="18"/>
                <w:szCs w:val="18"/>
              </w:rPr>
              <w:t>Test objective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A3B66" w14:textId="36D8DD8A" w:rsidR="00C87C0F" w:rsidRPr="00DC00D9" w:rsidRDefault="00C87C0F" w:rsidP="009B3A84">
            <w:pPr>
              <w:keepNext/>
              <w:keepLines/>
              <w:snapToGri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0D9">
              <w:rPr>
                <w:rFonts w:ascii="Arial" w:eastAsia="Batang" w:hAnsi="Arial" w:cs="Arial"/>
                <w:sz w:val="18"/>
                <w:szCs w:val="18"/>
              </w:rPr>
              <w:t>Check that the IUT performs the RETRIEVE</w:t>
            </w:r>
            <w:r w:rsidRPr="00DC00D9">
              <w:rPr>
                <w:rFonts w:ascii="Arial" w:eastAsia="Batang" w:hAnsi="Arial" w:cs="Arial"/>
                <w:i/>
                <w:iCs/>
                <w:sz w:val="18"/>
                <w:szCs w:val="18"/>
              </w:rPr>
              <w:t xml:space="preserve"> </w:t>
            </w:r>
            <w:r w:rsidRPr="00DC00D9">
              <w:rPr>
                <w:rFonts w:ascii="Arial" w:eastAsia="Batang" w:hAnsi="Arial" w:cs="Arial"/>
                <w:sz w:val="18"/>
                <w:szCs w:val="18"/>
              </w:rPr>
              <w:t xml:space="preserve">request for the oldest </w:t>
            </w:r>
            <w:r w:rsidRPr="00DC00D9">
              <w:rPr>
                <w:rFonts w:ascii="Arial" w:hAnsi="Arial" w:cs="Arial"/>
                <w:sz w:val="18"/>
                <w:szCs w:val="18"/>
                <w:lang w:eastAsia="ko-KR"/>
              </w:rPr>
              <w:t>&lt;</w:t>
            </w:r>
            <w:proofErr w:type="spellStart"/>
            <w:r w:rsidRPr="00DC00D9">
              <w:rPr>
                <w:rFonts w:ascii="Arial" w:hAnsi="Arial" w:cs="Arial"/>
                <w:sz w:val="18"/>
                <w:szCs w:val="18"/>
                <w:lang w:eastAsia="ko-KR"/>
              </w:rPr>
              <w:t>flexContainerInstance</w:t>
            </w:r>
            <w:proofErr w:type="spellEnd"/>
            <w:r w:rsidRPr="00DC00D9">
              <w:rPr>
                <w:rFonts w:ascii="Arial" w:hAnsi="Arial" w:cs="Arial"/>
                <w:sz w:val="18"/>
                <w:szCs w:val="18"/>
                <w:lang w:eastAsia="ko-KR"/>
              </w:rPr>
              <w:t>&gt; resource</w:t>
            </w:r>
          </w:p>
        </w:tc>
      </w:tr>
      <w:tr w:rsidR="00C87C0F" w:rsidRPr="00DC00D9" w14:paraId="7C43402D" w14:textId="77777777" w:rsidTr="009B3A84">
        <w:trPr>
          <w:trHeight w:val="56"/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B970A" w14:textId="77777777" w:rsidR="00C87C0F" w:rsidRPr="00DC00D9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kern w:val="1"/>
                <w:sz w:val="18"/>
                <w:szCs w:val="18"/>
              </w:rPr>
              <w:t>Reference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E0A70" w14:textId="73200ED2" w:rsidR="00C87C0F" w:rsidRPr="00DC00D9" w:rsidRDefault="00C87C0F" w:rsidP="009B3A84">
            <w:pPr>
              <w:pStyle w:val="CommentText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0D9">
              <w:rPr>
                <w:rFonts w:ascii="Arial" w:hAnsi="Arial" w:cs="Arial"/>
                <w:sz w:val="18"/>
                <w:szCs w:val="18"/>
              </w:rPr>
              <w:t>TS-0001</w:t>
            </w:r>
            <w:r w:rsidRPr="00DC00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C00D9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[1], clause</w:t>
            </w:r>
            <w:r w:rsidRPr="00DC00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456C" w:rsidRPr="00DC00D9">
              <w:rPr>
                <w:rFonts w:ascii="Arial" w:hAnsi="Arial" w:cs="Arial"/>
                <w:sz w:val="18"/>
                <w:szCs w:val="18"/>
              </w:rPr>
              <w:t xml:space="preserve">10.1.3, </w:t>
            </w:r>
            <w:r w:rsidRPr="00DC00D9">
              <w:rPr>
                <w:rFonts w:ascii="Arial" w:hAnsi="Arial" w:cs="Arial"/>
                <w:sz w:val="18"/>
                <w:szCs w:val="18"/>
              </w:rPr>
              <w:t>10.2.4.1</w:t>
            </w:r>
            <w:r w:rsidRPr="00DC00D9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DC00D9">
              <w:rPr>
                <w:rFonts w:ascii="Arial" w:hAnsi="Arial" w:cs="Arial"/>
                <w:sz w:val="18"/>
                <w:szCs w:val="18"/>
              </w:rPr>
              <w:t>, TS-0004</w:t>
            </w:r>
            <w:r w:rsidRPr="00DC00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C00D9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[2], clause</w:t>
            </w:r>
            <w:r w:rsidRPr="00DC00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1F16" w:rsidRPr="00DC00D9">
              <w:rPr>
                <w:rFonts w:ascii="Arial" w:hAnsi="Arial" w:cs="Arial"/>
                <w:sz w:val="18"/>
                <w:szCs w:val="18"/>
                <w:lang w:eastAsia="ko-KR"/>
              </w:rPr>
              <w:t>7.4.37.2.2</w:t>
            </w:r>
          </w:p>
        </w:tc>
      </w:tr>
      <w:tr w:rsidR="00C87C0F" w:rsidRPr="00DC00D9" w14:paraId="6101DE7A" w14:textId="77777777" w:rsidTr="009B3A84">
        <w:trPr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20837" w14:textId="77777777" w:rsidR="00C87C0F" w:rsidRPr="00DC00D9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kern w:val="1"/>
                <w:sz w:val="18"/>
                <w:szCs w:val="18"/>
              </w:rPr>
              <w:t>Config Id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0836" w14:textId="77777777" w:rsidR="00C87C0F" w:rsidRPr="00DC00D9" w:rsidRDefault="00C87C0F" w:rsidP="009B3A84">
            <w:pPr>
              <w:keepNext/>
              <w:keepLines/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0D9">
              <w:rPr>
                <w:rFonts w:ascii="Arial" w:hAnsi="Arial" w:cs="Arial"/>
                <w:sz w:val="18"/>
                <w:szCs w:val="18"/>
              </w:rPr>
              <w:t>CF01</w:t>
            </w:r>
          </w:p>
        </w:tc>
      </w:tr>
      <w:tr w:rsidR="00C87C0F" w:rsidRPr="00DC00D9" w14:paraId="4181E079" w14:textId="77777777" w:rsidTr="009B3A84">
        <w:trPr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0C683" w14:textId="77777777" w:rsidR="00C87C0F" w:rsidRPr="00DC00D9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kern w:val="1"/>
                <w:sz w:val="18"/>
                <w:szCs w:val="18"/>
              </w:rPr>
              <w:t>Parent Release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6169" w14:textId="77777777" w:rsidR="00C87C0F" w:rsidRPr="00DC00D9" w:rsidRDefault="00C87C0F" w:rsidP="009B3A84">
            <w:pPr>
              <w:keepNext/>
              <w:keepLines/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0D9">
              <w:rPr>
                <w:rFonts w:ascii="Arial" w:hAnsi="Arial" w:cs="Arial"/>
                <w:sz w:val="18"/>
                <w:szCs w:val="18"/>
              </w:rPr>
              <w:t>Release 1</w:t>
            </w:r>
          </w:p>
        </w:tc>
      </w:tr>
      <w:tr w:rsidR="00C87C0F" w:rsidRPr="00DC00D9" w14:paraId="11E79F06" w14:textId="77777777" w:rsidTr="009B3A84">
        <w:trPr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D47F1" w14:textId="77777777" w:rsidR="00C87C0F" w:rsidRPr="00DC00D9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kern w:val="1"/>
                <w:sz w:val="18"/>
                <w:szCs w:val="18"/>
              </w:rPr>
              <w:t>PICS Selection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DB50D" w14:textId="77777777" w:rsidR="00C87C0F" w:rsidRPr="00DC00D9" w:rsidRDefault="00C87C0F" w:rsidP="009B3A84">
            <w:pPr>
              <w:keepNext/>
              <w:keepLines/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0D9">
              <w:rPr>
                <w:rFonts w:ascii="Arial" w:hAnsi="Arial" w:cs="Arial"/>
                <w:sz w:val="18"/>
                <w:szCs w:val="18"/>
              </w:rPr>
              <w:t>PICS_CSE</w:t>
            </w:r>
          </w:p>
        </w:tc>
      </w:tr>
      <w:tr w:rsidR="00C87C0F" w:rsidRPr="00DC00D9" w14:paraId="7CF89CA5" w14:textId="77777777" w:rsidTr="009B3A84">
        <w:trPr>
          <w:trHeight w:val="1313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60D9" w14:textId="77777777" w:rsidR="00C87C0F" w:rsidRPr="00DC00D9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kern w:val="1"/>
                <w:sz w:val="18"/>
                <w:szCs w:val="18"/>
              </w:rPr>
              <w:t>Initial conditions</w:t>
            </w:r>
          </w:p>
        </w:tc>
        <w:tc>
          <w:tcPr>
            <w:tcW w:w="7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6376" w14:textId="77777777" w:rsidR="00C87C0F" w:rsidRPr="00DC00D9" w:rsidRDefault="00C87C0F" w:rsidP="009B3A84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sz w:val="18"/>
                <w:szCs w:val="18"/>
              </w:rPr>
              <w:t>with {</w:t>
            </w:r>
            <w:r w:rsidRPr="00DC00D9">
              <w:rPr>
                <w:rFonts w:ascii="Arial" w:hAnsi="Arial" w:cs="Arial"/>
                <w:sz w:val="18"/>
                <w:szCs w:val="18"/>
              </w:rPr>
              <w:br/>
              <w:t xml:space="preserve">     the IUT </w:t>
            </w:r>
            <w:r w:rsidRPr="00DC00D9">
              <w:rPr>
                <w:rFonts w:ascii="Arial" w:hAnsi="Arial" w:cs="Arial"/>
                <w:b/>
                <w:sz w:val="18"/>
                <w:szCs w:val="18"/>
              </w:rPr>
              <w:t>being</w:t>
            </w:r>
            <w:r w:rsidRPr="00DC00D9">
              <w:rPr>
                <w:rFonts w:ascii="Arial" w:hAnsi="Arial" w:cs="Arial"/>
                <w:sz w:val="18"/>
                <w:szCs w:val="18"/>
              </w:rPr>
              <w:t xml:space="preserve"> in the "initial state" </w:t>
            </w:r>
          </w:p>
          <w:p w14:paraId="04707ED0" w14:textId="77777777" w:rsidR="00C87C0F" w:rsidRPr="00DC00D9" w:rsidRDefault="00C87C0F" w:rsidP="009B3A84">
            <w:pPr>
              <w:keepNext/>
              <w:keepLines/>
              <w:snapToGri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sz w:val="18"/>
                <w:szCs w:val="18"/>
              </w:rPr>
              <w:t xml:space="preserve">     and </w:t>
            </w:r>
            <w:r w:rsidRPr="00DC00D9">
              <w:rPr>
                <w:rFonts w:ascii="Arial" w:hAnsi="Arial" w:cs="Arial"/>
                <w:sz w:val="18"/>
                <w:szCs w:val="18"/>
              </w:rPr>
              <w:t xml:space="preserve">the IUT </w:t>
            </w:r>
            <w:r w:rsidRPr="00DC00D9">
              <w:rPr>
                <w:rFonts w:ascii="Arial" w:hAnsi="Arial" w:cs="Arial"/>
                <w:b/>
                <w:sz w:val="18"/>
                <w:szCs w:val="18"/>
              </w:rPr>
              <w:t>having registered</w:t>
            </w:r>
            <w:r w:rsidRPr="00DC00D9">
              <w:rPr>
                <w:rFonts w:ascii="Arial" w:hAnsi="Arial" w:cs="Arial"/>
                <w:sz w:val="18"/>
                <w:szCs w:val="18"/>
              </w:rPr>
              <w:t xml:space="preserve"> the AE </w:t>
            </w:r>
            <w:r w:rsidRPr="00DC00D9">
              <w:rPr>
                <w:rFonts w:ascii="Arial" w:hAnsi="Arial" w:cs="Arial"/>
                <w:b/>
                <w:sz w:val="18"/>
                <w:szCs w:val="18"/>
              </w:rPr>
              <w:t>containing</w:t>
            </w:r>
          </w:p>
          <w:p w14:paraId="6ABD95FA" w14:textId="7FA1D8F0" w:rsidR="00C87C0F" w:rsidRPr="00DC00D9" w:rsidRDefault="00C87C0F" w:rsidP="009B3A84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C00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C00D9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DC00D9">
              <w:rPr>
                <w:rFonts w:ascii="Arial" w:hAnsi="Arial" w:cs="Arial"/>
                <w:sz w:val="18"/>
                <w:szCs w:val="18"/>
              </w:rPr>
              <w:t xml:space="preserve"> the IUT </w:t>
            </w:r>
            <w:r w:rsidRPr="00DC00D9">
              <w:rPr>
                <w:rFonts w:ascii="Arial" w:hAnsi="Arial" w:cs="Arial"/>
                <w:b/>
                <w:sz w:val="18"/>
                <w:szCs w:val="18"/>
              </w:rPr>
              <w:t xml:space="preserve">having </w:t>
            </w:r>
            <w:r w:rsidRPr="00DC00D9">
              <w:rPr>
                <w:rFonts w:ascii="Arial" w:hAnsi="Arial" w:cs="Arial"/>
                <w:sz w:val="18"/>
                <w:szCs w:val="18"/>
              </w:rPr>
              <w:t>a &lt;</w:t>
            </w:r>
            <w:proofErr w:type="spellStart"/>
            <w:r w:rsidRPr="00DC00D9">
              <w:rPr>
                <w:rFonts w:ascii="Arial" w:hAnsi="Arial" w:cs="Arial"/>
                <w:sz w:val="18"/>
                <w:szCs w:val="18"/>
                <w:lang w:eastAsia="ko-KR"/>
              </w:rPr>
              <w:t>flexContainer</w:t>
            </w:r>
            <w:proofErr w:type="spellEnd"/>
            <w:r w:rsidRPr="00DC00D9">
              <w:rPr>
                <w:rFonts w:ascii="Arial" w:hAnsi="Arial" w:cs="Arial"/>
                <w:sz w:val="18"/>
                <w:szCs w:val="18"/>
              </w:rPr>
              <w:t xml:space="preserve">&gt; resource at </w:t>
            </w:r>
          </w:p>
          <w:p w14:paraId="062F7C4E" w14:textId="77777777" w:rsidR="00C87C0F" w:rsidRPr="00DC00D9" w:rsidRDefault="00C87C0F" w:rsidP="009B3A84">
            <w:pPr>
              <w:pStyle w:val="TAL"/>
              <w:snapToGrid w:val="0"/>
              <w:rPr>
                <w:rFonts w:cs="Arial"/>
                <w:b/>
                <w:bCs/>
                <w:szCs w:val="18"/>
              </w:rPr>
            </w:pPr>
            <w:r w:rsidRPr="00DC00D9">
              <w:rPr>
                <w:rFonts w:cs="Arial"/>
                <w:szCs w:val="18"/>
              </w:rPr>
              <w:t xml:space="preserve">          TARGET_RESOURCE_ADDRESS </w:t>
            </w:r>
            <w:r w:rsidRPr="00DC00D9">
              <w:rPr>
                <w:rFonts w:cs="Arial"/>
                <w:b/>
                <w:bCs/>
                <w:szCs w:val="18"/>
              </w:rPr>
              <w:t>containing</w:t>
            </w:r>
          </w:p>
          <w:p w14:paraId="66C05FB3" w14:textId="77777777" w:rsidR="00C87C0F" w:rsidRPr="00DC00D9" w:rsidRDefault="00C87C0F" w:rsidP="009B3A84">
            <w:pPr>
              <w:pStyle w:val="TAL"/>
              <w:snapToGrid w:val="0"/>
              <w:rPr>
                <w:rFonts w:cs="Arial"/>
                <w:b/>
                <w:bCs/>
                <w:szCs w:val="18"/>
              </w:rPr>
            </w:pPr>
            <w:r w:rsidRPr="00DC00D9">
              <w:rPr>
                <w:rFonts w:cs="Arial"/>
                <w:szCs w:val="18"/>
              </w:rPr>
              <w:t xml:space="preserve">               a child &lt;</w:t>
            </w:r>
            <w:proofErr w:type="spellStart"/>
            <w:r w:rsidRPr="00DC00D9">
              <w:rPr>
                <w:rFonts w:cs="Arial"/>
                <w:szCs w:val="18"/>
              </w:rPr>
              <w:t>flexContainerInstance</w:t>
            </w:r>
            <w:proofErr w:type="spellEnd"/>
            <w:r w:rsidRPr="00DC00D9">
              <w:rPr>
                <w:rFonts w:cs="Arial"/>
                <w:szCs w:val="18"/>
              </w:rPr>
              <w:t xml:space="preserve">&gt; resource </w:t>
            </w:r>
            <w:r w:rsidRPr="00DC00D9">
              <w:rPr>
                <w:rFonts w:cs="Arial"/>
                <w:b/>
                <w:bCs/>
                <w:szCs w:val="18"/>
              </w:rPr>
              <w:t>as</w:t>
            </w:r>
            <w:r w:rsidRPr="00DC00D9">
              <w:rPr>
                <w:rFonts w:cs="Arial"/>
                <w:szCs w:val="18"/>
              </w:rPr>
              <w:t xml:space="preserve"> FLEX_</w:t>
            </w:r>
            <w:r w:rsidRPr="009665FD">
              <w:rPr>
                <w:rFonts w:cs="Arial"/>
                <w:szCs w:val="18"/>
                <w:rPrChange w:id="280" w:author="Miguel Angel Reina Ortega" w:date="2021-07-28T09:26:00Z">
                  <w:rPr>
                    <w:rFonts w:cs="Arial"/>
                    <w:szCs w:val="18"/>
                    <w:lang w:val="fr-FR"/>
                  </w:rPr>
                </w:rPrChange>
              </w:rPr>
              <w:t>CONTAINER_INSTANCE_1</w:t>
            </w:r>
          </w:p>
          <w:p w14:paraId="7D244C09" w14:textId="77777777" w:rsidR="00C87C0F" w:rsidRPr="009665FD" w:rsidRDefault="00C87C0F" w:rsidP="009B3A84">
            <w:pPr>
              <w:pStyle w:val="TAL"/>
              <w:snapToGrid w:val="0"/>
              <w:rPr>
                <w:rFonts w:cs="Arial"/>
                <w:szCs w:val="18"/>
                <w:rPrChange w:id="281" w:author="Miguel Angel Reina Ortega" w:date="2021-07-28T09:26:00Z">
                  <w:rPr>
                    <w:rFonts w:cs="Arial"/>
                    <w:szCs w:val="18"/>
                    <w:lang w:val="fr-FR"/>
                  </w:rPr>
                </w:rPrChange>
              </w:rPr>
            </w:pPr>
            <w:r w:rsidRPr="009665FD">
              <w:rPr>
                <w:rFonts w:cs="Arial"/>
                <w:szCs w:val="18"/>
                <w:rPrChange w:id="282" w:author="Miguel Angel Reina Ortega" w:date="2021-07-28T09:26:00Z">
                  <w:rPr>
                    <w:rFonts w:cs="Arial"/>
                    <w:szCs w:val="18"/>
                    <w:lang w:val="fr-FR"/>
                  </w:rPr>
                </w:rPrChange>
              </w:rPr>
              <w:t xml:space="preserve">               </w:t>
            </w:r>
            <w:r w:rsidRPr="00DC00D9">
              <w:rPr>
                <w:rFonts w:cs="Arial"/>
                <w:szCs w:val="18"/>
              </w:rPr>
              <w:t>a child &lt;</w:t>
            </w:r>
            <w:proofErr w:type="spellStart"/>
            <w:r w:rsidRPr="00DC00D9">
              <w:rPr>
                <w:rFonts w:cs="Arial"/>
                <w:szCs w:val="18"/>
              </w:rPr>
              <w:t>flexContainerInstance</w:t>
            </w:r>
            <w:proofErr w:type="spellEnd"/>
            <w:r w:rsidRPr="00DC00D9">
              <w:rPr>
                <w:rFonts w:cs="Arial"/>
                <w:szCs w:val="18"/>
              </w:rPr>
              <w:t xml:space="preserve">&gt; resource </w:t>
            </w:r>
            <w:r w:rsidRPr="00DC00D9">
              <w:rPr>
                <w:rFonts w:cs="Arial"/>
                <w:b/>
                <w:bCs/>
                <w:szCs w:val="18"/>
              </w:rPr>
              <w:t>as</w:t>
            </w:r>
            <w:r w:rsidRPr="00DC00D9">
              <w:rPr>
                <w:rFonts w:cs="Arial"/>
                <w:szCs w:val="18"/>
              </w:rPr>
              <w:t xml:space="preserve"> FLEX_</w:t>
            </w:r>
            <w:r w:rsidRPr="009665FD">
              <w:rPr>
                <w:rFonts w:cs="Arial"/>
                <w:szCs w:val="18"/>
                <w:rPrChange w:id="283" w:author="Miguel Angel Reina Ortega" w:date="2021-07-28T09:26:00Z">
                  <w:rPr>
                    <w:rFonts w:cs="Arial"/>
                    <w:szCs w:val="18"/>
                    <w:lang w:val="fr-FR"/>
                  </w:rPr>
                </w:rPrChange>
              </w:rPr>
              <w:t>CONTAINER_INSTANCE_2</w:t>
            </w:r>
          </w:p>
          <w:p w14:paraId="7485F8B1" w14:textId="77777777" w:rsidR="00C87C0F" w:rsidRPr="009665FD" w:rsidRDefault="00C87C0F" w:rsidP="009B3A84">
            <w:pPr>
              <w:pStyle w:val="TAL"/>
              <w:snapToGrid w:val="0"/>
              <w:rPr>
                <w:rFonts w:cs="Arial"/>
                <w:szCs w:val="18"/>
                <w:rPrChange w:id="284" w:author="Miguel Angel Reina Ortega" w:date="2021-07-28T09:26:00Z">
                  <w:rPr>
                    <w:rFonts w:cs="Arial"/>
                    <w:szCs w:val="18"/>
                    <w:lang w:val="fr-FR"/>
                  </w:rPr>
                </w:rPrChange>
              </w:rPr>
            </w:pPr>
            <w:r w:rsidRPr="00DC00D9">
              <w:rPr>
                <w:rFonts w:cs="Arial"/>
                <w:szCs w:val="18"/>
              </w:rPr>
              <w:t xml:space="preserve">     </w:t>
            </w:r>
            <w:r w:rsidRPr="00DC00D9">
              <w:rPr>
                <w:rFonts w:cs="Arial"/>
                <w:b/>
                <w:szCs w:val="18"/>
              </w:rPr>
              <w:t xml:space="preserve">and </w:t>
            </w:r>
            <w:proofErr w:type="spellStart"/>
            <w:r w:rsidRPr="00DC00D9">
              <w:rPr>
                <w:rFonts w:cs="Arial"/>
                <w:szCs w:val="18"/>
              </w:rPr>
              <w:t>creationTime</w:t>
            </w:r>
            <w:proofErr w:type="spellEnd"/>
            <w:r w:rsidRPr="00DC00D9">
              <w:rPr>
                <w:rFonts w:cs="Arial"/>
                <w:szCs w:val="18"/>
              </w:rPr>
              <w:t xml:space="preserve"> attribute of</w:t>
            </w:r>
            <w:r w:rsidRPr="00DC00D9">
              <w:rPr>
                <w:rFonts w:cs="Arial"/>
                <w:b/>
                <w:szCs w:val="18"/>
              </w:rPr>
              <w:t xml:space="preserve"> </w:t>
            </w:r>
            <w:r w:rsidRPr="00DC00D9">
              <w:rPr>
                <w:rFonts w:cs="Arial"/>
                <w:szCs w:val="18"/>
              </w:rPr>
              <w:t>FLEX_</w:t>
            </w:r>
            <w:r w:rsidRPr="009665FD">
              <w:rPr>
                <w:rFonts w:cs="Arial"/>
                <w:szCs w:val="18"/>
                <w:rPrChange w:id="285" w:author="Miguel Angel Reina Ortega" w:date="2021-07-28T09:26:00Z">
                  <w:rPr>
                    <w:rFonts w:cs="Arial"/>
                    <w:szCs w:val="18"/>
                    <w:lang w:val="fr-FR"/>
                  </w:rPr>
                </w:rPrChange>
              </w:rPr>
              <w:t xml:space="preserve">CONTAINER_INSTANCE_1 </w:t>
            </w:r>
            <w:r w:rsidRPr="00DC00D9">
              <w:rPr>
                <w:rFonts w:cs="Arial"/>
                <w:szCs w:val="18"/>
              </w:rPr>
              <w:t xml:space="preserve">&lt; </w:t>
            </w:r>
            <w:proofErr w:type="spellStart"/>
            <w:r w:rsidRPr="00DC00D9">
              <w:rPr>
                <w:rFonts w:cs="Arial"/>
                <w:szCs w:val="18"/>
              </w:rPr>
              <w:t>creationTime</w:t>
            </w:r>
            <w:proofErr w:type="spellEnd"/>
            <w:r w:rsidRPr="00DC00D9">
              <w:rPr>
                <w:rFonts w:cs="Arial"/>
                <w:szCs w:val="18"/>
              </w:rPr>
              <w:t xml:space="preserve"> attribute of FLEX_</w:t>
            </w:r>
            <w:r w:rsidRPr="009665FD">
              <w:rPr>
                <w:rFonts w:cs="Arial"/>
                <w:szCs w:val="18"/>
                <w:rPrChange w:id="286" w:author="Miguel Angel Reina Ortega" w:date="2021-07-28T09:26:00Z">
                  <w:rPr>
                    <w:rFonts w:cs="Arial"/>
                    <w:szCs w:val="18"/>
                    <w:lang w:val="fr-FR"/>
                  </w:rPr>
                </w:rPrChange>
              </w:rPr>
              <w:t>CONTAINER_INSTANCE_2</w:t>
            </w:r>
          </w:p>
          <w:p w14:paraId="52A28F38" w14:textId="77777777" w:rsidR="00C87C0F" w:rsidRPr="00DC00D9" w:rsidRDefault="00C87C0F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DC00D9">
              <w:rPr>
                <w:rFonts w:cs="Arial"/>
                <w:szCs w:val="18"/>
              </w:rPr>
              <w:t xml:space="preserve">     </w:t>
            </w:r>
            <w:r w:rsidRPr="00DC00D9">
              <w:rPr>
                <w:rFonts w:cs="Arial"/>
                <w:b/>
                <w:szCs w:val="18"/>
              </w:rPr>
              <w:t xml:space="preserve">and </w:t>
            </w:r>
            <w:r w:rsidRPr="00DC00D9">
              <w:rPr>
                <w:rFonts w:cs="Arial"/>
                <w:szCs w:val="18"/>
              </w:rPr>
              <w:t>the AE</w:t>
            </w:r>
            <w:r w:rsidRPr="00DC00D9">
              <w:rPr>
                <w:rFonts w:cs="Arial"/>
                <w:b/>
                <w:szCs w:val="18"/>
              </w:rPr>
              <w:t xml:space="preserve"> having </w:t>
            </w:r>
            <w:r w:rsidRPr="00DC00D9">
              <w:rPr>
                <w:rFonts w:cs="Arial"/>
                <w:szCs w:val="18"/>
              </w:rPr>
              <w:t xml:space="preserve">privileges to perform </w:t>
            </w:r>
            <w:r w:rsidRPr="00DC00D9">
              <w:rPr>
                <w:rFonts w:eastAsia="Batang" w:cs="Arial"/>
                <w:szCs w:val="18"/>
              </w:rPr>
              <w:t>RETRIEVE</w:t>
            </w:r>
            <w:r w:rsidRPr="00DC00D9">
              <w:rPr>
                <w:rFonts w:eastAsia="Batang" w:cs="Arial"/>
                <w:i/>
                <w:iCs/>
                <w:szCs w:val="18"/>
              </w:rPr>
              <w:t xml:space="preserve"> </w:t>
            </w:r>
            <w:r w:rsidRPr="00DC00D9">
              <w:rPr>
                <w:rFonts w:cs="Arial"/>
                <w:szCs w:val="18"/>
              </w:rPr>
              <w:t>operation on</w:t>
            </w:r>
          </w:p>
          <w:p w14:paraId="415D26FE" w14:textId="77777777" w:rsidR="00C87C0F" w:rsidRPr="00DC00D9" w:rsidRDefault="00C87C0F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DC00D9">
              <w:rPr>
                <w:rFonts w:cs="Arial"/>
                <w:szCs w:val="18"/>
              </w:rPr>
              <w:t xml:space="preserve">          TARGET_RESOURCE_ADDRESS</w:t>
            </w:r>
          </w:p>
          <w:p w14:paraId="2DADBB56" w14:textId="77777777" w:rsidR="00C87C0F" w:rsidRPr="00DC00D9" w:rsidRDefault="00C87C0F" w:rsidP="009B3A84">
            <w:pPr>
              <w:keepNext/>
              <w:keepLines/>
              <w:snapToGrid w:val="0"/>
              <w:spacing w:after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sz w:val="18"/>
                <w:szCs w:val="18"/>
              </w:rPr>
              <w:t>}</w:t>
            </w:r>
          </w:p>
        </w:tc>
      </w:tr>
      <w:tr w:rsidR="00C87C0F" w:rsidRPr="00DC00D9" w14:paraId="6447F0D4" w14:textId="77777777" w:rsidTr="009B3A84">
        <w:trPr>
          <w:trHeight w:val="213"/>
          <w:jc w:val="center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9E4DF1" w14:textId="77777777" w:rsidR="00C87C0F" w:rsidRPr="00DC00D9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kern w:val="1"/>
                <w:sz w:val="18"/>
                <w:szCs w:val="18"/>
              </w:rPr>
              <w:t>Expected behaviour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F4E3" w14:textId="77777777" w:rsidR="00C87C0F" w:rsidRPr="00DC00D9" w:rsidDel="00A906CE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sz w:val="18"/>
                <w:szCs w:val="18"/>
              </w:rPr>
              <w:t>Test events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763E" w14:textId="77777777" w:rsidR="00C87C0F" w:rsidRPr="00DC00D9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sz w:val="18"/>
                <w:szCs w:val="18"/>
              </w:rPr>
              <w:t>Direction</w:t>
            </w:r>
          </w:p>
        </w:tc>
      </w:tr>
      <w:tr w:rsidR="00C87C0F" w:rsidRPr="00DC00D9" w14:paraId="11BDAC39" w14:textId="77777777" w:rsidTr="009B3A84">
        <w:trPr>
          <w:trHeight w:val="962"/>
          <w:jc w:val="center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EED9B8" w14:textId="77777777" w:rsidR="00C87C0F" w:rsidRPr="00DC00D9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467B" w14:textId="77777777" w:rsidR="00C87C0F" w:rsidRPr="00DC00D9" w:rsidRDefault="00C87C0F" w:rsidP="009B3A84">
            <w:pPr>
              <w:keepNext/>
              <w:keepLines/>
              <w:snapToGrid w:val="0"/>
              <w:spacing w:after="0"/>
              <w:ind w:left="270" w:hangingChars="15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sz w:val="18"/>
                <w:szCs w:val="18"/>
              </w:rPr>
              <w:t>when {</w:t>
            </w:r>
          </w:p>
          <w:p w14:paraId="58539FF8" w14:textId="77777777" w:rsidR="00C87C0F" w:rsidRPr="00DC00D9" w:rsidRDefault="00C87C0F" w:rsidP="009B3A84">
            <w:pPr>
              <w:keepNext/>
              <w:keepLines/>
              <w:snapToGrid w:val="0"/>
              <w:spacing w:after="0"/>
              <w:ind w:left="270" w:hangingChars="150" w:hanging="270"/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</w:pPr>
            <w:r w:rsidRPr="00DC00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the IUT </w:t>
            </w:r>
            <w:r w:rsidRPr="00DC00D9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receives </w:t>
            </w:r>
            <w:r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a valid </w:t>
            </w:r>
            <w:r w:rsidRPr="00DC00D9">
              <w:rPr>
                <w:rFonts w:ascii="Arial" w:eastAsia="Batang" w:hAnsi="Arial" w:cs="Arial"/>
                <w:sz w:val="18"/>
                <w:szCs w:val="18"/>
              </w:rPr>
              <w:t>RETRIEVE</w:t>
            </w:r>
            <w:r w:rsidRPr="00DC00D9">
              <w:rPr>
                <w:rFonts w:ascii="Arial" w:eastAsia="Batang" w:hAnsi="Arial" w:cs="Arial"/>
                <w:i/>
                <w:iCs/>
                <w:sz w:val="18"/>
                <w:szCs w:val="18"/>
              </w:rPr>
              <w:t xml:space="preserve"> </w:t>
            </w:r>
            <w:r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Request from AE </w:t>
            </w:r>
            <w:r w:rsidRPr="00DC00D9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>containing</w:t>
            </w:r>
          </w:p>
          <w:p w14:paraId="1B2CCB48" w14:textId="77777777" w:rsidR="00C87C0F" w:rsidRPr="00DC00D9" w:rsidRDefault="00C87C0F" w:rsidP="009B3A84">
            <w:pPr>
              <w:keepNext/>
              <w:keepLines/>
              <w:snapToGrid w:val="0"/>
              <w:spacing w:after="0"/>
              <w:ind w:left="270" w:hangingChars="15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DC00D9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DC00D9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 xml:space="preserve">Resource Type </w:t>
            </w:r>
            <w:r w:rsidRPr="00DC00D9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set to </w:t>
            </w:r>
            <w:r w:rsidRPr="00DC00D9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58</w:t>
            </w:r>
            <w:r w:rsidRPr="00DC00D9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DC00D9">
              <w:rPr>
                <w:rFonts w:ascii="Arial" w:hAnsi="Arial" w:cs="Arial"/>
                <w:sz w:val="18"/>
                <w:szCs w:val="18"/>
                <w:lang w:eastAsia="ko-KR"/>
              </w:rPr>
              <w:t>flexContainerInstance</w:t>
            </w:r>
            <w:proofErr w:type="spellEnd"/>
            <w:r w:rsidRPr="00DC00D9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 xml:space="preserve">) </w:t>
            </w:r>
            <w:r w:rsidRPr="00DC00D9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>and</w:t>
            </w:r>
          </w:p>
          <w:p w14:paraId="207F48FF" w14:textId="6B2615DE" w:rsidR="00C87C0F" w:rsidRPr="00DC00D9" w:rsidRDefault="00C87C0F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</w:pPr>
            <w:r w:rsidRPr="00DC00D9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 xml:space="preserve">          </w:t>
            </w:r>
            <w:r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>To</w:t>
            </w:r>
            <w:r w:rsidRPr="00DC00D9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 set to</w:t>
            </w:r>
            <w:r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TARGET _RESOURCE_ADDRESS</w:t>
            </w:r>
            <w:ins w:id="287" w:author="Muhammad Hamza" w:date="2021-07-28T14:42:00Z">
              <w:r w:rsidR="00E91EEC">
                <w:rPr>
                  <w:rFonts w:ascii="Arial" w:eastAsia="Arial" w:hAnsi="Arial" w:cs="Arial"/>
                  <w:sz w:val="18"/>
                  <w:szCs w:val="18"/>
                  <w:lang w:eastAsia="en-GB"/>
                </w:rPr>
                <w:t>/</w:t>
              </w:r>
              <w:proofErr w:type="spellStart"/>
              <w:r w:rsidR="00E91EEC">
                <w:rPr>
                  <w:rFonts w:ascii="Arial" w:eastAsia="Arial" w:hAnsi="Arial" w:cs="Arial"/>
                  <w:sz w:val="18"/>
                  <w:szCs w:val="18"/>
                  <w:lang w:eastAsia="en-GB"/>
                </w:rPr>
                <w:t>ol</w:t>
              </w:r>
            </w:ins>
            <w:proofErr w:type="spellEnd"/>
            <w:r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</w:t>
            </w:r>
            <w:r w:rsidRPr="00DC00D9"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>and</w:t>
            </w:r>
          </w:p>
          <w:p w14:paraId="4E202F2F" w14:textId="77777777" w:rsidR="00C87C0F" w:rsidRPr="00DC00D9" w:rsidRDefault="00C87C0F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72"/>
                <w:tab w:val="left" w:pos="2556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0DC00D9"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ab/>
            </w:r>
            <w:r w:rsidRPr="00DC00D9"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ab/>
              <w:t xml:space="preserve">  </w:t>
            </w:r>
            <w:r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From </w:t>
            </w:r>
            <w:r w:rsidRPr="00DC00D9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>set to</w:t>
            </w:r>
            <w:r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AE_ID</w:t>
            </w:r>
            <w:r w:rsidRPr="00DC00D9">
              <w:rPr>
                <w:rFonts w:ascii="Arial" w:hAnsi="Arial" w:cs="Arial"/>
                <w:sz w:val="18"/>
                <w:szCs w:val="18"/>
              </w:rPr>
              <w:br/>
            </w:r>
            <w:r w:rsidRPr="00DC00D9">
              <w:rPr>
                <w:rFonts w:ascii="Arial" w:hAnsi="Arial" w:cs="Arial"/>
                <w:b/>
                <w:sz w:val="18"/>
                <w:szCs w:val="18"/>
              </w:rPr>
              <w:t>}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F0207" w14:textId="77777777" w:rsidR="00C87C0F" w:rsidRPr="00DC00D9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DC00D9">
              <w:rPr>
                <w:rFonts w:ascii="Arial" w:hAnsi="Arial" w:cs="Arial"/>
                <w:sz w:val="18"/>
                <w:szCs w:val="18"/>
                <w:lang w:eastAsia="ko-KR"/>
              </w:rPr>
              <w:t xml:space="preserve">IUT </w:t>
            </w:r>
            <w:r w:rsidRPr="00DC00D9">
              <w:rPr>
                <w:rFonts w:ascii="Arial" w:hAnsi="Arial" w:cs="Arial"/>
                <w:sz w:val="18"/>
                <w:szCs w:val="18"/>
                <w:lang w:eastAsia="ko-KR"/>
              </w:rPr>
              <w:sym w:font="Wingdings" w:char="F0DF"/>
            </w:r>
            <w:r w:rsidRPr="00DC00D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AE</w:t>
            </w:r>
          </w:p>
        </w:tc>
      </w:tr>
      <w:tr w:rsidR="00C87C0F" w:rsidRPr="00DC00D9" w14:paraId="1C880801" w14:textId="77777777" w:rsidTr="009B3A84">
        <w:trPr>
          <w:trHeight w:val="962"/>
          <w:jc w:val="center"/>
        </w:trPr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CCD7" w14:textId="77777777" w:rsidR="00C87C0F" w:rsidRPr="00DC00D9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2E8B" w14:textId="77777777" w:rsidR="00C87C0F" w:rsidRPr="00DC00D9" w:rsidRDefault="00C87C0F" w:rsidP="009B3A84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DC00D9">
              <w:rPr>
                <w:rFonts w:cs="Arial"/>
                <w:b/>
                <w:szCs w:val="18"/>
              </w:rPr>
              <w:t>then {</w:t>
            </w:r>
          </w:p>
          <w:p w14:paraId="260D6D8E" w14:textId="77777777" w:rsidR="00C87C0F" w:rsidRPr="00DC00D9" w:rsidRDefault="00C87C0F" w:rsidP="009B3A84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DC00D9">
              <w:rPr>
                <w:rFonts w:cs="Arial"/>
                <w:szCs w:val="18"/>
              </w:rPr>
              <w:t xml:space="preserve">     </w:t>
            </w:r>
            <w:r w:rsidRPr="00DC00D9">
              <w:rPr>
                <w:rFonts w:cs="Arial"/>
                <w:bCs/>
                <w:szCs w:val="18"/>
              </w:rPr>
              <w:t xml:space="preserve">the IUT sends a Response </w:t>
            </w:r>
            <w:r w:rsidRPr="00DC00D9">
              <w:rPr>
                <w:rFonts w:cs="Arial"/>
                <w:b/>
                <w:szCs w:val="18"/>
              </w:rPr>
              <w:t>containing</w:t>
            </w:r>
          </w:p>
          <w:p w14:paraId="6C309901" w14:textId="77777777" w:rsidR="00C87C0F" w:rsidRPr="00DC00D9" w:rsidRDefault="00C87C0F" w:rsidP="009B3A84">
            <w:pPr>
              <w:pStyle w:val="TAL"/>
              <w:snapToGrid w:val="0"/>
              <w:rPr>
                <w:rFonts w:cs="Arial"/>
                <w:bCs/>
                <w:szCs w:val="18"/>
              </w:rPr>
            </w:pPr>
            <w:r w:rsidRPr="00DC00D9">
              <w:rPr>
                <w:rFonts w:cs="Arial"/>
                <w:bCs/>
                <w:szCs w:val="18"/>
              </w:rPr>
              <w:t xml:space="preserve">     </w:t>
            </w:r>
            <w:r w:rsidRPr="00DC00D9">
              <w:rPr>
                <w:rFonts w:cs="Arial"/>
                <w:szCs w:val="18"/>
              </w:rPr>
              <w:t xml:space="preserve">     </w:t>
            </w:r>
            <w:r w:rsidRPr="00DC00D9">
              <w:rPr>
                <w:rFonts w:cs="Arial"/>
                <w:bCs/>
                <w:szCs w:val="18"/>
              </w:rPr>
              <w:t xml:space="preserve">Response Status Code </w:t>
            </w:r>
            <w:r w:rsidRPr="00DC00D9">
              <w:rPr>
                <w:rFonts w:cs="Arial"/>
                <w:b/>
                <w:szCs w:val="18"/>
              </w:rPr>
              <w:t xml:space="preserve">set to </w:t>
            </w:r>
            <w:r w:rsidRPr="00DC00D9">
              <w:rPr>
                <w:rFonts w:cs="Arial"/>
                <w:bCs/>
                <w:szCs w:val="18"/>
              </w:rPr>
              <w:t xml:space="preserve">2000 (OK) </w:t>
            </w:r>
            <w:r w:rsidRPr="00DC00D9">
              <w:rPr>
                <w:rFonts w:cs="Arial"/>
                <w:b/>
                <w:szCs w:val="18"/>
              </w:rPr>
              <w:t>and</w:t>
            </w:r>
          </w:p>
          <w:p w14:paraId="1F6AB2F3" w14:textId="77777777" w:rsidR="00C87C0F" w:rsidRPr="00DC00D9" w:rsidRDefault="00C87C0F" w:rsidP="009B3A84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DC00D9">
              <w:rPr>
                <w:rFonts w:cs="Arial"/>
                <w:bCs/>
                <w:szCs w:val="18"/>
              </w:rPr>
              <w:t xml:space="preserve">     </w:t>
            </w:r>
            <w:r w:rsidRPr="00DC00D9">
              <w:rPr>
                <w:rFonts w:cs="Arial"/>
                <w:szCs w:val="18"/>
              </w:rPr>
              <w:t xml:space="preserve">     </w:t>
            </w:r>
            <w:r w:rsidRPr="00DC00D9">
              <w:rPr>
                <w:rFonts w:cs="Arial"/>
                <w:bCs/>
                <w:szCs w:val="18"/>
              </w:rPr>
              <w:t xml:space="preserve">Content </w:t>
            </w:r>
            <w:r w:rsidRPr="00DC00D9">
              <w:rPr>
                <w:rFonts w:cs="Arial"/>
                <w:b/>
                <w:szCs w:val="18"/>
              </w:rPr>
              <w:t>containing</w:t>
            </w:r>
          </w:p>
          <w:p w14:paraId="5B5FEA38" w14:textId="77777777" w:rsidR="00C87C0F" w:rsidRPr="00DC00D9" w:rsidRDefault="00C87C0F" w:rsidP="009B3A84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DC00D9">
              <w:rPr>
                <w:rFonts w:cs="Arial"/>
                <w:szCs w:val="18"/>
              </w:rPr>
              <w:t xml:space="preserve">               </w:t>
            </w:r>
            <w:proofErr w:type="spellStart"/>
            <w:r w:rsidRPr="00DC00D9">
              <w:rPr>
                <w:rFonts w:cs="Arial"/>
                <w:bCs/>
                <w:szCs w:val="18"/>
              </w:rPr>
              <w:t>flexContainerInstance</w:t>
            </w:r>
            <w:proofErr w:type="spellEnd"/>
            <w:r w:rsidRPr="00DC00D9">
              <w:rPr>
                <w:rFonts w:cs="Arial"/>
                <w:bCs/>
                <w:szCs w:val="18"/>
              </w:rPr>
              <w:t xml:space="preserve"> resource </w:t>
            </w:r>
            <w:r w:rsidRPr="00DC00D9">
              <w:rPr>
                <w:rFonts w:cs="Arial"/>
                <w:b/>
                <w:szCs w:val="18"/>
              </w:rPr>
              <w:t>containing</w:t>
            </w:r>
          </w:p>
          <w:p w14:paraId="09A94D4D" w14:textId="7AC26133" w:rsidR="00C87C0F" w:rsidRPr="00DC00D9" w:rsidRDefault="00C87C0F" w:rsidP="009B3A84">
            <w:pPr>
              <w:pStyle w:val="TAL"/>
              <w:snapToGrid w:val="0"/>
              <w:rPr>
                <w:rFonts w:cs="Arial"/>
                <w:bCs/>
                <w:szCs w:val="18"/>
              </w:rPr>
            </w:pPr>
            <w:r w:rsidRPr="00DC00D9">
              <w:rPr>
                <w:rFonts w:cs="Arial"/>
                <w:szCs w:val="18"/>
              </w:rPr>
              <w:t xml:space="preserve">                    </w:t>
            </w:r>
            <w:proofErr w:type="spellStart"/>
            <w:r w:rsidRPr="00DC00D9">
              <w:rPr>
                <w:rFonts w:cs="Arial"/>
                <w:bCs/>
                <w:szCs w:val="18"/>
              </w:rPr>
              <w:t>resourceName</w:t>
            </w:r>
            <w:proofErr w:type="spellEnd"/>
            <w:r w:rsidRPr="00DC00D9">
              <w:rPr>
                <w:rFonts w:cs="Arial"/>
                <w:bCs/>
                <w:szCs w:val="18"/>
              </w:rPr>
              <w:t xml:space="preserve"> attribute </w:t>
            </w:r>
            <w:r w:rsidRPr="00DC00D9">
              <w:rPr>
                <w:rFonts w:cs="Arial"/>
                <w:b/>
                <w:szCs w:val="18"/>
              </w:rPr>
              <w:t>set to</w:t>
            </w:r>
            <w:r w:rsidRPr="00DC00D9">
              <w:rPr>
                <w:rFonts w:cs="Arial"/>
                <w:bCs/>
                <w:szCs w:val="18"/>
              </w:rPr>
              <w:t xml:space="preserve"> </w:t>
            </w:r>
            <w:r w:rsidRPr="00DC00D9">
              <w:rPr>
                <w:rFonts w:cs="Arial"/>
                <w:szCs w:val="18"/>
              </w:rPr>
              <w:t>FLEX_</w:t>
            </w:r>
            <w:r w:rsidRPr="00DC00D9">
              <w:rPr>
                <w:rFonts w:cs="Arial"/>
                <w:szCs w:val="18"/>
                <w:lang w:val="fr-FR"/>
              </w:rPr>
              <w:t>CONTAINER_INSTANCE_1</w:t>
            </w:r>
          </w:p>
          <w:p w14:paraId="3F07261D" w14:textId="77777777" w:rsidR="00C87C0F" w:rsidRPr="00DC00D9" w:rsidRDefault="00C87C0F" w:rsidP="009B3A84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DC00D9">
              <w:rPr>
                <w:rFonts w:cs="Arial"/>
                <w:b/>
                <w:szCs w:val="18"/>
              </w:rPr>
              <w:t>}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07A5" w14:textId="77777777" w:rsidR="00C87C0F" w:rsidRPr="00DC00D9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DC00D9">
              <w:rPr>
                <w:rFonts w:ascii="Arial" w:hAnsi="Arial" w:cs="Arial"/>
                <w:sz w:val="18"/>
                <w:szCs w:val="18"/>
                <w:lang w:eastAsia="ko-KR"/>
              </w:rPr>
              <w:t xml:space="preserve">IUT </w:t>
            </w:r>
            <w:r w:rsidRPr="00DC00D9">
              <w:rPr>
                <w:rFonts w:ascii="Arial" w:hAnsi="Arial" w:cs="Arial"/>
                <w:sz w:val="18"/>
                <w:szCs w:val="18"/>
                <w:lang w:eastAsia="ko-KR"/>
              </w:rPr>
              <w:sym w:font="Wingdings" w:char="F0E0"/>
            </w:r>
            <w:r w:rsidRPr="00DC00D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AE</w:t>
            </w:r>
          </w:p>
        </w:tc>
      </w:tr>
    </w:tbl>
    <w:p w14:paraId="78ACFB9A" w14:textId="77777777" w:rsidR="00C87C0F" w:rsidRPr="0095114B" w:rsidRDefault="00C87C0F">
      <w:pPr>
        <w:rPr>
          <w:rFonts w:ascii="Arial" w:hAnsi="Arial" w:cs="Arial"/>
          <w:sz w:val="18"/>
          <w:szCs w:val="18"/>
        </w:rPr>
      </w:pPr>
    </w:p>
    <w:p w14:paraId="5A72CA35" w14:textId="00C43B42" w:rsidR="00447698" w:rsidRPr="0095114B" w:rsidRDefault="00447698">
      <w:pPr>
        <w:rPr>
          <w:rFonts w:ascii="Arial" w:hAnsi="Arial" w:cs="Arial"/>
          <w:sz w:val="18"/>
          <w:szCs w:val="18"/>
        </w:rPr>
      </w:pPr>
    </w:p>
    <w:p w14:paraId="03220AF4" w14:textId="4C0ADA0E" w:rsidR="00447698" w:rsidRPr="0095114B" w:rsidRDefault="00447698">
      <w:pPr>
        <w:rPr>
          <w:rFonts w:ascii="Arial" w:hAnsi="Arial" w:cs="Arial"/>
          <w:sz w:val="18"/>
          <w:szCs w:val="18"/>
        </w:rPr>
      </w:pPr>
    </w:p>
    <w:p w14:paraId="575C1EE4" w14:textId="7B272BB7" w:rsidR="00447698" w:rsidRPr="0095114B" w:rsidRDefault="00447698">
      <w:pPr>
        <w:rPr>
          <w:rFonts w:ascii="Arial" w:hAnsi="Arial" w:cs="Arial"/>
          <w:sz w:val="18"/>
          <w:szCs w:val="18"/>
        </w:rPr>
      </w:pPr>
    </w:p>
    <w:p w14:paraId="28C51606" w14:textId="2BEAB87A" w:rsidR="00447698" w:rsidRPr="0095114B" w:rsidRDefault="00447698">
      <w:pPr>
        <w:rPr>
          <w:rFonts w:ascii="Arial" w:hAnsi="Arial" w:cs="Arial"/>
          <w:sz w:val="18"/>
          <w:szCs w:val="18"/>
        </w:rPr>
      </w:pPr>
    </w:p>
    <w:p w14:paraId="66B3E10E" w14:textId="77777777" w:rsidR="00447698" w:rsidRPr="0095114B" w:rsidRDefault="00447698">
      <w:pPr>
        <w:rPr>
          <w:rFonts w:ascii="Arial" w:hAnsi="Arial" w:cs="Arial"/>
          <w:sz w:val="18"/>
          <w:szCs w:val="18"/>
        </w:rPr>
      </w:pPr>
    </w:p>
    <w:p w14:paraId="71AE2F65" w14:textId="425D1C6B" w:rsidR="00447698" w:rsidRPr="0095114B" w:rsidRDefault="00447698">
      <w:pPr>
        <w:rPr>
          <w:rFonts w:ascii="Arial" w:hAnsi="Arial" w:cs="Arial"/>
          <w:sz w:val="18"/>
          <w:szCs w:val="18"/>
        </w:rPr>
      </w:pPr>
    </w:p>
    <w:p w14:paraId="09180FEA" w14:textId="44059B97" w:rsidR="00447698" w:rsidRPr="0095114B" w:rsidRDefault="00447698">
      <w:pPr>
        <w:rPr>
          <w:rFonts w:ascii="Arial" w:hAnsi="Arial" w:cs="Arial"/>
          <w:sz w:val="18"/>
          <w:szCs w:val="18"/>
        </w:rPr>
      </w:pPr>
    </w:p>
    <w:p w14:paraId="61545E13" w14:textId="3E9CF5EC" w:rsidR="00C65017" w:rsidRDefault="00C65017" w:rsidP="00C65017">
      <w:pPr>
        <w:pStyle w:val="H6"/>
        <w:rPr>
          <w:rFonts w:eastAsia="Times New Roman" w:cs="Arial"/>
          <w:sz w:val="22"/>
          <w:szCs w:val="22"/>
        </w:rPr>
      </w:pPr>
      <w:r w:rsidRPr="00C65017">
        <w:rPr>
          <w:rFonts w:eastAsia="Times New Roman" w:cs="Arial"/>
          <w:sz w:val="22"/>
          <w:szCs w:val="22"/>
        </w:rPr>
        <w:lastRenderedPageBreak/>
        <w:t>7.2.2.13.</w:t>
      </w:r>
      <w:r w:rsidR="00D938A5">
        <w:rPr>
          <w:rFonts w:eastAsia="Times New Roman" w:cs="Arial"/>
          <w:sz w:val="22"/>
          <w:szCs w:val="22"/>
        </w:rPr>
        <w:t>4</w:t>
      </w:r>
      <w:r w:rsidRPr="00C65017">
        <w:rPr>
          <w:rFonts w:eastAsia="Times New Roman" w:cs="Arial"/>
          <w:sz w:val="22"/>
          <w:szCs w:val="22"/>
        </w:rPr>
        <w:tab/>
      </w:r>
      <w:r>
        <w:rPr>
          <w:rFonts w:eastAsia="Batang" w:cs="Arial"/>
          <w:sz w:val="22"/>
          <w:szCs w:val="22"/>
        </w:rPr>
        <w:t>DELETE</w:t>
      </w:r>
      <w:r w:rsidRPr="00C65017">
        <w:rPr>
          <w:rFonts w:eastAsia="Times New Roman" w:cs="Arial"/>
          <w:sz w:val="22"/>
          <w:szCs w:val="22"/>
        </w:rPr>
        <w:t xml:space="preserve"> Operation</w:t>
      </w:r>
    </w:p>
    <w:p w14:paraId="767428F6" w14:textId="77777777" w:rsidR="00C65017" w:rsidRDefault="00C65017" w:rsidP="00C87C0F">
      <w:pPr>
        <w:pStyle w:val="H6"/>
        <w:rPr>
          <w:rFonts w:eastAsia="Times New Roman" w:cs="Arial"/>
          <w:sz w:val="18"/>
          <w:szCs w:val="18"/>
        </w:rPr>
      </w:pPr>
    </w:p>
    <w:p w14:paraId="7B46EB6C" w14:textId="7D045698" w:rsidR="00C65017" w:rsidRPr="00C65017" w:rsidRDefault="00C65017" w:rsidP="00C65017">
      <w:pPr>
        <w:pStyle w:val="H6"/>
        <w:rPr>
          <w:rFonts w:eastAsia="Times New Roman" w:cs="Arial"/>
        </w:rPr>
      </w:pPr>
      <w:bookmarkStart w:id="288" w:name="_Hlk78030896"/>
      <w:r w:rsidRPr="00C65017">
        <w:rPr>
          <w:rFonts w:eastAsia="Times New Roman" w:cs="Arial"/>
        </w:rPr>
        <w:t>TP/oneM2M/CSE/FLXC/</w:t>
      </w:r>
      <w:r>
        <w:rPr>
          <w:rFonts w:eastAsia="Times New Roman" w:cs="Arial"/>
        </w:rPr>
        <w:t>DEL</w:t>
      </w:r>
      <w:r w:rsidRPr="00C65017">
        <w:rPr>
          <w:rFonts w:eastAsia="Times New Roman" w:cs="Arial"/>
        </w:rPr>
        <w:t>/00</w:t>
      </w:r>
      <w:r>
        <w:rPr>
          <w:rFonts w:eastAsia="Times New Roman" w:cs="Arial"/>
        </w:rPr>
        <w:t>1</w:t>
      </w:r>
    </w:p>
    <w:tbl>
      <w:tblPr>
        <w:tblW w:w="9659" w:type="dxa"/>
        <w:jc w:val="center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853"/>
        <w:gridCol w:w="10"/>
        <w:gridCol w:w="6369"/>
        <w:gridCol w:w="1427"/>
      </w:tblGrid>
      <w:tr w:rsidR="00C87C0F" w:rsidRPr="0095114B" w14:paraId="538398D0" w14:textId="77777777" w:rsidTr="009B3A84">
        <w:trPr>
          <w:trHeight w:val="268"/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bookmarkEnd w:id="288"/>
          <w:p w14:paraId="788E3D0D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>TP Id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91051" w14:textId="6382FC4D" w:rsidR="00C87C0F" w:rsidRPr="0095114B" w:rsidRDefault="00C65017" w:rsidP="009B3A84">
            <w:pPr>
              <w:keepNext/>
              <w:keepLines/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017">
              <w:rPr>
                <w:rFonts w:ascii="Arial" w:hAnsi="Arial" w:cs="Arial"/>
                <w:sz w:val="18"/>
                <w:szCs w:val="18"/>
              </w:rPr>
              <w:t>TP/oneM2M/CSE/FLXC/DEL/001</w:t>
            </w:r>
          </w:p>
        </w:tc>
      </w:tr>
      <w:tr w:rsidR="00C87C0F" w:rsidRPr="0095114B" w14:paraId="4A7E1011" w14:textId="77777777" w:rsidTr="009B3A84">
        <w:trPr>
          <w:trHeight w:val="20"/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A55E6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kern w:val="1"/>
                <w:sz w:val="18"/>
                <w:szCs w:val="18"/>
              </w:rPr>
              <w:t>Test objective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E5FCD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4B">
              <w:rPr>
                <w:rFonts w:ascii="Arial" w:eastAsia="Batang" w:hAnsi="Arial" w:cs="Arial"/>
                <w:sz w:val="18"/>
                <w:szCs w:val="18"/>
              </w:rPr>
              <w:t>Check that the IUT performs the DELETE</w:t>
            </w:r>
            <w:r w:rsidRPr="0095114B">
              <w:rPr>
                <w:rFonts w:ascii="Arial" w:eastAsia="Batang" w:hAnsi="Arial" w:cs="Arial"/>
                <w:i/>
                <w:iCs/>
                <w:sz w:val="18"/>
                <w:szCs w:val="18"/>
              </w:rPr>
              <w:t xml:space="preserve"> </w:t>
            </w:r>
            <w:r w:rsidRPr="0095114B">
              <w:rPr>
                <w:rFonts w:ascii="Arial" w:eastAsia="Batang" w:hAnsi="Arial" w:cs="Arial"/>
                <w:sz w:val="18"/>
                <w:szCs w:val="18"/>
              </w:rPr>
              <w:t xml:space="preserve">request for the latest </w:t>
            </w:r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>&lt;</w:t>
            </w:r>
            <w:proofErr w:type="spellStart"/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>flexContainerInstance</w:t>
            </w:r>
            <w:proofErr w:type="spellEnd"/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>&gt; resource</w:t>
            </w:r>
          </w:p>
        </w:tc>
      </w:tr>
      <w:tr w:rsidR="00C87C0F" w:rsidRPr="0095114B" w14:paraId="355C37F8" w14:textId="77777777" w:rsidTr="009B3A84">
        <w:trPr>
          <w:trHeight w:val="56"/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B38C9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kern w:val="1"/>
                <w:sz w:val="18"/>
                <w:szCs w:val="18"/>
              </w:rPr>
              <w:t>Reference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E6457" w14:textId="3BB4A546" w:rsidR="00C87C0F" w:rsidRPr="0095114B" w:rsidRDefault="00C87C0F" w:rsidP="009B3A84">
            <w:pPr>
              <w:pStyle w:val="CommentText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14B">
              <w:rPr>
                <w:rFonts w:ascii="Arial" w:hAnsi="Arial" w:cs="Arial"/>
                <w:sz w:val="18"/>
                <w:szCs w:val="18"/>
              </w:rPr>
              <w:t>TS-0001</w:t>
            </w:r>
            <w:r w:rsidRPr="009511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114B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[1], clause</w:t>
            </w:r>
            <w:r w:rsidRPr="009511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456C">
              <w:rPr>
                <w:rFonts w:ascii="Arial" w:hAnsi="Arial" w:cs="Arial"/>
                <w:sz w:val="18"/>
                <w:szCs w:val="18"/>
              </w:rPr>
              <w:t xml:space="preserve">10.1.5, </w:t>
            </w:r>
            <w:r w:rsidR="00BF6672" w:rsidRPr="0095114B">
              <w:rPr>
                <w:rFonts w:ascii="Arial" w:hAnsi="Arial" w:cs="Arial"/>
                <w:sz w:val="18"/>
                <w:szCs w:val="18"/>
              </w:rPr>
              <w:t>10.</w:t>
            </w:r>
            <w:r w:rsidR="00BF6672">
              <w:rPr>
                <w:rFonts w:ascii="Arial" w:hAnsi="Arial" w:cs="Arial"/>
                <w:sz w:val="18"/>
                <w:szCs w:val="18"/>
              </w:rPr>
              <w:t>2.4.19,</w:t>
            </w:r>
            <w:r w:rsidRPr="0095114B">
              <w:rPr>
                <w:rFonts w:ascii="Arial" w:hAnsi="Arial" w:cs="Arial"/>
                <w:sz w:val="18"/>
                <w:szCs w:val="18"/>
              </w:rPr>
              <w:t xml:space="preserve"> TS-0004</w:t>
            </w:r>
            <w:r w:rsidRPr="009511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114B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[2], clause</w:t>
            </w:r>
            <w:r w:rsidRPr="009511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1F16" w:rsidRPr="00981F16">
              <w:rPr>
                <w:rFonts w:ascii="Arial" w:hAnsi="Arial" w:cs="Arial"/>
                <w:sz w:val="18"/>
                <w:szCs w:val="18"/>
              </w:rPr>
              <w:t>7.4.37.2.</w:t>
            </w:r>
            <w:r w:rsidR="00981F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87C0F" w:rsidRPr="0095114B" w14:paraId="0E579240" w14:textId="77777777" w:rsidTr="009B3A84">
        <w:trPr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C012F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kern w:val="1"/>
                <w:sz w:val="18"/>
                <w:szCs w:val="18"/>
              </w:rPr>
              <w:t>Config Id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249D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14B">
              <w:rPr>
                <w:rFonts w:ascii="Arial" w:hAnsi="Arial" w:cs="Arial"/>
                <w:sz w:val="18"/>
                <w:szCs w:val="18"/>
              </w:rPr>
              <w:t>CF01</w:t>
            </w:r>
          </w:p>
        </w:tc>
      </w:tr>
      <w:tr w:rsidR="00C87C0F" w:rsidRPr="0095114B" w14:paraId="40F2BD5A" w14:textId="77777777" w:rsidTr="009B3A84">
        <w:trPr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2546D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kern w:val="1"/>
                <w:sz w:val="18"/>
                <w:szCs w:val="18"/>
              </w:rPr>
              <w:t>Parent Release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B5C3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14B">
              <w:rPr>
                <w:rFonts w:ascii="Arial" w:hAnsi="Arial" w:cs="Arial"/>
                <w:sz w:val="18"/>
                <w:szCs w:val="18"/>
              </w:rPr>
              <w:t>Release 1</w:t>
            </w:r>
          </w:p>
        </w:tc>
      </w:tr>
      <w:tr w:rsidR="00C87C0F" w:rsidRPr="0095114B" w14:paraId="19DFF194" w14:textId="77777777" w:rsidTr="009B3A84">
        <w:trPr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6F26C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kern w:val="1"/>
                <w:sz w:val="18"/>
                <w:szCs w:val="18"/>
              </w:rPr>
              <w:t>PICS Selection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EF314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14B">
              <w:rPr>
                <w:rFonts w:ascii="Arial" w:hAnsi="Arial" w:cs="Arial"/>
                <w:sz w:val="18"/>
                <w:szCs w:val="18"/>
              </w:rPr>
              <w:t>PICS_CSE</w:t>
            </w:r>
          </w:p>
        </w:tc>
      </w:tr>
      <w:tr w:rsidR="00C87C0F" w:rsidRPr="0095114B" w14:paraId="69D73F1D" w14:textId="77777777" w:rsidTr="009B3A84">
        <w:trPr>
          <w:trHeight w:val="1313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36DCB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kern w:val="1"/>
                <w:sz w:val="18"/>
                <w:szCs w:val="18"/>
              </w:rPr>
              <w:t>Initial conditions</w:t>
            </w:r>
          </w:p>
        </w:tc>
        <w:tc>
          <w:tcPr>
            <w:tcW w:w="7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D2F9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>with {</w:t>
            </w:r>
            <w:r w:rsidRPr="0095114B">
              <w:rPr>
                <w:rFonts w:ascii="Arial" w:hAnsi="Arial" w:cs="Arial"/>
                <w:sz w:val="18"/>
                <w:szCs w:val="18"/>
              </w:rPr>
              <w:br/>
              <w:t xml:space="preserve">     the IUT </w:t>
            </w:r>
            <w:r w:rsidRPr="0095114B">
              <w:rPr>
                <w:rFonts w:ascii="Arial" w:hAnsi="Arial" w:cs="Arial"/>
                <w:b/>
                <w:sz w:val="18"/>
                <w:szCs w:val="18"/>
              </w:rPr>
              <w:t>being</w:t>
            </w:r>
            <w:r w:rsidRPr="0095114B">
              <w:rPr>
                <w:rFonts w:ascii="Arial" w:hAnsi="Arial" w:cs="Arial"/>
                <w:sz w:val="18"/>
                <w:szCs w:val="18"/>
              </w:rPr>
              <w:t xml:space="preserve"> in the "initial state" </w:t>
            </w:r>
          </w:p>
          <w:p w14:paraId="2AC56636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 xml:space="preserve">     and </w:t>
            </w:r>
            <w:r w:rsidRPr="0095114B">
              <w:rPr>
                <w:rFonts w:ascii="Arial" w:hAnsi="Arial" w:cs="Arial"/>
                <w:sz w:val="18"/>
                <w:szCs w:val="18"/>
              </w:rPr>
              <w:t xml:space="preserve">the IUT </w:t>
            </w:r>
            <w:r w:rsidRPr="0095114B">
              <w:rPr>
                <w:rFonts w:ascii="Arial" w:hAnsi="Arial" w:cs="Arial"/>
                <w:b/>
                <w:sz w:val="18"/>
                <w:szCs w:val="18"/>
              </w:rPr>
              <w:t>having registered</w:t>
            </w:r>
            <w:r w:rsidRPr="0095114B">
              <w:rPr>
                <w:rFonts w:ascii="Arial" w:hAnsi="Arial" w:cs="Arial"/>
                <w:sz w:val="18"/>
                <w:szCs w:val="18"/>
              </w:rPr>
              <w:t xml:space="preserve"> the AE </w:t>
            </w:r>
            <w:r w:rsidRPr="0095114B">
              <w:rPr>
                <w:rFonts w:ascii="Arial" w:hAnsi="Arial" w:cs="Arial"/>
                <w:b/>
                <w:sz w:val="18"/>
                <w:szCs w:val="18"/>
              </w:rPr>
              <w:t>containing</w:t>
            </w:r>
          </w:p>
          <w:p w14:paraId="71EEF197" w14:textId="4036D4DC" w:rsidR="00C87C0F" w:rsidRPr="0095114B" w:rsidRDefault="00C87C0F" w:rsidP="009B3A84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114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5114B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95114B">
              <w:rPr>
                <w:rFonts w:ascii="Arial" w:hAnsi="Arial" w:cs="Arial"/>
                <w:sz w:val="18"/>
                <w:szCs w:val="18"/>
              </w:rPr>
              <w:t xml:space="preserve"> the IUT </w:t>
            </w:r>
            <w:r w:rsidRPr="0095114B">
              <w:rPr>
                <w:rFonts w:ascii="Arial" w:hAnsi="Arial" w:cs="Arial"/>
                <w:b/>
                <w:sz w:val="18"/>
                <w:szCs w:val="18"/>
              </w:rPr>
              <w:t xml:space="preserve">having </w:t>
            </w:r>
            <w:r w:rsidRPr="0095114B">
              <w:rPr>
                <w:rFonts w:ascii="Arial" w:hAnsi="Arial" w:cs="Arial"/>
                <w:sz w:val="18"/>
                <w:szCs w:val="18"/>
              </w:rPr>
              <w:t>a &lt;</w:t>
            </w:r>
            <w:proofErr w:type="spellStart"/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>flexContainer</w:t>
            </w:r>
            <w:proofErr w:type="spellEnd"/>
            <w:r w:rsidRPr="0095114B">
              <w:rPr>
                <w:rFonts w:ascii="Arial" w:hAnsi="Arial" w:cs="Arial"/>
                <w:sz w:val="18"/>
                <w:szCs w:val="18"/>
              </w:rPr>
              <w:t xml:space="preserve">&gt; resource at </w:t>
            </w:r>
          </w:p>
          <w:p w14:paraId="76B73519" w14:textId="77777777" w:rsidR="00C87C0F" w:rsidRPr="0095114B" w:rsidRDefault="00C87C0F" w:rsidP="009B3A84">
            <w:pPr>
              <w:pStyle w:val="TAL"/>
              <w:snapToGrid w:val="0"/>
              <w:rPr>
                <w:rFonts w:cs="Arial"/>
                <w:b/>
                <w:bCs/>
                <w:szCs w:val="18"/>
              </w:rPr>
            </w:pPr>
            <w:r w:rsidRPr="0095114B">
              <w:rPr>
                <w:rFonts w:cs="Arial"/>
                <w:szCs w:val="18"/>
              </w:rPr>
              <w:t xml:space="preserve">          TARGET_RESOURCE_ADDRESS </w:t>
            </w:r>
            <w:r w:rsidRPr="0095114B">
              <w:rPr>
                <w:rFonts w:cs="Arial"/>
                <w:b/>
                <w:bCs/>
                <w:szCs w:val="18"/>
              </w:rPr>
              <w:t>containing</w:t>
            </w:r>
          </w:p>
          <w:p w14:paraId="6D7CFB09" w14:textId="77777777" w:rsidR="00C87C0F" w:rsidRPr="0095114B" w:rsidRDefault="00C87C0F" w:rsidP="009B3A84">
            <w:pPr>
              <w:pStyle w:val="TAL"/>
              <w:snapToGrid w:val="0"/>
              <w:rPr>
                <w:rFonts w:cs="Arial"/>
                <w:b/>
                <w:bCs/>
                <w:szCs w:val="18"/>
              </w:rPr>
            </w:pPr>
            <w:r w:rsidRPr="0095114B">
              <w:rPr>
                <w:rFonts w:cs="Arial"/>
                <w:szCs w:val="18"/>
              </w:rPr>
              <w:t xml:space="preserve">               a child &lt;</w:t>
            </w:r>
            <w:proofErr w:type="spellStart"/>
            <w:r w:rsidRPr="0095114B">
              <w:rPr>
                <w:rFonts w:cs="Arial"/>
                <w:szCs w:val="18"/>
              </w:rPr>
              <w:t>flexContainerInstance</w:t>
            </w:r>
            <w:proofErr w:type="spellEnd"/>
            <w:r w:rsidRPr="0095114B">
              <w:rPr>
                <w:rFonts w:cs="Arial"/>
                <w:szCs w:val="18"/>
              </w:rPr>
              <w:t xml:space="preserve">&gt; resource </w:t>
            </w:r>
            <w:r w:rsidRPr="0095114B">
              <w:rPr>
                <w:rFonts w:cs="Arial"/>
                <w:b/>
                <w:bCs/>
                <w:szCs w:val="18"/>
              </w:rPr>
              <w:t>as</w:t>
            </w:r>
            <w:r w:rsidRPr="0095114B">
              <w:rPr>
                <w:rFonts w:cs="Arial"/>
                <w:szCs w:val="18"/>
              </w:rPr>
              <w:t xml:space="preserve"> FLEX_</w:t>
            </w:r>
            <w:r w:rsidRPr="009665FD">
              <w:rPr>
                <w:rFonts w:cs="Arial"/>
                <w:szCs w:val="18"/>
                <w:rPrChange w:id="289" w:author="Miguel Angel Reina Ortega" w:date="2021-07-28T09:26:00Z">
                  <w:rPr>
                    <w:rFonts w:cs="Arial"/>
                    <w:szCs w:val="18"/>
                    <w:lang w:val="fr-FR"/>
                  </w:rPr>
                </w:rPrChange>
              </w:rPr>
              <w:t>CONTAINER_INSTANCE_1</w:t>
            </w:r>
          </w:p>
          <w:p w14:paraId="6EB78B51" w14:textId="77777777" w:rsidR="00C87C0F" w:rsidRPr="009665FD" w:rsidRDefault="00C87C0F" w:rsidP="009B3A84">
            <w:pPr>
              <w:pStyle w:val="TAL"/>
              <w:snapToGrid w:val="0"/>
              <w:rPr>
                <w:rFonts w:cs="Arial"/>
                <w:szCs w:val="18"/>
                <w:rPrChange w:id="290" w:author="Miguel Angel Reina Ortega" w:date="2021-07-28T09:26:00Z">
                  <w:rPr>
                    <w:rFonts w:cs="Arial"/>
                    <w:szCs w:val="18"/>
                    <w:lang w:val="fr-FR"/>
                  </w:rPr>
                </w:rPrChange>
              </w:rPr>
            </w:pPr>
            <w:r w:rsidRPr="009665FD">
              <w:rPr>
                <w:rFonts w:cs="Arial"/>
                <w:szCs w:val="18"/>
                <w:rPrChange w:id="291" w:author="Miguel Angel Reina Ortega" w:date="2021-07-28T09:26:00Z">
                  <w:rPr>
                    <w:rFonts w:cs="Arial"/>
                    <w:szCs w:val="18"/>
                    <w:lang w:val="fr-FR"/>
                  </w:rPr>
                </w:rPrChange>
              </w:rPr>
              <w:t xml:space="preserve">               </w:t>
            </w:r>
            <w:r w:rsidRPr="0095114B">
              <w:rPr>
                <w:rFonts w:cs="Arial"/>
                <w:szCs w:val="18"/>
              </w:rPr>
              <w:t>a child &lt;</w:t>
            </w:r>
            <w:proofErr w:type="spellStart"/>
            <w:r w:rsidRPr="0095114B">
              <w:rPr>
                <w:rFonts w:cs="Arial"/>
                <w:szCs w:val="18"/>
              </w:rPr>
              <w:t>flexContainerInstance</w:t>
            </w:r>
            <w:proofErr w:type="spellEnd"/>
            <w:r w:rsidRPr="0095114B">
              <w:rPr>
                <w:rFonts w:cs="Arial"/>
                <w:szCs w:val="18"/>
              </w:rPr>
              <w:t xml:space="preserve">&gt; resource </w:t>
            </w:r>
            <w:r w:rsidRPr="0095114B">
              <w:rPr>
                <w:rFonts w:cs="Arial"/>
                <w:b/>
                <w:bCs/>
                <w:szCs w:val="18"/>
              </w:rPr>
              <w:t>as</w:t>
            </w:r>
            <w:r w:rsidRPr="0095114B">
              <w:rPr>
                <w:rFonts w:cs="Arial"/>
                <w:szCs w:val="18"/>
              </w:rPr>
              <w:t xml:space="preserve"> FLEX_</w:t>
            </w:r>
            <w:r w:rsidRPr="009665FD">
              <w:rPr>
                <w:rFonts w:cs="Arial"/>
                <w:szCs w:val="18"/>
                <w:rPrChange w:id="292" w:author="Miguel Angel Reina Ortega" w:date="2021-07-28T09:26:00Z">
                  <w:rPr>
                    <w:rFonts w:cs="Arial"/>
                    <w:szCs w:val="18"/>
                    <w:lang w:val="fr-FR"/>
                  </w:rPr>
                </w:rPrChange>
              </w:rPr>
              <w:t>CONTAINER_INSTANCE_2</w:t>
            </w:r>
          </w:p>
          <w:p w14:paraId="126896CB" w14:textId="77777777" w:rsidR="00C87C0F" w:rsidRPr="009665FD" w:rsidRDefault="00C87C0F" w:rsidP="009B3A84">
            <w:pPr>
              <w:pStyle w:val="TAL"/>
              <w:snapToGrid w:val="0"/>
              <w:rPr>
                <w:rFonts w:cs="Arial"/>
                <w:szCs w:val="18"/>
                <w:rPrChange w:id="293" w:author="Miguel Angel Reina Ortega" w:date="2021-07-28T09:26:00Z">
                  <w:rPr>
                    <w:rFonts w:cs="Arial"/>
                    <w:szCs w:val="18"/>
                    <w:lang w:val="fr-FR"/>
                  </w:rPr>
                </w:rPrChange>
              </w:rPr>
            </w:pPr>
            <w:r w:rsidRPr="0095114B">
              <w:rPr>
                <w:rFonts w:cs="Arial"/>
                <w:szCs w:val="18"/>
              </w:rPr>
              <w:t xml:space="preserve">     </w:t>
            </w:r>
            <w:r w:rsidRPr="0095114B">
              <w:rPr>
                <w:rFonts w:cs="Arial"/>
                <w:b/>
                <w:szCs w:val="18"/>
              </w:rPr>
              <w:t xml:space="preserve">and </w:t>
            </w:r>
            <w:proofErr w:type="spellStart"/>
            <w:r w:rsidRPr="0095114B">
              <w:rPr>
                <w:rFonts w:cs="Arial"/>
                <w:szCs w:val="18"/>
              </w:rPr>
              <w:t>creationTime</w:t>
            </w:r>
            <w:proofErr w:type="spellEnd"/>
            <w:r w:rsidRPr="0095114B">
              <w:rPr>
                <w:rFonts w:cs="Arial"/>
                <w:szCs w:val="18"/>
              </w:rPr>
              <w:t xml:space="preserve"> attribute of</w:t>
            </w:r>
            <w:r w:rsidRPr="0095114B">
              <w:rPr>
                <w:rFonts w:cs="Arial"/>
                <w:b/>
                <w:szCs w:val="18"/>
              </w:rPr>
              <w:t xml:space="preserve"> </w:t>
            </w:r>
            <w:r w:rsidRPr="0095114B">
              <w:rPr>
                <w:rFonts w:cs="Arial"/>
                <w:szCs w:val="18"/>
              </w:rPr>
              <w:t>FLEX_</w:t>
            </w:r>
            <w:r w:rsidRPr="009665FD">
              <w:rPr>
                <w:rFonts w:cs="Arial"/>
                <w:szCs w:val="18"/>
                <w:rPrChange w:id="294" w:author="Miguel Angel Reina Ortega" w:date="2021-07-28T09:26:00Z">
                  <w:rPr>
                    <w:rFonts w:cs="Arial"/>
                    <w:szCs w:val="18"/>
                    <w:lang w:val="fr-FR"/>
                  </w:rPr>
                </w:rPrChange>
              </w:rPr>
              <w:t xml:space="preserve">CONTAINER_INSTANCE_1 </w:t>
            </w:r>
            <w:r w:rsidRPr="0095114B">
              <w:rPr>
                <w:rFonts w:cs="Arial"/>
                <w:szCs w:val="18"/>
              </w:rPr>
              <w:t xml:space="preserve">&lt; </w:t>
            </w:r>
            <w:proofErr w:type="spellStart"/>
            <w:r w:rsidRPr="0095114B">
              <w:rPr>
                <w:rFonts w:cs="Arial"/>
                <w:szCs w:val="18"/>
              </w:rPr>
              <w:t>creationTime</w:t>
            </w:r>
            <w:proofErr w:type="spellEnd"/>
            <w:r w:rsidRPr="0095114B">
              <w:rPr>
                <w:rFonts w:cs="Arial"/>
                <w:szCs w:val="18"/>
              </w:rPr>
              <w:t xml:space="preserve"> attribute of FLEX_</w:t>
            </w:r>
            <w:r w:rsidRPr="009665FD">
              <w:rPr>
                <w:rFonts w:cs="Arial"/>
                <w:szCs w:val="18"/>
                <w:rPrChange w:id="295" w:author="Miguel Angel Reina Ortega" w:date="2021-07-28T09:26:00Z">
                  <w:rPr>
                    <w:rFonts w:cs="Arial"/>
                    <w:szCs w:val="18"/>
                    <w:lang w:val="fr-FR"/>
                  </w:rPr>
                </w:rPrChange>
              </w:rPr>
              <w:t>CONTAINER_INSTANCE_2</w:t>
            </w:r>
          </w:p>
          <w:p w14:paraId="516DA0AB" w14:textId="77777777" w:rsidR="00C87C0F" w:rsidRPr="0095114B" w:rsidRDefault="00C87C0F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95114B">
              <w:rPr>
                <w:rFonts w:cs="Arial"/>
                <w:szCs w:val="18"/>
              </w:rPr>
              <w:t xml:space="preserve">     </w:t>
            </w:r>
            <w:r w:rsidRPr="0095114B">
              <w:rPr>
                <w:rFonts w:cs="Arial"/>
                <w:b/>
                <w:szCs w:val="18"/>
              </w:rPr>
              <w:t xml:space="preserve">and </w:t>
            </w:r>
            <w:r w:rsidRPr="0095114B">
              <w:rPr>
                <w:rFonts w:cs="Arial"/>
                <w:szCs w:val="18"/>
              </w:rPr>
              <w:t>the AE</w:t>
            </w:r>
            <w:r w:rsidRPr="0095114B">
              <w:rPr>
                <w:rFonts w:cs="Arial"/>
                <w:b/>
                <w:szCs w:val="18"/>
              </w:rPr>
              <w:t xml:space="preserve"> having </w:t>
            </w:r>
            <w:r w:rsidRPr="0095114B">
              <w:rPr>
                <w:rFonts w:cs="Arial"/>
                <w:szCs w:val="18"/>
              </w:rPr>
              <w:t xml:space="preserve">privileges to perform </w:t>
            </w:r>
            <w:r w:rsidRPr="0095114B">
              <w:rPr>
                <w:rFonts w:eastAsia="Batang" w:cs="Arial"/>
                <w:szCs w:val="18"/>
              </w:rPr>
              <w:t>RETRIEVE</w:t>
            </w:r>
            <w:r w:rsidRPr="0095114B">
              <w:rPr>
                <w:rFonts w:eastAsia="Batang" w:cs="Arial"/>
                <w:i/>
                <w:iCs/>
                <w:szCs w:val="18"/>
              </w:rPr>
              <w:t xml:space="preserve"> </w:t>
            </w:r>
            <w:r w:rsidRPr="0095114B">
              <w:rPr>
                <w:rFonts w:cs="Arial"/>
                <w:szCs w:val="18"/>
              </w:rPr>
              <w:t>operation on</w:t>
            </w:r>
          </w:p>
          <w:p w14:paraId="75B99F6D" w14:textId="77777777" w:rsidR="00C87C0F" w:rsidRPr="0095114B" w:rsidRDefault="00C87C0F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95114B">
              <w:rPr>
                <w:rFonts w:cs="Arial"/>
                <w:szCs w:val="18"/>
              </w:rPr>
              <w:t xml:space="preserve">          TARGET_RESOURCE_ADDRESS</w:t>
            </w:r>
          </w:p>
          <w:p w14:paraId="6D261A99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>}</w:t>
            </w:r>
          </w:p>
        </w:tc>
      </w:tr>
      <w:tr w:rsidR="00C87C0F" w:rsidRPr="0095114B" w14:paraId="1FB0EF9E" w14:textId="77777777" w:rsidTr="009B3A84">
        <w:trPr>
          <w:trHeight w:val="213"/>
          <w:jc w:val="center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9D2C28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kern w:val="1"/>
                <w:sz w:val="18"/>
                <w:szCs w:val="18"/>
              </w:rPr>
              <w:t>Expected behaviour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AE3C" w14:textId="77777777" w:rsidR="00C87C0F" w:rsidRPr="0095114B" w:rsidDel="00A906CE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>Test events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F403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>Direction</w:t>
            </w:r>
          </w:p>
        </w:tc>
      </w:tr>
      <w:tr w:rsidR="00C87C0F" w:rsidRPr="0095114B" w14:paraId="5E37C627" w14:textId="77777777" w:rsidTr="009B3A84">
        <w:trPr>
          <w:trHeight w:val="962"/>
          <w:jc w:val="center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E5306D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AFFF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ind w:left="270" w:hangingChars="15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>when {</w:t>
            </w:r>
          </w:p>
          <w:p w14:paraId="2D8FA0C8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ind w:left="270" w:hangingChars="15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95114B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the IUT </w:t>
            </w:r>
            <w:r w:rsidRPr="0095114B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receives </w:t>
            </w:r>
            <w:r w:rsidRPr="0095114B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a valid </w:t>
            </w:r>
            <w:r w:rsidRPr="0095114B">
              <w:rPr>
                <w:rFonts w:ascii="Arial" w:hAnsi="Arial" w:cs="Arial"/>
                <w:sz w:val="18"/>
                <w:szCs w:val="18"/>
              </w:rPr>
              <w:t xml:space="preserve">DELETE </w:t>
            </w:r>
            <w:r w:rsidRPr="0095114B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Request from AE </w:t>
            </w:r>
            <w:r w:rsidRPr="0095114B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containing </w:t>
            </w:r>
          </w:p>
          <w:p w14:paraId="7A17D5A5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ind w:left="270" w:hangingChars="15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95114B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 xml:space="preserve">Resource Type </w:t>
            </w:r>
            <w:r w:rsidRPr="0095114B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set to </w:t>
            </w:r>
            <w:r w:rsidRPr="0095114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58</w:t>
            </w:r>
            <w:r w:rsidRPr="0095114B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>flexContainerInstance</w:t>
            </w:r>
            <w:proofErr w:type="spellEnd"/>
            <w:r w:rsidRPr="0095114B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>)</w:t>
            </w:r>
          </w:p>
          <w:p w14:paraId="7F6C1598" w14:textId="4F0CB400" w:rsidR="00C87C0F" w:rsidRPr="0095114B" w:rsidRDefault="00C87C0F" w:rsidP="009B3A84">
            <w:pPr>
              <w:keepNext/>
              <w:keepLines/>
              <w:snapToGrid w:val="0"/>
              <w:spacing w:after="0"/>
              <w:ind w:left="270" w:hangingChars="15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95114B">
              <w:rPr>
                <w:rFonts w:ascii="Arial" w:eastAsia="Arial" w:hAnsi="Arial" w:cs="Arial"/>
                <w:sz w:val="18"/>
                <w:szCs w:val="18"/>
                <w:lang w:eastAsia="en-GB"/>
              </w:rPr>
              <w:t>To</w:t>
            </w:r>
            <w:r w:rsidRPr="0095114B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 set to</w:t>
            </w:r>
            <w:r w:rsidRPr="0095114B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TARGET _RESOURCE_ADDRESS</w:t>
            </w:r>
            <w:ins w:id="296" w:author="Muhammad Hamza" w:date="2021-07-28T14:42:00Z">
              <w:r w:rsidR="00E91EEC">
                <w:rPr>
                  <w:rFonts w:ascii="Arial" w:eastAsia="Arial" w:hAnsi="Arial" w:cs="Arial"/>
                  <w:sz w:val="18"/>
                  <w:szCs w:val="18"/>
                  <w:lang w:eastAsia="en-GB"/>
                </w:rPr>
                <w:t>/la</w:t>
              </w:r>
            </w:ins>
            <w:r w:rsidRPr="0095114B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</w:t>
            </w:r>
            <w:r w:rsidRPr="0095114B"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>and</w:t>
            </w:r>
          </w:p>
          <w:p w14:paraId="708575C1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ind w:left="270" w:hangingChars="15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95114B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From </w:t>
            </w:r>
            <w:r w:rsidRPr="0095114B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>set to</w:t>
            </w:r>
            <w:r w:rsidRPr="0095114B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AE_ID</w:t>
            </w:r>
            <w:r w:rsidRPr="0095114B">
              <w:rPr>
                <w:rFonts w:ascii="Arial" w:hAnsi="Arial" w:cs="Arial"/>
                <w:sz w:val="18"/>
                <w:szCs w:val="18"/>
              </w:rPr>
              <w:br/>
            </w:r>
            <w:r w:rsidRPr="0095114B">
              <w:rPr>
                <w:rFonts w:ascii="Arial" w:hAnsi="Arial" w:cs="Arial"/>
                <w:b/>
                <w:sz w:val="18"/>
                <w:szCs w:val="18"/>
              </w:rPr>
              <w:t>}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371F6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 xml:space="preserve">IUT </w:t>
            </w:r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sym w:font="Wingdings" w:char="F0DF"/>
            </w:r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 xml:space="preserve"> AE</w:t>
            </w:r>
          </w:p>
        </w:tc>
      </w:tr>
      <w:tr w:rsidR="00C87C0F" w:rsidRPr="0095114B" w14:paraId="57863880" w14:textId="77777777" w:rsidTr="009B3A84">
        <w:trPr>
          <w:trHeight w:val="962"/>
          <w:jc w:val="center"/>
        </w:trPr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B391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7CA6" w14:textId="77777777" w:rsidR="00C87C0F" w:rsidRPr="0095114B" w:rsidRDefault="00C87C0F" w:rsidP="009B3A84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95114B">
              <w:rPr>
                <w:rFonts w:cs="Arial"/>
                <w:b/>
                <w:szCs w:val="18"/>
              </w:rPr>
              <w:t>then {</w:t>
            </w:r>
          </w:p>
          <w:p w14:paraId="47FC9DE8" w14:textId="77777777" w:rsidR="00C87C0F" w:rsidRPr="0095114B" w:rsidRDefault="00C87C0F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95114B">
              <w:rPr>
                <w:rFonts w:cs="Arial"/>
                <w:b/>
                <w:szCs w:val="18"/>
              </w:rPr>
              <w:t xml:space="preserve">     </w:t>
            </w:r>
            <w:r w:rsidRPr="0095114B">
              <w:rPr>
                <w:rFonts w:cs="Arial"/>
                <w:szCs w:val="18"/>
              </w:rPr>
              <w:t xml:space="preserve">the IUT </w:t>
            </w:r>
            <w:r w:rsidRPr="0095114B">
              <w:rPr>
                <w:rFonts w:cs="Arial"/>
                <w:b/>
                <w:szCs w:val="18"/>
              </w:rPr>
              <w:t xml:space="preserve">deletes </w:t>
            </w:r>
            <w:r w:rsidRPr="0095114B">
              <w:rPr>
                <w:rFonts w:cs="Arial"/>
                <w:szCs w:val="18"/>
              </w:rPr>
              <w:t>the FLEX_</w:t>
            </w:r>
            <w:r w:rsidRPr="009665FD">
              <w:rPr>
                <w:rFonts w:cs="Arial"/>
                <w:szCs w:val="18"/>
                <w:rPrChange w:id="297" w:author="Miguel Angel Reina Ortega" w:date="2021-07-28T09:26:00Z">
                  <w:rPr>
                    <w:rFonts w:cs="Arial"/>
                    <w:szCs w:val="18"/>
                    <w:lang w:val="fr-FR"/>
                  </w:rPr>
                </w:rPrChange>
              </w:rPr>
              <w:t xml:space="preserve">CONTAINER_INSTANCE_2 </w:t>
            </w:r>
            <w:r w:rsidRPr="0095114B">
              <w:rPr>
                <w:rFonts w:cs="Arial"/>
                <w:szCs w:val="18"/>
              </w:rPr>
              <w:t>resource</w:t>
            </w:r>
          </w:p>
          <w:p w14:paraId="4142B090" w14:textId="77777777" w:rsidR="00C87C0F" w:rsidRPr="0095114B" w:rsidRDefault="00C87C0F" w:rsidP="009B3A84">
            <w:pPr>
              <w:pStyle w:val="TAL"/>
              <w:snapToGrid w:val="0"/>
              <w:rPr>
                <w:rFonts w:eastAsia="Arial" w:cs="Arial"/>
                <w:color w:val="000000"/>
                <w:szCs w:val="18"/>
                <w:lang w:eastAsia="en-GB"/>
              </w:rPr>
            </w:pPr>
            <w:r w:rsidRPr="0095114B">
              <w:rPr>
                <w:rFonts w:cs="Arial"/>
                <w:b/>
                <w:szCs w:val="18"/>
              </w:rPr>
              <w:t xml:space="preserve">     and </w:t>
            </w:r>
            <w:r w:rsidRPr="0095114B">
              <w:rPr>
                <w:rFonts w:eastAsia="Arial" w:cs="Arial"/>
                <w:color w:val="000000"/>
                <w:szCs w:val="18"/>
                <w:lang w:eastAsia="en-GB"/>
              </w:rPr>
              <w:t xml:space="preserve">the IUT </w:t>
            </w:r>
            <w:r w:rsidRPr="0095114B">
              <w:rPr>
                <w:rFonts w:eastAsia="Arial" w:cs="Arial"/>
                <w:b/>
                <w:bCs/>
                <w:color w:val="000000"/>
                <w:szCs w:val="18"/>
                <w:lang w:eastAsia="en-GB"/>
              </w:rPr>
              <w:t>sends</w:t>
            </w:r>
            <w:r w:rsidRPr="0095114B">
              <w:rPr>
                <w:rFonts w:eastAsia="Arial" w:cs="Arial"/>
                <w:color w:val="000000"/>
                <w:szCs w:val="18"/>
                <w:lang w:eastAsia="en-GB"/>
              </w:rPr>
              <w:t xml:space="preserve"> a valid Response </w:t>
            </w:r>
            <w:r w:rsidRPr="0095114B">
              <w:rPr>
                <w:rFonts w:eastAsia="Arial" w:cs="Arial"/>
                <w:b/>
                <w:bCs/>
                <w:color w:val="000000"/>
                <w:szCs w:val="18"/>
                <w:lang w:eastAsia="en-GB"/>
              </w:rPr>
              <w:t>containing</w:t>
            </w:r>
            <w:r w:rsidRPr="0095114B">
              <w:rPr>
                <w:rFonts w:eastAsia="Arial" w:cs="Arial"/>
                <w:color w:val="000000"/>
                <w:szCs w:val="18"/>
                <w:lang w:eastAsia="en-GB"/>
              </w:rPr>
              <w:t xml:space="preserve"> </w:t>
            </w:r>
          </w:p>
          <w:p w14:paraId="367C51A4" w14:textId="77777777" w:rsidR="00C87C0F" w:rsidRPr="0095114B" w:rsidRDefault="00C87C0F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95114B">
              <w:rPr>
                <w:rFonts w:cs="Arial"/>
                <w:b/>
                <w:szCs w:val="18"/>
              </w:rPr>
              <w:t xml:space="preserve">          </w:t>
            </w:r>
            <w:r w:rsidRPr="0095114B">
              <w:rPr>
                <w:rFonts w:cs="Arial"/>
                <w:szCs w:val="18"/>
              </w:rPr>
              <w:t xml:space="preserve">Response Status Code </w:t>
            </w:r>
            <w:r w:rsidRPr="0095114B">
              <w:rPr>
                <w:rFonts w:cs="Arial"/>
                <w:b/>
                <w:szCs w:val="18"/>
              </w:rPr>
              <w:t xml:space="preserve">set </w:t>
            </w:r>
            <w:r w:rsidRPr="0095114B">
              <w:rPr>
                <w:rFonts w:cs="Arial"/>
                <w:b/>
                <w:szCs w:val="18"/>
                <w:lang w:eastAsia="ko-KR"/>
              </w:rPr>
              <w:t xml:space="preserve">to </w:t>
            </w:r>
            <w:r w:rsidRPr="0095114B">
              <w:rPr>
                <w:rFonts w:cs="Arial"/>
                <w:szCs w:val="18"/>
              </w:rPr>
              <w:t xml:space="preserve">2002 (DELETED) </w:t>
            </w:r>
            <w:r w:rsidRPr="0095114B">
              <w:rPr>
                <w:rFonts w:cs="Arial"/>
                <w:b/>
                <w:bCs/>
                <w:szCs w:val="18"/>
              </w:rPr>
              <w:t>and</w:t>
            </w:r>
          </w:p>
          <w:p w14:paraId="5A54C570" w14:textId="77777777" w:rsidR="00C87C0F" w:rsidRPr="0095114B" w:rsidRDefault="00C87C0F" w:rsidP="009B3A84">
            <w:pPr>
              <w:keepNext/>
              <w:keepLines/>
              <w:tabs>
                <w:tab w:val="left" w:pos="179"/>
                <w:tab w:val="left" w:pos="411"/>
                <w:tab w:val="left" w:pos="681"/>
                <w:tab w:val="left" w:pos="97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color w:val="000000"/>
                <w:sz w:val="18"/>
                <w:szCs w:val="18"/>
              </w:rPr>
              <w:t>}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730C2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 xml:space="preserve">IUT </w:t>
            </w:r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sym w:font="Wingdings" w:char="F0E0"/>
            </w:r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 xml:space="preserve"> AE</w:t>
            </w:r>
          </w:p>
        </w:tc>
      </w:tr>
    </w:tbl>
    <w:p w14:paraId="262ECE31" w14:textId="53325EEA" w:rsidR="00F27B93" w:rsidRDefault="00F27B93">
      <w:pPr>
        <w:rPr>
          <w:rFonts w:ascii="Arial" w:hAnsi="Arial" w:cs="Arial"/>
          <w:sz w:val="18"/>
          <w:szCs w:val="18"/>
        </w:rPr>
      </w:pPr>
    </w:p>
    <w:p w14:paraId="3FE95C79" w14:textId="7C8C1430" w:rsidR="00C87C0F" w:rsidRPr="00C65017" w:rsidRDefault="00C65017" w:rsidP="00C87C0F">
      <w:pPr>
        <w:pStyle w:val="H6"/>
        <w:rPr>
          <w:rFonts w:eastAsia="Times New Roman" w:cs="Arial"/>
        </w:rPr>
      </w:pPr>
      <w:r w:rsidRPr="00C65017">
        <w:rPr>
          <w:rFonts w:eastAsia="Times New Roman" w:cs="Arial"/>
        </w:rPr>
        <w:lastRenderedPageBreak/>
        <w:t>TP/oneM2M/CSE/FLXC/DEL/002</w:t>
      </w:r>
    </w:p>
    <w:tbl>
      <w:tblPr>
        <w:tblW w:w="9659" w:type="dxa"/>
        <w:jc w:val="center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853"/>
        <w:gridCol w:w="10"/>
        <w:gridCol w:w="6369"/>
        <w:gridCol w:w="1427"/>
      </w:tblGrid>
      <w:tr w:rsidR="00C87C0F" w:rsidRPr="0095114B" w14:paraId="0A6AC9DC" w14:textId="77777777" w:rsidTr="009B3A84">
        <w:trPr>
          <w:trHeight w:val="268"/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D6AB7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>TP Id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3E9BD" w14:textId="229021EF" w:rsidR="00C87C0F" w:rsidRPr="00C65017" w:rsidRDefault="00C65017" w:rsidP="009B3A84">
            <w:pPr>
              <w:keepNext/>
              <w:keepLines/>
              <w:snapToGrid w:val="0"/>
              <w:spacing w:after="0"/>
              <w:jc w:val="both"/>
              <w:rPr>
                <w:rFonts w:ascii="Arial" w:hAnsi="Arial" w:cs="Arial"/>
              </w:rPr>
            </w:pPr>
            <w:r w:rsidRPr="00C65017">
              <w:rPr>
                <w:rFonts w:ascii="Arial" w:hAnsi="Arial" w:cs="Arial"/>
                <w:sz w:val="18"/>
                <w:szCs w:val="18"/>
              </w:rPr>
              <w:t>TP/oneM2M/CSE/FLXC/DEL/00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87C0F" w:rsidRPr="0095114B" w14:paraId="5A075E6B" w14:textId="77777777" w:rsidTr="009B3A84">
        <w:trPr>
          <w:trHeight w:val="20"/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EBA5D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kern w:val="1"/>
                <w:sz w:val="18"/>
                <w:szCs w:val="18"/>
              </w:rPr>
              <w:t>Test objective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05987" w14:textId="7106EF11" w:rsidR="00C87C0F" w:rsidRPr="0095114B" w:rsidRDefault="00C87C0F" w:rsidP="009B3A84">
            <w:pPr>
              <w:keepNext/>
              <w:keepLines/>
              <w:snapToGri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4B">
              <w:rPr>
                <w:rFonts w:ascii="Arial" w:eastAsia="Batang" w:hAnsi="Arial" w:cs="Arial"/>
                <w:sz w:val="18"/>
                <w:szCs w:val="18"/>
              </w:rPr>
              <w:t>Check that the IUT performs the DELETE</w:t>
            </w:r>
            <w:r w:rsidRPr="0095114B">
              <w:rPr>
                <w:rFonts w:ascii="Arial" w:eastAsia="Batang" w:hAnsi="Arial" w:cs="Arial"/>
                <w:i/>
                <w:iCs/>
                <w:sz w:val="18"/>
                <w:szCs w:val="18"/>
              </w:rPr>
              <w:t xml:space="preserve"> </w:t>
            </w:r>
            <w:r w:rsidRPr="0095114B">
              <w:rPr>
                <w:rFonts w:ascii="Arial" w:eastAsia="Batang" w:hAnsi="Arial" w:cs="Arial"/>
                <w:sz w:val="18"/>
                <w:szCs w:val="18"/>
              </w:rPr>
              <w:t xml:space="preserve">request for the </w:t>
            </w:r>
            <w:r>
              <w:rPr>
                <w:rFonts w:ascii="Arial" w:eastAsia="Batang" w:hAnsi="Arial" w:cs="Arial"/>
                <w:sz w:val="18"/>
                <w:szCs w:val="18"/>
              </w:rPr>
              <w:t>oldest</w:t>
            </w:r>
            <w:r w:rsidRPr="0095114B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>&lt;</w:t>
            </w:r>
            <w:proofErr w:type="spellStart"/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>flexContainerInstance</w:t>
            </w:r>
            <w:proofErr w:type="spellEnd"/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>&gt; resource</w:t>
            </w:r>
          </w:p>
        </w:tc>
      </w:tr>
      <w:tr w:rsidR="00C87C0F" w:rsidRPr="0095114B" w14:paraId="47B4EDFE" w14:textId="77777777" w:rsidTr="009B3A84">
        <w:trPr>
          <w:trHeight w:val="56"/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E088F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kern w:val="1"/>
                <w:sz w:val="18"/>
                <w:szCs w:val="18"/>
              </w:rPr>
              <w:t>Reference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B400D" w14:textId="2633D0FD" w:rsidR="00C87C0F" w:rsidRPr="0095114B" w:rsidRDefault="00C87C0F" w:rsidP="009B3A84">
            <w:pPr>
              <w:pStyle w:val="CommentText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14B">
              <w:rPr>
                <w:rFonts w:ascii="Arial" w:hAnsi="Arial" w:cs="Arial"/>
                <w:sz w:val="18"/>
                <w:szCs w:val="18"/>
              </w:rPr>
              <w:t>TS-0001</w:t>
            </w:r>
            <w:r w:rsidRPr="009511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114B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[1], clause</w:t>
            </w:r>
            <w:r w:rsidRPr="009511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456C">
              <w:rPr>
                <w:rFonts w:ascii="Arial" w:hAnsi="Arial" w:cs="Arial"/>
                <w:sz w:val="18"/>
                <w:szCs w:val="18"/>
              </w:rPr>
              <w:t xml:space="preserve">10.1.5, </w:t>
            </w:r>
            <w:r w:rsidR="00BF6672" w:rsidRPr="00BF6672">
              <w:rPr>
                <w:rFonts w:ascii="Arial" w:hAnsi="Arial" w:cs="Arial"/>
                <w:sz w:val="18"/>
                <w:szCs w:val="18"/>
              </w:rPr>
              <w:t>10.2.4.19</w:t>
            </w:r>
            <w:r w:rsidRPr="0095114B">
              <w:rPr>
                <w:rFonts w:ascii="Arial" w:hAnsi="Arial" w:cs="Arial"/>
                <w:sz w:val="18"/>
                <w:szCs w:val="18"/>
              </w:rPr>
              <w:t>, TS-0004</w:t>
            </w:r>
            <w:r w:rsidRPr="009511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114B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[2], clause</w:t>
            </w:r>
            <w:r w:rsidRPr="009511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1F16" w:rsidRPr="00981F16">
              <w:rPr>
                <w:rFonts w:ascii="Arial" w:hAnsi="Arial" w:cs="Arial"/>
                <w:sz w:val="18"/>
                <w:szCs w:val="18"/>
              </w:rPr>
              <w:t>7.4.37.2.</w:t>
            </w:r>
            <w:r w:rsidR="00981F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87C0F" w:rsidRPr="0095114B" w14:paraId="09BF0EDC" w14:textId="77777777" w:rsidTr="009B3A84">
        <w:trPr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AF6C1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kern w:val="1"/>
                <w:sz w:val="18"/>
                <w:szCs w:val="18"/>
              </w:rPr>
              <w:t>Config Id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904EF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14B">
              <w:rPr>
                <w:rFonts w:ascii="Arial" w:hAnsi="Arial" w:cs="Arial"/>
                <w:sz w:val="18"/>
                <w:szCs w:val="18"/>
              </w:rPr>
              <w:t>CF01</w:t>
            </w:r>
          </w:p>
        </w:tc>
      </w:tr>
      <w:tr w:rsidR="00C87C0F" w:rsidRPr="0095114B" w14:paraId="1B868693" w14:textId="77777777" w:rsidTr="009B3A84">
        <w:trPr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9C3B9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kern w:val="1"/>
                <w:sz w:val="18"/>
                <w:szCs w:val="18"/>
              </w:rPr>
              <w:t>Parent Release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53B7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14B">
              <w:rPr>
                <w:rFonts w:ascii="Arial" w:hAnsi="Arial" w:cs="Arial"/>
                <w:sz w:val="18"/>
                <w:szCs w:val="18"/>
              </w:rPr>
              <w:t>Release 1</w:t>
            </w:r>
          </w:p>
        </w:tc>
      </w:tr>
      <w:tr w:rsidR="00C87C0F" w:rsidRPr="0095114B" w14:paraId="17564BCF" w14:textId="77777777" w:rsidTr="009B3A84">
        <w:trPr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57458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kern w:val="1"/>
                <w:sz w:val="18"/>
                <w:szCs w:val="18"/>
              </w:rPr>
              <w:t>PICS Selection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1DA1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14B">
              <w:rPr>
                <w:rFonts w:ascii="Arial" w:hAnsi="Arial" w:cs="Arial"/>
                <w:sz w:val="18"/>
                <w:szCs w:val="18"/>
              </w:rPr>
              <w:t>PICS_CSE</w:t>
            </w:r>
          </w:p>
        </w:tc>
      </w:tr>
      <w:tr w:rsidR="00C87C0F" w:rsidRPr="0095114B" w14:paraId="26890107" w14:textId="77777777" w:rsidTr="009B3A84">
        <w:trPr>
          <w:trHeight w:val="1313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FF04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kern w:val="1"/>
                <w:sz w:val="18"/>
                <w:szCs w:val="18"/>
              </w:rPr>
              <w:t>Initial conditions</w:t>
            </w:r>
          </w:p>
        </w:tc>
        <w:tc>
          <w:tcPr>
            <w:tcW w:w="7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2CD8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>with {</w:t>
            </w:r>
            <w:r w:rsidRPr="0095114B">
              <w:rPr>
                <w:rFonts w:ascii="Arial" w:hAnsi="Arial" w:cs="Arial"/>
                <w:sz w:val="18"/>
                <w:szCs w:val="18"/>
              </w:rPr>
              <w:br/>
              <w:t xml:space="preserve">     the IUT </w:t>
            </w:r>
            <w:r w:rsidRPr="0095114B">
              <w:rPr>
                <w:rFonts w:ascii="Arial" w:hAnsi="Arial" w:cs="Arial"/>
                <w:b/>
                <w:sz w:val="18"/>
                <w:szCs w:val="18"/>
              </w:rPr>
              <w:t>being</w:t>
            </w:r>
            <w:r w:rsidRPr="0095114B">
              <w:rPr>
                <w:rFonts w:ascii="Arial" w:hAnsi="Arial" w:cs="Arial"/>
                <w:sz w:val="18"/>
                <w:szCs w:val="18"/>
              </w:rPr>
              <w:t xml:space="preserve"> in the "initial state" </w:t>
            </w:r>
          </w:p>
          <w:p w14:paraId="03CF45FF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 xml:space="preserve">     and </w:t>
            </w:r>
            <w:r w:rsidRPr="0095114B">
              <w:rPr>
                <w:rFonts w:ascii="Arial" w:hAnsi="Arial" w:cs="Arial"/>
                <w:sz w:val="18"/>
                <w:szCs w:val="18"/>
              </w:rPr>
              <w:t xml:space="preserve">the IUT </w:t>
            </w:r>
            <w:r w:rsidRPr="0095114B">
              <w:rPr>
                <w:rFonts w:ascii="Arial" w:hAnsi="Arial" w:cs="Arial"/>
                <w:b/>
                <w:sz w:val="18"/>
                <w:szCs w:val="18"/>
              </w:rPr>
              <w:t>having registered</w:t>
            </w:r>
            <w:r w:rsidRPr="0095114B">
              <w:rPr>
                <w:rFonts w:ascii="Arial" w:hAnsi="Arial" w:cs="Arial"/>
                <w:sz w:val="18"/>
                <w:szCs w:val="18"/>
              </w:rPr>
              <w:t xml:space="preserve"> the AE </w:t>
            </w:r>
            <w:r w:rsidRPr="0095114B">
              <w:rPr>
                <w:rFonts w:ascii="Arial" w:hAnsi="Arial" w:cs="Arial"/>
                <w:b/>
                <w:sz w:val="18"/>
                <w:szCs w:val="18"/>
              </w:rPr>
              <w:t>containing</w:t>
            </w:r>
          </w:p>
          <w:p w14:paraId="41BCEDED" w14:textId="7CEEE4CD" w:rsidR="00C87C0F" w:rsidRPr="0095114B" w:rsidRDefault="00C87C0F" w:rsidP="009B3A84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114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5114B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95114B">
              <w:rPr>
                <w:rFonts w:ascii="Arial" w:hAnsi="Arial" w:cs="Arial"/>
                <w:sz w:val="18"/>
                <w:szCs w:val="18"/>
              </w:rPr>
              <w:t xml:space="preserve"> the IUT </w:t>
            </w:r>
            <w:r w:rsidRPr="0095114B">
              <w:rPr>
                <w:rFonts w:ascii="Arial" w:hAnsi="Arial" w:cs="Arial"/>
                <w:b/>
                <w:sz w:val="18"/>
                <w:szCs w:val="18"/>
              </w:rPr>
              <w:t xml:space="preserve">having </w:t>
            </w:r>
            <w:r w:rsidRPr="0095114B">
              <w:rPr>
                <w:rFonts w:ascii="Arial" w:hAnsi="Arial" w:cs="Arial"/>
                <w:sz w:val="18"/>
                <w:szCs w:val="18"/>
              </w:rPr>
              <w:t>a &lt;</w:t>
            </w:r>
            <w:proofErr w:type="spellStart"/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>flexContainer</w:t>
            </w:r>
            <w:proofErr w:type="spellEnd"/>
            <w:r w:rsidRPr="0095114B">
              <w:rPr>
                <w:rFonts w:ascii="Arial" w:hAnsi="Arial" w:cs="Arial"/>
                <w:sz w:val="18"/>
                <w:szCs w:val="18"/>
              </w:rPr>
              <w:t xml:space="preserve">&gt; resource at </w:t>
            </w:r>
          </w:p>
          <w:p w14:paraId="08006FF9" w14:textId="77777777" w:rsidR="00C87C0F" w:rsidRPr="0095114B" w:rsidRDefault="00C87C0F" w:rsidP="009B3A84">
            <w:pPr>
              <w:pStyle w:val="TAL"/>
              <w:snapToGrid w:val="0"/>
              <w:rPr>
                <w:rFonts w:cs="Arial"/>
                <w:b/>
                <w:bCs/>
                <w:szCs w:val="18"/>
              </w:rPr>
            </w:pPr>
            <w:r w:rsidRPr="0095114B">
              <w:rPr>
                <w:rFonts w:cs="Arial"/>
                <w:szCs w:val="18"/>
              </w:rPr>
              <w:t xml:space="preserve">          TARGET_RESOURCE_ADDRESS </w:t>
            </w:r>
            <w:r w:rsidRPr="0095114B">
              <w:rPr>
                <w:rFonts w:cs="Arial"/>
                <w:b/>
                <w:bCs/>
                <w:szCs w:val="18"/>
              </w:rPr>
              <w:t>containing</w:t>
            </w:r>
          </w:p>
          <w:p w14:paraId="13D452E4" w14:textId="77777777" w:rsidR="00C87C0F" w:rsidRPr="0095114B" w:rsidRDefault="00C87C0F" w:rsidP="009B3A84">
            <w:pPr>
              <w:pStyle w:val="TAL"/>
              <w:snapToGrid w:val="0"/>
              <w:rPr>
                <w:rFonts w:cs="Arial"/>
                <w:b/>
                <w:bCs/>
                <w:szCs w:val="18"/>
              </w:rPr>
            </w:pPr>
            <w:r w:rsidRPr="0095114B">
              <w:rPr>
                <w:rFonts w:cs="Arial"/>
                <w:szCs w:val="18"/>
              </w:rPr>
              <w:t xml:space="preserve">               a child &lt;</w:t>
            </w:r>
            <w:proofErr w:type="spellStart"/>
            <w:r w:rsidRPr="0095114B">
              <w:rPr>
                <w:rFonts w:cs="Arial"/>
                <w:szCs w:val="18"/>
              </w:rPr>
              <w:t>flexContainerInstance</w:t>
            </w:r>
            <w:proofErr w:type="spellEnd"/>
            <w:r w:rsidRPr="0095114B">
              <w:rPr>
                <w:rFonts w:cs="Arial"/>
                <w:szCs w:val="18"/>
              </w:rPr>
              <w:t xml:space="preserve">&gt; resource </w:t>
            </w:r>
            <w:r w:rsidRPr="0095114B">
              <w:rPr>
                <w:rFonts w:cs="Arial"/>
                <w:b/>
                <w:bCs/>
                <w:szCs w:val="18"/>
              </w:rPr>
              <w:t>as</w:t>
            </w:r>
            <w:r w:rsidRPr="0095114B">
              <w:rPr>
                <w:rFonts w:cs="Arial"/>
                <w:szCs w:val="18"/>
              </w:rPr>
              <w:t xml:space="preserve"> FLEX_</w:t>
            </w:r>
            <w:r w:rsidRPr="009665FD">
              <w:rPr>
                <w:rFonts w:cs="Arial"/>
                <w:szCs w:val="18"/>
                <w:rPrChange w:id="298" w:author="Miguel Angel Reina Ortega" w:date="2021-07-28T09:26:00Z">
                  <w:rPr>
                    <w:rFonts w:cs="Arial"/>
                    <w:szCs w:val="18"/>
                    <w:lang w:val="fr-FR"/>
                  </w:rPr>
                </w:rPrChange>
              </w:rPr>
              <w:t>CONTAINER_INSTANCE_1</w:t>
            </w:r>
          </w:p>
          <w:p w14:paraId="537CA77B" w14:textId="77777777" w:rsidR="00C87C0F" w:rsidRPr="009665FD" w:rsidRDefault="00C87C0F" w:rsidP="009B3A84">
            <w:pPr>
              <w:pStyle w:val="TAL"/>
              <w:snapToGrid w:val="0"/>
              <w:rPr>
                <w:rFonts w:cs="Arial"/>
                <w:szCs w:val="18"/>
                <w:rPrChange w:id="299" w:author="Miguel Angel Reina Ortega" w:date="2021-07-28T09:26:00Z">
                  <w:rPr>
                    <w:rFonts w:cs="Arial"/>
                    <w:szCs w:val="18"/>
                    <w:lang w:val="fr-FR"/>
                  </w:rPr>
                </w:rPrChange>
              </w:rPr>
            </w:pPr>
            <w:r w:rsidRPr="009665FD">
              <w:rPr>
                <w:rFonts w:cs="Arial"/>
                <w:szCs w:val="18"/>
                <w:rPrChange w:id="300" w:author="Miguel Angel Reina Ortega" w:date="2021-07-28T09:26:00Z">
                  <w:rPr>
                    <w:rFonts w:cs="Arial"/>
                    <w:szCs w:val="18"/>
                    <w:lang w:val="fr-FR"/>
                  </w:rPr>
                </w:rPrChange>
              </w:rPr>
              <w:t xml:space="preserve">               </w:t>
            </w:r>
            <w:r w:rsidRPr="0095114B">
              <w:rPr>
                <w:rFonts w:cs="Arial"/>
                <w:szCs w:val="18"/>
              </w:rPr>
              <w:t>a child &lt;</w:t>
            </w:r>
            <w:proofErr w:type="spellStart"/>
            <w:r w:rsidRPr="0095114B">
              <w:rPr>
                <w:rFonts w:cs="Arial"/>
                <w:szCs w:val="18"/>
              </w:rPr>
              <w:t>flexContainerInstance</w:t>
            </w:r>
            <w:proofErr w:type="spellEnd"/>
            <w:r w:rsidRPr="0095114B">
              <w:rPr>
                <w:rFonts w:cs="Arial"/>
                <w:szCs w:val="18"/>
              </w:rPr>
              <w:t xml:space="preserve">&gt; resource </w:t>
            </w:r>
            <w:r w:rsidRPr="0095114B">
              <w:rPr>
                <w:rFonts w:cs="Arial"/>
                <w:b/>
                <w:bCs/>
                <w:szCs w:val="18"/>
              </w:rPr>
              <w:t>as</w:t>
            </w:r>
            <w:r w:rsidRPr="0095114B">
              <w:rPr>
                <w:rFonts w:cs="Arial"/>
                <w:szCs w:val="18"/>
              </w:rPr>
              <w:t xml:space="preserve"> FLEX_</w:t>
            </w:r>
            <w:r w:rsidRPr="009665FD">
              <w:rPr>
                <w:rFonts w:cs="Arial"/>
                <w:szCs w:val="18"/>
                <w:rPrChange w:id="301" w:author="Miguel Angel Reina Ortega" w:date="2021-07-28T09:26:00Z">
                  <w:rPr>
                    <w:rFonts w:cs="Arial"/>
                    <w:szCs w:val="18"/>
                    <w:lang w:val="fr-FR"/>
                  </w:rPr>
                </w:rPrChange>
              </w:rPr>
              <w:t>CONTAINER_INSTANCE_2</w:t>
            </w:r>
          </w:p>
          <w:p w14:paraId="7031EB6E" w14:textId="77777777" w:rsidR="00C87C0F" w:rsidRPr="009665FD" w:rsidRDefault="00C87C0F" w:rsidP="009B3A84">
            <w:pPr>
              <w:pStyle w:val="TAL"/>
              <w:snapToGrid w:val="0"/>
              <w:rPr>
                <w:rFonts w:cs="Arial"/>
                <w:szCs w:val="18"/>
                <w:rPrChange w:id="302" w:author="Miguel Angel Reina Ortega" w:date="2021-07-28T09:26:00Z">
                  <w:rPr>
                    <w:rFonts w:cs="Arial"/>
                    <w:szCs w:val="18"/>
                    <w:lang w:val="fr-FR"/>
                  </w:rPr>
                </w:rPrChange>
              </w:rPr>
            </w:pPr>
            <w:r w:rsidRPr="0095114B">
              <w:rPr>
                <w:rFonts w:cs="Arial"/>
                <w:szCs w:val="18"/>
              </w:rPr>
              <w:t xml:space="preserve">     </w:t>
            </w:r>
            <w:r w:rsidRPr="0095114B">
              <w:rPr>
                <w:rFonts w:cs="Arial"/>
                <w:b/>
                <w:szCs w:val="18"/>
              </w:rPr>
              <w:t xml:space="preserve">and </w:t>
            </w:r>
            <w:proofErr w:type="spellStart"/>
            <w:r w:rsidRPr="0095114B">
              <w:rPr>
                <w:rFonts w:cs="Arial"/>
                <w:szCs w:val="18"/>
              </w:rPr>
              <w:t>creationTime</w:t>
            </w:r>
            <w:proofErr w:type="spellEnd"/>
            <w:r w:rsidRPr="0095114B">
              <w:rPr>
                <w:rFonts w:cs="Arial"/>
                <w:szCs w:val="18"/>
              </w:rPr>
              <w:t xml:space="preserve"> attribute of</w:t>
            </w:r>
            <w:r w:rsidRPr="0095114B">
              <w:rPr>
                <w:rFonts w:cs="Arial"/>
                <w:b/>
                <w:szCs w:val="18"/>
              </w:rPr>
              <w:t xml:space="preserve"> </w:t>
            </w:r>
            <w:r w:rsidRPr="0095114B">
              <w:rPr>
                <w:rFonts w:cs="Arial"/>
                <w:szCs w:val="18"/>
              </w:rPr>
              <w:t>FLEX_</w:t>
            </w:r>
            <w:r w:rsidRPr="009665FD">
              <w:rPr>
                <w:rFonts w:cs="Arial"/>
                <w:szCs w:val="18"/>
                <w:rPrChange w:id="303" w:author="Miguel Angel Reina Ortega" w:date="2021-07-28T09:26:00Z">
                  <w:rPr>
                    <w:rFonts w:cs="Arial"/>
                    <w:szCs w:val="18"/>
                    <w:lang w:val="fr-FR"/>
                  </w:rPr>
                </w:rPrChange>
              </w:rPr>
              <w:t xml:space="preserve">CONTAINER_INSTANCE_1 </w:t>
            </w:r>
            <w:r w:rsidRPr="0095114B">
              <w:rPr>
                <w:rFonts w:cs="Arial"/>
                <w:szCs w:val="18"/>
              </w:rPr>
              <w:t xml:space="preserve">&lt; </w:t>
            </w:r>
            <w:proofErr w:type="spellStart"/>
            <w:r w:rsidRPr="0095114B">
              <w:rPr>
                <w:rFonts w:cs="Arial"/>
                <w:szCs w:val="18"/>
              </w:rPr>
              <w:t>creationTime</w:t>
            </w:r>
            <w:proofErr w:type="spellEnd"/>
            <w:r w:rsidRPr="0095114B">
              <w:rPr>
                <w:rFonts w:cs="Arial"/>
                <w:szCs w:val="18"/>
              </w:rPr>
              <w:t xml:space="preserve"> attribute of FLEX_</w:t>
            </w:r>
            <w:r w:rsidRPr="009665FD">
              <w:rPr>
                <w:rFonts w:cs="Arial"/>
                <w:szCs w:val="18"/>
                <w:rPrChange w:id="304" w:author="Miguel Angel Reina Ortega" w:date="2021-07-28T09:26:00Z">
                  <w:rPr>
                    <w:rFonts w:cs="Arial"/>
                    <w:szCs w:val="18"/>
                    <w:lang w:val="fr-FR"/>
                  </w:rPr>
                </w:rPrChange>
              </w:rPr>
              <w:t>CONTAINER_INSTANCE_2</w:t>
            </w:r>
          </w:p>
          <w:p w14:paraId="4621BB52" w14:textId="77777777" w:rsidR="00C87C0F" w:rsidRPr="0095114B" w:rsidRDefault="00C87C0F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95114B">
              <w:rPr>
                <w:rFonts w:cs="Arial"/>
                <w:szCs w:val="18"/>
              </w:rPr>
              <w:t xml:space="preserve">     </w:t>
            </w:r>
            <w:r w:rsidRPr="0095114B">
              <w:rPr>
                <w:rFonts w:cs="Arial"/>
                <w:b/>
                <w:szCs w:val="18"/>
              </w:rPr>
              <w:t xml:space="preserve">and </w:t>
            </w:r>
            <w:r w:rsidRPr="0095114B">
              <w:rPr>
                <w:rFonts w:cs="Arial"/>
                <w:szCs w:val="18"/>
              </w:rPr>
              <w:t>the AE</w:t>
            </w:r>
            <w:r w:rsidRPr="0095114B">
              <w:rPr>
                <w:rFonts w:cs="Arial"/>
                <w:b/>
                <w:szCs w:val="18"/>
              </w:rPr>
              <w:t xml:space="preserve"> having </w:t>
            </w:r>
            <w:r w:rsidRPr="0095114B">
              <w:rPr>
                <w:rFonts w:cs="Arial"/>
                <w:szCs w:val="18"/>
              </w:rPr>
              <w:t xml:space="preserve">privileges to perform </w:t>
            </w:r>
            <w:r w:rsidRPr="0095114B">
              <w:rPr>
                <w:rFonts w:eastAsia="Batang" w:cs="Arial"/>
                <w:szCs w:val="18"/>
              </w:rPr>
              <w:t>RETRIEVE</w:t>
            </w:r>
            <w:r w:rsidRPr="0095114B">
              <w:rPr>
                <w:rFonts w:eastAsia="Batang" w:cs="Arial"/>
                <w:i/>
                <w:iCs/>
                <w:szCs w:val="18"/>
              </w:rPr>
              <w:t xml:space="preserve"> </w:t>
            </w:r>
            <w:r w:rsidRPr="0095114B">
              <w:rPr>
                <w:rFonts w:cs="Arial"/>
                <w:szCs w:val="18"/>
              </w:rPr>
              <w:t>operation on</w:t>
            </w:r>
          </w:p>
          <w:p w14:paraId="171C030C" w14:textId="77777777" w:rsidR="00C87C0F" w:rsidRPr="0095114B" w:rsidRDefault="00C87C0F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95114B">
              <w:rPr>
                <w:rFonts w:cs="Arial"/>
                <w:szCs w:val="18"/>
              </w:rPr>
              <w:t xml:space="preserve">          TARGET_RESOURCE_ADDRESS</w:t>
            </w:r>
          </w:p>
          <w:p w14:paraId="28AD9710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>}</w:t>
            </w:r>
          </w:p>
        </w:tc>
      </w:tr>
      <w:tr w:rsidR="00C87C0F" w:rsidRPr="0095114B" w14:paraId="357F69B6" w14:textId="77777777" w:rsidTr="009B3A84">
        <w:trPr>
          <w:trHeight w:val="213"/>
          <w:jc w:val="center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F93691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kern w:val="1"/>
                <w:sz w:val="18"/>
                <w:szCs w:val="18"/>
              </w:rPr>
              <w:t>Expected behaviour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4E64" w14:textId="77777777" w:rsidR="00C87C0F" w:rsidRPr="0095114B" w:rsidDel="00A906CE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>Test events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1398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>Direction</w:t>
            </w:r>
          </w:p>
        </w:tc>
      </w:tr>
      <w:tr w:rsidR="00C87C0F" w:rsidRPr="0095114B" w14:paraId="414B71D0" w14:textId="77777777" w:rsidTr="009B3A84">
        <w:trPr>
          <w:trHeight w:val="962"/>
          <w:jc w:val="center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074D7F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EDEE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ind w:left="270" w:hangingChars="15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>when {</w:t>
            </w:r>
          </w:p>
          <w:p w14:paraId="2498B9C6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ind w:left="270" w:hangingChars="15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95114B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the IUT </w:t>
            </w:r>
            <w:r w:rsidRPr="0095114B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receives </w:t>
            </w:r>
            <w:r w:rsidRPr="0095114B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a valid </w:t>
            </w:r>
            <w:r w:rsidRPr="0095114B">
              <w:rPr>
                <w:rFonts w:ascii="Arial" w:hAnsi="Arial" w:cs="Arial"/>
                <w:sz w:val="18"/>
                <w:szCs w:val="18"/>
              </w:rPr>
              <w:t xml:space="preserve">DELETE </w:t>
            </w:r>
            <w:r w:rsidRPr="0095114B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Request from AE </w:t>
            </w:r>
            <w:r w:rsidRPr="0095114B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containing </w:t>
            </w:r>
          </w:p>
          <w:p w14:paraId="121BB381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ind w:left="270" w:hangingChars="15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95114B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 xml:space="preserve">Resource Type </w:t>
            </w:r>
            <w:r w:rsidRPr="0095114B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set to </w:t>
            </w:r>
            <w:r w:rsidRPr="0095114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58</w:t>
            </w:r>
            <w:r w:rsidRPr="0095114B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>flexContainerInstance</w:t>
            </w:r>
            <w:proofErr w:type="spellEnd"/>
            <w:r w:rsidRPr="0095114B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>)</w:t>
            </w:r>
          </w:p>
          <w:p w14:paraId="4BC215C8" w14:textId="2B581222" w:rsidR="00C87C0F" w:rsidRPr="0095114B" w:rsidRDefault="00C87C0F" w:rsidP="009B3A84">
            <w:pPr>
              <w:keepNext/>
              <w:keepLines/>
              <w:snapToGrid w:val="0"/>
              <w:spacing w:after="0"/>
              <w:ind w:left="270" w:hangingChars="15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95114B">
              <w:rPr>
                <w:rFonts w:ascii="Arial" w:eastAsia="Arial" w:hAnsi="Arial" w:cs="Arial"/>
                <w:sz w:val="18"/>
                <w:szCs w:val="18"/>
                <w:lang w:eastAsia="en-GB"/>
              </w:rPr>
              <w:t>To</w:t>
            </w:r>
            <w:r w:rsidRPr="0095114B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 set to</w:t>
            </w:r>
            <w:r w:rsidRPr="0095114B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TARGET _RESOURCE_ADDRESS</w:t>
            </w:r>
            <w:ins w:id="305" w:author="Muhammad Hamza" w:date="2021-07-28T14:42:00Z">
              <w:r w:rsidR="00E91EEC">
                <w:rPr>
                  <w:rFonts w:ascii="Arial" w:eastAsia="Arial" w:hAnsi="Arial" w:cs="Arial"/>
                  <w:sz w:val="18"/>
                  <w:szCs w:val="18"/>
                  <w:lang w:eastAsia="en-GB"/>
                </w:rPr>
                <w:t>/</w:t>
              </w:r>
              <w:proofErr w:type="spellStart"/>
              <w:r w:rsidR="00E91EEC">
                <w:rPr>
                  <w:rFonts w:ascii="Arial" w:eastAsia="Arial" w:hAnsi="Arial" w:cs="Arial"/>
                  <w:sz w:val="18"/>
                  <w:szCs w:val="18"/>
                  <w:lang w:eastAsia="en-GB"/>
                </w:rPr>
                <w:t>ol</w:t>
              </w:r>
            </w:ins>
            <w:proofErr w:type="spellEnd"/>
            <w:r w:rsidRPr="0095114B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</w:t>
            </w:r>
            <w:r w:rsidRPr="0095114B"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>and</w:t>
            </w:r>
          </w:p>
          <w:p w14:paraId="6E0AA39B" w14:textId="77777777" w:rsidR="00F850FE" w:rsidRDefault="00C87C0F" w:rsidP="009B3A84">
            <w:pPr>
              <w:keepNext/>
              <w:keepLines/>
              <w:snapToGrid w:val="0"/>
              <w:spacing w:after="0"/>
              <w:ind w:left="270" w:hangingChars="150" w:hanging="270"/>
              <w:rPr>
                <w:rFonts w:ascii="Arial" w:hAnsi="Arial" w:cs="Arial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95114B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From </w:t>
            </w:r>
            <w:r w:rsidRPr="0095114B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>set to</w:t>
            </w:r>
            <w:r w:rsidRPr="0095114B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AE_ID</w:t>
            </w:r>
          </w:p>
          <w:p w14:paraId="6FCA8327" w14:textId="45F54952" w:rsidR="00C87C0F" w:rsidRPr="0095114B" w:rsidRDefault="00C87C0F" w:rsidP="009B3A84">
            <w:pPr>
              <w:keepNext/>
              <w:keepLines/>
              <w:snapToGrid w:val="0"/>
              <w:spacing w:after="0"/>
              <w:ind w:left="270" w:hangingChars="15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>}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665C8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 xml:space="preserve">IUT </w:t>
            </w:r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sym w:font="Wingdings" w:char="F0DF"/>
            </w:r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 xml:space="preserve"> AE</w:t>
            </w:r>
          </w:p>
        </w:tc>
      </w:tr>
      <w:tr w:rsidR="00C87C0F" w:rsidRPr="0095114B" w14:paraId="57FEC702" w14:textId="77777777" w:rsidTr="009B3A84">
        <w:trPr>
          <w:trHeight w:val="962"/>
          <w:jc w:val="center"/>
        </w:trPr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0F55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F064" w14:textId="77777777" w:rsidR="00C87C0F" w:rsidRPr="0095114B" w:rsidRDefault="00C87C0F" w:rsidP="009B3A84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95114B">
              <w:rPr>
                <w:rFonts w:cs="Arial"/>
                <w:b/>
                <w:szCs w:val="18"/>
              </w:rPr>
              <w:t>then {</w:t>
            </w:r>
          </w:p>
          <w:p w14:paraId="66B5153A" w14:textId="6854AD43" w:rsidR="00C87C0F" w:rsidRPr="0095114B" w:rsidRDefault="00C87C0F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95114B">
              <w:rPr>
                <w:rFonts w:cs="Arial"/>
                <w:b/>
                <w:szCs w:val="18"/>
              </w:rPr>
              <w:t xml:space="preserve">     </w:t>
            </w:r>
            <w:r w:rsidRPr="0095114B">
              <w:rPr>
                <w:rFonts w:cs="Arial"/>
                <w:szCs w:val="18"/>
              </w:rPr>
              <w:t xml:space="preserve">the IUT </w:t>
            </w:r>
            <w:r w:rsidRPr="0095114B">
              <w:rPr>
                <w:rFonts w:cs="Arial"/>
                <w:b/>
                <w:szCs w:val="18"/>
              </w:rPr>
              <w:t xml:space="preserve">deletes </w:t>
            </w:r>
            <w:r w:rsidRPr="0095114B">
              <w:rPr>
                <w:rFonts w:cs="Arial"/>
                <w:szCs w:val="18"/>
              </w:rPr>
              <w:t>the FLEX_</w:t>
            </w:r>
            <w:r w:rsidRPr="009665FD">
              <w:rPr>
                <w:rFonts w:cs="Arial"/>
                <w:szCs w:val="18"/>
                <w:rPrChange w:id="306" w:author="Miguel Angel Reina Ortega" w:date="2021-07-28T09:26:00Z">
                  <w:rPr>
                    <w:rFonts w:cs="Arial"/>
                    <w:szCs w:val="18"/>
                    <w:lang w:val="fr-FR"/>
                  </w:rPr>
                </w:rPrChange>
              </w:rPr>
              <w:t xml:space="preserve">CONTAINER_INSTANCE_1 </w:t>
            </w:r>
            <w:r w:rsidRPr="0095114B">
              <w:rPr>
                <w:rFonts w:cs="Arial"/>
                <w:szCs w:val="18"/>
              </w:rPr>
              <w:t>resource</w:t>
            </w:r>
          </w:p>
          <w:p w14:paraId="4BFC374C" w14:textId="77777777" w:rsidR="00C87C0F" w:rsidRPr="0095114B" w:rsidRDefault="00C87C0F" w:rsidP="009B3A84">
            <w:pPr>
              <w:pStyle w:val="TAL"/>
              <w:snapToGrid w:val="0"/>
              <w:rPr>
                <w:rFonts w:eastAsia="Arial" w:cs="Arial"/>
                <w:color w:val="000000"/>
                <w:szCs w:val="18"/>
                <w:lang w:eastAsia="en-GB"/>
              </w:rPr>
            </w:pPr>
            <w:r w:rsidRPr="0095114B">
              <w:rPr>
                <w:rFonts w:cs="Arial"/>
                <w:b/>
                <w:szCs w:val="18"/>
              </w:rPr>
              <w:t xml:space="preserve">     and </w:t>
            </w:r>
            <w:r w:rsidRPr="0095114B">
              <w:rPr>
                <w:rFonts w:eastAsia="Arial" w:cs="Arial"/>
                <w:color w:val="000000"/>
                <w:szCs w:val="18"/>
                <w:lang w:eastAsia="en-GB"/>
              </w:rPr>
              <w:t xml:space="preserve">the IUT </w:t>
            </w:r>
            <w:r w:rsidRPr="0095114B">
              <w:rPr>
                <w:rFonts w:eastAsia="Arial" w:cs="Arial"/>
                <w:b/>
                <w:bCs/>
                <w:color w:val="000000"/>
                <w:szCs w:val="18"/>
                <w:lang w:eastAsia="en-GB"/>
              </w:rPr>
              <w:t>sends</w:t>
            </w:r>
            <w:r w:rsidRPr="0095114B">
              <w:rPr>
                <w:rFonts w:eastAsia="Arial" w:cs="Arial"/>
                <w:color w:val="000000"/>
                <w:szCs w:val="18"/>
                <w:lang w:eastAsia="en-GB"/>
              </w:rPr>
              <w:t xml:space="preserve"> a valid Response </w:t>
            </w:r>
            <w:r w:rsidRPr="0095114B">
              <w:rPr>
                <w:rFonts w:eastAsia="Arial" w:cs="Arial"/>
                <w:b/>
                <w:bCs/>
                <w:color w:val="000000"/>
                <w:szCs w:val="18"/>
                <w:lang w:eastAsia="en-GB"/>
              </w:rPr>
              <w:t>containing</w:t>
            </w:r>
            <w:r w:rsidRPr="0095114B">
              <w:rPr>
                <w:rFonts w:eastAsia="Arial" w:cs="Arial"/>
                <w:color w:val="000000"/>
                <w:szCs w:val="18"/>
                <w:lang w:eastAsia="en-GB"/>
              </w:rPr>
              <w:t xml:space="preserve"> </w:t>
            </w:r>
          </w:p>
          <w:p w14:paraId="25E247A9" w14:textId="77777777" w:rsidR="00C87C0F" w:rsidRPr="0095114B" w:rsidRDefault="00C87C0F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95114B">
              <w:rPr>
                <w:rFonts w:cs="Arial"/>
                <w:b/>
                <w:szCs w:val="18"/>
              </w:rPr>
              <w:t xml:space="preserve">          </w:t>
            </w:r>
            <w:r w:rsidRPr="0095114B">
              <w:rPr>
                <w:rFonts w:cs="Arial"/>
                <w:szCs w:val="18"/>
              </w:rPr>
              <w:t xml:space="preserve">Response Status Code </w:t>
            </w:r>
            <w:r w:rsidRPr="0095114B">
              <w:rPr>
                <w:rFonts w:cs="Arial"/>
                <w:b/>
                <w:szCs w:val="18"/>
              </w:rPr>
              <w:t xml:space="preserve">set </w:t>
            </w:r>
            <w:r w:rsidRPr="0095114B">
              <w:rPr>
                <w:rFonts w:cs="Arial"/>
                <w:b/>
                <w:szCs w:val="18"/>
                <w:lang w:eastAsia="ko-KR"/>
              </w:rPr>
              <w:t xml:space="preserve">to </w:t>
            </w:r>
            <w:r w:rsidRPr="0095114B">
              <w:rPr>
                <w:rFonts w:cs="Arial"/>
                <w:szCs w:val="18"/>
              </w:rPr>
              <w:t xml:space="preserve">2002 (DELETED) </w:t>
            </w:r>
            <w:r w:rsidRPr="0095114B">
              <w:rPr>
                <w:rFonts w:cs="Arial"/>
                <w:b/>
                <w:bCs/>
                <w:szCs w:val="18"/>
              </w:rPr>
              <w:t>and</w:t>
            </w:r>
          </w:p>
          <w:p w14:paraId="74E3EB31" w14:textId="77777777" w:rsidR="00C87C0F" w:rsidRPr="0095114B" w:rsidRDefault="00C87C0F" w:rsidP="009B3A84">
            <w:pPr>
              <w:keepNext/>
              <w:keepLines/>
              <w:tabs>
                <w:tab w:val="left" w:pos="179"/>
                <w:tab w:val="left" w:pos="411"/>
                <w:tab w:val="left" w:pos="681"/>
                <w:tab w:val="left" w:pos="97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color w:val="000000"/>
                <w:sz w:val="18"/>
                <w:szCs w:val="18"/>
              </w:rPr>
              <w:t>}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BDF8" w14:textId="77777777" w:rsidR="00C87C0F" w:rsidRPr="0095114B" w:rsidRDefault="00C87C0F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 xml:space="preserve">IUT </w:t>
            </w:r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sym w:font="Wingdings" w:char="F0E0"/>
            </w:r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 xml:space="preserve"> AE</w:t>
            </w:r>
          </w:p>
        </w:tc>
      </w:tr>
    </w:tbl>
    <w:p w14:paraId="4E702933" w14:textId="71FA036C" w:rsidR="00C87C0F" w:rsidRDefault="00C87C0F">
      <w:pPr>
        <w:rPr>
          <w:rFonts w:ascii="Arial" w:hAnsi="Arial" w:cs="Arial"/>
          <w:sz w:val="18"/>
          <w:szCs w:val="18"/>
        </w:rPr>
      </w:pPr>
    </w:p>
    <w:p w14:paraId="1F6245FD" w14:textId="1823C937" w:rsidR="00D938A5" w:rsidRDefault="00D938A5">
      <w:pPr>
        <w:rPr>
          <w:rFonts w:ascii="Arial" w:hAnsi="Arial" w:cs="Arial"/>
          <w:sz w:val="18"/>
          <w:szCs w:val="18"/>
        </w:rPr>
      </w:pPr>
    </w:p>
    <w:p w14:paraId="2FEAEF57" w14:textId="62ECA476" w:rsidR="00D938A5" w:rsidRDefault="00D938A5">
      <w:pPr>
        <w:rPr>
          <w:rFonts w:ascii="Arial" w:hAnsi="Arial" w:cs="Arial"/>
          <w:sz w:val="18"/>
          <w:szCs w:val="18"/>
        </w:rPr>
      </w:pPr>
    </w:p>
    <w:p w14:paraId="2B6E2420" w14:textId="3B6CB0A0" w:rsidR="00D938A5" w:rsidRDefault="00D938A5">
      <w:pPr>
        <w:rPr>
          <w:rFonts w:ascii="Arial" w:hAnsi="Arial" w:cs="Arial"/>
          <w:sz w:val="18"/>
          <w:szCs w:val="18"/>
        </w:rPr>
      </w:pPr>
    </w:p>
    <w:p w14:paraId="53C0AB29" w14:textId="21733736" w:rsidR="00D938A5" w:rsidRDefault="00D938A5">
      <w:pPr>
        <w:rPr>
          <w:rFonts w:ascii="Arial" w:hAnsi="Arial" w:cs="Arial"/>
          <w:sz w:val="18"/>
          <w:szCs w:val="18"/>
        </w:rPr>
      </w:pPr>
    </w:p>
    <w:p w14:paraId="5C19DAFF" w14:textId="66F3544E" w:rsidR="00D938A5" w:rsidRDefault="00D938A5">
      <w:pPr>
        <w:rPr>
          <w:rFonts w:ascii="Arial" w:hAnsi="Arial" w:cs="Arial"/>
          <w:sz w:val="18"/>
          <w:szCs w:val="18"/>
        </w:rPr>
      </w:pPr>
    </w:p>
    <w:p w14:paraId="1FF63537" w14:textId="436442A4" w:rsidR="00D938A5" w:rsidRDefault="00D938A5">
      <w:pPr>
        <w:rPr>
          <w:rFonts w:ascii="Arial" w:hAnsi="Arial" w:cs="Arial"/>
          <w:sz w:val="18"/>
          <w:szCs w:val="18"/>
        </w:rPr>
      </w:pPr>
    </w:p>
    <w:p w14:paraId="785D683D" w14:textId="3274E41F" w:rsidR="00D938A5" w:rsidRDefault="00D938A5">
      <w:pPr>
        <w:rPr>
          <w:rFonts w:ascii="Arial" w:hAnsi="Arial" w:cs="Arial"/>
          <w:sz w:val="18"/>
          <w:szCs w:val="18"/>
        </w:rPr>
      </w:pPr>
    </w:p>
    <w:p w14:paraId="49604BC2" w14:textId="0E472ACB" w:rsidR="00D938A5" w:rsidRDefault="00D938A5">
      <w:pPr>
        <w:rPr>
          <w:rFonts w:ascii="Arial" w:hAnsi="Arial" w:cs="Arial"/>
          <w:sz w:val="18"/>
          <w:szCs w:val="18"/>
        </w:rPr>
      </w:pPr>
    </w:p>
    <w:p w14:paraId="5B417500" w14:textId="7932773C" w:rsidR="00D938A5" w:rsidRDefault="00D938A5">
      <w:pPr>
        <w:rPr>
          <w:rFonts w:ascii="Arial" w:hAnsi="Arial" w:cs="Arial"/>
          <w:sz w:val="18"/>
          <w:szCs w:val="18"/>
        </w:rPr>
      </w:pPr>
    </w:p>
    <w:p w14:paraId="20152AC4" w14:textId="67165F51" w:rsidR="00D938A5" w:rsidRDefault="00D938A5">
      <w:pPr>
        <w:rPr>
          <w:rFonts w:ascii="Arial" w:hAnsi="Arial" w:cs="Arial"/>
          <w:sz w:val="18"/>
          <w:szCs w:val="18"/>
        </w:rPr>
      </w:pPr>
    </w:p>
    <w:p w14:paraId="60539684" w14:textId="01C23BF8" w:rsidR="00D938A5" w:rsidRDefault="00D938A5">
      <w:pPr>
        <w:rPr>
          <w:rFonts w:ascii="Arial" w:hAnsi="Arial" w:cs="Arial"/>
          <w:sz w:val="18"/>
          <w:szCs w:val="18"/>
        </w:rPr>
      </w:pPr>
    </w:p>
    <w:p w14:paraId="13834FCB" w14:textId="2F98E927" w:rsidR="00D938A5" w:rsidRDefault="00D938A5">
      <w:pPr>
        <w:rPr>
          <w:rFonts w:ascii="Arial" w:hAnsi="Arial" w:cs="Arial"/>
          <w:sz w:val="18"/>
          <w:szCs w:val="18"/>
        </w:rPr>
      </w:pPr>
    </w:p>
    <w:p w14:paraId="183555D0" w14:textId="77777777" w:rsidR="00D938A5" w:rsidRPr="0095114B" w:rsidRDefault="00D938A5">
      <w:pPr>
        <w:rPr>
          <w:rFonts w:ascii="Arial" w:hAnsi="Arial" w:cs="Arial"/>
          <w:sz w:val="18"/>
          <w:szCs w:val="18"/>
        </w:rPr>
      </w:pPr>
    </w:p>
    <w:p w14:paraId="77C61E64" w14:textId="1D7B2A8C" w:rsidR="00D938A5" w:rsidRDefault="00D938A5" w:rsidP="00D938A5">
      <w:pPr>
        <w:pStyle w:val="H6"/>
        <w:rPr>
          <w:rFonts w:eastAsia="Times New Roman" w:cs="Arial"/>
          <w:sz w:val="22"/>
          <w:szCs w:val="22"/>
        </w:rPr>
      </w:pPr>
      <w:r w:rsidRPr="00C65017">
        <w:rPr>
          <w:rFonts w:eastAsia="Times New Roman" w:cs="Arial"/>
          <w:sz w:val="22"/>
          <w:szCs w:val="22"/>
        </w:rPr>
        <w:lastRenderedPageBreak/>
        <w:t>7.2.2.13.</w:t>
      </w:r>
      <w:r w:rsidR="00C754D3">
        <w:rPr>
          <w:rFonts w:eastAsia="Times New Roman" w:cs="Arial"/>
          <w:sz w:val="22"/>
          <w:szCs w:val="22"/>
        </w:rPr>
        <w:t>5</w:t>
      </w:r>
      <w:r w:rsidRPr="00C65017">
        <w:rPr>
          <w:rFonts w:eastAsia="Times New Roman" w:cs="Arial"/>
          <w:sz w:val="22"/>
          <w:szCs w:val="22"/>
        </w:rPr>
        <w:tab/>
      </w:r>
      <w:r>
        <w:rPr>
          <w:rFonts w:eastAsia="Batang" w:cs="Arial"/>
          <w:sz w:val="22"/>
          <w:szCs w:val="22"/>
        </w:rPr>
        <w:t xml:space="preserve">BASIC </w:t>
      </w:r>
      <w:r w:rsidRPr="00C65017">
        <w:rPr>
          <w:rFonts w:eastAsia="Times New Roman" w:cs="Arial"/>
          <w:sz w:val="22"/>
          <w:szCs w:val="22"/>
        </w:rPr>
        <w:t>Operation</w:t>
      </w:r>
    </w:p>
    <w:p w14:paraId="42953AB5" w14:textId="77777777" w:rsidR="00D938A5" w:rsidRPr="00D938A5" w:rsidRDefault="00D938A5" w:rsidP="00D938A5"/>
    <w:p w14:paraId="5EAE20E7" w14:textId="553C11BF" w:rsidR="00C65017" w:rsidRPr="00C65017" w:rsidRDefault="00C65017" w:rsidP="00C65017">
      <w:pPr>
        <w:pStyle w:val="H6"/>
        <w:rPr>
          <w:rFonts w:eastAsia="Times New Roman" w:cs="Arial"/>
        </w:rPr>
      </w:pPr>
      <w:r w:rsidRPr="00C65017">
        <w:rPr>
          <w:rFonts w:eastAsia="Times New Roman" w:cs="Arial"/>
        </w:rPr>
        <w:t>TP/oneM2M/CSE/FLXC/00</w:t>
      </w:r>
      <w:r>
        <w:rPr>
          <w:rFonts w:eastAsia="Times New Roman" w:cs="Arial"/>
        </w:rPr>
        <w:t>1</w:t>
      </w:r>
    </w:p>
    <w:tbl>
      <w:tblPr>
        <w:tblW w:w="9659" w:type="dxa"/>
        <w:jc w:val="center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853"/>
        <w:gridCol w:w="10"/>
        <w:gridCol w:w="6369"/>
        <w:gridCol w:w="1427"/>
      </w:tblGrid>
      <w:tr w:rsidR="00BD4BBA" w:rsidRPr="0095114B" w14:paraId="46AED363" w14:textId="77777777" w:rsidTr="009B3A84">
        <w:trPr>
          <w:trHeight w:val="268"/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B891B" w14:textId="77777777" w:rsidR="00BD4BBA" w:rsidRPr="0095114B" w:rsidRDefault="00BD4BBA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>TP Id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7BD89" w14:textId="23593188" w:rsidR="00BD4BBA" w:rsidRPr="0095114B" w:rsidRDefault="00C65017" w:rsidP="009B3A84">
            <w:pPr>
              <w:keepNext/>
              <w:keepLines/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017">
              <w:rPr>
                <w:rFonts w:ascii="Arial" w:hAnsi="Arial" w:cs="Arial"/>
                <w:sz w:val="18"/>
                <w:szCs w:val="18"/>
              </w:rPr>
              <w:t>TP/oneM2M/CSE/FLXC/001</w:t>
            </w:r>
          </w:p>
        </w:tc>
      </w:tr>
      <w:tr w:rsidR="00BD4BBA" w:rsidRPr="0095114B" w14:paraId="0B35E382" w14:textId="77777777" w:rsidTr="009B3A84">
        <w:trPr>
          <w:trHeight w:val="20"/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053A9" w14:textId="77777777" w:rsidR="00BD4BBA" w:rsidRPr="0095114B" w:rsidRDefault="00BD4BBA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kern w:val="1"/>
                <w:sz w:val="18"/>
                <w:szCs w:val="18"/>
              </w:rPr>
              <w:t>Test objective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4AF2" w14:textId="55B24AED" w:rsidR="00BD4BBA" w:rsidRPr="0095114B" w:rsidRDefault="00BD4BBA" w:rsidP="009B3A84">
            <w:pPr>
              <w:keepNext/>
              <w:keepLines/>
              <w:snapToGri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14B">
              <w:rPr>
                <w:rFonts w:ascii="Arial" w:eastAsia="Batang" w:hAnsi="Arial" w:cs="Arial"/>
                <w:sz w:val="18"/>
                <w:szCs w:val="18"/>
              </w:rPr>
              <w:t xml:space="preserve">Check that the IUT rejects the </w:t>
            </w:r>
            <w:r w:rsidRPr="0095114B">
              <w:rPr>
                <w:rFonts w:ascii="Arial" w:eastAsia="Batang" w:hAnsi="Arial" w:cs="Arial"/>
                <w:i/>
                <w:iCs/>
                <w:sz w:val="18"/>
                <w:szCs w:val="18"/>
              </w:rPr>
              <w:t xml:space="preserve">OPERATION </w:t>
            </w:r>
            <w:r w:rsidRPr="0095114B">
              <w:rPr>
                <w:rFonts w:ascii="Arial" w:eastAsia="Batang" w:hAnsi="Arial" w:cs="Arial"/>
                <w:sz w:val="18"/>
                <w:szCs w:val="18"/>
              </w:rPr>
              <w:t xml:space="preserve">request for the latest </w:t>
            </w:r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>&lt;</w:t>
            </w:r>
            <w:proofErr w:type="spellStart"/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>flexContainerInstance</w:t>
            </w:r>
            <w:proofErr w:type="spellEnd"/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>&gt; resource if targeted resource does not exist</w:t>
            </w:r>
          </w:p>
        </w:tc>
      </w:tr>
      <w:tr w:rsidR="00BD4BBA" w:rsidRPr="0095114B" w14:paraId="3ABAE5ED" w14:textId="77777777" w:rsidTr="009B3A84">
        <w:trPr>
          <w:trHeight w:val="56"/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5B18B" w14:textId="77777777" w:rsidR="00BD4BBA" w:rsidRPr="0095114B" w:rsidRDefault="00BD4BBA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kern w:val="1"/>
                <w:sz w:val="18"/>
                <w:szCs w:val="18"/>
              </w:rPr>
              <w:t>Reference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8E7A1" w14:textId="10814B04" w:rsidR="00BD4BBA" w:rsidRPr="0095114B" w:rsidRDefault="00562D6E" w:rsidP="009B3A84">
            <w:pPr>
              <w:pStyle w:val="CommentText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14B">
              <w:rPr>
                <w:rFonts w:ascii="Arial" w:hAnsi="Arial" w:cs="Arial"/>
                <w:sz w:val="18"/>
                <w:szCs w:val="18"/>
              </w:rPr>
              <w:t>TS-0001</w:t>
            </w:r>
            <w:r w:rsidRPr="009511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114B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[1], clause</w:t>
            </w:r>
            <w:r w:rsidR="00981F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114B">
              <w:rPr>
                <w:rFonts w:ascii="Arial" w:hAnsi="Arial" w:cs="Arial"/>
                <w:sz w:val="18"/>
                <w:szCs w:val="18"/>
              </w:rPr>
              <w:t>10.2.4.1</w:t>
            </w:r>
            <w:r w:rsidRPr="0095114B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95114B">
              <w:rPr>
                <w:rFonts w:ascii="Arial" w:hAnsi="Arial" w:cs="Arial"/>
                <w:sz w:val="18"/>
                <w:szCs w:val="18"/>
              </w:rPr>
              <w:t>, 10.2.4.1</w:t>
            </w:r>
            <w:r w:rsidR="00981F16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95114B">
              <w:rPr>
                <w:rFonts w:ascii="Arial" w:hAnsi="Arial" w:cs="Arial"/>
                <w:sz w:val="18"/>
                <w:szCs w:val="18"/>
              </w:rPr>
              <w:t>, TS-0004</w:t>
            </w:r>
            <w:r w:rsidRPr="009511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114B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[2], clause</w:t>
            </w:r>
            <w:r w:rsidRPr="009511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>7.4.37.2.2, 7.4.37.2.4</w:t>
            </w:r>
          </w:p>
        </w:tc>
      </w:tr>
      <w:tr w:rsidR="00BD4BBA" w:rsidRPr="0095114B" w14:paraId="0D9BD7DE" w14:textId="77777777" w:rsidTr="009B3A84">
        <w:trPr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39827" w14:textId="77777777" w:rsidR="00BD4BBA" w:rsidRPr="0095114B" w:rsidRDefault="00BD4BBA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kern w:val="1"/>
                <w:sz w:val="18"/>
                <w:szCs w:val="18"/>
              </w:rPr>
              <w:t>Config Id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0EEF4" w14:textId="77777777" w:rsidR="00BD4BBA" w:rsidRPr="0095114B" w:rsidRDefault="00BD4BBA" w:rsidP="009B3A84">
            <w:pPr>
              <w:keepNext/>
              <w:keepLines/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14B">
              <w:rPr>
                <w:rFonts w:ascii="Arial" w:hAnsi="Arial" w:cs="Arial"/>
                <w:sz w:val="18"/>
                <w:szCs w:val="18"/>
              </w:rPr>
              <w:t>CF01</w:t>
            </w:r>
          </w:p>
        </w:tc>
      </w:tr>
      <w:tr w:rsidR="00BD4BBA" w:rsidRPr="0095114B" w14:paraId="2FB1AEB0" w14:textId="77777777" w:rsidTr="009B3A84">
        <w:trPr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F3B" w14:textId="77777777" w:rsidR="00BD4BBA" w:rsidRPr="0095114B" w:rsidRDefault="00BD4BBA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kern w:val="1"/>
                <w:sz w:val="18"/>
                <w:szCs w:val="18"/>
              </w:rPr>
              <w:t>Parent Release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0B05" w14:textId="77777777" w:rsidR="00BD4BBA" w:rsidRPr="0095114B" w:rsidRDefault="00BD4BBA" w:rsidP="009B3A84">
            <w:pPr>
              <w:keepNext/>
              <w:keepLines/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14B">
              <w:rPr>
                <w:rFonts w:ascii="Arial" w:hAnsi="Arial" w:cs="Arial"/>
                <w:sz w:val="18"/>
                <w:szCs w:val="18"/>
              </w:rPr>
              <w:t>Release 1</w:t>
            </w:r>
          </w:p>
        </w:tc>
      </w:tr>
      <w:tr w:rsidR="00BD4BBA" w:rsidRPr="0095114B" w14:paraId="6E4AFC62" w14:textId="77777777" w:rsidTr="009B3A84">
        <w:trPr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8750C1" w14:textId="77777777" w:rsidR="00BD4BBA" w:rsidRPr="0095114B" w:rsidRDefault="00BD4BBA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kern w:val="1"/>
                <w:sz w:val="18"/>
                <w:szCs w:val="18"/>
              </w:rPr>
              <w:t>PICS Selection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EC82" w14:textId="77777777" w:rsidR="00BD4BBA" w:rsidRPr="0095114B" w:rsidRDefault="00BD4BBA" w:rsidP="009B3A84">
            <w:pPr>
              <w:keepNext/>
              <w:keepLines/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14B">
              <w:rPr>
                <w:rFonts w:ascii="Arial" w:hAnsi="Arial" w:cs="Arial"/>
                <w:sz w:val="18"/>
                <w:szCs w:val="18"/>
              </w:rPr>
              <w:t>PICS_CSE</w:t>
            </w:r>
          </w:p>
        </w:tc>
      </w:tr>
      <w:tr w:rsidR="00BD4BBA" w:rsidRPr="0095114B" w14:paraId="0D9CC7E8" w14:textId="77777777" w:rsidTr="009B3A84">
        <w:trPr>
          <w:trHeight w:val="1313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12E8B" w14:textId="77777777" w:rsidR="00BD4BBA" w:rsidRPr="0095114B" w:rsidRDefault="00BD4BBA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kern w:val="1"/>
                <w:sz w:val="18"/>
                <w:szCs w:val="18"/>
              </w:rPr>
              <w:t>Initial conditions</w:t>
            </w:r>
          </w:p>
        </w:tc>
        <w:tc>
          <w:tcPr>
            <w:tcW w:w="7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568D" w14:textId="0E910C36" w:rsidR="00BD4BBA" w:rsidRPr="0095114B" w:rsidRDefault="00BD4BBA" w:rsidP="009B3A84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>with {</w:t>
            </w:r>
            <w:r w:rsidRPr="0095114B">
              <w:rPr>
                <w:rFonts w:ascii="Arial" w:hAnsi="Arial" w:cs="Arial"/>
                <w:sz w:val="18"/>
                <w:szCs w:val="18"/>
              </w:rPr>
              <w:br/>
              <w:t xml:space="preserve">     the IUT </w:t>
            </w:r>
            <w:r w:rsidRPr="0095114B">
              <w:rPr>
                <w:rFonts w:ascii="Arial" w:hAnsi="Arial" w:cs="Arial"/>
                <w:b/>
                <w:sz w:val="18"/>
                <w:szCs w:val="18"/>
              </w:rPr>
              <w:t>being</w:t>
            </w:r>
            <w:r w:rsidRPr="0095114B">
              <w:rPr>
                <w:rFonts w:ascii="Arial" w:hAnsi="Arial" w:cs="Arial"/>
                <w:sz w:val="18"/>
                <w:szCs w:val="18"/>
              </w:rPr>
              <w:t xml:space="preserve"> in the "initial state" </w:t>
            </w:r>
          </w:p>
          <w:p w14:paraId="71BC20B5" w14:textId="3E3B935C" w:rsidR="00BD4BBA" w:rsidRPr="0095114B" w:rsidRDefault="00BD4BBA" w:rsidP="009B3A84">
            <w:pPr>
              <w:keepNext/>
              <w:keepLines/>
              <w:snapToGri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 xml:space="preserve">     and </w:t>
            </w:r>
            <w:r w:rsidRPr="0095114B">
              <w:rPr>
                <w:rFonts w:ascii="Arial" w:hAnsi="Arial" w:cs="Arial"/>
                <w:sz w:val="18"/>
                <w:szCs w:val="18"/>
              </w:rPr>
              <w:t xml:space="preserve">the IUT </w:t>
            </w:r>
            <w:r w:rsidRPr="0095114B">
              <w:rPr>
                <w:rFonts w:ascii="Arial" w:hAnsi="Arial" w:cs="Arial"/>
                <w:b/>
                <w:sz w:val="18"/>
                <w:szCs w:val="18"/>
              </w:rPr>
              <w:t>having registered</w:t>
            </w:r>
            <w:r w:rsidRPr="0095114B">
              <w:rPr>
                <w:rFonts w:ascii="Arial" w:hAnsi="Arial" w:cs="Arial"/>
                <w:sz w:val="18"/>
                <w:szCs w:val="18"/>
              </w:rPr>
              <w:t xml:space="preserve"> the AE</w:t>
            </w:r>
          </w:p>
          <w:p w14:paraId="0FD78CFA" w14:textId="39E26B4F" w:rsidR="00221856" w:rsidRPr="0095114B" w:rsidRDefault="00BD4BBA" w:rsidP="00DE21D0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114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5114B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95114B">
              <w:rPr>
                <w:rFonts w:ascii="Arial" w:hAnsi="Arial" w:cs="Arial"/>
                <w:sz w:val="18"/>
                <w:szCs w:val="18"/>
              </w:rPr>
              <w:t xml:space="preserve"> the IUT </w:t>
            </w:r>
            <w:r w:rsidRPr="0095114B">
              <w:rPr>
                <w:rFonts w:ascii="Arial" w:hAnsi="Arial" w:cs="Arial"/>
                <w:b/>
                <w:sz w:val="18"/>
                <w:szCs w:val="18"/>
              </w:rPr>
              <w:t>having</w:t>
            </w:r>
            <w:r w:rsidRPr="0095114B">
              <w:rPr>
                <w:rFonts w:ascii="Arial" w:hAnsi="Arial" w:cs="Arial"/>
                <w:sz w:val="18"/>
                <w:szCs w:val="18"/>
              </w:rPr>
              <w:t xml:space="preserve"> a &lt;</w:t>
            </w:r>
            <w:proofErr w:type="spellStart"/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>flexContainer</w:t>
            </w:r>
            <w:proofErr w:type="spellEnd"/>
            <w:r w:rsidRPr="0095114B">
              <w:rPr>
                <w:rFonts w:ascii="Arial" w:hAnsi="Arial" w:cs="Arial"/>
                <w:sz w:val="18"/>
                <w:szCs w:val="18"/>
              </w:rPr>
              <w:t>&gt; resource at</w:t>
            </w:r>
          </w:p>
          <w:p w14:paraId="7D246A49" w14:textId="77777777" w:rsidR="0012367B" w:rsidRPr="0095114B" w:rsidRDefault="00221856" w:rsidP="0012367B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14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12367B" w:rsidRPr="0095114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D4BBA" w:rsidRPr="0095114B">
              <w:rPr>
                <w:rFonts w:ascii="Arial" w:hAnsi="Arial" w:cs="Arial"/>
                <w:sz w:val="18"/>
                <w:szCs w:val="18"/>
              </w:rPr>
              <w:t>TARGET_RESOURCE_ADDRESS</w:t>
            </w:r>
            <w:r w:rsidRPr="009511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21D0" w:rsidRPr="0095114B">
              <w:rPr>
                <w:rFonts w:ascii="Arial" w:hAnsi="Arial" w:cs="Arial"/>
                <w:b/>
                <w:bCs/>
                <w:sz w:val="18"/>
                <w:szCs w:val="18"/>
              </w:rPr>
              <w:t>containing</w:t>
            </w:r>
          </w:p>
          <w:p w14:paraId="70D45AAC" w14:textId="77777777" w:rsidR="0012367B" w:rsidRPr="0095114B" w:rsidRDefault="0012367B" w:rsidP="0012367B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114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DE21D0" w:rsidRPr="0095114B">
              <w:rPr>
                <w:rFonts w:ascii="Arial" w:hAnsi="Arial" w:cs="Arial"/>
                <w:sz w:val="18"/>
                <w:szCs w:val="18"/>
              </w:rPr>
              <w:t xml:space="preserve">no child </w:t>
            </w:r>
            <w:proofErr w:type="spellStart"/>
            <w:r w:rsidR="00DE21D0" w:rsidRPr="0095114B">
              <w:rPr>
                <w:rFonts w:ascii="Arial" w:hAnsi="Arial" w:cs="Arial"/>
                <w:sz w:val="18"/>
                <w:szCs w:val="18"/>
              </w:rPr>
              <w:t>flexContainerInstance</w:t>
            </w:r>
            <w:proofErr w:type="spellEnd"/>
            <w:r w:rsidR="00DE21D0" w:rsidRPr="0095114B">
              <w:rPr>
                <w:rFonts w:ascii="Arial" w:hAnsi="Arial" w:cs="Arial"/>
                <w:sz w:val="18"/>
                <w:szCs w:val="18"/>
              </w:rPr>
              <w:t xml:space="preserve"> resource</w:t>
            </w:r>
          </w:p>
          <w:p w14:paraId="602A7FFA" w14:textId="1DA76535" w:rsidR="00BD4BBA" w:rsidRPr="0095114B" w:rsidRDefault="0012367B" w:rsidP="0012367B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114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D4BBA" w:rsidRPr="0095114B">
              <w:rPr>
                <w:rFonts w:ascii="Arial" w:hAnsi="Arial" w:cs="Arial"/>
                <w:b/>
                <w:sz w:val="18"/>
                <w:szCs w:val="18"/>
              </w:rPr>
              <w:t xml:space="preserve">and </w:t>
            </w:r>
            <w:r w:rsidR="00BD4BBA" w:rsidRPr="0095114B">
              <w:rPr>
                <w:rFonts w:ascii="Arial" w:hAnsi="Arial" w:cs="Arial"/>
                <w:sz w:val="18"/>
                <w:szCs w:val="18"/>
              </w:rPr>
              <w:t>the AE</w:t>
            </w:r>
            <w:r w:rsidR="00BD4BBA" w:rsidRPr="0095114B">
              <w:rPr>
                <w:rFonts w:ascii="Arial" w:hAnsi="Arial" w:cs="Arial"/>
                <w:b/>
                <w:sz w:val="18"/>
                <w:szCs w:val="18"/>
              </w:rPr>
              <w:t xml:space="preserve"> having </w:t>
            </w:r>
            <w:r w:rsidR="00BD4BBA" w:rsidRPr="0095114B">
              <w:rPr>
                <w:rFonts w:ascii="Arial" w:hAnsi="Arial" w:cs="Arial"/>
                <w:sz w:val="18"/>
                <w:szCs w:val="18"/>
              </w:rPr>
              <w:t xml:space="preserve">privileges to perform </w:t>
            </w:r>
            <w:r w:rsidR="005162F1" w:rsidRPr="0095114B">
              <w:rPr>
                <w:rFonts w:ascii="Arial" w:hAnsi="Arial" w:cs="Arial"/>
                <w:i/>
                <w:iCs/>
                <w:sz w:val="18"/>
                <w:szCs w:val="18"/>
              </w:rPr>
              <w:t>OPERATION</w:t>
            </w:r>
            <w:r w:rsidR="00BD4BBA" w:rsidRPr="0095114B">
              <w:rPr>
                <w:rFonts w:ascii="Arial" w:hAnsi="Arial" w:cs="Arial"/>
                <w:sz w:val="18"/>
                <w:szCs w:val="18"/>
              </w:rPr>
              <w:t xml:space="preserve"> on </w:t>
            </w:r>
          </w:p>
          <w:p w14:paraId="597C869D" w14:textId="680B5A35" w:rsidR="00BD4BBA" w:rsidRPr="0095114B" w:rsidRDefault="0012367B" w:rsidP="009B3A84">
            <w:pPr>
              <w:pStyle w:val="TAL"/>
              <w:snapToGrid w:val="0"/>
              <w:ind w:firstLineChars="150" w:firstLine="270"/>
              <w:rPr>
                <w:rFonts w:cs="Arial"/>
                <w:szCs w:val="18"/>
              </w:rPr>
            </w:pPr>
            <w:r w:rsidRPr="0095114B">
              <w:rPr>
                <w:rFonts w:cs="Arial"/>
                <w:szCs w:val="18"/>
              </w:rPr>
              <w:t xml:space="preserve">     </w:t>
            </w:r>
            <w:r w:rsidR="00BD4BBA" w:rsidRPr="0095114B">
              <w:rPr>
                <w:rFonts w:cs="Arial"/>
                <w:szCs w:val="18"/>
              </w:rPr>
              <w:t>TARGET_RESOURCE_ADDRESS</w:t>
            </w:r>
          </w:p>
          <w:p w14:paraId="19452B5A" w14:textId="77777777" w:rsidR="00BD4BBA" w:rsidRPr="0095114B" w:rsidRDefault="00BD4BBA" w:rsidP="009B3A84">
            <w:pPr>
              <w:keepNext/>
              <w:keepLines/>
              <w:snapToGrid w:val="0"/>
              <w:spacing w:after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>}</w:t>
            </w:r>
          </w:p>
        </w:tc>
      </w:tr>
      <w:tr w:rsidR="00BD4BBA" w:rsidRPr="0095114B" w14:paraId="6D428AE6" w14:textId="77777777" w:rsidTr="009B3A84">
        <w:trPr>
          <w:trHeight w:val="213"/>
          <w:jc w:val="center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ADC933" w14:textId="77777777" w:rsidR="00BD4BBA" w:rsidRPr="0095114B" w:rsidRDefault="00BD4BBA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kern w:val="1"/>
                <w:sz w:val="18"/>
                <w:szCs w:val="18"/>
              </w:rPr>
              <w:t>Expected behaviour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9306" w14:textId="77777777" w:rsidR="00BD4BBA" w:rsidRPr="0095114B" w:rsidDel="00A906CE" w:rsidRDefault="00BD4BBA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>Test events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43CB" w14:textId="77777777" w:rsidR="00BD4BBA" w:rsidRPr="0095114B" w:rsidRDefault="00BD4BBA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>Direction</w:t>
            </w:r>
          </w:p>
        </w:tc>
      </w:tr>
      <w:tr w:rsidR="00BD4BBA" w:rsidRPr="0095114B" w14:paraId="73B976EE" w14:textId="77777777" w:rsidTr="009B3A84">
        <w:trPr>
          <w:trHeight w:val="962"/>
          <w:jc w:val="center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D796B0" w14:textId="77777777" w:rsidR="00BD4BBA" w:rsidRPr="0095114B" w:rsidRDefault="00BD4BBA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BE9F" w14:textId="77777777" w:rsidR="0012367B" w:rsidRPr="0095114B" w:rsidRDefault="00BD4BBA" w:rsidP="0012367B">
            <w:pPr>
              <w:keepNext/>
              <w:keepLines/>
              <w:snapToGrid w:val="0"/>
              <w:spacing w:after="0"/>
              <w:ind w:left="270" w:hangingChars="15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sz w:val="18"/>
                <w:szCs w:val="18"/>
              </w:rPr>
              <w:t>when {</w:t>
            </w:r>
          </w:p>
          <w:p w14:paraId="655FBEF2" w14:textId="77777777" w:rsidR="0012367B" w:rsidRPr="0095114B" w:rsidRDefault="0012367B" w:rsidP="0012367B">
            <w:pPr>
              <w:keepNext/>
              <w:keepLines/>
              <w:snapToGrid w:val="0"/>
              <w:spacing w:after="0"/>
              <w:ind w:left="270" w:hangingChars="150" w:hanging="270"/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</w:pPr>
            <w:r w:rsidRPr="0095114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D4BBA" w:rsidRPr="0095114B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the IUT </w:t>
            </w:r>
            <w:r w:rsidR="00BD4BBA" w:rsidRPr="0095114B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receives </w:t>
            </w:r>
            <w:r w:rsidR="00BD4BBA" w:rsidRPr="0095114B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a valid </w:t>
            </w:r>
            <w:r w:rsidR="00BD4BBA" w:rsidRPr="0095114B">
              <w:rPr>
                <w:rFonts w:ascii="Arial" w:hAnsi="Arial" w:cs="Arial"/>
                <w:i/>
                <w:iCs/>
                <w:sz w:val="18"/>
                <w:szCs w:val="18"/>
              </w:rPr>
              <w:t>OPERATION</w:t>
            </w:r>
            <w:r w:rsidR="00BD4BBA" w:rsidRPr="009511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4BBA" w:rsidRPr="0095114B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Request from AE </w:t>
            </w:r>
            <w:r w:rsidR="00BD4BBA" w:rsidRPr="0095114B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>containin</w:t>
            </w:r>
            <w:r w:rsidRPr="0095114B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>g</w:t>
            </w:r>
          </w:p>
          <w:p w14:paraId="4EBCC7DB" w14:textId="53818997" w:rsidR="00BD4BBA" w:rsidRPr="0095114B" w:rsidRDefault="0012367B" w:rsidP="0012367B">
            <w:pPr>
              <w:keepNext/>
              <w:keepLines/>
              <w:snapToGrid w:val="0"/>
              <w:spacing w:after="0"/>
              <w:ind w:left="270" w:hangingChars="15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95114B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BD4BBA" w:rsidRPr="0095114B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 xml:space="preserve">Resource Type </w:t>
            </w:r>
            <w:r w:rsidR="00BD4BBA" w:rsidRPr="0095114B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set to </w:t>
            </w:r>
            <w:r w:rsidR="00BD4BBA" w:rsidRPr="0095114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58</w:t>
            </w:r>
            <w:r w:rsidR="00BD4BBA" w:rsidRPr="0095114B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BD4BBA" w:rsidRPr="0095114B">
              <w:rPr>
                <w:rFonts w:ascii="Arial" w:hAnsi="Arial" w:cs="Arial"/>
                <w:sz w:val="18"/>
                <w:szCs w:val="18"/>
                <w:lang w:eastAsia="ko-KR"/>
              </w:rPr>
              <w:t>flexContainerInstance</w:t>
            </w:r>
            <w:proofErr w:type="spellEnd"/>
            <w:r w:rsidR="00BD4BBA" w:rsidRPr="0095114B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>)</w:t>
            </w:r>
          </w:p>
          <w:p w14:paraId="3B4C065C" w14:textId="5284F58B" w:rsidR="00BD4BBA" w:rsidRPr="0095114B" w:rsidRDefault="00BD4BBA" w:rsidP="009B3A84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</w:pPr>
            <w:r w:rsidRPr="0095114B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 xml:space="preserve">       </w:t>
            </w:r>
            <w:r w:rsidR="0012367B" w:rsidRPr="0095114B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 xml:space="preserve">  </w:t>
            </w:r>
            <w:r w:rsidRPr="0095114B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 xml:space="preserve"> </w:t>
            </w:r>
            <w:r w:rsidRPr="0095114B">
              <w:rPr>
                <w:rFonts w:ascii="Arial" w:eastAsia="Arial" w:hAnsi="Arial" w:cs="Arial"/>
                <w:sz w:val="18"/>
                <w:szCs w:val="18"/>
                <w:lang w:eastAsia="en-GB"/>
              </w:rPr>
              <w:t>To</w:t>
            </w:r>
            <w:r w:rsidRPr="0095114B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 set to</w:t>
            </w:r>
            <w:r w:rsidRPr="0095114B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TARGET _RESOURCE_ADDRESS</w:t>
            </w:r>
            <w:ins w:id="307" w:author="Muhammad Hamza" w:date="2021-07-28T14:43:00Z">
              <w:r w:rsidR="00E91EEC">
                <w:rPr>
                  <w:rFonts w:ascii="Arial" w:eastAsia="Arial" w:hAnsi="Arial" w:cs="Arial"/>
                  <w:sz w:val="18"/>
                  <w:szCs w:val="18"/>
                  <w:lang w:eastAsia="en-GB"/>
                </w:rPr>
                <w:t>/la</w:t>
              </w:r>
            </w:ins>
            <w:r w:rsidRPr="0095114B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</w:t>
            </w:r>
            <w:r w:rsidRPr="0095114B"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>and</w:t>
            </w:r>
          </w:p>
          <w:p w14:paraId="6E9CBD2D" w14:textId="3201156F" w:rsidR="00BD4BBA" w:rsidRPr="0095114B" w:rsidRDefault="00BD4BBA" w:rsidP="00DE21D0">
            <w:pPr>
              <w:keepNext/>
              <w:keepLines/>
              <w:tabs>
                <w:tab w:val="left" w:pos="194"/>
                <w:tab w:val="left" w:pos="419"/>
                <w:tab w:val="left" w:pos="674"/>
                <w:tab w:val="left" w:pos="974"/>
                <w:tab w:val="left" w:pos="1236"/>
                <w:tab w:val="left" w:pos="2272"/>
                <w:tab w:val="left" w:pos="2556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114B"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ab/>
            </w:r>
            <w:r w:rsidRPr="0095114B"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ab/>
            </w:r>
            <w:r w:rsidR="0012367B" w:rsidRPr="0095114B"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 xml:space="preserve">  </w:t>
            </w:r>
            <w:r w:rsidRPr="0095114B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From </w:t>
            </w:r>
            <w:r w:rsidRPr="0095114B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>set to</w:t>
            </w:r>
            <w:r w:rsidRPr="0095114B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AE_ID</w:t>
            </w:r>
            <w:r w:rsidR="00DE21D0" w:rsidRPr="009511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114B">
              <w:rPr>
                <w:rFonts w:ascii="Arial" w:hAnsi="Arial" w:cs="Arial"/>
                <w:sz w:val="18"/>
                <w:szCs w:val="18"/>
              </w:rPr>
              <w:br/>
            </w:r>
            <w:r w:rsidRPr="0095114B">
              <w:rPr>
                <w:rFonts w:ascii="Arial" w:hAnsi="Arial" w:cs="Arial"/>
                <w:b/>
                <w:sz w:val="18"/>
                <w:szCs w:val="18"/>
              </w:rPr>
              <w:t>}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26BAD" w14:textId="77777777" w:rsidR="00BD4BBA" w:rsidRPr="0095114B" w:rsidRDefault="00BD4BBA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 xml:space="preserve">IUT </w:t>
            </w:r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sym w:font="Wingdings" w:char="F0DF"/>
            </w:r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 xml:space="preserve"> AE</w:t>
            </w:r>
          </w:p>
        </w:tc>
      </w:tr>
      <w:tr w:rsidR="00BD4BBA" w:rsidRPr="0095114B" w14:paraId="2B11ACCE" w14:textId="77777777" w:rsidTr="009B3A84">
        <w:trPr>
          <w:trHeight w:val="962"/>
          <w:jc w:val="center"/>
        </w:trPr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734F" w14:textId="77777777" w:rsidR="00BD4BBA" w:rsidRPr="0095114B" w:rsidRDefault="00BD4BBA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7871" w14:textId="77777777" w:rsidR="00BD4BBA" w:rsidRPr="0095114B" w:rsidRDefault="00BD4BBA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95114B">
              <w:rPr>
                <w:rFonts w:cs="Arial"/>
                <w:b/>
                <w:szCs w:val="18"/>
              </w:rPr>
              <w:t>then {</w:t>
            </w:r>
          </w:p>
          <w:p w14:paraId="68513940" w14:textId="1009E054" w:rsidR="00BD4BBA" w:rsidRPr="0095114B" w:rsidRDefault="00382839" w:rsidP="009B3A84">
            <w:pPr>
              <w:keepNext/>
              <w:keepLines/>
              <w:tabs>
                <w:tab w:val="left" w:pos="179"/>
                <w:tab w:val="left" w:pos="411"/>
                <w:tab w:val="left" w:pos="681"/>
                <w:tab w:val="left" w:pos="97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 w:rsidRPr="0095114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D4BBA" w:rsidRPr="0095114B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the IUT </w:t>
            </w:r>
            <w:r w:rsidR="00BD4BBA" w:rsidRPr="0095114B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sends</w:t>
            </w:r>
            <w:r w:rsidR="00BD4BBA" w:rsidRPr="0095114B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a valid Response </w:t>
            </w:r>
            <w:r w:rsidR="00BD4BBA" w:rsidRPr="0095114B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containing</w:t>
            </w:r>
            <w:r w:rsidR="00BD4BBA" w:rsidRPr="0095114B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47F831D7" w14:textId="30860C6C" w:rsidR="00BD4BBA" w:rsidRPr="0095114B" w:rsidRDefault="00BD4BBA" w:rsidP="00BD4BB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  <w:tab w:val="left" w:pos="411"/>
                <w:tab w:val="left" w:pos="681"/>
                <w:tab w:val="left" w:pos="97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 w:rsidRPr="0095114B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    </w:t>
            </w:r>
            <w:r w:rsidR="00382839" w:rsidRPr="0095114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5114B">
              <w:rPr>
                <w:rFonts w:ascii="Arial" w:hAnsi="Arial" w:cs="Arial"/>
                <w:sz w:val="18"/>
                <w:szCs w:val="18"/>
              </w:rPr>
              <w:t xml:space="preserve">Response Status Code </w:t>
            </w:r>
            <w:r w:rsidRPr="0095114B">
              <w:rPr>
                <w:rFonts w:ascii="Arial" w:hAnsi="Arial" w:cs="Arial"/>
                <w:b/>
                <w:sz w:val="18"/>
                <w:szCs w:val="18"/>
              </w:rPr>
              <w:t xml:space="preserve">set </w:t>
            </w:r>
            <w:r w:rsidRPr="0095114B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to </w:t>
            </w:r>
            <w:r w:rsidRPr="0095114B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>400</w:t>
            </w:r>
            <w:r w:rsidR="009B2FC8" w:rsidRPr="0095114B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>4</w:t>
            </w:r>
            <w:ins w:id="308" w:author="Muhammad Hamza" w:date="2021-06-02T13:21:00Z">
              <w:r w:rsidRPr="0095114B">
                <w:rPr>
                  <w:rFonts w:ascii="Arial" w:eastAsia="Arial" w:hAnsi="Arial" w:cs="Arial"/>
                  <w:color w:val="000000"/>
                  <w:sz w:val="18"/>
                  <w:szCs w:val="18"/>
                  <w:lang w:eastAsia="en-GB"/>
                </w:rPr>
                <w:t xml:space="preserve"> </w:t>
              </w:r>
            </w:ins>
            <w:r w:rsidRPr="0095114B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="009B2FC8" w:rsidRPr="0095114B">
              <w:rPr>
                <w:rFonts w:ascii="Arial" w:hAnsi="Arial" w:cs="Arial"/>
                <w:sz w:val="18"/>
                <w:szCs w:val="18"/>
                <w:lang w:eastAsia="ja-JP"/>
              </w:rPr>
              <w:t>NOT_FOUND</w:t>
            </w:r>
            <w:r w:rsidRPr="0095114B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  <w:p w14:paraId="44E31AA4" w14:textId="77777777" w:rsidR="00BD4BBA" w:rsidRPr="0095114B" w:rsidRDefault="00BD4BBA" w:rsidP="009B3A84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95114B">
              <w:rPr>
                <w:rFonts w:cs="Arial"/>
                <w:b/>
                <w:color w:val="000000"/>
                <w:szCs w:val="18"/>
              </w:rPr>
              <w:t>}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D693" w14:textId="77777777" w:rsidR="00BD4BBA" w:rsidRPr="0095114B" w:rsidRDefault="00BD4BBA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 xml:space="preserve">IUT </w:t>
            </w:r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sym w:font="Wingdings" w:char="F0E0"/>
            </w:r>
            <w:r w:rsidRPr="0095114B">
              <w:rPr>
                <w:rFonts w:ascii="Arial" w:hAnsi="Arial" w:cs="Arial"/>
                <w:sz w:val="18"/>
                <w:szCs w:val="18"/>
                <w:lang w:eastAsia="ko-KR"/>
              </w:rPr>
              <w:t xml:space="preserve"> AE</w:t>
            </w:r>
          </w:p>
        </w:tc>
      </w:tr>
    </w:tbl>
    <w:p w14:paraId="601F27C9" w14:textId="77777777" w:rsidR="00BD4BBA" w:rsidRPr="0095114B" w:rsidRDefault="00BD4BBA" w:rsidP="00BD4BBA">
      <w:pPr>
        <w:rPr>
          <w:rFonts w:ascii="Arial" w:hAnsi="Arial" w:cs="Arial"/>
          <w:sz w:val="18"/>
          <w:szCs w:val="18"/>
        </w:rPr>
      </w:pPr>
    </w:p>
    <w:p w14:paraId="264638C4" w14:textId="77777777" w:rsidR="00BD4BBA" w:rsidRPr="0095114B" w:rsidRDefault="00BD4BBA" w:rsidP="00BD4BBA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5378"/>
        <w:gridCol w:w="4252"/>
        <w:tblGridChange w:id="309">
          <w:tblGrid>
            <w:gridCol w:w="4968"/>
            <w:gridCol w:w="410"/>
            <w:gridCol w:w="4252"/>
          </w:tblGrid>
        </w:tblGridChange>
      </w:tblGrid>
      <w:tr w:rsidR="00BD4BBA" w:rsidRPr="0095114B" w14:paraId="5ACFD141" w14:textId="77777777" w:rsidTr="00BD4BBA">
        <w:tc>
          <w:tcPr>
            <w:tcW w:w="4770" w:type="dxa"/>
          </w:tcPr>
          <w:p w14:paraId="6EFC7C82" w14:textId="77777777" w:rsidR="00BD4BBA" w:rsidRPr="0095114B" w:rsidRDefault="00BD4BBA" w:rsidP="009B3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14B">
              <w:rPr>
                <w:rFonts w:ascii="Arial" w:hAnsi="Arial" w:cs="Arial"/>
                <w:b/>
                <w:bCs/>
                <w:sz w:val="18"/>
                <w:szCs w:val="18"/>
              </w:rPr>
              <w:t>TP Id</w:t>
            </w:r>
          </w:p>
        </w:tc>
        <w:tc>
          <w:tcPr>
            <w:tcW w:w="4860" w:type="dxa"/>
          </w:tcPr>
          <w:p w14:paraId="6741881A" w14:textId="77777777" w:rsidR="00BD4BBA" w:rsidRPr="0095114B" w:rsidRDefault="00BD4BBA" w:rsidP="009B3A84">
            <w:pPr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</w:rPr>
            </w:pPr>
            <w:r w:rsidRPr="0095114B">
              <w:rPr>
                <w:rFonts w:ascii="Arial" w:eastAsia="Batang" w:hAnsi="Arial" w:cs="Arial"/>
                <w:b/>
                <w:bCs/>
                <w:sz w:val="18"/>
                <w:szCs w:val="18"/>
              </w:rPr>
              <w:t>OPERATION</w:t>
            </w:r>
          </w:p>
        </w:tc>
      </w:tr>
      <w:tr w:rsidR="00BD4BBA" w:rsidRPr="0095114B" w14:paraId="57236374" w14:textId="77777777" w:rsidTr="00BD4BBA">
        <w:trPr>
          <w:trHeight w:val="387"/>
        </w:trPr>
        <w:tc>
          <w:tcPr>
            <w:tcW w:w="4770" w:type="dxa"/>
            <w:vMerge w:val="restart"/>
          </w:tcPr>
          <w:p w14:paraId="719BA292" w14:textId="12957AB5" w:rsidR="00BD4BBA" w:rsidRPr="0095114B" w:rsidRDefault="00B00C12" w:rsidP="009B3A84">
            <w:pPr>
              <w:rPr>
                <w:rFonts w:ascii="Arial" w:hAnsi="Arial" w:cs="Arial"/>
                <w:sz w:val="18"/>
                <w:szCs w:val="18"/>
              </w:rPr>
            </w:pPr>
            <w:ins w:id="310" w:author="Muhammad Hamza" w:date="2021-07-28T14:25:00Z">
              <w:r w:rsidRPr="00B00C12">
                <w:rPr>
                  <w:rFonts w:ascii="Arial" w:hAnsi="Arial" w:cs="Arial"/>
                  <w:sz w:val="18"/>
                  <w:szCs w:val="18"/>
                </w:rPr>
                <w:t>TP/oneM2M/CSE/FLXC/001</w:t>
              </w:r>
            </w:ins>
            <w:ins w:id="311" w:author="Muhammad Hamza" w:date="2021-07-28T15:29:00Z">
              <w:r w:rsidR="001C0D59">
                <w:rPr>
                  <w:rFonts w:ascii="Arial" w:hAnsi="Arial" w:cs="Arial"/>
                  <w:sz w:val="18"/>
                  <w:szCs w:val="18"/>
                </w:rPr>
                <w:t>/RET</w:t>
              </w:r>
            </w:ins>
            <w:del w:id="312" w:author="Muhammad Hamza" w:date="2021-07-28T14:25:00Z">
              <w:r w:rsidR="00BD4BBA" w:rsidRPr="0095114B" w:rsidDel="00B00C12">
                <w:rPr>
                  <w:rFonts w:ascii="Arial" w:hAnsi="Arial" w:cs="Arial"/>
                  <w:sz w:val="18"/>
                  <w:szCs w:val="18"/>
                </w:rPr>
                <w:delText>TP/oneM2M/AE/DMR/RET/005</w:delText>
              </w:r>
            </w:del>
          </w:p>
        </w:tc>
        <w:tc>
          <w:tcPr>
            <w:tcW w:w="4860" w:type="dxa"/>
            <w:vMerge w:val="restart"/>
          </w:tcPr>
          <w:p w14:paraId="7AB8B3D2" w14:textId="77777777" w:rsidR="00BD4BBA" w:rsidRPr="0095114B" w:rsidRDefault="00BD4BBA" w:rsidP="009B3A84">
            <w:pPr>
              <w:rPr>
                <w:rFonts w:ascii="Arial" w:hAnsi="Arial" w:cs="Arial"/>
                <w:sz w:val="18"/>
                <w:szCs w:val="18"/>
              </w:rPr>
            </w:pPr>
            <w:r w:rsidRPr="0095114B">
              <w:rPr>
                <w:rFonts w:ascii="Arial" w:hAnsi="Arial" w:cs="Arial"/>
                <w:sz w:val="18"/>
                <w:szCs w:val="18"/>
              </w:rPr>
              <w:t>Retrieve</w:t>
            </w:r>
          </w:p>
        </w:tc>
      </w:tr>
      <w:tr w:rsidR="00BD4BBA" w:rsidRPr="0095114B" w14:paraId="5CD03960" w14:textId="77777777" w:rsidTr="00BD4BBA">
        <w:trPr>
          <w:trHeight w:val="387"/>
        </w:trPr>
        <w:tc>
          <w:tcPr>
            <w:tcW w:w="4770" w:type="dxa"/>
            <w:vMerge/>
          </w:tcPr>
          <w:p w14:paraId="03AB2F9D" w14:textId="77777777" w:rsidR="00BD4BBA" w:rsidRPr="0095114B" w:rsidRDefault="00BD4BBA" w:rsidP="009B3A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vMerge/>
          </w:tcPr>
          <w:p w14:paraId="594E3EAD" w14:textId="77777777" w:rsidR="00BD4BBA" w:rsidRPr="0095114B" w:rsidRDefault="00BD4BBA" w:rsidP="009B3A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4BBA" w:rsidRPr="0095114B" w14:paraId="7A756B74" w14:textId="77777777" w:rsidTr="009F48E1">
        <w:tblPrEx>
          <w:tblW w:w="9630" w:type="dxa"/>
          <w:tblInd w:w="-185" w:type="dxa"/>
          <w:tblPrExChange w:id="313" w:author="Muhammad Hamza" w:date="2021-07-28T15:02:00Z">
            <w:tblPrEx>
              <w:tblW w:w="9630" w:type="dxa"/>
              <w:tblInd w:w="-185" w:type="dxa"/>
            </w:tblPrEx>
          </w:tblPrExChange>
        </w:tblPrEx>
        <w:trPr>
          <w:trHeight w:val="503"/>
          <w:trPrChange w:id="314" w:author="Muhammad Hamza" w:date="2021-07-28T15:02:00Z">
            <w:trPr>
              <w:trHeight w:val="180"/>
            </w:trPr>
          </w:trPrChange>
        </w:trPr>
        <w:tc>
          <w:tcPr>
            <w:tcW w:w="4770" w:type="dxa"/>
            <w:tcPrChange w:id="315" w:author="Muhammad Hamza" w:date="2021-07-28T15:02:00Z">
              <w:tcPr>
                <w:tcW w:w="4770" w:type="dxa"/>
              </w:tcPr>
            </w:tcPrChange>
          </w:tcPr>
          <w:p w14:paraId="3B360F03" w14:textId="29E4E13D" w:rsidR="00BD4BBA" w:rsidRPr="0095114B" w:rsidRDefault="00B00C12" w:rsidP="009B3A84">
            <w:pPr>
              <w:rPr>
                <w:rFonts w:ascii="Arial" w:hAnsi="Arial" w:cs="Arial"/>
                <w:sz w:val="18"/>
                <w:szCs w:val="18"/>
              </w:rPr>
            </w:pPr>
            <w:ins w:id="316" w:author="Muhammad Hamza" w:date="2021-07-28T14:25:00Z">
              <w:r w:rsidRPr="00B00C12">
                <w:rPr>
                  <w:rFonts w:ascii="Arial" w:hAnsi="Arial" w:cs="Arial"/>
                  <w:sz w:val="18"/>
                  <w:szCs w:val="18"/>
                </w:rPr>
                <w:t>TP/oneM2M/CSE/FLXC/001</w:t>
              </w:r>
            </w:ins>
            <w:ins w:id="317" w:author="Muhammad Hamza" w:date="2021-07-28T15:29:00Z">
              <w:r w:rsidR="001C0D59">
                <w:rPr>
                  <w:rFonts w:ascii="Arial" w:hAnsi="Arial" w:cs="Arial"/>
                  <w:sz w:val="18"/>
                  <w:szCs w:val="18"/>
                </w:rPr>
                <w:t>/DEL</w:t>
              </w:r>
            </w:ins>
            <w:del w:id="318" w:author="Muhammad Hamza" w:date="2021-07-28T14:25:00Z">
              <w:r w:rsidR="00BD4BBA" w:rsidRPr="0095114B" w:rsidDel="00B00C12">
                <w:rPr>
                  <w:rFonts w:ascii="Arial" w:hAnsi="Arial" w:cs="Arial"/>
                  <w:sz w:val="18"/>
                  <w:szCs w:val="18"/>
                </w:rPr>
                <w:delText>TP/oneM2M/AE/DMR/RET/005</w:delText>
              </w:r>
            </w:del>
          </w:p>
        </w:tc>
        <w:tc>
          <w:tcPr>
            <w:tcW w:w="4860" w:type="dxa"/>
            <w:tcPrChange w:id="319" w:author="Muhammad Hamza" w:date="2021-07-28T15:02:00Z">
              <w:tcPr>
                <w:tcW w:w="4860" w:type="dxa"/>
                <w:gridSpan w:val="2"/>
              </w:tcPr>
            </w:tcPrChange>
          </w:tcPr>
          <w:p w14:paraId="23EAB897" w14:textId="77777777" w:rsidR="00BD4BBA" w:rsidRPr="0095114B" w:rsidRDefault="00BD4BBA" w:rsidP="009B3A84">
            <w:pPr>
              <w:rPr>
                <w:rFonts w:ascii="Arial" w:hAnsi="Arial" w:cs="Arial"/>
                <w:sz w:val="18"/>
                <w:szCs w:val="18"/>
              </w:rPr>
            </w:pPr>
            <w:r w:rsidRPr="0095114B">
              <w:rPr>
                <w:rFonts w:ascii="Arial" w:hAnsi="Arial" w:cs="Arial"/>
                <w:sz w:val="18"/>
                <w:szCs w:val="18"/>
              </w:rPr>
              <w:t>Delete</w:t>
            </w:r>
          </w:p>
        </w:tc>
      </w:tr>
    </w:tbl>
    <w:p w14:paraId="552782DD" w14:textId="38D1808C" w:rsidR="00BD4BBA" w:rsidRPr="0095114B" w:rsidRDefault="00BD4BBA">
      <w:pPr>
        <w:rPr>
          <w:rFonts w:ascii="Arial" w:hAnsi="Arial" w:cs="Arial"/>
          <w:sz w:val="18"/>
          <w:szCs w:val="18"/>
        </w:rPr>
      </w:pPr>
    </w:p>
    <w:p w14:paraId="583D54D9" w14:textId="77777777" w:rsidR="00BD4BBA" w:rsidRPr="0095114B" w:rsidRDefault="00BD4BBA">
      <w:pPr>
        <w:rPr>
          <w:rFonts w:ascii="Arial" w:hAnsi="Arial" w:cs="Arial"/>
          <w:sz w:val="18"/>
          <w:szCs w:val="18"/>
        </w:rPr>
      </w:pPr>
    </w:p>
    <w:p w14:paraId="386D1A94" w14:textId="77777777" w:rsidR="00F27B93" w:rsidRPr="0095114B" w:rsidRDefault="00F27B93" w:rsidP="00F27B93">
      <w:pPr>
        <w:rPr>
          <w:rFonts w:ascii="Arial" w:hAnsi="Arial" w:cs="Arial"/>
          <w:sz w:val="18"/>
          <w:szCs w:val="18"/>
        </w:rPr>
      </w:pPr>
    </w:p>
    <w:p w14:paraId="4CA1714A" w14:textId="77777777" w:rsidR="00F27B93" w:rsidRPr="0095114B" w:rsidRDefault="00F27B93" w:rsidP="00F27B93">
      <w:pPr>
        <w:rPr>
          <w:rFonts w:ascii="Arial" w:hAnsi="Arial" w:cs="Arial"/>
          <w:sz w:val="18"/>
          <w:szCs w:val="18"/>
        </w:rPr>
      </w:pPr>
    </w:p>
    <w:p w14:paraId="29C82513" w14:textId="385F01C9" w:rsidR="00F27B93" w:rsidRPr="0095114B" w:rsidRDefault="00F27B93">
      <w:pPr>
        <w:rPr>
          <w:rFonts w:ascii="Arial" w:hAnsi="Arial" w:cs="Arial"/>
          <w:sz w:val="18"/>
          <w:szCs w:val="18"/>
        </w:rPr>
      </w:pPr>
    </w:p>
    <w:p w14:paraId="02A62B29" w14:textId="136592C2" w:rsidR="00C65017" w:rsidRPr="00DC00D9" w:rsidRDefault="00C65017" w:rsidP="00C65017">
      <w:pPr>
        <w:pStyle w:val="H6"/>
        <w:rPr>
          <w:rFonts w:eastAsia="Times New Roman" w:cs="Arial"/>
        </w:rPr>
      </w:pPr>
      <w:r w:rsidRPr="00DC00D9">
        <w:rPr>
          <w:rFonts w:eastAsia="Times New Roman" w:cs="Arial"/>
        </w:rPr>
        <w:lastRenderedPageBreak/>
        <w:t>TP/oneM2M/CSE/FLXC/002</w:t>
      </w:r>
    </w:p>
    <w:tbl>
      <w:tblPr>
        <w:tblW w:w="9659" w:type="dxa"/>
        <w:jc w:val="center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853"/>
        <w:gridCol w:w="10"/>
        <w:gridCol w:w="6369"/>
        <w:gridCol w:w="1427"/>
      </w:tblGrid>
      <w:tr w:rsidR="00BD4BBA" w:rsidRPr="00DC00D9" w14:paraId="16117526" w14:textId="77777777" w:rsidTr="009B3A84">
        <w:trPr>
          <w:trHeight w:val="268"/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E673D" w14:textId="77777777" w:rsidR="00BD4BBA" w:rsidRPr="00DC00D9" w:rsidRDefault="00BD4BBA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sz w:val="18"/>
                <w:szCs w:val="18"/>
              </w:rPr>
              <w:t>TP Id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B5DFD" w14:textId="03F88CEF" w:rsidR="00BD4BBA" w:rsidRPr="00DC00D9" w:rsidRDefault="0014119A" w:rsidP="009B3A84">
            <w:pPr>
              <w:keepNext/>
              <w:keepLines/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0D9">
              <w:rPr>
                <w:rFonts w:ascii="Arial" w:hAnsi="Arial" w:cs="Arial"/>
                <w:sz w:val="18"/>
                <w:szCs w:val="18"/>
              </w:rPr>
              <w:t>TP/oneM2M/CSE/FLXC/002</w:t>
            </w:r>
          </w:p>
        </w:tc>
      </w:tr>
      <w:tr w:rsidR="00BD4BBA" w:rsidRPr="00DC00D9" w14:paraId="6DD44B7A" w14:textId="77777777" w:rsidTr="009B3A84">
        <w:trPr>
          <w:trHeight w:val="20"/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7FC29" w14:textId="77777777" w:rsidR="00BD4BBA" w:rsidRPr="00DC00D9" w:rsidRDefault="00BD4BBA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kern w:val="1"/>
                <w:sz w:val="18"/>
                <w:szCs w:val="18"/>
              </w:rPr>
              <w:t>Test objective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18411" w14:textId="0750005D" w:rsidR="00BD4BBA" w:rsidRPr="00DC00D9" w:rsidRDefault="00BD4BBA" w:rsidP="009B3A84">
            <w:pPr>
              <w:keepNext/>
              <w:keepLines/>
              <w:snapToGri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0D9">
              <w:rPr>
                <w:rFonts w:ascii="Arial" w:eastAsia="Batang" w:hAnsi="Arial" w:cs="Arial"/>
                <w:sz w:val="18"/>
                <w:szCs w:val="18"/>
              </w:rPr>
              <w:t xml:space="preserve">Check that the IUT rejects the </w:t>
            </w:r>
            <w:r w:rsidRPr="00DC00D9">
              <w:rPr>
                <w:rFonts w:ascii="Arial" w:eastAsia="Batang" w:hAnsi="Arial" w:cs="Arial"/>
                <w:i/>
                <w:iCs/>
                <w:sz w:val="18"/>
                <w:szCs w:val="18"/>
              </w:rPr>
              <w:t xml:space="preserve">OPERATION </w:t>
            </w:r>
            <w:r w:rsidRPr="00DC00D9">
              <w:rPr>
                <w:rFonts w:ascii="Arial" w:eastAsia="Batang" w:hAnsi="Arial" w:cs="Arial"/>
                <w:sz w:val="18"/>
                <w:szCs w:val="18"/>
              </w:rPr>
              <w:t xml:space="preserve">request for the oldest </w:t>
            </w:r>
            <w:r w:rsidRPr="00DC00D9">
              <w:rPr>
                <w:rFonts w:ascii="Arial" w:hAnsi="Arial" w:cs="Arial"/>
                <w:sz w:val="18"/>
                <w:szCs w:val="18"/>
                <w:lang w:eastAsia="ko-KR"/>
              </w:rPr>
              <w:t>&lt;</w:t>
            </w:r>
            <w:proofErr w:type="spellStart"/>
            <w:r w:rsidRPr="00DC00D9">
              <w:rPr>
                <w:rFonts w:ascii="Arial" w:hAnsi="Arial" w:cs="Arial"/>
                <w:sz w:val="18"/>
                <w:szCs w:val="18"/>
                <w:lang w:eastAsia="ko-KR"/>
              </w:rPr>
              <w:t>flexContainerInstance</w:t>
            </w:r>
            <w:proofErr w:type="spellEnd"/>
            <w:r w:rsidRPr="00DC00D9">
              <w:rPr>
                <w:rFonts w:ascii="Arial" w:hAnsi="Arial" w:cs="Arial"/>
                <w:sz w:val="18"/>
                <w:szCs w:val="18"/>
                <w:lang w:eastAsia="ko-KR"/>
              </w:rPr>
              <w:t>&gt; resource if targeted resource does not exist</w:t>
            </w:r>
          </w:p>
        </w:tc>
      </w:tr>
      <w:tr w:rsidR="00BD4BBA" w:rsidRPr="00DC00D9" w14:paraId="431D5657" w14:textId="77777777" w:rsidTr="009B3A84">
        <w:trPr>
          <w:trHeight w:val="56"/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07638" w14:textId="77777777" w:rsidR="00BD4BBA" w:rsidRPr="00DC00D9" w:rsidRDefault="00BD4BBA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kern w:val="1"/>
                <w:sz w:val="18"/>
                <w:szCs w:val="18"/>
              </w:rPr>
              <w:t>Reference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3EF3B" w14:textId="6AB25B5D" w:rsidR="00BD4BBA" w:rsidRPr="00DC00D9" w:rsidRDefault="00562D6E" w:rsidP="009B3A84">
            <w:pPr>
              <w:pStyle w:val="CommentText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0D9">
              <w:rPr>
                <w:rFonts w:ascii="Arial" w:hAnsi="Arial" w:cs="Arial"/>
                <w:sz w:val="18"/>
                <w:szCs w:val="18"/>
              </w:rPr>
              <w:t>TS-0001</w:t>
            </w:r>
            <w:r w:rsidRPr="00DC00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C00D9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[1], </w:t>
            </w:r>
            <w:r w:rsidR="00981F16" w:rsidRPr="00DC00D9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clause 10.2.4.17, 10.2.4.19, TS-0004 [2], clause 7.4.37.2.2, 7.4.37.2.4</w:t>
            </w:r>
          </w:p>
        </w:tc>
      </w:tr>
      <w:tr w:rsidR="00BD4BBA" w:rsidRPr="00DC00D9" w14:paraId="1D0D74AD" w14:textId="77777777" w:rsidTr="009B3A84">
        <w:trPr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63261" w14:textId="77777777" w:rsidR="00BD4BBA" w:rsidRPr="00DC00D9" w:rsidRDefault="00BD4BBA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kern w:val="1"/>
                <w:sz w:val="18"/>
                <w:szCs w:val="18"/>
              </w:rPr>
              <w:t>Config Id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786DC" w14:textId="77777777" w:rsidR="00BD4BBA" w:rsidRPr="00DC00D9" w:rsidRDefault="00BD4BBA" w:rsidP="009B3A84">
            <w:pPr>
              <w:keepNext/>
              <w:keepLines/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0D9">
              <w:rPr>
                <w:rFonts w:ascii="Arial" w:hAnsi="Arial" w:cs="Arial"/>
                <w:sz w:val="18"/>
                <w:szCs w:val="18"/>
              </w:rPr>
              <w:t>CF01</w:t>
            </w:r>
          </w:p>
        </w:tc>
      </w:tr>
      <w:tr w:rsidR="00BD4BBA" w:rsidRPr="00DC00D9" w14:paraId="7CDBB465" w14:textId="77777777" w:rsidTr="009B3A84">
        <w:trPr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1C0A7" w14:textId="77777777" w:rsidR="00BD4BBA" w:rsidRPr="00DC00D9" w:rsidRDefault="00BD4BBA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kern w:val="1"/>
                <w:sz w:val="18"/>
                <w:szCs w:val="18"/>
              </w:rPr>
              <w:t>Parent Release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9C28" w14:textId="77777777" w:rsidR="00BD4BBA" w:rsidRPr="00DC00D9" w:rsidRDefault="00BD4BBA" w:rsidP="009B3A84">
            <w:pPr>
              <w:keepNext/>
              <w:keepLines/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0D9">
              <w:rPr>
                <w:rFonts w:ascii="Arial" w:hAnsi="Arial" w:cs="Arial"/>
                <w:sz w:val="18"/>
                <w:szCs w:val="18"/>
              </w:rPr>
              <w:t>Release 1</w:t>
            </w:r>
          </w:p>
        </w:tc>
      </w:tr>
      <w:tr w:rsidR="00BD4BBA" w:rsidRPr="00DC00D9" w14:paraId="1645BB4D" w14:textId="77777777" w:rsidTr="009B3A84">
        <w:trPr>
          <w:jc w:val="center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48F4A" w14:textId="77777777" w:rsidR="00BD4BBA" w:rsidRPr="00DC00D9" w:rsidRDefault="00BD4BBA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kern w:val="1"/>
                <w:sz w:val="18"/>
                <w:szCs w:val="18"/>
              </w:rPr>
              <w:t>PICS Selection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9C275" w14:textId="77777777" w:rsidR="00BD4BBA" w:rsidRPr="00DC00D9" w:rsidRDefault="00BD4BBA" w:rsidP="009B3A84">
            <w:pPr>
              <w:keepNext/>
              <w:keepLines/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0D9">
              <w:rPr>
                <w:rFonts w:ascii="Arial" w:hAnsi="Arial" w:cs="Arial"/>
                <w:sz w:val="18"/>
                <w:szCs w:val="18"/>
              </w:rPr>
              <w:t>PICS_CSE</w:t>
            </w:r>
          </w:p>
        </w:tc>
      </w:tr>
      <w:tr w:rsidR="00BD4BBA" w:rsidRPr="00DC00D9" w14:paraId="18803E32" w14:textId="77777777" w:rsidTr="009B3A84">
        <w:trPr>
          <w:trHeight w:val="1313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46AD" w14:textId="77777777" w:rsidR="00BD4BBA" w:rsidRPr="00DC00D9" w:rsidRDefault="00BD4BBA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kern w:val="1"/>
                <w:sz w:val="18"/>
                <w:szCs w:val="18"/>
              </w:rPr>
              <w:t>Initial conditions</w:t>
            </w:r>
          </w:p>
        </w:tc>
        <w:tc>
          <w:tcPr>
            <w:tcW w:w="7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ACA2" w14:textId="77777777" w:rsidR="0095114B" w:rsidRPr="00DC00D9" w:rsidRDefault="00BD4BBA" w:rsidP="009B3A84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sz w:val="18"/>
                <w:szCs w:val="18"/>
              </w:rPr>
              <w:t>with {</w:t>
            </w:r>
          </w:p>
          <w:p w14:paraId="52A17165" w14:textId="77777777" w:rsidR="0095114B" w:rsidRPr="00DC00D9" w:rsidRDefault="0095114B" w:rsidP="009B3A84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BD4BBA" w:rsidRPr="00DC00D9">
              <w:rPr>
                <w:rFonts w:ascii="Arial" w:hAnsi="Arial" w:cs="Arial"/>
                <w:sz w:val="18"/>
                <w:szCs w:val="18"/>
              </w:rPr>
              <w:t xml:space="preserve">the IUT </w:t>
            </w:r>
            <w:r w:rsidR="00BD4BBA" w:rsidRPr="00DC00D9">
              <w:rPr>
                <w:rFonts w:ascii="Arial" w:hAnsi="Arial" w:cs="Arial"/>
                <w:b/>
                <w:sz w:val="18"/>
                <w:szCs w:val="18"/>
              </w:rPr>
              <w:t>being</w:t>
            </w:r>
            <w:r w:rsidR="00BD4BBA" w:rsidRPr="00DC00D9">
              <w:rPr>
                <w:rFonts w:ascii="Arial" w:hAnsi="Arial" w:cs="Arial"/>
                <w:sz w:val="18"/>
                <w:szCs w:val="18"/>
              </w:rPr>
              <w:t xml:space="preserve"> in the "initial state" </w:t>
            </w:r>
          </w:p>
          <w:p w14:paraId="67C11FE6" w14:textId="168809FC" w:rsidR="00BD4BBA" w:rsidRPr="00DC00D9" w:rsidRDefault="0095114B" w:rsidP="009B3A84">
            <w:pPr>
              <w:keepNext/>
              <w:keepLines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BD4BBA" w:rsidRPr="00DC00D9">
              <w:rPr>
                <w:rFonts w:ascii="Arial" w:hAnsi="Arial" w:cs="Arial"/>
                <w:b/>
                <w:sz w:val="18"/>
                <w:szCs w:val="18"/>
              </w:rPr>
              <w:t xml:space="preserve">and </w:t>
            </w:r>
            <w:r w:rsidR="00BD4BBA" w:rsidRPr="00DC00D9">
              <w:rPr>
                <w:rFonts w:ascii="Arial" w:hAnsi="Arial" w:cs="Arial"/>
                <w:sz w:val="18"/>
                <w:szCs w:val="18"/>
              </w:rPr>
              <w:t xml:space="preserve">the IUT </w:t>
            </w:r>
            <w:r w:rsidR="00BD4BBA" w:rsidRPr="00DC00D9">
              <w:rPr>
                <w:rFonts w:ascii="Arial" w:hAnsi="Arial" w:cs="Arial"/>
                <w:b/>
                <w:sz w:val="18"/>
                <w:szCs w:val="18"/>
              </w:rPr>
              <w:t>having registered</w:t>
            </w:r>
            <w:r w:rsidR="00BD4BBA" w:rsidRPr="00DC00D9">
              <w:rPr>
                <w:rFonts w:ascii="Arial" w:hAnsi="Arial" w:cs="Arial"/>
                <w:sz w:val="18"/>
                <w:szCs w:val="18"/>
              </w:rPr>
              <w:t xml:space="preserve"> the AE</w:t>
            </w:r>
          </w:p>
          <w:p w14:paraId="4D8E4B49" w14:textId="041939E4" w:rsidR="0095114B" w:rsidRPr="00DC00D9" w:rsidRDefault="00BD4BBA" w:rsidP="0095114B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C00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C00D9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DC00D9">
              <w:rPr>
                <w:rFonts w:ascii="Arial" w:hAnsi="Arial" w:cs="Arial"/>
                <w:sz w:val="18"/>
                <w:szCs w:val="18"/>
              </w:rPr>
              <w:t xml:space="preserve"> the IUT </w:t>
            </w:r>
            <w:r w:rsidRPr="00DC00D9">
              <w:rPr>
                <w:rFonts w:ascii="Arial" w:hAnsi="Arial" w:cs="Arial"/>
                <w:b/>
                <w:sz w:val="18"/>
                <w:szCs w:val="18"/>
              </w:rPr>
              <w:t xml:space="preserve">having </w:t>
            </w:r>
            <w:r w:rsidRPr="00DC00D9">
              <w:rPr>
                <w:rFonts w:ascii="Arial" w:hAnsi="Arial" w:cs="Arial"/>
                <w:sz w:val="18"/>
                <w:szCs w:val="18"/>
              </w:rPr>
              <w:t>a &lt;</w:t>
            </w:r>
            <w:proofErr w:type="spellStart"/>
            <w:r w:rsidRPr="00DC00D9">
              <w:rPr>
                <w:rFonts w:ascii="Arial" w:hAnsi="Arial" w:cs="Arial"/>
                <w:sz w:val="18"/>
                <w:szCs w:val="18"/>
                <w:lang w:eastAsia="ko-KR"/>
              </w:rPr>
              <w:t>flexContainer</w:t>
            </w:r>
            <w:proofErr w:type="spellEnd"/>
            <w:r w:rsidRPr="00DC00D9">
              <w:rPr>
                <w:rFonts w:ascii="Arial" w:hAnsi="Arial" w:cs="Arial"/>
                <w:sz w:val="18"/>
                <w:szCs w:val="18"/>
              </w:rPr>
              <w:t xml:space="preserve">&gt; resource at </w:t>
            </w:r>
          </w:p>
          <w:p w14:paraId="2D8050BC" w14:textId="5FFB754D" w:rsidR="00BD4BBA" w:rsidRPr="00DC00D9" w:rsidRDefault="0095114B" w:rsidP="0095114B">
            <w:pPr>
              <w:keepNext/>
              <w:keepLines/>
              <w:tabs>
                <w:tab w:val="left" w:pos="179"/>
                <w:tab w:val="left" w:pos="389"/>
                <w:tab w:val="left" w:pos="659"/>
                <w:tab w:val="left" w:pos="951"/>
                <w:tab w:val="left" w:pos="121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BD4BBA" w:rsidRPr="00DC00D9">
              <w:rPr>
                <w:rFonts w:ascii="Arial" w:hAnsi="Arial" w:cs="Arial"/>
                <w:sz w:val="18"/>
                <w:szCs w:val="18"/>
              </w:rPr>
              <w:t xml:space="preserve">TARGET_RESOURCE_ADDRESS </w:t>
            </w:r>
          </w:p>
          <w:p w14:paraId="65B7BF12" w14:textId="77777777" w:rsidR="0095114B" w:rsidRPr="00DC00D9" w:rsidRDefault="00BD4BBA" w:rsidP="0095114B">
            <w:pPr>
              <w:pStyle w:val="TAL"/>
              <w:snapToGrid w:val="0"/>
              <w:rPr>
                <w:rFonts w:cs="Arial"/>
                <w:szCs w:val="18"/>
              </w:rPr>
            </w:pPr>
            <w:r w:rsidRPr="00DC00D9">
              <w:rPr>
                <w:rFonts w:cs="Arial"/>
                <w:szCs w:val="18"/>
              </w:rPr>
              <w:t xml:space="preserve">      </w:t>
            </w:r>
            <w:r w:rsidRPr="00DC00D9">
              <w:rPr>
                <w:rFonts w:cs="Arial"/>
                <w:b/>
                <w:szCs w:val="18"/>
              </w:rPr>
              <w:t xml:space="preserve">and </w:t>
            </w:r>
            <w:r w:rsidRPr="00DC00D9">
              <w:rPr>
                <w:rFonts w:cs="Arial"/>
                <w:szCs w:val="18"/>
              </w:rPr>
              <w:t>the AE</w:t>
            </w:r>
            <w:r w:rsidRPr="00DC00D9">
              <w:rPr>
                <w:rFonts w:cs="Arial"/>
                <w:b/>
                <w:szCs w:val="18"/>
              </w:rPr>
              <w:t xml:space="preserve"> having </w:t>
            </w:r>
            <w:r w:rsidRPr="00DC00D9">
              <w:rPr>
                <w:rFonts w:cs="Arial"/>
                <w:szCs w:val="18"/>
              </w:rPr>
              <w:t>privileges to perform operation on</w:t>
            </w:r>
          </w:p>
          <w:p w14:paraId="32AC6568" w14:textId="4A8B2BF4" w:rsidR="00BD4BBA" w:rsidRPr="00DC00D9" w:rsidRDefault="0095114B" w:rsidP="0095114B">
            <w:pPr>
              <w:pStyle w:val="TAL"/>
              <w:snapToGrid w:val="0"/>
              <w:rPr>
                <w:rFonts w:cs="Arial"/>
                <w:szCs w:val="18"/>
              </w:rPr>
            </w:pPr>
            <w:r w:rsidRPr="00DC00D9">
              <w:rPr>
                <w:rFonts w:cs="Arial"/>
                <w:b/>
                <w:szCs w:val="18"/>
              </w:rPr>
              <w:t xml:space="preserve">          </w:t>
            </w:r>
            <w:r w:rsidR="00BD4BBA" w:rsidRPr="00DC00D9">
              <w:rPr>
                <w:rFonts w:cs="Arial"/>
                <w:szCs w:val="18"/>
              </w:rPr>
              <w:t>TARGET_RESOURCE_ADDRESS</w:t>
            </w:r>
          </w:p>
          <w:p w14:paraId="1ABB24D2" w14:textId="77777777" w:rsidR="00BD4BBA" w:rsidRPr="00DC00D9" w:rsidRDefault="00BD4BBA" w:rsidP="009B3A84">
            <w:pPr>
              <w:keepNext/>
              <w:keepLines/>
              <w:snapToGrid w:val="0"/>
              <w:spacing w:after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sz w:val="18"/>
                <w:szCs w:val="18"/>
              </w:rPr>
              <w:t>}</w:t>
            </w:r>
          </w:p>
        </w:tc>
      </w:tr>
      <w:tr w:rsidR="00BD4BBA" w:rsidRPr="00DC00D9" w14:paraId="69FE8EF6" w14:textId="77777777" w:rsidTr="009B3A84">
        <w:trPr>
          <w:trHeight w:val="213"/>
          <w:jc w:val="center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DEB698" w14:textId="77777777" w:rsidR="00BD4BBA" w:rsidRPr="00DC00D9" w:rsidRDefault="00BD4BBA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kern w:val="1"/>
                <w:sz w:val="18"/>
                <w:szCs w:val="18"/>
              </w:rPr>
              <w:t>Expected behaviour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A210" w14:textId="77777777" w:rsidR="00BD4BBA" w:rsidRPr="00DC00D9" w:rsidDel="00A906CE" w:rsidRDefault="00BD4BBA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sz w:val="18"/>
                <w:szCs w:val="18"/>
              </w:rPr>
              <w:t>Test events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062B" w14:textId="77777777" w:rsidR="00BD4BBA" w:rsidRPr="00DC00D9" w:rsidRDefault="00BD4BBA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sz w:val="18"/>
                <w:szCs w:val="18"/>
              </w:rPr>
              <w:t>Direction</w:t>
            </w:r>
          </w:p>
        </w:tc>
      </w:tr>
      <w:tr w:rsidR="00BD4BBA" w:rsidRPr="00DC00D9" w14:paraId="7A970C65" w14:textId="77777777" w:rsidTr="009B3A84">
        <w:trPr>
          <w:trHeight w:val="962"/>
          <w:jc w:val="center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BF7092" w14:textId="77777777" w:rsidR="00BD4BBA" w:rsidRPr="00DC00D9" w:rsidRDefault="00BD4BBA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E93E" w14:textId="77777777" w:rsidR="0095114B" w:rsidRPr="00DC00D9" w:rsidRDefault="00BD4BBA" w:rsidP="0095114B">
            <w:pPr>
              <w:keepNext/>
              <w:keepLines/>
              <w:snapToGrid w:val="0"/>
              <w:spacing w:after="0"/>
              <w:ind w:left="270" w:hangingChars="15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sz w:val="18"/>
                <w:szCs w:val="18"/>
              </w:rPr>
              <w:t>when {</w:t>
            </w:r>
          </w:p>
          <w:p w14:paraId="07F94184" w14:textId="77777777" w:rsidR="0095114B" w:rsidRPr="00DC00D9" w:rsidRDefault="0095114B" w:rsidP="0095114B">
            <w:pPr>
              <w:keepNext/>
              <w:keepLines/>
              <w:snapToGrid w:val="0"/>
              <w:spacing w:after="0"/>
              <w:ind w:left="270" w:hangingChars="150" w:hanging="270"/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</w:pPr>
            <w:r w:rsidRPr="00DC00D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BD4BBA"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the IUT </w:t>
            </w:r>
            <w:r w:rsidR="00BD4BBA" w:rsidRPr="00DC00D9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receives </w:t>
            </w:r>
            <w:r w:rsidR="00BD4BBA"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a valid </w:t>
            </w:r>
            <w:r w:rsidR="00BD4BBA" w:rsidRPr="00DC00D9">
              <w:rPr>
                <w:rFonts w:ascii="Arial" w:hAnsi="Arial" w:cs="Arial"/>
                <w:i/>
                <w:iCs/>
                <w:sz w:val="18"/>
                <w:szCs w:val="18"/>
              </w:rPr>
              <w:t>OPERATION</w:t>
            </w:r>
            <w:r w:rsidR="00BD4BBA" w:rsidRPr="00DC00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4BBA"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Request from AE </w:t>
            </w:r>
            <w:r w:rsidR="00BD4BBA" w:rsidRPr="00DC00D9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>containi</w:t>
            </w:r>
            <w:r w:rsidRPr="00DC00D9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>ng</w:t>
            </w:r>
          </w:p>
          <w:p w14:paraId="5C9CD222" w14:textId="77777777" w:rsidR="0095114B" w:rsidRPr="00DC00D9" w:rsidRDefault="0095114B" w:rsidP="0095114B">
            <w:pPr>
              <w:keepNext/>
              <w:keepLines/>
              <w:snapToGrid w:val="0"/>
              <w:spacing w:after="0"/>
              <w:ind w:left="270" w:hangingChars="15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BD4BBA" w:rsidRPr="00DC00D9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 xml:space="preserve">Resource Type </w:t>
            </w:r>
            <w:r w:rsidR="00BD4BBA" w:rsidRPr="00DC00D9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set to </w:t>
            </w:r>
            <w:r w:rsidR="00BD4BBA" w:rsidRPr="00DC00D9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58</w:t>
            </w:r>
            <w:r w:rsidR="00BD4BBA" w:rsidRPr="00DC00D9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BD4BBA" w:rsidRPr="00DC00D9">
              <w:rPr>
                <w:rFonts w:ascii="Arial" w:hAnsi="Arial" w:cs="Arial"/>
                <w:sz w:val="18"/>
                <w:szCs w:val="18"/>
                <w:lang w:eastAsia="ko-KR"/>
              </w:rPr>
              <w:t>flexContainerInstance</w:t>
            </w:r>
            <w:proofErr w:type="spellEnd"/>
            <w:r w:rsidR="00BD4BBA" w:rsidRPr="00DC00D9">
              <w:rPr>
                <w:rFonts w:ascii="Arial" w:eastAsia="Arial" w:hAnsi="Arial" w:cs="Arial"/>
                <w:bCs/>
                <w:sz w:val="18"/>
                <w:szCs w:val="18"/>
                <w:lang w:eastAsia="en-GB"/>
              </w:rPr>
              <w:t>)</w:t>
            </w:r>
          </w:p>
          <w:p w14:paraId="3F11B17C" w14:textId="6C7E95E4" w:rsidR="0095114B" w:rsidRPr="00DC00D9" w:rsidRDefault="0095114B" w:rsidP="0095114B">
            <w:pPr>
              <w:keepNext/>
              <w:keepLines/>
              <w:snapToGrid w:val="0"/>
              <w:spacing w:after="0"/>
              <w:ind w:left="270" w:hangingChars="15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BD4BBA"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>To</w:t>
            </w:r>
            <w:r w:rsidR="00BD4BBA" w:rsidRPr="00DC00D9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 xml:space="preserve"> set to</w:t>
            </w:r>
            <w:r w:rsidR="00BD4BBA"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TARGET _RESOURCE_ADDRESS</w:t>
            </w:r>
            <w:ins w:id="320" w:author="Muhammad Hamza" w:date="2021-07-28T14:43:00Z">
              <w:r w:rsidR="00E91EEC">
                <w:rPr>
                  <w:rFonts w:ascii="Arial" w:eastAsia="Arial" w:hAnsi="Arial" w:cs="Arial"/>
                  <w:sz w:val="18"/>
                  <w:szCs w:val="18"/>
                  <w:lang w:eastAsia="en-GB"/>
                </w:rPr>
                <w:t>/</w:t>
              </w:r>
              <w:proofErr w:type="spellStart"/>
              <w:r w:rsidR="00E91EEC">
                <w:rPr>
                  <w:rFonts w:ascii="Arial" w:eastAsia="Arial" w:hAnsi="Arial" w:cs="Arial"/>
                  <w:sz w:val="18"/>
                  <w:szCs w:val="18"/>
                  <w:lang w:eastAsia="en-GB"/>
                </w:rPr>
                <w:t>ol</w:t>
              </w:r>
            </w:ins>
            <w:proofErr w:type="spellEnd"/>
            <w:r w:rsidR="00BD4BBA"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</w:t>
            </w:r>
            <w:r w:rsidR="00BD4BBA" w:rsidRPr="00DC00D9">
              <w:rPr>
                <w:rFonts w:ascii="Arial" w:eastAsia="Arial" w:hAnsi="Arial" w:cs="Arial"/>
                <w:b/>
                <w:bCs/>
                <w:sz w:val="18"/>
                <w:szCs w:val="18"/>
                <w:lang w:eastAsia="en-GB"/>
              </w:rPr>
              <w:t>and</w:t>
            </w:r>
          </w:p>
          <w:p w14:paraId="42D11995" w14:textId="77777777" w:rsidR="0095114B" w:rsidRPr="00DC00D9" w:rsidRDefault="0095114B" w:rsidP="0095114B">
            <w:pPr>
              <w:keepNext/>
              <w:keepLines/>
              <w:snapToGrid w:val="0"/>
              <w:spacing w:after="0"/>
              <w:ind w:left="270" w:hangingChars="15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DC00D9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BD4BBA"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From </w:t>
            </w:r>
            <w:r w:rsidR="00BD4BBA" w:rsidRPr="00DC00D9">
              <w:rPr>
                <w:rFonts w:ascii="Arial" w:eastAsia="Arial" w:hAnsi="Arial" w:cs="Arial"/>
                <w:b/>
                <w:sz w:val="18"/>
                <w:szCs w:val="18"/>
                <w:lang w:eastAsia="en-GB"/>
              </w:rPr>
              <w:t>set to</w:t>
            </w:r>
            <w:r w:rsidR="00BD4BBA"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AE_ID</w:t>
            </w:r>
          </w:p>
          <w:p w14:paraId="7DAC7C6C" w14:textId="48374406" w:rsidR="0095114B" w:rsidRPr="00DC00D9" w:rsidDel="007770D6" w:rsidRDefault="0095114B">
            <w:pPr>
              <w:keepNext/>
              <w:keepLines/>
              <w:snapToGrid w:val="0"/>
              <w:spacing w:after="0"/>
              <w:rPr>
                <w:del w:id="321" w:author="Hammad Zafar" w:date="2021-07-26T12:08:00Z"/>
                <w:rFonts w:ascii="Arial" w:hAnsi="Arial" w:cs="Arial"/>
                <w:b/>
                <w:sz w:val="18"/>
                <w:szCs w:val="18"/>
              </w:rPr>
              <w:pPrChange w:id="322" w:author="Hammad Zafar" w:date="2021-07-26T12:08:00Z">
                <w:pPr>
                  <w:keepNext/>
                  <w:keepLines/>
                  <w:snapToGrid w:val="0"/>
                  <w:spacing w:after="0"/>
                  <w:ind w:left="270" w:hangingChars="150" w:hanging="270"/>
                </w:pPr>
              </w:pPrChange>
            </w:pPr>
            <w:del w:id="323" w:author="Hammad Zafar" w:date="2021-07-26T12:08:00Z">
              <w:r w:rsidRPr="00DC00D9" w:rsidDel="007770D6">
                <w:rPr>
                  <w:rFonts w:ascii="Arial" w:hAnsi="Arial" w:cs="Arial"/>
                  <w:b/>
                  <w:sz w:val="18"/>
                  <w:szCs w:val="18"/>
                </w:rPr>
                <w:delText xml:space="preserve">          </w:delText>
              </w:r>
            </w:del>
            <w:ins w:id="324" w:author="Sana Zulfiqar" w:date="2021-06-02T16:25:00Z">
              <w:del w:id="325" w:author="Hammad Zafar" w:date="2021-07-26T12:08:00Z">
                <w:r w:rsidR="00BD4BBA" w:rsidRPr="00DC00D9" w:rsidDel="007770D6">
                  <w:rPr>
                    <w:rFonts w:ascii="Arial" w:eastAsia="Arial" w:hAnsi="Arial" w:cs="Arial"/>
                    <w:sz w:val="18"/>
                    <w:szCs w:val="18"/>
                    <w:lang w:eastAsia="en-GB"/>
                  </w:rPr>
                  <w:delText xml:space="preserve">Content </w:delText>
                </w:r>
                <w:r w:rsidR="00BD4BBA" w:rsidRPr="00DC00D9" w:rsidDel="007770D6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eastAsia="en-GB"/>
                  </w:rPr>
                  <w:delText>containing</w:delText>
                </w:r>
              </w:del>
            </w:ins>
          </w:p>
          <w:p w14:paraId="2DDA0B29" w14:textId="16B8F20D" w:rsidR="0095114B" w:rsidRPr="00DC00D9" w:rsidDel="007770D6" w:rsidRDefault="0095114B" w:rsidP="0095114B">
            <w:pPr>
              <w:keepNext/>
              <w:keepLines/>
              <w:snapToGrid w:val="0"/>
              <w:spacing w:after="0"/>
              <w:ind w:left="270" w:hangingChars="150" w:hanging="270"/>
              <w:rPr>
                <w:del w:id="326" w:author="Hammad Zafar" w:date="2021-07-26T12:08:00Z"/>
                <w:rFonts w:ascii="Arial" w:hAnsi="Arial" w:cs="Arial"/>
                <w:b/>
                <w:sz w:val="18"/>
                <w:szCs w:val="18"/>
              </w:rPr>
            </w:pPr>
            <w:del w:id="327" w:author="Hammad Zafar" w:date="2021-07-26T12:08:00Z">
              <w:r w:rsidRPr="00DC00D9" w:rsidDel="007770D6">
                <w:rPr>
                  <w:rFonts w:ascii="Arial" w:hAnsi="Arial" w:cs="Arial"/>
                  <w:b/>
                  <w:sz w:val="18"/>
                  <w:szCs w:val="18"/>
                </w:rPr>
                <w:delText xml:space="preserve">               </w:delText>
              </w:r>
              <w:r w:rsidR="00BD4BBA" w:rsidRPr="00DC00D9" w:rsidDel="007770D6">
                <w:rPr>
                  <w:rFonts w:ascii="Arial" w:hAnsi="Arial" w:cs="Arial"/>
                  <w:sz w:val="18"/>
                  <w:szCs w:val="18"/>
                  <w:lang w:eastAsia="ko-KR"/>
                </w:rPr>
                <w:delText>flexContainer</w:delText>
              </w:r>
              <w:r w:rsidR="00BD4BBA" w:rsidRPr="00DC00D9" w:rsidDel="007770D6">
                <w:rPr>
                  <w:rFonts w:ascii="Arial" w:eastAsia="Arial" w:hAnsi="Arial" w:cs="Arial"/>
                  <w:sz w:val="18"/>
                  <w:szCs w:val="18"/>
                  <w:lang w:eastAsia="en-GB"/>
                </w:rPr>
                <w:delText xml:space="preserve"> </w:delText>
              </w:r>
            </w:del>
            <w:ins w:id="328" w:author="Sana Zulfiqar" w:date="2021-06-10T12:04:00Z">
              <w:del w:id="329" w:author="Hammad Zafar" w:date="2021-07-26T12:08:00Z">
                <w:r w:rsidR="00BD4BBA" w:rsidRPr="00DC00D9" w:rsidDel="007770D6">
                  <w:rPr>
                    <w:rFonts w:ascii="Arial" w:eastAsia="Arial" w:hAnsi="Arial" w:cs="Arial"/>
                    <w:sz w:val="18"/>
                    <w:szCs w:val="18"/>
                    <w:lang w:eastAsia="en-GB"/>
                  </w:rPr>
                  <w:delText xml:space="preserve">resource </w:delText>
                </w:r>
                <w:r w:rsidR="00BD4BBA" w:rsidRPr="00DC00D9" w:rsidDel="007770D6">
                  <w:rPr>
                    <w:rFonts w:ascii="Arial" w:eastAsia="Arial" w:hAnsi="Arial" w:cs="Arial"/>
                    <w:b/>
                    <w:sz w:val="18"/>
                    <w:szCs w:val="18"/>
                    <w:lang w:eastAsia="en-GB"/>
                  </w:rPr>
                  <w:delText>containing</w:delText>
                </w:r>
              </w:del>
            </w:ins>
          </w:p>
          <w:p w14:paraId="4A99FE3D" w14:textId="47649EB3" w:rsidR="00BD4BBA" w:rsidRPr="00DC00D9" w:rsidRDefault="0095114B" w:rsidP="0095114B">
            <w:pPr>
              <w:keepNext/>
              <w:keepLines/>
              <w:snapToGrid w:val="0"/>
              <w:spacing w:after="0"/>
              <w:ind w:left="270" w:hangingChars="150" w:hanging="270"/>
              <w:rPr>
                <w:rFonts w:ascii="Arial" w:hAnsi="Arial" w:cs="Arial"/>
                <w:b/>
                <w:sz w:val="18"/>
                <w:szCs w:val="18"/>
              </w:rPr>
            </w:pPr>
            <w:del w:id="330" w:author="Hammad Zafar" w:date="2021-07-26T12:08:00Z">
              <w:r w:rsidRPr="00DC00D9" w:rsidDel="007770D6">
                <w:rPr>
                  <w:rFonts w:ascii="Arial" w:hAnsi="Arial" w:cs="Arial"/>
                  <w:b/>
                  <w:sz w:val="18"/>
                  <w:szCs w:val="18"/>
                </w:rPr>
                <w:delText xml:space="preserve">                    </w:delText>
              </w:r>
              <w:r w:rsidR="00BD4BBA" w:rsidRPr="00DC00D9" w:rsidDel="007770D6">
                <w:rPr>
                  <w:rFonts w:ascii="Arial" w:eastAsia="Arial Unicode MS" w:hAnsi="Arial" w:cs="Arial"/>
                  <w:iCs/>
                  <w:sz w:val="18"/>
                  <w:szCs w:val="18"/>
                  <w:lang w:eastAsia="ko-KR"/>
                </w:rPr>
                <w:delText>resourceID</w:delText>
              </w:r>
              <w:r w:rsidR="00BD4BBA" w:rsidRPr="00DC00D9" w:rsidDel="007770D6">
                <w:rPr>
                  <w:rFonts w:ascii="Arial" w:eastAsia="Arial" w:hAnsi="Arial" w:cs="Arial"/>
                  <w:sz w:val="18"/>
                  <w:szCs w:val="18"/>
                  <w:lang w:eastAsia="en-GB"/>
                </w:rPr>
                <w:delText xml:space="preserve"> </w:delText>
              </w:r>
            </w:del>
            <w:ins w:id="331" w:author="Sana Zulfiqar" w:date="2021-06-02T16:23:00Z">
              <w:del w:id="332" w:author="Hammad Zafar" w:date="2021-07-26T12:08:00Z">
                <w:r w:rsidR="00BD4BBA" w:rsidRPr="00DC00D9" w:rsidDel="007770D6">
                  <w:rPr>
                    <w:rFonts w:ascii="Arial" w:eastAsia="Arial" w:hAnsi="Arial" w:cs="Arial"/>
                    <w:sz w:val="18"/>
                    <w:szCs w:val="18"/>
                    <w:lang w:eastAsia="en-GB"/>
                  </w:rPr>
                  <w:delText>attribute</w:delText>
                </w:r>
              </w:del>
            </w:ins>
            <w:ins w:id="333" w:author="Sana Zulfiqar" w:date="2021-06-02T16:24:00Z">
              <w:del w:id="334" w:author="Hammad Zafar" w:date="2021-07-26T12:08:00Z">
                <w:r w:rsidR="00BD4BBA" w:rsidRPr="00DC00D9" w:rsidDel="007770D6">
                  <w:rPr>
                    <w:rFonts w:ascii="Arial" w:eastAsia="Arial" w:hAnsi="Arial" w:cs="Arial"/>
                    <w:sz w:val="18"/>
                    <w:szCs w:val="18"/>
                    <w:lang w:eastAsia="en-GB"/>
                  </w:rPr>
                  <w:delText xml:space="preserve"> </w:delText>
                </w:r>
                <w:r w:rsidR="00BD4BBA" w:rsidRPr="00DC00D9" w:rsidDel="007770D6">
                  <w:rPr>
                    <w:rFonts w:ascii="Arial" w:eastAsia="Arial" w:hAnsi="Arial" w:cs="Arial"/>
                    <w:b/>
                    <w:sz w:val="18"/>
                    <w:szCs w:val="18"/>
                    <w:lang w:eastAsia="en-GB"/>
                  </w:rPr>
                  <w:delText>set to</w:delText>
                </w:r>
              </w:del>
            </w:ins>
            <w:del w:id="335" w:author="Hammad Zafar" w:date="2021-07-26T12:08:00Z">
              <w:r w:rsidR="00BD4BBA" w:rsidRPr="00DC00D9" w:rsidDel="007770D6">
                <w:rPr>
                  <w:rFonts w:ascii="Arial" w:eastAsia="Arial" w:hAnsi="Arial" w:cs="Arial"/>
                  <w:b/>
                  <w:sz w:val="18"/>
                  <w:szCs w:val="18"/>
                  <w:lang w:eastAsia="en-GB"/>
                </w:rPr>
                <w:delText xml:space="preserve"> </w:delText>
              </w:r>
            </w:del>
            <w:ins w:id="336" w:author="Sana Zulfiqar" w:date="2021-06-02T16:24:00Z">
              <w:del w:id="337" w:author="Hammad Zafar" w:date="2021-07-26T12:08:00Z">
                <w:r w:rsidR="00BD4BBA" w:rsidRPr="00DC00D9" w:rsidDel="007770D6">
                  <w:rPr>
                    <w:rFonts w:ascii="Arial" w:eastAsia="Arial" w:hAnsi="Arial" w:cs="Arial"/>
                    <w:sz w:val="18"/>
                    <w:szCs w:val="18"/>
                    <w:lang w:eastAsia="en-GB"/>
                  </w:rPr>
                  <w:delText>INVALID_RESOURCE_</w:delText>
                </w:r>
              </w:del>
            </w:ins>
            <w:del w:id="338" w:author="Hammad Zafar" w:date="2021-07-26T12:08:00Z">
              <w:r w:rsidR="00BD4BBA" w:rsidRPr="00DC00D9" w:rsidDel="007770D6">
                <w:rPr>
                  <w:rFonts w:ascii="Arial" w:eastAsia="Arial" w:hAnsi="Arial" w:cs="Arial"/>
                  <w:sz w:val="18"/>
                  <w:szCs w:val="18"/>
                  <w:lang w:eastAsia="en-GB"/>
                </w:rPr>
                <w:delText>ID</w:delText>
              </w:r>
            </w:del>
            <w:r w:rsidR="00BD4BBA" w:rsidRPr="00DC00D9">
              <w:rPr>
                <w:rFonts w:ascii="Arial" w:hAnsi="Arial" w:cs="Arial"/>
                <w:sz w:val="18"/>
                <w:szCs w:val="18"/>
              </w:rPr>
              <w:br/>
            </w:r>
            <w:r w:rsidR="00BD4BBA" w:rsidRPr="00DC00D9">
              <w:rPr>
                <w:rFonts w:ascii="Arial" w:hAnsi="Arial" w:cs="Arial"/>
                <w:b/>
                <w:sz w:val="18"/>
                <w:szCs w:val="18"/>
              </w:rPr>
              <w:t>}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401B" w14:textId="77777777" w:rsidR="00BD4BBA" w:rsidRPr="00DC00D9" w:rsidRDefault="00BD4BBA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DC00D9">
              <w:rPr>
                <w:rFonts w:ascii="Arial" w:hAnsi="Arial" w:cs="Arial"/>
                <w:sz w:val="18"/>
                <w:szCs w:val="18"/>
                <w:lang w:eastAsia="ko-KR"/>
              </w:rPr>
              <w:t xml:space="preserve">IUT </w:t>
            </w:r>
            <w:r w:rsidRPr="00DC00D9">
              <w:rPr>
                <w:rFonts w:ascii="Arial" w:hAnsi="Arial" w:cs="Arial"/>
                <w:sz w:val="18"/>
                <w:szCs w:val="18"/>
                <w:lang w:eastAsia="ko-KR"/>
              </w:rPr>
              <w:sym w:font="Wingdings" w:char="F0DF"/>
            </w:r>
            <w:r w:rsidRPr="00DC00D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AE</w:t>
            </w:r>
          </w:p>
        </w:tc>
      </w:tr>
      <w:tr w:rsidR="00BD4BBA" w:rsidRPr="00DC00D9" w14:paraId="6EB81DD7" w14:textId="77777777" w:rsidTr="009B3A84">
        <w:trPr>
          <w:trHeight w:val="962"/>
          <w:jc w:val="center"/>
        </w:trPr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6E90" w14:textId="77777777" w:rsidR="00BD4BBA" w:rsidRPr="00DC00D9" w:rsidRDefault="00BD4BBA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4521" w14:textId="77777777" w:rsidR="00BD4BBA" w:rsidRPr="00DC00D9" w:rsidRDefault="00BD4BBA" w:rsidP="009B3A84">
            <w:pPr>
              <w:pStyle w:val="TAL"/>
              <w:snapToGrid w:val="0"/>
              <w:rPr>
                <w:rFonts w:cs="Arial"/>
                <w:szCs w:val="18"/>
              </w:rPr>
            </w:pPr>
            <w:r w:rsidRPr="00DC00D9">
              <w:rPr>
                <w:rFonts w:cs="Arial"/>
                <w:b/>
                <w:szCs w:val="18"/>
              </w:rPr>
              <w:t>then {</w:t>
            </w:r>
          </w:p>
          <w:p w14:paraId="48E9F361" w14:textId="77777777" w:rsidR="00BD4BBA" w:rsidRPr="00DC00D9" w:rsidRDefault="00BD4BBA" w:rsidP="009B3A84">
            <w:pPr>
              <w:keepNext/>
              <w:keepLines/>
              <w:tabs>
                <w:tab w:val="left" w:pos="179"/>
                <w:tab w:val="left" w:pos="411"/>
                <w:tab w:val="left" w:pos="681"/>
                <w:tab w:val="left" w:pos="97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djustRightInd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       </w:t>
            </w:r>
            <w:r w:rsidRPr="00DC00D9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the IUT </w:t>
            </w:r>
            <w:r w:rsidRPr="00DC00D9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sends</w:t>
            </w:r>
            <w:r w:rsidRPr="00DC00D9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a valid Response </w:t>
            </w:r>
            <w:r w:rsidRPr="00DC00D9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containing</w:t>
            </w:r>
            <w:r w:rsidRPr="00DC00D9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522ABBC2" w14:textId="2DA35C4A" w:rsidR="00BD4BBA" w:rsidRPr="00DC00D9" w:rsidRDefault="00BD4BBA" w:rsidP="009B3A8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  <w:tab w:val="left" w:pos="411"/>
                <w:tab w:val="left" w:pos="681"/>
                <w:tab w:val="left" w:pos="974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 w:rsidRPr="00DC00D9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       </w:t>
            </w:r>
            <w:r w:rsidR="00DD030C" w:rsidRPr="00DC00D9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DC00D9">
              <w:rPr>
                <w:rFonts w:ascii="Arial" w:hAnsi="Arial" w:cs="Arial"/>
                <w:sz w:val="18"/>
                <w:szCs w:val="18"/>
              </w:rPr>
              <w:t xml:space="preserve">Response Status Code </w:t>
            </w:r>
            <w:r w:rsidRPr="00DC00D9">
              <w:rPr>
                <w:rFonts w:ascii="Arial" w:hAnsi="Arial" w:cs="Arial"/>
                <w:b/>
                <w:sz w:val="18"/>
                <w:szCs w:val="18"/>
              </w:rPr>
              <w:t xml:space="preserve">set </w:t>
            </w:r>
            <w:r w:rsidRPr="00DC00D9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to </w:t>
            </w:r>
            <w:r w:rsidRPr="00DC00D9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>400</w:t>
            </w:r>
            <w:ins w:id="339" w:author="Hammad Zafar" w:date="2021-07-26T12:08:00Z">
              <w:r w:rsidR="007770D6">
                <w:rPr>
                  <w:rFonts w:ascii="Arial" w:eastAsia="Arial" w:hAnsi="Arial" w:cs="Arial"/>
                  <w:color w:val="000000"/>
                  <w:sz w:val="18"/>
                  <w:szCs w:val="18"/>
                  <w:lang w:eastAsia="en-GB"/>
                </w:rPr>
                <w:t>4</w:t>
              </w:r>
            </w:ins>
            <w:ins w:id="340" w:author="Muhammad Hamza" w:date="2021-06-02T13:21:00Z">
              <w:del w:id="341" w:author="Hammad Zafar" w:date="2021-07-26T12:08:00Z">
                <w:r w:rsidRPr="00DC00D9" w:rsidDel="007770D6">
                  <w:rPr>
                    <w:rFonts w:ascii="Arial" w:eastAsia="Arial" w:hAnsi="Arial" w:cs="Arial"/>
                    <w:color w:val="000000"/>
                    <w:sz w:val="18"/>
                    <w:szCs w:val="18"/>
                    <w:lang w:eastAsia="en-GB"/>
                  </w:rPr>
                  <w:delText>0</w:delText>
                </w:r>
              </w:del>
              <w:r w:rsidRPr="00DC00D9">
                <w:rPr>
                  <w:rFonts w:ascii="Arial" w:eastAsia="Arial" w:hAnsi="Arial" w:cs="Arial"/>
                  <w:color w:val="000000"/>
                  <w:sz w:val="18"/>
                  <w:szCs w:val="18"/>
                  <w:lang w:eastAsia="en-GB"/>
                </w:rPr>
                <w:t xml:space="preserve"> </w:t>
              </w:r>
            </w:ins>
            <w:r w:rsidRPr="00DC00D9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>(</w:t>
            </w:r>
            <w:ins w:id="342" w:author="Hammad Zafar" w:date="2021-07-26T12:08:00Z">
              <w:r w:rsidR="007770D6">
                <w:rPr>
                  <w:rFonts w:ascii="Arial" w:eastAsia="Arial" w:hAnsi="Arial" w:cs="Arial"/>
                  <w:color w:val="000000"/>
                  <w:sz w:val="18"/>
                  <w:szCs w:val="18"/>
                  <w:lang w:eastAsia="en-GB"/>
                </w:rPr>
                <w:t>NOT_FOUND</w:t>
              </w:r>
            </w:ins>
            <w:ins w:id="343" w:author="Muhammad Hamza" w:date="2021-06-02T13:21:00Z">
              <w:del w:id="344" w:author="Hammad Zafar" w:date="2021-07-26T12:08:00Z">
                <w:r w:rsidRPr="00DC00D9" w:rsidDel="007770D6">
                  <w:rPr>
                    <w:rFonts w:ascii="Arial" w:eastAsia="Arial" w:hAnsi="Arial" w:cs="Arial"/>
                    <w:color w:val="000000"/>
                    <w:sz w:val="18"/>
                    <w:szCs w:val="18"/>
                    <w:lang w:eastAsia="en-GB"/>
                  </w:rPr>
                  <w:delText>BAD_</w:delText>
                </w:r>
              </w:del>
            </w:ins>
            <w:ins w:id="345" w:author="Muhammad Hamza" w:date="2021-06-02T13:22:00Z">
              <w:del w:id="346" w:author="Hammad Zafar" w:date="2021-07-26T12:08:00Z">
                <w:r w:rsidRPr="00DC00D9" w:rsidDel="007770D6">
                  <w:rPr>
                    <w:rFonts w:ascii="Arial" w:eastAsia="Arial" w:hAnsi="Arial" w:cs="Arial"/>
                    <w:color w:val="000000"/>
                    <w:sz w:val="18"/>
                    <w:szCs w:val="18"/>
                    <w:lang w:eastAsia="en-GB"/>
                  </w:rPr>
                  <w:delText>REQUEST</w:delText>
                </w:r>
              </w:del>
            </w:ins>
            <w:r w:rsidRPr="00DC00D9"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  <w:p w14:paraId="4C71F46B" w14:textId="77777777" w:rsidR="00BD4BBA" w:rsidRPr="00DC00D9" w:rsidRDefault="00BD4BBA" w:rsidP="009B3A84">
            <w:pPr>
              <w:pStyle w:val="TAL"/>
              <w:snapToGrid w:val="0"/>
              <w:rPr>
                <w:rFonts w:cs="Arial"/>
                <w:b/>
                <w:szCs w:val="18"/>
              </w:rPr>
            </w:pPr>
            <w:r w:rsidRPr="00DC00D9">
              <w:rPr>
                <w:rFonts w:cs="Arial"/>
                <w:b/>
                <w:color w:val="000000"/>
                <w:szCs w:val="18"/>
              </w:rPr>
              <w:t>}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A78C6" w14:textId="77777777" w:rsidR="00BD4BBA" w:rsidRPr="00DC00D9" w:rsidRDefault="00BD4BBA" w:rsidP="009B3A84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DC00D9">
              <w:rPr>
                <w:rFonts w:ascii="Arial" w:hAnsi="Arial" w:cs="Arial"/>
                <w:sz w:val="18"/>
                <w:szCs w:val="18"/>
                <w:lang w:eastAsia="ko-KR"/>
              </w:rPr>
              <w:t xml:space="preserve">IUT </w:t>
            </w:r>
            <w:r w:rsidRPr="00DC00D9">
              <w:rPr>
                <w:rFonts w:ascii="Arial" w:hAnsi="Arial" w:cs="Arial"/>
                <w:sz w:val="18"/>
                <w:szCs w:val="18"/>
                <w:lang w:eastAsia="ko-KR"/>
              </w:rPr>
              <w:sym w:font="Wingdings" w:char="F0E0"/>
            </w:r>
            <w:r w:rsidRPr="00DC00D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AE</w:t>
            </w:r>
          </w:p>
        </w:tc>
      </w:tr>
    </w:tbl>
    <w:p w14:paraId="285DC01C" w14:textId="77777777" w:rsidR="00BD4BBA" w:rsidRPr="00562D6E" w:rsidRDefault="00BD4BBA" w:rsidP="00BD4BBA">
      <w:pPr>
        <w:rPr>
          <w:rFonts w:ascii="Arial" w:hAnsi="Arial" w:cs="Arial"/>
          <w:sz w:val="18"/>
          <w:szCs w:val="18"/>
        </w:rPr>
      </w:pPr>
    </w:p>
    <w:p w14:paraId="2F9FC784" w14:textId="77777777" w:rsidR="00BD4BBA" w:rsidRPr="00562D6E" w:rsidRDefault="00BD4BBA" w:rsidP="00BD4BBA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5378"/>
        <w:gridCol w:w="4252"/>
        <w:tblGridChange w:id="347">
          <w:tblGrid>
            <w:gridCol w:w="4968"/>
            <w:gridCol w:w="410"/>
            <w:gridCol w:w="4252"/>
          </w:tblGrid>
        </w:tblGridChange>
      </w:tblGrid>
      <w:tr w:rsidR="00BD4BBA" w:rsidRPr="00562D6E" w14:paraId="2044C37F" w14:textId="77777777" w:rsidTr="009B3A84">
        <w:tc>
          <w:tcPr>
            <w:tcW w:w="4770" w:type="dxa"/>
          </w:tcPr>
          <w:p w14:paraId="1FB5E886" w14:textId="77777777" w:rsidR="00BD4BBA" w:rsidRPr="00562D6E" w:rsidRDefault="00BD4BBA" w:rsidP="009B3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D6E">
              <w:rPr>
                <w:rFonts w:ascii="Arial" w:hAnsi="Arial" w:cs="Arial"/>
                <w:b/>
                <w:bCs/>
                <w:sz w:val="18"/>
                <w:szCs w:val="18"/>
              </w:rPr>
              <w:t>TP Id</w:t>
            </w:r>
          </w:p>
        </w:tc>
        <w:tc>
          <w:tcPr>
            <w:tcW w:w="4860" w:type="dxa"/>
          </w:tcPr>
          <w:p w14:paraId="20A620CB" w14:textId="77777777" w:rsidR="00BD4BBA" w:rsidRPr="00562D6E" w:rsidRDefault="00BD4BBA" w:rsidP="009B3A84">
            <w:pPr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</w:rPr>
            </w:pPr>
            <w:r w:rsidRPr="00562D6E">
              <w:rPr>
                <w:rFonts w:ascii="Arial" w:eastAsia="Batang" w:hAnsi="Arial" w:cs="Arial"/>
                <w:b/>
                <w:bCs/>
                <w:sz w:val="18"/>
                <w:szCs w:val="18"/>
              </w:rPr>
              <w:t>OPERATION</w:t>
            </w:r>
          </w:p>
        </w:tc>
      </w:tr>
      <w:tr w:rsidR="00BD4BBA" w:rsidRPr="00562D6E" w14:paraId="30E25B46" w14:textId="77777777" w:rsidTr="009B3A84">
        <w:trPr>
          <w:trHeight w:val="387"/>
        </w:trPr>
        <w:tc>
          <w:tcPr>
            <w:tcW w:w="4770" w:type="dxa"/>
            <w:vMerge w:val="restart"/>
          </w:tcPr>
          <w:p w14:paraId="090C9803" w14:textId="778CA5C9" w:rsidR="00BD4BBA" w:rsidRPr="00562D6E" w:rsidRDefault="00B00C12" w:rsidP="009B3A84">
            <w:pPr>
              <w:rPr>
                <w:rFonts w:ascii="Arial" w:hAnsi="Arial" w:cs="Arial"/>
                <w:sz w:val="18"/>
                <w:szCs w:val="18"/>
              </w:rPr>
            </w:pPr>
            <w:ins w:id="348" w:author="Muhammad Hamza" w:date="2021-07-28T14:25:00Z">
              <w:r w:rsidRPr="00B00C12">
                <w:rPr>
                  <w:rFonts w:ascii="Arial" w:hAnsi="Arial" w:cs="Arial"/>
                  <w:sz w:val="18"/>
                  <w:szCs w:val="18"/>
                </w:rPr>
                <w:t>TP/oneM2M/CSE/FLXC/002</w:t>
              </w:r>
            </w:ins>
            <w:ins w:id="349" w:author="Muhammad Hamza" w:date="2021-07-28T15:29:00Z">
              <w:r w:rsidR="001C0D59">
                <w:rPr>
                  <w:rFonts w:ascii="Arial" w:hAnsi="Arial" w:cs="Arial"/>
                  <w:sz w:val="18"/>
                  <w:szCs w:val="18"/>
                </w:rPr>
                <w:t>/RET</w:t>
              </w:r>
            </w:ins>
            <w:del w:id="350" w:author="Muhammad Hamza" w:date="2021-07-28T14:25:00Z">
              <w:r w:rsidR="00BD4BBA" w:rsidRPr="00562D6E" w:rsidDel="00B00C12">
                <w:rPr>
                  <w:rFonts w:ascii="Arial" w:hAnsi="Arial" w:cs="Arial"/>
                  <w:sz w:val="18"/>
                  <w:szCs w:val="18"/>
                </w:rPr>
                <w:delText>TP/oneM2M/AE/DMR/RET/005</w:delText>
              </w:r>
            </w:del>
          </w:p>
        </w:tc>
        <w:tc>
          <w:tcPr>
            <w:tcW w:w="4860" w:type="dxa"/>
            <w:vMerge w:val="restart"/>
          </w:tcPr>
          <w:p w14:paraId="43305965" w14:textId="77777777" w:rsidR="00BD4BBA" w:rsidRPr="00562D6E" w:rsidRDefault="00BD4BBA" w:rsidP="009B3A84">
            <w:pPr>
              <w:rPr>
                <w:rFonts w:ascii="Arial" w:hAnsi="Arial" w:cs="Arial"/>
                <w:sz w:val="18"/>
                <w:szCs w:val="18"/>
              </w:rPr>
            </w:pPr>
            <w:r w:rsidRPr="00562D6E">
              <w:rPr>
                <w:rFonts w:ascii="Arial" w:hAnsi="Arial" w:cs="Arial"/>
                <w:sz w:val="18"/>
                <w:szCs w:val="18"/>
              </w:rPr>
              <w:t>Retrieve</w:t>
            </w:r>
          </w:p>
        </w:tc>
      </w:tr>
      <w:tr w:rsidR="00BD4BBA" w:rsidRPr="00562D6E" w14:paraId="5A23CDB1" w14:textId="77777777" w:rsidTr="009F48E1">
        <w:tblPrEx>
          <w:tblW w:w="9630" w:type="dxa"/>
          <w:tblInd w:w="-185" w:type="dxa"/>
          <w:tblPrExChange w:id="351" w:author="Muhammad Hamza" w:date="2021-07-28T15:02:00Z">
            <w:tblPrEx>
              <w:tblW w:w="9630" w:type="dxa"/>
              <w:tblInd w:w="-185" w:type="dxa"/>
            </w:tblPrEx>
          </w:tblPrExChange>
        </w:tblPrEx>
        <w:trPr>
          <w:trHeight w:val="387"/>
          <w:trPrChange w:id="352" w:author="Muhammad Hamza" w:date="2021-07-28T15:02:00Z">
            <w:trPr>
              <w:trHeight w:val="387"/>
            </w:trPr>
          </w:trPrChange>
        </w:trPr>
        <w:tc>
          <w:tcPr>
            <w:tcW w:w="4770" w:type="dxa"/>
            <w:vMerge/>
            <w:tcPrChange w:id="353" w:author="Muhammad Hamza" w:date="2021-07-28T15:02:00Z">
              <w:tcPr>
                <w:tcW w:w="4770" w:type="dxa"/>
                <w:vMerge/>
              </w:tcPr>
            </w:tcPrChange>
          </w:tcPr>
          <w:p w14:paraId="76D44F43" w14:textId="77777777" w:rsidR="00BD4BBA" w:rsidRPr="00562D6E" w:rsidRDefault="00BD4BBA" w:rsidP="009B3A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vMerge/>
            <w:tcPrChange w:id="354" w:author="Muhammad Hamza" w:date="2021-07-28T15:02:00Z">
              <w:tcPr>
                <w:tcW w:w="4860" w:type="dxa"/>
                <w:gridSpan w:val="2"/>
                <w:vMerge/>
              </w:tcPr>
            </w:tcPrChange>
          </w:tcPr>
          <w:p w14:paraId="49F1BE71" w14:textId="77777777" w:rsidR="00BD4BBA" w:rsidRPr="00562D6E" w:rsidRDefault="00BD4BBA" w:rsidP="009B3A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4BBA" w:rsidRPr="00562D6E" w14:paraId="13A962D0" w14:textId="77777777" w:rsidTr="009F48E1">
        <w:tblPrEx>
          <w:tblW w:w="9630" w:type="dxa"/>
          <w:tblInd w:w="-185" w:type="dxa"/>
          <w:tblPrExChange w:id="355" w:author="Muhammad Hamza" w:date="2021-07-28T15:02:00Z">
            <w:tblPrEx>
              <w:tblW w:w="9630" w:type="dxa"/>
              <w:tblInd w:w="-185" w:type="dxa"/>
            </w:tblPrEx>
          </w:tblPrExChange>
        </w:tblPrEx>
        <w:trPr>
          <w:trHeight w:val="629"/>
          <w:trPrChange w:id="356" w:author="Muhammad Hamza" w:date="2021-07-28T15:02:00Z">
            <w:trPr>
              <w:trHeight w:val="180"/>
            </w:trPr>
          </w:trPrChange>
        </w:trPr>
        <w:tc>
          <w:tcPr>
            <w:tcW w:w="4770" w:type="dxa"/>
            <w:tcPrChange w:id="357" w:author="Muhammad Hamza" w:date="2021-07-28T15:02:00Z">
              <w:tcPr>
                <w:tcW w:w="4770" w:type="dxa"/>
              </w:tcPr>
            </w:tcPrChange>
          </w:tcPr>
          <w:p w14:paraId="2A96D492" w14:textId="1BEE102F" w:rsidR="00BD4BBA" w:rsidRPr="00562D6E" w:rsidRDefault="00B00C12" w:rsidP="009B3A84">
            <w:pPr>
              <w:rPr>
                <w:rFonts w:ascii="Arial" w:hAnsi="Arial" w:cs="Arial"/>
                <w:sz w:val="18"/>
                <w:szCs w:val="18"/>
              </w:rPr>
            </w:pPr>
            <w:ins w:id="358" w:author="Muhammad Hamza" w:date="2021-07-28T14:25:00Z">
              <w:r w:rsidRPr="00B00C12">
                <w:rPr>
                  <w:rFonts w:ascii="Arial" w:hAnsi="Arial" w:cs="Arial"/>
                  <w:sz w:val="18"/>
                  <w:szCs w:val="18"/>
                </w:rPr>
                <w:t>TP/oneM2M/CSE/FLXC/002</w:t>
              </w:r>
            </w:ins>
            <w:ins w:id="359" w:author="Muhammad Hamza" w:date="2021-07-28T15:29:00Z">
              <w:r w:rsidR="001C0D59">
                <w:rPr>
                  <w:rFonts w:ascii="Arial" w:hAnsi="Arial" w:cs="Arial"/>
                  <w:sz w:val="18"/>
                  <w:szCs w:val="18"/>
                </w:rPr>
                <w:t>/DEL</w:t>
              </w:r>
            </w:ins>
            <w:del w:id="360" w:author="Muhammad Hamza" w:date="2021-07-28T14:25:00Z">
              <w:r w:rsidR="00BD4BBA" w:rsidRPr="00562D6E" w:rsidDel="00B00C12">
                <w:rPr>
                  <w:rFonts w:ascii="Arial" w:hAnsi="Arial" w:cs="Arial"/>
                  <w:sz w:val="18"/>
                  <w:szCs w:val="18"/>
                </w:rPr>
                <w:delText>TP/oneM2M/AE/DMR/RET/005</w:delText>
              </w:r>
            </w:del>
          </w:p>
        </w:tc>
        <w:tc>
          <w:tcPr>
            <w:tcW w:w="4860" w:type="dxa"/>
            <w:tcPrChange w:id="361" w:author="Muhammad Hamza" w:date="2021-07-28T15:02:00Z">
              <w:tcPr>
                <w:tcW w:w="4860" w:type="dxa"/>
                <w:gridSpan w:val="2"/>
              </w:tcPr>
            </w:tcPrChange>
          </w:tcPr>
          <w:p w14:paraId="7765B3A3" w14:textId="77777777" w:rsidR="00BD4BBA" w:rsidRPr="00562D6E" w:rsidRDefault="00BD4BBA" w:rsidP="009B3A84">
            <w:pPr>
              <w:rPr>
                <w:rFonts w:ascii="Arial" w:hAnsi="Arial" w:cs="Arial"/>
                <w:sz w:val="18"/>
                <w:szCs w:val="18"/>
              </w:rPr>
            </w:pPr>
            <w:r w:rsidRPr="00562D6E">
              <w:rPr>
                <w:rFonts w:ascii="Arial" w:hAnsi="Arial" w:cs="Arial"/>
                <w:sz w:val="18"/>
                <w:szCs w:val="18"/>
              </w:rPr>
              <w:t>Delete</w:t>
            </w:r>
          </w:p>
        </w:tc>
      </w:tr>
    </w:tbl>
    <w:p w14:paraId="2FD45DA7" w14:textId="77777777" w:rsidR="00BD4BBA" w:rsidRPr="00562D6E" w:rsidRDefault="00BD4BBA">
      <w:pPr>
        <w:rPr>
          <w:rFonts w:ascii="Arial" w:hAnsi="Arial" w:cs="Arial"/>
          <w:sz w:val="18"/>
          <w:szCs w:val="18"/>
        </w:rPr>
      </w:pPr>
    </w:p>
    <w:p w14:paraId="362CC050" w14:textId="77777777" w:rsidR="002E0739" w:rsidRPr="00562D6E" w:rsidRDefault="002E0739">
      <w:pPr>
        <w:rPr>
          <w:rFonts w:ascii="Arial" w:hAnsi="Arial" w:cs="Arial"/>
          <w:sz w:val="18"/>
          <w:szCs w:val="18"/>
        </w:rPr>
      </w:pPr>
    </w:p>
    <w:sectPr w:rsidR="002E0739" w:rsidRPr="00562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35" w:author="Miguel Angel Reina Ortega" w:date="2021-07-28T09:57:00Z" w:initials="MRO">
    <w:p w14:paraId="6ED516A0" w14:textId="23434459" w:rsidR="00B76F5A" w:rsidRDefault="00B76F5A">
      <w:pPr>
        <w:pStyle w:val="CommentText"/>
      </w:pPr>
      <w:r>
        <w:rPr>
          <w:rStyle w:val="CommentReference"/>
        </w:rPr>
        <w:annotationRef/>
      </w:r>
      <w:r>
        <w:t>And all 3 attributes need to be present with non-zero value</w:t>
      </w:r>
    </w:p>
  </w:comment>
  <w:comment w:id="136" w:author="Muhammad Hamza" w:date="2021-07-16T11:34:00Z" w:initials="MH">
    <w:p w14:paraId="1EF95EC8" w14:textId="77777777" w:rsidR="009B3A84" w:rsidRDefault="009B3A84" w:rsidP="00C754D3">
      <w:pPr>
        <w:pStyle w:val="CommentText"/>
      </w:pPr>
      <w:r>
        <w:rPr>
          <w:rStyle w:val="CommentReference"/>
        </w:rPr>
        <w:annotationRef/>
      </w:r>
      <w:r>
        <w:t xml:space="preserve">Ref: </w:t>
      </w:r>
      <w:bookmarkStart w:id="137" w:name="_Hlk77263873"/>
      <w:r>
        <w:t xml:space="preserve">TS0004 - </w:t>
      </w:r>
      <w:r w:rsidRPr="00500302">
        <w:rPr>
          <w:lang w:eastAsia="ko-KR"/>
        </w:rPr>
        <w:t>7.4.37.2.3</w:t>
      </w:r>
      <w:bookmarkEnd w:id="137"/>
      <w:r>
        <w:rPr>
          <w:lang w:eastAsia="ko-KR"/>
        </w:rPr>
        <w:t xml:space="preserve"> – (3)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D516A0" w15:done="0"/>
  <w15:commentEx w15:paraId="1EF95EC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BA871" w16cex:dateUtc="2021-07-28T07:57:00Z"/>
  <w16cex:commentExtensible w16cex:durableId="249BED45" w16cex:dateUtc="2021-07-16T06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D516A0" w16cid:durableId="24ABA871"/>
  <w16cid:commentId w16cid:paraId="1EF95EC8" w16cid:durableId="249BED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84F35"/>
    <w:multiLevelType w:val="hybridMultilevel"/>
    <w:tmpl w:val="C8A4F704"/>
    <w:lvl w:ilvl="0" w:tplc="08090011">
      <w:start w:val="1"/>
      <w:numFmt w:val="decimal"/>
      <w:lvlText w:val="%1)"/>
      <w:lvlJc w:val="left"/>
      <w:pPr>
        <w:ind w:left="1288" w:hanging="360"/>
      </w:pPr>
    </w:lvl>
    <w:lvl w:ilvl="1" w:tplc="08090017">
      <w:start w:val="1"/>
      <w:numFmt w:val="lowerLetter"/>
      <w:lvlText w:val="%2)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a Zulfiqar">
    <w15:presenceInfo w15:providerId="None" w15:userId="Sana Zulfiqar"/>
  </w15:person>
  <w15:person w15:author="Hammad Zafar">
    <w15:presenceInfo w15:providerId="AD" w15:userId="S::zafar@etsi.org::a37cdc88-2eed-4781-a2c4-9b8c4e16793d"/>
  </w15:person>
  <w15:person w15:author="Miguel Angel Reina Ortega">
    <w15:presenceInfo w15:providerId="None" w15:userId="Miguel Angel Reina Ortega"/>
  </w15:person>
  <w15:person w15:author="Muhammad Hamza">
    <w15:presenceInfo w15:providerId="Windows Live" w15:userId="6c31f08f9124fd04"/>
  </w15:person>
  <w15:person w15:author="Sana Zulfiqar -R02">
    <w15:presenceInfo w15:providerId="None" w15:userId="Sana Zulfiqar -R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0A"/>
    <w:rsid w:val="00056FD2"/>
    <w:rsid w:val="001002D0"/>
    <w:rsid w:val="001060CA"/>
    <w:rsid w:val="0012367B"/>
    <w:rsid w:val="0013680A"/>
    <w:rsid w:val="0014119A"/>
    <w:rsid w:val="001521B1"/>
    <w:rsid w:val="00197E27"/>
    <w:rsid w:val="001B1D36"/>
    <w:rsid w:val="001C0D59"/>
    <w:rsid w:val="001C601C"/>
    <w:rsid w:val="00221856"/>
    <w:rsid w:val="00236327"/>
    <w:rsid w:val="0024255D"/>
    <w:rsid w:val="00245928"/>
    <w:rsid w:val="0025122E"/>
    <w:rsid w:val="002A30E6"/>
    <w:rsid w:val="002A5CFA"/>
    <w:rsid w:val="002E0739"/>
    <w:rsid w:val="002E18FD"/>
    <w:rsid w:val="002E7590"/>
    <w:rsid w:val="00335754"/>
    <w:rsid w:val="00344C85"/>
    <w:rsid w:val="00364689"/>
    <w:rsid w:val="00382839"/>
    <w:rsid w:val="003A16D6"/>
    <w:rsid w:val="003A67A2"/>
    <w:rsid w:val="003B3528"/>
    <w:rsid w:val="003D1079"/>
    <w:rsid w:val="003D34CF"/>
    <w:rsid w:val="003F456C"/>
    <w:rsid w:val="003F7EE4"/>
    <w:rsid w:val="0040225A"/>
    <w:rsid w:val="00411BC5"/>
    <w:rsid w:val="00444B2D"/>
    <w:rsid w:val="00446702"/>
    <w:rsid w:val="00447698"/>
    <w:rsid w:val="004C0DD3"/>
    <w:rsid w:val="004C0EE1"/>
    <w:rsid w:val="004C19C9"/>
    <w:rsid w:val="004D6333"/>
    <w:rsid w:val="004E24EC"/>
    <w:rsid w:val="004E7359"/>
    <w:rsid w:val="005162F1"/>
    <w:rsid w:val="0052724C"/>
    <w:rsid w:val="00527E56"/>
    <w:rsid w:val="005432F3"/>
    <w:rsid w:val="00562D6E"/>
    <w:rsid w:val="00564AFC"/>
    <w:rsid w:val="005729F9"/>
    <w:rsid w:val="005753B1"/>
    <w:rsid w:val="00577650"/>
    <w:rsid w:val="00597665"/>
    <w:rsid w:val="005A1611"/>
    <w:rsid w:val="005C6A3A"/>
    <w:rsid w:val="005D2E64"/>
    <w:rsid w:val="005D4A05"/>
    <w:rsid w:val="005D599B"/>
    <w:rsid w:val="005E2ECD"/>
    <w:rsid w:val="00645D4B"/>
    <w:rsid w:val="006B164B"/>
    <w:rsid w:val="006E4287"/>
    <w:rsid w:val="006E5663"/>
    <w:rsid w:val="006E57C0"/>
    <w:rsid w:val="007010E5"/>
    <w:rsid w:val="007172CA"/>
    <w:rsid w:val="00724E5B"/>
    <w:rsid w:val="007419C4"/>
    <w:rsid w:val="007428CA"/>
    <w:rsid w:val="00751BF5"/>
    <w:rsid w:val="007770D6"/>
    <w:rsid w:val="007939BB"/>
    <w:rsid w:val="007B24D0"/>
    <w:rsid w:val="007E2DEE"/>
    <w:rsid w:val="008403D1"/>
    <w:rsid w:val="00846D68"/>
    <w:rsid w:val="00864767"/>
    <w:rsid w:val="008701BA"/>
    <w:rsid w:val="008763D1"/>
    <w:rsid w:val="00884683"/>
    <w:rsid w:val="008A15A3"/>
    <w:rsid w:val="0095114B"/>
    <w:rsid w:val="009665FD"/>
    <w:rsid w:val="00981F16"/>
    <w:rsid w:val="00991869"/>
    <w:rsid w:val="009931AB"/>
    <w:rsid w:val="009958B2"/>
    <w:rsid w:val="009A5D1B"/>
    <w:rsid w:val="009B2104"/>
    <w:rsid w:val="009B2FC8"/>
    <w:rsid w:val="009B3A84"/>
    <w:rsid w:val="009B7D79"/>
    <w:rsid w:val="009C2E48"/>
    <w:rsid w:val="009D51E8"/>
    <w:rsid w:val="009E30AC"/>
    <w:rsid w:val="009F48E1"/>
    <w:rsid w:val="00A060DC"/>
    <w:rsid w:val="00A3723F"/>
    <w:rsid w:val="00AB2279"/>
    <w:rsid w:val="00B00C12"/>
    <w:rsid w:val="00B065A6"/>
    <w:rsid w:val="00B14759"/>
    <w:rsid w:val="00B33099"/>
    <w:rsid w:val="00B5289E"/>
    <w:rsid w:val="00B76F5A"/>
    <w:rsid w:val="00BD4BBA"/>
    <w:rsid w:val="00BF6672"/>
    <w:rsid w:val="00C03664"/>
    <w:rsid w:val="00C238AF"/>
    <w:rsid w:val="00C23AFB"/>
    <w:rsid w:val="00C44D1A"/>
    <w:rsid w:val="00C65017"/>
    <w:rsid w:val="00C754D3"/>
    <w:rsid w:val="00C87C0F"/>
    <w:rsid w:val="00C938B2"/>
    <w:rsid w:val="00CA5327"/>
    <w:rsid w:val="00CE641B"/>
    <w:rsid w:val="00D8781C"/>
    <w:rsid w:val="00D938A5"/>
    <w:rsid w:val="00DA27F4"/>
    <w:rsid w:val="00DA5E09"/>
    <w:rsid w:val="00DC00D9"/>
    <w:rsid w:val="00DD030C"/>
    <w:rsid w:val="00DE0BFB"/>
    <w:rsid w:val="00DE21D0"/>
    <w:rsid w:val="00DE3253"/>
    <w:rsid w:val="00DE37E5"/>
    <w:rsid w:val="00DF7479"/>
    <w:rsid w:val="00E30431"/>
    <w:rsid w:val="00E32E88"/>
    <w:rsid w:val="00E44D47"/>
    <w:rsid w:val="00E53C53"/>
    <w:rsid w:val="00E6400B"/>
    <w:rsid w:val="00E82EF0"/>
    <w:rsid w:val="00E91EEC"/>
    <w:rsid w:val="00EA0468"/>
    <w:rsid w:val="00EB54F7"/>
    <w:rsid w:val="00EC4797"/>
    <w:rsid w:val="00EE0CFC"/>
    <w:rsid w:val="00EF002E"/>
    <w:rsid w:val="00F27B93"/>
    <w:rsid w:val="00F35100"/>
    <w:rsid w:val="00F618D2"/>
    <w:rsid w:val="00F61D62"/>
    <w:rsid w:val="00F74F8A"/>
    <w:rsid w:val="00F850FE"/>
    <w:rsid w:val="00F87540"/>
    <w:rsid w:val="00FB110A"/>
    <w:rsid w:val="00FD2504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4881"/>
  <w15:chartTrackingRefBased/>
  <w15:docId w15:val="{972C3576-10BF-47BF-AC34-736669CF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279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2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rsid w:val="00AB2279"/>
    <w:pPr>
      <w:spacing w:before="120" w:after="180"/>
      <w:ind w:left="1985" w:hanging="1985"/>
      <w:outlineLvl w:val="9"/>
    </w:pPr>
    <w:rPr>
      <w:rFonts w:ascii="Arial" w:eastAsia="Malgun Gothic" w:hAnsi="Arial" w:cs="Times New Roman"/>
      <w:color w:val="auto"/>
    </w:rPr>
  </w:style>
  <w:style w:type="paragraph" w:customStyle="1" w:styleId="TAL">
    <w:name w:val="TAL"/>
    <w:basedOn w:val="Normal"/>
    <w:link w:val="TALChar"/>
    <w:qFormat/>
    <w:rsid w:val="00AB2279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AB2279"/>
    <w:rPr>
      <w:rFonts w:ascii="Arial" w:eastAsia="Malgun Gothic" w:hAnsi="Arial" w:cs="Times New Roman"/>
      <w:sz w:val="1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279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1C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5C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A5CFA"/>
  </w:style>
  <w:style w:type="character" w:customStyle="1" w:styleId="CommentTextChar">
    <w:name w:val="Comment Text Char"/>
    <w:basedOn w:val="DefaultParagraphFont"/>
    <w:link w:val="CommentText"/>
    <w:rsid w:val="002A5CFA"/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CFA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paragraph" w:customStyle="1" w:styleId="B1">
    <w:name w:val="B1"/>
    <w:basedOn w:val="List"/>
    <w:link w:val="B1Char"/>
    <w:rsid w:val="002E0739"/>
    <w:pPr>
      <w:ind w:left="738" w:hanging="454"/>
      <w:contextualSpacing w:val="0"/>
    </w:pPr>
    <w:rPr>
      <w:rFonts w:eastAsia="Times New Roman"/>
    </w:rPr>
  </w:style>
  <w:style w:type="character" w:customStyle="1" w:styleId="B1Char">
    <w:name w:val="B1 Char"/>
    <w:link w:val="B1"/>
    <w:locked/>
    <w:rsid w:val="002E07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2E0739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02E2D6985F044960E697A8E80073C" ma:contentTypeVersion="4" ma:contentTypeDescription="Create a new document." ma:contentTypeScope="" ma:versionID="5b9789f4a48391257d19aab3635412bc">
  <xsd:schema xmlns:xsd="http://www.w3.org/2001/XMLSchema" xmlns:xs="http://www.w3.org/2001/XMLSchema" xmlns:p="http://schemas.microsoft.com/office/2006/metadata/properties" xmlns:ns2="ece3f827-b9af-4052-a2b2-6e8b79f5e9e3" targetNamespace="http://schemas.microsoft.com/office/2006/metadata/properties" ma:root="true" ma:fieldsID="121e9a64a545d686f80988dd2e5a16b8" ns2:_="">
    <xsd:import namespace="ece3f827-b9af-4052-a2b2-6e8b79f5e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3f827-b9af-4052-a2b2-6e8b79f5e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B62DF2-C860-4DCF-8775-0759553CED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F415F7-AB62-4B1D-B7B1-06BAB7F3F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3f827-b9af-4052-a2b2-6e8b79f5e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4A150C-8494-4E97-AD82-F6E4251B4A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E3568A-3E26-4ACD-9A1D-A9D50C8F60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2978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Hamza</dc:creator>
  <cp:keywords/>
  <dc:description/>
  <cp:lastModifiedBy>Muhammad Hamza</cp:lastModifiedBy>
  <cp:revision>16</cp:revision>
  <dcterms:created xsi:type="dcterms:W3CDTF">2021-07-26T07:09:00Z</dcterms:created>
  <dcterms:modified xsi:type="dcterms:W3CDTF">2021-07-28T10:30:00Z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0x010100C2402E2D6985F044960E697A8E80073C</vt:lpwstr>
  </property>
</Properties>
</file>